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BB72" w14:textId="6508C3B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Name</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of</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Journal:</w:t>
      </w:r>
      <w:r w:rsidR="000751DB" w:rsidRPr="00A33236">
        <w:rPr>
          <w:rFonts w:ascii="Book Antiqua" w:eastAsia="Book Antiqua" w:hAnsi="Book Antiqua" w:cs="Book Antiqua"/>
          <w:b/>
        </w:rPr>
        <w:t xml:space="preserve"> </w:t>
      </w:r>
      <w:r w:rsidRPr="00A33236">
        <w:rPr>
          <w:rFonts w:ascii="Book Antiqua" w:eastAsia="Book Antiqua" w:hAnsi="Book Antiqua" w:cs="Book Antiqua"/>
          <w:i/>
        </w:rPr>
        <w:t>World</w:t>
      </w:r>
      <w:r w:rsidR="000751DB" w:rsidRPr="00A33236">
        <w:rPr>
          <w:rFonts w:ascii="Book Antiqua" w:eastAsia="Book Antiqua" w:hAnsi="Book Antiqua" w:cs="Book Antiqua"/>
          <w:i/>
        </w:rPr>
        <w:t xml:space="preserve"> </w:t>
      </w:r>
      <w:r w:rsidRPr="00A33236">
        <w:rPr>
          <w:rFonts w:ascii="Book Antiqua" w:eastAsia="Book Antiqua" w:hAnsi="Book Antiqua" w:cs="Book Antiqua"/>
          <w:i/>
        </w:rPr>
        <w:t>Journal</w:t>
      </w:r>
      <w:r w:rsidR="000751DB" w:rsidRPr="00A33236">
        <w:rPr>
          <w:rFonts w:ascii="Book Antiqua" w:eastAsia="Book Antiqua" w:hAnsi="Book Antiqua" w:cs="Book Antiqua"/>
          <w:i/>
        </w:rPr>
        <w:t xml:space="preserve"> </w:t>
      </w:r>
      <w:r w:rsidRPr="00A33236">
        <w:rPr>
          <w:rFonts w:ascii="Book Antiqua" w:eastAsia="Book Antiqua" w:hAnsi="Book Antiqua" w:cs="Book Antiqua"/>
          <w:i/>
        </w:rPr>
        <w:t>of</w:t>
      </w:r>
      <w:r w:rsidR="000751DB" w:rsidRPr="00A33236">
        <w:rPr>
          <w:rFonts w:ascii="Book Antiqua" w:eastAsia="Book Antiqua" w:hAnsi="Book Antiqua" w:cs="Book Antiqua"/>
          <w:i/>
        </w:rPr>
        <w:t xml:space="preserve"> </w:t>
      </w:r>
      <w:r w:rsidRPr="00A33236">
        <w:rPr>
          <w:rFonts w:ascii="Book Antiqua" w:eastAsia="Book Antiqua" w:hAnsi="Book Antiqua" w:cs="Book Antiqua"/>
          <w:i/>
        </w:rPr>
        <w:t>Gastrointestinal</w:t>
      </w:r>
      <w:r w:rsidR="000751DB" w:rsidRPr="00A33236">
        <w:rPr>
          <w:rFonts w:ascii="Book Antiqua" w:eastAsia="Book Antiqua" w:hAnsi="Book Antiqua" w:cs="Book Antiqua"/>
          <w:i/>
        </w:rPr>
        <w:t xml:space="preserve"> </w:t>
      </w:r>
      <w:r w:rsidRPr="00A33236">
        <w:rPr>
          <w:rFonts w:ascii="Book Antiqua" w:eastAsia="Book Antiqua" w:hAnsi="Book Antiqua" w:cs="Book Antiqua"/>
          <w:i/>
        </w:rPr>
        <w:t>Oncology</w:t>
      </w:r>
    </w:p>
    <w:p w14:paraId="4218F841" w14:textId="7FDF3B8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Manuscript</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NO:</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91413</w:t>
      </w:r>
    </w:p>
    <w:p w14:paraId="52F8A88F" w14:textId="64A9B28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Manuscript</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Type:</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REVIEW</w:t>
      </w:r>
    </w:p>
    <w:p w14:paraId="286752B6" w14:textId="77777777" w:rsidR="00A77B3E" w:rsidRPr="00A33236" w:rsidRDefault="00A77B3E" w:rsidP="008F2EA5">
      <w:pPr>
        <w:spacing w:line="360" w:lineRule="auto"/>
        <w:jc w:val="both"/>
        <w:rPr>
          <w:rFonts w:ascii="Book Antiqua" w:hAnsi="Book Antiqua"/>
        </w:rPr>
      </w:pPr>
    </w:p>
    <w:p w14:paraId="1EDCE503" w14:textId="3C6C140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Colorectal</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cancer</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screening:</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A</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review</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of</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current</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knowledge</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and</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progress</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in</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research</w:t>
      </w:r>
    </w:p>
    <w:p w14:paraId="1B4A7637" w14:textId="77777777" w:rsidR="00A77B3E" w:rsidRPr="00A33236" w:rsidRDefault="00A77B3E" w:rsidP="008F2EA5">
      <w:pPr>
        <w:spacing w:line="360" w:lineRule="auto"/>
        <w:jc w:val="both"/>
        <w:rPr>
          <w:rFonts w:ascii="Book Antiqua" w:hAnsi="Book Antiqua"/>
        </w:rPr>
      </w:pPr>
    </w:p>
    <w:p w14:paraId="12A5D275" w14:textId="0097B3C2"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Lopes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SR</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et</w:t>
      </w:r>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al</w:t>
      </w:r>
      <w:r w:rsidR="000751DB" w:rsidRPr="00A33236">
        <w:rPr>
          <w:rFonts w:ascii="Book Antiqua" w:eastAsia="宋体" w:hAnsi="Book Antiqua" w:cs="宋体"/>
          <w:lang w:eastAsia="zh-CN"/>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s</w:t>
      </w:r>
      <w:r w:rsidRPr="00A33236">
        <w:rPr>
          <w:rFonts w:ascii="Book Antiqua" w:eastAsia="Book Antiqua" w:hAnsi="Book Antiqua" w:cs="Book Antiqua"/>
        </w:rPr>
        <w:t>creening</w:t>
      </w:r>
    </w:p>
    <w:p w14:paraId="7E878800" w14:textId="77777777" w:rsidR="00A77B3E" w:rsidRPr="00A33236" w:rsidRDefault="00A77B3E" w:rsidP="008F2EA5">
      <w:pPr>
        <w:spacing w:line="360" w:lineRule="auto"/>
        <w:jc w:val="both"/>
        <w:rPr>
          <w:rFonts w:ascii="Book Antiqua" w:hAnsi="Book Antiqua"/>
        </w:rPr>
      </w:pPr>
    </w:p>
    <w:p w14:paraId="30795C5D" w14:textId="24F4E5BC" w:rsidR="00A77B3E" w:rsidRPr="00A33236" w:rsidRDefault="00000000" w:rsidP="008F2EA5">
      <w:pPr>
        <w:spacing w:line="360" w:lineRule="auto"/>
        <w:jc w:val="both"/>
        <w:rPr>
          <w:rFonts w:ascii="Book Antiqua" w:hAnsi="Book Antiqua"/>
          <w:lang w:val="pt-PT"/>
        </w:rPr>
      </w:pPr>
      <w:r w:rsidRPr="00A33236">
        <w:rPr>
          <w:rFonts w:ascii="Book Antiqua" w:eastAsia="Book Antiqua" w:hAnsi="Book Antiqua" w:cs="Book Antiqua"/>
          <w:lang w:val="pt-PT"/>
        </w:rPr>
        <w:t>Sara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Ramos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Lopes,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Claudio</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Martins,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Inês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Costa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Santos,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Madalena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Teixeira,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Élia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Gamito,</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Ana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Luisa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Alves</w:t>
      </w:r>
    </w:p>
    <w:p w14:paraId="3AD93912" w14:textId="77777777" w:rsidR="00A77B3E" w:rsidRPr="00A33236" w:rsidRDefault="00A77B3E" w:rsidP="008F2EA5">
      <w:pPr>
        <w:spacing w:line="360" w:lineRule="auto"/>
        <w:jc w:val="both"/>
        <w:rPr>
          <w:rFonts w:ascii="Book Antiqua" w:hAnsi="Book Antiqua"/>
          <w:lang w:val="pt-PT"/>
        </w:rPr>
      </w:pPr>
    </w:p>
    <w:p w14:paraId="4523294C" w14:textId="3AD086AE" w:rsidR="00A77B3E" w:rsidRPr="00A33236" w:rsidRDefault="000751DB" w:rsidP="008F2EA5">
      <w:pPr>
        <w:spacing w:line="360" w:lineRule="auto"/>
        <w:jc w:val="both"/>
        <w:rPr>
          <w:rFonts w:ascii="Book Antiqua" w:eastAsia="Book Antiqua" w:hAnsi="Book Antiqua" w:cs="Book Antiqua"/>
          <w:b/>
          <w:bCs/>
          <w:lang w:val="pt-PT"/>
        </w:rPr>
      </w:pPr>
      <w:r w:rsidRPr="00A33236">
        <w:rPr>
          <w:rFonts w:ascii="Book Antiqua" w:eastAsia="Book Antiqua" w:hAnsi="Book Antiqua" w:cs="Book Antiqua"/>
          <w:b/>
          <w:bCs/>
          <w:lang w:val="pt-PT"/>
        </w:rPr>
        <w:t xml:space="preserve">Sara Ramos Lopes, Claudio Martins, Inês Costa Santos, Madalena Teixeira, Élia Gamito, Ana Luisa Alves, </w:t>
      </w:r>
      <w:r w:rsidRPr="00A33236">
        <w:rPr>
          <w:rFonts w:ascii="Book Antiqua" w:eastAsia="Book Antiqua" w:hAnsi="Book Antiqua" w:cs="Book Antiqua"/>
          <w:lang w:val="pt-PT"/>
        </w:rPr>
        <w:t>Department of Gastroenterology, Centro Hospitalar de Setúbal, Setúbal 2910</w:t>
      </w:r>
      <w:r w:rsidR="00D33606" w:rsidRPr="00A33236">
        <w:rPr>
          <w:rFonts w:ascii="Book Antiqua" w:eastAsia="Book Antiqua" w:hAnsi="Book Antiqua" w:cs="Book Antiqua"/>
          <w:lang w:val="pt-PT"/>
        </w:rPr>
        <w:t>-</w:t>
      </w:r>
      <w:r w:rsidRPr="00A33236">
        <w:rPr>
          <w:rFonts w:ascii="Book Antiqua" w:eastAsia="Book Antiqua" w:hAnsi="Book Antiqua" w:cs="Book Antiqua"/>
          <w:lang w:val="pt-PT"/>
        </w:rPr>
        <w:t>446, Portugal</w:t>
      </w:r>
    </w:p>
    <w:p w14:paraId="65173102" w14:textId="77777777" w:rsidR="000751DB" w:rsidRPr="00A33236" w:rsidRDefault="000751DB" w:rsidP="008F2EA5">
      <w:pPr>
        <w:spacing w:line="360" w:lineRule="auto"/>
        <w:jc w:val="both"/>
        <w:rPr>
          <w:rFonts w:ascii="Book Antiqua" w:hAnsi="Book Antiqua"/>
          <w:lang w:val="pt-PT"/>
        </w:rPr>
      </w:pPr>
    </w:p>
    <w:p w14:paraId="70F41FE6" w14:textId="53C49E9E"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Author</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contributions:</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Lopes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SR</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Martins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literature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wrote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manuscript;</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 xml:space="preserve">Lopes SR, Martins C, Santos IC, Teixeira M, </w:t>
      </w:r>
      <w:proofErr w:type="spellStart"/>
      <w:r w:rsidR="002F382E" w:rsidRPr="00A33236">
        <w:rPr>
          <w:rFonts w:ascii="Book Antiqua" w:eastAsia="Book Antiqua" w:hAnsi="Book Antiqua" w:cs="Book Antiqua"/>
        </w:rPr>
        <w:t>Gamito</w:t>
      </w:r>
      <w:proofErr w:type="spellEnd"/>
      <w:r w:rsidR="002F382E" w:rsidRPr="00A33236">
        <w:rPr>
          <w:rFonts w:ascii="Book Antiqua" w:eastAsia="Book Antiqua" w:hAnsi="Book Antiqua" w:cs="Book Antiqua"/>
        </w:rPr>
        <w:t xml:space="preserve"> É, and Alves AL</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version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manuscript.</w:t>
      </w:r>
    </w:p>
    <w:p w14:paraId="6078ABD8" w14:textId="77777777" w:rsidR="00A77B3E" w:rsidRPr="00A33236" w:rsidRDefault="00A77B3E" w:rsidP="008F2EA5">
      <w:pPr>
        <w:spacing w:line="360" w:lineRule="auto"/>
        <w:jc w:val="both"/>
        <w:rPr>
          <w:rFonts w:ascii="Book Antiqua" w:hAnsi="Book Antiqua"/>
        </w:rPr>
      </w:pPr>
    </w:p>
    <w:p w14:paraId="10656FE3" w14:textId="5A305195" w:rsidR="00A77B3E" w:rsidRPr="00A33236" w:rsidRDefault="00000000" w:rsidP="008F2EA5">
      <w:pPr>
        <w:spacing w:line="360" w:lineRule="auto"/>
        <w:jc w:val="both"/>
        <w:rPr>
          <w:rFonts w:ascii="Book Antiqua" w:hAnsi="Book Antiqua"/>
          <w:lang w:val="pt-PT"/>
        </w:rPr>
      </w:pPr>
      <w:r w:rsidRPr="00A33236">
        <w:rPr>
          <w:rFonts w:ascii="Book Antiqua" w:eastAsia="Book Antiqua" w:hAnsi="Book Antiqua" w:cs="Book Antiqua"/>
          <w:b/>
          <w:bCs/>
          <w:lang w:val="pt-PT"/>
        </w:rPr>
        <w:t>Corresponding</w:t>
      </w:r>
      <w:r w:rsidR="000751DB" w:rsidRPr="00A33236">
        <w:rPr>
          <w:rFonts w:ascii="Book Antiqua" w:eastAsia="Book Antiqua" w:hAnsi="Book Antiqua" w:cs="Book Antiqua"/>
          <w:b/>
          <w:bCs/>
          <w:lang w:val="pt-PT"/>
        </w:rPr>
        <w:t xml:space="preserve"> </w:t>
      </w:r>
      <w:r w:rsidRPr="00A33236">
        <w:rPr>
          <w:rFonts w:ascii="Book Antiqua" w:eastAsia="Book Antiqua" w:hAnsi="Book Antiqua" w:cs="Book Antiqua"/>
          <w:b/>
          <w:bCs/>
          <w:lang w:val="pt-PT"/>
        </w:rPr>
        <w:t>author:</w:t>
      </w:r>
      <w:r w:rsidR="000751DB" w:rsidRPr="00A33236">
        <w:rPr>
          <w:rFonts w:ascii="Book Antiqua" w:eastAsia="Book Antiqua" w:hAnsi="Book Antiqua" w:cs="Book Antiqua"/>
          <w:b/>
          <w:bCs/>
          <w:lang w:val="pt-PT"/>
        </w:rPr>
        <w:t xml:space="preserve"> </w:t>
      </w:r>
      <w:r w:rsidRPr="00A33236">
        <w:rPr>
          <w:rFonts w:ascii="Book Antiqua" w:eastAsia="Book Antiqua" w:hAnsi="Book Antiqua" w:cs="Book Antiqua"/>
          <w:b/>
          <w:bCs/>
          <w:lang w:val="pt-PT"/>
        </w:rPr>
        <w:t>Claudio</w:t>
      </w:r>
      <w:r w:rsidR="000751DB" w:rsidRPr="00A33236">
        <w:rPr>
          <w:rFonts w:ascii="Book Antiqua" w:eastAsia="Book Antiqua" w:hAnsi="Book Antiqua" w:cs="Book Antiqua"/>
          <w:b/>
          <w:bCs/>
          <w:lang w:val="pt-PT"/>
        </w:rPr>
        <w:t xml:space="preserve"> </w:t>
      </w:r>
      <w:r w:rsidRPr="00A33236">
        <w:rPr>
          <w:rFonts w:ascii="Book Antiqua" w:eastAsia="Book Antiqua" w:hAnsi="Book Antiqua" w:cs="Book Antiqua"/>
          <w:b/>
          <w:bCs/>
          <w:lang w:val="pt-PT"/>
        </w:rPr>
        <w:t>Martins,</w:t>
      </w:r>
      <w:r w:rsidR="000751DB" w:rsidRPr="00A33236">
        <w:rPr>
          <w:rFonts w:ascii="Book Antiqua" w:eastAsia="Book Antiqua" w:hAnsi="Book Antiqua" w:cs="Book Antiqua"/>
          <w:b/>
          <w:bCs/>
          <w:lang w:val="pt-PT"/>
        </w:rPr>
        <w:t xml:space="preserve"> </w:t>
      </w:r>
      <w:r w:rsidRPr="00A33236">
        <w:rPr>
          <w:rFonts w:ascii="Book Antiqua" w:eastAsia="Book Antiqua" w:hAnsi="Book Antiqua" w:cs="Book Antiqua"/>
          <w:b/>
          <w:bCs/>
          <w:lang w:val="pt-PT"/>
        </w:rPr>
        <w:t>MD,</w:t>
      </w:r>
      <w:r w:rsidR="000751DB" w:rsidRPr="00A33236">
        <w:rPr>
          <w:rFonts w:ascii="Book Antiqua" w:eastAsia="Book Antiqua" w:hAnsi="Book Antiqua" w:cs="Book Antiqua"/>
          <w:b/>
          <w:bCs/>
          <w:lang w:val="pt-PT"/>
        </w:rPr>
        <w:t xml:space="preserve"> </w:t>
      </w:r>
      <w:r w:rsidRPr="00A33236">
        <w:rPr>
          <w:rFonts w:ascii="Book Antiqua" w:eastAsia="Book Antiqua" w:hAnsi="Book Antiqua" w:cs="Book Antiqua"/>
          <w:b/>
          <w:bCs/>
          <w:lang w:val="pt-PT"/>
        </w:rPr>
        <w:t>Doctor,</w:t>
      </w:r>
      <w:r w:rsidR="000751DB" w:rsidRPr="00A33236">
        <w:rPr>
          <w:rFonts w:ascii="Book Antiqua" w:eastAsia="Book Antiqua" w:hAnsi="Book Antiqua" w:cs="Book Antiqua"/>
          <w:b/>
          <w:bCs/>
          <w:lang w:val="pt-PT"/>
        </w:rPr>
        <w:t xml:space="preserve"> </w:t>
      </w:r>
      <w:r w:rsidR="00FA12C6" w:rsidRPr="00A33236">
        <w:rPr>
          <w:rFonts w:ascii="Book Antiqua" w:eastAsia="Book Antiqua" w:hAnsi="Book Antiqua" w:cs="Book Antiqua"/>
          <w:lang w:val="pt-PT"/>
        </w:rPr>
        <w:t>Department of Gastroenterology, Centro Hospitalar de Setúbal, Rua Camilo Castelo Branco, Setúbal 2910</w:t>
      </w:r>
      <w:r w:rsidR="00D33606" w:rsidRPr="00A33236">
        <w:rPr>
          <w:rFonts w:ascii="Book Antiqua" w:eastAsia="Book Antiqua" w:hAnsi="Book Antiqua" w:cs="Book Antiqua"/>
          <w:lang w:val="pt-PT"/>
        </w:rPr>
        <w:t>-</w:t>
      </w:r>
      <w:r w:rsidR="00FA12C6" w:rsidRPr="00A33236">
        <w:rPr>
          <w:rFonts w:ascii="Book Antiqua" w:eastAsia="Book Antiqua" w:hAnsi="Book Antiqua" w:cs="Book Antiqua"/>
          <w:lang w:val="pt-PT"/>
        </w:rPr>
        <w:t>446, Portugal. cmartins1@campus.ul.pt</w:t>
      </w:r>
    </w:p>
    <w:p w14:paraId="1E8218F4" w14:textId="77777777" w:rsidR="00A77B3E" w:rsidRPr="00A33236" w:rsidRDefault="00A77B3E" w:rsidP="008F2EA5">
      <w:pPr>
        <w:spacing w:line="360" w:lineRule="auto"/>
        <w:jc w:val="both"/>
        <w:rPr>
          <w:rFonts w:ascii="Book Antiqua" w:hAnsi="Book Antiqua"/>
          <w:lang w:val="pt-PT"/>
        </w:rPr>
      </w:pPr>
    </w:p>
    <w:p w14:paraId="0004190B" w14:textId="0B44D5C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Received: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December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28,</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2023</w:t>
      </w:r>
    </w:p>
    <w:p w14:paraId="38416AA7" w14:textId="4D563CB4"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Revised:</w:t>
      </w:r>
      <w:r w:rsidR="000751DB" w:rsidRPr="00A33236">
        <w:rPr>
          <w:rFonts w:ascii="Book Antiqua" w:eastAsia="Book Antiqua" w:hAnsi="Book Antiqua" w:cs="Book Antiqua"/>
          <w:b/>
          <w:bCs/>
        </w:rPr>
        <w:t xml:space="preserve"> </w:t>
      </w:r>
      <w:r w:rsidR="00FA12C6" w:rsidRPr="00A33236">
        <w:rPr>
          <w:rFonts w:ascii="Book Antiqua" w:eastAsia="Book Antiqua" w:hAnsi="Book Antiqua" w:cs="Book Antiqua"/>
        </w:rPr>
        <w:t>January 16, 2024</w:t>
      </w:r>
    </w:p>
    <w:p w14:paraId="40A5503A" w14:textId="5B622115" w:rsidR="00A77B3E" w:rsidRPr="00A33236" w:rsidRDefault="00000000" w:rsidP="00AA140C">
      <w:pPr>
        <w:spacing w:line="360" w:lineRule="auto"/>
        <w:rPr>
          <w:rFonts w:ascii="Book Antiqua" w:hAnsi="Book Antiqua"/>
        </w:rPr>
        <w:pPrChange w:id="0" w:author="yan jiaping" w:date="2024-02-18T11:33:00Z">
          <w:pPr>
            <w:spacing w:line="360" w:lineRule="auto"/>
            <w:jc w:val="both"/>
          </w:pPr>
        </w:pPrChange>
      </w:pPr>
      <w:r w:rsidRPr="00A33236">
        <w:rPr>
          <w:rFonts w:ascii="Book Antiqua" w:eastAsia="Book Antiqua" w:hAnsi="Book Antiqua" w:cs="Book Antiqua"/>
          <w:b/>
          <w:bCs/>
        </w:rPr>
        <w:t>Accepted:</w:t>
      </w:r>
      <w:r w:rsidR="000751DB" w:rsidRPr="00A33236">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ins w:id="784" w:author="yan jiaping" w:date="2024-02-18T11:33:00Z">
        <w:r w:rsidR="00AA140C">
          <w:rPr>
            <w:rFonts w:ascii="Book Antiqua" w:hAnsi="Book Antiqua"/>
          </w:rPr>
          <w:t>F</w:t>
        </w:r>
        <w:bookmarkStart w:id="785" w:name="OLE_LINK1750"/>
        <w:bookmarkStart w:id="786" w:name="OLE_LINK1751"/>
        <w:r w:rsidR="00AA140C">
          <w:rPr>
            <w:rFonts w:ascii="Book Antiqua" w:hAnsi="Book Antiqua"/>
          </w:rPr>
          <w:t>ebruary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5"/>
      <w:bookmarkEnd w:id="786"/>
    </w:p>
    <w:p w14:paraId="21039451" w14:textId="6269BB6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Published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online:</w:t>
      </w:r>
      <w:r w:rsidR="000751DB" w:rsidRPr="00A33236">
        <w:rPr>
          <w:rFonts w:ascii="Book Antiqua" w:eastAsia="Book Antiqua" w:hAnsi="Book Antiqua" w:cs="Book Antiqua"/>
          <w:b/>
          <w:bCs/>
        </w:rPr>
        <w:t xml:space="preserve"> </w:t>
      </w:r>
    </w:p>
    <w:p w14:paraId="215DB9B3" w14:textId="77777777" w:rsidR="00A77B3E" w:rsidRPr="00A33236" w:rsidRDefault="00A77B3E" w:rsidP="008F2EA5">
      <w:pPr>
        <w:spacing w:line="360" w:lineRule="auto"/>
        <w:jc w:val="both"/>
        <w:rPr>
          <w:rFonts w:ascii="Book Antiqua" w:hAnsi="Book Antiqua"/>
        </w:rPr>
        <w:sectPr w:rsidR="00A77B3E" w:rsidRPr="00A33236" w:rsidSect="007E5598">
          <w:footerReference w:type="default" r:id="rId7"/>
          <w:pgSz w:w="12240" w:h="15840"/>
          <w:pgMar w:top="1440" w:right="1440" w:bottom="1440" w:left="1440" w:header="720" w:footer="720" w:gutter="0"/>
          <w:cols w:space="720"/>
          <w:docGrid w:linePitch="360"/>
        </w:sectPr>
      </w:pPr>
    </w:p>
    <w:p w14:paraId="23A9CC70" w14:textId="7777777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lastRenderedPageBreak/>
        <w:t>Abstract</w:t>
      </w:r>
    </w:p>
    <w:p w14:paraId="4414B84F" w14:textId="250B51C5"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prevalent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malignancies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worldwide,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third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commonly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diagnosed</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malignancy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second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treatment,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approximately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20</w:t>
      </w:r>
      <w:r w:rsidR="002F382E"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25%</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metastatic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initial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burden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especially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younger</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50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old,</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whom</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onset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pivotal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outcomes.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established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Diverse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strategies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across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literature.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periodicity.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artificial</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intelligence,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overcome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barriers.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controversy</w:t>
      </w:r>
      <w:r w:rsidR="000751DB" w:rsidRPr="00A33236">
        <w:rPr>
          <w:rFonts w:ascii="Book Antiqua" w:eastAsia="Book Antiqua" w:hAnsi="Book Antiqua" w:cs="Book Antiqua"/>
        </w:rPr>
        <w:t xml:space="preserve"> </w:t>
      </w:r>
      <w:r w:rsidRPr="00A33236">
        <w:rPr>
          <w:rFonts w:ascii="Book Antiqua" w:eastAsia="Book Antiqua" w:hAnsi="Book Antiqua" w:cs="Book Antiqua"/>
        </w:rPr>
        <w:t>exists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actual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discoveries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outcomes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integrate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them</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daily</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we</w:t>
      </w:r>
      <w:r w:rsidR="000751DB" w:rsidRPr="00A33236">
        <w:rPr>
          <w:rFonts w:ascii="Book Antiqua" w:eastAsia="Book Antiqua" w:hAnsi="Book Antiqua" w:cs="Book Antiqua"/>
        </w:rPr>
        <w:t xml:space="preserve"> </w:t>
      </w:r>
      <w:r w:rsidRPr="00A33236">
        <w:rPr>
          <w:rFonts w:ascii="Book Antiqua" w:eastAsia="Book Antiqua" w:hAnsi="Book Antiqua" w:cs="Book Antiqua"/>
        </w:rPr>
        <w:t>aim</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surrounding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critically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novel</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approaches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differentiate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innovations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mere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novelties.</w:t>
      </w:r>
    </w:p>
    <w:p w14:paraId="69EF7D72" w14:textId="77777777" w:rsidR="00A77B3E" w:rsidRPr="00A33236" w:rsidRDefault="00A77B3E" w:rsidP="008F2EA5">
      <w:pPr>
        <w:spacing w:line="360" w:lineRule="auto"/>
        <w:jc w:val="both"/>
        <w:rPr>
          <w:rFonts w:ascii="Book Antiqua" w:hAnsi="Book Antiqua"/>
        </w:rPr>
      </w:pPr>
    </w:p>
    <w:p w14:paraId="23AC7AF2" w14:textId="4F2842D8" w:rsidR="00A77B3E" w:rsidRPr="00907130" w:rsidRDefault="00000000" w:rsidP="008F2EA5">
      <w:pPr>
        <w:spacing w:line="360" w:lineRule="auto"/>
        <w:jc w:val="both"/>
        <w:rPr>
          <w:rFonts w:ascii="Book Antiqua" w:hAnsi="Book Antiqua"/>
        </w:rPr>
      </w:pPr>
      <w:r w:rsidRPr="00907130">
        <w:rPr>
          <w:rFonts w:ascii="Book Antiqua" w:eastAsia="Book Antiqua" w:hAnsi="Book Antiqua" w:cs="Book Antiqua"/>
          <w:b/>
          <w:bCs/>
        </w:rPr>
        <w:t>Key</w:t>
      </w:r>
      <w:r w:rsidR="000751DB" w:rsidRPr="00907130">
        <w:rPr>
          <w:rFonts w:ascii="Book Antiqua" w:eastAsia="Book Antiqua" w:hAnsi="Book Antiqua" w:cs="Book Antiqua"/>
          <w:b/>
          <w:bCs/>
        </w:rPr>
        <w:t xml:space="preserve"> </w:t>
      </w:r>
      <w:r w:rsidRPr="00907130">
        <w:rPr>
          <w:rFonts w:ascii="Book Antiqua" w:eastAsia="Book Antiqua" w:hAnsi="Book Antiqua" w:cs="Book Antiqua"/>
          <w:b/>
          <w:bCs/>
        </w:rPr>
        <w:t>Words:</w:t>
      </w:r>
      <w:r w:rsidR="000751DB" w:rsidRPr="00907130">
        <w:rPr>
          <w:rFonts w:ascii="Book Antiqua" w:eastAsia="Book Antiqua" w:hAnsi="Book Antiqua" w:cs="Book Antiqua"/>
          <w:b/>
          <w:bCs/>
        </w:rPr>
        <w:t xml:space="preserve"> </w:t>
      </w:r>
      <w:r w:rsidRPr="00907130">
        <w:rPr>
          <w:rFonts w:ascii="Book Antiqua" w:eastAsia="Book Antiqua" w:hAnsi="Book Antiqua" w:cs="Book Antiqua"/>
        </w:rPr>
        <w:t>Colorectal</w:t>
      </w:r>
      <w:r w:rsidR="000751DB" w:rsidRPr="00907130">
        <w:rPr>
          <w:rFonts w:ascii="Book Antiqua" w:eastAsia="Book Antiqua" w:hAnsi="Book Antiqua" w:cs="Book Antiqua"/>
        </w:rPr>
        <w:t xml:space="preserve"> </w:t>
      </w:r>
      <w:r w:rsidRPr="00907130">
        <w:rPr>
          <w:rFonts w:ascii="Book Antiqua" w:eastAsia="Book Antiqua" w:hAnsi="Book Antiqua" w:cs="Book Antiqua"/>
        </w:rPr>
        <w:t>cancer;</w:t>
      </w:r>
      <w:r w:rsidR="000751DB" w:rsidRPr="00907130">
        <w:rPr>
          <w:rFonts w:ascii="Book Antiqua" w:eastAsia="Book Antiqua" w:hAnsi="Book Antiqua" w:cs="Book Antiqua"/>
        </w:rPr>
        <w:t xml:space="preserve"> </w:t>
      </w:r>
      <w:r w:rsidRPr="00907130">
        <w:rPr>
          <w:rFonts w:ascii="Book Antiqua" w:eastAsia="Book Antiqua" w:hAnsi="Book Antiqua" w:cs="Book Antiqua"/>
        </w:rPr>
        <w:t>Screening</w:t>
      </w:r>
      <w:r w:rsidR="002F382E" w:rsidRPr="00907130">
        <w:rPr>
          <w:rFonts w:ascii="Book Antiqua" w:eastAsia="宋体" w:hAnsi="Book Antiqua" w:cs="宋体"/>
          <w:lang w:eastAsia="zh-CN"/>
        </w:rPr>
        <w:t xml:space="preserve">; </w:t>
      </w:r>
      <w:r w:rsidR="002F382E" w:rsidRPr="00A33236">
        <w:rPr>
          <w:rFonts w:ascii="Book Antiqua" w:eastAsia="Book Antiqua" w:hAnsi="Book Antiqua" w:cs="Book Antiqua"/>
        </w:rPr>
        <w:t>Review</w:t>
      </w:r>
      <w:r w:rsidR="00CE7E47" w:rsidRPr="00A33236">
        <w:rPr>
          <w:rFonts w:ascii="Book Antiqua" w:eastAsia="Book Antiqua" w:hAnsi="Book Antiqua" w:cs="Book Antiqua"/>
        </w:rPr>
        <w:t>; Oncology</w:t>
      </w:r>
      <w:r w:rsidR="00B56382" w:rsidRPr="00A33236">
        <w:rPr>
          <w:rFonts w:ascii="Book Antiqua" w:eastAsia="Book Antiqua" w:hAnsi="Book Antiqua" w:cs="Book Antiqua"/>
        </w:rPr>
        <w:t xml:space="preserve">; </w:t>
      </w:r>
      <w:r w:rsidR="00982AE4" w:rsidRPr="00A33236">
        <w:rPr>
          <w:rFonts w:ascii="Book Antiqua" w:eastAsia="Book Antiqua" w:hAnsi="Book Antiqua" w:cs="Book Antiqua"/>
        </w:rPr>
        <w:t>A</w:t>
      </w:r>
      <w:r w:rsidR="00B56382" w:rsidRPr="00A33236">
        <w:rPr>
          <w:rFonts w:ascii="Book Antiqua" w:eastAsia="Book Antiqua" w:hAnsi="Book Antiqua" w:cs="Book Antiqua"/>
        </w:rPr>
        <w:t>rtificial intelligence</w:t>
      </w:r>
    </w:p>
    <w:p w14:paraId="2AF56B69" w14:textId="77777777" w:rsidR="00A77B3E" w:rsidRPr="00907130" w:rsidRDefault="00A77B3E" w:rsidP="008F2EA5">
      <w:pPr>
        <w:spacing w:line="360" w:lineRule="auto"/>
        <w:jc w:val="both"/>
        <w:rPr>
          <w:rFonts w:ascii="Book Antiqua" w:hAnsi="Book Antiqua"/>
        </w:rPr>
      </w:pPr>
    </w:p>
    <w:p w14:paraId="2426584A" w14:textId="45014020" w:rsidR="00A77B3E" w:rsidRPr="00A33236" w:rsidRDefault="00611D7D" w:rsidP="008F2EA5">
      <w:pPr>
        <w:spacing w:line="360" w:lineRule="auto"/>
        <w:jc w:val="both"/>
        <w:rPr>
          <w:rFonts w:ascii="Book Antiqua" w:hAnsi="Book Antiqua"/>
        </w:rPr>
      </w:pPr>
      <w:r w:rsidRPr="00A33236">
        <w:rPr>
          <w:rFonts w:ascii="Book Antiqua" w:eastAsia="Book Antiqua" w:hAnsi="Book Antiqua" w:cs="Book Antiqua"/>
          <w:lang w:val="pt-PT"/>
        </w:rPr>
        <w:t>Lopes SR, Martins C, Santos IC, Teixeira M, Gamito É, Alves AL.</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knowledge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research.</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World</w:t>
      </w:r>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J</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Gastrointest</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Oncol</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2024;</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press</w:t>
      </w:r>
    </w:p>
    <w:p w14:paraId="6E15CABF" w14:textId="77777777" w:rsidR="00A77B3E" w:rsidRPr="00A33236" w:rsidRDefault="00A77B3E" w:rsidP="008F2EA5">
      <w:pPr>
        <w:spacing w:line="360" w:lineRule="auto"/>
        <w:jc w:val="both"/>
        <w:rPr>
          <w:rFonts w:ascii="Book Antiqua" w:hAnsi="Book Antiqua"/>
        </w:rPr>
      </w:pPr>
    </w:p>
    <w:p w14:paraId="5510069C" w14:textId="20848366"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Core</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Tip:</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proportion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(approximately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20</w:t>
      </w:r>
      <w:r w:rsidR="00611D7D"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25%)</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metastatic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initial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available,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requirements.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Nevertheless,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challenges,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research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before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integration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practice.</w:t>
      </w:r>
    </w:p>
    <w:p w14:paraId="62DA6703" w14:textId="77777777" w:rsidR="00A77B3E" w:rsidRPr="00A33236" w:rsidRDefault="00A77B3E" w:rsidP="008F2EA5">
      <w:pPr>
        <w:spacing w:line="360" w:lineRule="auto"/>
        <w:jc w:val="both"/>
        <w:rPr>
          <w:rFonts w:ascii="Book Antiqua" w:hAnsi="Book Antiqua"/>
        </w:rPr>
      </w:pPr>
    </w:p>
    <w:p w14:paraId="6FAEBDD8" w14:textId="7777777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caps/>
          <w:u w:val="single"/>
        </w:rPr>
        <w:t>INTRODUCTION</w:t>
      </w:r>
    </w:p>
    <w:p w14:paraId="1DB60CEB" w14:textId="3875178D"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prevalent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malignancies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worldwide,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third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commonly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malignancy,</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accounting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10.0%</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second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contributing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9.4%</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deaths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developing</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approximately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23</w:t>
      </w:r>
      <w:r w:rsidR="000751DB" w:rsidRPr="00A33236">
        <w:rPr>
          <w:rFonts w:ascii="Book Antiqua" w:eastAsia="Book Antiqua" w:hAnsi="Book Antiqua" w:cs="Book Antiqua"/>
        </w:rPr>
        <w:t xml:space="preserve"> </w:t>
      </w:r>
      <w:r w:rsidRPr="00A33236">
        <w:rPr>
          <w:rFonts w:ascii="Book Antiqua" w:eastAsia="Book Antiqua" w:hAnsi="Book Antiqua" w:cs="Book Antiqua"/>
        </w:rPr>
        <w:t>(4.4%)</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men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25</w:t>
      </w:r>
      <w:r w:rsidR="000751DB" w:rsidRPr="00A33236">
        <w:rPr>
          <w:rFonts w:ascii="Book Antiqua" w:eastAsia="Book Antiqua" w:hAnsi="Book Antiqua" w:cs="Book Antiqua"/>
        </w:rPr>
        <w:t xml:space="preserve"> </w:t>
      </w:r>
      <w:r w:rsidRPr="00A33236">
        <w:rPr>
          <w:rFonts w:ascii="Book Antiqua" w:eastAsia="Book Antiqua" w:hAnsi="Book Antiqua" w:cs="Book Antiqua"/>
        </w:rPr>
        <w:t>(4.1%)</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women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represents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prompting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implementation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public</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policies,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programs</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impactful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measures.</w:t>
      </w:r>
    </w:p>
    <w:p w14:paraId="6C1A5A2D" w14:textId="6C970365"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comprehensive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authors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knowledge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encompassing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endorsed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alongside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extensive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electronic</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conducted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across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Cochrane</w:t>
      </w:r>
      <w:r w:rsidR="00283120"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ISI</w:t>
      </w:r>
      <w:r w:rsidR="000751DB" w:rsidRPr="00A33236">
        <w:rPr>
          <w:rFonts w:ascii="Book Antiqua" w:eastAsia="Book Antiqua" w:hAnsi="Book Antiqua" w:cs="Book Antiqua"/>
        </w:rPr>
        <w:t xml:space="preserve"> </w:t>
      </w:r>
      <w:r w:rsidRPr="00A33236">
        <w:rPr>
          <w:rFonts w:ascii="Book Antiqua" w:eastAsia="Book Antiqua" w:hAnsi="Book Antiqua" w:cs="Book Antiqua"/>
        </w:rPr>
        <w:t>Web</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Science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relevant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published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between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January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2000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December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2023.</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Preference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given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peer</w:t>
      </w:r>
      <w:r w:rsidR="00D33606" w:rsidRPr="00A33236">
        <w:rPr>
          <w:rFonts w:ascii="Book Antiqua" w:eastAsia="Book Antiqua" w:hAnsi="Book Antiqua" w:cs="Book Antiqua"/>
        </w:rPr>
        <w:t>-</w:t>
      </w:r>
      <w:r w:rsidRPr="00A33236">
        <w:rPr>
          <w:rFonts w:ascii="Book Antiqua" w:eastAsia="Book Antiqua" w:hAnsi="Book Antiqua" w:cs="Book Antiqua"/>
        </w:rPr>
        <w:t>reviewed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articles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ranked</w:t>
      </w:r>
      <w:r w:rsidR="000751DB" w:rsidRPr="00A33236">
        <w:rPr>
          <w:rFonts w:ascii="Book Antiqua" w:eastAsia="Book Antiqua" w:hAnsi="Book Antiqua" w:cs="Book Antiqua"/>
        </w:rPr>
        <w:t xml:space="preserve"> </w:t>
      </w:r>
      <w:r w:rsidRPr="00A33236">
        <w:rPr>
          <w:rFonts w:ascii="Book Antiqua" w:eastAsia="Book Antiqua" w:hAnsi="Book Antiqua" w:cs="Book Antiqua"/>
        </w:rPr>
        <w:t>journals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written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English,</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employing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search</w:t>
      </w:r>
      <w:r w:rsidR="000751DB" w:rsidRPr="00A33236">
        <w:rPr>
          <w:rFonts w:ascii="Book Antiqua" w:eastAsia="Book Antiqua" w:hAnsi="Book Antiqua" w:cs="Book Antiqua"/>
        </w:rPr>
        <w:t xml:space="preserve"> </w:t>
      </w:r>
      <w:r w:rsidRPr="00A33236">
        <w:rPr>
          <w:rFonts w:ascii="Book Antiqua" w:eastAsia="Book Antiqua" w:hAnsi="Book Antiqua" w:cs="Book Antiqua"/>
        </w:rPr>
        <w:t>terms:</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r w:rsidR="00283120" w:rsidRPr="00A33236">
        <w:rPr>
          <w:rFonts w:ascii="Book Antiqua" w:eastAsia="Book Antiqua" w:hAnsi="Book Antiqua" w:cs="Book Antiqua"/>
        </w:rPr>
        <w:t>C</w:t>
      </w:r>
      <w:r w:rsidRPr="00A33236">
        <w:rPr>
          <w:rFonts w:ascii="Book Antiqua" w:eastAsia="Book Antiqua" w:hAnsi="Book Antiqua" w:cs="Book Antiqua"/>
        </w:rPr>
        <w:t>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“artificial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intelligence”.</w:t>
      </w:r>
      <w:r w:rsidR="004A047F" w:rsidRPr="00A33236">
        <w:rPr>
          <w:rFonts w:ascii="Book Antiqua" w:eastAsia="Book Antiqua" w:hAnsi="Book Antiqua" w:cs="Book Antiqua"/>
        </w:rPr>
        <w:t xml:space="preserve"> </w:t>
      </w:r>
      <w:r w:rsidRPr="00A33236">
        <w:rPr>
          <w:rFonts w:ascii="Book Antiqua" w:eastAsia="Book Antiqua" w:hAnsi="Book Antiqua" w:cs="Book Antiqua"/>
        </w:rPr>
        <w:t>Unpublished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data</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abstracts,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contained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volumes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congresses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conferences,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p>
    <w:p w14:paraId="4A026323" w14:textId="77777777" w:rsidR="00A77B3E" w:rsidRPr="00A33236" w:rsidRDefault="00A77B3E" w:rsidP="008F2EA5">
      <w:pPr>
        <w:spacing w:line="360" w:lineRule="auto"/>
        <w:jc w:val="both"/>
        <w:rPr>
          <w:rFonts w:ascii="Book Antiqua" w:hAnsi="Book Antiqua"/>
        </w:rPr>
      </w:pPr>
    </w:p>
    <w:p w14:paraId="58A21A0B" w14:textId="7777777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caps/>
          <w:u w:val="single"/>
        </w:rPr>
        <w:t>EPIDEMIOLOGY</w:t>
      </w:r>
    </w:p>
    <w:p w14:paraId="5DCDFA27" w14:textId="263233E1"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Amongst</w:t>
      </w:r>
      <w:r w:rsidR="000751DB" w:rsidRPr="00A33236">
        <w:rPr>
          <w:rFonts w:ascii="Book Antiqua" w:eastAsia="Book Antiqua" w:hAnsi="Book Antiqua" w:cs="Book Antiqua"/>
        </w:rPr>
        <w:t xml:space="preserve"> </w:t>
      </w:r>
      <w:r w:rsidRPr="00A33236">
        <w:rPr>
          <w:rFonts w:ascii="Book Antiqua" w:eastAsia="Book Antiqua" w:hAnsi="Book Antiqua" w:cs="Book Antiqua"/>
        </w:rPr>
        <w:t>gastrointestinal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cancers,</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stands</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rates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2020</w:t>
      </w:r>
      <w:r w:rsidR="000751DB" w:rsidRPr="00A33236">
        <w:rPr>
          <w:rFonts w:ascii="Book Antiqua" w:eastAsia="Book Antiqua" w:hAnsi="Book Antiqua" w:cs="Book Antiqua"/>
        </w:rPr>
        <w:t xml:space="preserve"> </w:t>
      </w:r>
      <w:r w:rsidRPr="00A33236">
        <w:rPr>
          <w:rFonts w:ascii="Book Antiqua" w:eastAsia="Book Antiqua" w:hAnsi="Book Antiqua" w:cs="Book Antiqua"/>
        </w:rPr>
        <w:t>alone,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million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935000</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estimated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occur</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worldwide.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geographical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between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according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aggregated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geographic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defined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Division,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groups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when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D33606" w:rsidRPr="00A33236">
        <w:rPr>
          <w:rFonts w:ascii="Book Antiqua" w:eastAsia="Book Antiqua" w:hAnsi="Book Antiqua" w:cs="Book Antiqua"/>
        </w:rPr>
        <w:t>-</w:t>
      </w:r>
      <w:r w:rsidRPr="00A33236">
        <w:rPr>
          <w:rFonts w:ascii="Book Antiqua" w:eastAsia="Book Antiqua" w:hAnsi="Book Antiqua" w:cs="Book Antiqua"/>
        </w:rPr>
        <w:t>standardized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4</w:t>
      </w:r>
      <w:r w:rsidR="00D33606" w:rsidRPr="00A33236">
        <w:rPr>
          <w:rFonts w:ascii="Book Antiqua" w:eastAsia="Book Antiqua" w:hAnsi="Book Antiqua" w:cs="Book Antiqua"/>
        </w:rPr>
        <w:t>-</w:t>
      </w:r>
      <w:r w:rsidRPr="00A33236">
        <w:rPr>
          <w:rFonts w:ascii="Book Antiqua" w:eastAsia="Book Antiqua" w:hAnsi="Book Antiqua" w:cs="Book Antiqua"/>
        </w:rPr>
        <w:t>fold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Europe,</w:t>
      </w:r>
      <w:r w:rsidR="000751DB" w:rsidRPr="00A33236">
        <w:rPr>
          <w:rFonts w:ascii="Book Antiqua" w:eastAsia="Book Antiqua" w:hAnsi="Book Antiqua" w:cs="Book Antiqua"/>
        </w:rPr>
        <w:t xml:space="preserve"> </w:t>
      </w:r>
      <w:r w:rsidRPr="00A33236">
        <w:rPr>
          <w:rFonts w:ascii="Book Antiqua" w:eastAsia="Book Antiqua" w:hAnsi="Book Antiqua" w:cs="Book Antiqua"/>
        </w:rPr>
        <w:t>Australia/New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Zealand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North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rank</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Africa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South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Central</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generally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display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similar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distribution,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Eastern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highest</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rates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w:t>
      </w:r>
      <w:r w:rsidR="000751DB" w:rsidRPr="00A33236">
        <w:rPr>
          <w:rFonts w:ascii="Book Antiqua" w:eastAsia="Book Antiqua" w:hAnsi="Book Antiqua" w:cs="Book Antiqua"/>
        </w:rPr>
        <w:t xml:space="preserve"> </w:t>
      </w:r>
      <w:r w:rsidRPr="00A33236">
        <w:rPr>
          <w:rFonts w:ascii="Book Antiqua" w:eastAsia="Book Antiqua" w:hAnsi="Book Antiqua" w:cs="Book Antiqua"/>
        </w:rPr>
        <w:t>socio</w:t>
      </w:r>
      <w:r w:rsidR="00D33606" w:rsidRPr="00A33236">
        <w:rPr>
          <w:rFonts w:ascii="Book Antiqua" w:eastAsia="Book Antiqua" w:hAnsi="Book Antiqua" w:cs="Book Antiqua"/>
        </w:rPr>
        <w:t>-</w:t>
      </w:r>
      <w:r w:rsidRPr="00A33236">
        <w:rPr>
          <w:rFonts w:ascii="Book Antiqua" w:eastAsia="Book Antiqua" w:hAnsi="Book Antiqua" w:cs="Book Antiqua"/>
        </w:rPr>
        <w:t>economic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concurrent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likely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linked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lifestyle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shifts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aligned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Western</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patterns,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socioeconomic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sedentarism</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body</w:t>
      </w:r>
      <w:r w:rsidR="000751DB" w:rsidRPr="00A33236">
        <w:rPr>
          <w:rFonts w:ascii="Book Antiqua" w:eastAsia="Book Antiqua" w:hAnsi="Book Antiqua" w:cs="Book Antiqua"/>
        </w:rPr>
        <w:t xml:space="preserve"> </w:t>
      </w:r>
      <w:r w:rsidRPr="00A33236">
        <w:rPr>
          <w:rFonts w:ascii="Book Antiqua" w:eastAsia="Book Antiqua" w:hAnsi="Book Antiqua" w:cs="Book Antiqua"/>
        </w:rPr>
        <w:t>weight,</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independently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excessive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alcohol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consumption,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intake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smoking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fiber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intake</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w:t>
      </w:r>
      <w:r w:rsidR="00D33606" w:rsidRPr="00A33236">
        <w:rPr>
          <w:rFonts w:ascii="Book Antiqua" w:eastAsia="Book Antiqua" w:hAnsi="Book Antiqua" w:cs="Book Antiqua"/>
          <w:vertAlign w:val="superscript"/>
        </w:rPr>
        <w:t>-</w:t>
      </w:r>
      <w:r w:rsidR="00DD2CC4" w:rsidRPr="00A33236">
        <w:rPr>
          <w:rFonts w:ascii="Book Antiqua" w:eastAsia="Book Antiqua" w:hAnsi="Book Antiqua" w:cs="Book Antiqua"/>
          <w:vertAlign w:val="superscript"/>
        </w:rPr>
        <w:t>8</w:t>
      </w:r>
      <w:r w:rsidRPr="00A33236">
        <w:rPr>
          <w:rFonts w:ascii="Book Antiqua" w:eastAsia="Book Antiqua" w:hAnsi="Book Antiqua" w:cs="Book Antiqua"/>
          <w:vertAlign w:val="superscript"/>
        </w:rPr>
        <w:t>]</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mitigated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fatality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transitioning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countries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findings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likely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reflect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disparities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healthcare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influence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existing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policies,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encompassing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interventions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targeting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programs.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many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human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index</w:t>
      </w:r>
      <w:r w:rsidR="000751DB" w:rsidRPr="00A33236">
        <w:rPr>
          <w:rFonts w:ascii="Book Antiqua" w:eastAsia="Book Antiqua" w:hAnsi="Book Antiqua" w:cs="Book Antiqua"/>
        </w:rPr>
        <w:t xml:space="preserve"> </w:t>
      </w:r>
      <w:r w:rsidRPr="00A33236">
        <w:rPr>
          <w:rFonts w:ascii="Book Antiqua" w:eastAsia="Book Antiqua" w:hAnsi="Book Antiqua" w:cs="Book Antiqua"/>
        </w:rPr>
        <w:t>(HDI)</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opportunistic.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Nevertheless,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caution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warranted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interpreting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data</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deficiencies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registries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HDI</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Africa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Asia</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w:t>
      </w:r>
      <w:r w:rsidRPr="00A33236">
        <w:rPr>
          <w:rFonts w:ascii="Book Antiqua" w:eastAsia="Book Antiqua" w:hAnsi="Book Antiqua" w:cs="Book Antiqua"/>
        </w:rPr>
        <w:t>.</w:t>
      </w:r>
    </w:p>
    <w:p w14:paraId="4202820F" w14:textId="022D11A5"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trends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burden,</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do</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declines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interventions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lifestyle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noteworthy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HDI</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outcomes,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onset</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4%</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annually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1,9,10]</w:t>
      </w:r>
      <w:r w:rsidRPr="00A33236">
        <w:rPr>
          <w:rFonts w:ascii="Book Antiqua" w:eastAsia="Book Antiqua" w:hAnsi="Book Antiqua" w:cs="Book Antiqua"/>
        </w:rPr>
        <w:t>.</w:t>
      </w:r>
      <w:r w:rsidR="000751DB" w:rsidRPr="00A33236">
        <w:rPr>
          <w:rFonts w:ascii="Book Antiqua" w:eastAsia="Book Antiqua" w:hAnsi="Book Antiqua" w:cs="Book Antiqua"/>
          <w:vertAlign w:val="superscript"/>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younger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mainly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attributable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patterns,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body</w:t>
      </w:r>
      <w:r w:rsidR="000751DB" w:rsidRPr="00A33236">
        <w:rPr>
          <w:rFonts w:ascii="Book Antiqua" w:eastAsia="Book Antiqua" w:hAnsi="Book Antiqua" w:cs="Book Antiqua"/>
        </w:rPr>
        <w:t xml:space="preserve"> </w:t>
      </w:r>
      <w:r w:rsidRPr="00A33236">
        <w:rPr>
          <w:rFonts w:ascii="Book Antiqua" w:eastAsia="Book Antiqua" w:hAnsi="Book Antiqua" w:cs="Book Antiqua"/>
        </w:rPr>
        <w:t>weight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lifestyle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protocols.</w:t>
      </w:r>
    </w:p>
    <w:p w14:paraId="754455C2" w14:textId="77777777" w:rsidR="00A77B3E" w:rsidRPr="00A33236" w:rsidRDefault="00A77B3E" w:rsidP="008F2EA5">
      <w:pPr>
        <w:spacing w:line="360" w:lineRule="auto"/>
        <w:jc w:val="both"/>
        <w:rPr>
          <w:rFonts w:ascii="Book Antiqua" w:hAnsi="Book Antiqua"/>
        </w:rPr>
      </w:pPr>
    </w:p>
    <w:p w14:paraId="599AEB49" w14:textId="220088A4"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caps/>
          <w:u w:val="single"/>
        </w:rPr>
        <w:t>SCREENING</w:t>
      </w:r>
    </w:p>
    <w:p w14:paraId="27413A72" w14:textId="10D9FBB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seems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responsible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accelerated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2000</w:t>
      </w:r>
      <w:proofErr w:type="gramStart"/>
      <w:r w:rsidRPr="00A33236">
        <w:rPr>
          <w:rFonts w:ascii="Book Antiqua" w:eastAsia="Book Antiqua" w:hAnsi="Book Antiqua" w:cs="Book Antiqua"/>
        </w:rPr>
        <w: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14]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adults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older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50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strategies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varying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across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literature.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range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39</w:t>
      </w:r>
      <w:r w:rsidR="00B109EE"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60%,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55</w:t>
      </w:r>
      <w:r w:rsidR="001F617D"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80%,</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15</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17]</w:t>
      </w:r>
      <w:r w:rsidRPr="00A33236">
        <w:rPr>
          <w:rFonts w:ascii="Book Antiqua" w:eastAsia="Book Antiqua" w:hAnsi="Book Antiqua" w:cs="Book Antiqua"/>
        </w:rPr>
        <w:t>.</w:t>
      </w:r>
    </w:p>
    <w:p w14:paraId="0C6BE29C" w14:textId="47788D26"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alignment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principles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defined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Wilson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Junger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landmark</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publication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60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ago,</w:t>
      </w:r>
      <w:r w:rsidR="000751DB" w:rsidRPr="00A33236">
        <w:rPr>
          <w:rFonts w:ascii="Book Antiqua" w:eastAsia="Book Antiqua" w:hAnsi="Book Antiqua" w:cs="Book Antiqua"/>
        </w:rPr>
        <w:t xml:space="preserve"> </w:t>
      </w:r>
      <w:r w:rsidRPr="00A33236">
        <w:rPr>
          <w:rFonts w:ascii="Book Antiqua" w:eastAsia="Book Antiqua" w:hAnsi="Book Antiqua" w:cs="Book Antiqua"/>
        </w:rPr>
        <w:t>principles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relevant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contemporary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policy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tools,</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deemed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amenable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reasons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18,19]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constitutes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aforementioned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heterogeneity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complex</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pathophysiology,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predominantly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precursor,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takes</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occur</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20,21]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providing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window</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intervention.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available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seem</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suitable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acceptable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utmost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importance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compliance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pivotal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proofErr w:type="gramStart"/>
      <w:r w:rsidRPr="00A33236">
        <w:rPr>
          <w:rFonts w:ascii="Book Antiqua" w:eastAsia="Book Antiqua" w:hAnsi="Book Antiqua" w:cs="Book Antiqua"/>
        </w:rPr>
        <w:t>effective</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22</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27]</w:t>
      </w:r>
      <w:r w:rsidRPr="00A33236">
        <w:rPr>
          <w:rFonts w:ascii="Book Antiqua" w:eastAsia="Book Antiqua" w:hAnsi="Book Antiqua" w:cs="Book Antiqua"/>
        </w:rPr>
        <w:t>.</w:t>
      </w:r>
    </w:p>
    <w:p w14:paraId="21E1412E" w14:textId="04C4C2C7"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periodicity.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Croatia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Czech</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Republic,</w:t>
      </w:r>
      <w:r w:rsidR="000751DB" w:rsidRPr="00A33236">
        <w:rPr>
          <w:rFonts w:ascii="Book Antiqua" w:eastAsia="Book Antiqua" w:hAnsi="Book Antiqua" w:cs="Book Antiqua"/>
        </w:rPr>
        <w:t xml:space="preserve"> </w:t>
      </w:r>
      <w:r w:rsidRPr="00A33236">
        <w:rPr>
          <w:rFonts w:ascii="Book Antiqua" w:eastAsia="Book Antiqua" w:hAnsi="Book Antiqua" w:cs="Book Antiqua"/>
        </w:rPr>
        <w:t>60%</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69%</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Basque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Spain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28</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30]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arise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human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physical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resources,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particularly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reconsider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programs.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response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challenges,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designed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overcome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barriers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p>
    <w:p w14:paraId="598E58A0" w14:textId="77777777" w:rsidR="00A77B3E" w:rsidRPr="00A33236" w:rsidRDefault="00A77B3E" w:rsidP="008F2EA5">
      <w:pPr>
        <w:spacing w:line="360" w:lineRule="auto"/>
        <w:jc w:val="both"/>
        <w:rPr>
          <w:rFonts w:ascii="Book Antiqua" w:hAnsi="Book Antiqua"/>
        </w:rPr>
      </w:pPr>
    </w:p>
    <w:p w14:paraId="44EAE6F0" w14:textId="48168496"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caps/>
          <w:u w:val="single"/>
        </w:rPr>
        <w:t>SCREENING</w:t>
      </w:r>
      <w:r w:rsidR="000751DB" w:rsidRPr="00A33236">
        <w:rPr>
          <w:rFonts w:ascii="Book Antiqua" w:eastAsia="Book Antiqua" w:hAnsi="Book Antiqua" w:cs="Book Antiqua"/>
          <w:b/>
          <w:bCs/>
          <w:caps/>
          <w:u w:val="single"/>
        </w:rPr>
        <w:t xml:space="preserve"> </w:t>
      </w:r>
      <w:r w:rsidRPr="00A33236">
        <w:rPr>
          <w:rFonts w:ascii="Book Antiqua" w:eastAsia="Book Antiqua" w:hAnsi="Book Antiqua" w:cs="Book Antiqua"/>
          <w:b/>
          <w:bCs/>
          <w:caps/>
          <w:u w:val="single"/>
        </w:rPr>
        <w:t>OPTIONS</w:t>
      </w:r>
    </w:p>
    <w:p w14:paraId="02AA65D9" w14:textId="5FBD1C2E"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D33606" w:rsidRPr="00A33236">
        <w:rPr>
          <w:rFonts w:ascii="Book Antiqua" w:eastAsia="Book Antiqua" w:hAnsi="Book Antiqua" w:cs="Book Antiqua"/>
        </w:rPr>
        <w:t>-</w:t>
      </w:r>
      <w:r w:rsidRPr="00A33236">
        <w:rPr>
          <w:rFonts w:ascii="Book Antiqua" w:eastAsia="Book Antiqua" w:hAnsi="Book Antiqua" w:cs="Book Antiqua"/>
        </w:rPr>
        <w:t>depth</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understanding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pathophysiology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essential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implementation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rationale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example,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initial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continue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employed,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originating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vessels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disrupted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surface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tumors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research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evolving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insights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carcinogenesis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facilitated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refinement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existing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novel</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modalities.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recognition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alterations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w:t>
      </w:r>
      <w:r w:rsidR="00D33606" w:rsidRPr="00A33236">
        <w:rPr>
          <w:rFonts w:ascii="Book Antiqua" w:eastAsia="Book Antiqua" w:hAnsi="Book Antiqua" w:cs="Book Antiqua"/>
        </w:rPr>
        <w:t>-</w:t>
      </w:r>
      <w:r w:rsidRPr="00A33236">
        <w:rPr>
          <w:rFonts w:ascii="Book Antiqua" w:eastAsia="Book Antiqua" w:hAnsi="Book Antiqua" w:cs="Book Antiqua"/>
        </w:rPr>
        <w:t>cancerous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natural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exfoliation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colonocytes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lumen</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targeting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messenger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promoters,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coding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constitute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targets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discoveries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intestinal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microbiota</w:t>
      </w:r>
      <w:r w:rsidR="000751DB" w:rsidRPr="00A33236">
        <w:rPr>
          <w:rFonts w:ascii="Book Antiqua" w:eastAsia="Book Antiqua" w:hAnsi="Book Antiqua" w:cs="Book Antiqua"/>
        </w:rPr>
        <w:t xml:space="preserve"> </w:t>
      </w:r>
      <w:r w:rsidRPr="00A33236">
        <w:rPr>
          <w:rFonts w:ascii="Book Antiqua" w:eastAsia="Book Antiqua" w:hAnsi="Book Antiqua" w:cs="Book Antiqua"/>
        </w:rPr>
        <w:t>lay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biomarkers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31]</w:t>
      </w:r>
      <w:r w:rsidRPr="00A33236">
        <w:rPr>
          <w:rFonts w:ascii="Book Antiqua" w:eastAsia="Book Antiqua" w:hAnsi="Book Antiqua" w:cs="Book Antiqua"/>
        </w:rPr>
        <w:t>.</w:t>
      </w:r>
    </w:p>
    <w:p w14:paraId="5E11F572" w14:textId="0C465929"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categorized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00D33606"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imaging</w:t>
      </w:r>
      <w:r w:rsidR="00D33606" w:rsidRPr="00A33236">
        <w:rPr>
          <w:rFonts w:ascii="Book Antiqua" w:eastAsia="Book Antiqua" w:hAnsi="Book Antiqua" w:cs="Book Antiqua"/>
        </w:rPr>
        <w:t>-</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encompassing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indirect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direct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visualization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bookmarkStart w:id="787" w:name="OLE_LINK1803"/>
      <w:bookmarkStart w:id="788" w:name="OLE_LINK1804"/>
      <w:r w:rsidRPr="00A33236">
        <w:rPr>
          <w:rFonts w:ascii="Book Antiqua" w:eastAsia="Book Antiqua" w:hAnsi="Book Antiqua" w:cs="Book Antiqua"/>
        </w:rPr>
        <w:t>Fig</w:t>
      </w:r>
      <w:bookmarkEnd w:id="787"/>
      <w:bookmarkEnd w:id="788"/>
      <w:r w:rsidRPr="00A33236">
        <w:rPr>
          <w:rFonts w:ascii="Book Antiqua" w:eastAsia="Book Antiqua" w:hAnsi="Book Antiqua" w:cs="Book Antiqua"/>
        </w:rPr>
        <w: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p>
    <w:p w14:paraId="7201F86B" w14:textId="77777777" w:rsidR="00A77B3E" w:rsidRPr="00A33236" w:rsidRDefault="00A77B3E" w:rsidP="008F2EA5">
      <w:pPr>
        <w:spacing w:line="360" w:lineRule="auto"/>
        <w:jc w:val="both"/>
        <w:rPr>
          <w:rFonts w:ascii="Book Antiqua" w:hAnsi="Book Antiqua"/>
        </w:rPr>
      </w:pPr>
    </w:p>
    <w:p w14:paraId="50A42831" w14:textId="36AF6A4A" w:rsidR="00A77B3E" w:rsidRPr="00A33236" w:rsidRDefault="00D33606" w:rsidP="008F2EA5">
      <w:pPr>
        <w:spacing w:line="360" w:lineRule="auto"/>
        <w:jc w:val="both"/>
        <w:rPr>
          <w:rFonts w:ascii="Book Antiqua" w:hAnsi="Book Antiqua"/>
        </w:rPr>
      </w:pPr>
      <w:r w:rsidRPr="00A33236">
        <w:rPr>
          <w:rFonts w:ascii="Book Antiqua" w:eastAsia="Book Antiqua" w:hAnsi="Book Antiqua" w:cs="Book Antiqua"/>
          <w:b/>
          <w:bCs/>
          <w:i/>
          <w:iCs/>
        </w:rPr>
        <w:t>Stool-based</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tests</w:t>
      </w:r>
    </w:p>
    <w:p w14:paraId="44A6BB70" w14:textId="58458191"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represent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predominant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approach</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D33606" w:rsidRPr="00A33236">
        <w:rPr>
          <w:rFonts w:ascii="Book Antiqua" w:eastAsia="Book Antiqua" w:hAnsi="Book Antiqua" w:cs="Book Antiqua"/>
        </w:rPr>
        <w:t>-</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guaiac</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occult</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proofErr w:type="spellStart"/>
      <w:r w:rsidRPr="00A33236">
        <w:rPr>
          <w:rFonts w:ascii="Book Antiqua" w:eastAsia="Book Antiqua" w:hAnsi="Book Antiqua" w:cs="Book Antiqua"/>
        </w:rPr>
        <w:t>gFOBT</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immunochemical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D33606" w:rsidRPr="00A33236">
        <w:rPr>
          <w:rFonts w:ascii="Book Antiqua" w:eastAsia="Book Antiqua" w:hAnsi="Book Antiqua" w:cs="Book Antiqua"/>
        </w:rPr>
        <w:t>-</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proofErr w:type="spellStart"/>
      <w:r w:rsidRPr="00A33236">
        <w:rPr>
          <w:rFonts w:ascii="Book Antiqua" w:eastAsia="Book Antiqua" w:hAnsi="Book Antiqua" w:cs="Book Antiqua"/>
        </w:rPr>
        <w:t>sDNA</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FIT).</w:t>
      </w:r>
    </w:p>
    <w:p w14:paraId="4B719725" w14:textId="77777777" w:rsidR="00A77B3E" w:rsidRPr="00A33236" w:rsidRDefault="00A77B3E" w:rsidP="008F2EA5">
      <w:pPr>
        <w:spacing w:line="360" w:lineRule="auto"/>
        <w:jc w:val="both"/>
        <w:rPr>
          <w:rFonts w:ascii="Book Antiqua" w:hAnsi="Book Antiqua"/>
        </w:rPr>
      </w:pPr>
    </w:p>
    <w:p w14:paraId="6FCA80AB" w14:textId="79C4C09A" w:rsidR="00A77B3E" w:rsidRPr="00A33236" w:rsidRDefault="00000000" w:rsidP="008F2EA5">
      <w:pPr>
        <w:spacing w:line="360" w:lineRule="auto"/>
        <w:jc w:val="both"/>
        <w:rPr>
          <w:rFonts w:ascii="Book Antiqua" w:hAnsi="Book Antiqua"/>
        </w:rPr>
      </w:pPr>
      <w:proofErr w:type="spellStart"/>
      <w:r w:rsidRPr="00A33236">
        <w:rPr>
          <w:rFonts w:ascii="Book Antiqua" w:eastAsia="Book Antiqua" w:hAnsi="Book Antiqua" w:cs="Book Antiqua"/>
          <w:b/>
          <w:bCs/>
        </w:rPr>
        <w:t>gFOBT</w:t>
      </w:r>
      <w:proofErr w:type="spellEnd"/>
      <w:r w:rsidR="00D33606" w:rsidRPr="00A33236">
        <w:rPr>
          <w:rFonts w:ascii="Book Antiqua" w:hAnsi="Book Antiqua"/>
          <w:b/>
          <w:bCs/>
          <w:lang w:eastAsia="zh-CN"/>
        </w:rPr>
        <w:t>:</w:t>
      </w:r>
      <w:r w:rsidR="00D33606" w:rsidRPr="00A33236">
        <w:rPr>
          <w:rFonts w:ascii="Book Antiqua" w:hAnsi="Book Antiqua"/>
          <w:lang w:eastAsia="zh-CN"/>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qualitative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oxidative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conversion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(guaiac)</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pseudoperoxidase</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activity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hemoglobin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frequency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bleeding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smaller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lesions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intermittent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fashion.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symptomatic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bleed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frequently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asymptomatic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target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D33606" w:rsidRPr="00A33236">
        <w:rPr>
          <w:rFonts w:ascii="Book Antiqua" w:eastAsia="Book Antiqua" w:hAnsi="Book Antiqua" w:cs="Book Antiqua"/>
        </w:rPr>
        <w:t>-</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neoplasia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7%</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21%,</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50%</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75%,</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neoplasia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99</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randomized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trials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whether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biannual</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35</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40]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Minnesota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provided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robust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FOBT.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18</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cumulative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18</w:t>
      </w:r>
      <w:r w:rsidR="00D33606" w:rsidRPr="00A33236">
        <w:rPr>
          <w:rFonts w:ascii="Book Antiqua" w:eastAsia="Book Antiqua" w:hAnsi="Book Antiqua" w:cs="Book Antiqua"/>
        </w:rPr>
        <w:t>-</w:t>
      </w:r>
      <w:r w:rsidRPr="00A33236">
        <w:rPr>
          <w:rFonts w:ascii="Book Antiqua" w:eastAsia="Book Antiqua" w:hAnsi="Book Antiqua" w:cs="Book Antiqua"/>
        </w:rPr>
        <w:t>year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33%</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subjected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biennial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21%</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20%</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17%</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biennial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18</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proofErr w:type="gramStart"/>
      <w:r w:rsidRPr="00A33236">
        <w:rPr>
          <w:rFonts w:ascii="Book Antiqua" w:eastAsia="Book Antiqua" w:hAnsi="Book Antiqua" w:cs="Book Antiqua"/>
        </w:rPr>
        <w:t>up</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41,42]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convenient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home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enabling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collection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mail</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degree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hydration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storage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flora</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hemoglobin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degradation.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bowel</w:t>
      </w:r>
      <w:r w:rsidR="000751DB" w:rsidRPr="00A33236">
        <w:rPr>
          <w:rFonts w:ascii="Book Antiqua" w:eastAsia="Book Antiqua" w:hAnsi="Book Antiqua" w:cs="Book Antiqua"/>
        </w:rPr>
        <w:t xml:space="preserve"> </w:t>
      </w:r>
      <w:r w:rsidRPr="00A33236">
        <w:rPr>
          <w:rFonts w:ascii="Book Antiqua" w:eastAsia="Book Antiqua" w:hAnsi="Book Antiqua" w:cs="Book Antiqua"/>
        </w:rPr>
        <w:t>movement,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alterations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avoidance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drugs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minimize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false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considerations,</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replaced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adenoma</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35]</w:t>
      </w:r>
      <w:r w:rsidRPr="00A33236">
        <w:rPr>
          <w:rFonts w:ascii="Book Antiqua" w:eastAsia="Book Antiqua" w:hAnsi="Book Antiqua" w:cs="Book Antiqua"/>
        </w:rPr>
        <w:t>.</w:t>
      </w:r>
    </w:p>
    <w:p w14:paraId="46B70A72" w14:textId="77777777" w:rsidR="00A77B3E" w:rsidRPr="00A33236" w:rsidRDefault="00A77B3E" w:rsidP="008F2EA5">
      <w:pPr>
        <w:spacing w:line="360" w:lineRule="auto"/>
        <w:jc w:val="both"/>
        <w:rPr>
          <w:rFonts w:ascii="Book Antiqua" w:hAnsi="Book Antiqua"/>
        </w:rPr>
      </w:pPr>
    </w:p>
    <w:p w14:paraId="03194CD8" w14:textId="6DE5950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FIT</w:t>
      </w:r>
      <w:r w:rsidR="00D33606" w:rsidRPr="00A33236">
        <w:rPr>
          <w:rFonts w:ascii="Book Antiqua" w:eastAsia="Book Antiqua" w:hAnsi="Book Antiqua" w:cs="Book Antiqua"/>
          <w:b/>
          <w:bCs/>
        </w:rPr>
        <w:t>:</w:t>
      </w:r>
      <w:r w:rsidR="00D33606" w:rsidRPr="00A33236">
        <w:rPr>
          <w:rFonts w:ascii="Book Antiqua" w:hAnsi="Book Antiqua"/>
          <w:lang w:eastAsia="zh-CN"/>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antibody</w:t>
      </w:r>
      <w:r w:rsidR="000751DB" w:rsidRPr="00A33236">
        <w:rPr>
          <w:rFonts w:ascii="Book Antiqua" w:eastAsia="Book Antiqua" w:hAnsi="Book Antiqua" w:cs="Book Antiqua"/>
        </w:rPr>
        <w:t xml:space="preserve"> </w:t>
      </w:r>
      <w:r w:rsidRPr="00A33236">
        <w:rPr>
          <w:rFonts w:ascii="Book Antiqua" w:eastAsia="Book Antiqua" w:hAnsi="Book Antiqua" w:cs="Book Antiqua"/>
        </w:rPr>
        <w:t>against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human</w:t>
      </w:r>
      <w:r w:rsidR="000751DB" w:rsidRPr="00A33236">
        <w:rPr>
          <w:rFonts w:ascii="Book Antiqua" w:eastAsia="Book Antiqua" w:hAnsi="Book Antiqua" w:cs="Book Antiqua"/>
        </w:rPr>
        <w:t xml:space="preserve"> </w:t>
      </w:r>
      <w:r w:rsidRPr="00A33236">
        <w:rPr>
          <w:rFonts w:ascii="Book Antiqua" w:eastAsia="Book Antiqua" w:hAnsi="Book Antiqua" w:cs="Book Antiqua"/>
        </w:rPr>
        <w:t>globin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moiety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heme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occult</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replaced</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alterations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medication,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thereby</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Observational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superior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gFOBT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nineteen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79%</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94%</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D33606" w:rsidRPr="00A33236">
        <w:rPr>
          <w:rFonts w:ascii="Book Antiqua" w:eastAsia="Book Antiqua" w:hAnsi="Book Antiqua" w:cs="Book Antiqua"/>
        </w:rPr>
        <w:t>-</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utilizing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cutoff</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20</w:t>
      </w:r>
      <w:r w:rsidR="000751DB" w:rsidRPr="00A33236">
        <w:rPr>
          <w:rFonts w:ascii="Book Antiqua" w:eastAsia="Book Antiqua" w:hAnsi="Book Antiqua" w:cs="Book Antiqua"/>
        </w:rPr>
        <w:t xml:space="preserve"> </w:t>
      </w:r>
      <w:r w:rsidRPr="00A33236">
        <w:rPr>
          <w:rFonts w:ascii="Book Antiqua" w:eastAsia="Book Antiqua" w:hAnsi="Book Antiqua" w:cs="Book Antiqua"/>
        </w:rPr>
        <w:t>mg</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hemoglobin</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w:t>
      </w:r>
      <w:r w:rsidR="000751DB" w:rsidRPr="00A33236">
        <w:rPr>
          <w:rFonts w:ascii="Book Antiqua" w:eastAsia="Book Antiqua" w:hAnsi="Book Antiqua" w:cs="Book Antiqua"/>
        </w:rPr>
        <w:t xml:space="preserve"> </w:t>
      </w:r>
      <w:r w:rsidRPr="00A33236">
        <w:rPr>
          <w:rFonts w:ascii="Book Antiqua" w:eastAsia="Book Antiqua" w:hAnsi="Book Antiqua" w:cs="Book Antiqua"/>
        </w:rPr>
        <w:t>gram</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stool</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FDA</w:t>
      </w:r>
      <w:r w:rsidR="00D33606" w:rsidRPr="00A33236">
        <w:rPr>
          <w:rFonts w:ascii="Book Antiqua" w:eastAsia="Book Antiqua" w:hAnsi="Book Antiqua" w:cs="Book Antiqua"/>
        </w:rPr>
        <w:t>-</w:t>
      </w:r>
      <w:r w:rsidRPr="00A33236">
        <w:rPr>
          <w:rFonts w:ascii="Book Antiqua" w:eastAsia="Book Antiqua" w:hAnsi="Book Antiqua" w:cs="Book Antiqua"/>
        </w:rPr>
        <w:t>approved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threshold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nineteen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utilizing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quantitative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cutoff</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mg/g,</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(91%)</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cutoffs.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Observational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00592B7A" w:rsidRPr="00A33236">
        <w:rPr>
          <w:rFonts w:ascii="Book Antiqua" w:eastAsia="Book Antiqua" w:hAnsi="Book Antiqua" w:cs="Book Antiqua"/>
        </w:rPr>
        <w:t>ranging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22</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62%,</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592B7A"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21%</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context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biannual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44</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47]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findings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D33606" w:rsidRPr="00A33236">
        <w:rPr>
          <w:rFonts w:ascii="Book Antiqua" w:eastAsia="Book Antiqua" w:hAnsi="Book Antiqua" w:cs="Book Antiqua"/>
        </w:rPr>
        <w:t>-</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application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important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biennial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cumulative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precursor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neoplasia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aside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modeling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gained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w:t>
      </w:r>
      <w:r w:rsidR="00D33606" w:rsidRPr="00A33236">
        <w:rPr>
          <w:rFonts w:ascii="Book Antiqua" w:eastAsia="Book Antiqua" w:hAnsi="Book Antiqua" w:cs="Book Antiqua"/>
        </w:rPr>
        <w:t>-</w:t>
      </w:r>
      <w:r w:rsidRPr="00A33236">
        <w:rPr>
          <w:rFonts w:ascii="Book Antiqua" w:eastAsia="Book Antiqua" w:hAnsi="Book Antiqua" w:cs="Book Antiqua"/>
        </w:rPr>
        <w:lastRenderedPageBreak/>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strategy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Pr="00A33236">
        <w:rPr>
          <w:rFonts w:ascii="Book Antiqua" w:eastAsia="Book Antiqua" w:hAnsi="Book Antiqua" w:cs="Book Antiqua"/>
          <w:vertAlign w:val="superscript"/>
        </w:rPr>
        <w:t>[47]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Annual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when</w:t>
      </w:r>
      <w:r w:rsidR="000751DB" w:rsidRPr="00A33236">
        <w:rPr>
          <w:rFonts w:ascii="Book Antiqua" w:eastAsia="Book Antiqua" w:hAnsi="Book Antiqua" w:cs="Book Antiqua"/>
        </w:rPr>
        <w:t xml:space="preserve"> </w:t>
      </w:r>
      <w:r w:rsidRPr="00A33236">
        <w:rPr>
          <w:rFonts w:ascii="Book Antiqua" w:eastAsia="Book Antiqua" w:hAnsi="Book Antiqua" w:cs="Book Antiqua"/>
        </w:rPr>
        <w:t>using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FIT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thirty</w:t>
      </w:r>
      <w:r w:rsidR="00D33606" w:rsidRPr="00A33236">
        <w:rPr>
          <w:rFonts w:ascii="Book Antiqua" w:eastAsia="Book Antiqua" w:hAnsi="Book Antiqua" w:cs="Book Antiqua"/>
        </w:rPr>
        <w:t>-</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cross</w:t>
      </w:r>
      <w:r w:rsidR="00D33606" w:rsidRPr="00A33236">
        <w:rPr>
          <w:rFonts w:ascii="Book Antiqua" w:eastAsia="Book Antiqua" w:hAnsi="Book Antiqua" w:cs="Book Antiqua"/>
        </w:rPr>
        <w:t>-</w:t>
      </w:r>
      <w:r w:rsidRPr="00A33236">
        <w:rPr>
          <w:rFonts w:ascii="Book Antiqua" w:eastAsia="Book Antiqua" w:hAnsi="Book Antiqua" w:cs="Book Antiqua"/>
        </w:rPr>
        <w:t>sectional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reference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25</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49]</w:t>
      </w:r>
      <w:r w:rsidRPr="00A33236">
        <w:rPr>
          <w:rFonts w:ascii="Book Antiqua" w:eastAsia="Book Antiqua" w:hAnsi="Book Antiqua" w:cs="Book Antiqua"/>
        </w:rPr>
        <w:t>.</w:t>
      </w:r>
    </w:p>
    <w:p w14:paraId="79937FA8" w14:textId="77777777" w:rsidR="00A77B3E" w:rsidRPr="00A33236" w:rsidRDefault="00A77B3E" w:rsidP="008F2EA5">
      <w:pPr>
        <w:spacing w:line="360" w:lineRule="auto"/>
        <w:jc w:val="both"/>
        <w:rPr>
          <w:rFonts w:ascii="Book Antiqua" w:hAnsi="Book Antiqua"/>
        </w:rPr>
      </w:pPr>
    </w:p>
    <w:p w14:paraId="359EE8C2" w14:textId="3DE095EA" w:rsidR="00A77B3E" w:rsidRPr="00A33236" w:rsidRDefault="00000000" w:rsidP="008F2EA5">
      <w:pPr>
        <w:spacing w:line="360" w:lineRule="auto"/>
        <w:jc w:val="both"/>
        <w:rPr>
          <w:rFonts w:ascii="Book Antiqua" w:eastAsia="Book Antiqua" w:hAnsi="Book Antiqua" w:cs="Book Antiqua"/>
        </w:rPr>
      </w:pPr>
      <w:r w:rsidRPr="00A33236">
        <w:rPr>
          <w:rFonts w:ascii="Book Antiqua" w:eastAsia="Book Antiqua" w:hAnsi="Book Antiqua" w:cs="Book Antiqua"/>
          <w:b/>
          <w:bCs/>
        </w:rPr>
        <w:t>Multitarget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stool</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DNA</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(mts</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DNA)</w:t>
      </w:r>
      <w:r w:rsidR="00592B7A" w:rsidRPr="00A33236">
        <w:rPr>
          <w:rFonts w:ascii="Book Antiqua" w:hAnsi="Book Antiqua"/>
          <w:b/>
          <w:bCs/>
          <w:lang w:eastAsia="zh-CN"/>
        </w:rPr>
        <w:t>:</w:t>
      </w:r>
      <w:r w:rsidR="00592B7A" w:rsidRPr="00A33236">
        <w:rPr>
          <w:rFonts w:ascii="Book Antiqua" w:hAnsi="Book Antiqua"/>
          <w:lang w:eastAsia="zh-CN"/>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assays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namely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mutant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KRAS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β</w:t>
      </w:r>
      <w:r w:rsidR="00D33606" w:rsidRPr="00A33236">
        <w:rPr>
          <w:rFonts w:ascii="Book Antiqua" w:eastAsia="Book Antiqua" w:hAnsi="Book Antiqua" w:cs="Book Antiqua"/>
        </w:rPr>
        <w:t>-</w:t>
      </w:r>
      <w:r w:rsidRPr="00A33236">
        <w:rPr>
          <w:rFonts w:ascii="Book Antiqua" w:eastAsia="Book Antiqua" w:hAnsi="Book Antiqua" w:cs="Book Antiqua"/>
        </w:rPr>
        <w:t>actin,</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abnormally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carcinogenesis,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methylated</w:t>
      </w:r>
      <w:r w:rsidR="000751DB" w:rsidRPr="00A33236">
        <w:rPr>
          <w:rFonts w:ascii="Book Antiqua" w:eastAsia="Book Antiqua" w:hAnsi="Book Antiqua" w:cs="Book Antiqua"/>
        </w:rPr>
        <w:t xml:space="preserve"> </w:t>
      </w:r>
      <w:r w:rsidR="00BB6858" w:rsidRPr="00A33236">
        <w:rPr>
          <w:rFonts w:ascii="Book Antiqua" w:eastAsia="Book Antiqua" w:hAnsi="Book Antiqua" w:cs="Book Antiqua"/>
        </w:rPr>
        <w:t>bone morphogenetic p</w:t>
      </w:r>
      <w:r w:rsidRPr="00A33236">
        <w:rPr>
          <w:rFonts w:ascii="Book Antiqua" w:eastAsia="Book Antiqua" w:hAnsi="Book Antiqua" w:cs="Book Antiqua"/>
        </w:rPr>
        <w:t>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3</w:t>
      </w:r>
      <w:r w:rsidR="000751DB" w:rsidRPr="00A33236">
        <w:rPr>
          <w:rFonts w:ascii="Book Antiqua" w:eastAsia="Book Antiqua" w:hAnsi="Book Antiqua" w:cs="Book Antiqua"/>
        </w:rPr>
        <w:t xml:space="preserve"> </w:t>
      </w:r>
      <w:r w:rsidRPr="00A33236">
        <w:rPr>
          <w:rFonts w:ascii="Book Antiqua" w:eastAsia="Book Antiqua" w:hAnsi="Book Antiqua" w:cs="Book Antiqua"/>
        </w:rPr>
        <w:t>(BMP3)</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N</w:t>
      </w:r>
      <w:r w:rsidR="00D33606" w:rsidRPr="00A33236">
        <w:rPr>
          <w:rFonts w:ascii="Book Antiqua" w:eastAsia="Book Antiqua" w:hAnsi="Book Antiqua" w:cs="Book Antiqua"/>
        </w:rPr>
        <w:t>-</w:t>
      </w:r>
      <w:proofErr w:type="spellStart"/>
      <w:r w:rsidRPr="00A33236">
        <w:rPr>
          <w:rFonts w:ascii="Book Antiqua" w:eastAsia="Book Antiqua" w:hAnsi="Book Antiqua" w:cs="Book Antiqua"/>
        </w:rPr>
        <w:t>Myc</w:t>
      </w:r>
      <w:proofErr w:type="spellEnd"/>
      <w:r w:rsidR="000751DB" w:rsidRPr="00A33236">
        <w:rPr>
          <w:rFonts w:ascii="Book Antiqua" w:eastAsia="Book Antiqua" w:hAnsi="Book Antiqua" w:cs="Book Antiqua"/>
        </w:rPr>
        <w:t xml:space="preserve"> </w:t>
      </w:r>
      <w:r w:rsidR="00BB6858" w:rsidRPr="00A33236">
        <w:rPr>
          <w:rFonts w:ascii="Book Antiqua" w:eastAsia="Book Antiqua" w:hAnsi="Book Antiqua" w:cs="Book Antiqua"/>
        </w:rPr>
        <w:t>downstream-regulated gene 4 p</w:t>
      </w:r>
      <w:r w:rsidRPr="00A33236">
        <w:rPr>
          <w:rFonts w:ascii="Book Antiqua" w:eastAsia="Book Antiqua" w:hAnsi="Book Antiqua" w:cs="Book Antiqua"/>
        </w:rPr>
        <w:t>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(NDRG4).</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exhibited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(92%</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74%)</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(42%</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24%),</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(87%</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95</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proofErr w:type="gramStart"/>
      <w:r w:rsidRPr="00A33236">
        <w:rPr>
          <w:rFonts w:ascii="Book Antiqua" w:eastAsia="Book Antiqua" w:hAnsi="Book Antiqua" w:cs="Book Antiqua"/>
        </w:rPr>
        <w:t>effective</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51,52]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Doubts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management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negative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given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submitting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procedures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maintain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intervals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disadvantage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lies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complexity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collection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repeating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3</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simulations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models,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absence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mtsDNA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repeat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p>
    <w:p w14:paraId="23FB3449" w14:textId="77777777" w:rsidR="00BB6858" w:rsidRPr="00A33236" w:rsidRDefault="00BB6858" w:rsidP="008F2EA5">
      <w:pPr>
        <w:spacing w:line="360" w:lineRule="auto"/>
        <w:jc w:val="both"/>
        <w:rPr>
          <w:rFonts w:ascii="Book Antiqua" w:hAnsi="Book Antiqua"/>
        </w:rPr>
      </w:pPr>
    </w:p>
    <w:p w14:paraId="2C541EBD" w14:textId="5E649288" w:rsidR="00A77B3E" w:rsidRPr="00A33236" w:rsidRDefault="00BB6858" w:rsidP="008F2EA5">
      <w:pPr>
        <w:spacing w:line="360" w:lineRule="auto"/>
        <w:jc w:val="both"/>
        <w:rPr>
          <w:rFonts w:ascii="Book Antiqua" w:hAnsi="Book Antiqua"/>
        </w:rPr>
      </w:pPr>
      <w:r w:rsidRPr="00A33236">
        <w:rPr>
          <w:rFonts w:ascii="Book Antiqua" w:eastAsia="Book Antiqua" w:hAnsi="Book Antiqua" w:cs="Book Antiqua"/>
          <w:b/>
          <w:bCs/>
          <w:i/>
          <w:iCs/>
        </w:rPr>
        <w:t>Direct</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visualization</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tests</w:t>
      </w:r>
    </w:p>
    <w:p w14:paraId="5CC94CF6" w14:textId="0A30FB8A"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Colonoscopy</w:t>
      </w:r>
      <w:r w:rsidR="00BB6858" w:rsidRPr="00A33236">
        <w:rPr>
          <w:rFonts w:ascii="Book Antiqua" w:hAnsi="Book Antiqua"/>
          <w:b/>
          <w:bCs/>
          <w:lang w:eastAsia="zh-CN"/>
        </w:rPr>
        <w:t>:</w:t>
      </w:r>
      <w:r w:rsidR="00BB6858" w:rsidRPr="00A33236">
        <w:rPr>
          <w:rFonts w:ascii="Book Antiqua" w:hAnsi="Book Antiqua"/>
          <w:lang w:eastAsia="zh-CN"/>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excision</w:t>
      </w:r>
      <w:r w:rsidR="00907130">
        <w:rPr>
          <w:rFonts w:ascii="Book Antiqua" w:eastAsia="Book Antiqua" w:hAnsi="Book Antiqua" w:cs="Book Antiqua"/>
        </w:rPr>
        <w:t xml:space="preserve"> of </w:t>
      </w:r>
      <w:r w:rsidRPr="00A33236">
        <w:rPr>
          <w:rFonts w:ascii="Book Antiqua" w:eastAsia="Book Antiqua" w:hAnsi="Book Antiqua" w:cs="Book Antiqua"/>
        </w:rPr>
        <w:t>precancerous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procedure.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commonly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indicated</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following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less</w:t>
      </w:r>
      <w:r w:rsidR="00D33606" w:rsidRPr="00A33236">
        <w:rPr>
          <w:rFonts w:ascii="Book Antiqua" w:eastAsia="Book Antiqua" w:hAnsi="Book Antiqua" w:cs="Book Antiqua"/>
        </w:rPr>
        <w:t>-</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w:t>
      </w:r>
      <w:r w:rsidR="00D33606" w:rsidRPr="00A33236">
        <w:rPr>
          <w:rFonts w:ascii="Book Antiqua" w:eastAsia="Book Antiqua" w:hAnsi="Book Antiqua" w:cs="Book Antiqua"/>
        </w:rPr>
        <w:t>-</w:t>
      </w:r>
      <w:r w:rsidRPr="00A33236">
        <w:rPr>
          <w:rFonts w:ascii="Book Antiqua" w:eastAsia="Book Antiqua" w:hAnsi="Book Antiqua" w:cs="Book Antiqua"/>
        </w:rPr>
        <w:t>line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like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where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proximal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cancers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38,55</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62]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89000</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professionals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24</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68%</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43%</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those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those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not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Similarly,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24820</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veterans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61%</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colonoscopy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1.418</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53%</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23,25]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ten</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deemed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terms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making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generalizations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challenging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assumptions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across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literature.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anesthesiologist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assistance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medical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contribute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models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25]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noteworthy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miss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tandem</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miss</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26%</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9%</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27%</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serrated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polyps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procedure,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complications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necessitates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bowel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907130">
        <w:rPr>
          <w:rFonts w:ascii="Book Antiqua" w:eastAsia="Book Antiqua" w:hAnsi="Book Antiqua" w:cs="Book Antiqua"/>
        </w:rPr>
        <w:t>s</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FIT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surveillance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shorter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burden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benefit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66]</w:t>
      </w:r>
      <w:r w:rsidRPr="00A33236">
        <w:rPr>
          <w:rFonts w:ascii="Book Antiqua" w:eastAsia="Book Antiqua" w:hAnsi="Book Antiqua" w:cs="Book Antiqua"/>
        </w:rPr>
        <w:t>.</w:t>
      </w:r>
    </w:p>
    <w:p w14:paraId="319A4EC9" w14:textId="77777777" w:rsidR="00A77B3E" w:rsidRPr="00A33236" w:rsidRDefault="00A77B3E" w:rsidP="008F2EA5">
      <w:pPr>
        <w:spacing w:line="360" w:lineRule="auto"/>
        <w:jc w:val="both"/>
        <w:rPr>
          <w:rFonts w:ascii="Book Antiqua" w:hAnsi="Book Antiqua"/>
        </w:rPr>
      </w:pPr>
    </w:p>
    <w:p w14:paraId="6ABE9AF0" w14:textId="54BD36A5"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Flexible</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sigmoidoscopy</w:t>
      </w:r>
      <w:r w:rsidR="00BB6858" w:rsidRPr="00A33236">
        <w:rPr>
          <w:rFonts w:ascii="Book Antiqua" w:eastAsia="Book Antiqua" w:hAnsi="Book Antiqua" w:cs="Book Antiqua"/>
          <w:b/>
          <w:bCs/>
        </w:rPr>
        <w:t xml:space="preserve">: </w:t>
      </w:r>
      <w:r w:rsidRPr="00A33236">
        <w:rPr>
          <w:rFonts w:ascii="Book Antiqua" w:eastAsia="Book Antiqua" w:hAnsi="Book Antiqua" w:cs="Book Antiqua"/>
        </w:rPr>
        <w:t>Flexible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sigmoidoscopy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enables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direct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visualization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left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precursor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removal.</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if</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conducted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Kingdom</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Italy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170,432</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34,292</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aged</w:t>
      </w:r>
      <w:r w:rsidR="000751DB" w:rsidRPr="00A33236">
        <w:rPr>
          <w:rFonts w:ascii="Book Antiqua" w:eastAsia="Book Antiqua" w:hAnsi="Book Antiqua" w:cs="Book Antiqua"/>
        </w:rPr>
        <w:t xml:space="preserve"> </w:t>
      </w:r>
      <w:r w:rsidRPr="00A33236">
        <w:rPr>
          <w:rFonts w:ascii="Book Antiqua" w:eastAsia="Book Antiqua" w:hAnsi="Book Antiqua" w:cs="Book Antiqua"/>
        </w:rPr>
        <w:t>55</w:t>
      </w:r>
      <w:r w:rsidR="00BB6858" w:rsidRPr="00A33236">
        <w:rPr>
          <w:rFonts w:ascii="Book Antiqua" w:eastAsia="Book Antiqua" w:hAnsi="Book Antiqua" w:cs="Book Antiqua"/>
        </w:rPr>
        <w:t>-</w:t>
      </w:r>
      <w:r w:rsidRPr="00A33236">
        <w:rPr>
          <w:rFonts w:ascii="Book Antiqua" w:eastAsia="Book Antiqua" w:hAnsi="Book Antiqua" w:cs="Book Antiqua"/>
        </w:rPr>
        <w:t>64</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D33606" w:rsidRPr="00A33236">
        <w:rPr>
          <w:rFonts w:ascii="Book Antiqua" w:eastAsia="Book Antiqua" w:hAnsi="Book Antiqua" w:cs="Book Antiqua"/>
        </w:rPr>
        <w:t>-</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23%</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18%,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31%</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22%,</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respectively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67,68]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four</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458002</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participants,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D33606" w:rsidRPr="00A33236">
        <w:rPr>
          <w:rFonts w:ascii="Book Antiqua" w:eastAsia="Book Antiqua" w:hAnsi="Book Antiqua" w:cs="Book Antiqua"/>
        </w:rPr>
        <w:t>-</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consistently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00BB6858" w:rsidRPr="00A33236">
        <w:rPr>
          <w:rFonts w:ascii="Book Antiqua" w:eastAsia="Book Antiqua" w:hAnsi="Book Antiqua" w:cs="Book Antiqua"/>
        </w:rPr>
        <w:t>[</w:t>
      </w:r>
      <w:r w:rsidR="006D00E5" w:rsidRPr="00A33236">
        <w:rPr>
          <w:rFonts w:ascii="Book Antiqua" w:eastAsia="Book Antiqua" w:hAnsi="Book Antiqua" w:cs="Book Antiqua"/>
        </w:rPr>
        <w:t>incidence rate ratio</w:t>
      </w:r>
      <w:r w:rsidR="000751DB" w:rsidRPr="00A33236">
        <w:rPr>
          <w:rFonts w:ascii="Book Antiqua" w:eastAsia="Book Antiqua" w:hAnsi="Book Antiqua" w:cs="Book Antiqua"/>
        </w:rPr>
        <w:t xml:space="preserve"> </w:t>
      </w:r>
      <w:r w:rsidR="00BB6858" w:rsidRPr="00A33236">
        <w:rPr>
          <w:rFonts w:ascii="Book Antiqua" w:eastAsia="Book Antiqua" w:hAnsi="Book Antiqua" w:cs="Book Antiqua"/>
        </w:rPr>
        <w:t>(</w:t>
      </w:r>
      <w:r w:rsidRPr="00A33236">
        <w:rPr>
          <w:rFonts w:ascii="Book Antiqua" w:eastAsia="Book Antiqua" w:hAnsi="Book Antiqua" w:cs="Book Antiqua"/>
        </w:rPr>
        <w:t>IRR</w:t>
      </w:r>
      <w:r w:rsidR="00BB6858" w:rsidRPr="00A33236">
        <w:rPr>
          <w:rFonts w:ascii="Book Antiqua" w:eastAsia="Book Antiqua" w:hAnsi="Book Antiqua" w:cs="Book Antiqua"/>
        </w:rPr>
        <w:t>)</w:t>
      </w:r>
      <w:r w:rsidR="006D00E5"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0.78</w:t>
      </w:r>
      <w:r w:rsidR="006D00E5" w:rsidRPr="00A33236">
        <w:rPr>
          <w:rFonts w:ascii="Book Antiqua" w:eastAsia="Book Antiqua" w:hAnsi="Book Antiqua" w:cs="Book Antiqua"/>
        </w:rPr>
        <w:t>;</w:t>
      </w:r>
      <w:r w:rsidR="000751DB" w:rsidRPr="00A33236">
        <w:rPr>
          <w:rFonts w:ascii="Book Antiqua" w:eastAsia="Book Antiqua" w:hAnsi="Book Antiqua" w:cs="Book Antiqua"/>
        </w:rPr>
        <w:t xml:space="preserve"> </w:t>
      </w:r>
      <w:bookmarkStart w:id="789" w:name="_Hlk126678475"/>
      <w:r w:rsidR="006D00E5" w:rsidRPr="00A33236">
        <w:rPr>
          <w:rFonts w:ascii="Book Antiqua" w:hAnsi="Book Antiqua" w:cs="Book Antiqua"/>
        </w:rPr>
        <w:t xml:space="preserve">95% </w:t>
      </w:r>
      <w:bookmarkStart w:id="790" w:name="_Hlk126678261"/>
      <w:r w:rsidR="006D00E5" w:rsidRPr="00A33236">
        <w:rPr>
          <w:rFonts w:ascii="Book Antiqua" w:hAnsi="Book Antiqua" w:cs="Book Antiqua"/>
        </w:rPr>
        <w:t>confidence interval</w:t>
      </w:r>
      <w:bookmarkEnd w:id="789"/>
      <w:bookmarkEnd w:id="790"/>
      <w:r w:rsidR="006D00E5" w:rsidRPr="00A33236">
        <w:rPr>
          <w:rFonts w:ascii="Book Antiqua" w:eastAsia="Book Antiqua" w:hAnsi="Book Antiqua" w:cs="Book Antiqua"/>
        </w:rPr>
        <w:t xml:space="preserve"> </w:t>
      </w:r>
      <w:r w:rsidR="00BB6858" w:rsidRPr="00A33236">
        <w:rPr>
          <w:rFonts w:ascii="Book Antiqua" w:eastAsia="Book Antiqua" w:hAnsi="Book Antiqua" w:cs="Book Antiqua"/>
        </w:rPr>
        <w:t>(</w:t>
      </w:r>
      <w:r w:rsidRPr="00A33236">
        <w:rPr>
          <w:rFonts w:ascii="Book Antiqua" w:eastAsia="Book Antiqua" w:hAnsi="Book Antiqua" w:cs="Book Antiqua"/>
        </w:rPr>
        <w:t>95%CI</w:t>
      </w:r>
      <w:r w:rsidR="00BB6858" w:rsidRPr="00A33236">
        <w:rPr>
          <w:rFonts w:ascii="Book Antiqua" w:eastAsia="Book Antiqua" w:hAnsi="Book Antiqua" w:cs="Book Antiqua"/>
        </w:rPr>
        <w:t>)</w:t>
      </w:r>
      <w:r w:rsidR="006D00E5"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0.74</w:t>
      </w:r>
      <w:r w:rsidR="00D33606" w:rsidRPr="00A33236">
        <w:rPr>
          <w:rFonts w:ascii="Book Antiqua" w:eastAsia="Book Antiqua" w:hAnsi="Book Antiqua" w:cs="Book Antiqua"/>
        </w:rPr>
        <w:t>-</w:t>
      </w:r>
      <w:r w:rsidRPr="00A33236">
        <w:rPr>
          <w:rFonts w:ascii="Book Antiqua" w:eastAsia="Book Antiqua" w:hAnsi="Book Antiqua" w:cs="Book Antiqua"/>
        </w:rPr>
        <w:t>0.83],</w:t>
      </w:r>
      <w:r w:rsidR="000751DB" w:rsidRPr="00A33236">
        <w:rPr>
          <w:rFonts w:ascii="Book Antiqua" w:eastAsia="Book Antiqua" w:hAnsi="Book Antiqua" w:cs="Book Antiqua"/>
        </w:rPr>
        <w:t xml:space="preserve"> </w:t>
      </w:r>
      <w:r w:rsidRPr="00A33236">
        <w:rPr>
          <w:rFonts w:ascii="Book Antiqua" w:eastAsia="Book Antiqua" w:hAnsi="Book Antiqua" w:cs="Book Antiqua"/>
        </w:rPr>
        <w:t>equivalent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28</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47</w:t>
      </w:r>
      <w:r w:rsidR="000751DB" w:rsidRPr="00A33236">
        <w:rPr>
          <w:rFonts w:ascii="Book Antiqua" w:eastAsia="Book Antiqua" w:hAnsi="Book Antiqua" w:cs="Book Antiqua"/>
        </w:rPr>
        <w:t xml:space="preserve"> </w:t>
      </w:r>
      <w:r w:rsidRPr="00A33236">
        <w:rPr>
          <w:rFonts w:ascii="Book Antiqua" w:eastAsia="Book Antiqua" w:hAnsi="Book Antiqua" w:cs="Book Antiqua"/>
        </w:rPr>
        <w:t>fewer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w:t>
      </w:r>
      <w:r w:rsidR="000751DB" w:rsidRPr="00A33236">
        <w:rPr>
          <w:rFonts w:ascii="Book Antiqua" w:eastAsia="Book Antiqua" w:hAnsi="Book Antiqua" w:cs="Book Antiqua"/>
        </w:rPr>
        <w:t xml:space="preserve"> </w:t>
      </w:r>
      <w:r w:rsidRPr="00A33236">
        <w:rPr>
          <w:rFonts w:ascii="Book Antiqua" w:eastAsia="Book Antiqua" w:hAnsi="Book Antiqua" w:cs="Book Antiqua"/>
        </w:rPr>
        <w:t>100</w:t>
      </w:r>
      <w:r w:rsidRPr="00A33236">
        <w:rPr>
          <w:rFonts w:eastAsia="Book Antiqua"/>
        </w:rPr>
        <w:t> </w:t>
      </w:r>
      <w:r w:rsidRPr="00A33236">
        <w:rPr>
          <w:rFonts w:ascii="Book Antiqua" w:eastAsia="Book Antiqua" w:hAnsi="Book Antiqua" w:cs="Book Antiqua"/>
        </w:rPr>
        <w:t>000</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person</w:t>
      </w:r>
      <w:r w:rsidR="00D33606" w:rsidRPr="00A33236">
        <w:rPr>
          <w:rFonts w:ascii="Book Antiqua" w:eastAsia="Book Antiqua" w:hAnsi="Book Antiqua" w:cs="Book Antiqua"/>
        </w:rPr>
        <w:t>-</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D33606" w:rsidRPr="00A33236">
        <w:rPr>
          <w:rFonts w:ascii="Book Antiqua" w:eastAsia="Book Antiqua" w:hAnsi="Book Antiqua" w:cs="Book Antiqua"/>
        </w:rPr>
        <w:t>-</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(IRR</w:t>
      </w:r>
      <w:r w:rsidR="006D00E5"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0.74</w:t>
      </w:r>
      <w:r w:rsidR="006D00E5" w:rsidRPr="00A33236">
        <w:rPr>
          <w:rFonts w:ascii="Book Antiqua" w:eastAsia="Book Antiqua" w:hAnsi="Book Antiqua" w:cs="Book Antiqua"/>
        </w:rPr>
        <w:t xml:space="preserve">; </w:t>
      </w:r>
      <w:r w:rsidRPr="00A33236">
        <w:rPr>
          <w:rFonts w:ascii="Book Antiqua" w:eastAsia="Book Antiqua" w:hAnsi="Book Antiqua" w:cs="Book Antiqua"/>
        </w:rPr>
        <w:t>95%CI,</w:t>
      </w:r>
      <w:r w:rsidR="000751DB" w:rsidRPr="00A33236">
        <w:rPr>
          <w:rFonts w:ascii="Book Antiqua" w:eastAsia="Book Antiqua" w:hAnsi="Book Antiqua" w:cs="Book Antiqua"/>
        </w:rPr>
        <w:t xml:space="preserve"> </w:t>
      </w:r>
      <w:r w:rsidRPr="00A33236">
        <w:rPr>
          <w:rFonts w:ascii="Book Antiqua" w:eastAsia="Book Antiqua" w:hAnsi="Book Antiqua" w:cs="Book Antiqua"/>
        </w:rPr>
        <w:t>0.68</w:t>
      </w:r>
      <w:r w:rsidR="00D33606" w:rsidRPr="00A33236">
        <w:rPr>
          <w:rFonts w:ascii="Book Antiqua" w:eastAsia="Book Antiqua" w:hAnsi="Book Antiqua" w:cs="Book Antiqua"/>
        </w:rPr>
        <w:t>-</w:t>
      </w:r>
      <w:r w:rsidRPr="00A33236">
        <w:rPr>
          <w:rFonts w:ascii="Book Antiqua" w:eastAsia="Book Antiqua" w:hAnsi="Book Antiqua" w:cs="Book Antiqua"/>
        </w:rPr>
        <w:t>0.80),</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17</w:t>
      </w:r>
      <w:r w:rsidR="000751DB" w:rsidRPr="00A33236">
        <w:rPr>
          <w:rFonts w:ascii="Book Antiqua" w:eastAsia="Book Antiqua" w:hAnsi="Book Antiqua" w:cs="Book Antiqua"/>
        </w:rPr>
        <w:t xml:space="preserve"> </w:t>
      </w:r>
      <w:r w:rsidRPr="00A33236">
        <w:rPr>
          <w:rFonts w:ascii="Book Antiqua" w:eastAsia="Book Antiqua" w:hAnsi="Book Antiqua" w:cs="Book Antiqua"/>
        </w:rPr>
        <w:t>fewer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w:t>
      </w:r>
      <w:r w:rsidR="000751DB" w:rsidRPr="00A33236">
        <w:rPr>
          <w:rFonts w:ascii="Book Antiqua" w:eastAsia="Book Antiqua" w:hAnsi="Book Antiqua" w:cs="Book Antiqua"/>
        </w:rPr>
        <w:t xml:space="preserve"> </w:t>
      </w:r>
      <w:r w:rsidRPr="00A33236">
        <w:rPr>
          <w:rFonts w:ascii="Book Antiqua" w:eastAsia="Book Antiqua" w:hAnsi="Book Antiqua" w:cs="Book Antiqua"/>
        </w:rPr>
        <w:t>100000</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person</w:t>
      </w:r>
      <w:r w:rsidR="00D33606" w:rsidRPr="00A33236">
        <w:rPr>
          <w:rFonts w:ascii="Book Antiqua" w:eastAsia="Book Antiqua" w:hAnsi="Book Antiqua" w:cs="Book Antiqua"/>
        </w:rPr>
        <w:t>-</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11</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17</w:t>
      </w:r>
      <w:r w:rsidR="00D33606" w:rsidRPr="00A33236">
        <w:rPr>
          <w:rFonts w:ascii="Book Antiqua" w:eastAsia="Book Antiqua" w:hAnsi="Book Antiqua" w:cs="Book Antiqua"/>
        </w:rPr>
        <w:t>-</w:t>
      </w:r>
      <w:r w:rsidRPr="00A33236">
        <w:rPr>
          <w:rFonts w:ascii="Book Antiqua" w:eastAsia="Book Antiqua" w:hAnsi="Book Antiqua" w:cs="Book Antiqua"/>
        </w:rPr>
        <w:t>year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period</w:t>
      </w:r>
      <w:r w:rsidRPr="00A33236">
        <w:rPr>
          <w:rFonts w:ascii="Book Antiqua" w:eastAsia="Book Antiqua" w:hAnsi="Book Antiqua" w:cs="Book Antiqua"/>
          <w:vertAlign w:val="superscript"/>
        </w:rPr>
        <w:t>[32]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long</w:t>
      </w:r>
      <w:r w:rsidR="00D33606" w:rsidRPr="00A33236">
        <w:rPr>
          <w:rFonts w:ascii="Book Antiqua" w:eastAsia="Book Antiqua" w:hAnsi="Book Antiqua" w:cs="Book Antiqua"/>
        </w:rPr>
        <w:t>-</w:t>
      </w:r>
      <w:r w:rsidRPr="00A33236">
        <w:rPr>
          <w:rFonts w:ascii="Book Antiqua" w:eastAsia="Book Antiqua" w:hAnsi="Book Antiqua" w:cs="Book Antiqua"/>
        </w:rPr>
        <w:t>term</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NORCCAP</w:t>
      </w:r>
      <w:r w:rsidR="000751DB" w:rsidRPr="00A33236">
        <w:rPr>
          <w:rFonts w:ascii="Book Antiqua" w:eastAsia="Book Antiqua" w:hAnsi="Book Antiqua" w:cs="Book Antiqua"/>
        </w:rPr>
        <w:t xml:space="preserve"> </w:t>
      </w:r>
      <w:r w:rsidRPr="00A33236">
        <w:rPr>
          <w:rFonts w:ascii="Book Antiqua" w:eastAsia="Book Antiqua" w:hAnsi="Book Antiqua" w:cs="Book Antiqua"/>
        </w:rPr>
        <w:t>trial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Norway,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98678</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initially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20%</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27%</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sustained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00BB6858"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women</w:t>
      </w:r>
      <w:r w:rsidR="000751DB" w:rsidRPr="00A33236">
        <w:rPr>
          <w:rFonts w:ascii="Book Antiqua" w:eastAsia="Book Antiqua" w:hAnsi="Book Antiqua" w:cs="Book Antiqua"/>
        </w:rPr>
        <w:t xml:space="preserve"> </w:t>
      </w:r>
      <w:r w:rsidRPr="00A33236">
        <w:rPr>
          <w:rFonts w:ascii="Book Antiqua" w:eastAsia="Book Antiqua" w:hAnsi="Book Antiqua" w:cs="Book Antiqua"/>
        </w:rPr>
        <w:t>after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15</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proofErr w:type="gramStart"/>
      <w:r w:rsidRPr="00A33236">
        <w:rPr>
          <w:rFonts w:ascii="Book Antiqua" w:eastAsia="Book Antiqua" w:hAnsi="Book Antiqua" w:cs="Book Antiqua"/>
        </w:rPr>
        <w:t>up</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barriers,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resource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requirements</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similar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examination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entire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sedation.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discontinuation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guidelines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reserved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unwilling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Pr="00A33236">
        <w:rPr>
          <w:rFonts w:ascii="Book Antiqua" w:eastAsia="Book Antiqua" w:hAnsi="Book Antiqua" w:cs="Book Antiqua"/>
          <w:vertAlign w:val="superscript"/>
        </w:rPr>
        <w:t>[53]</w:t>
      </w:r>
      <w:r w:rsidRPr="00A33236">
        <w:rPr>
          <w:rFonts w:ascii="Book Antiqua" w:eastAsia="Book Antiqua" w:hAnsi="Book Antiqua" w:cs="Book Antiqua"/>
        </w:rPr>
        <w:t>.</w:t>
      </w:r>
    </w:p>
    <w:p w14:paraId="2D4AC7AC" w14:textId="77777777" w:rsidR="00A77B3E" w:rsidRPr="00A33236" w:rsidRDefault="00A77B3E" w:rsidP="008F2EA5">
      <w:pPr>
        <w:spacing w:line="360" w:lineRule="auto"/>
        <w:jc w:val="both"/>
        <w:rPr>
          <w:rFonts w:ascii="Book Antiqua" w:hAnsi="Book Antiqua"/>
        </w:rPr>
      </w:pPr>
    </w:p>
    <w:p w14:paraId="28DAED33" w14:textId="2F6F0003" w:rsidR="00A77B3E" w:rsidRPr="00A33236" w:rsidRDefault="006D00E5" w:rsidP="008F2EA5">
      <w:pPr>
        <w:spacing w:line="360" w:lineRule="auto"/>
        <w:jc w:val="both"/>
        <w:rPr>
          <w:rFonts w:ascii="Book Antiqua" w:hAnsi="Book Antiqua"/>
        </w:rPr>
      </w:pPr>
      <w:r w:rsidRPr="00A33236">
        <w:rPr>
          <w:rFonts w:ascii="Book Antiqua" w:eastAsia="Book Antiqua" w:hAnsi="Book Antiqua" w:cs="Book Antiqua"/>
          <w:b/>
          <w:bCs/>
          <w:i/>
          <w:iCs/>
        </w:rPr>
        <w:t>Indirect</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visualization</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tests</w:t>
      </w:r>
    </w:p>
    <w:p w14:paraId="0040EF50" w14:textId="7B717C4B"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Computed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tomography</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colonography</w:t>
      </w:r>
      <w:r w:rsidR="006D00E5" w:rsidRPr="00A33236">
        <w:rPr>
          <w:rFonts w:ascii="Book Antiqua" w:eastAsia="Book Antiqua" w:hAnsi="Book Antiqua" w:cs="Book Antiqua"/>
          <w:b/>
          <w:bCs/>
        </w:rPr>
        <w:t xml:space="preserve">: </w:t>
      </w:r>
      <w:r w:rsidRPr="00A33236">
        <w:rPr>
          <w:rFonts w:ascii="Book Antiqua" w:eastAsia="Book Antiqua" w:hAnsi="Book Antiqua" w:cs="Book Antiqua"/>
        </w:rPr>
        <w:t>Computed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tomography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colonography</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enables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visualization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entire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rectum.</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bowel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ingestion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radiopaque</w:t>
      </w:r>
      <w:r w:rsidR="000751DB" w:rsidRPr="00A33236">
        <w:rPr>
          <w:rFonts w:ascii="Book Antiqua" w:eastAsia="Book Antiqua" w:hAnsi="Book Antiqua" w:cs="Book Antiqua"/>
        </w:rPr>
        <w:t xml:space="preserve"> </w:t>
      </w:r>
      <w:r w:rsidRPr="00A33236">
        <w:rPr>
          <w:rFonts w:ascii="Book Antiqua" w:eastAsia="Book Antiqua" w:hAnsi="Book Antiqua" w:cs="Book Antiqua"/>
        </w:rPr>
        <w:t>agent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w:t>
      </w:r>
      <w:r w:rsidRPr="00A33236">
        <w:rPr>
          <w:rFonts w:ascii="Book Antiqua" w:eastAsia="Book Antiqua" w:hAnsi="Book Antiqua" w:cs="Book Antiqua"/>
          <w:vertAlign w:val="subscript"/>
        </w:rPr>
        <w:t>2</w:t>
      </w:r>
      <w:r w:rsidR="000751DB" w:rsidRPr="00A33236">
        <w:rPr>
          <w:rFonts w:ascii="Book Antiqua" w:eastAsia="Book Antiqua" w:hAnsi="Book Antiqua" w:cs="Book Antiqua"/>
        </w:rPr>
        <w:t xml:space="preserve"> </w:t>
      </w:r>
      <w:r w:rsidRPr="00A33236">
        <w:rPr>
          <w:rFonts w:ascii="Book Antiqua" w:eastAsia="Book Antiqua" w:hAnsi="Book Antiqua" w:cs="Book Antiqua"/>
        </w:rPr>
        <w:t>insufflation</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balloon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catheter.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predominantly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recognized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w:t>
      </w:r>
      <w:r w:rsidR="00D33606" w:rsidRPr="00A33236">
        <w:rPr>
          <w:rFonts w:ascii="Book Antiqua" w:eastAsia="Book Antiqua" w:hAnsi="Book Antiqua" w:cs="Book Antiqua"/>
        </w:rPr>
        <w:t>-</w:t>
      </w:r>
      <w:r w:rsidRPr="00A33236">
        <w:rPr>
          <w:rFonts w:ascii="Book Antiqua" w:eastAsia="Book Antiqua" w:hAnsi="Book Antiqua" w:cs="Book Antiqua"/>
        </w:rPr>
        <w:t>line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select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centers.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0751DB" w:rsidRPr="00A33236">
        <w:rPr>
          <w:rFonts w:ascii="Book Antiqua" w:eastAsia="Book Antiqua" w:hAnsi="Book Antiqua" w:cs="Book Antiqua"/>
        </w:rPr>
        <w:t xml:space="preserve"> </w:t>
      </w:r>
      <w:r w:rsidRPr="00A33236">
        <w:rPr>
          <w:rFonts w:ascii="Book Antiqua" w:eastAsia="Book Antiqua" w:hAnsi="Book Antiqua" w:cs="Book Antiqua"/>
        </w:rPr>
        <w:t>trials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day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71,72]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1233</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92%</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&gt;</w:t>
      </w:r>
      <w:r w:rsidR="00927930" w:rsidRPr="00A33236">
        <w:rPr>
          <w:rFonts w:ascii="Book Antiqua" w:eastAsia="Book Antiqua" w:hAnsi="Book Antiqua" w:cs="Book Antiqua"/>
        </w:rPr>
        <w:t xml:space="preserve"> </w:t>
      </w:r>
      <w:r w:rsidRPr="00A33236">
        <w:rPr>
          <w:rFonts w:ascii="Book Antiqua" w:eastAsia="Book Antiqua" w:hAnsi="Book Antiqua" w:cs="Book Antiqua"/>
        </w:rPr>
        <w:t>10</w:t>
      </w:r>
      <w:r w:rsidR="00927930"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86%</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80%</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&gt;</w:t>
      </w:r>
      <w:r w:rsidR="00927930" w:rsidRPr="00A33236">
        <w:rPr>
          <w:rFonts w:ascii="Book Antiqua" w:eastAsia="Book Antiqua" w:hAnsi="Book Antiqua" w:cs="Book Antiqua"/>
        </w:rPr>
        <w:t xml:space="preserve"> </w:t>
      </w:r>
      <w:r w:rsidRPr="00A33236">
        <w:rPr>
          <w:rFonts w:ascii="Book Antiqua" w:eastAsia="Book Antiqua" w:hAnsi="Book Antiqua" w:cs="Book Antiqua"/>
        </w:rPr>
        <w:t>6</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mm</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National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Colonography</w:t>
      </w:r>
      <w:r w:rsidR="000751DB" w:rsidRPr="00A33236">
        <w:rPr>
          <w:rFonts w:ascii="Book Antiqua" w:eastAsia="Book Antiqua" w:hAnsi="Book Antiqua" w:cs="Book Antiqua"/>
        </w:rPr>
        <w:t xml:space="preserve"> </w:t>
      </w:r>
      <w:r w:rsidRPr="00A33236">
        <w:rPr>
          <w:rFonts w:ascii="Book Antiqua" w:eastAsia="Book Antiqua" w:hAnsi="Book Antiqua" w:cs="Book Antiqua"/>
        </w:rPr>
        <w:t>Trial,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sponsored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American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College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Radiology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Imaging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Network,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2600</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84%</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85%</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70%</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86%</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&gt;</w:t>
      </w:r>
      <w:r w:rsidR="006B0BE4" w:rsidRPr="00A33236">
        <w:rPr>
          <w:rFonts w:ascii="Book Antiqua" w:eastAsia="Book Antiqua" w:hAnsi="Book Antiqua" w:cs="Book Antiqua"/>
        </w:rPr>
        <w:t xml:space="preserve"> </w:t>
      </w:r>
      <w:r w:rsidRPr="00A33236">
        <w:rPr>
          <w:rFonts w:ascii="Book Antiqua" w:eastAsia="Book Antiqua" w:hAnsi="Book Antiqua" w:cs="Book Antiqua"/>
        </w:rPr>
        <w:t>6</w:t>
      </w:r>
      <w:r w:rsidR="006B0BE4"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mm</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noteworthy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sessile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982</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sessile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(dysplastic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and/or</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r w:rsidR="006B0BE4"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(0.8%)</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(4.3</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smaller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6</w:t>
      </w:r>
      <w:r w:rsidR="006B0BE4"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aforementioned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proofErr w:type="gram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doubts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about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74</w:t>
      </w:r>
      <w:r w:rsidR="00DD2CC4"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76]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heterogeneous</w:t>
      </w:r>
      <w:r w:rsidRPr="00A33236">
        <w:rPr>
          <w:rFonts w:ascii="Book Antiqua" w:eastAsia="Book Antiqua" w:hAnsi="Book Antiqua" w:cs="Book Antiqua"/>
          <w:vertAlign w:val="superscript"/>
        </w:rPr>
        <w:t>[77,78]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extracolonic</w:t>
      </w:r>
      <w:r w:rsidR="000751DB" w:rsidRPr="00A33236">
        <w:rPr>
          <w:rFonts w:ascii="Book Antiqua" w:eastAsia="Book Antiqua" w:hAnsi="Book Antiqua" w:cs="Book Antiqua"/>
        </w:rPr>
        <w:t xml:space="preserve"> </w:t>
      </w:r>
      <w:r w:rsidRPr="00A33236">
        <w:rPr>
          <w:rFonts w:ascii="Book Antiqua" w:eastAsia="Book Antiqua" w:hAnsi="Book Antiqua" w:cs="Book Antiqua"/>
        </w:rPr>
        <w:t>findings,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66%</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individuals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benefit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information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gives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overtreatment.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6B0BE4" w:rsidRPr="00A33236">
        <w:rPr>
          <w:rFonts w:ascii="Book Antiqua" w:eastAsia="Book Antiqua" w:hAnsi="Book Antiqua" w:cs="Book Antiqua"/>
        </w:rPr>
        <w:t>United 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Preventive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Services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Task</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recommends</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5</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p>
    <w:p w14:paraId="56298170" w14:textId="77777777" w:rsidR="00A77B3E" w:rsidRPr="00A33236" w:rsidRDefault="00A77B3E" w:rsidP="008F2EA5">
      <w:pPr>
        <w:spacing w:line="360" w:lineRule="auto"/>
        <w:jc w:val="both"/>
        <w:rPr>
          <w:rFonts w:ascii="Book Antiqua" w:hAnsi="Book Antiqua"/>
        </w:rPr>
      </w:pPr>
    </w:p>
    <w:p w14:paraId="11579A6E" w14:textId="01210A21"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caps/>
          <w:u w:val="single"/>
        </w:rPr>
        <w:t>PROMISING</w:t>
      </w:r>
      <w:r w:rsidR="000751DB" w:rsidRPr="00A33236">
        <w:rPr>
          <w:rFonts w:ascii="Book Antiqua" w:eastAsia="Book Antiqua" w:hAnsi="Book Antiqua" w:cs="Book Antiqua"/>
          <w:b/>
          <w:bCs/>
          <w:caps/>
          <w:u w:val="single"/>
        </w:rPr>
        <w:t xml:space="preserve"> </w:t>
      </w:r>
      <w:r w:rsidRPr="00A33236">
        <w:rPr>
          <w:rFonts w:ascii="Book Antiqua" w:eastAsia="Book Antiqua" w:hAnsi="Book Antiqua" w:cs="Book Antiqua"/>
          <w:b/>
          <w:bCs/>
          <w:caps/>
          <w:u w:val="single"/>
        </w:rPr>
        <w:t>SCREENING</w:t>
      </w:r>
      <w:r w:rsidR="000751DB" w:rsidRPr="00A33236">
        <w:rPr>
          <w:rFonts w:ascii="Book Antiqua" w:eastAsia="Book Antiqua" w:hAnsi="Book Antiqua" w:cs="Book Antiqua"/>
          <w:b/>
          <w:bCs/>
          <w:caps/>
          <w:u w:val="single"/>
        </w:rPr>
        <w:t xml:space="preserve"> </w:t>
      </w:r>
      <w:r w:rsidRPr="00A33236">
        <w:rPr>
          <w:rFonts w:ascii="Book Antiqua" w:eastAsia="Book Antiqua" w:hAnsi="Book Antiqua" w:cs="Book Antiqua"/>
          <w:b/>
          <w:bCs/>
          <w:caps/>
          <w:u w:val="single"/>
        </w:rPr>
        <w:t>TESTS</w:t>
      </w:r>
    </w:p>
    <w:p w14:paraId="68CC2FAC" w14:textId="44B5ED7F" w:rsidR="00A77B3E" w:rsidRPr="00A33236" w:rsidRDefault="006B0BE4" w:rsidP="008F2EA5">
      <w:pPr>
        <w:spacing w:line="360" w:lineRule="auto"/>
        <w:jc w:val="both"/>
        <w:rPr>
          <w:rFonts w:ascii="Book Antiqua" w:hAnsi="Book Antiqua"/>
        </w:rPr>
      </w:pPr>
      <w:r w:rsidRPr="00A33236">
        <w:rPr>
          <w:rFonts w:ascii="Book Antiqua" w:eastAsia="Book Antiqua" w:hAnsi="Book Antiqua" w:cs="Book Antiqua"/>
          <w:b/>
          <w:bCs/>
          <w:i/>
          <w:iCs/>
        </w:rPr>
        <w:t>Colon</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capsule</w:t>
      </w:r>
    </w:p>
    <w:p w14:paraId="7C4DBEC9" w14:textId="7581189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capsule</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wireless,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disposable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pill</w:t>
      </w:r>
      <w:r w:rsidR="00D33606" w:rsidRPr="00A33236">
        <w:rPr>
          <w:rFonts w:ascii="Book Antiqua" w:eastAsia="Book Antiqua" w:hAnsi="Book Antiqua" w:cs="Book Antiqua"/>
        </w:rPr>
        <w:t>-</w:t>
      </w:r>
      <w:r w:rsidRPr="00A33236">
        <w:rPr>
          <w:rFonts w:ascii="Book Antiqua" w:eastAsia="Book Antiqua" w:hAnsi="Book Antiqua" w:cs="Book Antiqua"/>
        </w:rPr>
        <w:t>sized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camera</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capsule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designed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ingested,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capturing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images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transit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intestine.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minimally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painless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imaging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exploration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without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gas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insufflation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bowel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introduced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2006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then</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made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namely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adaptive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capsule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widened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angle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new</w:t>
      </w:r>
      <w:r w:rsidR="000751DB" w:rsidRPr="00A33236">
        <w:rPr>
          <w:rFonts w:ascii="Book Antiqua" w:eastAsia="Book Antiqua" w:hAnsi="Book Antiqua" w:cs="Book Antiqua"/>
        </w:rPr>
        <w:t xml:space="preserve"> </w:t>
      </w:r>
      <w:r w:rsidRPr="00A33236">
        <w:rPr>
          <w:rFonts w:ascii="Book Antiqua" w:eastAsia="Book Antiqua" w:hAnsi="Book Antiqua" w:cs="Book Antiqua"/>
        </w:rPr>
        <w:t>software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estimate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w:t>
      </w:r>
      <w:r w:rsidR="000751DB" w:rsidRPr="00A33236">
        <w:rPr>
          <w:rFonts w:ascii="Book Antiqua" w:eastAsia="Book Antiqua" w:hAnsi="Book Antiqua" w:cs="Book Antiqua"/>
        </w:rPr>
        <w:t xml:space="preserve"> </w:t>
      </w:r>
      <w:r w:rsidRPr="00A33236">
        <w:rPr>
          <w:rFonts w:ascii="Book Antiqua" w:eastAsia="Book Antiqua" w:hAnsi="Book Antiqua" w:cs="Book Antiqua"/>
        </w:rPr>
        <w:t>size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data</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recording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79]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majority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characteristics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695</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underwent</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capsule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100%</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6mm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88%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82%,</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10mm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92%</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95%,</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like</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poorly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sessile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accounting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26%</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false</w:t>
      </w:r>
      <w:r w:rsidR="00D33606" w:rsidRPr="00A33236">
        <w:rPr>
          <w:rFonts w:ascii="Book Antiqua" w:eastAsia="Book Antiqua" w:hAnsi="Book Antiqua" w:cs="Book Antiqua"/>
        </w:rPr>
        <w:t>-</w:t>
      </w:r>
      <w:r w:rsidRPr="00A33236">
        <w:rPr>
          <w:rFonts w:ascii="Book Antiqua" w:eastAsia="Book Antiqua" w:hAnsi="Book Antiqua" w:cs="Book Antiqua"/>
        </w:rPr>
        <w:t>negative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results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320</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CTC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6</w:t>
      </w:r>
      <w:r w:rsidR="000751DB"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26%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80%,</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50%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respectively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Caution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advised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critically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inadequate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bowel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transit</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experienced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gastroenterologist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capsules,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reflecting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usual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setting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occurs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incomplete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gastrointestinal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bleeding,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55]</w:t>
      </w:r>
      <w:r w:rsidRPr="00A33236">
        <w:rPr>
          <w:rFonts w:ascii="Book Antiqua" w:eastAsia="Book Antiqua" w:hAnsi="Book Antiqua" w:cs="Book Antiqua"/>
        </w:rPr>
        <w:t>.</w:t>
      </w:r>
    </w:p>
    <w:p w14:paraId="4D9D1509" w14:textId="77777777" w:rsidR="00A77B3E" w:rsidRPr="00A33236" w:rsidRDefault="00A77B3E" w:rsidP="008F2EA5">
      <w:pPr>
        <w:spacing w:line="360" w:lineRule="auto"/>
        <w:jc w:val="both"/>
        <w:rPr>
          <w:rFonts w:ascii="Book Antiqua" w:hAnsi="Book Antiqua"/>
        </w:rPr>
      </w:pPr>
    </w:p>
    <w:p w14:paraId="1E3CE964" w14:textId="39B73694" w:rsidR="00A77B3E" w:rsidRPr="00A33236" w:rsidRDefault="00915817" w:rsidP="008F2EA5">
      <w:pPr>
        <w:spacing w:line="360" w:lineRule="auto"/>
        <w:jc w:val="both"/>
        <w:rPr>
          <w:rFonts w:ascii="Book Antiqua" w:hAnsi="Book Antiqua"/>
        </w:rPr>
      </w:pPr>
      <w:r w:rsidRPr="00A33236">
        <w:rPr>
          <w:rFonts w:ascii="Book Antiqua" w:eastAsia="Book Antiqua" w:hAnsi="Book Antiqua" w:cs="Book Antiqua"/>
          <w:b/>
          <w:bCs/>
          <w:i/>
          <w:iCs/>
        </w:rPr>
        <w:t>Blood</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and</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stool</w:t>
      </w:r>
      <w:r w:rsidR="00D33606" w:rsidRPr="00A33236">
        <w:rPr>
          <w:rFonts w:ascii="Book Antiqua" w:eastAsia="Book Antiqua" w:hAnsi="Book Antiqua" w:cs="Book Antiqua"/>
          <w:b/>
          <w:bCs/>
          <w:i/>
          <w:iCs/>
        </w:rPr>
        <w:t>-</w:t>
      </w:r>
      <w:r w:rsidRPr="00A33236">
        <w:rPr>
          <w:rFonts w:ascii="Book Antiqua" w:eastAsia="Book Antiqua" w:hAnsi="Book Antiqua" w:cs="Book Antiqua"/>
          <w:b/>
          <w:bCs/>
          <w:i/>
          <w:iCs/>
        </w:rPr>
        <w:t>based</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tumor</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biomarkers</w:t>
      </w:r>
    </w:p>
    <w:p w14:paraId="21D2631E" w14:textId="5BAC3D5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novel</w:t>
      </w:r>
      <w:r w:rsidR="000751DB" w:rsidRPr="00A33236">
        <w:rPr>
          <w:rFonts w:ascii="Book Antiqua" w:eastAsia="Book Antiqua" w:hAnsi="Book Antiqua" w:cs="Book Antiqua"/>
        </w:rPr>
        <w:t xml:space="preserve"> </w:t>
      </w:r>
      <w:r w:rsidRPr="00A33236">
        <w:rPr>
          <w:rFonts w:ascii="Book Antiqua" w:eastAsia="Book Antiqua" w:hAnsi="Book Antiqua" w:cs="Book Antiqua"/>
        </w:rPr>
        <w:t>circulating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proposed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minimally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little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like</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modalities,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compliance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issues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circulating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plasma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cytokines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bookmarkStart w:id="791" w:name="OLE_LINK1805"/>
      <w:bookmarkStart w:id="792" w:name="OLE_LINK1806"/>
      <w:r w:rsidRPr="00A33236">
        <w:rPr>
          <w:rFonts w:ascii="Book Antiqua" w:eastAsia="Book Antiqua" w:hAnsi="Book Antiqua" w:cs="Book Antiqua"/>
        </w:rPr>
        <w:t>Table</w:t>
      </w:r>
      <w:bookmarkEnd w:id="791"/>
      <w:bookmarkEnd w:id="792"/>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p>
    <w:p w14:paraId="1F313BCF" w14:textId="77777777" w:rsidR="00A77B3E" w:rsidRPr="00A33236" w:rsidRDefault="00A77B3E" w:rsidP="008F2EA5">
      <w:pPr>
        <w:spacing w:line="360" w:lineRule="auto"/>
        <w:jc w:val="both"/>
        <w:rPr>
          <w:rFonts w:ascii="Book Antiqua" w:hAnsi="Book Antiqua"/>
        </w:rPr>
      </w:pPr>
    </w:p>
    <w:p w14:paraId="5543AA5A" w14:textId="7C02C81C"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i/>
          <w:iCs/>
        </w:rPr>
        <w:t>Methylated</w:t>
      </w:r>
      <w:r w:rsidR="000751DB" w:rsidRPr="00A33236">
        <w:rPr>
          <w:rFonts w:ascii="Book Antiqua" w:eastAsia="Book Antiqua" w:hAnsi="Book Antiqua" w:cs="Book Antiqua"/>
          <w:b/>
          <w:bCs/>
          <w:i/>
          <w:iCs/>
        </w:rPr>
        <w:t xml:space="preserve"> </w:t>
      </w:r>
      <w:proofErr w:type="spellStart"/>
      <w:r w:rsidRPr="00A33236">
        <w:rPr>
          <w:rFonts w:ascii="Book Antiqua" w:eastAsia="Book Antiqua" w:hAnsi="Book Antiqua" w:cs="Book Antiqua"/>
          <w:b/>
          <w:bCs/>
          <w:i/>
          <w:iCs/>
        </w:rPr>
        <w:t>septin</w:t>
      </w:r>
      <w:proofErr w:type="spellEnd"/>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9</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gene</w:t>
      </w:r>
      <w:r w:rsidR="00915817" w:rsidRPr="00A33236">
        <w:rPr>
          <w:rFonts w:ascii="Book Antiqua" w:hAnsi="Book Antiqua"/>
          <w:b/>
          <w:bCs/>
          <w:lang w:eastAsia="zh-CN"/>
        </w:rPr>
        <w:t>:</w:t>
      </w:r>
      <w:r w:rsidR="00915817" w:rsidRPr="00A33236">
        <w:rPr>
          <w:rFonts w:ascii="Book Antiqua" w:hAnsi="Book Antiqua"/>
          <w:lang w:eastAsia="zh-CN"/>
        </w:rPr>
        <w:t xml:space="preserve"> </w:t>
      </w:r>
      <w:r w:rsidRPr="00A33236">
        <w:rPr>
          <w:rFonts w:ascii="Book Antiqua" w:eastAsia="Book Antiqua" w:hAnsi="Book Antiqua" w:cs="Book Antiqua"/>
        </w:rPr>
        <w:t>DNA</w:t>
      </w:r>
      <w:r w:rsidR="00D33606" w:rsidRPr="00A33236">
        <w:rPr>
          <w:rFonts w:ascii="Book Antiqua" w:eastAsia="Book Antiqua" w:hAnsi="Book Antiqua" w:cs="Book Antiqua"/>
        </w:rPr>
        <w:t>-</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because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prevalent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epigenetic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occurs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CRC</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them</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Methylated</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septin</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9</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approvedblood</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i/>
          <w:iCs/>
        </w:rPr>
        <w:t>Septin</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9</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r w:rsidR="00915817" w:rsidRPr="00A33236">
        <w:rPr>
          <w:rFonts w:ascii="Book Antiqua" w:eastAsia="Book Antiqua" w:hAnsi="Book Antiqua" w:cs="Book Antiqua"/>
          <w:i/>
          <w:iCs/>
        </w:rPr>
        <w:t>SEPT9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suppressor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encodes</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septin</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9,</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mutated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pathway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prevalent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epigenetic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occurs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carcinogenesis.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polymerase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reaction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(PCR)</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qualitative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promoter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septin</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9</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DNA</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83,84]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7941</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scheduled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SEPT9</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48%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92%</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detection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retesting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using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next</w:t>
      </w:r>
      <w:r w:rsidR="00D33606" w:rsidRPr="00A33236">
        <w:rPr>
          <w:rFonts w:ascii="Book Antiqua" w:eastAsia="Book Antiqua" w:hAnsi="Book Antiqua" w:cs="Book Antiqua"/>
        </w:rPr>
        <w:t>-</w:t>
      </w:r>
      <w:r w:rsidRPr="00A33236">
        <w:rPr>
          <w:rFonts w:ascii="Book Antiqua" w:eastAsia="Book Antiqua" w:hAnsi="Book Antiqua" w:cs="Book Antiqua"/>
        </w:rPr>
        <w:t>generation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assay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59%</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87%</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later</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79</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86,87]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39</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62%</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detection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SEPT9</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11</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Thus,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showing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morbidity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benefit,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approval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refuse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p>
    <w:p w14:paraId="1FEB1C5C" w14:textId="77777777" w:rsidR="00A77B3E" w:rsidRPr="00A33236" w:rsidRDefault="00A77B3E" w:rsidP="008F2EA5">
      <w:pPr>
        <w:spacing w:line="360" w:lineRule="auto"/>
        <w:jc w:val="both"/>
        <w:rPr>
          <w:rFonts w:ascii="Book Antiqua" w:hAnsi="Book Antiqua"/>
        </w:rPr>
      </w:pPr>
    </w:p>
    <w:p w14:paraId="69C60DDD" w14:textId="367A87DC"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i/>
          <w:iCs/>
        </w:rPr>
        <w:t>Syndecan</w:t>
      </w:r>
      <w:r w:rsidR="00D33606" w:rsidRPr="00A33236">
        <w:rPr>
          <w:rFonts w:ascii="Book Antiqua" w:eastAsia="Book Antiqua" w:hAnsi="Book Antiqua" w:cs="Book Antiqua"/>
          <w:b/>
          <w:bCs/>
          <w:i/>
          <w:iCs/>
        </w:rPr>
        <w:t>-</w:t>
      </w:r>
      <w:r w:rsidRPr="00A33236">
        <w:rPr>
          <w:rFonts w:ascii="Book Antiqua" w:eastAsia="Book Antiqua" w:hAnsi="Book Antiqua" w:cs="Book Antiqua"/>
          <w:b/>
          <w:bCs/>
          <w:i/>
          <w:iCs/>
        </w:rPr>
        <w:t>2</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gene</w:t>
      </w:r>
      <w:r w:rsidR="00915817" w:rsidRPr="00A33236">
        <w:rPr>
          <w:rFonts w:ascii="Book Antiqua" w:hAnsi="Book Antiqua"/>
          <w:b/>
          <w:bCs/>
          <w:lang w:eastAsia="zh-CN"/>
        </w:rPr>
        <w:t>:</w:t>
      </w:r>
      <w:r w:rsidR="00915817" w:rsidRPr="00A33236">
        <w:rPr>
          <w:rFonts w:ascii="Book Antiqua" w:hAnsi="Book Antiqua"/>
          <w:lang w:eastAsia="zh-CN"/>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SDC2</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encodes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syndecan</w:t>
      </w:r>
      <w:r w:rsidR="00D33606" w:rsidRPr="00A33236">
        <w:rPr>
          <w:rFonts w:ascii="Book Antiqua" w:eastAsia="Book Antiqua" w:hAnsi="Book Antiqua" w:cs="Book Antiqua"/>
        </w:rPr>
        <w:t>-</w:t>
      </w:r>
      <w:r w:rsidRPr="00A33236">
        <w:rPr>
          <w:rFonts w:ascii="Book Antiqua" w:eastAsia="Book Antiqua" w:hAnsi="Book Antiqua" w:cs="Book Antiqua"/>
        </w:rPr>
        <w:t>2</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functions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integral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membrane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suppressor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signaling,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migration,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proliferation,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angiogenesis.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Hypermethylation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SDC2</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neck</w:t>
      </w:r>
      <w:r w:rsidR="000751DB" w:rsidRPr="00A33236">
        <w:rPr>
          <w:rFonts w:ascii="Book Antiqua" w:eastAsia="Book Antiqua" w:hAnsi="Book Antiqua" w:cs="Book Antiqua"/>
        </w:rPr>
        <w:t xml:space="preserve"> </w:t>
      </w:r>
      <w:r w:rsidRPr="00A33236">
        <w:rPr>
          <w:rFonts w:ascii="Book Antiqua" w:eastAsia="Book Antiqua" w:hAnsi="Book Antiqua" w:cs="Book Antiqua"/>
        </w:rPr>
        <w:t>squamous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carcinoma</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89,90]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139</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SDC2</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(m</w:t>
      </w:r>
      <w:r w:rsidR="00915817" w:rsidRPr="00A33236">
        <w:rPr>
          <w:rFonts w:ascii="Book Antiqua" w:eastAsia="Book Antiqua" w:hAnsi="Book Antiqua" w:cs="Book Antiqua"/>
          <w:i/>
          <w:iCs/>
        </w:rPr>
        <w:t>SDC2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showed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87%</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92%.</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I</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92.3%,</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SDC2</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CRC</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91,92]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three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77</w:t>
      </w:r>
      <w:r w:rsidR="00915817"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88</w:t>
      </w:r>
      <w:r w:rsidR="00915817"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98</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93</w:t>
      </w:r>
      <w:r w:rsidR="00DD2CC4"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94]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highlighted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SDC2</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displays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dependent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83</w:t>
      </w:r>
      <w:r w:rsidR="00BB6858" w:rsidRPr="00A33236">
        <w:rPr>
          <w:rFonts w:ascii="Book Antiqua" w:eastAsia="Book Antiqua" w:hAnsi="Book Antiqua" w:cs="Book Antiqua"/>
        </w:rPr>
        <w:t>-</w:t>
      </w:r>
      <w:r w:rsidRPr="00A33236">
        <w:rPr>
          <w:rFonts w:ascii="Book Antiqua" w:eastAsia="Book Antiqua" w:hAnsi="Book Antiqua" w:cs="Book Antiqua"/>
        </w:rPr>
        <w:t>91%</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w:t>
      </w:r>
      <w:r w:rsidR="00D33606" w:rsidRPr="00A33236">
        <w:rPr>
          <w:rFonts w:ascii="Book Antiqua" w:eastAsia="Book Antiqua" w:hAnsi="Book Antiqua" w:cs="Book Antiqua"/>
        </w:rPr>
        <w:t>-</w:t>
      </w:r>
      <w:r w:rsidRPr="00A33236">
        <w:rPr>
          <w:rFonts w:ascii="Book Antiqua" w:eastAsia="Book Antiqua" w:hAnsi="Book Antiqua" w:cs="Book Antiqua"/>
        </w:rPr>
        <w:t>II</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90</w:t>
      </w:r>
      <w:r w:rsidR="00915817" w:rsidRPr="00A33236">
        <w:rPr>
          <w:rFonts w:ascii="Book Antiqua" w:eastAsia="Book Antiqua" w:hAnsi="Book Antiqua" w:cs="Book Antiqua"/>
        </w:rPr>
        <w:t>%</w:t>
      </w:r>
      <w:r w:rsidR="00BB6858" w:rsidRPr="00A33236">
        <w:rPr>
          <w:rFonts w:ascii="Book Antiqua" w:eastAsia="Book Antiqua" w:hAnsi="Book Antiqua" w:cs="Book Antiqua"/>
        </w:rPr>
        <w:t>-</w:t>
      </w:r>
      <w:r w:rsidRPr="00A33236">
        <w:rPr>
          <w:rFonts w:ascii="Book Antiqua" w:eastAsia="Book Antiqua" w:hAnsi="Book Antiqua" w:cs="Book Antiqua"/>
        </w:rPr>
        <w:t>100%</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III</w:t>
      </w:r>
      <w:r w:rsidR="00D33606" w:rsidRPr="00A33236">
        <w:rPr>
          <w:rFonts w:ascii="Book Antiqua" w:eastAsia="Book Antiqua" w:hAnsi="Book Antiqua" w:cs="Book Antiqua"/>
        </w:rPr>
        <w:t>-</w:t>
      </w:r>
      <w:r w:rsidRPr="00A33236">
        <w:rPr>
          <w:rFonts w:ascii="Book Antiqua" w:eastAsia="Book Antiqua" w:hAnsi="Book Antiqua" w:cs="Book Antiqua"/>
        </w:rPr>
        <w:t>IV</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CRC</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nonetheless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superior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approved</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SEPT9</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head</w:t>
      </w:r>
      <w:r w:rsidR="00D33606" w:rsidRPr="00A33236">
        <w:rPr>
          <w:rFonts w:ascii="Book Antiqua" w:eastAsia="Book Antiqua" w:hAnsi="Book Antiqua" w:cs="Book Antiqua"/>
        </w:rPr>
        <w:t>-</w:t>
      </w:r>
      <w:r w:rsidRPr="00A33236">
        <w:rPr>
          <w:rFonts w:ascii="Book Antiqua" w:eastAsia="Book Antiqua" w:hAnsi="Book Antiqua" w:cs="Book Antiqua"/>
        </w:rPr>
        <w:t>to</w:t>
      </w:r>
      <w:r w:rsidR="00D33606" w:rsidRPr="00A33236">
        <w:rPr>
          <w:rFonts w:ascii="Book Antiqua" w:eastAsia="Book Antiqua" w:hAnsi="Book Antiqua" w:cs="Book Antiqua"/>
        </w:rPr>
        <w:t>-</w:t>
      </w:r>
      <w:r w:rsidRPr="00A33236">
        <w:rPr>
          <w:rFonts w:ascii="Book Antiqua" w:eastAsia="Book Antiqua" w:hAnsi="Book Antiqua" w:cs="Book Antiqua"/>
        </w:rPr>
        <w:t>head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p>
    <w:p w14:paraId="6E36BAEA" w14:textId="77777777" w:rsidR="002F382E" w:rsidRPr="00A33236" w:rsidRDefault="002F382E" w:rsidP="008F2EA5">
      <w:pPr>
        <w:spacing w:line="360" w:lineRule="auto"/>
        <w:jc w:val="both"/>
        <w:rPr>
          <w:rFonts w:ascii="Book Antiqua" w:hAnsi="Book Antiqua"/>
        </w:rPr>
      </w:pPr>
    </w:p>
    <w:p w14:paraId="72839C36" w14:textId="46BC94C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Secreted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frizzled</w:t>
      </w:r>
      <w:r w:rsidR="00D33606" w:rsidRPr="00A33236">
        <w:rPr>
          <w:rFonts w:ascii="Book Antiqua" w:eastAsia="Book Antiqua" w:hAnsi="Book Antiqua" w:cs="Book Antiqua"/>
          <w:b/>
          <w:bCs/>
        </w:rPr>
        <w:t>-</w:t>
      </w:r>
      <w:r w:rsidRPr="00A33236">
        <w:rPr>
          <w:rFonts w:ascii="Book Antiqua" w:eastAsia="Book Antiqua" w:hAnsi="Book Antiqua" w:cs="Book Antiqua"/>
          <w:b/>
          <w:bCs/>
        </w:rPr>
        <w:t>related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protein</w:t>
      </w:r>
      <w:r w:rsidR="00915817" w:rsidRPr="00A33236">
        <w:rPr>
          <w:rFonts w:ascii="Book Antiqua" w:eastAsia="Book Antiqua" w:hAnsi="Book Antiqua" w:cs="Book Antiqua"/>
          <w:b/>
          <w:bCs/>
        </w:rPr>
        <w:t xml:space="preserve">: </w:t>
      </w:r>
      <w:r w:rsidRPr="00A33236">
        <w:rPr>
          <w:rFonts w:ascii="Book Antiqua" w:eastAsia="Book Antiqua" w:hAnsi="Book Antiqua" w:cs="Book Antiqua"/>
        </w:rPr>
        <w:t>Secreted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frizzled</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r w:rsidR="00915817" w:rsidRPr="00A33236">
        <w:rPr>
          <w:rFonts w:ascii="Book Antiqua" w:eastAsia="Book Antiqua" w:hAnsi="Book Antiqua" w:cs="Book Antiqua"/>
          <w:i/>
          <w:iCs/>
        </w:rPr>
        <w:t>SFRP</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holding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great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Researchers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loss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SFRP</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expression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activation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Wnt</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pathway,</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important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mechanisms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tumorigenesis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lastRenderedPageBreak/>
        <w:t>SFRP</w:t>
      </w:r>
      <w:r w:rsidRPr="00A33236">
        <w:rPr>
          <w:rFonts w:ascii="Book Antiqua" w:eastAsia="Book Antiqua" w:hAnsi="Book Antiqua" w:cs="Book Antiqua"/>
          <w:i/>
          <w:iCs/>
        </w:rPr>
        <w:t>1</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SFRP</w:t>
      </w:r>
      <w:r w:rsidRPr="00A33236">
        <w:rPr>
          <w:rFonts w:ascii="Book Antiqua" w:eastAsia="Book Antiqua" w:hAnsi="Book Antiqua" w:cs="Book Antiqua"/>
          <w:i/>
          <w:iCs/>
        </w:rPr>
        <w:t>2</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CRC</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37</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79%</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93%</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SFRP</w:t>
      </w:r>
      <w:r w:rsidRPr="00A33236">
        <w:rPr>
          <w:rFonts w:ascii="Book Antiqua" w:eastAsia="Book Antiqua" w:hAnsi="Book Antiqua" w:cs="Book Antiqua"/>
        </w:rPr>
        <w:t>2</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(94%),</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00907130">
        <w:rPr>
          <w:rFonts w:ascii="Book Antiqua" w:eastAsia="Book Antiqua" w:hAnsi="Book Antiqua" w:cs="Book Antiqua"/>
        </w:rPr>
        <w:t xml:space="preserve">a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43</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independent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confirm</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SFRP</w:t>
      </w:r>
      <w:r w:rsidRPr="00A33236">
        <w:rPr>
          <w:rFonts w:ascii="Book Antiqua" w:eastAsia="Book Antiqua" w:hAnsi="Book Antiqua" w:cs="Book Antiqua"/>
        </w:rPr>
        <w:t>2</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assays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cohorts.</w:t>
      </w:r>
    </w:p>
    <w:p w14:paraId="3E0CC53E" w14:textId="77777777" w:rsidR="00A77B3E" w:rsidRPr="00A33236" w:rsidRDefault="00A77B3E" w:rsidP="008F2EA5">
      <w:pPr>
        <w:spacing w:line="360" w:lineRule="auto"/>
        <w:jc w:val="both"/>
        <w:rPr>
          <w:rFonts w:ascii="Book Antiqua" w:hAnsi="Book Antiqua"/>
        </w:rPr>
      </w:pPr>
    </w:p>
    <w:p w14:paraId="5D59F26B" w14:textId="1B2FE2CD"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miRNA</w:t>
      </w:r>
      <w:r w:rsidR="00915817" w:rsidRPr="00A33236">
        <w:rPr>
          <w:rFonts w:ascii="Book Antiqua" w:hAnsi="Book Antiqua"/>
          <w:b/>
          <w:bCs/>
          <w:lang w:eastAsia="zh-CN"/>
        </w:rPr>
        <w:t>:</w:t>
      </w:r>
      <w:r w:rsidR="00915817" w:rsidRPr="00A33236">
        <w:rPr>
          <w:rFonts w:ascii="Book Antiqua" w:hAnsi="Book Antiqua"/>
          <w:lang w:eastAsia="zh-CN"/>
        </w:rPr>
        <w:t xml:space="preserve"> </w:t>
      </w:r>
      <w:r w:rsidRPr="00A33236">
        <w:rPr>
          <w:rFonts w:ascii="Book Antiqua" w:eastAsia="Book Antiqua" w:hAnsi="Book Antiqua" w:cs="Book Antiqua"/>
        </w:rPr>
        <w:t>MiRNA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class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small,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coding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play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pivotal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expression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They</w:t>
      </w:r>
      <w:r w:rsidR="000751DB" w:rsidRPr="00A33236">
        <w:rPr>
          <w:rFonts w:ascii="Book Antiqua" w:eastAsia="Book Antiqua" w:hAnsi="Book Antiqua" w:cs="Book Antiqua"/>
        </w:rPr>
        <w:t xml:space="preserve"> </w:t>
      </w:r>
      <w:r w:rsidRPr="00A33236">
        <w:rPr>
          <w:rFonts w:ascii="Book Antiqua" w:eastAsia="Book Antiqua" w:hAnsi="Book Antiqua" w:cs="Book Antiqua"/>
        </w:rPr>
        <w:t>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suppressor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oncogenes,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interfering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processes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crucial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progression</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97</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100]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supports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value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confirming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primary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encompassing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34</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3454</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2556</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controls,</w:t>
      </w:r>
      <w:r w:rsidR="000751DB" w:rsidRPr="00A33236">
        <w:rPr>
          <w:rFonts w:ascii="Book Antiqua" w:eastAsia="Book Antiqua" w:hAnsi="Book Antiqua" w:cs="Book Antiqua"/>
        </w:rPr>
        <w:t xml:space="preserve"> </w:t>
      </w:r>
      <w:r w:rsidRPr="00A33236">
        <w:rPr>
          <w:rFonts w:ascii="Book Antiqua" w:eastAsia="Book Antiqua" w:hAnsi="Book Antiqua" w:cs="Book Antiqua"/>
        </w:rPr>
        <w:t>dysregulation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617</w:t>
      </w:r>
      <w:r w:rsidR="000751DB" w:rsidRPr="00A33236">
        <w:rPr>
          <w:rFonts w:ascii="Book Antiqua" w:eastAsia="Book Antiqua" w:hAnsi="Book Antiqua" w:cs="Book Antiqua"/>
        </w:rPr>
        <w:t xml:space="preserve"> </w:t>
      </w:r>
      <w:r w:rsidRPr="00A33236">
        <w:rPr>
          <w:rFonts w:ascii="Book Antiqua" w:eastAsia="Book Antiqua" w:hAnsi="Book Antiqua" w:cs="Book Antiqua"/>
        </w:rPr>
        <w:t>plasma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observed.</w:t>
      </w:r>
      <w:r w:rsidR="00915817" w:rsidRPr="00A33236">
        <w:rPr>
          <w:rFonts w:ascii="Book Antiqua" w:eastAsia="Book Antiqua" w:hAnsi="Book Antiqua" w:cs="Book Antiqua"/>
        </w:rPr>
        <w:t xml:space="preserve"> </w:t>
      </w:r>
      <w:r w:rsidRPr="00A33236">
        <w:rPr>
          <w:rFonts w:ascii="Book Antiqua" w:eastAsia="Book Antiqua" w:hAnsi="Book Antiqua" w:cs="Book Antiqua"/>
        </w:rPr>
        <w:t>Notably,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panel</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four</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29a,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92a,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601</w:t>
      </w:r>
      <w:r w:rsidR="00915817"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760)</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area</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0.943,</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83%</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93%</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specificity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35</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3258</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2683</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80</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506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4316</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discriminating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between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D33606" w:rsidRPr="00A33236">
        <w:rPr>
          <w:rFonts w:ascii="Book Antiqua" w:eastAsia="Book Antiqua" w:hAnsi="Book Antiqua" w:cs="Book Antiqua"/>
        </w:rPr>
        <w:t>-</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healthy</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individuals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display</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frequently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encountered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915817" w:rsidRPr="00A33236">
        <w:rPr>
          <w:rFonts w:ascii="Book Antiqua" w:eastAsia="Book Antiqua" w:hAnsi="Book Antiqua" w:cs="Book Antiqua"/>
        </w:rPr>
        <w:t>-</w:t>
      </w:r>
      <w:r w:rsidRPr="00A33236">
        <w:rPr>
          <w:rFonts w:ascii="Book Antiqua" w:eastAsia="Book Antiqua" w:hAnsi="Book Antiqua" w:cs="Book Antiqua"/>
        </w:rPr>
        <w:t>60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915817" w:rsidRPr="00A33236">
        <w:rPr>
          <w:rFonts w:ascii="Book Antiqua" w:eastAsia="Book Antiqua" w:hAnsi="Book Antiqua" w:cs="Book Antiqua"/>
        </w:rPr>
        <w:t>-</w:t>
      </w:r>
      <w:r w:rsidRPr="00A33236">
        <w:rPr>
          <w:rFonts w:ascii="Book Antiqua" w:eastAsia="Book Antiqua" w:hAnsi="Book Antiqua" w:cs="Book Antiqua"/>
        </w:rPr>
        <w:t>760</w:t>
      </w:r>
      <w:r w:rsidR="000751DB" w:rsidRPr="00A33236">
        <w:rPr>
          <w:rFonts w:ascii="Book Antiqua" w:eastAsia="Book Antiqua" w:hAnsi="Book Antiqua" w:cs="Book Antiqua"/>
        </w:rPr>
        <w:t xml:space="preserve"> </w:t>
      </w:r>
      <w:r w:rsidRPr="00A33236">
        <w:rPr>
          <w:rFonts w:ascii="Book Antiqua" w:eastAsia="Book Antiqua" w:hAnsi="Book Antiqua" w:cs="Book Antiqua"/>
        </w:rPr>
        <w:t>had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83%</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72%</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69%</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62%,</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respectively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constrain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application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Firstly,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independent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contradictory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published.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instance,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w:t>
      </w:r>
      <w:r w:rsidR="00D33606" w:rsidRPr="00A33236">
        <w:rPr>
          <w:rFonts w:ascii="Book Antiqua" w:eastAsia="Book Antiqua" w:hAnsi="Book Antiqua" w:cs="Book Antiqua"/>
        </w:rPr>
        <w:t>-</w:t>
      </w:r>
      <w:r w:rsidRPr="00A33236">
        <w:rPr>
          <w:rFonts w:ascii="Book Antiqua" w:eastAsia="Book Antiqua" w:hAnsi="Book Antiqua" w:cs="Book Antiqua"/>
        </w:rPr>
        <w:t>21</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accurate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92</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inappropriate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79%</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48%</w:t>
      </w:r>
      <w:r w:rsidRPr="00A33236">
        <w:rPr>
          <w:rFonts w:ascii="Book Antiqua" w:eastAsia="Book Antiqua" w:hAnsi="Book Antiqua" w:cs="Book Antiqua"/>
          <w:vertAlign w:val="superscript"/>
        </w:rPr>
        <w:t>[106]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Lastly,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whether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PCR,</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rPr>
        <w:t>microarray,</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next</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sequencing,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determined.</w:t>
      </w:r>
    </w:p>
    <w:p w14:paraId="5EB5E656" w14:textId="77777777" w:rsidR="00A77B3E" w:rsidRPr="00A33236" w:rsidRDefault="00A77B3E" w:rsidP="008F2EA5">
      <w:pPr>
        <w:spacing w:line="360" w:lineRule="auto"/>
        <w:jc w:val="both"/>
        <w:rPr>
          <w:rFonts w:ascii="Book Antiqua" w:hAnsi="Book Antiqua"/>
        </w:rPr>
      </w:pPr>
    </w:p>
    <w:p w14:paraId="06901C62" w14:textId="60CB311E"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CA11</w:t>
      </w:r>
      <w:r w:rsidR="00D33606" w:rsidRPr="00A33236">
        <w:rPr>
          <w:rFonts w:ascii="Book Antiqua" w:eastAsia="Book Antiqua" w:hAnsi="Book Antiqua" w:cs="Book Antiqua"/>
          <w:b/>
          <w:bCs/>
        </w:rPr>
        <w:t>-</w:t>
      </w:r>
      <w:r w:rsidRPr="00A33236">
        <w:rPr>
          <w:rFonts w:ascii="Book Antiqua" w:eastAsia="Book Antiqua" w:hAnsi="Book Antiqua" w:cs="Book Antiqua"/>
          <w:b/>
          <w:bCs/>
        </w:rPr>
        <w:t>19</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glycoprotein</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and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DC</w:t>
      </w:r>
      <w:r w:rsidR="00D33606" w:rsidRPr="00A33236">
        <w:rPr>
          <w:rFonts w:ascii="Book Antiqua" w:eastAsia="Book Antiqua" w:hAnsi="Book Antiqua" w:cs="Book Antiqua"/>
          <w:b/>
          <w:bCs/>
        </w:rPr>
        <w:t>-</w:t>
      </w:r>
      <w:r w:rsidRPr="00A33236">
        <w:rPr>
          <w:rFonts w:ascii="Book Antiqua" w:eastAsia="Book Antiqua" w:hAnsi="Book Antiqua" w:cs="Book Antiqua"/>
          <w:b/>
          <w:bCs/>
        </w:rPr>
        <w:t>SIGN/</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DC</w:t>
      </w:r>
      <w:r w:rsidR="00D33606" w:rsidRPr="00A33236">
        <w:rPr>
          <w:rFonts w:ascii="Book Antiqua" w:eastAsia="Book Antiqua" w:hAnsi="Book Antiqua" w:cs="Book Antiqua"/>
          <w:b/>
          <w:bCs/>
        </w:rPr>
        <w:t>-</w:t>
      </w:r>
      <w:r w:rsidRPr="00A33236">
        <w:rPr>
          <w:rFonts w:ascii="Book Antiqua" w:eastAsia="Book Antiqua" w:hAnsi="Book Antiqua" w:cs="Book Antiqua"/>
          <w:b/>
          <w:bCs/>
        </w:rPr>
        <w:t>SIGNR</w:t>
      </w:r>
      <w:r w:rsidR="00915817" w:rsidRPr="00A33236">
        <w:rPr>
          <w:rFonts w:ascii="Book Antiqua" w:hAnsi="Book Antiqua"/>
          <w:b/>
          <w:bCs/>
          <w:lang w:eastAsia="zh-CN"/>
        </w:rPr>
        <w:t>:</w:t>
      </w:r>
      <w:r w:rsidR="00915817" w:rsidRPr="00A33236">
        <w:rPr>
          <w:rFonts w:ascii="Book Antiqua" w:hAnsi="Book Antiqua"/>
          <w:lang w:eastAsia="zh-CN"/>
        </w:rPr>
        <w:t xml:space="preserve"> </w:t>
      </w:r>
      <w:r w:rsidRPr="00A33236">
        <w:rPr>
          <w:rFonts w:ascii="Book Antiqua" w:eastAsia="Book Antiqua" w:hAnsi="Book Antiqua" w:cs="Book Antiqua"/>
        </w:rPr>
        <w:t>Serologic</w:t>
      </w:r>
      <w:r w:rsidR="000751DB" w:rsidRPr="00A33236">
        <w:rPr>
          <w:rFonts w:ascii="Book Antiqua" w:eastAsia="Book Antiqua" w:hAnsi="Book Antiqua" w:cs="Book Antiqua"/>
        </w:rPr>
        <w:t xml:space="preserve"> </w:t>
      </w:r>
      <w:r w:rsidRPr="00A33236">
        <w:rPr>
          <w:rFonts w:ascii="Book Antiqua" w:eastAsia="Book Antiqua" w:hAnsi="Book Antiqua" w:cs="Book Antiqua"/>
        </w:rPr>
        <w:t>levels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002F382E" w:rsidRPr="00A33236">
        <w:rPr>
          <w:rFonts w:ascii="Book Antiqua" w:eastAsia="Book Antiqua" w:hAnsi="Book Antiqua" w:cs="Book Antiqua"/>
        </w:rPr>
        <w:t>CRC</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comprehensive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circulating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CA11</w:t>
      </w:r>
      <w:r w:rsidR="00D33606" w:rsidRPr="00A33236">
        <w:rPr>
          <w:rFonts w:ascii="Book Antiqua" w:eastAsia="Book Antiqua" w:hAnsi="Book Antiqua" w:cs="Book Antiqua"/>
        </w:rPr>
        <w:t>-</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glycoprotein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DC</w:t>
      </w:r>
      <w:r w:rsidR="00D33606" w:rsidRPr="00A33236">
        <w:rPr>
          <w:rFonts w:ascii="Book Antiqua" w:eastAsia="Book Antiqua" w:hAnsi="Book Antiqua" w:cs="Book Antiqua"/>
        </w:rPr>
        <w:t>-</w:t>
      </w:r>
      <w:r w:rsidRPr="00A33236">
        <w:rPr>
          <w:rFonts w:ascii="Book Antiqua" w:eastAsia="Book Antiqua" w:hAnsi="Book Antiqua" w:cs="Book Antiqua"/>
        </w:rPr>
        <w:t>SIGN/</w:t>
      </w:r>
      <w:r w:rsidR="000751DB" w:rsidRPr="00A33236">
        <w:rPr>
          <w:rFonts w:ascii="Book Antiqua" w:eastAsia="Book Antiqua" w:hAnsi="Book Antiqua" w:cs="Book Antiqua"/>
        </w:rPr>
        <w:t xml:space="preserve"> </w:t>
      </w:r>
      <w:r w:rsidRPr="00A33236">
        <w:rPr>
          <w:rFonts w:ascii="Book Antiqua" w:eastAsia="Book Antiqua" w:hAnsi="Book Antiqua" w:cs="Book Antiqua"/>
        </w:rPr>
        <w:t>DC</w:t>
      </w:r>
      <w:r w:rsidR="00D33606" w:rsidRPr="00A33236">
        <w:rPr>
          <w:rFonts w:ascii="Book Antiqua" w:eastAsia="Book Antiqua" w:hAnsi="Book Antiqua" w:cs="Book Antiqua"/>
        </w:rPr>
        <w:t>-</w:t>
      </w:r>
      <w:proofErr w:type="gramStart"/>
      <w:r w:rsidRPr="00A33236">
        <w:rPr>
          <w:rFonts w:ascii="Book Antiqua" w:eastAsia="Book Antiqua" w:hAnsi="Book Antiqua" w:cs="Book Antiqua"/>
        </w:rPr>
        <w:t>SIGNR</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100]</w:t>
      </w:r>
      <w:r w:rsidRPr="00A33236">
        <w:rPr>
          <w:rFonts w:ascii="Book Antiqua" w:eastAsia="Book Antiqua" w:hAnsi="Book Antiqua" w:cs="Book Antiqua"/>
        </w:rPr>
        <w:t>.</w:t>
      </w:r>
    </w:p>
    <w:p w14:paraId="619D9080" w14:textId="45F9C091"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lang w:val="pt-PT"/>
        </w:rPr>
        <w:t>CA11</w:t>
      </w:r>
      <w:r w:rsidR="00D33606" w:rsidRPr="00A33236">
        <w:rPr>
          <w:rFonts w:ascii="Book Antiqua" w:eastAsia="Book Antiqua" w:hAnsi="Book Antiqua" w:cs="Book Antiqua"/>
          <w:lang w:val="pt-PT"/>
        </w:rPr>
        <w:t>-</w:t>
      </w:r>
      <w:r w:rsidRPr="00A33236">
        <w:rPr>
          <w:rFonts w:ascii="Book Antiqua" w:eastAsia="Book Antiqua" w:hAnsi="Book Antiqua" w:cs="Book Antiqua"/>
          <w:lang w:val="pt-PT"/>
        </w:rPr>
        <w:t>19</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is</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a</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701</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amino</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acid</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lang w:val="pt-PT"/>
        </w:rPr>
        <w:t>glycoprotein.</w:t>
      </w:r>
      <w:r w:rsidR="000751DB" w:rsidRPr="00A33236">
        <w:rPr>
          <w:rFonts w:ascii="Book Antiqua" w:eastAsia="Book Antiqua" w:hAnsi="Book Antiqua" w:cs="Book Antiqua"/>
          <w:lang w:val="pt-PT"/>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single</w:t>
      </w:r>
      <w:r w:rsidR="00D33606" w:rsidRPr="00A33236">
        <w:rPr>
          <w:rFonts w:ascii="Book Antiqua" w:eastAsia="Book Antiqua" w:hAnsi="Book Antiqua" w:cs="Book Antiqua"/>
        </w:rPr>
        <w:t>-</w:t>
      </w:r>
      <w:r w:rsidRPr="00A33236">
        <w:rPr>
          <w:rFonts w:ascii="Book Antiqua" w:eastAsia="Book Antiqua" w:hAnsi="Book Antiqua" w:cs="Book Antiqua"/>
        </w:rPr>
        <w:t>center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522</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131</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CA11</w:t>
      </w:r>
      <w:r w:rsidR="00D33606" w:rsidRPr="00A33236">
        <w:rPr>
          <w:rFonts w:ascii="Book Antiqua" w:eastAsia="Book Antiqua" w:hAnsi="Book Antiqua" w:cs="Book Antiqua"/>
        </w:rPr>
        <w:t>-</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bookmarkStart w:id="793" w:name="OLE_LINK1807"/>
      <w:bookmarkStart w:id="794" w:name="OLE_LINK1808"/>
      <w:r w:rsidRPr="00A33236">
        <w:rPr>
          <w:rFonts w:ascii="Book Antiqua" w:eastAsia="Book Antiqua" w:hAnsi="Book Antiqua" w:cs="Book Antiqua"/>
        </w:rPr>
        <w:t>table</w:t>
      </w:r>
      <w:bookmarkEnd w:id="793"/>
      <w:bookmarkEnd w:id="794"/>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84%.</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comparatively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40</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head</w:t>
      </w:r>
      <w:r w:rsidR="00D33606" w:rsidRPr="00A33236">
        <w:rPr>
          <w:rFonts w:ascii="Book Antiqua" w:eastAsia="Book Antiqua" w:hAnsi="Book Antiqua" w:cs="Book Antiqua"/>
        </w:rPr>
        <w:t>-</w:t>
      </w:r>
      <w:r w:rsidRPr="00A33236">
        <w:rPr>
          <w:rFonts w:ascii="Book Antiqua" w:eastAsia="Book Antiqua" w:hAnsi="Book Antiqua" w:cs="Book Antiqua"/>
        </w:rPr>
        <w:t>to</w:t>
      </w:r>
      <w:r w:rsidR="00D33606" w:rsidRPr="00A33236">
        <w:rPr>
          <w:rFonts w:ascii="Book Antiqua" w:eastAsia="Book Antiqua" w:hAnsi="Book Antiqua" w:cs="Book Antiqua"/>
        </w:rPr>
        <w:t>-</w:t>
      </w:r>
      <w:r w:rsidRPr="00A33236">
        <w:rPr>
          <w:rFonts w:ascii="Book Antiqua" w:eastAsia="Book Antiqua" w:hAnsi="Book Antiqua" w:cs="Book Antiqua"/>
        </w:rPr>
        <w:t>head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direct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comparisons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distinct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methodologies,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CA11</w:t>
      </w:r>
      <w:r w:rsidR="00D33606" w:rsidRPr="00A33236">
        <w:rPr>
          <w:rFonts w:ascii="Book Antiqua" w:eastAsia="Book Antiqua" w:hAnsi="Book Antiqua" w:cs="Book Antiqua"/>
        </w:rPr>
        <w:t>-</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sizes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necessary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clarify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CA11</w:t>
      </w:r>
      <w:r w:rsidR="00D33606" w:rsidRPr="00A33236">
        <w:rPr>
          <w:rFonts w:ascii="Book Antiqua" w:eastAsia="Book Antiqua" w:hAnsi="Book Antiqua" w:cs="Book Antiqua"/>
        </w:rPr>
        <w:t>-</w:t>
      </w:r>
      <w:r w:rsidRPr="00A33236">
        <w:rPr>
          <w:rFonts w:ascii="Book Antiqua" w:eastAsia="Book Antiqua" w:hAnsi="Book Antiqua" w:cs="Book Antiqua"/>
        </w:rPr>
        <w:t>19</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p>
    <w:p w14:paraId="74BD7879" w14:textId="7AE6ED1D"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DC</w:t>
      </w:r>
      <w:r w:rsidR="00D33606" w:rsidRPr="00A33236">
        <w:rPr>
          <w:rFonts w:ascii="Book Antiqua" w:eastAsia="Book Antiqua" w:hAnsi="Book Antiqua" w:cs="Book Antiqua"/>
        </w:rPr>
        <w:t>-</w:t>
      </w:r>
      <w:r w:rsidRPr="00A33236">
        <w:rPr>
          <w:rFonts w:ascii="Book Antiqua" w:eastAsia="Book Antiqua" w:hAnsi="Book Antiqua" w:cs="Book Antiqua"/>
        </w:rPr>
        <w:t>SIGN/</w:t>
      </w:r>
      <w:r w:rsidR="000751DB" w:rsidRPr="00A33236">
        <w:rPr>
          <w:rFonts w:ascii="Book Antiqua" w:eastAsia="Book Antiqua" w:hAnsi="Book Antiqua" w:cs="Book Antiqua"/>
        </w:rPr>
        <w:t xml:space="preserve"> </w:t>
      </w:r>
      <w:r w:rsidRPr="00A33236">
        <w:rPr>
          <w:rFonts w:ascii="Book Antiqua" w:eastAsia="Book Antiqua" w:hAnsi="Book Antiqua" w:cs="Book Antiqua"/>
        </w:rPr>
        <w:t>DC</w:t>
      </w:r>
      <w:r w:rsidR="00D33606" w:rsidRPr="00A33236">
        <w:rPr>
          <w:rFonts w:ascii="Book Antiqua" w:eastAsia="Book Antiqua" w:hAnsi="Book Antiqua" w:cs="Book Antiqua"/>
        </w:rPr>
        <w:t>-</w:t>
      </w:r>
      <w:r w:rsidRPr="00A33236">
        <w:rPr>
          <w:rFonts w:ascii="Book Antiqua" w:eastAsia="Book Antiqua" w:hAnsi="Book Antiqua" w:cs="Book Antiqua"/>
        </w:rPr>
        <w:t>SIGNR</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membrane</w:t>
      </w:r>
      <w:r w:rsidR="00D33606" w:rsidRPr="00A33236">
        <w:rPr>
          <w:rFonts w:ascii="Book Antiqua" w:eastAsia="Book Antiqua" w:hAnsi="Book Antiqua" w:cs="Book Antiqua"/>
        </w:rPr>
        <w:t>-</w:t>
      </w:r>
      <w:r w:rsidRPr="00A33236">
        <w:rPr>
          <w:rFonts w:ascii="Book Antiqua" w:eastAsia="Book Antiqua" w:hAnsi="Book Antiqua" w:cs="Book Antiqua"/>
        </w:rPr>
        <w:t>bound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w:t>
      </w:r>
      <w:r w:rsidR="000751DB" w:rsidRPr="00A33236">
        <w:rPr>
          <w:rFonts w:ascii="Book Antiqua" w:eastAsia="Book Antiqua" w:hAnsi="Book Antiqua" w:cs="Book Antiqua"/>
        </w:rPr>
        <w:t xml:space="preserve"> </w:t>
      </w:r>
      <w:r w:rsidRPr="00A33236">
        <w:rPr>
          <w:rFonts w:ascii="Book Antiqua" w:eastAsia="Book Antiqua" w:hAnsi="Book Antiqua" w:cs="Book Antiqua"/>
        </w:rPr>
        <w:t>type</w:t>
      </w:r>
      <w:r w:rsidR="000751DB" w:rsidRPr="00A33236">
        <w:rPr>
          <w:rFonts w:ascii="Book Antiqua" w:eastAsia="Book Antiqua" w:hAnsi="Book Antiqua" w:cs="Book Antiqua"/>
        </w:rPr>
        <w:t xml:space="preserve"> </w:t>
      </w:r>
      <w:r w:rsidRPr="00A33236">
        <w:rPr>
          <w:rFonts w:ascii="Book Antiqua" w:eastAsia="Book Antiqua" w:hAnsi="Book Antiqua" w:cs="Book Antiqua"/>
        </w:rPr>
        <w:t>leptins.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single</w:t>
      </w:r>
      <w:r w:rsidR="00D33606" w:rsidRPr="00A33236">
        <w:rPr>
          <w:rFonts w:ascii="Book Antiqua" w:eastAsia="Book Antiqua" w:hAnsi="Book Antiqua" w:cs="Book Antiqua"/>
        </w:rPr>
        <w:t>-</w:t>
      </w:r>
      <w:r w:rsidRPr="00A33236">
        <w:rPr>
          <w:rFonts w:ascii="Book Antiqua" w:eastAsia="Book Antiqua" w:hAnsi="Book Antiqua" w:cs="Book Antiqua"/>
        </w:rPr>
        <w:t>center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290</w:t>
      </w:r>
      <w:r w:rsidR="00D33606" w:rsidRPr="00A33236">
        <w:rPr>
          <w:rFonts w:ascii="Book Antiqua" w:eastAsia="Book Antiqua" w:hAnsi="Book Antiqua" w:cs="Book Antiqua"/>
        </w:rPr>
        <w:t>-</w:t>
      </w:r>
      <w:r w:rsidRPr="00A33236">
        <w:rPr>
          <w:rFonts w:ascii="Book Antiqua" w:eastAsia="Book Antiqua" w:hAnsi="Book Antiqua" w:cs="Book Antiqua"/>
        </w:rPr>
        <w:t>patient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sDC</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SIGN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sDC</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SIGNR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62%,</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56%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98%,</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99%</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95%.</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authors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concluded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DC</w:t>
      </w:r>
      <w:r w:rsidR="00D33606" w:rsidRPr="00A33236">
        <w:rPr>
          <w:rFonts w:ascii="Book Antiqua" w:eastAsia="Book Antiqua" w:hAnsi="Book Antiqua" w:cs="Book Antiqua"/>
        </w:rPr>
        <w:t>-</w:t>
      </w:r>
      <w:r w:rsidRPr="00A33236">
        <w:rPr>
          <w:rFonts w:ascii="Book Antiqua" w:eastAsia="Book Antiqua" w:hAnsi="Book Antiqua" w:cs="Book Antiqua"/>
        </w:rPr>
        <w:t>SIGN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DC</w:t>
      </w:r>
      <w:r w:rsidR="00D33606" w:rsidRPr="00A33236">
        <w:rPr>
          <w:rFonts w:ascii="Book Antiqua" w:eastAsia="Book Antiqua" w:hAnsi="Book Antiqua" w:cs="Book Antiqua"/>
        </w:rPr>
        <w:t>-</w:t>
      </w:r>
      <w:r w:rsidRPr="00A33236">
        <w:rPr>
          <w:rFonts w:ascii="Book Antiqua" w:eastAsia="Book Antiqua" w:hAnsi="Book Antiqua" w:cs="Book Antiqua"/>
        </w:rPr>
        <w:t>SIGNR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independent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screening</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sDC</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SIGN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sDC</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SIGNR</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biological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p>
    <w:p w14:paraId="23C39FC9" w14:textId="77777777" w:rsidR="00A77B3E" w:rsidRPr="00A33236" w:rsidRDefault="00A77B3E" w:rsidP="008F2EA5">
      <w:pPr>
        <w:spacing w:line="360" w:lineRule="auto"/>
        <w:jc w:val="both"/>
        <w:rPr>
          <w:rFonts w:ascii="Book Antiqua" w:hAnsi="Book Antiqua"/>
        </w:rPr>
      </w:pPr>
    </w:p>
    <w:p w14:paraId="7BBA426B" w14:textId="5945F3F3" w:rsidR="00A77B3E" w:rsidRPr="00A33236" w:rsidRDefault="002F382E" w:rsidP="008F2EA5">
      <w:pPr>
        <w:spacing w:line="360" w:lineRule="auto"/>
        <w:jc w:val="both"/>
        <w:rPr>
          <w:rFonts w:ascii="Book Antiqua" w:hAnsi="Book Antiqua"/>
        </w:rPr>
      </w:pPr>
      <w:r w:rsidRPr="00A33236">
        <w:rPr>
          <w:rFonts w:ascii="Book Antiqua" w:eastAsia="Book Antiqua" w:hAnsi="Book Antiqua" w:cs="Book Antiqua"/>
          <w:b/>
          <w:bCs/>
        </w:rPr>
        <w:t>Non</w:t>
      </w:r>
      <w:r w:rsidR="00D33606" w:rsidRPr="00A33236">
        <w:rPr>
          <w:rFonts w:ascii="Book Antiqua" w:eastAsia="Book Antiqua" w:hAnsi="Book Antiqua" w:cs="Book Antiqua"/>
          <w:b/>
          <w:bCs/>
        </w:rPr>
        <w:t>-</w:t>
      </w:r>
      <w:r w:rsidRPr="00A33236">
        <w:rPr>
          <w:rFonts w:ascii="Book Antiqua" w:eastAsia="Book Antiqua" w:hAnsi="Book Antiqua" w:cs="Book Antiqua"/>
          <w:b/>
          <w:bCs/>
        </w:rPr>
        <w:t>coding</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RNA</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nuclear</w:t>
      </w:r>
      <w:r w:rsidR="00D33606" w:rsidRPr="00A33236">
        <w:rPr>
          <w:rFonts w:ascii="Book Antiqua" w:eastAsia="Book Antiqua" w:hAnsi="Book Antiqua" w:cs="Book Antiqua"/>
          <w:b/>
          <w:bCs/>
        </w:rPr>
        <w:t>-</w:t>
      </w:r>
      <w:r w:rsidRPr="00A33236">
        <w:rPr>
          <w:rFonts w:ascii="Book Antiqua" w:eastAsia="Book Antiqua" w:hAnsi="Book Antiqua" w:cs="Book Antiqua"/>
          <w:b/>
          <w:bCs/>
        </w:rPr>
        <w:t>enriched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abundant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transcript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1</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and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2</w:t>
      </w:r>
      <w:r w:rsidR="009709E6" w:rsidRPr="00A33236">
        <w:rPr>
          <w:rFonts w:ascii="Book Antiqua" w:hAnsi="Book Antiqua"/>
          <w:b/>
          <w:bCs/>
          <w:lang w:eastAsia="zh-CN"/>
        </w:rPr>
        <w:t>:</w:t>
      </w:r>
      <w:r w:rsidR="009709E6" w:rsidRPr="00A33236">
        <w:rPr>
          <w:rFonts w:ascii="Book Antiqua" w:hAnsi="Book Antiqua"/>
          <w:lang w:eastAsia="zh-CN"/>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coding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nuclear</w:t>
      </w:r>
      <w:r w:rsidR="00D33606" w:rsidRPr="00A33236">
        <w:rPr>
          <w:rFonts w:ascii="Book Antiqua" w:eastAsia="Book Antiqua" w:hAnsi="Book Antiqua" w:cs="Book Antiqua"/>
        </w:rPr>
        <w:t>-</w:t>
      </w:r>
      <w:r w:rsidRPr="00A33236">
        <w:rPr>
          <w:rFonts w:ascii="Book Antiqua" w:eastAsia="Book Antiqua" w:hAnsi="Book Antiqua" w:cs="Book Antiqua"/>
        </w:rPr>
        <w:t>enriched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abundant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transcript</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(NEAT1)</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elevated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peripheral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CRC</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109]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genomic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encodes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transcripts,</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NEAT1_v1</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NEAT1_v2.</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authors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focused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NEAT1</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NEAT1_v2</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comparison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NEAT1_v1,</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values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70%</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69%</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r w:rsidR="009709E6" w:rsidRPr="00A33236">
        <w:rPr>
          <w:rFonts w:ascii="Book Antiqua" w:eastAsia="Book Antiqua" w:hAnsi="Book Antiqua" w:cs="Book Antiqua"/>
          <w:i/>
          <w:iCs/>
        </w:rPr>
        <w:t>vs</w:t>
      </w:r>
      <w:r w:rsidR="000751DB" w:rsidRPr="00A33236">
        <w:rPr>
          <w:rFonts w:ascii="Book Antiqua" w:eastAsia="Book Antiqua" w:hAnsi="Book Antiqua" w:cs="Book Antiqua"/>
        </w:rPr>
        <w:t xml:space="preserve"> </w:t>
      </w:r>
      <w:r w:rsidRPr="00A33236">
        <w:rPr>
          <w:rFonts w:ascii="Book Antiqua" w:eastAsia="Book Antiqua" w:hAnsi="Book Antiqua" w:cs="Book Antiqua"/>
        </w:rPr>
        <w:t>79%</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respectively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110]</w:t>
      </w:r>
      <w:r w:rsidRPr="00A33236">
        <w:rPr>
          <w:rFonts w:ascii="Book Antiqua" w:eastAsia="Book Antiqua" w:hAnsi="Book Antiqua" w:cs="Book Antiqua"/>
        </w:rPr>
        <w:t>.</w:t>
      </w:r>
    </w:p>
    <w:p w14:paraId="339308EB" w14:textId="77777777" w:rsidR="00A77B3E" w:rsidRPr="00A33236" w:rsidRDefault="00A77B3E" w:rsidP="008F2EA5">
      <w:pPr>
        <w:spacing w:line="360" w:lineRule="auto"/>
        <w:jc w:val="both"/>
        <w:rPr>
          <w:rFonts w:ascii="Book Antiqua" w:hAnsi="Book Antiqua"/>
        </w:rPr>
      </w:pPr>
    </w:p>
    <w:p w14:paraId="212B2123" w14:textId="44BC375B" w:rsidR="00A77B3E" w:rsidRPr="00A33236" w:rsidRDefault="00000000" w:rsidP="008F2EA5">
      <w:pPr>
        <w:spacing w:line="360" w:lineRule="auto"/>
        <w:jc w:val="both"/>
        <w:rPr>
          <w:rFonts w:ascii="Book Antiqua" w:hAnsi="Book Antiqua"/>
        </w:rPr>
      </w:pPr>
      <w:bookmarkStart w:id="795" w:name="_Hlk158739064"/>
      <w:r w:rsidRPr="00A33236">
        <w:rPr>
          <w:rFonts w:ascii="Book Antiqua" w:eastAsia="Book Antiqua" w:hAnsi="Book Antiqua" w:cs="Book Antiqua"/>
          <w:b/>
          <w:bCs/>
        </w:rPr>
        <w:t>CAP</w:t>
      </w:r>
      <w:r w:rsidR="00D33606" w:rsidRPr="00A33236">
        <w:rPr>
          <w:rFonts w:ascii="Book Antiqua" w:eastAsia="Book Antiqua" w:hAnsi="Book Antiqua" w:cs="Book Antiqua"/>
          <w:b/>
          <w:bCs/>
        </w:rPr>
        <w:t>-</w:t>
      </w:r>
      <w:proofErr w:type="spellStart"/>
      <w:r w:rsidRPr="00A33236">
        <w:rPr>
          <w:rFonts w:ascii="Book Antiqua" w:eastAsia="Book Antiqua" w:hAnsi="Book Antiqua" w:cs="Book Antiqua"/>
          <w:b/>
          <w:bCs/>
        </w:rPr>
        <w:t>Gly</w:t>
      </w:r>
      <w:proofErr w:type="spellEnd"/>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domain</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containing</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linker</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protein</w:t>
      </w:r>
      <w:bookmarkEnd w:id="795"/>
      <w:r w:rsidR="009709E6" w:rsidRPr="00A33236">
        <w:rPr>
          <w:rFonts w:ascii="Book Antiqua" w:hAnsi="Book Antiqua"/>
          <w:b/>
          <w:bCs/>
          <w:lang w:eastAsia="zh-CN"/>
        </w:rPr>
        <w:t>:</w:t>
      </w:r>
      <w:r w:rsidR="009709E6" w:rsidRPr="00A33236">
        <w:rPr>
          <w:rFonts w:ascii="Book Antiqua" w:hAnsi="Book Antiqua"/>
          <w:lang w:eastAsia="zh-CN"/>
        </w:rPr>
        <w:t xml:space="preserve"> CAP-</w:t>
      </w:r>
      <w:proofErr w:type="spellStart"/>
      <w:r w:rsidR="009709E6" w:rsidRPr="00A33236">
        <w:rPr>
          <w:rFonts w:ascii="Book Antiqua" w:hAnsi="Book Antiqua"/>
          <w:lang w:eastAsia="zh-CN"/>
        </w:rPr>
        <w:t>Gly</w:t>
      </w:r>
      <w:proofErr w:type="spellEnd"/>
      <w:r w:rsidR="009709E6" w:rsidRPr="00A33236">
        <w:rPr>
          <w:rFonts w:ascii="Book Antiqua" w:hAnsi="Book Antiqua"/>
          <w:lang w:eastAsia="zh-CN"/>
        </w:rPr>
        <w:t xml:space="preserve"> domain containing linker protein (</w:t>
      </w:r>
      <w:r w:rsidRPr="00A33236">
        <w:rPr>
          <w:rFonts w:ascii="Book Antiqua" w:eastAsia="Book Antiqua" w:hAnsi="Book Antiqua" w:cs="Book Antiqua"/>
        </w:rPr>
        <w:t>CLIP4</w:t>
      </w:r>
      <w:r w:rsidR="009709E6" w:rsidRPr="00A33236">
        <w:rPr>
          <w:rFonts w:ascii="Book Antiqua" w:eastAsia="Book Antiqua" w:hAnsi="Book Antiqua" w:cs="Book Antiqua"/>
        </w:rPr>
        <w:t>)</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CLIP</w:t>
      </w:r>
      <w:r w:rsidR="000751DB" w:rsidRPr="00A33236">
        <w:rPr>
          <w:rFonts w:ascii="Book Antiqua" w:eastAsia="Book Antiqua" w:hAnsi="Book Antiqua" w:cs="Book Antiqua"/>
        </w:rPr>
        <w:t xml:space="preserve"> </w:t>
      </w:r>
      <w:r w:rsidRPr="00A33236">
        <w:rPr>
          <w:rFonts w:ascii="Book Antiqua" w:eastAsia="Book Antiqua" w:hAnsi="Book Antiqua" w:cs="Book Antiqua"/>
        </w:rPr>
        <w:t>family,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009709E6" w:rsidRPr="00A33236">
        <w:rPr>
          <w:rFonts w:ascii="Book Antiqua" w:eastAsia="Book Antiqua" w:hAnsi="Book Antiqua" w:cs="Book Antiqua"/>
        </w:rPr>
        <w:t>biomarker</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plus</w:t>
      </w:r>
      <w:r w:rsidR="00D33606" w:rsidRPr="00A33236">
        <w:rPr>
          <w:rFonts w:ascii="Book Antiqua" w:eastAsia="Book Antiqua" w:hAnsi="Book Antiqua" w:cs="Book Antiqua"/>
        </w:rPr>
        <w:t>-</w:t>
      </w:r>
      <w:r w:rsidRPr="00A33236">
        <w:rPr>
          <w:rFonts w:ascii="Book Antiqua" w:eastAsia="Book Antiqua" w:hAnsi="Book Antiqua" w:cs="Book Antiqua"/>
        </w:rPr>
        <w:t>end</w:t>
      </w:r>
      <w:r w:rsidR="000751DB" w:rsidRPr="00A33236">
        <w:rPr>
          <w:rFonts w:ascii="Book Antiqua" w:eastAsia="Book Antiqua" w:hAnsi="Book Antiqua" w:cs="Book Antiqua"/>
        </w:rPr>
        <w:t xml:space="preserve"> </w:t>
      </w:r>
      <w:r w:rsidRPr="00A33236">
        <w:rPr>
          <w:rFonts w:ascii="Book Antiqua" w:eastAsia="Book Antiqua" w:hAnsi="Book Antiqua" w:cs="Book Antiqua"/>
        </w:rPr>
        <w:t>binding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microtubule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immune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response</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biological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processes,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migration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viability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metastases.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77</w:t>
      </w:r>
      <w:r w:rsidR="009709E6"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88</w:t>
      </w:r>
      <w:r w:rsidR="009709E6" w:rsidRPr="00A33236">
        <w:rPr>
          <w:rFonts w:ascii="Book Antiqua" w:eastAsia="Book Antiqua" w:hAnsi="Book Antiqua" w:cs="Book Antiqua"/>
        </w:rPr>
        <w:t>%</w:t>
      </w:r>
      <w:r w:rsidR="00D33606" w:rsidRPr="00A33236">
        <w:rPr>
          <w:rFonts w:ascii="Book Antiqua" w:eastAsia="Book Antiqua" w:hAnsi="Book Antiqua" w:cs="Book Antiqua"/>
        </w:rPr>
        <w:t>-</w:t>
      </w:r>
      <w:r w:rsidRPr="00A33236">
        <w:rPr>
          <w:rFonts w:ascii="Book Antiqua" w:eastAsia="Book Antiqua" w:hAnsi="Book Antiqua" w:cs="Book Antiqua"/>
        </w:rPr>
        <w:t>99</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111,112]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necessary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existing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p>
    <w:p w14:paraId="0EA2FCAE" w14:textId="77777777" w:rsidR="00A77B3E" w:rsidRPr="00A33236" w:rsidRDefault="00A77B3E" w:rsidP="008F2EA5">
      <w:pPr>
        <w:spacing w:line="360" w:lineRule="auto"/>
        <w:jc w:val="both"/>
        <w:rPr>
          <w:rFonts w:ascii="Book Antiqua" w:hAnsi="Book Antiqua"/>
        </w:rPr>
      </w:pPr>
    </w:p>
    <w:p w14:paraId="126AFBAB" w14:textId="57594712"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Sal</w:t>
      </w:r>
      <w:r w:rsidR="00D33606" w:rsidRPr="00A33236">
        <w:rPr>
          <w:rFonts w:ascii="Book Antiqua" w:eastAsia="Book Antiqua" w:hAnsi="Book Antiqua" w:cs="Book Antiqua"/>
          <w:b/>
          <w:bCs/>
        </w:rPr>
        <w:t>-</w:t>
      </w:r>
      <w:r w:rsidRPr="00A33236">
        <w:rPr>
          <w:rFonts w:ascii="Book Antiqua" w:eastAsia="Book Antiqua" w:hAnsi="Book Antiqua" w:cs="Book Antiqua"/>
          <w:b/>
          <w:bCs/>
        </w:rPr>
        <w:t>like</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protein</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4</w:t>
      </w:r>
      <w:r w:rsidR="009709E6" w:rsidRPr="00A33236">
        <w:rPr>
          <w:rFonts w:ascii="Book Antiqua" w:eastAsia="Book Antiqua" w:hAnsi="Book Antiqua" w:cs="Book Antiqua"/>
          <w:b/>
          <w:bCs/>
        </w:rPr>
        <w: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sal</w:t>
      </w:r>
      <w:proofErr w:type="spellEnd"/>
      <w:r w:rsidR="00D33606" w:rsidRPr="00A33236">
        <w:rPr>
          <w:rFonts w:ascii="Book Antiqua" w:eastAsia="Book Antiqua" w:hAnsi="Book Antiqua" w:cs="Book Antiqua"/>
        </w:rPr>
        <w:t>-</w:t>
      </w:r>
      <w:r w:rsidRPr="00A33236">
        <w:rPr>
          <w:rFonts w:ascii="Book Antiqua" w:eastAsia="Book Antiqua" w:hAnsi="Book Antiqua" w:cs="Book Antiqua"/>
        </w:rPr>
        <w:t>like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protein</w:t>
      </w:r>
      <w:r w:rsidR="000751DB" w:rsidRPr="00A33236">
        <w:rPr>
          <w:rFonts w:ascii="Book Antiqua" w:eastAsia="Book Antiqua" w:hAnsi="Book Antiqua" w:cs="Book Antiqua"/>
        </w:rPr>
        <w:t xml:space="preserve"> </w:t>
      </w:r>
      <w:r w:rsidRPr="00A33236">
        <w:rPr>
          <w:rFonts w:ascii="Book Antiqua" w:eastAsia="Book Antiqua" w:hAnsi="Book Antiqua" w:cs="Book Antiqua"/>
        </w:rPr>
        <w:t>4</w:t>
      </w:r>
      <w:r w:rsidR="000751DB" w:rsidRPr="00A33236">
        <w:rPr>
          <w:rFonts w:ascii="Book Antiqua" w:eastAsia="Book Antiqua" w:hAnsi="Book Antiqua" w:cs="Book Antiqua"/>
        </w:rPr>
        <w:t xml:space="preserve"> </w:t>
      </w:r>
      <w:r w:rsidRPr="00A33236">
        <w:rPr>
          <w:rFonts w:ascii="Book Antiqua" w:eastAsia="Book Antiqua" w:hAnsi="Book Antiqua" w:cs="Book Antiqua"/>
        </w:rPr>
        <w:t>(SALL4),</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oncogene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belonging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family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zinc</w:t>
      </w:r>
      <w:r w:rsidR="00D33606" w:rsidRPr="00A33236">
        <w:rPr>
          <w:rFonts w:ascii="Book Antiqua" w:eastAsia="Book Antiqua" w:hAnsi="Book Antiqua" w:cs="Book Antiqua"/>
        </w:rPr>
        <w:t>-</w:t>
      </w:r>
      <w:r w:rsidRPr="00A33236">
        <w:rPr>
          <w:rFonts w:ascii="Book Antiqua" w:eastAsia="Book Antiqua" w:hAnsi="Book Antiqua" w:cs="Book Antiqua"/>
        </w:rPr>
        <w:t>finger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transcription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51</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determination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SALL4</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96%</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95</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separated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151</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86%,</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86</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experimental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they</w:t>
      </w:r>
      <w:r w:rsidR="000751DB" w:rsidRPr="00A33236">
        <w:rPr>
          <w:rFonts w:ascii="Book Antiqua" w:eastAsia="Book Antiqua" w:hAnsi="Book Antiqua" w:cs="Book Antiqua"/>
        </w:rPr>
        <w:t xml:space="preserve"> </w:t>
      </w:r>
      <w:r w:rsidRPr="00A33236">
        <w:rPr>
          <w:rFonts w:ascii="Book Antiqua" w:eastAsia="Book Antiqua" w:hAnsi="Book Antiqua" w:cs="Book Antiqua"/>
        </w:rPr>
        <w:t>hold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promise.</w:t>
      </w:r>
    </w:p>
    <w:p w14:paraId="2D45940E" w14:textId="77777777" w:rsidR="00A77B3E" w:rsidRPr="00A33236" w:rsidRDefault="00A77B3E" w:rsidP="008F2EA5">
      <w:pPr>
        <w:spacing w:line="360" w:lineRule="auto"/>
        <w:jc w:val="both"/>
        <w:rPr>
          <w:rFonts w:ascii="Book Antiqua" w:hAnsi="Book Antiqua"/>
        </w:rPr>
      </w:pPr>
    </w:p>
    <w:p w14:paraId="7E106C86" w14:textId="525D54BD"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Cytokines</w:t>
      </w:r>
      <w:r w:rsidR="00AD51B9" w:rsidRPr="00A33236">
        <w:rPr>
          <w:rFonts w:ascii="Book Antiqua" w:eastAsia="Book Antiqua" w:hAnsi="Book Antiqua" w:cs="Book Antiqua"/>
          <w:b/>
          <w:bCs/>
        </w:rPr>
        <w:t>:</w:t>
      </w:r>
      <w:r w:rsidR="00AD51B9" w:rsidRPr="00A33236">
        <w:rPr>
          <w:rFonts w:ascii="Book Antiqua" w:hAnsi="Book Antiqua"/>
          <w:lang w:eastAsia="zh-CN"/>
        </w:rPr>
        <w:t xml:space="preserve"> </w:t>
      </w:r>
      <w:r w:rsidRPr="00A33236">
        <w:rPr>
          <w:rFonts w:ascii="Book Antiqua" w:eastAsia="Book Antiqua" w:hAnsi="Book Antiqua" w:cs="Book Antiqua"/>
        </w:rPr>
        <w:t>There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substantial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supporting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cytokines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pathophysiology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malignancies,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exerting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influence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at</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carcinogenesis,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regulating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angiogenesis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activating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signaling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pathways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proliferation.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cytokines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interleukine</w:t>
      </w:r>
      <w:r w:rsidR="00D33606" w:rsidRPr="00A33236">
        <w:rPr>
          <w:rFonts w:ascii="Book Antiqua" w:eastAsia="Book Antiqua" w:hAnsi="Book Antiqua" w:cs="Book Antiqua"/>
        </w:rPr>
        <w:t>-</w:t>
      </w:r>
      <w:r w:rsidRPr="00A33236">
        <w:rPr>
          <w:rFonts w:ascii="Book Antiqua" w:eastAsia="Book Antiqua" w:hAnsi="Book Antiqua" w:cs="Book Antiqua"/>
        </w:rPr>
        <w:t>8</w:t>
      </w:r>
      <w:r w:rsidR="000751DB" w:rsidRPr="00A33236">
        <w:rPr>
          <w:rFonts w:ascii="Book Antiqua" w:eastAsia="Book Antiqua" w:hAnsi="Book Antiqua" w:cs="Book Antiqua"/>
        </w:rPr>
        <w:t xml:space="preserve"> </w:t>
      </w:r>
      <w:r w:rsidRPr="00A33236">
        <w:rPr>
          <w:rFonts w:ascii="Book Antiqua" w:eastAsia="Book Antiqua" w:hAnsi="Book Antiqua" w:cs="Book Antiqua"/>
        </w:rPr>
        <w:t>(IL</w:t>
      </w:r>
      <w:r w:rsidR="00D33606" w:rsidRPr="00A33236">
        <w:rPr>
          <w:rFonts w:ascii="Book Antiqua" w:eastAsia="Book Antiqua" w:hAnsi="Book Antiqua" w:cs="Book Antiqua"/>
        </w:rPr>
        <w:t>-</w:t>
      </w:r>
      <w:r w:rsidRPr="00A33236">
        <w:rPr>
          <w:rFonts w:ascii="Book Antiqua" w:eastAsia="Book Antiqua" w:hAnsi="Book Antiqua" w:cs="Book Antiqua"/>
        </w:rPr>
        <w:t>8)</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CXC.</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capability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induce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angiogenesis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activate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MAPK</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signaling,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facilitating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proliferation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cells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eighteen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IL</w:t>
      </w:r>
      <w:r w:rsidR="00D33606" w:rsidRPr="00A33236">
        <w:rPr>
          <w:rFonts w:ascii="Book Antiqua" w:eastAsia="Book Antiqua" w:hAnsi="Book Antiqua" w:cs="Book Antiqua"/>
        </w:rPr>
        <w:t>-</w:t>
      </w:r>
      <w:r w:rsidRPr="00A33236">
        <w:rPr>
          <w:rFonts w:ascii="Book Antiqua" w:eastAsia="Book Antiqua" w:hAnsi="Book Antiqua" w:cs="Book Antiqua"/>
        </w:rPr>
        <w:t>8</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70%</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91</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116]</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inherent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namely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cutoffs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employed,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findings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IL</w:t>
      </w:r>
      <w:r w:rsidR="00D33606" w:rsidRPr="00A33236">
        <w:rPr>
          <w:rFonts w:ascii="Book Antiqua" w:eastAsia="Book Antiqua" w:hAnsi="Book Antiqua" w:cs="Book Antiqua"/>
        </w:rPr>
        <w:t>-</w:t>
      </w:r>
      <w:r w:rsidRPr="00A33236">
        <w:rPr>
          <w:rFonts w:ascii="Book Antiqua" w:eastAsia="Book Antiqua" w:hAnsi="Book Antiqua" w:cs="Book Antiqua"/>
        </w:rPr>
        <w:t>8</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tool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anticipated.</w:t>
      </w:r>
    </w:p>
    <w:p w14:paraId="57204FD5" w14:textId="77777777" w:rsidR="00A77B3E" w:rsidRPr="00A33236" w:rsidRDefault="00A77B3E" w:rsidP="008F2EA5">
      <w:pPr>
        <w:spacing w:line="360" w:lineRule="auto"/>
        <w:jc w:val="both"/>
        <w:rPr>
          <w:rFonts w:ascii="Book Antiqua" w:hAnsi="Book Antiqua"/>
        </w:rPr>
      </w:pPr>
    </w:p>
    <w:p w14:paraId="0DA381AA" w14:textId="6592EA6B" w:rsidR="00A77B3E" w:rsidRPr="00A33236" w:rsidRDefault="00E51FB2" w:rsidP="008F2EA5">
      <w:pPr>
        <w:spacing w:line="360" w:lineRule="auto"/>
        <w:jc w:val="both"/>
        <w:rPr>
          <w:rFonts w:ascii="Book Antiqua" w:hAnsi="Book Antiqua"/>
        </w:rPr>
      </w:pPr>
      <w:r w:rsidRPr="00A33236">
        <w:rPr>
          <w:rFonts w:ascii="Book Antiqua" w:eastAsia="Book Antiqua" w:hAnsi="Book Antiqua" w:cs="Book Antiqua"/>
          <w:b/>
          <w:bCs/>
          <w:i/>
          <w:iCs/>
        </w:rPr>
        <w:t>Stool</w:t>
      </w:r>
      <w:r w:rsidR="00D33606" w:rsidRPr="00A33236">
        <w:rPr>
          <w:rFonts w:ascii="Book Antiqua" w:eastAsia="Book Antiqua" w:hAnsi="Book Antiqua" w:cs="Book Antiqua"/>
          <w:b/>
          <w:bCs/>
          <w:i/>
          <w:iCs/>
        </w:rPr>
        <w:t>-</w:t>
      </w:r>
      <w:r w:rsidRPr="00A33236">
        <w:rPr>
          <w:rFonts w:ascii="Book Antiqua" w:eastAsia="Book Antiqua" w:hAnsi="Book Antiqua" w:cs="Book Antiqua"/>
          <w:b/>
          <w:bCs/>
          <w:i/>
          <w:iCs/>
        </w:rPr>
        <w:t>based</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microbial</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biomarkers</w:t>
      </w:r>
    </w:p>
    <w:p w14:paraId="54B1FDB8" w14:textId="552EE9AE"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years,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data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intestinal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microbiota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plays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pivotal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carcinogenesis.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microbiota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fecal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metabolome,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applications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diagnosis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systematic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28</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88%</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94%</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diagnosis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Fusobacterium</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nucleatum</w:t>
      </w:r>
      <w:proofErr w:type="spellEnd"/>
      <w:r w:rsidR="000751DB" w:rsidRPr="00A33236">
        <w:rPr>
          <w:rFonts w:ascii="Book Antiqua" w:eastAsia="Book Antiqua" w:hAnsi="Book Antiqua" w:cs="Book Antiqua"/>
          <w:i/>
          <w:iCs/>
        </w:rPr>
        <w:t xml:space="preserve"> </w:t>
      </w:r>
      <w:r w:rsidR="00C82642" w:rsidRPr="00A33236">
        <w:rPr>
          <w:rFonts w:ascii="Book Antiqua" w:eastAsia="Book Antiqua" w:hAnsi="Book Antiqua" w:cs="Book Antiqua"/>
        </w:rPr>
        <w:t>(</w:t>
      </w:r>
      <w:proofErr w:type="spellStart"/>
      <w:r w:rsidRPr="00A33236">
        <w:rPr>
          <w:rFonts w:ascii="Book Antiqua" w:eastAsia="Book Antiqua" w:hAnsi="Book Antiqua" w:cs="Book Antiqua"/>
          <w:i/>
          <w:iCs/>
        </w:rPr>
        <w:t>Fn</w:t>
      </w:r>
      <w:proofErr w:type="spellEnd"/>
      <w:r w:rsidR="00C82642" w:rsidRPr="00A33236">
        <w:rPr>
          <w:rFonts w:ascii="Book Antiqua" w:eastAsia="Book Antiqua" w:hAnsi="Book Antiqua" w:cs="Book Antiqua"/>
        </w:rPr>
        <w:t>)</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i/>
          <w:iCs/>
        </w:rPr>
        <w:t>Lachnoclostridium</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gene</w:t>
      </w:r>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(named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00BD3799" w:rsidRPr="00A33236">
        <w:rPr>
          <w:rFonts w:ascii="Book Antiqua" w:eastAsia="Book Antiqua" w:hAnsi="Book Antiqua" w:cs="Book Antiqua"/>
        </w:rPr>
        <w:t>“</w:t>
      </w:r>
      <w:r w:rsidRPr="00A33236">
        <w:rPr>
          <w:rFonts w:ascii="Book Antiqua" w:eastAsia="Book Antiqua" w:hAnsi="Book Antiqua" w:cs="Book Antiqua"/>
        </w:rPr>
        <w:t>m</w:t>
      </w:r>
      <w:r w:rsidRPr="00A33236">
        <w:rPr>
          <w:rFonts w:ascii="Book Antiqua" w:eastAsia="Book Antiqua" w:hAnsi="Book Antiqua" w:cs="Book Antiqua"/>
          <w:vertAlign w:val="superscript"/>
        </w:rPr>
        <w:t>3</w:t>
      </w:r>
      <w:r w:rsidR="00BD3799" w:rsidRPr="00A33236">
        <w:rPr>
          <w:rFonts w:ascii="Book Antiqua" w:eastAsia="Book Antiqua" w:hAnsi="Book Antiqua" w:cs="Book Antiqua"/>
        </w:rPr>
        <w:t>”</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Clostridium</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hathewayi</w:t>
      </w:r>
      <w:proofErr w:type="spellEnd"/>
      <w:r w:rsidR="000751DB" w:rsidRPr="00A33236">
        <w:rPr>
          <w:rFonts w:ascii="Book Antiqua" w:eastAsia="Book Antiqua" w:hAnsi="Book Antiqua" w:cs="Book Antiqua"/>
          <w:i/>
          <w:iCs/>
        </w:rPr>
        <w:t xml:space="preserve"> </w:t>
      </w:r>
      <w:r w:rsidR="00C82642" w:rsidRPr="00A33236">
        <w:rPr>
          <w:rFonts w:ascii="Book Antiqua" w:eastAsia="Book Antiqua" w:hAnsi="Book Antiqua" w:cs="Book Antiqua"/>
        </w:rPr>
        <w:t>(</w:t>
      </w:r>
      <w:r w:rsidRPr="00A33236">
        <w:rPr>
          <w:rFonts w:ascii="Book Antiqua" w:eastAsia="Book Antiqua" w:hAnsi="Book Antiqua" w:cs="Book Antiqua"/>
          <w:i/>
          <w:iCs/>
        </w:rPr>
        <w:t>Ch</w:t>
      </w:r>
      <w:r w:rsidR="00C82642"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extensively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1198</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participants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assessing</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i/>
          <w:iCs/>
        </w:rPr>
        <w:t>Fn’s</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81%</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77%</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diagnosis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119]</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Similar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multiple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676</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(210</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115</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86</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265</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controls),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scores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four</w:t>
      </w:r>
      <w:r w:rsidR="000751DB" w:rsidRPr="00A33236">
        <w:rPr>
          <w:rFonts w:ascii="Book Antiqua" w:eastAsia="Book Antiqua" w:hAnsi="Book Antiqua" w:cs="Book Antiqua"/>
        </w:rPr>
        <w:t xml:space="preserve"> </w:t>
      </w:r>
      <w:r w:rsidRPr="00A33236">
        <w:rPr>
          <w:rFonts w:ascii="Book Antiqua" w:eastAsia="Book Antiqua" w:hAnsi="Book Antiqua" w:cs="Book Antiqua"/>
        </w:rPr>
        <w:t>aforementioned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collectively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named</w:t>
      </w:r>
      <w:r w:rsidR="000751DB" w:rsidRPr="00A33236">
        <w:rPr>
          <w:rFonts w:ascii="Book Antiqua" w:eastAsia="Book Antiqua" w:hAnsi="Book Antiqua" w:cs="Book Antiqua"/>
        </w:rPr>
        <w:t xml:space="preserve"> </w:t>
      </w:r>
      <w:r w:rsidRPr="00A33236">
        <w:rPr>
          <w:rFonts w:ascii="Book Antiqua" w:eastAsia="Book Antiqua" w:hAnsi="Book Antiqua" w:cs="Book Antiqua"/>
        </w:rPr>
        <w:t>4Bac,</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85%</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73%</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i/>
          <w:iCs/>
        </w:rPr>
        <w:t>Fn</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rPr>
        <w:t>alone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61%</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m</w:t>
      </w:r>
      <w:r w:rsidRPr="00A33236">
        <w:rPr>
          <w:rFonts w:ascii="Book Antiqua" w:eastAsia="Book Antiqua" w:hAnsi="Book Antiqua" w:cs="Book Antiqua"/>
          <w:i/>
          <w:iCs/>
          <w:vertAlign w:val="superscript"/>
        </w:rPr>
        <w:t>3</w:t>
      </w:r>
      <w:r w:rsidR="000751DB" w:rsidRPr="00A33236">
        <w:rPr>
          <w:rFonts w:ascii="Book Antiqua" w:eastAsia="Book Antiqua" w:hAnsi="Book Antiqua" w:cs="Book Antiqua"/>
        </w:rPr>
        <w:t xml:space="preserve"> </w:t>
      </w:r>
      <w:r w:rsidRPr="00A33236">
        <w:rPr>
          <w:rFonts w:ascii="Book Antiqua" w:eastAsia="Book Antiqua" w:hAnsi="Book Antiqua" w:cs="Book Antiqua"/>
        </w:rPr>
        <w:t>alone),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outperforming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FIT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120]</w:t>
      </w:r>
      <w:r w:rsidRPr="00A33236">
        <w:rPr>
          <w:rFonts w:ascii="Book Antiqua" w:eastAsia="Book Antiqua" w:hAnsi="Book Antiqua" w:cs="Book Antiqua"/>
        </w:rPr>
        <w:t>.</w:t>
      </w:r>
    </w:p>
    <w:p w14:paraId="4B5F6711" w14:textId="45522DDD"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colorectal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m</w:t>
      </w:r>
      <w:r w:rsidRPr="00A33236">
        <w:rPr>
          <w:rFonts w:ascii="Book Antiqua" w:eastAsia="Book Antiqua" w:hAnsi="Book Antiqua" w:cs="Book Antiqua"/>
          <w:i/>
          <w:iCs/>
          <w:vertAlign w:val="superscript"/>
        </w:rPr>
        <w:t>3</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yield</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authors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recurrence.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161</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D33606" w:rsidRPr="00A33236">
        <w:rPr>
          <w:rFonts w:ascii="Book Antiqua" w:eastAsia="Book Antiqua" w:hAnsi="Book Antiqua" w:cs="Book Antiqua"/>
        </w:rPr>
        <w:t>-</w:t>
      </w:r>
      <w:r w:rsidRPr="00A33236">
        <w:rPr>
          <w:rFonts w:ascii="Book Antiqua" w:eastAsia="Book Antiqua" w:hAnsi="Book Antiqua" w:cs="Book Antiqua"/>
        </w:rPr>
        <w:t>risk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individuals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D33606" w:rsidRPr="00A33236">
        <w:rPr>
          <w:rFonts w:ascii="Book Antiqua" w:eastAsia="Book Antiqua" w:hAnsi="Book Antiqua" w:cs="Book Antiqua"/>
        </w:rPr>
        <w:t>-</w:t>
      </w:r>
      <w:r w:rsidRPr="00A33236">
        <w:rPr>
          <w:rFonts w:ascii="Book Antiqua" w:eastAsia="Book Antiqua" w:hAnsi="Book Antiqua" w:cs="Book Antiqua"/>
        </w:rPr>
        <w:t>year</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elevated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levels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i/>
          <w:iCs/>
        </w:rPr>
        <w:t>Fn</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m</w:t>
      </w:r>
      <w:r w:rsidRPr="00A33236">
        <w:rPr>
          <w:rFonts w:ascii="Book Antiqua" w:eastAsia="Book Antiqua" w:hAnsi="Book Antiqua" w:cs="Book Antiqua"/>
          <w:i/>
          <w:iCs/>
          <w:vertAlign w:val="superscript"/>
        </w:rPr>
        <w:t>3</w:t>
      </w:r>
      <w:r w:rsidR="00F46422"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follow</w:t>
      </w:r>
      <w:r w:rsidR="00D33606" w:rsidRPr="00A33236">
        <w:rPr>
          <w:rFonts w:ascii="Book Antiqua" w:eastAsia="Book Antiqua" w:hAnsi="Book Antiqua" w:cs="Book Antiqua"/>
        </w:rPr>
        <w:t>-</w:t>
      </w:r>
      <w:r w:rsidRPr="00A33236">
        <w:rPr>
          <w:rFonts w:ascii="Book Antiqua" w:eastAsia="Book Antiqua" w:hAnsi="Book Antiqua" w:cs="Book Antiqua"/>
        </w:rPr>
        <w:t>up</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recurrence.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three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81%</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recurrence,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FIT</w:t>
      </w:r>
      <w:r w:rsidR="000751DB" w:rsidRPr="00A33236">
        <w:rPr>
          <w:rFonts w:ascii="Book Antiqua" w:eastAsia="Book Antiqua" w:hAnsi="Book Antiqua" w:cs="Book Antiqua"/>
        </w:rPr>
        <w:t xml:space="preserve"> </w:t>
      </w:r>
      <w:r w:rsidRPr="00A33236">
        <w:rPr>
          <w:rFonts w:ascii="Book Antiqua" w:eastAsia="Book Antiqua" w:hAnsi="Book Antiqua" w:cs="Book Antiqua"/>
        </w:rPr>
        <w:t>alone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recurrence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performance</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121]</w:t>
      </w:r>
      <w:r w:rsidRPr="00A33236">
        <w:rPr>
          <w:rFonts w:ascii="Book Antiqua" w:eastAsia="Book Antiqua" w:hAnsi="Book Antiqua" w:cs="Book Antiqua"/>
        </w:rPr>
        <w:t>.</w:t>
      </w:r>
    </w:p>
    <w:p w14:paraId="2601CE3F" w14:textId="3B27485C"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exhibit</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superior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stool</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head</w:t>
      </w:r>
      <w:r w:rsidR="00D33606" w:rsidRPr="00A33236">
        <w:rPr>
          <w:rFonts w:ascii="Book Antiqua" w:eastAsia="Book Antiqua" w:hAnsi="Book Antiqua" w:cs="Book Antiqua"/>
        </w:rPr>
        <w:t>-</w:t>
      </w:r>
      <w:r w:rsidRPr="00A33236">
        <w:rPr>
          <w:rFonts w:ascii="Book Antiqua" w:eastAsia="Book Antiqua" w:hAnsi="Book Antiqua" w:cs="Book Antiqua"/>
        </w:rPr>
        <w:t>to</w:t>
      </w:r>
      <w:r w:rsidR="00D33606" w:rsidRPr="00A33236">
        <w:rPr>
          <w:rFonts w:ascii="Book Antiqua" w:eastAsia="Book Antiqua" w:hAnsi="Book Antiqua" w:cs="Book Antiqua"/>
        </w:rPr>
        <w:t>-</w:t>
      </w:r>
      <w:r w:rsidRPr="00A33236">
        <w:rPr>
          <w:rFonts w:ascii="Book Antiqua" w:eastAsia="Book Antiqua" w:hAnsi="Book Antiqua" w:cs="Book Antiqua"/>
        </w:rPr>
        <w:t>head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awaited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confirm</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this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raised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variations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microbiota</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w:t>
      </w:r>
      <w:r w:rsidR="00D33606" w:rsidRPr="00A33236">
        <w:rPr>
          <w:rFonts w:ascii="Book Antiqua" w:eastAsia="Book Antiqua" w:hAnsi="Book Antiqua" w:cs="Book Antiqua"/>
        </w:rPr>
        <w:t>-</w:t>
      </w:r>
      <w:r w:rsidRPr="00A33236">
        <w:rPr>
          <w:rFonts w:ascii="Book Antiqua" w:eastAsia="Book Antiqua" w:hAnsi="Book Antiqua" w:cs="Book Antiqua"/>
        </w:rPr>
        <w:t>induced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lifestyle,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universal</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multi</w:t>
      </w:r>
      <w:r w:rsidR="00D33606" w:rsidRPr="00A33236">
        <w:rPr>
          <w:rFonts w:ascii="Book Antiqua" w:eastAsia="Book Antiqua" w:hAnsi="Book Antiqua" w:cs="Book Antiqua"/>
        </w:rPr>
        <w:t>-</w:t>
      </w:r>
      <w:r w:rsidRPr="00A33236">
        <w:rPr>
          <w:rFonts w:ascii="Book Antiqua" w:eastAsia="Book Antiqua" w:hAnsi="Book Antiqua" w:cs="Book Antiqua"/>
        </w:rPr>
        <w:t>cohort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526</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metagenomic</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China,</w:t>
      </w:r>
      <w:r w:rsidR="000751DB" w:rsidRPr="00A33236">
        <w:rPr>
          <w:rFonts w:ascii="Book Antiqua" w:eastAsia="Book Antiqua" w:hAnsi="Book Antiqua" w:cs="Book Antiqua"/>
        </w:rPr>
        <w:t xml:space="preserve"> </w:t>
      </w:r>
      <w:r w:rsidRPr="00A33236">
        <w:rPr>
          <w:rFonts w:ascii="Book Antiqua" w:eastAsia="Book Antiqua" w:hAnsi="Book Antiqua" w:cs="Book Antiqua"/>
        </w:rPr>
        <w:t>Austria,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America,</w:t>
      </w:r>
      <w:r w:rsidR="000751DB" w:rsidRPr="00A33236">
        <w:rPr>
          <w:rFonts w:ascii="Book Antiqua" w:eastAsia="Book Antiqua" w:hAnsi="Book Antiqua" w:cs="Book Antiqua"/>
        </w:rPr>
        <w:t xml:space="preserve"> </w:t>
      </w:r>
      <w:r w:rsidRPr="00A33236">
        <w:rPr>
          <w:rFonts w:ascii="Book Antiqua" w:eastAsia="Book Antiqua" w:hAnsi="Book Antiqua" w:cs="Book Antiqua"/>
        </w:rPr>
        <w:t>German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France,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D33606" w:rsidRPr="00A33236">
        <w:rPr>
          <w:rFonts w:ascii="Book Antiqua" w:eastAsia="Book Antiqua" w:hAnsi="Book Antiqua" w:cs="Book Antiqua"/>
        </w:rPr>
        <w:t>-</w:t>
      </w:r>
      <w:r w:rsidRPr="00A33236">
        <w:rPr>
          <w:rFonts w:ascii="Book Antiqua" w:eastAsia="Book Antiqua" w:hAnsi="Book Antiqua" w:cs="Book Antiqua"/>
        </w:rPr>
        <w:t>enriched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bacteria</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consistently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r w:rsidRPr="00A33236">
        <w:rPr>
          <w:rFonts w:ascii="Book Antiqua" w:eastAsia="Book Antiqua" w:hAnsi="Book Antiqua" w:cs="Book Antiqua"/>
          <w:i/>
          <w:iCs/>
        </w:rPr>
        <w:t>Bacteroides</w:t>
      </w:r>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fragilis</w:t>
      </w:r>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Fn</w:t>
      </w:r>
      <w:proofErr w:type="spellEnd"/>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Porphyromonas</w:t>
      </w:r>
      <w:proofErr w:type="spellEnd"/>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asaccharolytica</w:t>
      </w:r>
      <w:proofErr w:type="spellEnd"/>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Parvimonas</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micra</w:t>
      </w:r>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Prevotella</w:t>
      </w:r>
      <w:proofErr w:type="spellEnd"/>
      <w:r w:rsidR="000751DB" w:rsidRPr="00A33236">
        <w:rPr>
          <w:rFonts w:ascii="Book Antiqua" w:eastAsia="Book Antiqua" w:hAnsi="Book Antiqua" w:cs="Book Antiqua"/>
          <w:i/>
          <w:iCs/>
        </w:rPr>
        <w:t xml:space="preserve"> </w:t>
      </w:r>
      <w:r w:rsidRPr="00A33236">
        <w:rPr>
          <w:rFonts w:ascii="Book Antiqua" w:eastAsia="Book Antiqua" w:hAnsi="Book Antiqua" w:cs="Book Antiqua"/>
          <w:i/>
          <w:iCs/>
        </w:rPr>
        <w:t>intermedia</w:t>
      </w:r>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Alistipes</w:t>
      </w:r>
      <w:proofErr w:type="spellEnd"/>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finegoldii</w:t>
      </w:r>
      <w:proofErr w:type="spellEnd"/>
      <w:r w:rsidR="004E4EAF" w:rsidRPr="00A33236">
        <w:rPr>
          <w:rFonts w:ascii="Book Antiqua" w:eastAsia="Book Antiqua" w:hAnsi="Book Antiqua" w:cs="Book Antiqua"/>
        </w:rPr>
        <w:t>,</w:t>
      </w:r>
      <w:r w:rsidR="000751DB" w:rsidRPr="00A33236">
        <w:rPr>
          <w:rFonts w:ascii="Book Antiqua" w:eastAsia="Book Antiqua" w:hAnsi="Book Antiqua" w:cs="Book Antiqua"/>
          <w:i/>
          <w:iCs/>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i/>
          <w:iCs/>
        </w:rPr>
        <w:t xml:space="preserve"> </w:t>
      </w:r>
      <w:proofErr w:type="spellStart"/>
      <w:r w:rsidRPr="00A33236">
        <w:rPr>
          <w:rFonts w:ascii="Book Antiqua" w:eastAsia="Book Antiqua" w:hAnsi="Book Antiqua" w:cs="Book Antiqua"/>
          <w:i/>
          <w:iCs/>
        </w:rPr>
        <w:t>Thermanaerovibrio</w:t>
      </w:r>
      <w:proofErr w:type="spellEnd"/>
      <w:r w:rsidR="000751DB" w:rsidRPr="00A33236">
        <w:rPr>
          <w:rFonts w:ascii="Book Antiqua" w:eastAsia="Book Antiqua" w:hAnsi="Book Antiqua" w:cs="Book Antiqua"/>
          <w:i/>
          <w:iCs/>
        </w:rPr>
        <w:t xml:space="preserve"> </w:t>
      </w:r>
      <w:proofErr w:type="spellStart"/>
      <w:proofErr w:type="gramStart"/>
      <w:r w:rsidRPr="00A33236">
        <w:rPr>
          <w:rFonts w:ascii="Book Antiqua" w:eastAsia="Book Antiqua" w:hAnsi="Book Antiqua" w:cs="Book Antiqua"/>
          <w:i/>
          <w:iCs/>
        </w:rPr>
        <w:t>acidaminovorans</w:t>
      </w:r>
      <w:proofErr w:type="spellEnd"/>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robust</w:t>
      </w:r>
      <w:r w:rsidR="000751DB" w:rsidRPr="00A33236">
        <w:rPr>
          <w:rFonts w:ascii="Book Antiqua" w:eastAsia="Book Antiqua" w:hAnsi="Book Antiqua" w:cs="Book Antiqua"/>
        </w:rPr>
        <w:t xml:space="preserve"> </w:t>
      </w:r>
      <w:r w:rsidRPr="00A33236">
        <w:rPr>
          <w:rFonts w:ascii="Book Antiqua" w:eastAsia="Book Antiqua" w:hAnsi="Book Antiqua" w:cs="Book Antiqua"/>
        </w:rPr>
        <w:t>across</w:t>
      </w:r>
      <w:r w:rsidR="000751DB" w:rsidRPr="00A33236">
        <w:rPr>
          <w:rFonts w:ascii="Book Antiqua" w:eastAsia="Book Antiqua" w:hAnsi="Book Antiqua" w:cs="Book Antiqua"/>
        </w:rPr>
        <w:t xml:space="preserve"> </w:t>
      </w:r>
      <w:r w:rsidRPr="00A33236">
        <w:rPr>
          <w:rFonts w:ascii="Book Antiqua" w:eastAsia="Book Antiqua" w:hAnsi="Book Antiqua" w:cs="Book Antiqua"/>
        </w:rPr>
        <w:t>populations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distinct</w:t>
      </w:r>
      <w:r w:rsidR="000751DB" w:rsidRPr="00A33236">
        <w:rPr>
          <w:rFonts w:ascii="Book Antiqua" w:eastAsia="Book Antiqua" w:hAnsi="Book Antiqua" w:cs="Book Antiqua"/>
        </w:rPr>
        <w:t xml:space="preserve"> </w:t>
      </w:r>
      <w:r w:rsidRPr="00A33236">
        <w:rPr>
          <w:rFonts w:ascii="Book Antiqua" w:eastAsia="Book Antiqua" w:hAnsi="Book Antiqua" w:cs="Book Antiqua"/>
        </w:rPr>
        <w:t>lifestyle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dietary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patterns,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universal</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substantial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small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sizes,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warning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collection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processing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w:t>
      </w:r>
      <w:r w:rsidRPr="00A33236">
        <w:rPr>
          <w:rFonts w:eastAsia="Book Antiqua"/>
        </w:rPr>
        <w:t>ﬀ</w:t>
      </w:r>
      <w:r w:rsidRPr="00A33236">
        <w:rPr>
          <w:rFonts w:ascii="Book Antiqua" w:eastAsia="Book Antiqua" w:hAnsi="Book Antiqua" w:cs="Book Antiqua"/>
        </w:rPr>
        <w:t>erent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identify</w:t>
      </w:r>
      <w:r w:rsidR="000751DB" w:rsidRPr="00A33236">
        <w:rPr>
          <w:rFonts w:ascii="Book Antiqua" w:eastAsia="Book Antiqua" w:hAnsi="Book Antiqua" w:cs="Book Antiqua"/>
        </w:rPr>
        <w:t xml:space="preserve"> </w:t>
      </w:r>
      <w:r w:rsidRPr="00A33236">
        <w:rPr>
          <w:rFonts w:ascii="Book Antiqua" w:eastAsia="Book Antiqua" w:hAnsi="Book Antiqua" w:cs="Book Antiqua"/>
        </w:rPr>
        <w:t>bacteria,</w:t>
      </w:r>
      <w:r w:rsidR="000751DB" w:rsidRPr="00A33236">
        <w:rPr>
          <w:rFonts w:ascii="Book Antiqua" w:eastAsia="Book Antiqua" w:hAnsi="Book Antiqua" w:cs="Book Antiqua"/>
        </w:rPr>
        <w:t xml:space="preserve"> </w:t>
      </w:r>
      <w:r w:rsidRPr="00A33236">
        <w:rPr>
          <w:rFonts w:ascii="Book Antiqua" w:eastAsia="Book Antiqua" w:hAnsi="Book Antiqua" w:cs="Book Antiqua"/>
        </w:rPr>
        <w:t>either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sequencing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rRNA,</w:t>
      </w:r>
      <w:r w:rsidR="000751DB" w:rsidRPr="00A33236">
        <w:rPr>
          <w:rFonts w:ascii="Book Antiqua" w:eastAsia="Book Antiqua" w:hAnsi="Book Antiqua" w:cs="Book Antiqua"/>
        </w:rPr>
        <w:t xml:space="preserve"> </w:t>
      </w:r>
      <w:r w:rsidRPr="00A33236">
        <w:rPr>
          <w:rFonts w:ascii="Book Antiqua" w:eastAsia="Book Antiqua" w:hAnsi="Book Antiqua" w:cs="Book Antiqua"/>
        </w:rPr>
        <w:t>qPCR</w:t>
      </w:r>
      <w:r w:rsidR="004E4EAF"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whole</w:t>
      </w:r>
      <w:r w:rsidR="000751DB" w:rsidRPr="00A33236">
        <w:rPr>
          <w:rFonts w:ascii="Book Antiqua" w:eastAsia="Book Antiqua" w:hAnsi="Book Antiqua" w:cs="Book Antiqua"/>
        </w:rPr>
        <w:t xml:space="preserve"> </w:t>
      </w:r>
      <w:r w:rsidRPr="00A33236">
        <w:rPr>
          <w:rFonts w:ascii="Book Antiqua" w:eastAsia="Book Antiqua" w:hAnsi="Book Antiqua" w:cs="Book Antiqua"/>
        </w:rPr>
        <w:t>genome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sequencing.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addressing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Nonetheless,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available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data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microbial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recurrence.</w:t>
      </w:r>
    </w:p>
    <w:p w14:paraId="1A604F10" w14:textId="25B111F9"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performance,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majority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proofErr w:type="gramEnd"/>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undergone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impeded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economic</w:t>
      </w:r>
      <w:r w:rsidR="000751DB" w:rsidRPr="00A33236">
        <w:rPr>
          <w:rFonts w:ascii="Book Antiqua" w:eastAsia="Book Antiqua" w:hAnsi="Book Antiqua" w:cs="Book Antiqua"/>
        </w:rPr>
        <w:t xml:space="preserve"> </w:t>
      </w:r>
      <w:r w:rsidRPr="00A33236">
        <w:rPr>
          <w:rFonts w:ascii="Book Antiqua" w:eastAsia="Book Antiqua" w:hAnsi="Book Antiqua" w:cs="Book Antiqua"/>
        </w:rPr>
        <w:t>viability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Consensus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consensus,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corresponding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coupled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sizes,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hinder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universal</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thereby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impeding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p>
    <w:p w14:paraId="7BC5D92C" w14:textId="60CAED1D"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Nevertheless,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strategies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already</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preserving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approach</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emphasizing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precancerous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exclusively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focusing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noteworthy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exclusively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concentrated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precursor</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precursors.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illustrative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00915817" w:rsidRPr="00A33236">
        <w:rPr>
          <w:rFonts w:ascii="Book Antiqua" w:eastAsia="Book Antiqua" w:hAnsi="Book Antiqua" w:cs="Book Antiqua"/>
          <w:i/>
          <w:iCs/>
        </w:rPr>
        <w:t>SEPT9</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whose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diminished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classification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ineffective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exclusion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guidelines.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strategy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involves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integration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multiple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costs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124]</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combination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molecular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maximizes</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undetermined.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PCR</w:t>
      </w:r>
      <w:r w:rsidR="000751DB" w:rsidRPr="00A33236">
        <w:rPr>
          <w:rFonts w:ascii="Book Antiqua" w:eastAsia="Book Antiqua" w:hAnsi="Book Antiqua" w:cs="Book Antiqua"/>
        </w:rPr>
        <w:t xml:space="preserve"> </w:t>
      </w:r>
      <w:r w:rsidRPr="00A33236">
        <w:rPr>
          <w:rFonts w:ascii="Book Antiqua" w:eastAsia="Book Antiqua" w:hAnsi="Book Antiqua" w:cs="Book Antiqua"/>
        </w:rPr>
        <w:t>sequencing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techniques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D33606" w:rsidRPr="00A33236">
        <w:rPr>
          <w:rFonts w:ascii="Book Antiqua" w:eastAsia="Book Antiqua" w:hAnsi="Book Antiqua" w:cs="Book Antiqua"/>
        </w:rPr>
        <w:t>-</w:t>
      </w:r>
      <w:r w:rsidRPr="00A33236">
        <w:rPr>
          <w:rFonts w:ascii="Book Antiqua" w:eastAsia="Book Antiqua" w:hAnsi="Book Antiqua" w:cs="Book Antiqua"/>
        </w:rPr>
        <w:t>scale</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sequencing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anticipated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continue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decreasing,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thereby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p>
    <w:p w14:paraId="70296E4F" w14:textId="77777777" w:rsidR="00A77B3E" w:rsidRPr="00A33236" w:rsidRDefault="00A77B3E" w:rsidP="008F2EA5">
      <w:pPr>
        <w:spacing w:line="360" w:lineRule="auto"/>
        <w:jc w:val="both"/>
        <w:rPr>
          <w:rFonts w:ascii="Book Antiqua" w:hAnsi="Book Antiqua"/>
        </w:rPr>
      </w:pPr>
    </w:p>
    <w:p w14:paraId="0079BA53" w14:textId="5B8BD926" w:rsidR="00A77B3E" w:rsidRPr="00A33236" w:rsidRDefault="00B56382" w:rsidP="008F2EA5">
      <w:pPr>
        <w:spacing w:line="360" w:lineRule="auto"/>
        <w:jc w:val="both"/>
        <w:rPr>
          <w:rFonts w:ascii="Book Antiqua" w:hAnsi="Book Antiqua"/>
        </w:rPr>
      </w:pPr>
      <w:r w:rsidRPr="00A33236">
        <w:rPr>
          <w:rFonts w:ascii="Book Antiqua" w:eastAsia="Book Antiqua" w:hAnsi="Book Antiqua" w:cs="Book Antiqua"/>
          <w:b/>
          <w:bCs/>
          <w:i/>
          <w:iCs/>
        </w:rPr>
        <w:t>Artificial</w:t>
      </w:r>
      <w:r w:rsidR="000751DB" w:rsidRPr="00A33236">
        <w:rPr>
          <w:rFonts w:ascii="Book Antiqua" w:eastAsia="Book Antiqua" w:hAnsi="Book Antiqua" w:cs="Book Antiqua"/>
          <w:b/>
          <w:bCs/>
          <w:i/>
          <w:iCs/>
        </w:rPr>
        <w:t xml:space="preserve"> </w:t>
      </w:r>
      <w:r w:rsidRPr="00A33236">
        <w:rPr>
          <w:rFonts w:ascii="Book Antiqua" w:eastAsia="Book Antiqua" w:hAnsi="Book Antiqua" w:cs="Book Antiqua"/>
          <w:b/>
          <w:bCs/>
          <w:i/>
          <w:iCs/>
        </w:rPr>
        <w:t>intelligence</w:t>
      </w:r>
    </w:p>
    <w:p w14:paraId="58EDABBD" w14:textId="3AE68E72"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Artificial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intelligence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field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computer</w:t>
      </w:r>
      <w:r w:rsidR="000751DB" w:rsidRPr="00A33236">
        <w:rPr>
          <w:rFonts w:ascii="Book Antiqua" w:eastAsia="Book Antiqua" w:hAnsi="Book Antiqua" w:cs="Book Antiqua"/>
        </w:rPr>
        <w:t xml:space="preserve"> </w:t>
      </w:r>
      <w:r w:rsidRPr="00A33236">
        <w:rPr>
          <w:rFonts w:ascii="Book Antiqua" w:eastAsia="Book Antiqua" w:hAnsi="Book Antiqua" w:cs="Book Antiqua"/>
        </w:rPr>
        <w:t>sciences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dedicated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software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machines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capable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executing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cognitive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tasks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typically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w:t>
      </w:r>
      <w:r w:rsidR="000751DB" w:rsidRPr="00A33236">
        <w:rPr>
          <w:rFonts w:ascii="Book Antiqua" w:eastAsia="Book Antiqua" w:hAnsi="Book Antiqua" w:cs="Book Antiqua"/>
        </w:rPr>
        <w:t xml:space="preserve"> </w:t>
      </w:r>
      <w:r w:rsidRPr="00A33236">
        <w:rPr>
          <w:rFonts w:ascii="Book Antiqua" w:eastAsia="Book Antiqua" w:hAnsi="Book Antiqua" w:cs="Book Antiqua"/>
        </w:rPr>
        <w:t>human</w:t>
      </w:r>
      <w:r w:rsidR="00D33606" w:rsidRPr="00A33236">
        <w:rPr>
          <w:rFonts w:ascii="Book Antiqua" w:eastAsia="Book Antiqua" w:hAnsi="Book Antiqua" w:cs="Book Antiqua"/>
        </w:rPr>
        <w:t>-</w:t>
      </w:r>
      <w:r w:rsidRPr="00A33236">
        <w:rPr>
          <w:rFonts w:ascii="Book Antiqua" w:eastAsia="Book Antiqua" w:hAnsi="Book Antiqua" w:cs="Book Antiqua"/>
        </w:rPr>
        <w:t>level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intelligence.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principles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machine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learning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(ML),</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subfield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empowers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machine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experiential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deep</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learning,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ML</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employs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artificial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neural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networks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resembling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human</w:t>
      </w:r>
      <w:r w:rsidR="000751DB" w:rsidRPr="00A33236">
        <w:rPr>
          <w:rFonts w:ascii="Book Antiqua" w:eastAsia="Book Antiqua" w:hAnsi="Book Antiqua" w:cs="Book Antiqua"/>
        </w:rPr>
        <w:t xml:space="preserve"> </w:t>
      </w:r>
      <w:r w:rsidRPr="00A33236">
        <w:rPr>
          <w:rFonts w:ascii="Book Antiqua" w:eastAsia="Book Antiqua" w:hAnsi="Book Antiqua" w:cs="Book Antiqua"/>
        </w:rPr>
        <w:t>brain,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enabling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autonomous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learning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decision</w:t>
      </w:r>
      <w:r w:rsidR="00D33606" w:rsidRPr="00A33236">
        <w:rPr>
          <w:rFonts w:ascii="Book Antiqua" w:eastAsia="Book Antiqua" w:hAnsi="Book Antiqua" w:cs="Book Antiqua"/>
        </w:rPr>
        <w:t>-</w:t>
      </w:r>
      <w:r w:rsidRPr="00A33236">
        <w:rPr>
          <w:rFonts w:ascii="Book Antiqua" w:eastAsia="Book Antiqua" w:hAnsi="Book Antiqua" w:cs="Book Antiqua"/>
        </w:rPr>
        <w:t>making</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capabilities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integration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into</w:t>
      </w:r>
      <w:r w:rsidR="000751DB" w:rsidRPr="00A33236">
        <w:rPr>
          <w:rFonts w:ascii="Book Antiqua" w:eastAsia="Book Antiqua" w:hAnsi="Book Antiqua" w:cs="Book Antiqua"/>
        </w:rPr>
        <w:t xml:space="preserve"> </w:t>
      </w:r>
      <w:r w:rsidRPr="00A33236">
        <w:rPr>
          <w:rFonts w:ascii="Book Antiqua" w:eastAsia="Book Antiqua" w:hAnsi="Book Antiqua" w:cs="Book Antiqua"/>
        </w:rPr>
        <w:t>Medicine</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publication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numerous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substantiating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efficacy</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126</w:t>
      </w:r>
      <w:r w:rsidR="00D33606" w:rsidRPr="00A33236">
        <w:rPr>
          <w:rFonts w:ascii="Book Antiqua" w:eastAsia="Book Antiqua" w:hAnsi="Book Antiqua" w:cs="Book Antiqua"/>
          <w:vertAlign w:val="superscript"/>
        </w:rPr>
        <w:t>-</w:t>
      </w:r>
      <w:r w:rsidRPr="00A33236">
        <w:rPr>
          <w:rFonts w:ascii="Book Antiqua" w:eastAsia="Book Antiqua" w:hAnsi="Book Antiqua" w:cs="Book Antiqua"/>
          <w:vertAlign w:val="superscript"/>
        </w:rPr>
        <w:t>128]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Nevertheless,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broad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adoption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medical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devices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settings,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particularly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those</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associated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limited</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129]</w:t>
      </w:r>
      <w:r w:rsidRPr="00A33236">
        <w:rPr>
          <w:rFonts w:ascii="Book Antiqua" w:eastAsia="Book Antiqua" w:hAnsi="Book Antiqua" w:cs="Book Antiqua"/>
        </w:rPr>
        <w:t>.</w:t>
      </w:r>
    </w:p>
    <w:p w14:paraId="30E2443C" w14:textId="541D3C8C"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context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attracted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attention,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being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subject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D33606" w:rsidRPr="00A33236">
        <w:rPr>
          <w:rFonts w:ascii="Book Antiqua" w:eastAsia="Book Antiqua" w:hAnsi="Book Antiqua" w:cs="Book Antiqua"/>
        </w:rPr>
        <w:t>-</w:t>
      </w:r>
      <w:r w:rsidRPr="00A33236">
        <w:rPr>
          <w:rFonts w:ascii="Book Antiqua" w:eastAsia="Book Antiqua" w:hAnsi="Book Antiqua" w:cs="Book Antiqua"/>
        </w:rPr>
        <w:t>quality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improvements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endoscopic</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missed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26%,</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sessile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serrated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proximal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flat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(34%)</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particular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challenges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endoscopists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65]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recognized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they</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visualized,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reported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14</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response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challenges,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computer</w:t>
      </w:r>
      <w:r w:rsidR="00D33606" w:rsidRPr="00A33236">
        <w:rPr>
          <w:rFonts w:ascii="Book Antiqua" w:eastAsia="Book Antiqua" w:hAnsi="Book Antiqua" w:cs="Book Antiqua"/>
        </w:rPr>
        <w:t>-</w:t>
      </w:r>
      <w:r w:rsidRPr="00A33236">
        <w:rPr>
          <w:rFonts w:ascii="Book Antiqua" w:eastAsia="Book Antiqua" w:hAnsi="Book Antiqua" w:cs="Book Antiqua"/>
        </w:rPr>
        <w:t>aided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proofErr w:type="spellStart"/>
      <w:r w:rsidRPr="00A33236">
        <w:rPr>
          <w:rFonts w:ascii="Book Antiqua" w:eastAsia="Book Antiqua" w:hAnsi="Book Antiqua" w:cs="Book Antiqua"/>
        </w:rPr>
        <w:t>CADe</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computer</w:t>
      </w:r>
      <w:r w:rsidR="00D33606" w:rsidRPr="00A33236">
        <w:rPr>
          <w:rFonts w:ascii="Book Antiqua" w:eastAsia="Book Antiqua" w:hAnsi="Book Antiqua" w:cs="Book Antiqua"/>
        </w:rPr>
        <w:t>-</w:t>
      </w:r>
      <w:r w:rsidRPr="00A33236">
        <w:rPr>
          <w:rFonts w:ascii="Book Antiqua" w:eastAsia="Book Antiqua" w:hAnsi="Book Antiqua" w:cs="Book Antiqua"/>
        </w:rPr>
        <w:t>aided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w:t>
      </w:r>
      <w:proofErr w:type="spellStart"/>
      <w:r w:rsidRPr="00A33236">
        <w:rPr>
          <w:rFonts w:ascii="Book Antiqua" w:eastAsia="Book Antiqua" w:hAnsi="Book Antiqua" w:cs="Book Antiqua"/>
        </w:rPr>
        <w:t>CADx</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designed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assist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characterization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during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mitigate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missed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(ADR).</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six</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4354</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44%</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ADR</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proofErr w:type="spellStart"/>
      <w:proofErr w:type="gramStart"/>
      <w:r w:rsidRPr="00A33236">
        <w:rPr>
          <w:rFonts w:ascii="Book Antiqua" w:eastAsia="Book Antiqua" w:hAnsi="Book Antiqua" w:cs="Book Antiqua"/>
        </w:rPr>
        <w:t>CADe</w:t>
      </w:r>
      <w:proofErr w:type="spellEnd"/>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131]</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pronounced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diminutive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(&lt;</w:t>
      </w:r>
      <w:r w:rsidR="00215A50" w:rsidRPr="00A33236">
        <w:rPr>
          <w:rFonts w:ascii="Book Antiqua" w:eastAsia="Book Antiqua" w:hAnsi="Book Antiqua" w:cs="Book Antiqua"/>
        </w:rPr>
        <w:t xml:space="preserve"> </w:t>
      </w:r>
      <w:r w:rsidRPr="00A33236">
        <w:rPr>
          <w:rFonts w:ascii="Book Antiqua" w:eastAsia="Book Antiqua" w:hAnsi="Book Antiqua" w:cs="Book Antiqua"/>
        </w:rPr>
        <w:t>5</w:t>
      </w:r>
      <w:r w:rsidR="000751DB"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whose</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remains</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larger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so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consistent,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but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meta</w:t>
      </w:r>
      <w:r w:rsidR="00D33606" w:rsidRPr="00A33236">
        <w:rPr>
          <w:rFonts w:ascii="Book Antiqua" w:eastAsia="Book Antiqua" w:hAnsi="Book Antiqua" w:cs="Book Antiqua"/>
        </w:rPr>
        <w:t>-</w:t>
      </w:r>
      <w:r w:rsidRPr="00A33236">
        <w:rPr>
          <w:rFonts w:ascii="Book Antiqua" w:eastAsia="Book Antiqua" w:hAnsi="Book Antiqua" w:cs="Book Antiqua"/>
        </w:rPr>
        <w:t>analyses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analyzing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&gt;</w:t>
      </w:r>
      <w:r w:rsidR="00215A50" w:rsidRPr="00A33236">
        <w:rPr>
          <w:rFonts w:ascii="Book Antiqua" w:eastAsia="Book Antiqua" w:hAnsi="Book Antiqua" w:cs="Book Antiqua"/>
        </w:rPr>
        <w:t xml:space="preserve"> </w:t>
      </w:r>
      <w:r w:rsidRPr="00A33236">
        <w:rPr>
          <w:rFonts w:ascii="Book Antiqua" w:eastAsia="Book Antiqua" w:hAnsi="Book Antiqua" w:cs="Book Antiqua"/>
        </w:rPr>
        <w:t>10</w:t>
      </w:r>
      <w:r w:rsidR="000751DB" w:rsidRPr="00A33236">
        <w:rPr>
          <w:rFonts w:ascii="Book Antiqua" w:eastAsia="Book Antiqua" w:hAnsi="Book Antiqua" w:cs="Book Antiqua"/>
        </w:rPr>
        <w:t xml:space="preserve"> </w:t>
      </w:r>
      <w:r w:rsidRPr="00A33236">
        <w:rPr>
          <w:rFonts w:ascii="Book Antiqua" w:eastAsia="Book Antiqua" w:hAnsi="Book Antiqua" w:cs="Book Antiqua"/>
        </w:rPr>
        <w:t>mm</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found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statistically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proofErr w:type="spellStart"/>
      <w:proofErr w:type="gramStart"/>
      <w:r w:rsidRPr="00A33236">
        <w:rPr>
          <w:rFonts w:ascii="Book Antiqua" w:eastAsia="Book Antiqua" w:hAnsi="Book Antiqua" w:cs="Book Antiqua"/>
        </w:rPr>
        <w:t>CADe</w:t>
      </w:r>
      <w:proofErr w:type="spellEnd"/>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raised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false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withdrawal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0751DB" w:rsidRPr="00A33236">
        <w:rPr>
          <w:rFonts w:ascii="Book Antiqua" w:eastAsia="Book Antiqua" w:hAnsi="Book Antiqua" w:cs="Book Antiqua"/>
        </w:rPr>
        <w:t xml:space="preserve"> </w:t>
      </w:r>
      <w:r w:rsidRPr="00A33236">
        <w:rPr>
          <w:rFonts w:ascii="Book Antiqua" w:eastAsia="Book Antiqua" w:hAnsi="Book Antiqua" w:cs="Book Antiqua"/>
        </w:rPr>
        <w:t>false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positive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analysis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RCT</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revealing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average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27</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resultant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total</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withdrawal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time</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negligible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1</w:t>
      </w:r>
      <w:proofErr w:type="gramStart"/>
      <w:r w:rsidRPr="00A33236">
        <w:rPr>
          <w:rFonts w:ascii="Book Antiqua" w:eastAsia="Book Antiqua" w:hAnsi="Book Antiqua" w:cs="Book Antiqua"/>
        </w:rPr>
        <w:t>%</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133]</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concerns</w:t>
      </w:r>
      <w:r w:rsidR="000751DB" w:rsidRPr="00A33236">
        <w:rPr>
          <w:rFonts w:ascii="Book Antiqua" w:eastAsia="Book Antiqua" w:hAnsi="Book Antiqua" w:cs="Book Antiqua"/>
        </w:rPr>
        <w:t xml:space="preserve"> </w:t>
      </w:r>
      <w:r w:rsidRPr="00A33236">
        <w:rPr>
          <w:rFonts w:ascii="Book Antiqua" w:eastAsia="Book Antiqua" w:hAnsi="Book Antiqua" w:cs="Book Antiqua"/>
        </w:rPr>
        <w:t>were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raised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CADe</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leading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elevated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uncertain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significance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subsequently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escalating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polypectomies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histopathological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examinations.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insufficient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evaluating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suitability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implementation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essential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available,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including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only</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w:t>
      </w:r>
      <w:r w:rsidR="00215A50" w:rsidRPr="00A33236">
        <w:rPr>
          <w:rFonts w:ascii="Book Antiqua" w:eastAsia="Book Antiqua" w:hAnsi="Book Antiqua" w:cs="Book Antiqua"/>
        </w:rPr>
        <w:t>nited States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healthcare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system.</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microsimulations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CADe</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initially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w:t>
      </w:r>
      <w:r w:rsidR="000751DB" w:rsidRPr="00A33236">
        <w:rPr>
          <w:rFonts w:ascii="Book Antiqua" w:eastAsia="Book Antiqua" w:hAnsi="Book Antiqua" w:cs="Book Antiqua"/>
        </w:rPr>
        <w:t xml:space="preserve"> </w:t>
      </w:r>
      <w:r w:rsidRPr="00A33236">
        <w:rPr>
          <w:rFonts w:ascii="Book Antiqua" w:eastAsia="Book Antiqua" w:hAnsi="Book Antiqua" w:cs="Book Antiqua"/>
        </w:rPr>
        <w:t>healthcare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long</w:t>
      </w:r>
      <w:r w:rsidR="00D33606" w:rsidRPr="00A33236">
        <w:rPr>
          <w:rFonts w:ascii="Book Antiqua" w:eastAsia="Book Antiqua" w:hAnsi="Book Antiqua" w:cs="Book Antiqua"/>
        </w:rPr>
        <w:t>-</w:t>
      </w:r>
      <w:r w:rsidRPr="00A33236">
        <w:rPr>
          <w:rFonts w:ascii="Book Antiqua" w:eastAsia="Book Antiqua" w:hAnsi="Book Antiqua" w:cs="Book Antiqua"/>
        </w:rPr>
        <w:t>term</w:t>
      </w:r>
      <w:r w:rsidR="000751DB" w:rsidRPr="00A33236">
        <w:rPr>
          <w:rFonts w:ascii="Book Antiqua" w:eastAsia="Book Antiqua" w:hAnsi="Book Antiqua" w:cs="Book Antiqua"/>
        </w:rPr>
        <w:t xml:space="preserve"> </w:t>
      </w:r>
      <w:r w:rsidRPr="00A33236">
        <w:rPr>
          <w:rFonts w:ascii="Book Antiqua" w:eastAsia="Book Antiqua" w:hAnsi="Book Antiqua" w:cs="Book Antiqua"/>
        </w:rPr>
        <w:t>balance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could</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savings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cancer</w:t>
      </w:r>
      <w:r w:rsidR="000751DB" w:rsidRPr="00A33236">
        <w:rPr>
          <w:rFonts w:ascii="Book Antiqua" w:eastAsia="Book Antiqua" w:hAnsi="Book Antiqua" w:cs="Book Antiqua"/>
        </w:rPr>
        <w:t xml:space="preserve"> </w:t>
      </w:r>
      <w:r w:rsidRPr="00A33236">
        <w:rPr>
          <w:rFonts w:ascii="Book Antiqua" w:eastAsia="Book Antiqua" w:hAnsi="Book Antiqua" w:cs="Book Antiqua"/>
        </w:rPr>
        <w:t>treatment</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costs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134,135]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same</w:t>
      </w:r>
      <w:r w:rsidR="000751DB" w:rsidRPr="00A33236">
        <w:rPr>
          <w:rFonts w:ascii="Book Antiqua" w:eastAsia="Book Antiqua" w:hAnsi="Book Antiqua" w:cs="Book Antiqua"/>
        </w:rPr>
        <w:t xml:space="preserve"> </w:t>
      </w:r>
      <w:r w:rsidRPr="00A33236">
        <w:rPr>
          <w:rFonts w:ascii="Book Antiqua" w:eastAsia="Book Antiqua" w:hAnsi="Book Antiqua" w:cs="Book Antiqua"/>
        </w:rPr>
        <w:t>microsimulation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CADe</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could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contribute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5%</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3%</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death,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colonoscopy</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p>
    <w:p w14:paraId="7360772D" w14:textId="36D7A59B"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predicts</w:t>
      </w:r>
      <w:r w:rsidR="000751DB" w:rsidRPr="00A33236">
        <w:rPr>
          <w:rFonts w:ascii="Book Antiqua" w:eastAsia="Book Antiqua" w:hAnsi="Book Antiqua" w:cs="Book Antiqua"/>
        </w:rPr>
        <w:t xml:space="preserve"> </w:t>
      </w:r>
      <w:r w:rsidRPr="00A33236">
        <w:rPr>
          <w:rFonts w:ascii="Book Antiqua" w:eastAsia="Book Antiqua" w:hAnsi="Book Antiqua" w:cs="Book Antiqua"/>
        </w:rPr>
        <w:t>histopathology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appearance,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allowing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appropriate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treatment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measures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aligned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histology,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costs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136,137]</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w:t>
      </w:r>
      <w:r w:rsidR="000751DB" w:rsidRPr="00A33236">
        <w:rPr>
          <w:rFonts w:ascii="Book Antiqua" w:eastAsia="Book Antiqua" w:hAnsi="Book Antiqua" w:cs="Book Antiqua"/>
        </w:rPr>
        <w:t xml:space="preserve"> </w:t>
      </w:r>
      <w:r w:rsidRPr="00A33236">
        <w:rPr>
          <w:rFonts w:ascii="Book Antiqua" w:eastAsia="Book Antiqua" w:hAnsi="Book Antiqua" w:cs="Book Antiqua"/>
        </w:rPr>
        <w:t>training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competence,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than</w:t>
      </w:r>
      <w:r w:rsidR="000751DB" w:rsidRPr="00A33236">
        <w:rPr>
          <w:rFonts w:ascii="Book Antiqua" w:eastAsia="Book Antiqua" w:hAnsi="Book Antiqua" w:cs="Book Antiqua"/>
        </w:rPr>
        <w:t xml:space="preserve"> </w:t>
      </w:r>
      <w:r w:rsidRPr="00A33236">
        <w:rPr>
          <w:rFonts w:ascii="Book Antiqua" w:eastAsia="Book Antiqua" w:hAnsi="Book Antiqua" w:cs="Book Antiqua"/>
        </w:rPr>
        <w:t>half</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willingness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optical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diagnosis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138]</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has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surpass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barriers.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can</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accurately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differentiate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diminutive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polyps,</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negative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value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over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80%</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polypectomies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pathology</w:t>
      </w:r>
      <w:r w:rsidR="00D33606" w:rsidRPr="00A33236">
        <w:rPr>
          <w:rFonts w:ascii="Book Antiqua" w:eastAsia="Book Antiqua" w:hAnsi="Book Antiqua" w:cs="Book Antiqua"/>
        </w:rPr>
        <w:t>-</w:t>
      </w:r>
      <w:r w:rsidRPr="00A33236">
        <w:rPr>
          <w:rFonts w:ascii="Book Antiqua" w:eastAsia="Book Antiqua" w:hAnsi="Book Antiqua" w:cs="Book Antiqua"/>
        </w:rPr>
        <w:t>related</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costs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139,140]</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Thus,</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minimize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number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polypectomies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CADe</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though</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distinguishing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between</w:t>
      </w:r>
      <w:r w:rsidR="000751DB" w:rsidRPr="00A33236">
        <w:rPr>
          <w:rFonts w:ascii="Book Antiqua" w:eastAsia="Book Antiqua" w:hAnsi="Book Antiqua" w:cs="Book Antiqua"/>
        </w:rPr>
        <w:t xml:space="preserve"> </w:t>
      </w:r>
      <w:r w:rsidRPr="00A33236">
        <w:rPr>
          <w:rFonts w:ascii="Book Antiqua" w:eastAsia="Book Antiqua" w:hAnsi="Book Antiqua" w:cs="Book Antiqua"/>
        </w:rPr>
        <w:t>neoplasia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neoplasia,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ongoing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exploring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efficacy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dysplasia</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degree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submucosal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Two</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D33606" w:rsidRPr="00A33236">
        <w:rPr>
          <w:rFonts w:ascii="Book Antiqua" w:eastAsia="Book Antiqua" w:hAnsi="Book Antiqua" w:cs="Book Antiqua"/>
        </w:rPr>
        <w:t>-</w:t>
      </w:r>
      <w:r w:rsidRPr="00A33236">
        <w:rPr>
          <w:rFonts w:ascii="Book Antiqua" w:eastAsia="Book Antiqua" w:hAnsi="Book Antiqua" w:cs="Book Antiqua"/>
        </w:rPr>
        <w:t>scale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prospective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raised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doubts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about</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indicating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improvement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identification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compared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optical</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diagnosis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141,142]</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suggesting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benefits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nontrained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additional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resistance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among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endoscopists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because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legal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reasons.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CADe</w:t>
      </w:r>
      <w:proofErr w:type="spellEnd"/>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CADx</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p>
    <w:p w14:paraId="56C90131" w14:textId="073AF118"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applications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endoscopy.</w:t>
      </w:r>
      <w:r w:rsidR="000751DB" w:rsidRPr="00A33236">
        <w:rPr>
          <w:rFonts w:ascii="Book Antiqua" w:eastAsia="Book Antiqua" w:hAnsi="Book Antiqua" w:cs="Book Antiqua"/>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such</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blood</w:t>
      </w:r>
      <w:r w:rsidR="00D33606" w:rsidRPr="00A33236">
        <w:rPr>
          <w:rFonts w:ascii="Book Antiqua" w:eastAsia="Book Antiqua" w:hAnsi="Book Antiqua" w:cs="Book Antiqua"/>
        </w:rPr>
        <w:t>-</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under</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investigation,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Wan</w:t>
      </w:r>
      <w:r w:rsidR="000751DB" w:rsidRPr="00A33236">
        <w:rPr>
          <w:rFonts w:ascii="Book Antiqua" w:eastAsia="Book Antiqua" w:hAnsi="Book Antiqua" w:cs="Book Antiqua"/>
        </w:rPr>
        <w:t xml:space="preserve"> </w:t>
      </w:r>
      <w:r w:rsidRPr="00A33236">
        <w:rPr>
          <w:rFonts w:ascii="Book Antiqua" w:eastAsia="Book Antiqua" w:hAnsi="Book Antiqua" w:cs="Book Antiqua"/>
          <w:i/>
          <w:iCs/>
        </w:rPr>
        <w:t>et</w:t>
      </w:r>
      <w:r w:rsidR="000751DB" w:rsidRPr="00A33236">
        <w:rPr>
          <w:rFonts w:ascii="Book Antiqua" w:eastAsia="Book Antiqua" w:hAnsi="Book Antiqua" w:cs="Book Antiqua"/>
          <w:i/>
          <w:iCs/>
        </w:rPr>
        <w:t xml:space="preserve"> </w:t>
      </w:r>
      <w:proofErr w:type="gramStart"/>
      <w:r w:rsidRPr="00A33236">
        <w:rPr>
          <w:rFonts w:ascii="Book Antiqua" w:eastAsia="Book Antiqua" w:hAnsi="Book Antiqua" w:cs="Book Antiqua"/>
          <w:i/>
          <w:iCs/>
        </w:rPr>
        <w:t>al</w:t>
      </w:r>
      <w:r w:rsidR="00D839D5" w:rsidRPr="00A33236">
        <w:rPr>
          <w:rFonts w:ascii="Book Antiqua" w:eastAsia="Book Antiqua" w:hAnsi="Book Antiqua" w:cs="Book Antiqua"/>
          <w:vertAlign w:val="superscript"/>
        </w:rPr>
        <w:t>[</w:t>
      </w:r>
      <w:proofErr w:type="gramEnd"/>
      <w:r w:rsidR="00D839D5" w:rsidRPr="00A33236">
        <w:rPr>
          <w:rFonts w:ascii="Book Antiqua" w:eastAsia="Book Antiqua" w:hAnsi="Book Antiqua" w:cs="Book Antiqua"/>
          <w:vertAlign w:val="superscript"/>
        </w:rPr>
        <w:t>143]</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proposed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00412830" w:rsidRPr="00A33236">
        <w:rPr>
          <w:rFonts w:ascii="Book Antiqua" w:eastAsia="Book Antiqua" w:hAnsi="Book Antiqua" w:cs="Book Antiqua"/>
        </w:rPr>
        <w:t>ML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using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tumor</w:t>
      </w:r>
      <w:r w:rsidR="00D33606" w:rsidRPr="00A33236">
        <w:rPr>
          <w:rFonts w:ascii="Book Antiqua" w:eastAsia="Book Antiqua" w:hAnsi="Book Antiqua" w:cs="Book Antiqua"/>
        </w:rPr>
        <w:t>-</w:t>
      </w:r>
      <w:r w:rsidRPr="00A33236">
        <w:rPr>
          <w:rFonts w:ascii="Book Antiqua" w:eastAsia="Book Antiqua" w:hAnsi="Book Antiqua" w:cs="Book Antiqua"/>
        </w:rPr>
        <w:t>derived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cell</w:t>
      </w:r>
      <w:r w:rsidR="00D33606" w:rsidRPr="00A33236">
        <w:rPr>
          <w:rFonts w:ascii="Book Antiqua" w:eastAsia="Book Antiqua" w:hAnsi="Book Antiqua" w:cs="Book Antiqua"/>
        </w:rPr>
        <w:t>-</w:t>
      </w:r>
      <w:r w:rsidRPr="00A33236">
        <w:rPr>
          <w:rFonts w:ascii="Book Antiqua" w:eastAsia="Book Antiqua" w:hAnsi="Book Antiqua" w:cs="Book Antiqua"/>
        </w:rPr>
        <w:t>free</w:t>
      </w:r>
      <w:r w:rsidR="000751DB" w:rsidRPr="00A33236">
        <w:rPr>
          <w:rFonts w:ascii="Book Antiqua" w:eastAsia="Book Antiqua" w:hAnsi="Book Antiqua" w:cs="Book Antiqua"/>
        </w:rPr>
        <w:t xml:space="preserve"> </w:t>
      </w:r>
      <w:r w:rsidRPr="00A33236">
        <w:rPr>
          <w:rFonts w:ascii="Book Antiqua" w:eastAsia="Book Antiqua" w:hAnsi="Book Antiqua" w:cs="Book Antiqua"/>
        </w:rPr>
        <w:t>DNA</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achieved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85%</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As</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several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have</w:t>
      </w:r>
      <w:r w:rsidR="000751DB" w:rsidRPr="00A33236">
        <w:rPr>
          <w:rFonts w:ascii="Book Antiqua" w:eastAsia="Book Antiqua" w:hAnsi="Book Antiqua" w:cs="Book Antiqua"/>
        </w:rPr>
        <w:t xml:space="preserve"> </w:t>
      </w:r>
      <w:r w:rsidRPr="00A33236">
        <w:rPr>
          <w:rFonts w:ascii="Book Antiqua" w:eastAsia="Book Antiqua" w:hAnsi="Book Antiqua" w:cs="Book Antiqua"/>
        </w:rPr>
        <w:t>applied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identify</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methylated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miRNAs</w:t>
      </w:r>
      <w:r w:rsidR="000751DB" w:rsidRPr="00A33236">
        <w:rPr>
          <w:rFonts w:ascii="Book Antiqua" w:eastAsia="Book Antiqua" w:hAnsi="Book Antiqua" w:cs="Book Antiqua"/>
        </w:rPr>
        <w:t xml:space="preserve"> </w:t>
      </w:r>
      <w:r w:rsidRPr="00A33236">
        <w:rPr>
          <w:rFonts w:ascii="Book Antiqua" w:eastAsia="Book Antiqua" w:hAnsi="Book Antiqua" w:cs="Book Antiqua"/>
        </w:rPr>
        <w:t>using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predictive</w:t>
      </w:r>
      <w:r w:rsidR="000751DB" w:rsidRPr="00A33236">
        <w:rPr>
          <w:rFonts w:ascii="Book Antiqua" w:eastAsia="Book Antiqua" w:hAnsi="Book Antiqua" w:cs="Book Antiqua"/>
        </w:rPr>
        <w:t xml:space="preserve"> </w:t>
      </w:r>
      <w:proofErr w:type="gramStart"/>
      <w:r w:rsidRPr="00A33236">
        <w:rPr>
          <w:rFonts w:ascii="Book Antiqua" w:eastAsia="Book Antiqua" w:hAnsi="Book Antiqua" w:cs="Book Antiqua"/>
        </w:rPr>
        <w:t>models</w:t>
      </w:r>
      <w:r w:rsidRPr="00A33236">
        <w:rPr>
          <w:rFonts w:ascii="Book Antiqua" w:eastAsia="Book Antiqua" w:hAnsi="Book Antiqua" w:cs="Book Antiqua"/>
          <w:vertAlign w:val="superscript"/>
        </w:rPr>
        <w:t>[</w:t>
      </w:r>
      <w:proofErr w:type="gramEnd"/>
      <w:r w:rsidRPr="00A33236">
        <w:rPr>
          <w:rFonts w:ascii="Book Antiqua" w:eastAsia="Book Antiqua" w:hAnsi="Book Antiqua" w:cs="Book Antiqua"/>
          <w:vertAlign w:val="superscript"/>
        </w:rPr>
        <w:t>144,145]</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one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study,</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predictive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model</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demonstrated</w:t>
      </w:r>
      <w:r w:rsidR="000751DB" w:rsidRPr="00A33236">
        <w:rPr>
          <w:rFonts w:ascii="Book Antiqua" w:eastAsia="Book Antiqua" w:hAnsi="Book Antiqua" w:cs="Book Antiqua"/>
        </w:rPr>
        <w:t xml:space="preserve"> </w:t>
      </w:r>
      <w:r w:rsidR="00933BD7"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85%</w:t>
      </w:r>
      <w:r w:rsidR="000751DB" w:rsidRPr="00A33236">
        <w:rPr>
          <w:rFonts w:ascii="Book Antiqua" w:eastAsia="Book Antiqua" w:hAnsi="Book Antiqua" w:cs="Book Antiqua"/>
        </w:rPr>
        <w:t xml:space="preserve"> </w:t>
      </w:r>
      <w:r w:rsidRPr="00A33236">
        <w:rPr>
          <w:rFonts w:ascii="Book Antiqua" w:eastAsia="Book Antiqua" w:hAnsi="Book Antiqua" w:cs="Book Antiqua"/>
        </w:rPr>
        <w:t>sensitivity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90%</w:t>
      </w:r>
      <w:r w:rsidR="000751DB" w:rsidRPr="00A33236">
        <w:rPr>
          <w:rFonts w:ascii="Book Antiqua" w:eastAsia="Book Antiqua" w:hAnsi="Book Antiqua" w:cs="Book Antiqua"/>
        </w:rPr>
        <w:t xml:space="preserve"> </w:t>
      </w:r>
      <w:r w:rsidRPr="00A33236">
        <w:rPr>
          <w:rFonts w:ascii="Book Antiqua" w:eastAsia="Book Antiqua" w:hAnsi="Book Antiqua" w:cs="Book Antiqua"/>
        </w:rPr>
        <w:t>specificity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identifying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advanced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adenomas.</w:t>
      </w:r>
    </w:p>
    <w:p w14:paraId="783F9AC6" w14:textId="77777777" w:rsidR="00A77B3E" w:rsidRPr="00A33236" w:rsidRDefault="00A77B3E" w:rsidP="008F2EA5">
      <w:pPr>
        <w:spacing w:line="360" w:lineRule="auto"/>
        <w:jc w:val="both"/>
        <w:rPr>
          <w:rFonts w:ascii="Book Antiqua" w:hAnsi="Book Antiqua"/>
        </w:rPr>
      </w:pPr>
    </w:p>
    <w:p w14:paraId="3B21A64D" w14:textId="7777777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caps/>
          <w:u w:val="single"/>
        </w:rPr>
        <w:t>CONCLUSION</w:t>
      </w:r>
    </w:p>
    <w:p w14:paraId="2E51E5A7" w14:textId="5CBC589D"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primary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objective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reduce</w:t>
      </w:r>
      <w:r w:rsidR="000751DB" w:rsidRPr="00A33236">
        <w:rPr>
          <w:rFonts w:ascii="Book Antiqua" w:eastAsia="Book Antiqua" w:hAnsi="Book Antiqua" w:cs="Book Antiqua"/>
        </w:rPr>
        <w:t xml:space="preserve"> </w:t>
      </w:r>
      <w:r w:rsidRPr="00A33236">
        <w:rPr>
          <w:rFonts w:ascii="Book Antiqua" w:eastAsia="Book Antiqua" w:hAnsi="Book Antiqua" w:cs="Book Antiqua"/>
        </w:rPr>
        <w:t>both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mortality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facilitate</w:t>
      </w:r>
      <w:r w:rsidR="000751DB" w:rsidRPr="00A33236">
        <w:rPr>
          <w:rFonts w:ascii="Book Antiqua" w:eastAsia="Book Antiqua" w:hAnsi="Book Antiqua" w:cs="Book Antiqua"/>
        </w:rPr>
        <w:t xml:space="preserve"> </w:t>
      </w:r>
      <w:r w:rsidRPr="00A33236">
        <w:rPr>
          <w:rFonts w:ascii="Book Antiqua" w:eastAsia="Book Antiqua" w:hAnsi="Book Antiqua" w:cs="Book Antiqua"/>
        </w:rPr>
        <w:t>early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detection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intervention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prognosis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outcomes.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array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available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tests,</w:t>
      </w:r>
      <w:r w:rsidR="000751DB" w:rsidRPr="00A33236">
        <w:rPr>
          <w:rFonts w:ascii="Book Antiqua" w:eastAsia="Book Antiqua" w:hAnsi="Book Antiqua" w:cs="Book Antiqua"/>
        </w:rPr>
        <w:t xml:space="preserve"> </w:t>
      </w:r>
      <w:r w:rsidRPr="00A33236">
        <w:rPr>
          <w:rFonts w:ascii="Book Antiqua" w:eastAsia="Book Antiqua" w:hAnsi="Book Antiqua" w:cs="Book Antiqua"/>
        </w:rPr>
        <w:t>each</w:t>
      </w:r>
      <w:r w:rsidR="000751DB" w:rsidRPr="00A33236">
        <w:rPr>
          <w:rFonts w:ascii="Book Antiqua" w:eastAsia="Book Antiqua" w:hAnsi="Book Antiqua" w:cs="Book Antiqua"/>
        </w:rPr>
        <w:t xml:space="preserve"> </w:t>
      </w:r>
      <w:r w:rsidRPr="00A33236">
        <w:rPr>
          <w:rFonts w:ascii="Book Antiqua" w:eastAsia="Book Antiqua" w:hAnsi="Book Antiqua" w:cs="Book Antiqua"/>
        </w:rPr>
        <w:t>varying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requirements,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adherence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rates</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remain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suboptimal.</w:t>
      </w:r>
    </w:p>
    <w:p w14:paraId="3C42CF49" w14:textId="0EB99245"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present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avenue</w:t>
      </w:r>
      <w:r w:rsidR="000751DB" w:rsidRPr="00A33236">
        <w:rPr>
          <w:rFonts w:ascii="Book Antiqua" w:eastAsia="Book Antiqua" w:hAnsi="Book Antiqua" w:cs="Book Antiqua"/>
        </w:rPr>
        <w:t xml:space="preserve"> </w:t>
      </w:r>
      <w:r w:rsidRPr="00A33236">
        <w:rPr>
          <w:rFonts w:ascii="Book Antiqua" w:eastAsia="Book Antiqua" w:hAnsi="Book Antiqua" w:cs="Book Antiqua"/>
        </w:rPr>
        <w:t>due</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minimal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invasiveness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patient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preparation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demands,</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improving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compliance.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However,</w:t>
      </w:r>
      <w:r w:rsidR="000751DB" w:rsidRPr="00A33236">
        <w:rPr>
          <w:rFonts w:ascii="Book Antiqua" w:eastAsia="Book Antiqua" w:hAnsi="Book Antiqua" w:cs="Book Antiqua"/>
        </w:rPr>
        <w:t xml:space="preserve"> </w:t>
      </w:r>
      <w:r w:rsidRPr="00A33236">
        <w:rPr>
          <w:rFonts w:ascii="Book Antiqua" w:eastAsia="Book Antiqua" w:hAnsi="Book Antiqua" w:cs="Book Antiqua"/>
        </w:rPr>
        <w:t>existing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based</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small</w:t>
      </w:r>
      <w:r w:rsidR="000751DB" w:rsidRPr="00A33236">
        <w:rPr>
          <w:rFonts w:ascii="Book Antiqua" w:eastAsia="Book Antiqua" w:hAnsi="Book Antiqua" w:cs="Book Antiqua"/>
        </w:rPr>
        <w:t xml:space="preserve"> </w:t>
      </w:r>
      <w:r w:rsidRPr="00A33236">
        <w:rPr>
          <w:rFonts w:ascii="Book Antiqua" w:eastAsia="Book Antiqua" w:hAnsi="Book Antiqua" w:cs="Book Antiqua"/>
        </w:rPr>
        <w:t>sample</w:t>
      </w:r>
      <w:r w:rsidR="000751DB" w:rsidRPr="00A33236">
        <w:rPr>
          <w:rFonts w:ascii="Book Antiqua" w:eastAsia="Book Antiqua" w:hAnsi="Book Antiqua" w:cs="Book Antiqua"/>
        </w:rPr>
        <w:t xml:space="preserve"> </w:t>
      </w:r>
      <w:r w:rsidRPr="00A33236">
        <w:rPr>
          <w:rFonts w:ascii="Book Antiqua" w:eastAsia="Book Antiqua" w:hAnsi="Book Antiqua" w:cs="Book Antiqua"/>
        </w:rPr>
        <w:t>sizes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lacks</w:t>
      </w:r>
      <w:r w:rsidR="000751DB" w:rsidRPr="00A33236">
        <w:rPr>
          <w:rFonts w:ascii="Book Antiqua" w:eastAsia="Book Antiqua" w:hAnsi="Book Antiqua" w:cs="Book Antiqua"/>
        </w:rPr>
        <w:t xml:space="preserve"> </w:t>
      </w:r>
      <w:r w:rsidRPr="00A33236">
        <w:rPr>
          <w:rFonts w:ascii="Book Antiqua" w:eastAsia="Book Antiqua" w:hAnsi="Book Antiqua" w:cs="Book Antiqua"/>
        </w:rPr>
        <w:t>validation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independent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groups.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optimal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periodicity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also</w:t>
      </w:r>
      <w:r w:rsidR="000751DB" w:rsidRPr="00A33236">
        <w:rPr>
          <w:rFonts w:ascii="Book Antiqua" w:eastAsia="Book Antiqua" w:hAnsi="Book Antiqua" w:cs="Book Antiqua"/>
        </w:rPr>
        <w:t xml:space="preserve"> </w:t>
      </w:r>
      <w:r w:rsidRPr="00A33236">
        <w:rPr>
          <w:rFonts w:ascii="Book Antiqua" w:eastAsia="Book Antiqua" w:hAnsi="Book Antiqua" w:cs="Book Antiqua"/>
        </w:rPr>
        <w:t>yet</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determined.</w:t>
      </w:r>
      <w:r w:rsidR="00FD612B" w:rsidRPr="00A33236">
        <w:rPr>
          <w:rFonts w:ascii="Book Antiqua" w:hAnsi="Book Antiqua"/>
          <w:lang w:eastAsia="zh-CN"/>
        </w:rPr>
        <w:t xml:space="preserve"> </w:t>
      </w:r>
      <w:r w:rsidRPr="00A33236">
        <w:rPr>
          <w:rFonts w:ascii="Book Antiqua" w:eastAsia="Book Antiqua" w:hAnsi="Book Antiqua" w:cs="Book Antiqua"/>
        </w:rPr>
        <w:t>Regarding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some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controversy</w:t>
      </w:r>
      <w:r w:rsidR="000751DB" w:rsidRPr="00A33236">
        <w:rPr>
          <w:rFonts w:ascii="Book Antiqua" w:eastAsia="Book Antiqua" w:hAnsi="Book Antiqua" w:cs="Book Antiqua"/>
        </w:rPr>
        <w:t xml:space="preserve"> </w:t>
      </w:r>
      <w:r w:rsidRPr="00A33236">
        <w:rPr>
          <w:rFonts w:ascii="Book Antiqua" w:eastAsia="Book Antiqua" w:hAnsi="Book Antiqua" w:cs="Book Antiqua"/>
        </w:rPr>
        <w:t>surrounding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benefits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increased</w:t>
      </w:r>
      <w:r w:rsidR="000751DB" w:rsidRPr="00A33236">
        <w:rPr>
          <w:rFonts w:ascii="Book Antiqua" w:eastAsia="Book Antiqua" w:hAnsi="Book Antiqua" w:cs="Book Antiqua"/>
        </w:rPr>
        <w:t xml:space="preserve"> </w:t>
      </w:r>
      <w:r w:rsidR="00215A50" w:rsidRPr="00A33236">
        <w:rPr>
          <w:rFonts w:ascii="Book Antiqua" w:eastAsia="Book Antiqua" w:hAnsi="Book Antiqua" w:cs="Book Antiqua"/>
        </w:rPr>
        <w:t>ADR</w:t>
      </w:r>
      <w:r w:rsidRPr="00A33236">
        <w:rPr>
          <w:rFonts w:ascii="Book Antiqua" w:eastAsia="Book Antiqua" w:hAnsi="Book Antiqua" w:cs="Book Antiqua"/>
        </w:rPr>
        <w:t>,</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compelling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high</w:t>
      </w:r>
      <w:r w:rsidR="00D33606" w:rsidRPr="00A33236">
        <w:rPr>
          <w:rFonts w:ascii="Book Antiqua" w:eastAsia="Book Antiqua" w:hAnsi="Book Antiqua" w:cs="Book Antiqua"/>
        </w:rPr>
        <w:t>-</w:t>
      </w:r>
      <w:r w:rsidRPr="00A33236">
        <w:rPr>
          <w:rFonts w:ascii="Book Antiqua" w:eastAsia="Book Antiqua" w:hAnsi="Book Antiqua" w:cs="Book Antiqua"/>
        </w:rPr>
        <w:t>quality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endorse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utilization.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Nevertheless,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lacking.</w:t>
      </w:r>
      <w:r w:rsidR="00FD612B" w:rsidRPr="00A33236">
        <w:rPr>
          <w:rFonts w:ascii="Book Antiqua" w:hAnsi="Book Antiqua"/>
          <w:lang w:eastAsia="zh-CN"/>
        </w:rPr>
        <w:t xml:space="preserve"> </w:t>
      </w:r>
      <w:r w:rsidRPr="00A33236">
        <w:rPr>
          <w:rFonts w:ascii="Book Antiqua" w:eastAsia="Book Antiqua" w:hAnsi="Book Antiqua" w:cs="Book Antiqua"/>
        </w:rPr>
        <w:t>While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enthusiasm</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emerging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technologies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justified,</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consideration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must</w:t>
      </w:r>
      <w:r w:rsidR="000751DB" w:rsidRPr="00A33236">
        <w:rPr>
          <w:rFonts w:ascii="Book Antiqua" w:eastAsia="Book Antiqua" w:hAnsi="Book Antiqua" w:cs="Book Antiqua"/>
        </w:rPr>
        <w:t xml:space="preserve"> </w:t>
      </w:r>
      <w:r w:rsidRPr="00A33236">
        <w:rPr>
          <w:rFonts w:ascii="Book Antiqua" w:eastAsia="Book Antiqua" w:hAnsi="Book Antiqua" w:cs="Book Antiqua"/>
        </w:rPr>
        <w:t>be</w:t>
      </w:r>
      <w:r w:rsidR="000751DB" w:rsidRPr="00A33236">
        <w:rPr>
          <w:rFonts w:ascii="Book Antiqua" w:eastAsia="Book Antiqua" w:hAnsi="Book Antiqua" w:cs="Book Antiqua"/>
        </w:rPr>
        <w:t xml:space="preserve"> </w:t>
      </w:r>
      <w:r w:rsidRPr="00A33236">
        <w:rPr>
          <w:rFonts w:ascii="Book Antiqua" w:eastAsia="Book Antiqua" w:hAnsi="Book Antiqua" w:cs="Book Antiqua"/>
        </w:rPr>
        <w:t>given</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countries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lower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development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where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resources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constrained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still</w:t>
      </w:r>
      <w:r w:rsidR="000751DB" w:rsidRPr="00A33236">
        <w:rPr>
          <w:rFonts w:ascii="Book Antiqua" w:eastAsia="Book Antiqua" w:hAnsi="Book Antiqua" w:cs="Book Antiqua"/>
        </w:rPr>
        <w:t xml:space="preserve"> </w:t>
      </w:r>
      <w:r w:rsidRPr="00A33236">
        <w:rPr>
          <w:rFonts w:ascii="Book Antiqua" w:eastAsia="Book Antiqua" w:hAnsi="Book Antiqua" w:cs="Book Antiqua"/>
        </w:rPr>
        <w:t>opportunistic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most</w:t>
      </w:r>
      <w:r w:rsidR="000751DB" w:rsidRPr="00A33236">
        <w:rPr>
          <w:rFonts w:ascii="Book Antiqua" w:eastAsia="Book Antiqua" w:hAnsi="Book Antiqua" w:cs="Book Antiqua"/>
        </w:rPr>
        <w:t xml:space="preserve"> </w:t>
      </w:r>
      <w:r w:rsidRPr="00A33236">
        <w:rPr>
          <w:rFonts w:ascii="Book Antiqua" w:eastAsia="Book Antiqua" w:hAnsi="Book Antiqua" w:cs="Book Antiqua"/>
        </w:rPr>
        <w:t>settings.</w:t>
      </w:r>
    </w:p>
    <w:p w14:paraId="6A16EA66" w14:textId="327025DA" w:rsidR="00A77B3E" w:rsidRPr="00A33236" w:rsidRDefault="00000000" w:rsidP="008F2EA5">
      <w:pPr>
        <w:spacing w:line="360" w:lineRule="auto"/>
        <w:ind w:firstLineChars="100" w:firstLine="240"/>
        <w:jc w:val="both"/>
        <w:rPr>
          <w:rFonts w:ascii="Book Antiqua" w:hAnsi="Book Antiqua"/>
        </w:rPr>
      </w:pP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summary,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despite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supporting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enhancement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through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invasive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biomarkers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AI,</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current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body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evidence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lastRenderedPageBreak/>
        <w:t>not</w:t>
      </w:r>
      <w:r w:rsidR="000751DB" w:rsidRPr="00A33236">
        <w:rPr>
          <w:rFonts w:ascii="Book Antiqua" w:eastAsia="Book Antiqua" w:hAnsi="Book Antiqua" w:cs="Book Antiqua"/>
        </w:rPr>
        <w:t xml:space="preserve"> </w:t>
      </w:r>
      <w:r w:rsidRPr="00A33236">
        <w:rPr>
          <w:rFonts w:ascii="Book Antiqua" w:eastAsia="Book Antiqua" w:hAnsi="Book Antiqua" w:cs="Book Antiqua"/>
        </w:rPr>
        <w:t>robust</w:t>
      </w:r>
      <w:r w:rsidR="000751DB" w:rsidRPr="00A33236">
        <w:rPr>
          <w:rFonts w:ascii="Book Antiqua" w:eastAsia="Book Antiqua" w:hAnsi="Book Antiqua" w:cs="Book Antiqua"/>
        </w:rPr>
        <w:t xml:space="preserve"> </w:t>
      </w:r>
      <w:r w:rsidRPr="00A33236">
        <w:rPr>
          <w:rFonts w:ascii="Book Antiqua" w:eastAsia="Book Antiqua" w:hAnsi="Book Antiqua" w:cs="Book Antiqua"/>
        </w:rPr>
        <w:t>enough</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widespread</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implementation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clinical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practice.</w:t>
      </w:r>
      <w:r w:rsidR="000751DB" w:rsidRPr="00A33236">
        <w:rPr>
          <w:rFonts w:ascii="Book Antiqua" w:eastAsia="Book Antiqua" w:hAnsi="Book Antiqua" w:cs="Book Antiqua"/>
        </w:rPr>
        <w:t xml:space="preserve"> </w:t>
      </w:r>
      <w:r w:rsidRPr="00A33236">
        <w:rPr>
          <w:rFonts w:ascii="Book Antiqua" w:eastAsia="Book Antiqua" w:hAnsi="Book Antiqua" w:cs="Book Antiqua"/>
        </w:rPr>
        <w:t>Future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should</w:t>
      </w:r>
      <w:r w:rsidR="000751DB" w:rsidRPr="00A33236">
        <w:rPr>
          <w:rFonts w:ascii="Book Antiqua" w:eastAsia="Book Antiqua" w:hAnsi="Book Antiqua" w:cs="Book Antiqua"/>
        </w:rPr>
        <w:t xml:space="preserve"> </w:t>
      </w:r>
      <w:r w:rsidRPr="00A33236">
        <w:rPr>
          <w:rFonts w:ascii="Book Antiqua" w:eastAsia="Book Antiqua" w:hAnsi="Book Antiqua" w:cs="Book Antiqua"/>
        </w:rPr>
        <w:t>go</w:t>
      </w:r>
      <w:r w:rsidR="000751DB" w:rsidRPr="00A33236">
        <w:rPr>
          <w:rFonts w:ascii="Book Antiqua" w:eastAsia="Book Antiqua" w:hAnsi="Book Antiqua" w:cs="Book Antiqua"/>
        </w:rPr>
        <w:t xml:space="preserve"> </w:t>
      </w:r>
      <w:r w:rsidRPr="00A33236">
        <w:rPr>
          <w:rFonts w:ascii="Book Antiqua" w:eastAsia="Book Antiqua" w:hAnsi="Book Antiqua" w:cs="Book Antiqua"/>
        </w:rPr>
        <w:t>beyond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singular</w:t>
      </w:r>
      <w:r w:rsidR="000751DB" w:rsidRPr="00A33236">
        <w:rPr>
          <w:rFonts w:ascii="Book Antiqua" w:eastAsia="Book Antiqua" w:hAnsi="Book Antiqua" w:cs="Book Antiqua"/>
        </w:rPr>
        <w:t xml:space="preserve"> </w:t>
      </w:r>
      <w:r w:rsidRPr="00A33236">
        <w:rPr>
          <w:rFonts w:ascii="Book Antiqua" w:eastAsia="Book Antiqua" w:hAnsi="Book Antiqua" w:cs="Book Antiqua"/>
        </w:rPr>
        <w:t>focus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diagnostic</w:t>
      </w:r>
      <w:r w:rsidR="000751DB" w:rsidRPr="00A33236">
        <w:rPr>
          <w:rFonts w:ascii="Book Antiqua" w:eastAsia="Book Antiqua" w:hAnsi="Book Antiqua" w:cs="Book Antiqua"/>
        </w:rPr>
        <w:t xml:space="preserve"> </w:t>
      </w:r>
      <w:r w:rsidRPr="00A33236">
        <w:rPr>
          <w:rFonts w:ascii="Book Antiqua" w:eastAsia="Book Antiqua" w:hAnsi="Book Antiqua" w:cs="Book Antiqua"/>
        </w:rPr>
        <w:t>yield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statistical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performance.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Standardizing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enrolling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large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cohorts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needed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comprehensively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assess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potential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markers.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Furthermore,</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world</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limited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resources,</w:t>
      </w:r>
      <w:r w:rsidR="000751DB" w:rsidRPr="00A33236">
        <w:rPr>
          <w:rFonts w:ascii="Book Antiqua" w:eastAsia="Book Antiqua" w:hAnsi="Book Antiqua" w:cs="Book Antiqua"/>
        </w:rPr>
        <w:t xml:space="preserve"> </w:t>
      </w:r>
      <w:r w:rsidRPr="00A33236">
        <w:rPr>
          <w:rFonts w:ascii="Book Antiqua" w:eastAsia="Book Antiqua" w:hAnsi="Book Antiqua" w:cs="Book Antiqua"/>
        </w:rPr>
        <w:t>critical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cost</w:t>
      </w:r>
      <w:r w:rsidR="00D33606" w:rsidRPr="00A33236">
        <w:rPr>
          <w:rFonts w:ascii="Book Antiqua" w:eastAsia="Book Antiqua" w:hAnsi="Book Antiqua" w:cs="Book Antiqua"/>
        </w:rPr>
        <w:t>-</w:t>
      </w:r>
      <w:r w:rsidRPr="00A33236">
        <w:rPr>
          <w:rFonts w:ascii="Book Antiqua" w:eastAsia="Book Antiqua" w:hAnsi="Book Antiqua" w:cs="Book Antiqua"/>
        </w:rPr>
        <w:t>effectiveness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necessary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practical</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implementation</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any</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method.</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scarcity</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essential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studies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may</w:t>
      </w:r>
      <w:r w:rsidR="000751DB" w:rsidRPr="00A33236">
        <w:rPr>
          <w:rFonts w:ascii="Book Antiqua" w:eastAsia="Book Antiqua" w:hAnsi="Book Antiqua" w:cs="Book Antiqua"/>
        </w:rPr>
        <w:t xml:space="preserve"> </w:t>
      </w:r>
      <w:r w:rsidRPr="00A33236">
        <w:rPr>
          <w:rFonts w:ascii="Book Antiqua" w:eastAsia="Book Antiqua" w:hAnsi="Book Antiqua" w:cs="Book Antiqua"/>
        </w:rPr>
        <w:t>impede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these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promising</w:t>
      </w:r>
      <w:r w:rsidR="000751DB" w:rsidRPr="00A33236">
        <w:rPr>
          <w:rFonts w:ascii="Book Antiqua" w:eastAsia="Book Antiqua" w:hAnsi="Book Antiqua" w:cs="Book Antiqua"/>
        </w:rPr>
        <w:t xml:space="preserve"> </w:t>
      </w:r>
      <w:r w:rsidRPr="00A33236">
        <w:rPr>
          <w:rFonts w:ascii="Book Antiqua" w:eastAsia="Book Antiqua" w:hAnsi="Book Antiqua" w:cs="Book Antiqua"/>
        </w:rPr>
        <w:t>innovations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from</w:t>
      </w:r>
      <w:r w:rsidR="000751DB" w:rsidRPr="00A33236">
        <w:rPr>
          <w:rFonts w:ascii="Book Antiqua" w:eastAsia="Book Antiqua" w:hAnsi="Book Antiqua" w:cs="Book Antiqua"/>
        </w:rPr>
        <w:t xml:space="preserve"> </w:t>
      </w:r>
      <w:r w:rsidRPr="00A33236">
        <w:rPr>
          <w:rFonts w:ascii="Book Antiqua" w:eastAsia="Book Antiqua" w:hAnsi="Book Antiqua" w:cs="Book Antiqua"/>
        </w:rPr>
        <w:t>mere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novelties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tangible</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progress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CRC</w:t>
      </w:r>
      <w:r w:rsidR="000751DB" w:rsidRPr="00A33236">
        <w:rPr>
          <w:rFonts w:ascii="Book Antiqua" w:eastAsia="Book Antiqua" w:hAnsi="Book Antiqua" w:cs="Book Antiqua"/>
        </w:rPr>
        <w:t xml:space="preserve"> </w:t>
      </w:r>
      <w:r w:rsidRPr="00A33236">
        <w:rPr>
          <w:rFonts w:ascii="Book Antiqua" w:eastAsia="Book Antiqua" w:hAnsi="Book Antiqua" w:cs="Book Antiqua"/>
        </w:rPr>
        <w:t>screening.</w:t>
      </w:r>
    </w:p>
    <w:p w14:paraId="0C2B44D1" w14:textId="77777777" w:rsidR="00A77B3E" w:rsidRPr="00A33236" w:rsidRDefault="00A77B3E" w:rsidP="008F2EA5">
      <w:pPr>
        <w:spacing w:line="360" w:lineRule="auto"/>
        <w:jc w:val="both"/>
        <w:rPr>
          <w:rFonts w:ascii="Book Antiqua" w:hAnsi="Book Antiqua"/>
        </w:rPr>
      </w:pPr>
    </w:p>
    <w:p w14:paraId="72FBBFC5" w14:textId="7777777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REFERENCES</w:t>
      </w:r>
    </w:p>
    <w:p w14:paraId="6308F435" w14:textId="77777777" w:rsidR="00FD6188" w:rsidRPr="00FD6188" w:rsidRDefault="00FD6188" w:rsidP="008F2EA5">
      <w:pPr>
        <w:spacing w:line="360" w:lineRule="auto"/>
        <w:jc w:val="both"/>
        <w:rPr>
          <w:rFonts w:ascii="Book Antiqua" w:eastAsia="Book Antiqua" w:hAnsi="Book Antiqua" w:cs="Book Antiqua"/>
        </w:rPr>
      </w:pPr>
      <w:bookmarkStart w:id="796" w:name="OLE_LINK1801"/>
      <w:bookmarkStart w:id="797" w:name="OLE_LINK1802"/>
      <w:r w:rsidRPr="00FD6188">
        <w:rPr>
          <w:rFonts w:ascii="Book Antiqua" w:eastAsia="Book Antiqua" w:hAnsi="Book Antiqua" w:cs="Book Antiqua"/>
        </w:rPr>
        <w:t xml:space="preserve">1 </w:t>
      </w:r>
      <w:r w:rsidRPr="00FD6188">
        <w:rPr>
          <w:rFonts w:ascii="Book Antiqua" w:eastAsia="Book Antiqua" w:hAnsi="Book Antiqua" w:cs="Book Antiqua"/>
          <w:b/>
          <w:bCs/>
        </w:rPr>
        <w:t>Sung H</w:t>
      </w:r>
      <w:r w:rsidRPr="00FD6188">
        <w:rPr>
          <w:rFonts w:ascii="Book Antiqua" w:eastAsia="Book Antiqua" w:hAnsi="Book Antiqua" w:cs="Book Antiqua"/>
        </w:rPr>
        <w:t xml:space="preserve">, Ferlay J, Siegel RL, </w:t>
      </w:r>
      <w:proofErr w:type="spellStart"/>
      <w:r w:rsidRPr="00FD6188">
        <w:rPr>
          <w:rFonts w:ascii="Book Antiqua" w:eastAsia="Book Antiqua" w:hAnsi="Book Antiqua" w:cs="Book Antiqua"/>
        </w:rPr>
        <w:t>Laversanne</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Soerjomataram</w:t>
      </w:r>
      <w:proofErr w:type="spellEnd"/>
      <w:r w:rsidRPr="00FD6188">
        <w:rPr>
          <w:rFonts w:ascii="Book Antiqua" w:eastAsia="Book Antiqua" w:hAnsi="Book Antiqua" w:cs="Book Antiqua"/>
        </w:rPr>
        <w:t xml:space="preserve"> I, Jemal A, Bray F. Global Cancer Statistics 2020: GLOBOCAN Estimates of Incidence and Mortality Worldwide for 36 Cancers in 185 Countries. </w:t>
      </w:r>
      <w:r w:rsidRPr="00FD6188">
        <w:rPr>
          <w:rFonts w:ascii="Book Antiqua" w:eastAsia="Book Antiqua" w:hAnsi="Book Antiqua" w:cs="Book Antiqua"/>
          <w:i/>
          <w:iCs/>
        </w:rPr>
        <w:t>CA Cancer J Clin</w:t>
      </w:r>
      <w:r w:rsidRPr="00FD6188">
        <w:rPr>
          <w:rFonts w:ascii="Book Antiqua" w:eastAsia="Book Antiqua" w:hAnsi="Book Antiqua" w:cs="Book Antiqua"/>
        </w:rPr>
        <w:t xml:space="preserve"> 2021; </w:t>
      </w:r>
      <w:r w:rsidRPr="00FD6188">
        <w:rPr>
          <w:rFonts w:ascii="Book Antiqua" w:eastAsia="Book Antiqua" w:hAnsi="Book Antiqua" w:cs="Book Antiqua"/>
          <w:b/>
          <w:bCs/>
        </w:rPr>
        <w:t>71</w:t>
      </w:r>
      <w:r w:rsidRPr="00FD6188">
        <w:rPr>
          <w:rFonts w:ascii="Book Antiqua" w:eastAsia="Book Antiqua" w:hAnsi="Book Antiqua" w:cs="Book Antiqua"/>
        </w:rPr>
        <w:t>: 209-249 [PMID: 33538338 DOI: 10.3322/caac.21660]</w:t>
      </w:r>
    </w:p>
    <w:p w14:paraId="698D72C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 </w:t>
      </w:r>
      <w:r w:rsidRPr="00FD6188">
        <w:rPr>
          <w:rFonts w:ascii="Book Antiqua" w:eastAsia="Book Antiqua" w:hAnsi="Book Antiqua" w:cs="Book Antiqua"/>
          <w:b/>
          <w:bCs/>
        </w:rPr>
        <w:t>Siegel RL</w:t>
      </w:r>
      <w:r w:rsidRPr="00FD6188">
        <w:rPr>
          <w:rFonts w:ascii="Book Antiqua" w:eastAsia="Book Antiqua" w:hAnsi="Book Antiqua" w:cs="Book Antiqua"/>
        </w:rPr>
        <w:t xml:space="preserve">, Wagle NS, </w:t>
      </w:r>
      <w:proofErr w:type="spellStart"/>
      <w:r w:rsidRPr="00FD6188">
        <w:rPr>
          <w:rFonts w:ascii="Book Antiqua" w:eastAsia="Book Antiqua" w:hAnsi="Book Antiqua" w:cs="Book Antiqua"/>
        </w:rPr>
        <w:t>Cercek</w:t>
      </w:r>
      <w:proofErr w:type="spellEnd"/>
      <w:r w:rsidRPr="00FD6188">
        <w:rPr>
          <w:rFonts w:ascii="Book Antiqua" w:eastAsia="Book Antiqua" w:hAnsi="Book Antiqua" w:cs="Book Antiqua"/>
        </w:rPr>
        <w:t xml:space="preserve"> A, Smith RA, Jemal A. Colorectal cancer statistics, 2023. </w:t>
      </w:r>
      <w:r w:rsidRPr="00FD6188">
        <w:rPr>
          <w:rFonts w:ascii="Book Antiqua" w:eastAsia="Book Antiqua" w:hAnsi="Book Antiqua" w:cs="Book Antiqua"/>
          <w:i/>
          <w:iCs/>
        </w:rPr>
        <w:t>CA Cancer J Clin</w:t>
      </w:r>
      <w:r w:rsidRPr="00FD6188">
        <w:rPr>
          <w:rFonts w:ascii="Book Antiqua" w:eastAsia="Book Antiqua" w:hAnsi="Book Antiqua" w:cs="Book Antiqua"/>
        </w:rPr>
        <w:t xml:space="preserve"> 2023; </w:t>
      </w:r>
      <w:r w:rsidRPr="00FD6188">
        <w:rPr>
          <w:rFonts w:ascii="Book Antiqua" w:eastAsia="Book Antiqua" w:hAnsi="Book Antiqua" w:cs="Book Antiqua"/>
          <w:b/>
          <w:bCs/>
        </w:rPr>
        <w:t>73</w:t>
      </w:r>
      <w:r w:rsidRPr="00FD6188">
        <w:rPr>
          <w:rFonts w:ascii="Book Antiqua" w:eastAsia="Book Antiqua" w:hAnsi="Book Antiqua" w:cs="Book Antiqua"/>
        </w:rPr>
        <w:t>: 233-254 [PMID: 36856579 DOI: 10.3322/caac.21772]</w:t>
      </w:r>
    </w:p>
    <w:p w14:paraId="7278970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 </w:t>
      </w:r>
      <w:r w:rsidRPr="00FD6188">
        <w:rPr>
          <w:rFonts w:ascii="Book Antiqua" w:eastAsia="Book Antiqua" w:hAnsi="Book Antiqua" w:cs="Book Antiqua"/>
          <w:b/>
          <w:bCs/>
        </w:rPr>
        <w:t>Siegel RL</w:t>
      </w:r>
      <w:r w:rsidRPr="00FD6188">
        <w:rPr>
          <w:rFonts w:ascii="Book Antiqua" w:eastAsia="Book Antiqua" w:hAnsi="Book Antiqua" w:cs="Book Antiqua"/>
        </w:rPr>
        <w:t xml:space="preserve">, Miller KD, Goding Sauer A, Fedewa SA, Butterly LF, Anderson JC, </w:t>
      </w:r>
      <w:proofErr w:type="spellStart"/>
      <w:r w:rsidRPr="00FD6188">
        <w:rPr>
          <w:rFonts w:ascii="Book Antiqua" w:eastAsia="Book Antiqua" w:hAnsi="Book Antiqua" w:cs="Book Antiqua"/>
        </w:rPr>
        <w:t>Cercek</w:t>
      </w:r>
      <w:proofErr w:type="spellEnd"/>
      <w:r w:rsidRPr="00FD6188">
        <w:rPr>
          <w:rFonts w:ascii="Book Antiqua" w:eastAsia="Book Antiqua" w:hAnsi="Book Antiqua" w:cs="Book Antiqua"/>
        </w:rPr>
        <w:t xml:space="preserve"> A, Smith RA, Jemal A. Colorectal cancer statistics, 2020. </w:t>
      </w:r>
      <w:r w:rsidRPr="00FD6188">
        <w:rPr>
          <w:rFonts w:ascii="Book Antiqua" w:eastAsia="Book Antiqua" w:hAnsi="Book Antiqua" w:cs="Book Antiqua"/>
          <w:i/>
          <w:iCs/>
        </w:rPr>
        <w:t>CA Cancer J Clin</w:t>
      </w:r>
      <w:r w:rsidRPr="00FD6188">
        <w:rPr>
          <w:rFonts w:ascii="Book Antiqua" w:eastAsia="Book Antiqua" w:hAnsi="Book Antiqua" w:cs="Book Antiqua"/>
        </w:rPr>
        <w:t xml:space="preserve"> 2020; </w:t>
      </w:r>
      <w:r w:rsidRPr="00FD6188">
        <w:rPr>
          <w:rFonts w:ascii="Book Antiqua" w:eastAsia="Book Antiqua" w:hAnsi="Book Antiqua" w:cs="Book Antiqua"/>
          <w:b/>
          <w:bCs/>
        </w:rPr>
        <w:t>70</w:t>
      </w:r>
      <w:r w:rsidRPr="00FD6188">
        <w:rPr>
          <w:rFonts w:ascii="Book Antiqua" w:eastAsia="Book Antiqua" w:hAnsi="Book Antiqua" w:cs="Book Antiqua"/>
        </w:rPr>
        <w:t>: 145-164 [PMID: 32133645 DOI: 10.3322/caac.21601]</w:t>
      </w:r>
    </w:p>
    <w:p w14:paraId="1747C35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 </w:t>
      </w:r>
      <w:r w:rsidRPr="00FD6188">
        <w:rPr>
          <w:rFonts w:ascii="Book Antiqua" w:eastAsia="Book Antiqua" w:hAnsi="Book Antiqua" w:cs="Book Antiqua"/>
          <w:b/>
          <w:bCs/>
        </w:rPr>
        <w:t>Wang S</w:t>
      </w:r>
      <w:r w:rsidRPr="00FD6188">
        <w:rPr>
          <w:rFonts w:ascii="Book Antiqua" w:eastAsia="Book Antiqua" w:hAnsi="Book Antiqua" w:cs="Book Antiqua"/>
        </w:rPr>
        <w:t xml:space="preserve">, Zheng R, Li J, Zeng H, Li L, Chen R, Sun K, Han B, Bray F, Wei W, He J. Global, regional, and national lifetime risks of developing and dying from gastrointestinal cancers in 185 countries: a population-based systematic analysis of GLOBOCAN. </w:t>
      </w:r>
      <w:r w:rsidRPr="00FD6188">
        <w:rPr>
          <w:rFonts w:ascii="Book Antiqua" w:eastAsia="Book Antiqua" w:hAnsi="Book Antiqua" w:cs="Book Antiqua"/>
          <w:i/>
          <w:iCs/>
        </w:rPr>
        <w:t>Lancet Gastroenterol Hepatol</w:t>
      </w:r>
      <w:r w:rsidRPr="00FD6188">
        <w:rPr>
          <w:rFonts w:ascii="Book Antiqua" w:eastAsia="Book Antiqua" w:hAnsi="Book Antiqua" w:cs="Book Antiqua"/>
        </w:rPr>
        <w:t xml:space="preserve"> 2024; </w:t>
      </w:r>
      <w:r w:rsidRPr="00FD6188">
        <w:rPr>
          <w:rFonts w:ascii="Book Antiqua" w:eastAsia="Book Antiqua" w:hAnsi="Book Antiqua" w:cs="Book Antiqua"/>
          <w:b/>
          <w:bCs/>
        </w:rPr>
        <w:t>9</w:t>
      </w:r>
      <w:r w:rsidRPr="00FD6188">
        <w:rPr>
          <w:rFonts w:ascii="Book Antiqua" w:eastAsia="Book Antiqua" w:hAnsi="Book Antiqua" w:cs="Book Antiqua"/>
        </w:rPr>
        <w:t>: 229-237 [PMID: 38185129 DOI: 10.1016/S2468-1253(23)00366-7]</w:t>
      </w:r>
    </w:p>
    <w:p w14:paraId="371E812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 </w:t>
      </w:r>
      <w:proofErr w:type="spellStart"/>
      <w:r w:rsidRPr="00FD6188">
        <w:rPr>
          <w:rFonts w:ascii="Book Antiqua" w:eastAsia="Book Antiqua" w:hAnsi="Book Antiqua" w:cs="Book Antiqua"/>
          <w:b/>
          <w:bCs/>
        </w:rPr>
        <w:t>Baidoun</w:t>
      </w:r>
      <w:proofErr w:type="spellEnd"/>
      <w:r w:rsidRPr="00FD6188">
        <w:rPr>
          <w:rFonts w:ascii="Book Antiqua" w:eastAsia="Book Antiqua" w:hAnsi="Book Antiqua" w:cs="Book Antiqua"/>
          <w:b/>
          <w:bCs/>
        </w:rPr>
        <w:t xml:space="preserve"> F</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Elshiwy</w:t>
      </w:r>
      <w:proofErr w:type="spellEnd"/>
      <w:r w:rsidRPr="00FD6188">
        <w:rPr>
          <w:rFonts w:ascii="Book Antiqua" w:eastAsia="Book Antiqua" w:hAnsi="Book Antiqua" w:cs="Book Antiqua"/>
        </w:rPr>
        <w:t xml:space="preserve"> K, </w:t>
      </w:r>
      <w:proofErr w:type="spellStart"/>
      <w:r w:rsidRPr="00FD6188">
        <w:rPr>
          <w:rFonts w:ascii="Book Antiqua" w:eastAsia="Book Antiqua" w:hAnsi="Book Antiqua" w:cs="Book Antiqua"/>
        </w:rPr>
        <w:t>Elkeraie</w:t>
      </w:r>
      <w:proofErr w:type="spellEnd"/>
      <w:r w:rsidRPr="00FD6188">
        <w:rPr>
          <w:rFonts w:ascii="Book Antiqua" w:eastAsia="Book Antiqua" w:hAnsi="Book Antiqua" w:cs="Book Antiqua"/>
        </w:rPr>
        <w:t xml:space="preserve"> Y, </w:t>
      </w:r>
      <w:proofErr w:type="spellStart"/>
      <w:r w:rsidRPr="00FD6188">
        <w:rPr>
          <w:rFonts w:ascii="Book Antiqua" w:eastAsia="Book Antiqua" w:hAnsi="Book Antiqua" w:cs="Book Antiqua"/>
        </w:rPr>
        <w:t>Merjaneh</w:t>
      </w:r>
      <w:proofErr w:type="spellEnd"/>
      <w:r w:rsidRPr="00FD6188">
        <w:rPr>
          <w:rFonts w:ascii="Book Antiqua" w:eastAsia="Book Antiqua" w:hAnsi="Book Antiqua" w:cs="Book Antiqua"/>
        </w:rPr>
        <w:t xml:space="preserve"> Z, </w:t>
      </w:r>
      <w:proofErr w:type="spellStart"/>
      <w:r w:rsidRPr="00FD6188">
        <w:rPr>
          <w:rFonts w:ascii="Book Antiqua" w:eastAsia="Book Antiqua" w:hAnsi="Book Antiqua" w:cs="Book Antiqua"/>
        </w:rPr>
        <w:t>Khoudari</w:t>
      </w:r>
      <w:proofErr w:type="spellEnd"/>
      <w:r w:rsidRPr="00FD6188">
        <w:rPr>
          <w:rFonts w:ascii="Book Antiqua" w:eastAsia="Book Antiqua" w:hAnsi="Book Antiqua" w:cs="Book Antiqua"/>
        </w:rPr>
        <w:t xml:space="preserve"> G, </w:t>
      </w:r>
      <w:proofErr w:type="spellStart"/>
      <w:r w:rsidRPr="00FD6188">
        <w:rPr>
          <w:rFonts w:ascii="Book Antiqua" w:eastAsia="Book Antiqua" w:hAnsi="Book Antiqua" w:cs="Book Antiqua"/>
        </w:rPr>
        <w:t>Sarmini</w:t>
      </w:r>
      <w:proofErr w:type="spellEnd"/>
      <w:r w:rsidRPr="00FD6188">
        <w:rPr>
          <w:rFonts w:ascii="Book Antiqua" w:eastAsia="Book Antiqua" w:hAnsi="Book Antiqua" w:cs="Book Antiqua"/>
        </w:rPr>
        <w:t xml:space="preserve"> MT, Gad M, Al-Husseini M, Saad A. Colorectal Cancer Epidemiology: Recent Trends and Impact on Outcomes. </w:t>
      </w:r>
      <w:r w:rsidRPr="00FD6188">
        <w:rPr>
          <w:rFonts w:ascii="Book Antiqua" w:eastAsia="Book Antiqua" w:hAnsi="Book Antiqua" w:cs="Book Antiqua"/>
          <w:i/>
          <w:iCs/>
        </w:rPr>
        <w:t>Curr Drug Targets</w:t>
      </w:r>
      <w:r w:rsidRPr="00FD6188">
        <w:rPr>
          <w:rFonts w:ascii="Book Antiqua" w:eastAsia="Book Antiqua" w:hAnsi="Book Antiqua" w:cs="Book Antiqua"/>
        </w:rPr>
        <w:t xml:space="preserve"> 2021; </w:t>
      </w:r>
      <w:r w:rsidRPr="00FD6188">
        <w:rPr>
          <w:rFonts w:ascii="Book Antiqua" w:eastAsia="Book Antiqua" w:hAnsi="Book Antiqua" w:cs="Book Antiqua"/>
          <w:b/>
          <w:bCs/>
        </w:rPr>
        <w:t>22</w:t>
      </w:r>
      <w:r w:rsidRPr="00FD6188">
        <w:rPr>
          <w:rFonts w:ascii="Book Antiqua" w:eastAsia="Book Antiqua" w:hAnsi="Book Antiqua" w:cs="Book Antiqua"/>
        </w:rPr>
        <w:t>: 998-1009 [PMID: 33208072 DOI: 10.2174/1389450121999201117115717]</w:t>
      </w:r>
    </w:p>
    <w:p w14:paraId="284DA21E"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6 Cancer: Disease Control Priorities, Third Edition (Volume 3). Washington (DC): The International Bank for Reconstruction and Development / The World Bank; 2015-Nov-1 [PMID: 26913318]</w:t>
      </w:r>
    </w:p>
    <w:p w14:paraId="4551106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7 </w:t>
      </w:r>
      <w:r w:rsidRPr="00FD6188">
        <w:rPr>
          <w:rFonts w:ascii="Book Antiqua" w:eastAsia="Book Antiqua" w:hAnsi="Book Antiqua" w:cs="Book Antiqua"/>
          <w:b/>
          <w:bCs/>
        </w:rPr>
        <w:t>Fidler MM</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Soerjomataram</w:t>
      </w:r>
      <w:proofErr w:type="spellEnd"/>
      <w:r w:rsidRPr="00FD6188">
        <w:rPr>
          <w:rFonts w:ascii="Book Antiqua" w:eastAsia="Book Antiqua" w:hAnsi="Book Antiqua" w:cs="Book Antiqua"/>
        </w:rPr>
        <w:t xml:space="preserve"> I, Bray F. A global view on cancer incidence and national levels of the human development index. </w:t>
      </w:r>
      <w:r w:rsidRPr="00FD6188">
        <w:rPr>
          <w:rFonts w:ascii="Book Antiqua" w:eastAsia="Book Antiqua" w:hAnsi="Book Antiqua" w:cs="Book Antiqua"/>
          <w:i/>
          <w:iCs/>
        </w:rPr>
        <w:t>Int J Cancer</w:t>
      </w:r>
      <w:r w:rsidRPr="00FD6188">
        <w:rPr>
          <w:rFonts w:ascii="Book Antiqua" w:eastAsia="Book Antiqua" w:hAnsi="Book Antiqua" w:cs="Book Antiqua"/>
        </w:rPr>
        <w:t xml:space="preserve"> 2016; </w:t>
      </w:r>
      <w:r w:rsidRPr="00FD6188">
        <w:rPr>
          <w:rFonts w:ascii="Book Antiqua" w:eastAsia="Book Antiqua" w:hAnsi="Book Antiqua" w:cs="Book Antiqua"/>
          <w:b/>
          <w:bCs/>
        </w:rPr>
        <w:t>139</w:t>
      </w:r>
      <w:r w:rsidRPr="00FD6188">
        <w:rPr>
          <w:rFonts w:ascii="Book Antiqua" w:eastAsia="Book Antiqua" w:hAnsi="Book Antiqua" w:cs="Book Antiqua"/>
        </w:rPr>
        <w:t>: 2436-2446 [PMID: 27522007 DOI: 10.1002/ijc.30382]</w:t>
      </w:r>
    </w:p>
    <w:p w14:paraId="51EFC99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 </w:t>
      </w:r>
      <w:r w:rsidRPr="00FD6188">
        <w:rPr>
          <w:rFonts w:ascii="Book Antiqua" w:eastAsia="Book Antiqua" w:hAnsi="Book Antiqua" w:cs="Book Antiqua"/>
          <w:b/>
          <w:bCs/>
        </w:rPr>
        <w:t>Arnold M</w:t>
      </w:r>
      <w:r w:rsidRPr="00FD6188">
        <w:rPr>
          <w:rFonts w:ascii="Book Antiqua" w:eastAsia="Book Antiqua" w:hAnsi="Book Antiqua" w:cs="Book Antiqua"/>
        </w:rPr>
        <w:t xml:space="preserve">, Abnet CC, Neale RE, </w:t>
      </w:r>
      <w:proofErr w:type="spellStart"/>
      <w:r w:rsidRPr="00FD6188">
        <w:rPr>
          <w:rFonts w:ascii="Book Antiqua" w:eastAsia="Book Antiqua" w:hAnsi="Book Antiqua" w:cs="Book Antiqua"/>
        </w:rPr>
        <w:t>Vignat</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Giovannucci</w:t>
      </w:r>
      <w:proofErr w:type="spellEnd"/>
      <w:r w:rsidRPr="00FD6188">
        <w:rPr>
          <w:rFonts w:ascii="Book Antiqua" w:eastAsia="Book Antiqua" w:hAnsi="Book Antiqua" w:cs="Book Antiqua"/>
        </w:rPr>
        <w:t xml:space="preserve"> EL, McGlynn KA, Bray F. Global Burden of 5 Major Types of Gastrointestinal Cancer. </w:t>
      </w:r>
      <w:r w:rsidRPr="00FD6188">
        <w:rPr>
          <w:rFonts w:ascii="Book Antiqua" w:eastAsia="Book Antiqua" w:hAnsi="Book Antiqua" w:cs="Book Antiqua"/>
          <w:i/>
          <w:iCs/>
        </w:rPr>
        <w:t>Gastroenterology</w:t>
      </w:r>
      <w:r w:rsidRPr="00FD6188">
        <w:rPr>
          <w:rFonts w:ascii="Book Antiqua" w:eastAsia="Book Antiqua" w:hAnsi="Book Antiqua" w:cs="Book Antiqua"/>
        </w:rPr>
        <w:t xml:space="preserve"> 2020; </w:t>
      </w:r>
      <w:r w:rsidRPr="00FD6188">
        <w:rPr>
          <w:rFonts w:ascii="Book Antiqua" w:eastAsia="Book Antiqua" w:hAnsi="Book Antiqua" w:cs="Book Antiqua"/>
          <w:b/>
          <w:bCs/>
        </w:rPr>
        <w:t>159</w:t>
      </w:r>
      <w:r w:rsidRPr="00FD6188">
        <w:rPr>
          <w:rFonts w:ascii="Book Antiqua" w:eastAsia="Book Antiqua" w:hAnsi="Book Antiqua" w:cs="Book Antiqua"/>
        </w:rPr>
        <w:t>: 335-349.e15 [PMID: 32247694 DOI: 10.1053/j.gastro.2020.02.068]</w:t>
      </w:r>
    </w:p>
    <w:p w14:paraId="77147A5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 </w:t>
      </w:r>
      <w:r w:rsidRPr="00FD6188">
        <w:rPr>
          <w:rFonts w:ascii="Book Antiqua" w:eastAsia="Book Antiqua" w:hAnsi="Book Antiqua" w:cs="Book Antiqua"/>
          <w:b/>
          <w:bCs/>
        </w:rPr>
        <w:t>Bailey CE</w:t>
      </w:r>
      <w:r w:rsidRPr="00FD6188">
        <w:rPr>
          <w:rFonts w:ascii="Book Antiqua" w:eastAsia="Book Antiqua" w:hAnsi="Book Antiqua" w:cs="Book Antiqua"/>
        </w:rPr>
        <w:t xml:space="preserve">, Hu CY, You YN, Bednarski BK, Rodriguez-Bigas MA, </w:t>
      </w:r>
      <w:proofErr w:type="spellStart"/>
      <w:r w:rsidRPr="00FD6188">
        <w:rPr>
          <w:rFonts w:ascii="Book Antiqua" w:eastAsia="Book Antiqua" w:hAnsi="Book Antiqua" w:cs="Book Antiqua"/>
        </w:rPr>
        <w:t>Skibber</w:t>
      </w:r>
      <w:proofErr w:type="spellEnd"/>
      <w:r w:rsidRPr="00FD6188">
        <w:rPr>
          <w:rFonts w:ascii="Book Antiqua" w:eastAsia="Book Antiqua" w:hAnsi="Book Antiqua" w:cs="Book Antiqua"/>
        </w:rPr>
        <w:t xml:space="preserve"> JM, Cantor SB, Chang GJ. Increasing disparities in the age-related incidences of colon and rectal cancers in the United States, 1975-2010. </w:t>
      </w:r>
      <w:r w:rsidRPr="00FD6188">
        <w:rPr>
          <w:rFonts w:ascii="Book Antiqua" w:eastAsia="Book Antiqua" w:hAnsi="Book Antiqua" w:cs="Book Antiqua"/>
          <w:i/>
          <w:iCs/>
        </w:rPr>
        <w:t>JAMA Surg</w:t>
      </w:r>
      <w:r w:rsidRPr="00FD6188">
        <w:rPr>
          <w:rFonts w:ascii="Book Antiqua" w:eastAsia="Book Antiqua" w:hAnsi="Book Antiqua" w:cs="Book Antiqua"/>
        </w:rPr>
        <w:t xml:space="preserve"> 2015; </w:t>
      </w:r>
      <w:r w:rsidRPr="00FD6188">
        <w:rPr>
          <w:rFonts w:ascii="Book Antiqua" w:eastAsia="Book Antiqua" w:hAnsi="Book Antiqua" w:cs="Book Antiqua"/>
          <w:b/>
          <w:bCs/>
        </w:rPr>
        <w:t>150</w:t>
      </w:r>
      <w:r w:rsidRPr="00FD6188">
        <w:rPr>
          <w:rFonts w:ascii="Book Antiqua" w:eastAsia="Book Antiqua" w:hAnsi="Book Antiqua" w:cs="Book Antiqua"/>
        </w:rPr>
        <w:t>: 17-22 [PMID: 25372703 DOI: 10.1001/jamasurg.2014.1756]</w:t>
      </w:r>
    </w:p>
    <w:p w14:paraId="67A6646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 </w:t>
      </w:r>
      <w:r w:rsidRPr="00FD6188">
        <w:rPr>
          <w:rFonts w:ascii="Book Antiqua" w:eastAsia="Book Antiqua" w:hAnsi="Book Antiqua" w:cs="Book Antiqua"/>
          <w:b/>
          <w:bCs/>
        </w:rPr>
        <w:t>Patel SG</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Karlitz</w:t>
      </w:r>
      <w:proofErr w:type="spellEnd"/>
      <w:r w:rsidRPr="00FD6188">
        <w:rPr>
          <w:rFonts w:ascii="Book Antiqua" w:eastAsia="Book Antiqua" w:hAnsi="Book Antiqua" w:cs="Book Antiqua"/>
        </w:rPr>
        <w:t xml:space="preserve"> JJ, Yen T, Lieu CH, Boland CR. The rising tide of early-onset colorectal cancer: a comprehensive review of epidemiology, clinical features, biology, risk factors, prevention, and early detection. </w:t>
      </w:r>
      <w:r w:rsidRPr="00FD6188">
        <w:rPr>
          <w:rFonts w:ascii="Book Antiqua" w:eastAsia="Book Antiqua" w:hAnsi="Book Antiqua" w:cs="Book Antiqua"/>
          <w:i/>
          <w:iCs/>
        </w:rPr>
        <w:t>Lancet Gastroenterol Hepatol</w:t>
      </w:r>
      <w:r w:rsidRPr="00FD6188">
        <w:rPr>
          <w:rFonts w:ascii="Book Antiqua" w:eastAsia="Book Antiqua" w:hAnsi="Book Antiqua" w:cs="Book Antiqua"/>
        </w:rPr>
        <w:t xml:space="preserve"> 2022; </w:t>
      </w:r>
      <w:r w:rsidRPr="00FD6188">
        <w:rPr>
          <w:rFonts w:ascii="Book Antiqua" w:eastAsia="Book Antiqua" w:hAnsi="Book Antiqua" w:cs="Book Antiqua"/>
          <w:b/>
          <w:bCs/>
        </w:rPr>
        <w:t>7</w:t>
      </w:r>
      <w:r w:rsidRPr="00FD6188">
        <w:rPr>
          <w:rFonts w:ascii="Book Antiqua" w:eastAsia="Book Antiqua" w:hAnsi="Book Antiqua" w:cs="Book Antiqua"/>
        </w:rPr>
        <w:t>: 262-274 [PMID: 35090605 DOI: 10.1016/S2468-1253(21)00426-X]</w:t>
      </w:r>
    </w:p>
    <w:p w14:paraId="7567772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 </w:t>
      </w:r>
      <w:r w:rsidRPr="00FD6188">
        <w:rPr>
          <w:rFonts w:ascii="Book Antiqua" w:eastAsia="Book Antiqua" w:hAnsi="Book Antiqua" w:cs="Book Antiqua"/>
          <w:b/>
          <w:bCs/>
        </w:rPr>
        <w:t>Schreuders EH</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Ruco</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Rabeneck</w:t>
      </w:r>
      <w:proofErr w:type="spellEnd"/>
      <w:r w:rsidRPr="00FD6188">
        <w:rPr>
          <w:rFonts w:ascii="Book Antiqua" w:eastAsia="Book Antiqua" w:hAnsi="Book Antiqua" w:cs="Book Antiqua"/>
        </w:rPr>
        <w:t xml:space="preserve"> L, Schoen RE, Sung JJ, Young GP, Kuipers EJ. Colorectal cancer screening: a global overview of existing </w:t>
      </w:r>
      <w:proofErr w:type="spellStart"/>
      <w:r w:rsidRPr="00FD6188">
        <w:rPr>
          <w:rFonts w:ascii="Book Antiqua" w:eastAsia="Book Antiqua" w:hAnsi="Book Antiqua" w:cs="Book Antiqua"/>
        </w:rPr>
        <w:t>programmes</w:t>
      </w:r>
      <w:proofErr w:type="spellEnd"/>
      <w:r w:rsidRPr="00FD6188">
        <w:rPr>
          <w:rFonts w:ascii="Book Antiqua" w:eastAsia="Book Antiqua" w:hAnsi="Book Antiqua" w:cs="Book Antiqua"/>
        </w:rPr>
        <w:t xml:space="preserve">. </w:t>
      </w:r>
      <w:r w:rsidRPr="00FD6188">
        <w:rPr>
          <w:rFonts w:ascii="Book Antiqua" w:eastAsia="Book Antiqua" w:hAnsi="Book Antiqua" w:cs="Book Antiqua"/>
          <w:i/>
          <w:iCs/>
        </w:rPr>
        <w:t>Gut</w:t>
      </w:r>
      <w:r w:rsidRPr="00FD6188">
        <w:rPr>
          <w:rFonts w:ascii="Book Antiqua" w:eastAsia="Book Antiqua" w:hAnsi="Book Antiqua" w:cs="Book Antiqua"/>
        </w:rPr>
        <w:t xml:space="preserve"> 2015; </w:t>
      </w:r>
      <w:r w:rsidRPr="00FD6188">
        <w:rPr>
          <w:rFonts w:ascii="Book Antiqua" w:eastAsia="Book Antiqua" w:hAnsi="Book Antiqua" w:cs="Book Antiqua"/>
          <w:b/>
          <w:bCs/>
        </w:rPr>
        <w:t>64</w:t>
      </w:r>
      <w:r w:rsidRPr="00FD6188">
        <w:rPr>
          <w:rFonts w:ascii="Book Antiqua" w:eastAsia="Book Antiqua" w:hAnsi="Book Antiqua" w:cs="Book Antiqua"/>
        </w:rPr>
        <w:t>: 1637-1649 [PMID: 26041752 DOI: 10.1136/gutjnl-2014-309086]</w:t>
      </w:r>
    </w:p>
    <w:p w14:paraId="1D52C69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 </w:t>
      </w:r>
      <w:r w:rsidRPr="00FD6188">
        <w:rPr>
          <w:rFonts w:ascii="Book Antiqua" w:eastAsia="Book Antiqua" w:hAnsi="Book Antiqua" w:cs="Book Antiqua"/>
          <w:b/>
          <w:bCs/>
        </w:rPr>
        <w:t>Siegel RL</w:t>
      </w:r>
      <w:r w:rsidRPr="00FD6188">
        <w:rPr>
          <w:rFonts w:ascii="Book Antiqua" w:eastAsia="Book Antiqua" w:hAnsi="Book Antiqua" w:cs="Book Antiqua"/>
        </w:rPr>
        <w:t xml:space="preserve">, Ward EM, Jemal A. Trends in colorectal cancer incidence rates in the United States by tumor location and stage, 1992-2008. </w:t>
      </w:r>
      <w:r w:rsidRPr="00FD6188">
        <w:rPr>
          <w:rFonts w:ascii="Book Antiqua" w:eastAsia="Book Antiqua" w:hAnsi="Book Antiqua" w:cs="Book Antiqua"/>
          <w:i/>
          <w:iCs/>
        </w:rPr>
        <w:t>Cancer Epidemiol Biomarkers Prev</w:t>
      </w:r>
      <w:r w:rsidRPr="00FD6188">
        <w:rPr>
          <w:rFonts w:ascii="Book Antiqua" w:eastAsia="Book Antiqua" w:hAnsi="Book Antiqua" w:cs="Book Antiqua"/>
        </w:rPr>
        <w:t xml:space="preserve"> 2012; </w:t>
      </w:r>
      <w:r w:rsidRPr="00FD6188">
        <w:rPr>
          <w:rFonts w:ascii="Book Antiqua" w:eastAsia="Book Antiqua" w:hAnsi="Book Antiqua" w:cs="Book Antiqua"/>
          <w:b/>
          <w:bCs/>
        </w:rPr>
        <w:t>21</w:t>
      </w:r>
      <w:r w:rsidRPr="00FD6188">
        <w:rPr>
          <w:rFonts w:ascii="Book Antiqua" w:eastAsia="Book Antiqua" w:hAnsi="Book Antiqua" w:cs="Book Antiqua"/>
        </w:rPr>
        <w:t>: 411-416 [PMID: 22219318 DOI: 10.1158/1055-9965.EPI-11-1020]</w:t>
      </w:r>
    </w:p>
    <w:p w14:paraId="0B9899E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 </w:t>
      </w:r>
      <w:r w:rsidRPr="00FD6188">
        <w:rPr>
          <w:rFonts w:ascii="Book Antiqua" w:eastAsia="Book Antiqua" w:hAnsi="Book Antiqua" w:cs="Book Antiqua"/>
          <w:b/>
          <w:bCs/>
        </w:rPr>
        <w:t>Keum N</w:t>
      </w:r>
      <w:r w:rsidRPr="00FD6188">
        <w:rPr>
          <w:rFonts w:ascii="Book Antiqua" w:eastAsia="Book Antiqua" w:hAnsi="Book Antiqua" w:cs="Book Antiqua"/>
        </w:rPr>
        <w:t xml:space="preserve">, Giovannucci E. Global burden of colorectal cancer: emerging trends, risk factors and prevention strategies. </w:t>
      </w:r>
      <w:r w:rsidRPr="00FD6188">
        <w:rPr>
          <w:rFonts w:ascii="Book Antiqua" w:eastAsia="Book Antiqua" w:hAnsi="Book Antiqua" w:cs="Book Antiqua"/>
          <w:i/>
          <w:iCs/>
        </w:rPr>
        <w:t>Nat Rev Gastroenterol Hepatol</w:t>
      </w:r>
      <w:r w:rsidRPr="00FD6188">
        <w:rPr>
          <w:rFonts w:ascii="Book Antiqua" w:eastAsia="Book Antiqua" w:hAnsi="Book Antiqua" w:cs="Book Antiqua"/>
        </w:rPr>
        <w:t xml:space="preserve"> 2019; </w:t>
      </w:r>
      <w:r w:rsidRPr="00FD6188">
        <w:rPr>
          <w:rFonts w:ascii="Book Antiqua" w:eastAsia="Book Antiqua" w:hAnsi="Book Antiqua" w:cs="Book Antiqua"/>
          <w:b/>
          <w:bCs/>
        </w:rPr>
        <w:t>16</w:t>
      </w:r>
      <w:r w:rsidRPr="00FD6188">
        <w:rPr>
          <w:rFonts w:ascii="Book Antiqua" w:eastAsia="Book Antiqua" w:hAnsi="Book Antiqua" w:cs="Book Antiqua"/>
        </w:rPr>
        <w:t>: 713-732 [PMID: 31455888 DOI: 10.1038/s41575-019-0189-8]</w:t>
      </w:r>
    </w:p>
    <w:p w14:paraId="7854AB4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14 </w:t>
      </w:r>
      <w:proofErr w:type="spellStart"/>
      <w:r w:rsidRPr="00FD6188">
        <w:rPr>
          <w:rFonts w:ascii="Book Antiqua" w:eastAsia="Book Antiqua" w:hAnsi="Book Antiqua" w:cs="Book Antiqua"/>
          <w:b/>
          <w:bCs/>
        </w:rPr>
        <w:t>Jodal</w:t>
      </w:r>
      <w:proofErr w:type="spellEnd"/>
      <w:r w:rsidRPr="00FD6188">
        <w:rPr>
          <w:rFonts w:ascii="Book Antiqua" w:eastAsia="Book Antiqua" w:hAnsi="Book Antiqua" w:cs="Book Antiqua"/>
          <w:b/>
          <w:bCs/>
        </w:rPr>
        <w:t xml:space="preserve"> HC</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Helsingen</w:t>
      </w:r>
      <w:proofErr w:type="spellEnd"/>
      <w:r w:rsidRPr="00FD6188">
        <w:rPr>
          <w:rFonts w:ascii="Book Antiqua" w:eastAsia="Book Antiqua" w:hAnsi="Book Antiqua" w:cs="Book Antiqua"/>
        </w:rPr>
        <w:t xml:space="preserve"> LM, Anderson JC, </w:t>
      </w:r>
      <w:proofErr w:type="spellStart"/>
      <w:r w:rsidRPr="00FD6188">
        <w:rPr>
          <w:rFonts w:ascii="Book Antiqua" w:eastAsia="Book Antiqua" w:hAnsi="Book Antiqua" w:cs="Book Antiqua"/>
        </w:rPr>
        <w:t>Lytvyn</w:t>
      </w:r>
      <w:proofErr w:type="spellEnd"/>
      <w:r w:rsidRPr="00FD6188">
        <w:rPr>
          <w:rFonts w:ascii="Book Antiqua" w:eastAsia="Book Antiqua" w:hAnsi="Book Antiqua" w:cs="Book Antiqua"/>
        </w:rPr>
        <w:t xml:space="preserve"> L, </w:t>
      </w:r>
      <w:proofErr w:type="spellStart"/>
      <w:r w:rsidRPr="00FD6188">
        <w:rPr>
          <w:rFonts w:ascii="Book Antiqua" w:eastAsia="Book Antiqua" w:hAnsi="Book Antiqua" w:cs="Book Antiqua"/>
        </w:rPr>
        <w:t>Vandvik</w:t>
      </w:r>
      <w:proofErr w:type="spellEnd"/>
      <w:r w:rsidRPr="00FD6188">
        <w:rPr>
          <w:rFonts w:ascii="Book Antiqua" w:eastAsia="Book Antiqua" w:hAnsi="Book Antiqua" w:cs="Book Antiqua"/>
        </w:rPr>
        <w:t xml:space="preserve"> PO, </w:t>
      </w:r>
      <w:proofErr w:type="spellStart"/>
      <w:r w:rsidRPr="00FD6188">
        <w:rPr>
          <w:rFonts w:ascii="Book Antiqua" w:eastAsia="Book Antiqua" w:hAnsi="Book Antiqua" w:cs="Book Antiqua"/>
        </w:rPr>
        <w:t>Emilsson</w:t>
      </w:r>
      <w:proofErr w:type="spellEnd"/>
      <w:r w:rsidRPr="00FD6188">
        <w:rPr>
          <w:rFonts w:ascii="Book Antiqua" w:eastAsia="Book Antiqua" w:hAnsi="Book Antiqua" w:cs="Book Antiqua"/>
        </w:rPr>
        <w:t xml:space="preserve"> L. Colorectal cancer screening with </w:t>
      </w:r>
      <w:proofErr w:type="spellStart"/>
      <w:r w:rsidRPr="00FD6188">
        <w:rPr>
          <w:rFonts w:ascii="Book Antiqua" w:eastAsia="Book Antiqua" w:hAnsi="Book Antiqua" w:cs="Book Antiqua"/>
        </w:rPr>
        <w:t>faecal</w:t>
      </w:r>
      <w:proofErr w:type="spellEnd"/>
      <w:r w:rsidRPr="00FD6188">
        <w:rPr>
          <w:rFonts w:ascii="Book Antiqua" w:eastAsia="Book Antiqua" w:hAnsi="Book Antiqua" w:cs="Book Antiqua"/>
        </w:rPr>
        <w:t xml:space="preserve"> testing, </w:t>
      </w:r>
      <w:proofErr w:type="gramStart"/>
      <w:r w:rsidRPr="00FD6188">
        <w:rPr>
          <w:rFonts w:ascii="Book Antiqua" w:eastAsia="Book Antiqua" w:hAnsi="Book Antiqua" w:cs="Book Antiqua"/>
        </w:rPr>
        <w:t>sigmoidoscopy</w:t>
      </w:r>
      <w:proofErr w:type="gramEnd"/>
      <w:r w:rsidRPr="00FD6188">
        <w:rPr>
          <w:rFonts w:ascii="Book Antiqua" w:eastAsia="Book Antiqua" w:hAnsi="Book Antiqua" w:cs="Book Antiqua"/>
        </w:rPr>
        <w:t xml:space="preserve"> or colonoscopy: a systematic review and network meta-analysis. </w:t>
      </w:r>
      <w:r w:rsidRPr="00FD6188">
        <w:rPr>
          <w:rFonts w:ascii="Book Antiqua" w:eastAsia="Book Antiqua" w:hAnsi="Book Antiqua" w:cs="Book Antiqua"/>
          <w:i/>
          <w:iCs/>
        </w:rPr>
        <w:t>BMJ Open</w:t>
      </w:r>
      <w:r w:rsidRPr="00FD6188">
        <w:rPr>
          <w:rFonts w:ascii="Book Antiqua" w:eastAsia="Book Antiqua" w:hAnsi="Book Antiqua" w:cs="Book Antiqua"/>
        </w:rPr>
        <w:t xml:space="preserve"> 2019; </w:t>
      </w:r>
      <w:r w:rsidRPr="00FD6188">
        <w:rPr>
          <w:rFonts w:ascii="Book Antiqua" w:eastAsia="Book Antiqua" w:hAnsi="Book Antiqua" w:cs="Book Antiqua"/>
          <w:b/>
          <w:bCs/>
        </w:rPr>
        <w:t>9</w:t>
      </w:r>
      <w:r w:rsidRPr="00FD6188">
        <w:rPr>
          <w:rFonts w:ascii="Book Antiqua" w:eastAsia="Book Antiqua" w:hAnsi="Book Antiqua" w:cs="Book Antiqua"/>
        </w:rPr>
        <w:t>: e032773 [PMID: 31578199 DOI: 10.1136/bmjopen-2019-032773]</w:t>
      </w:r>
    </w:p>
    <w:p w14:paraId="633B886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15 </w:t>
      </w:r>
      <w:proofErr w:type="spellStart"/>
      <w:r w:rsidRPr="00FD6188">
        <w:rPr>
          <w:rFonts w:ascii="Book Antiqua" w:eastAsia="Book Antiqua" w:hAnsi="Book Antiqua" w:cs="Book Antiqua"/>
          <w:b/>
          <w:bCs/>
        </w:rPr>
        <w:t>Khandker</w:t>
      </w:r>
      <w:proofErr w:type="spellEnd"/>
      <w:r w:rsidRPr="00FD6188">
        <w:rPr>
          <w:rFonts w:ascii="Book Antiqua" w:eastAsia="Book Antiqua" w:hAnsi="Book Antiqua" w:cs="Book Antiqua"/>
          <w:b/>
          <w:bCs/>
        </w:rPr>
        <w:t xml:space="preserve"> RK</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Dulski</w:t>
      </w:r>
      <w:proofErr w:type="spellEnd"/>
      <w:r w:rsidRPr="00FD6188">
        <w:rPr>
          <w:rFonts w:ascii="Book Antiqua" w:eastAsia="Book Antiqua" w:hAnsi="Book Antiqua" w:cs="Book Antiqua"/>
        </w:rPr>
        <w:t xml:space="preserve"> JD, Kilpatrick JB, Ellis RP, Mitchell JB, Baine WB. A decision model and cost-effectiveness analysis of colorectal cancer screening and surveillance </w:t>
      </w:r>
      <w:r w:rsidRPr="00FD6188">
        <w:rPr>
          <w:rFonts w:ascii="Book Antiqua" w:eastAsia="Book Antiqua" w:hAnsi="Book Antiqua" w:cs="Book Antiqua"/>
        </w:rPr>
        <w:lastRenderedPageBreak/>
        <w:t xml:space="preserve">guidelines for average-risk adults. </w:t>
      </w:r>
      <w:r w:rsidRPr="00FD6188">
        <w:rPr>
          <w:rFonts w:ascii="Book Antiqua" w:eastAsia="Book Antiqua" w:hAnsi="Book Antiqua" w:cs="Book Antiqua"/>
          <w:i/>
          <w:iCs/>
        </w:rPr>
        <w:t>Int J Technol Assess Health Care</w:t>
      </w:r>
      <w:r w:rsidRPr="00FD6188">
        <w:rPr>
          <w:rFonts w:ascii="Book Antiqua" w:eastAsia="Book Antiqua" w:hAnsi="Book Antiqua" w:cs="Book Antiqua"/>
        </w:rPr>
        <w:t xml:space="preserve"> 2000; </w:t>
      </w:r>
      <w:r w:rsidRPr="00FD6188">
        <w:rPr>
          <w:rFonts w:ascii="Book Antiqua" w:eastAsia="Book Antiqua" w:hAnsi="Book Antiqua" w:cs="Book Antiqua"/>
          <w:b/>
          <w:bCs/>
        </w:rPr>
        <w:t>16</w:t>
      </w:r>
      <w:r w:rsidRPr="00FD6188">
        <w:rPr>
          <w:rFonts w:ascii="Book Antiqua" w:eastAsia="Book Antiqua" w:hAnsi="Book Antiqua" w:cs="Book Antiqua"/>
        </w:rPr>
        <w:t>: 799-810 [PMID: 11028135 DOI: 10.1017/s0266462300102077]</w:t>
      </w:r>
    </w:p>
    <w:p w14:paraId="7DECA783" w14:textId="77777777" w:rsidR="00FD6188" w:rsidRPr="00907130" w:rsidRDefault="00FD6188" w:rsidP="008F2EA5">
      <w:pPr>
        <w:spacing w:line="360" w:lineRule="auto"/>
        <w:jc w:val="both"/>
        <w:rPr>
          <w:rFonts w:ascii="Book Antiqua" w:eastAsia="Book Antiqua" w:hAnsi="Book Antiqua" w:cs="Book Antiqua"/>
          <w:lang w:val="pt-PT"/>
        </w:rPr>
      </w:pPr>
      <w:r w:rsidRPr="00FD6188">
        <w:rPr>
          <w:rFonts w:ascii="Book Antiqua" w:eastAsia="Book Antiqua" w:hAnsi="Book Antiqua" w:cs="Book Antiqua"/>
        </w:rPr>
        <w:t xml:space="preserve">16 </w:t>
      </w:r>
      <w:r w:rsidRPr="00FD6188">
        <w:rPr>
          <w:rFonts w:ascii="Book Antiqua" w:eastAsia="Book Antiqua" w:hAnsi="Book Antiqua" w:cs="Book Antiqua"/>
          <w:b/>
          <w:bCs/>
        </w:rPr>
        <w:t>Frazier AL</w:t>
      </w:r>
      <w:r w:rsidRPr="00FD6188">
        <w:rPr>
          <w:rFonts w:ascii="Book Antiqua" w:eastAsia="Book Antiqua" w:hAnsi="Book Antiqua" w:cs="Book Antiqua"/>
        </w:rPr>
        <w:t xml:space="preserve">, Colditz GA, Fuchs CS, Kuntz KM. Cost-effectiveness of screening for colorectal cancer in the general population. </w:t>
      </w:r>
      <w:r w:rsidRPr="00907130">
        <w:rPr>
          <w:rFonts w:ascii="Book Antiqua" w:eastAsia="Book Antiqua" w:hAnsi="Book Antiqua" w:cs="Book Antiqua"/>
          <w:i/>
          <w:iCs/>
          <w:lang w:val="pt-PT"/>
        </w:rPr>
        <w:t>JAMA</w:t>
      </w:r>
      <w:r w:rsidRPr="00907130">
        <w:rPr>
          <w:rFonts w:ascii="Book Antiqua" w:eastAsia="Book Antiqua" w:hAnsi="Book Antiqua" w:cs="Book Antiqua"/>
          <w:lang w:val="pt-PT"/>
        </w:rPr>
        <w:t xml:space="preserve"> 2000; </w:t>
      </w:r>
      <w:r w:rsidRPr="00907130">
        <w:rPr>
          <w:rFonts w:ascii="Book Antiqua" w:eastAsia="Book Antiqua" w:hAnsi="Book Antiqua" w:cs="Book Antiqua"/>
          <w:b/>
          <w:bCs/>
          <w:lang w:val="pt-PT"/>
        </w:rPr>
        <w:t>284</w:t>
      </w:r>
      <w:r w:rsidRPr="00907130">
        <w:rPr>
          <w:rFonts w:ascii="Book Antiqua" w:eastAsia="Book Antiqua" w:hAnsi="Book Antiqua" w:cs="Book Antiqua"/>
          <w:lang w:val="pt-PT"/>
        </w:rPr>
        <w:t>: 1954-1961 [PMID: 11035892 DOI: 10.1001/jama.284.15.1954]</w:t>
      </w:r>
    </w:p>
    <w:p w14:paraId="7AE35375" w14:textId="77777777" w:rsidR="00FD6188" w:rsidRPr="00FD6188" w:rsidRDefault="00FD6188" w:rsidP="008F2EA5">
      <w:pPr>
        <w:spacing w:line="360" w:lineRule="auto"/>
        <w:jc w:val="both"/>
        <w:rPr>
          <w:rFonts w:ascii="Book Antiqua" w:eastAsia="Book Antiqua" w:hAnsi="Book Antiqua" w:cs="Book Antiqua"/>
        </w:rPr>
      </w:pPr>
      <w:r w:rsidRPr="00907130">
        <w:rPr>
          <w:rFonts w:ascii="Book Antiqua" w:eastAsia="Book Antiqua" w:hAnsi="Book Antiqua" w:cs="Book Antiqua"/>
          <w:lang w:val="pt-PT"/>
        </w:rPr>
        <w:t xml:space="preserve">17 </w:t>
      </w:r>
      <w:r w:rsidRPr="00907130">
        <w:rPr>
          <w:rFonts w:ascii="Book Antiqua" w:eastAsia="Book Antiqua" w:hAnsi="Book Antiqua" w:cs="Book Antiqua"/>
          <w:b/>
          <w:bCs/>
          <w:lang w:val="pt-PT"/>
        </w:rPr>
        <w:t>Sonnenberg A</w:t>
      </w:r>
      <w:r w:rsidRPr="00907130">
        <w:rPr>
          <w:rFonts w:ascii="Book Antiqua" w:eastAsia="Book Antiqua" w:hAnsi="Book Antiqua" w:cs="Book Antiqua"/>
          <w:lang w:val="pt-PT"/>
        </w:rPr>
        <w:t xml:space="preserve">, Delcò F, Inadomi JM. </w:t>
      </w:r>
      <w:r w:rsidRPr="00FD6188">
        <w:rPr>
          <w:rFonts w:ascii="Book Antiqua" w:eastAsia="Book Antiqua" w:hAnsi="Book Antiqua" w:cs="Book Antiqua"/>
        </w:rPr>
        <w:t xml:space="preserve">Cost-effectiveness of colonoscopy in screening for colorectal cancer.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2000; </w:t>
      </w:r>
      <w:r w:rsidRPr="00FD6188">
        <w:rPr>
          <w:rFonts w:ascii="Book Antiqua" w:eastAsia="Book Antiqua" w:hAnsi="Book Antiqua" w:cs="Book Antiqua"/>
          <w:b/>
          <w:bCs/>
        </w:rPr>
        <w:t>133</w:t>
      </w:r>
      <w:r w:rsidRPr="00FD6188">
        <w:rPr>
          <w:rFonts w:ascii="Book Antiqua" w:eastAsia="Book Antiqua" w:hAnsi="Book Antiqua" w:cs="Book Antiqua"/>
        </w:rPr>
        <w:t>: 573-584 [PMID: 11033584 DOI: 10.7326/0003-4819-133-8-200010170-00007]</w:t>
      </w:r>
    </w:p>
    <w:p w14:paraId="7E05ADE8" w14:textId="58AEA84A"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18 Principles and practice of screening for disease. </w:t>
      </w:r>
      <w:r w:rsidRPr="00FD6188">
        <w:rPr>
          <w:rFonts w:ascii="Book Antiqua" w:eastAsia="Book Antiqua" w:hAnsi="Book Antiqua" w:cs="Book Antiqua"/>
          <w:i/>
          <w:iCs/>
        </w:rPr>
        <w:t xml:space="preserve">J R Coll Gen </w:t>
      </w:r>
      <w:proofErr w:type="spellStart"/>
      <w:r w:rsidRPr="00FD6188">
        <w:rPr>
          <w:rFonts w:ascii="Book Antiqua" w:eastAsia="Book Antiqua" w:hAnsi="Book Antiqua" w:cs="Book Antiqua"/>
          <w:i/>
          <w:iCs/>
        </w:rPr>
        <w:t>Pract</w:t>
      </w:r>
      <w:proofErr w:type="spellEnd"/>
      <w:r w:rsidR="00984D90" w:rsidRPr="00A33236">
        <w:rPr>
          <w:rFonts w:ascii="Book Antiqua" w:eastAsia="Book Antiqua" w:hAnsi="Book Antiqua" w:cs="Book Antiqua"/>
        </w:rPr>
        <w:t xml:space="preserve"> </w:t>
      </w:r>
      <w:r w:rsidRPr="00FD6188">
        <w:rPr>
          <w:rFonts w:ascii="Book Antiqua" w:eastAsia="Book Antiqua" w:hAnsi="Book Antiqua" w:cs="Book Antiqua"/>
        </w:rPr>
        <w:t>1968;</w:t>
      </w:r>
      <w:r w:rsidR="00984D90" w:rsidRPr="00A33236">
        <w:rPr>
          <w:rFonts w:ascii="Book Antiqua" w:eastAsia="Book Antiqua" w:hAnsi="Book Antiqua" w:cs="Book Antiqua"/>
        </w:rPr>
        <w:t xml:space="preserve"> </w:t>
      </w:r>
      <w:r w:rsidRPr="00FD6188">
        <w:rPr>
          <w:rFonts w:ascii="Book Antiqua" w:eastAsia="Book Antiqua" w:hAnsi="Book Antiqua" w:cs="Book Antiqua"/>
          <w:b/>
          <w:bCs/>
        </w:rPr>
        <w:t>16</w:t>
      </w:r>
      <w:r w:rsidRPr="00FD6188">
        <w:rPr>
          <w:rFonts w:ascii="Book Antiqua" w:eastAsia="Book Antiqua" w:hAnsi="Book Antiqua" w:cs="Book Antiqua"/>
        </w:rPr>
        <w:t>:</w:t>
      </w:r>
      <w:r w:rsidR="00984D90" w:rsidRPr="00A33236">
        <w:rPr>
          <w:rFonts w:ascii="Book Antiqua" w:eastAsia="Book Antiqua" w:hAnsi="Book Antiqua" w:cs="Book Antiqua"/>
        </w:rPr>
        <w:t xml:space="preserve"> </w:t>
      </w:r>
      <w:r w:rsidRPr="00FD6188">
        <w:rPr>
          <w:rFonts w:ascii="Book Antiqua" w:eastAsia="Book Antiqua" w:hAnsi="Book Antiqua" w:cs="Book Antiqua"/>
        </w:rPr>
        <w:t>318</w:t>
      </w:r>
    </w:p>
    <w:p w14:paraId="3AED879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19 </w:t>
      </w:r>
      <w:proofErr w:type="spellStart"/>
      <w:r w:rsidRPr="00FD6188">
        <w:rPr>
          <w:rFonts w:ascii="Book Antiqua" w:eastAsia="Book Antiqua" w:hAnsi="Book Antiqua" w:cs="Book Antiqua"/>
          <w:b/>
          <w:bCs/>
        </w:rPr>
        <w:t>Andermann</w:t>
      </w:r>
      <w:proofErr w:type="spellEnd"/>
      <w:r w:rsidRPr="00FD6188">
        <w:rPr>
          <w:rFonts w:ascii="Book Antiqua" w:eastAsia="Book Antiqua" w:hAnsi="Book Antiqua" w:cs="Book Antiqua"/>
          <w:b/>
          <w:bCs/>
        </w:rPr>
        <w:t xml:space="preserve"> A</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Blancquaert</w:t>
      </w:r>
      <w:proofErr w:type="spellEnd"/>
      <w:r w:rsidRPr="00FD6188">
        <w:rPr>
          <w:rFonts w:ascii="Book Antiqua" w:eastAsia="Book Antiqua" w:hAnsi="Book Antiqua" w:cs="Book Antiqua"/>
        </w:rPr>
        <w:t xml:space="preserve"> I, Beauchamp S, Déry V. Revisiting Wilson and </w:t>
      </w:r>
      <w:proofErr w:type="spellStart"/>
      <w:r w:rsidRPr="00FD6188">
        <w:rPr>
          <w:rFonts w:ascii="Book Antiqua" w:eastAsia="Book Antiqua" w:hAnsi="Book Antiqua" w:cs="Book Antiqua"/>
        </w:rPr>
        <w:t>Jungner</w:t>
      </w:r>
      <w:proofErr w:type="spellEnd"/>
      <w:r w:rsidRPr="00FD6188">
        <w:rPr>
          <w:rFonts w:ascii="Book Antiqua" w:eastAsia="Book Antiqua" w:hAnsi="Book Antiqua" w:cs="Book Antiqua"/>
        </w:rPr>
        <w:t xml:space="preserve"> in the genomic age: a review of screening criteria over the past 40 years. </w:t>
      </w:r>
      <w:r w:rsidRPr="00FD6188">
        <w:rPr>
          <w:rFonts w:ascii="Book Antiqua" w:eastAsia="Book Antiqua" w:hAnsi="Book Antiqua" w:cs="Book Antiqua"/>
          <w:i/>
          <w:iCs/>
        </w:rPr>
        <w:t>Bull World Health Organ</w:t>
      </w:r>
      <w:r w:rsidRPr="00FD6188">
        <w:rPr>
          <w:rFonts w:ascii="Book Antiqua" w:eastAsia="Book Antiqua" w:hAnsi="Book Antiqua" w:cs="Book Antiqua"/>
        </w:rPr>
        <w:t xml:space="preserve"> 2008; </w:t>
      </w:r>
      <w:r w:rsidRPr="00FD6188">
        <w:rPr>
          <w:rFonts w:ascii="Book Antiqua" w:eastAsia="Book Antiqua" w:hAnsi="Book Antiqua" w:cs="Book Antiqua"/>
          <w:b/>
          <w:bCs/>
        </w:rPr>
        <w:t>86</w:t>
      </w:r>
      <w:r w:rsidRPr="00FD6188">
        <w:rPr>
          <w:rFonts w:ascii="Book Antiqua" w:eastAsia="Book Antiqua" w:hAnsi="Book Antiqua" w:cs="Book Antiqua"/>
        </w:rPr>
        <w:t>: 317-319 [PMID: 18438522 DOI: 10.2471/BLT.07.050112]</w:t>
      </w:r>
    </w:p>
    <w:p w14:paraId="4578158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20 </w:t>
      </w:r>
      <w:r w:rsidRPr="00FD6188">
        <w:rPr>
          <w:rFonts w:ascii="Book Antiqua" w:eastAsia="Book Antiqua" w:hAnsi="Book Antiqua" w:cs="Book Antiqua"/>
          <w:b/>
          <w:bCs/>
        </w:rPr>
        <w:t>Kuntz KM</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Rutter CM, Knudsen AB, van </w:t>
      </w:r>
      <w:proofErr w:type="spellStart"/>
      <w:r w:rsidRPr="00FD6188">
        <w:rPr>
          <w:rFonts w:ascii="Book Antiqua" w:eastAsia="Book Antiqua" w:hAnsi="Book Antiqua" w:cs="Book Antiqua"/>
        </w:rPr>
        <w:t>Ballegooijen</w:t>
      </w:r>
      <w:proofErr w:type="spellEnd"/>
      <w:r w:rsidRPr="00FD6188">
        <w:rPr>
          <w:rFonts w:ascii="Book Antiqua" w:eastAsia="Book Antiqua" w:hAnsi="Book Antiqua" w:cs="Book Antiqua"/>
        </w:rPr>
        <w:t xml:space="preserve"> M, Savarino JE, Feuer EJ, Zauber AG. A systematic comparison of microsimulation models of colorectal cancer: the role of assumptions about adenoma progression. </w:t>
      </w:r>
      <w:r w:rsidRPr="00FD6188">
        <w:rPr>
          <w:rFonts w:ascii="Book Antiqua" w:eastAsia="Book Antiqua" w:hAnsi="Book Antiqua" w:cs="Book Antiqua"/>
          <w:i/>
          <w:iCs/>
        </w:rPr>
        <w:t xml:space="preserve">Med </w:t>
      </w:r>
      <w:proofErr w:type="spellStart"/>
      <w:r w:rsidRPr="00FD6188">
        <w:rPr>
          <w:rFonts w:ascii="Book Antiqua" w:eastAsia="Book Antiqua" w:hAnsi="Book Antiqua" w:cs="Book Antiqua"/>
          <w:i/>
          <w:iCs/>
        </w:rPr>
        <w:t>Decis</w:t>
      </w:r>
      <w:proofErr w:type="spellEnd"/>
      <w:r w:rsidRPr="00FD6188">
        <w:rPr>
          <w:rFonts w:ascii="Book Antiqua" w:eastAsia="Book Antiqua" w:hAnsi="Book Antiqua" w:cs="Book Antiqua"/>
          <w:i/>
          <w:iCs/>
        </w:rPr>
        <w:t xml:space="preserve"> Making</w:t>
      </w:r>
      <w:r w:rsidRPr="00FD6188">
        <w:rPr>
          <w:rFonts w:ascii="Book Antiqua" w:eastAsia="Book Antiqua" w:hAnsi="Book Antiqua" w:cs="Book Antiqua"/>
        </w:rPr>
        <w:t xml:space="preserve"> 2011; </w:t>
      </w:r>
      <w:r w:rsidRPr="00FD6188">
        <w:rPr>
          <w:rFonts w:ascii="Book Antiqua" w:eastAsia="Book Antiqua" w:hAnsi="Book Antiqua" w:cs="Book Antiqua"/>
          <w:b/>
          <w:bCs/>
        </w:rPr>
        <w:t>31</w:t>
      </w:r>
      <w:r w:rsidRPr="00FD6188">
        <w:rPr>
          <w:rFonts w:ascii="Book Antiqua" w:eastAsia="Book Antiqua" w:hAnsi="Book Antiqua" w:cs="Book Antiqua"/>
        </w:rPr>
        <w:t>: 530-539 [PMID: 21673186 DOI: 10.1177/0272989X11408730]</w:t>
      </w:r>
    </w:p>
    <w:p w14:paraId="2ADFD70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21 </w:t>
      </w:r>
      <w:r w:rsidRPr="00FD6188">
        <w:rPr>
          <w:rFonts w:ascii="Book Antiqua" w:eastAsia="Book Antiqua" w:hAnsi="Book Antiqua" w:cs="Book Antiqua"/>
          <w:b/>
          <w:bCs/>
        </w:rPr>
        <w:t>Brenner H</w:t>
      </w:r>
      <w:r w:rsidRPr="00FD6188">
        <w:rPr>
          <w:rFonts w:ascii="Book Antiqua" w:eastAsia="Book Antiqua" w:hAnsi="Book Antiqua" w:cs="Book Antiqua"/>
        </w:rPr>
        <w:t xml:space="preserve">, Hoffmeister M, Stegmaier C, Brenner G, Altenhofen L, Haug U. Risk of progression of advanced adenomas to colorectal cancer by age and sex: estimates based on 840,149 screening colonoscopies. </w:t>
      </w:r>
      <w:r w:rsidRPr="00FD6188">
        <w:rPr>
          <w:rFonts w:ascii="Book Antiqua" w:eastAsia="Book Antiqua" w:hAnsi="Book Antiqua" w:cs="Book Antiqua"/>
          <w:i/>
          <w:iCs/>
        </w:rPr>
        <w:t>Gut</w:t>
      </w:r>
      <w:r w:rsidRPr="00FD6188">
        <w:rPr>
          <w:rFonts w:ascii="Book Antiqua" w:eastAsia="Book Antiqua" w:hAnsi="Book Antiqua" w:cs="Book Antiqua"/>
        </w:rPr>
        <w:t xml:space="preserve"> 2007; </w:t>
      </w:r>
      <w:r w:rsidRPr="00FD6188">
        <w:rPr>
          <w:rFonts w:ascii="Book Antiqua" w:eastAsia="Book Antiqua" w:hAnsi="Book Antiqua" w:cs="Book Antiqua"/>
          <w:b/>
          <w:bCs/>
        </w:rPr>
        <w:t>56</w:t>
      </w:r>
      <w:r w:rsidRPr="00FD6188">
        <w:rPr>
          <w:rFonts w:ascii="Book Antiqua" w:eastAsia="Book Antiqua" w:hAnsi="Book Antiqua" w:cs="Book Antiqua"/>
        </w:rPr>
        <w:t>: 1585-1589 [PMID: 17591622 DOI: 10.1136/gut.2007.122739]</w:t>
      </w:r>
    </w:p>
    <w:p w14:paraId="68491DB4"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22 </w:t>
      </w:r>
      <w:r w:rsidRPr="00FD6188">
        <w:rPr>
          <w:rFonts w:ascii="Book Antiqua" w:eastAsia="Book Antiqua" w:hAnsi="Book Antiqua" w:cs="Book Antiqua"/>
          <w:b/>
          <w:bCs/>
        </w:rPr>
        <w:t>Pignone M</w:t>
      </w:r>
      <w:r w:rsidRPr="00FD6188">
        <w:rPr>
          <w:rFonts w:ascii="Book Antiqua" w:eastAsia="Book Antiqua" w:hAnsi="Book Antiqua" w:cs="Book Antiqua"/>
        </w:rPr>
        <w:t xml:space="preserve">, Saha S, </w:t>
      </w:r>
      <w:proofErr w:type="spellStart"/>
      <w:r w:rsidRPr="00FD6188">
        <w:rPr>
          <w:rFonts w:ascii="Book Antiqua" w:eastAsia="Book Antiqua" w:hAnsi="Book Antiqua" w:cs="Book Antiqua"/>
        </w:rPr>
        <w:t>Hoerger</w:t>
      </w:r>
      <w:proofErr w:type="spellEnd"/>
      <w:r w:rsidRPr="00FD6188">
        <w:rPr>
          <w:rFonts w:ascii="Book Antiqua" w:eastAsia="Book Antiqua" w:hAnsi="Book Antiqua" w:cs="Book Antiqua"/>
        </w:rPr>
        <w:t xml:space="preserve"> T, </w:t>
      </w:r>
      <w:proofErr w:type="spellStart"/>
      <w:r w:rsidRPr="00FD6188">
        <w:rPr>
          <w:rFonts w:ascii="Book Antiqua" w:eastAsia="Book Antiqua" w:hAnsi="Book Antiqua" w:cs="Book Antiqua"/>
        </w:rPr>
        <w:t>Mandelblatt</w:t>
      </w:r>
      <w:proofErr w:type="spellEnd"/>
      <w:r w:rsidRPr="00FD6188">
        <w:rPr>
          <w:rFonts w:ascii="Book Antiqua" w:eastAsia="Book Antiqua" w:hAnsi="Book Antiqua" w:cs="Book Antiqua"/>
        </w:rPr>
        <w:t xml:space="preserve"> J. Cost-effectiveness analyses of colorectal cancer screening: a systematic review for the U.S. Preventive Services Task Force.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2002; </w:t>
      </w:r>
      <w:r w:rsidRPr="00FD6188">
        <w:rPr>
          <w:rFonts w:ascii="Book Antiqua" w:eastAsia="Book Antiqua" w:hAnsi="Book Antiqua" w:cs="Book Antiqua"/>
          <w:b/>
          <w:bCs/>
        </w:rPr>
        <w:t>137</w:t>
      </w:r>
      <w:r w:rsidRPr="00FD6188">
        <w:rPr>
          <w:rFonts w:ascii="Book Antiqua" w:eastAsia="Book Antiqua" w:hAnsi="Book Antiqua" w:cs="Book Antiqua"/>
        </w:rPr>
        <w:t>: 96-104 [PMID: 12118964 DOI: 10.7326/0003-4819-137-2-200207160-00007]</w:t>
      </w:r>
    </w:p>
    <w:p w14:paraId="58056D6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23 </w:t>
      </w:r>
      <w:r w:rsidRPr="00FD6188">
        <w:rPr>
          <w:rFonts w:ascii="Book Antiqua" w:eastAsia="Book Antiqua" w:hAnsi="Book Antiqua" w:cs="Book Antiqua"/>
          <w:b/>
          <w:bCs/>
        </w:rPr>
        <w:t>Shaukat A</w:t>
      </w:r>
      <w:r w:rsidRPr="00FD6188">
        <w:rPr>
          <w:rFonts w:ascii="Book Antiqua" w:eastAsia="Book Antiqua" w:hAnsi="Book Antiqua" w:cs="Book Antiqua"/>
        </w:rPr>
        <w:t xml:space="preserve">, Levin TR. </w:t>
      </w:r>
      <w:proofErr w:type="gramStart"/>
      <w:r w:rsidRPr="00FD6188">
        <w:rPr>
          <w:rFonts w:ascii="Book Antiqua" w:eastAsia="Book Antiqua" w:hAnsi="Book Antiqua" w:cs="Book Antiqua"/>
        </w:rPr>
        <w:t>Current</w:t>
      </w:r>
      <w:proofErr w:type="gramEnd"/>
      <w:r w:rsidRPr="00FD6188">
        <w:rPr>
          <w:rFonts w:ascii="Book Antiqua" w:eastAsia="Book Antiqua" w:hAnsi="Book Antiqua" w:cs="Book Antiqua"/>
        </w:rPr>
        <w:t xml:space="preserve"> and future colorectal cancer screening strategies. </w:t>
      </w:r>
      <w:r w:rsidRPr="00FD6188">
        <w:rPr>
          <w:rFonts w:ascii="Book Antiqua" w:eastAsia="Book Antiqua" w:hAnsi="Book Antiqua" w:cs="Book Antiqua"/>
          <w:i/>
          <w:iCs/>
        </w:rPr>
        <w:t>Nat Rev Gastroenterol Hepatol</w:t>
      </w:r>
      <w:r w:rsidRPr="00FD6188">
        <w:rPr>
          <w:rFonts w:ascii="Book Antiqua" w:eastAsia="Book Antiqua" w:hAnsi="Book Antiqua" w:cs="Book Antiqua"/>
        </w:rPr>
        <w:t xml:space="preserve"> 2022; </w:t>
      </w:r>
      <w:r w:rsidRPr="00FD6188">
        <w:rPr>
          <w:rFonts w:ascii="Book Antiqua" w:eastAsia="Book Antiqua" w:hAnsi="Book Antiqua" w:cs="Book Antiqua"/>
          <w:b/>
          <w:bCs/>
        </w:rPr>
        <w:t>19</w:t>
      </w:r>
      <w:r w:rsidRPr="00FD6188">
        <w:rPr>
          <w:rFonts w:ascii="Book Antiqua" w:eastAsia="Book Antiqua" w:hAnsi="Book Antiqua" w:cs="Book Antiqua"/>
        </w:rPr>
        <w:t>: 521-531 [PMID: 35505243 DOI: 10.1038/s41575-022-00612-y]</w:t>
      </w:r>
    </w:p>
    <w:p w14:paraId="6342577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24 </w:t>
      </w:r>
      <w:r w:rsidRPr="00FD6188">
        <w:rPr>
          <w:rFonts w:ascii="Book Antiqua" w:eastAsia="Book Antiqua" w:hAnsi="Book Antiqua" w:cs="Book Antiqua"/>
          <w:b/>
          <w:bCs/>
        </w:rPr>
        <w:t>Khalili F</w:t>
      </w:r>
      <w:r w:rsidRPr="00FD6188">
        <w:rPr>
          <w:rFonts w:ascii="Book Antiqua" w:eastAsia="Book Antiqua" w:hAnsi="Book Antiqua" w:cs="Book Antiqua"/>
        </w:rPr>
        <w:t>, Najafi B, Mansour-</w:t>
      </w:r>
      <w:proofErr w:type="spellStart"/>
      <w:r w:rsidRPr="00FD6188">
        <w:rPr>
          <w:rFonts w:ascii="Book Antiqua" w:eastAsia="Book Antiqua" w:hAnsi="Book Antiqua" w:cs="Book Antiqua"/>
        </w:rPr>
        <w:t>Ghanaei</w:t>
      </w:r>
      <w:proofErr w:type="spellEnd"/>
      <w:r w:rsidRPr="00FD6188">
        <w:rPr>
          <w:rFonts w:ascii="Book Antiqua" w:eastAsia="Book Antiqua" w:hAnsi="Book Antiqua" w:cs="Book Antiqua"/>
        </w:rPr>
        <w:t xml:space="preserve"> F, </w:t>
      </w:r>
      <w:proofErr w:type="spellStart"/>
      <w:r w:rsidRPr="00FD6188">
        <w:rPr>
          <w:rFonts w:ascii="Book Antiqua" w:eastAsia="Book Antiqua" w:hAnsi="Book Antiqua" w:cs="Book Antiqua"/>
        </w:rPr>
        <w:t>Yousefi</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Abdollahzad</w:t>
      </w:r>
      <w:proofErr w:type="spellEnd"/>
      <w:r w:rsidRPr="00FD6188">
        <w:rPr>
          <w:rFonts w:ascii="Book Antiqua" w:eastAsia="Book Antiqua" w:hAnsi="Book Antiqua" w:cs="Book Antiqua"/>
        </w:rPr>
        <w:t xml:space="preserve"> H, </w:t>
      </w:r>
      <w:proofErr w:type="spellStart"/>
      <w:r w:rsidRPr="00FD6188">
        <w:rPr>
          <w:rFonts w:ascii="Book Antiqua" w:eastAsia="Book Antiqua" w:hAnsi="Book Antiqua" w:cs="Book Antiqua"/>
        </w:rPr>
        <w:t>Motlagh</w:t>
      </w:r>
      <w:proofErr w:type="spellEnd"/>
      <w:r w:rsidRPr="00FD6188">
        <w:rPr>
          <w:rFonts w:ascii="Book Antiqua" w:eastAsia="Book Antiqua" w:hAnsi="Book Antiqua" w:cs="Book Antiqua"/>
        </w:rPr>
        <w:t xml:space="preserve"> A. Cost-Effectiveness Analysis of Colorectal Cancer Screening: A Systematic Review. </w:t>
      </w:r>
      <w:r w:rsidRPr="00FD6188">
        <w:rPr>
          <w:rFonts w:ascii="Book Antiqua" w:eastAsia="Book Antiqua" w:hAnsi="Book Antiqua" w:cs="Book Antiqua"/>
          <w:i/>
          <w:iCs/>
        </w:rPr>
        <w:t xml:space="preserve">Risk </w:t>
      </w:r>
      <w:proofErr w:type="spellStart"/>
      <w:r w:rsidRPr="00FD6188">
        <w:rPr>
          <w:rFonts w:ascii="Book Antiqua" w:eastAsia="Book Antiqua" w:hAnsi="Book Antiqua" w:cs="Book Antiqua"/>
          <w:i/>
          <w:iCs/>
        </w:rPr>
        <w:t>Manag</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Healthc</w:t>
      </w:r>
      <w:proofErr w:type="spellEnd"/>
      <w:r w:rsidRPr="00FD6188">
        <w:rPr>
          <w:rFonts w:ascii="Book Antiqua" w:eastAsia="Book Antiqua" w:hAnsi="Book Antiqua" w:cs="Book Antiqua"/>
          <w:i/>
          <w:iCs/>
        </w:rPr>
        <w:t xml:space="preserve"> Policy</w:t>
      </w:r>
      <w:r w:rsidRPr="00FD6188">
        <w:rPr>
          <w:rFonts w:ascii="Book Antiqua" w:eastAsia="Book Antiqua" w:hAnsi="Book Antiqua" w:cs="Book Antiqua"/>
        </w:rPr>
        <w:t xml:space="preserve"> 2020; </w:t>
      </w:r>
      <w:r w:rsidRPr="00FD6188">
        <w:rPr>
          <w:rFonts w:ascii="Book Antiqua" w:eastAsia="Book Antiqua" w:hAnsi="Book Antiqua" w:cs="Book Antiqua"/>
          <w:b/>
          <w:bCs/>
        </w:rPr>
        <w:t>13</w:t>
      </w:r>
      <w:r w:rsidRPr="00FD6188">
        <w:rPr>
          <w:rFonts w:ascii="Book Antiqua" w:eastAsia="Book Antiqua" w:hAnsi="Book Antiqua" w:cs="Book Antiqua"/>
        </w:rPr>
        <w:t>: 1499-1512 [PMID: 32982508 DOI: 10.2147/RMHP.S262171]</w:t>
      </w:r>
    </w:p>
    <w:p w14:paraId="03233F2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25 </w:t>
      </w:r>
      <w:proofErr w:type="spellStart"/>
      <w:r w:rsidRPr="00FD6188">
        <w:rPr>
          <w:rFonts w:ascii="Book Antiqua" w:eastAsia="Book Antiqua" w:hAnsi="Book Antiqua" w:cs="Book Antiqua"/>
          <w:b/>
          <w:bCs/>
        </w:rPr>
        <w:t>Lansdorp-Vogelaar</w:t>
      </w:r>
      <w:proofErr w:type="spellEnd"/>
      <w:r w:rsidRPr="00FD6188">
        <w:rPr>
          <w:rFonts w:ascii="Book Antiqua" w:eastAsia="Book Antiqua" w:hAnsi="Book Antiqua" w:cs="Book Antiqua"/>
          <w:b/>
          <w:bCs/>
        </w:rPr>
        <w:t xml:space="preserve"> I</w:t>
      </w:r>
      <w:r w:rsidRPr="00FD6188">
        <w:rPr>
          <w:rFonts w:ascii="Book Antiqua" w:eastAsia="Book Antiqua" w:hAnsi="Book Antiqua" w:cs="Book Antiqua"/>
        </w:rPr>
        <w:t xml:space="preserve">, Knudsen AB, Brenner H. Cost-effectiveness of colorectal cancer screening. </w:t>
      </w:r>
      <w:r w:rsidRPr="00FD6188">
        <w:rPr>
          <w:rFonts w:ascii="Book Antiqua" w:eastAsia="Book Antiqua" w:hAnsi="Book Antiqua" w:cs="Book Antiqua"/>
          <w:i/>
          <w:iCs/>
        </w:rPr>
        <w:t>Epidemiol Rev</w:t>
      </w:r>
      <w:r w:rsidRPr="00FD6188">
        <w:rPr>
          <w:rFonts w:ascii="Book Antiqua" w:eastAsia="Book Antiqua" w:hAnsi="Book Antiqua" w:cs="Book Antiqua"/>
        </w:rPr>
        <w:t xml:space="preserve"> 2011; </w:t>
      </w:r>
      <w:r w:rsidRPr="00FD6188">
        <w:rPr>
          <w:rFonts w:ascii="Book Antiqua" w:eastAsia="Book Antiqua" w:hAnsi="Book Antiqua" w:cs="Book Antiqua"/>
          <w:b/>
          <w:bCs/>
        </w:rPr>
        <w:t>33</w:t>
      </w:r>
      <w:r w:rsidRPr="00FD6188">
        <w:rPr>
          <w:rFonts w:ascii="Book Antiqua" w:eastAsia="Book Antiqua" w:hAnsi="Book Antiqua" w:cs="Book Antiqua"/>
        </w:rPr>
        <w:t>: 88-100 [PMID: 21633092 DOI: 10.1093/</w:t>
      </w:r>
      <w:proofErr w:type="spellStart"/>
      <w:r w:rsidRPr="00FD6188">
        <w:rPr>
          <w:rFonts w:ascii="Book Antiqua" w:eastAsia="Book Antiqua" w:hAnsi="Book Antiqua" w:cs="Book Antiqua"/>
        </w:rPr>
        <w:t>epirev</w:t>
      </w:r>
      <w:proofErr w:type="spellEnd"/>
      <w:r w:rsidRPr="00FD6188">
        <w:rPr>
          <w:rFonts w:ascii="Book Antiqua" w:eastAsia="Book Antiqua" w:hAnsi="Book Antiqua" w:cs="Book Antiqua"/>
        </w:rPr>
        <w:t>/mxr004]</w:t>
      </w:r>
    </w:p>
    <w:p w14:paraId="7A3ADF2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26 </w:t>
      </w:r>
      <w:r w:rsidRPr="00FD6188">
        <w:rPr>
          <w:rFonts w:ascii="Book Antiqua" w:eastAsia="Book Antiqua" w:hAnsi="Book Antiqua" w:cs="Book Antiqua"/>
          <w:b/>
          <w:bCs/>
        </w:rPr>
        <w:t>Ran T</w:t>
      </w:r>
      <w:r w:rsidRPr="00FD6188">
        <w:rPr>
          <w:rFonts w:ascii="Book Antiqua" w:eastAsia="Book Antiqua" w:hAnsi="Book Antiqua" w:cs="Book Antiqua"/>
        </w:rPr>
        <w:t xml:space="preserve">, Cheng CY, </w:t>
      </w:r>
      <w:proofErr w:type="spellStart"/>
      <w:r w:rsidRPr="00FD6188">
        <w:rPr>
          <w:rFonts w:ascii="Book Antiqua" w:eastAsia="Book Antiqua" w:hAnsi="Book Antiqua" w:cs="Book Antiqua"/>
        </w:rPr>
        <w:t>Misselwitz</w:t>
      </w:r>
      <w:proofErr w:type="spellEnd"/>
      <w:r w:rsidRPr="00FD6188">
        <w:rPr>
          <w:rFonts w:ascii="Book Antiqua" w:eastAsia="Book Antiqua" w:hAnsi="Book Antiqua" w:cs="Book Antiqua"/>
        </w:rPr>
        <w:t xml:space="preserve"> B, Brenner H, Ubels J, Schlander M. Cost-Effectiveness of Colorectal Cancer Screening Strategies-A Systematic Review. </w:t>
      </w:r>
      <w:r w:rsidRPr="00FD6188">
        <w:rPr>
          <w:rFonts w:ascii="Book Antiqua" w:eastAsia="Book Antiqua" w:hAnsi="Book Antiqua" w:cs="Book Antiqua"/>
          <w:i/>
          <w:iCs/>
        </w:rPr>
        <w:t>Clin Gastroenterol Hepatol</w:t>
      </w:r>
      <w:r w:rsidRPr="00FD6188">
        <w:rPr>
          <w:rFonts w:ascii="Book Antiqua" w:eastAsia="Book Antiqua" w:hAnsi="Book Antiqua" w:cs="Book Antiqua"/>
        </w:rPr>
        <w:t xml:space="preserve"> 2019; </w:t>
      </w:r>
      <w:r w:rsidRPr="00FD6188">
        <w:rPr>
          <w:rFonts w:ascii="Book Antiqua" w:eastAsia="Book Antiqua" w:hAnsi="Book Antiqua" w:cs="Book Antiqua"/>
          <w:b/>
          <w:bCs/>
        </w:rPr>
        <w:t>17</w:t>
      </w:r>
      <w:r w:rsidRPr="00FD6188">
        <w:rPr>
          <w:rFonts w:ascii="Book Antiqua" w:eastAsia="Book Antiqua" w:hAnsi="Book Antiqua" w:cs="Book Antiqua"/>
        </w:rPr>
        <w:t>: 1969-1981.e15 [PMID: 30659991 DOI: 10.1016/j.cgh.2019.01.014]</w:t>
      </w:r>
    </w:p>
    <w:p w14:paraId="3F90FF5E"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27 </w:t>
      </w:r>
      <w:r w:rsidRPr="00FD6188">
        <w:rPr>
          <w:rFonts w:ascii="Book Antiqua" w:eastAsia="Book Antiqua" w:hAnsi="Book Antiqua" w:cs="Book Antiqua"/>
          <w:b/>
          <w:bCs/>
        </w:rPr>
        <w:t>Dan YY</w:t>
      </w:r>
      <w:r w:rsidRPr="00FD6188">
        <w:rPr>
          <w:rFonts w:ascii="Book Antiqua" w:eastAsia="Book Antiqua" w:hAnsi="Book Antiqua" w:cs="Book Antiqua"/>
        </w:rPr>
        <w:t xml:space="preserve">, Chuah BY, Koh DC, Yeoh KG. Screening based on risk for colorectal cancer is the most cost-effective approach. </w:t>
      </w:r>
      <w:r w:rsidRPr="00FD6188">
        <w:rPr>
          <w:rFonts w:ascii="Book Antiqua" w:eastAsia="Book Antiqua" w:hAnsi="Book Antiqua" w:cs="Book Antiqua"/>
          <w:i/>
          <w:iCs/>
        </w:rPr>
        <w:t>Clin Gastroenterol Hepatol</w:t>
      </w:r>
      <w:r w:rsidRPr="00FD6188">
        <w:rPr>
          <w:rFonts w:ascii="Book Antiqua" w:eastAsia="Book Antiqua" w:hAnsi="Book Antiqua" w:cs="Book Antiqua"/>
        </w:rPr>
        <w:t xml:space="preserve"> 2012; </w:t>
      </w:r>
      <w:r w:rsidRPr="00FD6188">
        <w:rPr>
          <w:rFonts w:ascii="Book Antiqua" w:eastAsia="Book Antiqua" w:hAnsi="Book Antiqua" w:cs="Book Antiqua"/>
          <w:b/>
          <w:bCs/>
        </w:rPr>
        <w:t>10</w:t>
      </w:r>
      <w:r w:rsidRPr="00FD6188">
        <w:rPr>
          <w:rFonts w:ascii="Book Antiqua" w:eastAsia="Book Antiqua" w:hAnsi="Book Antiqua" w:cs="Book Antiqua"/>
        </w:rPr>
        <w:t>: 266-</w:t>
      </w:r>
      <w:proofErr w:type="gramStart"/>
      <w:r w:rsidRPr="00FD6188">
        <w:rPr>
          <w:rFonts w:ascii="Book Antiqua" w:eastAsia="Book Antiqua" w:hAnsi="Book Antiqua" w:cs="Book Antiqua"/>
        </w:rPr>
        <w:t>71.e</w:t>
      </w:r>
      <w:proofErr w:type="gramEnd"/>
      <w:r w:rsidRPr="00FD6188">
        <w:rPr>
          <w:rFonts w:ascii="Book Antiqua" w:eastAsia="Book Antiqua" w:hAnsi="Book Antiqua" w:cs="Book Antiqua"/>
        </w:rPr>
        <w:t>1-6 [PMID: 22100624 DOI: 10.1016/j.cgh.2011.11.011]</w:t>
      </w:r>
    </w:p>
    <w:p w14:paraId="38A19C4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28 </w:t>
      </w:r>
      <w:r w:rsidRPr="00FD6188">
        <w:rPr>
          <w:rFonts w:ascii="Book Antiqua" w:eastAsia="Book Antiqua" w:hAnsi="Book Antiqua" w:cs="Book Antiqua"/>
          <w:b/>
          <w:bCs/>
        </w:rPr>
        <w:t>Portillo I</w:t>
      </w:r>
      <w:r w:rsidRPr="00FD6188">
        <w:rPr>
          <w:rFonts w:ascii="Book Antiqua" w:eastAsia="Book Antiqua" w:hAnsi="Book Antiqua" w:cs="Book Antiqua"/>
        </w:rPr>
        <w:t>, Arana-</w:t>
      </w:r>
      <w:proofErr w:type="spellStart"/>
      <w:r w:rsidRPr="00FD6188">
        <w:rPr>
          <w:rFonts w:ascii="Book Antiqua" w:eastAsia="Book Antiqua" w:hAnsi="Book Antiqua" w:cs="Book Antiqua"/>
        </w:rPr>
        <w:t>Arri</w:t>
      </w:r>
      <w:proofErr w:type="spellEnd"/>
      <w:r w:rsidRPr="00FD6188">
        <w:rPr>
          <w:rFonts w:ascii="Book Antiqua" w:eastAsia="Book Antiqua" w:hAnsi="Book Antiqua" w:cs="Book Antiqua"/>
        </w:rPr>
        <w:t xml:space="preserve"> E, </w:t>
      </w:r>
      <w:proofErr w:type="spellStart"/>
      <w:r w:rsidRPr="00FD6188">
        <w:rPr>
          <w:rFonts w:ascii="Book Antiqua" w:eastAsia="Book Antiqua" w:hAnsi="Book Antiqua" w:cs="Book Antiqua"/>
        </w:rPr>
        <w:t>Idigoras</w:t>
      </w:r>
      <w:proofErr w:type="spellEnd"/>
      <w:r w:rsidRPr="00FD6188">
        <w:rPr>
          <w:rFonts w:ascii="Book Antiqua" w:eastAsia="Book Antiqua" w:hAnsi="Book Antiqua" w:cs="Book Antiqua"/>
        </w:rPr>
        <w:t xml:space="preserve"> I, Bilbao I, Martínez-Indart L, </w:t>
      </w:r>
      <w:proofErr w:type="spellStart"/>
      <w:r w:rsidRPr="00FD6188">
        <w:rPr>
          <w:rFonts w:ascii="Book Antiqua" w:eastAsia="Book Antiqua" w:hAnsi="Book Antiqua" w:cs="Book Antiqua"/>
        </w:rPr>
        <w:t>Bujanda</w:t>
      </w:r>
      <w:proofErr w:type="spellEnd"/>
      <w:r w:rsidRPr="00FD6188">
        <w:rPr>
          <w:rFonts w:ascii="Book Antiqua" w:eastAsia="Book Antiqua" w:hAnsi="Book Antiqua" w:cs="Book Antiqua"/>
        </w:rPr>
        <w:t xml:space="preserve"> L, Gutierrez-</w:t>
      </w:r>
      <w:proofErr w:type="spellStart"/>
      <w:r w:rsidRPr="00FD6188">
        <w:rPr>
          <w:rFonts w:ascii="Book Antiqua" w:eastAsia="Book Antiqua" w:hAnsi="Book Antiqua" w:cs="Book Antiqua"/>
        </w:rPr>
        <w:t>Ibarluzea</w:t>
      </w:r>
      <w:proofErr w:type="spellEnd"/>
      <w:r w:rsidRPr="00FD6188">
        <w:rPr>
          <w:rFonts w:ascii="Book Antiqua" w:eastAsia="Book Antiqua" w:hAnsi="Book Antiqua" w:cs="Book Antiqua"/>
        </w:rPr>
        <w:t xml:space="preserve"> I. Colorectal and interval cancers of the Colorectal Cancer Screening Program in the Basque Country (Spain). </w:t>
      </w:r>
      <w:r w:rsidRPr="00FD6188">
        <w:rPr>
          <w:rFonts w:ascii="Book Antiqua" w:eastAsia="Book Antiqua" w:hAnsi="Book Antiqua" w:cs="Book Antiqua"/>
          <w:i/>
          <w:iCs/>
        </w:rPr>
        <w:t>World J Gastroenterol</w:t>
      </w:r>
      <w:r w:rsidRPr="00FD6188">
        <w:rPr>
          <w:rFonts w:ascii="Book Antiqua" w:eastAsia="Book Antiqua" w:hAnsi="Book Antiqua" w:cs="Book Antiqua"/>
        </w:rPr>
        <w:t xml:space="preserve"> 2017; </w:t>
      </w:r>
      <w:r w:rsidRPr="00FD6188">
        <w:rPr>
          <w:rFonts w:ascii="Book Antiqua" w:eastAsia="Book Antiqua" w:hAnsi="Book Antiqua" w:cs="Book Antiqua"/>
          <w:b/>
          <w:bCs/>
        </w:rPr>
        <w:t>23</w:t>
      </w:r>
      <w:r w:rsidRPr="00FD6188">
        <w:rPr>
          <w:rFonts w:ascii="Book Antiqua" w:eastAsia="Book Antiqua" w:hAnsi="Book Antiqua" w:cs="Book Antiqua"/>
        </w:rPr>
        <w:t>: 2731-2742 [PMID: 28487610 DOI: 10.3748/</w:t>
      </w:r>
      <w:proofErr w:type="gramStart"/>
      <w:r w:rsidRPr="00FD6188">
        <w:rPr>
          <w:rFonts w:ascii="Book Antiqua" w:eastAsia="Book Antiqua" w:hAnsi="Book Antiqua" w:cs="Book Antiqua"/>
        </w:rPr>
        <w:t>wjg.v23.i</w:t>
      </w:r>
      <w:proofErr w:type="gramEnd"/>
      <w:r w:rsidRPr="00FD6188">
        <w:rPr>
          <w:rFonts w:ascii="Book Antiqua" w:eastAsia="Book Antiqua" w:hAnsi="Book Antiqua" w:cs="Book Antiqua"/>
        </w:rPr>
        <w:t>15.2731]</w:t>
      </w:r>
    </w:p>
    <w:p w14:paraId="2AF5358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29 </w:t>
      </w:r>
      <w:proofErr w:type="spellStart"/>
      <w:r w:rsidRPr="00FD6188">
        <w:rPr>
          <w:rFonts w:ascii="Book Antiqua" w:eastAsia="Book Antiqua" w:hAnsi="Book Antiqua" w:cs="Book Antiqua"/>
          <w:b/>
          <w:bCs/>
        </w:rPr>
        <w:t>Peterse</w:t>
      </w:r>
      <w:proofErr w:type="spellEnd"/>
      <w:r w:rsidRPr="00FD6188">
        <w:rPr>
          <w:rFonts w:ascii="Book Antiqua" w:eastAsia="Book Antiqua" w:hAnsi="Book Antiqua" w:cs="Book Antiqua"/>
          <w:b/>
          <w:bCs/>
        </w:rPr>
        <w:t xml:space="preserve"> EFP</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Meester</w:t>
      </w:r>
      <w:proofErr w:type="spellEnd"/>
      <w:r w:rsidRPr="00FD6188">
        <w:rPr>
          <w:rFonts w:ascii="Book Antiqua" w:eastAsia="Book Antiqua" w:hAnsi="Book Antiqua" w:cs="Book Antiqua"/>
        </w:rPr>
        <w:t xml:space="preserve"> RGS, de </w:t>
      </w:r>
      <w:proofErr w:type="spellStart"/>
      <w:r w:rsidRPr="00FD6188">
        <w:rPr>
          <w:rFonts w:ascii="Book Antiqua" w:eastAsia="Book Antiqua" w:hAnsi="Book Antiqua" w:cs="Book Antiqua"/>
        </w:rPr>
        <w:t>Jonge</w:t>
      </w:r>
      <w:proofErr w:type="spellEnd"/>
      <w:r w:rsidRPr="00FD6188">
        <w:rPr>
          <w:rFonts w:ascii="Book Antiqua" w:eastAsia="Book Antiqua" w:hAnsi="Book Antiqua" w:cs="Book Antiqua"/>
        </w:rPr>
        <w:t xml:space="preserve"> L, </w:t>
      </w:r>
      <w:proofErr w:type="spellStart"/>
      <w:r w:rsidRPr="00FD6188">
        <w:rPr>
          <w:rFonts w:ascii="Book Antiqua" w:eastAsia="Book Antiqua" w:hAnsi="Book Antiqua" w:cs="Book Antiqua"/>
        </w:rPr>
        <w:t>Omidvari</w:t>
      </w:r>
      <w:proofErr w:type="spellEnd"/>
      <w:r w:rsidRPr="00FD6188">
        <w:rPr>
          <w:rFonts w:ascii="Book Antiqua" w:eastAsia="Book Antiqua" w:hAnsi="Book Antiqua" w:cs="Book Antiqua"/>
        </w:rPr>
        <w:t xml:space="preserve"> AH, </w:t>
      </w:r>
      <w:proofErr w:type="spellStart"/>
      <w:r w:rsidRPr="00FD6188">
        <w:rPr>
          <w:rFonts w:ascii="Book Antiqua" w:eastAsia="Book Antiqua" w:hAnsi="Book Antiqua" w:cs="Book Antiqua"/>
        </w:rPr>
        <w:t>Alarid</w:t>
      </w:r>
      <w:proofErr w:type="spellEnd"/>
      <w:r w:rsidRPr="00FD6188">
        <w:rPr>
          <w:rFonts w:ascii="Book Antiqua" w:eastAsia="Book Antiqua" w:hAnsi="Book Antiqua" w:cs="Book Antiqua"/>
        </w:rPr>
        <w:t xml:space="preserve">-Escudero F, Knudsen AB, </w:t>
      </w:r>
      <w:proofErr w:type="spellStart"/>
      <w:r w:rsidRPr="00FD6188">
        <w:rPr>
          <w:rFonts w:ascii="Book Antiqua" w:eastAsia="Book Antiqua" w:hAnsi="Book Antiqua" w:cs="Book Antiqua"/>
        </w:rPr>
        <w:t>Zauber</w:t>
      </w:r>
      <w:proofErr w:type="spellEnd"/>
      <w:r w:rsidRPr="00FD6188">
        <w:rPr>
          <w:rFonts w:ascii="Book Antiqua" w:eastAsia="Book Antiqua" w:hAnsi="Book Antiqua" w:cs="Book Antiqua"/>
        </w:rPr>
        <w:t xml:space="preserve"> AG,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Comparing the Cost-Effectiveness of Innovative Colorectal Cancer Screening Tests. </w:t>
      </w:r>
      <w:r w:rsidRPr="00FD6188">
        <w:rPr>
          <w:rFonts w:ascii="Book Antiqua" w:eastAsia="Book Antiqua" w:hAnsi="Book Antiqua" w:cs="Book Antiqua"/>
          <w:i/>
          <w:iCs/>
        </w:rPr>
        <w:t>J Natl Cancer Inst</w:t>
      </w:r>
      <w:r w:rsidRPr="00FD6188">
        <w:rPr>
          <w:rFonts w:ascii="Book Antiqua" w:eastAsia="Book Antiqua" w:hAnsi="Book Antiqua" w:cs="Book Antiqua"/>
        </w:rPr>
        <w:t xml:space="preserve"> 2021; </w:t>
      </w:r>
      <w:r w:rsidRPr="00FD6188">
        <w:rPr>
          <w:rFonts w:ascii="Book Antiqua" w:eastAsia="Book Antiqua" w:hAnsi="Book Antiqua" w:cs="Book Antiqua"/>
          <w:b/>
          <w:bCs/>
        </w:rPr>
        <w:t>113</w:t>
      </w:r>
      <w:r w:rsidRPr="00FD6188">
        <w:rPr>
          <w:rFonts w:ascii="Book Antiqua" w:eastAsia="Book Antiqua" w:hAnsi="Book Antiqua" w:cs="Book Antiqua"/>
        </w:rPr>
        <w:t>: 154-161 [PMID: 32761199 DOI: 10.1093/</w:t>
      </w:r>
      <w:proofErr w:type="spellStart"/>
      <w:r w:rsidRPr="00FD6188">
        <w:rPr>
          <w:rFonts w:ascii="Book Antiqua" w:eastAsia="Book Antiqua" w:hAnsi="Book Antiqua" w:cs="Book Antiqua"/>
        </w:rPr>
        <w:t>jnci</w:t>
      </w:r>
      <w:proofErr w:type="spellEnd"/>
      <w:r w:rsidRPr="00FD6188">
        <w:rPr>
          <w:rFonts w:ascii="Book Antiqua" w:eastAsia="Book Antiqua" w:hAnsi="Book Antiqua" w:cs="Book Antiqua"/>
        </w:rPr>
        <w:t>/djaa103]</w:t>
      </w:r>
    </w:p>
    <w:p w14:paraId="1C1408F7" w14:textId="06818598"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30 </w:t>
      </w:r>
      <w:r w:rsidRPr="00FD6188">
        <w:rPr>
          <w:rFonts w:ascii="Book Antiqua" w:eastAsia="Book Antiqua" w:hAnsi="Book Antiqua" w:cs="Book Antiqua"/>
          <w:b/>
          <w:bCs/>
        </w:rPr>
        <w:t>Feldman M</w:t>
      </w:r>
      <w:r w:rsidRPr="00FD6188">
        <w:rPr>
          <w:rFonts w:ascii="Book Antiqua" w:eastAsia="Book Antiqua" w:hAnsi="Book Antiqua" w:cs="Book Antiqua"/>
        </w:rPr>
        <w:t xml:space="preserve">, Friedman L, </w:t>
      </w:r>
      <w:proofErr w:type="spellStart"/>
      <w:r w:rsidRPr="00FD6188">
        <w:rPr>
          <w:rFonts w:ascii="Book Antiqua" w:eastAsia="Book Antiqua" w:hAnsi="Book Antiqua" w:cs="Book Antiqua"/>
        </w:rPr>
        <w:t>Sleisenger</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Sleisenger</w:t>
      </w:r>
      <w:proofErr w:type="spellEnd"/>
      <w:r w:rsidRPr="00FD6188">
        <w:rPr>
          <w:rFonts w:ascii="Book Antiqua" w:eastAsia="Book Antiqua" w:hAnsi="Book Antiqua" w:cs="Book Antiqua"/>
        </w:rPr>
        <w:t xml:space="preserve"> &amp; </w:t>
      </w:r>
      <w:proofErr w:type="spellStart"/>
      <w:r w:rsidRPr="00FD6188">
        <w:rPr>
          <w:rFonts w:ascii="Book Antiqua" w:eastAsia="Book Antiqua" w:hAnsi="Book Antiqua" w:cs="Book Antiqua"/>
        </w:rPr>
        <w:t>Fordtran</w:t>
      </w:r>
      <w:r w:rsidR="00276A02" w:rsidRPr="00A33236">
        <w:rPr>
          <w:rFonts w:ascii="Book Antiqua" w:eastAsia="Book Antiqua" w:hAnsi="Book Antiqua" w:cs="Book Antiqua"/>
        </w:rPr>
        <w:t>’</w:t>
      </w:r>
      <w:r w:rsidRPr="00FD6188">
        <w:rPr>
          <w:rFonts w:ascii="Book Antiqua" w:eastAsia="Book Antiqua" w:hAnsi="Book Antiqua" w:cs="Book Antiqua"/>
        </w:rPr>
        <w:t>s</w:t>
      </w:r>
      <w:proofErr w:type="spellEnd"/>
      <w:r w:rsidRPr="00FD6188">
        <w:rPr>
          <w:rFonts w:ascii="Book Antiqua" w:eastAsia="Book Antiqua" w:hAnsi="Book Antiqua" w:cs="Book Antiqua"/>
        </w:rPr>
        <w:t xml:space="preserve"> Gastrointestinal and Liver Disease: Pathophysiology, Diagnosis, Management. Philadelphia: Saunders, 2002: 1524-1526</w:t>
      </w:r>
    </w:p>
    <w:p w14:paraId="47A89BA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31 </w:t>
      </w:r>
      <w:r w:rsidRPr="00FD6188">
        <w:rPr>
          <w:rFonts w:ascii="Book Antiqua" w:eastAsia="Book Antiqua" w:hAnsi="Book Antiqua" w:cs="Book Antiqua"/>
          <w:b/>
          <w:bCs/>
        </w:rPr>
        <w:t>Wu CW</w:t>
      </w:r>
      <w:r w:rsidRPr="00FD6188">
        <w:rPr>
          <w:rFonts w:ascii="Book Antiqua" w:eastAsia="Book Antiqua" w:hAnsi="Book Antiqua" w:cs="Book Antiqua"/>
        </w:rPr>
        <w:t xml:space="preserve">, Sung JJ. Colorectal cancer screening: are stool and </w:t>
      </w:r>
      <w:proofErr w:type="gramStart"/>
      <w:r w:rsidRPr="00FD6188">
        <w:rPr>
          <w:rFonts w:ascii="Book Antiqua" w:eastAsia="Book Antiqua" w:hAnsi="Book Antiqua" w:cs="Book Antiqua"/>
        </w:rPr>
        <w:t>blood based</w:t>
      </w:r>
      <w:proofErr w:type="gramEnd"/>
      <w:r w:rsidRPr="00FD6188">
        <w:rPr>
          <w:rFonts w:ascii="Book Antiqua" w:eastAsia="Book Antiqua" w:hAnsi="Book Antiqua" w:cs="Book Antiqua"/>
        </w:rPr>
        <w:t xml:space="preserve"> tests good enough? </w:t>
      </w:r>
      <w:r w:rsidRPr="00FD6188">
        <w:rPr>
          <w:rFonts w:ascii="Book Antiqua" w:eastAsia="Book Antiqua" w:hAnsi="Book Antiqua" w:cs="Book Antiqua"/>
          <w:i/>
          <w:iCs/>
        </w:rPr>
        <w:t>Chin Clin Oncol</w:t>
      </w:r>
      <w:r w:rsidRPr="00FD6188">
        <w:rPr>
          <w:rFonts w:ascii="Book Antiqua" w:eastAsia="Book Antiqua" w:hAnsi="Book Antiqua" w:cs="Book Antiqua"/>
        </w:rPr>
        <w:t xml:space="preserve"> 2013; </w:t>
      </w:r>
      <w:r w:rsidRPr="00FD6188">
        <w:rPr>
          <w:rFonts w:ascii="Book Antiqua" w:eastAsia="Book Antiqua" w:hAnsi="Book Antiqua" w:cs="Book Antiqua"/>
          <w:b/>
          <w:bCs/>
        </w:rPr>
        <w:t>2</w:t>
      </w:r>
      <w:r w:rsidRPr="00FD6188">
        <w:rPr>
          <w:rFonts w:ascii="Book Antiqua" w:eastAsia="Book Antiqua" w:hAnsi="Book Antiqua" w:cs="Book Antiqua"/>
        </w:rPr>
        <w:t>: 8 [PMID: 25841449 DOI: 10.3978/j.issn.2304-3865.2012.11.07]</w:t>
      </w:r>
    </w:p>
    <w:p w14:paraId="2A696C0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32 </w:t>
      </w:r>
      <w:r w:rsidRPr="00FD6188">
        <w:rPr>
          <w:rFonts w:ascii="Book Antiqua" w:eastAsia="Book Antiqua" w:hAnsi="Book Antiqua" w:cs="Book Antiqua"/>
          <w:b/>
          <w:bCs/>
        </w:rPr>
        <w:t>Lin JS</w:t>
      </w:r>
      <w:r w:rsidRPr="00FD6188">
        <w:rPr>
          <w:rFonts w:ascii="Book Antiqua" w:eastAsia="Book Antiqua" w:hAnsi="Book Antiqua" w:cs="Book Antiqua"/>
        </w:rPr>
        <w:t xml:space="preserve">, Perdue LA, Henrikson NB, Bean SI, Blasi PR. Screening for Colorectal Cancer: Updated Evidence Report and Systematic Review for the US Preventive Services Task Force. </w:t>
      </w:r>
      <w:r w:rsidRPr="00FD6188">
        <w:rPr>
          <w:rFonts w:ascii="Book Antiqua" w:eastAsia="Book Antiqua" w:hAnsi="Book Antiqua" w:cs="Book Antiqua"/>
          <w:i/>
          <w:iCs/>
        </w:rPr>
        <w:t>JAMA</w:t>
      </w:r>
      <w:r w:rsidRPr="00FD6188">
        <w:rPr>
          <w:rFonts w:ascii="Book Antiqua" w:eastAsia="Book Antiqua" w:hAnsi="Book Antiqua" w:cs="Book Antiqua"/>
        </w:rPr>
        <w:t xml:space="preserve"> 2021; </w:t>
      </w:r>
      <w:r w:rsidRPr="00FD6188">
        <w:rPr>
          <w:rFonts w:ascii="Book Antiqua" w:eastAsia="Book Antiqua" w:hAnsi="Book Antiqua" w:cs="Book Antiqua"/>
          <w:b/>
          <w:bCs/>
        </w:rPr>
        <w:t>325</w:t>
      </w:r>
      <w:r w:rsidRPr="00FD6188">
        <w:rPr>
          <w:rFonts w:ascii="Book Antiqua" w:eastAsia="Book Antiqua" w:hAnsi="Book Antiqua" w:cs="Book Antiqua"/>
        </w:rPr>
        <w:t>: 1978-1998 [PMID: 34003220 DOI: 10.1001/jama.2021.4417]</w:t>
      </w:r>
    </w:p>
    <w:p w14:paraId="29613DA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33 </w:t>
      </w:r>
      <w:r w:rsidRPr="00FD6188">
        <w:rPr>
          <w:rFonts w:ascii="Book Antiqua" w:eastAsia="Book Antiqua" w:hAnsi="Book Antiqua" w:cs="Book Antiqua"/>
          <w:b/>
          <w:bCs/>
        </w:rPr>
        <w:t>Ahlquist DA</w:t>
      </w:r>
      <w:r w:rsidRPr="00FD6188">
        <w:rPr>
          <w:rFonts w:ascii="Book Antiqua" w:eastAsia="Book Antiqua" w:hAnsi="Book Antiqua" w:cs="Book Antiqua"/>
        </w:rPr>
        <w:t xml:space="preserve">, McGill DB, Schwartz S, Taylor WF, Owen RA. Fecal blood levels in health and disease. A study using </w:t>
      </w:r>
      <w:proofErr w:type="spellStart"/>
      <w:r w:rsidRPr="00FD6188">
        <w:rPr>
          <w:rFonts w:ascii="Book Antiqua" w:eastAsia="Book Antiqua" w:hAnsi="Book Antiqua" w:cs="Book Antiqua"/>
        </w:rPr>
        <w:t>HemoQuant</w:t>
      </w:r>
      <w:proofErr w:type="spellEnd"/>
      <w:r w:rsidRPr="00FD6188">
        <w:rPr>
          <w:rFonts w:ascii="Book Antiqua" w:eastAsia="Book Antiqua" w:hAnsi="Book Antiqua" w:cs="Book Antiqua"/>
        </w:rPr>
        <w:t xml:space="preserve">.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1985; </w:t>
      </w:r>
      <w:r w:rsidRPr="00FD6188">
        <w:rPr>
          <w:rFonts w:ascii="Book Antiqua" w:eastAsia="Book Antiqua" w:hAnsi="Book Antiqua" w:cs="Book Antiqua"/>
          <w:b/>
          <w:bCs/>
        </w:rPr>
        <w:t>312</w:t>
      </w:r>
      <w:r w:rsidRPr="00FD6188">
        <w:rPr>
          <w:rFonts w:ascii="Book Antiqua" w:eastAsia="Book Antiqua" w:hAnsi="Book Antiqua" w:cs="Book Antiqua"/>
        </w:rPr>
        <w:t>: 1422-1428 [PMID: 3873009 DOI: 10.1056/NEJM198505303122204]</w:t>
      </w:r>
    </w:p>
    <w:p w14:paraId="1286061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34 </w:t>
      </w:r>
      <w:r w:rsidRPr="00FD6188">
        <w:rPr>
          <w:rFonts w:ascii="Book Antiqua" w:eastAsia="Book Antiqua" w:hAnsi="Book Antiqua" w:cs="Book Antiqua"/>
          <w:b/>
          <w:bCs/>
        </w:rPr>
        <w:t>Ahlquist DA</w:t>
      </w:r>
      <w:r w:rsidRPr="00FD6188">
        <w:rPr>
          <w:rFonts w:ascii="Book Antiqua" w:eastAsia="Book Antiqua" w:hAnsi="Book Antiqua" w:cs="Book Antiqua"/>
        </w:rPr>
        <w:t xml:space="preserve">, McGill DB, Fleming JL, Schwartz S, Wieand HS, Rubin J, </w:t>
      </w:r>
      <w:proofErr w:type="spellStart"/>
      <w:r w:rsidRPr="00FD6188">
        <w:rPr>
          <w:rFonts w:ascii="Book Antiqua" w:eastAsia="Book Antiqua" w:hAnsi="Book Antiqua" w:cs="Book Antiqua"/>
        </w:rPr>
        <w:t>Moertel</w:t>
      </w:r>
      <w:proofErr w:type="spellEnd"/>
      <w:r w:rsidRPr="00FD6188">
        <w:rPr>
          <w:rFonts w:ascii="Book Antiqua" w:eastAsia="Book Antiqua" w:hAnsi="Book Antiqua" w:cs="Book Antiqua"/>
        </w:rPr>
        <w:t xml:space="preserve"> CG. Patterns of occult bleeding in asymptomatic colorectal cancer. </w:t>
      </w:r>
      <w:r w:rsidRPr="00FD6188">
        <w:rPr>
          <w:rFonts w:ascii="Book Antiqua" w:eastAsia="Book Antiqua" w:hAnsi="Book Antiqua" w:cs="Book Antiqua"/>
          <w:i/>
          <w:iCs/>
        </w:rPr>
        <w:t>Cancer</w:t>
      </w:r>
      <w:r w:rsidRPr="00FD6188">
        <w:rPr>
          <w:rFonts w:ascii="Book Antiqua" w:eastAsia="Book Antiqua" w:hAnsi="Book Antiqua" w:cs="Book Antiqua"/>
        </w:rPr>
        <w:t xml:space="preserve"> 1989; </w:t>
      </w:r>
      <w:r w:rsidRPr="00FD6188">
        <w:rPr>
          <w:rFonts w:ascii="Book Antiqua" w:eastAsia="Book Antiqua" w:hAnsi="Book Antiqua" w:cs="Book Antiqua"/>
          <w:b/>
          <w:bCs/>
        </w:rPr>
        <w:t>63</w:t>
      </w:r>
      <w:r w:rsidRPr="00FD6188">
        <w:rPr>
          <w:rFonts w:ascii="Book Antiqua" w:eastAsia="Book Antiqua" w:hAnsi="Book Antiqua" w:cs="Book Antiqua"/>
        </w:rPr>
        <w:t xml:space="preserve">: 1826-1830 </w:t>
      </w:r>
      <w:r w:rsidRPr="00FD6188">
        <w:rPr>
          <w:rFonts w:ascii="Book Antiqua" w:eastAsia="Book Antiqua" w:hAnsi="Book Antiqua" w:cs="Book Antiqua"/>
        </w:rPr>
        <w:lastRenderedPageBreak/>
        <w:t>[PMID: 2702590 DOI: 10.1002/1097-0142(19900501)63:9&lt;</w:t>
      </w:r>
      <w:proofErr w:type="gramStart"/>
      <w:r w:rsidRPr="00FD6188">
        <w:rPr>
          <w:rFonts w:ascii="Book Antiqua" w:eastAsia="Book Antiqua" w:hAnsi="Book Antiqua" w:cs="Book Antiqua"/>
        </w:rPr>
        <w:t>1826::</w:t>
      </w:r>
      <w:proofErr w:type="gramEnd"/>
      <w:r w:rsidRPr="00FD6188">
        <w:rPr>
          <w:rFonts w:ascii="Book Antiqua" w:eastAsia="Book Antiqua" w:hAnsi="Book Antiqua" w:cs="Book Antiqua"/>
        </w:rPr>
        <w:t>aid-cncr2820630928&gt;3.0.co;2-p]</w:t>
      </w:r>
    </w:p>
    <w:p w14:paraId="3AA511A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35 </w:t>
      </w:r>
      <w:r w:rsidRPr="00FD6188">
        <w:rPr>
          <w:rFonts w:ascii="Book Antiqua" w:eastAsia="Book Antiqua" w:hAnsi="Book Antiqua" w:cs="Book Antiqua"/>
          <w:b/>
          <w:bCs/>
        </w:rPr>
        <w:t>Shaukat A</w:t>
      </w:r>
      <w:r w:rsidRPr="00FD6188">
        <w:rPr>
          <w:rFonts w:ascii="Book Antiqua" w:eastAsia="Book Antiqua" w:hAnsi="Book Antiqua" w:cs="Book Antiqua"/>
        </w:rPr>
        <w:t xml:space="preserve">, Mongin SJ, Geisser MS, Lederle FA, Bond JH, Mandel JS, Church TR. Long-term mortality after screening for colorectal cancer.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2013; </w:t>
      </w:r>
      <w:r w:rsidRPr="00FD6188">
        <w:rPr>
          <w:rFonts w:ascii="Book Antiqua" w:eastAsia="Book Antiqua" w:hAnsi="Book Antiqua" w:cs="Book Antiqua"/>
          <w:b/>
          <w:bCs/>
        </w:rPr>
        <w:t>369</w:t>
      </w:r>
      <w:r w:rsidRPr="00FD6188">
        <w:rPr>
          <w:rFonts w:ascii="Book Antiqua" w:eastAsia="Book Antiqua" w:hAnsi="Book Antiqua" w:cs="Book Antiqua"/>
        </w:rPr>
        <w:t>: 1106-1114 [PMID: 24047060 DOI: 10.1056/NEJMoa1300720]</w:t>
      </w:r>
    </w:p>
    <w:p w14:paraId="69A1FC7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36 </w:t>
      </w:r>
      <w:r w:rsidRPr="00FD6188">
        <w:rPr>
          <w:rFonts w:ascii="Book Antiqua" w:eastAsia="Book Antiqua" w:hAnsi="Book Antiqua" w:cs="Book Antiqua"/>
          <w:b/>
          <w:bCs/>
        </w:rPr>
        <w:t>Lindholm E</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Brevinge</w:t>
      </w:r>
      <w:proofErr w:type="spellEnd"/>
      <w:r w:rsidRPr="00FD6188">
        <w:rPr>
          <w:rFonts w:ascii="Book Antiqua" w:eastAsia="Book Antiqua" w:hAnsi="Book Antiqua" w:cs="Book Antiqua"/>
        </w:rPr>
        <w:t xml:space="preserve"> H, </w:t>
      </w:r>
      <w:proofErr w:type="spellStart"/>
      <w:r w:rsidRPr="00FD6188">
        <w:rPr>
          <w:rFonts w:ascii="Book Antiqua" w:eastAsia="Book Antiqua" w:hAnsi="Book Antiqua" w:cs="Book Antiqua"/>
        </w:rPr>
        <w:t>Haglind</w:t>
      </w:r>
      <w:proofErr w:type="spellEnd"/>
      <w:r w:rsidRPr="00FD6188">
        <w:rPr>
          <w:rFonts w:ascii="Book Antiqua" w:eastAsia="Book Antiqua" w:hAnsi="Book Antiqua" w:cs="Book Antiqua"/>
        </w:rPr>
        <w:t xml:space="preserve"> E. Survival benefit in a randomized clinical trial of </w:t>
      </w:r>
      <w:proofErr w:type="spellStart"/>
      <w:r w:rsidRPr="00FD6188">
        <w:rPr>
          <w:rFonts w:ascii="Book Antiqua" w:eastAsia="Book Antiqua" w:hAnsi="Book Antiqua" w:cs="Book Antiqua"/>
        </w:rPr>
        <w:t>faecal</w:t>
      </w:r>
      <w:proofErr w:type="spellEnd"/>
      <w:r w:rsidRPr="00FD6188">
        <w:rPr>
          <w:rFonts w:ascii="Book Antiqua" w:eastAsia="Book Antiqua" w:hAnsi="Book Antiqua" w:cs="Book Antiqua"/>
        </w:rPr>
        <w:t xml:space="preserve"> occult blood screening for colorectal cancer. </w:t>
      </w:r>
      <w:r w:rsidRPr="00FD6188">
        <w:rPr>
          <w:rFonts w:ascii="Book Antiqua" w:eastAsia="Book Antiqua" w:hAnsi="Book Antiqua" w:cs="Book Antiqua"/>
          <w:i/>
          <w:iCs/>
        </w:rPr>
        <w:t>Br J Surg</w:t>
      </w:r>
      <w:r w:rsidRPr="00FD6188">
        <w:rPr>
          <w:rFonts w:ascii="Book Antiqua" w:eastAsia="Book Antiqua" w:hAnsi="Book Antiqua" w:cs="Book Antiqua"/>
        </w:rPr>
        <w:t xml:space="preserve"> 2008; </w:t>
      </w:r>
      <w:r w:rsidRPr="00FD6188">
        <w:rPr>
          <w:rFonts w:ascii="Book Antiqua" w:eastAsia="Book Antiqua" w:hAnsi="Book Antiqua" w:cs="Book Antiqua"/>
          <w:b/>
          <w:bCs/>
        </w:rPr>
        <w:t>95</w:t>
      </w:r>
      <w:r w:rsidRPr="00FD6188">
        <w:rPr>
          <w:rFonts w:ascii="Book Antiqua" w:eastAsia="Book Antiqua" w:hAnsi="Book Antiqua" w:cs="Book Antiqua"/>
        </w:rPr>
        <w:t>: 1029-1036 [PMID: 18563785 DOI: 10.1002/bjs.6136]</w:t>
      </w:r>
    </w:p>
    <w:p w14:paraId="065F5D2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37 </w:t>
      </w:r>
      <w:proofErr w:type="spellStart"/>
      <w:r w:rsidRPr="00FD6188">
        <w:rPr>
          <w:rFonts w:ascii="Book Antiqua" w:eastAsia="Book Antiqua" w:hAnsi="Book Antiqua" w:cs="Book Antiqua"/>
          <w:b/>
          <w:bCs/>
        </w:rPr>
        <w:t>Faivre</w:t>
      </w:r>
      <w:proofErr w:type="spellEnd"/>
      <w:r w:rsidRPr="00FD6188">
        <w:rPr>
          <w:rFonts w:ascii="Book Antiqua" w:eastAsia="Book Antiqua" w:hAnsi="Book Antiqua" w:cs="Book Antiqua"/>
          <w:b/>
          <w:bCs/>
        </w:rPr>
        <w:t xml:space="preserve"> J</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Dancourt</w:t>
      </w:r>
      <w:proofErr w:type="spellEnd"/>
      <w:r w:rsidRPr="00FD6188">
        <w:rPr>
          <w:rFonts w:ascii="Book Antiqua" w:eastAsia="Book Antiqua" w:hAnsi="Book Antiqua" w:cs="Book Antiqua"/>
        </w:rPr>
        <w:t xml:space="preserve"> V, Lejeune C, Tazi MA, Lamour J, Gerard D, </w:t>
      </w:r>
      <w:proofErr w:type="spellStart"/>
      <w:r w:rsidRPr="00FD6188">
        <w:rPr>
          <w:rFonts w:ascii="Book Antiqua" w:eastAsia="Book Antiqua" w:hAnsi="Book Antiqua" w:cs="Book Antiqua"/>
        </w:rPr>
        <w:t>Dassonville</w:t>
      </w:r>
      <w:proofErr w:type="spellEnd"/>
      <w:r w:rsidRPr="00FD6188">
        <w:rPr>
          <w:rFonts w:ascii="Book Antiqua" w:eastAsia="Book Antiqua" w:hAnsi="Book Antiqua" w:cs="Book Antiqua"/>
        </w:rPr>
        <w:t xml:space="preserve"> F, </w:t>
      </w:r>
      <w:proofErr w:type="spellStart"/>
      <w:r w:rsidRPr="00FD6188">
        <w:rPr>
          <w:rFonts w:ascii="Book Antiqua" w:eastAsia="Book Antiqua" w:hAnsi="Book Antiqua" w:cs="Book Antiqua"/>
        </w:rPr>
        <w:t>Bonithon</w:t>
      </w:r>
      <w:proofErr w:type="spellEnd"/>
      <w:r w:rsidRPr="00FD6188">
        <w:rPr>
          <w:rFonts w:ascii="Book Antiqua" w:eastAsia="Book Antiqua" w:hAnsi="Book Antiqua" w:cs="Book Antiqua"/>
        </w:rPr>
        <w:t xml:space="preserve">-Kopp C. Reduction in colorectal cancer mortality by fecal occult blood screening in a French controlled study. </w:t>
      </w:r>
      <w:r w:rsidRPr="00FD6188">
        <w:rPr>
          <w:rFonts w:ascii="Book Antiqua" w:eastAsia="Book Antiqua" w:hAnsi="Book Antiqua" w:cs="Book Antiqua"/>
          <w:i/>
          <w:iCs/>
        </w:rPr>
        <w:t>Gastroenterology</w:t>
      </w:r>
      <w:r w:rsidRPr="00FD6188">
        <w:rPr>
          <w:rFonts w:ascii="Book Antiqua" w:eastAsia="Book Antiqua" w:hAnsi="Book Antiqua" w:cs="Book Antiqua"/>
        </w:rPr>
        <w:t xml:space="preserve"> 2004; </w:t>
      </w:r>
      <w:r w:rsidRPr="00FD6188">
        <w:rPr>
          <w:rFonts w:ascii="Book Antiqua" w:eastAsia="Book Antiqua" w:hAnsi="Book Antiqua" w:cs="Book Antiqua"/>
          <w:b/>
          <w:bCs/>
        </w:rPr>
        <w:t>126</w:t>
      </w:r>
      <w:r w:rsidRPr="00FD6188">
        <w:rPr>
          <w:rFonts w:ascii="Book Antiqua" w:eastAsia="Book Antiqua" w:hAnsi="Book Antiqua" w:cs="Book Antiqua"/>
        </w:rPr>
        <w:t>: 1674-1680 [PMID: 15188160 DOI: 10.1053/j.gastro.2004.02.018]</w:t>
      </w:r>
    </w:p>
    <w:p w14:paraId="1385D85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38 </w:t>
      </w:r>
      <w:r w:rsidRPr="00FD6188">
        <w:rPr>
          <w:rFonts w:ascii="Book Antiqua" w:eastAsia="Book Antiqua" w:hAnsi="Book Antiqua" w:cs="Book Antiqua"/>
          <w:b/>
          <w:bCs/>
        </w:rPr>
        <w:t>Nishihara R</w:t>
      </w:r>
      <w:r w:rsidRPr="00FD6188">
        <w:rPr>
          <w:rFonts w:ascii="Book Antiqua" w:eastAsia="Book Antiqua" w:hAnsi="Book Antiqua" w:cs="Book Antiqua"/>
        </w:rPr>
        <w:t xml:space="preserve">, Wu K, Lochhead P, Morikawa T, Liao X, Qian ZR, Inamura K, Kim SA, </w:t>
      </w:r>
      <w:proofErr w:type="spellStart"/>
      <w:r w:rsidRPr="00FD6188">
        <w:rPr>
          <w:rFonts w:ascii="Book Antiqua" w:eastAsia="Book Antiqua" w:hAnsi="Book Antiqua" w:cs="Book Antiqua"/>
        </w:rPr>
        <w:t>Kuchiba</w:t>
      </w:r>
      <w:proofErr w:type="spellEnd"/>
      <w:r w:rsidRPr="00FD6188">
        <w:rPr>
          <w:rFonts w:ascii="Book Antiqua" w:eastAsia="Book Antiqua" w:hAnsi="Book Antiqua" w:cs="Book Antiqua"/>
        </w:rPr>
        <w:t xml:space="preserve"> A, Yamauchi M, Imamura Y, Willett WC, Rosner BA, Fuchs CS, Giovannucci E, Ogino S, Chan AT. Long-term colorectal-cancer incidence and mortality after lower endoscopy.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2013; </w:t>
      </w:r>
      <w:r w:rsidRPr="00FD6188">
        <w:rPr>
          <w:rFonts w:ascii="Book Antiqua" w:eastAsia="Book Antiqua" w:hAnsi="Book Antiqua" w:cs="Book Antiqua"/>
          <w:b/>
          <w:bCs/>
        </w:rPr>
        <w:t>369</w:t>
      </w:r>
      <w:r w:rsidRPr="00FD6188">
        <w:rPr>
          <w:rFonts w:ascii="Book Antiqua" w:eastAsia="Book Antiqua" w:hAnsi="Book Antiqua" w:cs="Book Antiqua"/>
        </w:rPr>
        <w:t>: 1095-1105 [PMID: 24047059 DOI: 10.1056/NEJMoa1301969]</w:t>
      </w:r>
    </w:p>
    <w:p w14:paraId="10CA6C4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39 </w:t>
      </w:r>
      <w:r w:rsidRPr="00FD6188">
        <w:rPr>
          <w:rFonts w:ascii="Book Antiqua" w:eastAsia="Book Antiqua" w:hAnsi="Book Antiqua" w:cs="Book Antiqua"/>
          <w:b/>
          <w:bCs/>
        </w:rPr>
        <w:t>Hampton FJ</w:t>
      </w:r>
      <w:r w:rsidRPr="00FD6188">
        <w:rPr>
          <w:rFonts w:ascii="Book Antiqua" w:eastAsia="Book Antiqua" w:hAnsi="Book Antiqua" w:cs="Book Antiqua"/>
        </w:rPr>
        <w:t xml:space="preserve">, MacFadyen UM, Mayberry JF. Variations in results of simultaneous ambulatory esophageal pH monitoring. </w:t>
      </w:r>
      <w:r w:rsidRPr="00FD6188">
        <w:rPr>
          <w:rFonts w:ascii="Book Antiqua" w:eastAsia="Book Antiqua" w:hAnsi="Book Antiqua" w:cs="Book Antiqua"/>
          <w:i/>
          <w:iCs/>
        </w:rPr>
        <w:t>Dig Dis Sci</w:t>
      </w:r>
      <w:r w:rsidRPr="00FD6188">
        <w:rPr>
          <w:rFonts w:ascii="Book Antiqua" w:eastAsia="Book Antiqua" w:hAnsi="Book Antiqua" w:cs="Book Antiqua"/>
        </w:rPr>
        <w:t xml:space="preserve"> 1992; </w:t>
      </w:r>
      <w:r w:rsidRPr="00FD6188">
        <w:rPr>
          <w:rFonts w:ascii="Book Antiqua" w:eastAsia="Book Antiqua" w:hAnsi="Book Antiqua" w:cs="Book Antiqua"/>
          <w:b/>
          <w:bCs/>
        </w:rPr>
        <w:t>37</w:t>
      </w:r>
      <w:r w:rsidRPr="00FD6188">
        <w:rPr>
          <w:rFonts w:ascii="Book Antiqua" w:eastAsia="Book Antiqua" w:hAnsi="Book Antiqua" w:cs="Book Antiqua"/>
        </w:rPr>
        <w:t>: 506-512 [PMID: 1551338 DOI: 10.1080/00365520410003182]</w:t>
      </w:r>
    </w:p>
    <w:p w14:paraId="40A7FF3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40 </w:t>
      </w:r>
      <w:r w:rsidRPr="00FD6188">
        <w:rPr>
          <w:rFonts w:ascii="Book Antiqua" w:eastAsia="Book Antiqua" w:hAnsi="Book Antiqua" w:cs="Book Antiqua"/>
          <w:b/>
          <w:bCs/>
        </w:rPr>
        <w:t>Mandel JS</w:t>
      </w:r>
      <w:r w:rsidRPr="00FD6188">
        <w:rPr>
          <w:rFonts w:ascii="Book Antiqua" w:eastAsia="Book Antiqua" w:hAnsi="Book Antiqua" w:cs="Book Antiqua"/>
        </w:rPr>
        <w:t xml:space="preserve">, Church TR, Ederer F, Bond JH. Colorectal cancer mortality: effectiveness of biennial screening for fecal occult blood. </w:t>
      </w:r>
      <w:r w:rsidRPr="00FD6188">
        <w:rPr>
          <w:rFonts w:ascii="Book Antiqua" w:eastAsia="Book Antiqua" w:hAnsi="Book Antiqua" w:cs="Book Antiqua"/>
          <w:i/>
          <w:iCs/>
        </w:rPr>
        <w:t>J Natl Cancer Inst</w:t>
      </w:r>
      <w:r w:rsidRPr="00FD6188">
        <w:rPr>
          <w:rFonts w:ascii="Book Antiqua" w:eastAsia="Book Antiqua" w:hAnsi="Book Antiqua" w:cs="Book Antiqua"/>
        </w:rPr>
        <w:t xml:space="preserve"> 1999; </w:t>
      </w:r>
      <w:r w:rsidRPr="00FD6188">
        <w:rPr>
          <w:rFonts w:ascii="Book Antiqua" w:eastAsia="Book Antiqua" w:hAnsi="Book Antiqua" w:cs="Book Antiqua"/>
          <w:b/>
          <w:bCs/>
        </w:rPr>
        <w:t>91</w:t>
      </w:r>
      <w:r w:rsidRPr="00FD6188">
        <w:rPr>
          <w:rFonts w:ascii="Book Antiqua" w:eastAsia="Book Antiqua" w:hAnsi="Book Antiqua" w:cs="Book Antiqua"/>
        </w:rPr>
        <w:t>: 434-437 [PMID: 10070942 DOI: 10.1093/</w:t>
      </w:r>
      <w:proofErr w:type="spellStart"/>
      <w:r w:rsidRPr="00FD6188">
        <w:rPr>
          <w:rFonts w:ascii="Book Antiqua" w:eastAsia="Book Antiqua" w:hAnsi="Book Antiqua" w:cs="Book Antiqua"/>
        </w:rPr>
        <w:t>jnci</w:t>
      </w:r>
      <w:proofErr w:type="spellEnd"/>
      <w:r w:rsidRPr="00FD6188">
        <w:rPr>
          <w:rFonts w:ascii="Book Antiqua" w:eastAsia="Book Antiqua" w:hAnsi="Book Antiqua" w:cs="Book Antiqua"/>
        </w:rPr>
        <w:t>/91.5.434]</w:t>
      </w:r>
    </w:p>
    <w:p w14:paraId="07F68F4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41 </w:t>
      </w:r>
      <w:r w:rsidRPr="00FD6188">
        <w:rPr>
          <w:rFonts w:ascii="Book Antiqua" w:eastAsia="Book Antiqua" w:hAnsi="Book Antiqua" w:cs="Book Antiqua"/>
          <w:b/>
          <w:bCs/>
        </w:rPr>
        <w:t>Mandel JS</w:t>
      </w:r>
      <w:r w:rsidRPr="00FD6188">
        <w:rPr>
          <w:rFonts w:ascii="Book Antiqua" w:eastAsia="Book Antiqua" w:hAnsi="Book Antiqua" w:cs="Book Antiqua"/>
        </w:rPr>
        <w:t xml:space="preserve">, Church TR, Bond JH, Ederer F, Geisser MS, Mongin SJ, Snover DC, Schuman LM. The effect of fecal occult-blood screening on the incidence of colorectal cancer.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2000; </w:t>
      </w:r>
      <w:r w:rsidRPr="00FD6188">
        <w:rPr>
          <w:rFonts w:ascii="Book Antiqua" w:eastAsia="Book Antiqua" w:hAnsi="Book Antiqua" w:cs="Book Antiqua"/>
          <w:b/>
          <w:bCs/>
        </w:rPr>
        <w:t>343</w:t>
      </w:r>
      <w:r w:rsidRPr="00FD6188">
        <w:rPr>
          <w:rFonts w:ascii="Book Antiqua" w:eastAsia="Book Antiqua" w:hAnsi="Book Antiqua" w:cs="Book Antiqua"/>
        </w:rPr>
        <w:t>: 1603-1607 [PMID: 11096167 DOI: 10.1056/NEJM200011303432203]</w:t>
      </w:r>
    </w:p>
    <w:p w14:paraId="18E3C71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42 </w:t>
      </w:r>
      <w:r w:rsidRPr="00FD6188">
        <w:rPr>
          <w:rFonts w:ascii="Book Antiqua" w:eastAsia="Book Antiqua" w:hAnsi="Book Antiqua" w:cs="Book Antiqua"/>
          <w:b/>
          <w:bCs/>
        </w:rPr>
        <w:t>Lee JK</w:t>
      </w:r>
      <w:r w:rsidRPr="00FD6188">
        <w:rPr>
          <w:rFonts w:ascii="Book Antiqua" w:eastAsia="Book Antiqua" w:hAnsi="Book Antiqua" w:cs="Book Antiqua"/>
        </w:rPr>
        <w:t xml:space="preserve">, Liles EG, Bent S, Levin TR, Corley DA. Accuracy of fecal immunochemical tests for colorectal cancer: systematic review and meta-analysis.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2014; </w:t>
      </w:r>
      <w:r w:rsidRPr="00FD6188">
        <w:rPr>
          <w:rFonts w:ascii="Book Antiqua" w:eastAsia="Book Antiqua" w:hAnsi="Book Antiqua" w:cs="Book Antiqua"/>
          <w:b/>
          <w:bCs/>
        </w:rPr>
        <w:t>160</w:t>
      </w:r>
      <w:r w:rsidRPr="00FD6188">
        <w:rPr>
          <w:rFonts w:ascii="Book Antiqua" w:eastAsia="Book Antiqua" w:hAnsi="Book Antiqua" w:cs="Book Antiqua"/>
        </w:rPr>
        <w:t>: 171 [PMID: 24658694 DOI: 10.7326/M13-1484]</w:t>
      </w:r>
    </w:p>
    <w:p w14:paraId="7559F347" w14:textId="77777777" w:rsidR="00FD6188" w:rsidRPr="00907130" w:rsidRDefault="00FD6188" w:rsidP="008F2EA5">
      <w:pPr>
        <w:spacing w:line="360" w:lineRule="auto"/>
        <w:jc w:val="both"/>
        <w:rPr>
          <w:rFonts w:ascii="Book Antiqua" w:eastAsia="Book Antiqua" w:hAnsi="Book Antiqua" w:cs="Book Antiqua"/>
          <w:lang w:val="pt-PT"/>
        </w:rPr>
      </w:pPr>
      <w:r w:rsidRPr="00FD6188">
        <w:rPr>
          <w:rFonts w:ascii="Book Antiqua" w:eastAsia="Book Antiqua" w:hAnsi="Book Antiqua" w:cs="Book Antiqua"/>
        </w:rPr>
        <w:lastRenderedPageBreak/>
        <w:t xml:space="preserve">43 </w:t>
      </w:r>
      <w:r w:rsidRPr="00FD6188">
        <w:rPr>
          <w:rFonts w:ascii="Book Antiqua" w:eastAsia="Book Antiqua" w:hAnsi="Book Antiqua" w:cs="Book Antiqua"/>
          <w:b/>
          <w:bCs/>
        </w:rPr>
        <w:t>Levin TR</w:t>
      </w:r>
      <w:r w:rsidRPr="00FD6188">
        <w:rPr>
          <w:rFonts w:ascii="Book Antiqua" w:eastAsia="Book Antiqua" w:hAnsi="Book Antiqua" w:cs="Book Antiqua"/>
        </w:rPr>
        <w:t xml:space="preserve">, Corley DA, Jensen CD, </w:t>
      </w:r>
      <w:proofErr w:type="spellStart"/>
      <w:r w:rsidRPr="00FD6188">
        <w:rPr>
          <w:rFonts w:ascii="Book Antiqua" w:eastAsia="Book Antiqua" w:hAnsi="Book Antiqua" w:cs="Book Antiqua"/>
        </w:rPr>
        <w:t>Schottinger</w:t>
      </w:r>
      <w:proofErr w:type="spellEnd"/>
      <w:r w:rsidRPr="00FD6188">
        <w:rPr>
          <w:rFonts w:ascii="Book Antiqua" w:eastAsia="Book Antiqua" w:hAnsi="Book Antiqua" w:cs="Book Antiqua"/>
        </w:rPr>
        <w:t xml:space="preserve"> JE, Quinn VP, Zauber AG, Lee JK, Zhao WK, Udaltsova N, Ghai NR, Lee AT, Quesenberry CP, Fireman BH, </w:t>
      </w:r>
      <w:proofErr w:type="spellStart"/>
      <w:r w:rsidRPr="00FD6188">
        <w:rPr>
          <w:rFonts w:ascii="Book Antiqua" w:eastAsia="Book Antiqua" w:hAnsi="Book Antiqua" w:cs="Book Antiqua"/>
        </w:rPr>
        <w:t>Doubeni</w:t>
      </w:r>
      <w:proofErr w:type="spellEnd"/>
      <w:r w:rsidRPr="00FD6188">
        <w:rPr>
          <w:rFonts w:ascii="Book Antiqua" w:eastAsia="Book Antiqua" w:hAnsi="Book Antiqua" w:cs="Book Antiqua"/>
        </w:rPr>
        <w:t xml:space="preserve"> CA. Effects of Organized Colorectal Cancer Screening on Cancer Incidence and Mortality in a Large Community-Based Population. </w:t>
      </w:r>
      <w:r w:rsidRPr="00907130">
        <w:rPr>
          <w:rFonts w:ascii="Book Antiqua" w:eastAsia="Book Antiqua" w:hAnsi="Book Antiqua" w:cs="Book Antiqua"/>
          <w:i/>
          <w:iCs/>
          <w:lang w:val="pt-PT"/>
        </w:rPr>
        <w:t>Gastroenterology</w:t>
      </w:r>
      <w:r w:rsidRPr="00907130">
        <w:rPr>
          <w:rFonts w:ascii="Book Antiqua" w:eastAsia="Book Antiqua" w:hAnsi="Book Antiqua" w:cs="Book Antiqua"/>
          <w:lang w:val="pt-PT"/>
        </w:rPr>
        <w:t xml:space="preserve"> 2018; </w:t>
      </w:r>
      <w:r w:rsidRPr="00907130">
        <w:rPr>
          <w:rFonts w:ascii="Book Antiqua" w:eastAsia="Book Antiqua" w:hAnsi="Book Antiqua" w:cs="Book Antiqua"/>
          <w:b/>
          <w:bCs/>
          <w:lang w:val="pt-PT"/>
        </w:rPr>
        <w:t>155</w:t>
      </w:r>
      <w:r w:rsidRPr="00907130">
        <w:rPr>
          <w:rFonts w:ascii="Book Antiqua" w:eastAsia="Book Antiqua" w:hAnsi="Book Antiqua" w:cs="Book Antiqua"/>
          <w:lang w:val="pt-PT"/>
        </w:rPr>
        <w:t>: 1383-1391.e5 [PMID: 30031768 DOI: 10.1053/j.gastro.2018.07.017]</w:t>
      </w:r>
    </w:p>
    <w:p w14:paraId="16D6EBE6" w14:textId="77777777" w:rsidR="00FD6188" w:rsidRPr="00FD6188" w:rsidRDefault="00FD6188" w:rsidP="008F2EA5">
      <w:pPr>
        <w:spacing w:line="360" w:lineRule="auto"/>
        <w:jc w:val="both"/>
        <w:rPr>
          <w:rFonts w:ascii="Book Antiqua" w:eastAsia="Book Antiqua" w:hAnsi="Book Antiqua" w:cs="Book Antiqua"/>
        </w:rPr>
      </w:pPr>
      <w:r w:rsidRPr="00907130">
        <w:rPr>
          <w:rFonts w:ascii="Book Antiqua" w:eastAsia="Book Antiqua" w:hAnsi="Book Antiqua" w:cs="Book Antiqua"/>
          <w:lang w:val="pt-PT"/>
        </w:rPr>
        <w:t xml:space="preserve">44 </w:t>
      </w:r>
      <w:r w:rsidRPr="00907130">
        <w:rPr>
          <w:rFonts w:ascii="Book Antiqua" w:eastAsia="Book Antiqua" w:hAnsi="Book Antiqua" w:cs="Book Antiqua"/>
          <w:b/>
          <w:bCs/>
          <w:lang w:val="pt-PT"/>
        </w:rPr>
        <w:t>Zorzi M</w:t>
      </w:r>
      <w:r w:rsidRPr="00907130">
        <w:rPr>
          <w:rFonts w:ascii="Book Antiqua" w:eastAsia="Book Antiqua" w:hAnsi="Book Antiqua" w:cs="Book Antiqua"/>
          <w:lang w:val="pt-PT"/>
        </w:rPr>
        <w:t xml:space="preserve">, Fedeli U, Schievano E, Bovo E, Guzzinati S, Baracco S, Fedato C, Saugo M, Dei Tos AP. </w:t>
      </w:r>
      <w:r w:rsidRPr="00FD6188">
        <w:rPr>
          <w:rFonts w:ascii="Book Antiqua" w:eastAsia="Book Antiqua" w:hAnsi="Book Antiqua" w:cs="Book Antiqua"/>
        </w:rPr>
        <w:t xml:space="preserve">Impact on colorectal cancer mortality of screening </w:t>
      </w:r>
      <w:proofErr w:type="spellStart"/>
      <w:r w:rsidRPr="00FD6188">
        <w:rPr>
          <w:rFonts w:ascii="Book Antiqua" w:eastAsia="Book Antiqua" w:hAnsi="Book Antiqua" w:cs="Book Antiqua"/>
        </w:rPr>
        <w:t>programmes</w:t>
      </w:r>
      <w:proofErr w:type="spellEnd"/>
      <w:r w:rsidRPr="00FD6188">
        <w:rPr>
          <w:rFonts w:ascii="Book Antiqua" w:eastAsia="Book Antiqua" w:hAnsi="Book Antiqua" w:cs="Book Antiqua"/>
        </w:rPr>
        <w:t xml:space="preserve"> based on the </w:t>
      </w:r>
      <w:proofErr w:type="spellStart"/>
      <w:r w:rsidRPr="00FD6188">
        <w:rPr>
          <w:rFonts w:ascii="Book Antiqua" w:eastAsia="Book Antiqua" w:hAnsi="Book Antiqua" w:cs="Book Antiqua"/>
        </w:rPr>
        <w:t>faecal</w:t>
      </w:r>
      <w:proofErr w:type="spellEnd"/>
      <w:r w:rsidRPr="00FD6188">
        <w:rPr>
          <w:rFonts w:ascii="Book Antiqua" w:eastAsia="Book Antiqua" w:hAnsi="Book Antiqua" w:cs="Book Antiqua"/>
        </w:rPr>
        <w:t xml:space="preserve"> immunochemical test. </w:t>
      </w:r>
      <w:r w:rsidRPr="00FD6188">
        <w:rPr>
          <w:rFonts w:ascii="Book Antiqua" w:eastAsia="Book Antiqua" w:hAnsi="Book Antiqua" w:cs="Book Antiqua"/>
          <w:i/>
          <w:iCs/>
        </w:rPr>
        <w:t>Gut</w:t>
      </w:r>
      <w:r w:rsidRPr="00FD6188">
        <w:rPr>
          <w:rFonts w:ascii="Book Antiqua" w:eastAsia="Book Antiqua" w:hAnsi="Book Antiqua" w:cs="Book Antiqua"/>
        </w:rPr>
        <w:t xml:space="preserve"> 2015; </w:t>
      </w:r>
      <w:r w:rsidRPr="00FD6188">
        <w:rPr>
          <w:rFonts w:ascii="Book Antiqua" w:eastAsia="Book Antiqua" w:hAnsi="Book Antiqua" w:cs="Book Antiqua"/>
          <w:b/>
          <w:bCs/>
        </w:rPr>
        <w:t>64</w:t>
      </w:r>
      <w:r w:rsidRPr="00FD6188">
        <w:rPr>
          <w:rFonts w:ascii="Book Antiqua" w:eastAsia="Book Antiqua" w:hAnsi="Book Antiqua" w:cs="Book Antiqua"/>
        </w:rPr>
        <w:t>: 784-790 [PMID: 25179811 DOI: 10.1136/gutjnl-2014-307508]</w:t>
      </w:r>
    </w:p>
    <w:p w14:paraId="4E2488D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45 </w:t>
      </w:r>
      <w:r w:rsidRPr="00FD6188">
        <w:rPr>
          <w:rFonts w:ascii="Book Antiqua" w:eastAsia="Book Antiqua" w:hAnsi="Book Antiqua" w:cs="Book Antiqua"/>
          <w:b/>
          <w:bCs/>
        </w:rPr>
        <w:t>Giorgi Rossi P</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Vicentini</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Sacchettini</w:t>
      </w:r>
      <w:proofErr w:type="spellEnd"/>
      <w:r w:rsidRPr="00FD6188">
        <w:rPr>
          <w:rFonts w:ascii="Book Antiqua" w:eastAsia="Book Antiqua" w:hAnsi="Book Antiqua" w:cs="Book Antiqua"/>
        </w:rPr>
        <w:t xml:space="preserve"> C, Di Felice E, Caroli S, Ferrari F, </w:t>
      </w:r>
      <w:proofErr w:type="spellStart"/>
      <w:r w:rsidRPr="00FD6188">
        <w:rPr>
          <w:rFonts w:ascii="Book Antiqua" w:eastAsia="Book Antiqua" w:hAnsi="Book Antiqua" w:cs="Book Antiqua"/>
        </w:rPr>
        <w:t>Mangone</w:t>
      </w:r>
      <w:proofErr w:type="spellEnd"/>
      <w:r w:rsidRPr="00FD6188">
        <w:rPr>
          <w:rFonts w:ascii="Book Antiqua" w:eastAsia="Book Antiqua" w:hAnsi="Book Antiqua" w:cs="Book Antiqua"/>
        </w:rPr>
        <w:t xml:space="preserve"> L, </w:t>
      </w:r>
      <w:proofErr w:type="spellStart"/>
      <w:r w:rsidRPr="00FD6188">
        <w:rPr>
          <w:rFonts w:ascii="Book Antiqua" w:eastAsia="Book Antiqua" w:hAnsi="Book Antiqua" w:cs="Book Antiqua"/>
        </w:rPr>
        <w:t>Pezzarossi</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Roncaglia</w:t>
      </w:r>
      <w:proofErr w:type="spellEnd"/>
      <w:r w:rsidRPr="00FD6188">
        <w:rPr>
          <w:rFonts w:ascii="Book Antiqua" w:eastAsia="Book Antiqua" w:hAnsi="Book Antiqua" w:cs="Book Antiqua"/>
        </w:rPr>
        <w:t xml:space="preserve"> F, Campari C, </w:t>
      </w:r>
      <w:proofErr w:type="spellStart"/>
      <w:r w:rsidRPr="00FD6188">
        <w:rPr>
          <w:rFonts w:ascii="Book Antiqua" w:eastAsia="Book Antiqua" w:hAnsi="Book Antiqua" w:cs="Book Antiqua"/>
        </w:rPr>
        <w:t>Sassatelli</w:t>
      </w:r>
      <w:proofErr w:type="spellEnd"/>
      <w:r w:rsidRPr="00FD6188">
        <w:rPr>
          <w:rFonts w:ascii="Book Antiqua" w:eastAsia="Book Antiqua" w:hAnsi="Book Antiqua" w:cs="Book Antiqua"/>
        </w:rPr>
        <w:t xml:space="preserve"> R, </w:t>
      </w:r>
      <w:proofErr w:type="spellStart"/>
      <w:r w:rsidRPr="00FD6188">
        <w:rPr>
          <w:rFonts w:ascii="Book Antiqua" w:eastAsia="Book Antiqua" w:hAnsi="Book Antiqua" w:cs="Book Antiqua"/>
        </w:rPr>
        <w:t>Sacchero</w:t>
      </w:r>
      <w:proofErr w:type="spellEnd"/>
      <w:r w:rsidRPr="00FD6188">
        <w:rPr>
          <w:rFonts w:ascii="Book Antiqua" w:eastAsia="Book Antiqua" w:hAnsi="Book Antiqua" w:cs="Book Antiqua"/>
        </w:rPr>
        <w:t xml:space="preserve"> R, </w:t>
      </w:r>
      <w:proofErr w:type="spellStart"/>
      <w:r w:rsidRPr="00FD6188">
        <w:rPr>
          <w:rFonts w:ascii="Book Antiqua" w:eastAsia="Book Antiqua" w:hAnsi="Book Antiqua" w:cs="Book Antiqua"/>
        </w:rPr>
        <w:t>Sereni</w:t>
      </w:r>
      <w:proofErr w:type="spellEnd"/>
      <w:r w:rsidRPr="00FD6188">
        <w:rPr>
          <w:rFonts w:ascii="Book Antiqua" w:eastAsia="Book Antiqua" w:hAnsi="Book Antiqua" w:cs="Book Antiqua"/>
        </w:rPr>
        <w:t xml:space="preserve"> G, </w:t>
      </w:r>
      <w:proofErr w:type="spellStart"/>
      <w:r w:rsidRPr="00FD6188">
        <w:rPr>
          <w:rFonts w:ascii="Book Antiqua" w:eastAsia="Book Antiqua" w:hAnsi="Book Antiqua" w:cs="Book Antiqua"/>
        </w:rPr>
        <w:t>Paterlini</w:t>
      </w:r>
      <w:proofErr w:type="spellEnd"/>
      <w:r w:rsidRPr="00FD6188">
        <w:rPr>
          <w:rFonts w:ascii="Book Antiqua" w:eastAsia="Book Antiqua" w:hAnsi="Book Antiqua" w:cs="Book Antiqua"/>
        </w:rPr>
        <w:t xml:space="preserve"> L, Zappa M. Impact of Screening Program on Incidence of Colorectal Cancer: A Cohort Study in Italy. </w:t>
      </w:r>
      <w:r w:rsidRPr="00FD6188">
        <w:rPr>
          <w:rFonts w:ascii="Book Antiqua" w:eastAsia="Book Antiqua" w:hAnsi="Book Antiqua" w:cs="Book Antiqua"/>
          <w:i/>
          <w:iCs/>
        </w:rPr>
        <w:t>Am J Gastroenterol</w:t>
      </w:r>
      <w:r w:rsidRPr="00FD6188">
        <w:rPr>
          <w:rFonts w:ascii="Book Antiqua" w:eastAsia="Book Antiqua" w:hAnsi="Book Antiqua" w:cs="Book Antiqua"/>
        </w:rPr>
        <w:t xml:space="preserve"> 2015; </w:t>
      </w:r>
      <w:r w:rsidRPr="00FD6188">
        <w:rPr>
          <w:rFonts w:ascii="Book Antiqua" w:eastAsia="Book Antiqua" w:hAnsi="Book Antiqua" w:cs="Book Antiqua"/>
          <w:b/>
          <w:bCs/>
        </w:rPr>
        <w:t>110</w:t>
      </w:r>
      <w:r w:rsidRPr="00FD6188">
        <w:rPr>
          <w:rFonts w:ascii="Book Antiqua" w:eastAsia="Book Antiqua" w:hAnsi="Book Antiqua" w:cs="Book Antiqua"/>
        </w:rPr>
        <w:t>: 1359-1366 [PMID: 26303133 DOI: 10.1038/ajg.2015.240]</w:t>
      </w:r>
    </w:p>
    <w:p w14:paraId="6AA228A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46 </w:t>
      </w:r>
      <w:r w:rsidRPr="00FD6188">
        <w:rPr>
          <w:rFonts w:ascii="Book Antiqua" w:eastAsia="Book Antiqua" w:hAnsi="Book Antiqua" w:cs="Book Antiqua"/>
          <w:b/>
          <w:bCs/>
        </w:rPr>
        <w:t>Chiu HM</w:t>
      </w:r>
      <w:r w:rsidRPr="00FD6188">
        <w:rPr>
          <w:rFonts w:ascii="Book Antiqua" w:eastAsia="Book Antiqua" w:hAnsi="Book Antiqua" w:cs="Book Antiqua"/>
        </w:rPr>
        <w:t xml:space="preserve">, Chen SL, Yen AM, Chiu SY, Fann JC, Lee YC, Pan SL, Wu MS, Liao CS, Chen HH, Koong SL, Chiou ST. Effectiveness of fecal immunochemical testing in reducing colorectal cancer mortality from the One Million Taiwanese Screening Program. </w:t>
      </w:r>
      <w:r w:rsidRPr="00FD6188">
        <w:rPr>
          <w:rFonts w:ascii="Book Antiqua" w:eastAsia="Book Antiqua" w:hAnsi="Book Antiqua" w:cs="Book Antiqua"/>
          <w:i/>
          <w:iCs/>
        </w:rPr>
        <w:t>Cancer</w:t>
      </w:r>
      <w:r w:rsidRPr="00FD6188">
        <w:rPr>
          <w:rFonts w:ascii="Book Antiqua" w:eastAsia="Book Antiqua" w:hAnsi="Book Antiqua" w:cs="Book Antiqua"/>
        </w:rPr>
        <w:t xml:space="preserve"> 2015; </w:t>
      </w:r>
      <w:r w:rsidRPr="00FD6188">
        <w:rPr>
          <w:rFonts w:ascii="Book Antiqua" w:eastAsia="Book Antiqua" w:hAnsi="Book Antiqua" w:cs="Book Antiqua"/>
          <w:b/>
          <w:bCs/>
        </w:rPr>
        <w:t>121</w:t>
      </w:r>
      <w:r w:rsidRPr="00FD6188">
        <w:rPr>
          <w:rFonts w:ascii="Book Antiqua" w:eastAsia="Book Antiqua" w:hAnsi="Book Antiqua" w:cs="Book Antiqua"/>
        </w:rPr>
        <w:t>: 3221-3229 [PMID: 25995082 DOI: 10.1002/cncr.29462]</w:t>
      </w:r>
    </w:p>
    <w:p w14:paraId="69FE36E7" w14:textId="77777777" w:rsidR="00FD6188" w:rsidRPr="00907130" w:rsidRDefault="00FD6188" w:rsidP="008F2EA5">
      <w:pPr>
        <w:spacing w:line="360" w:lineRule="auto"/>
        <w:jc w:val="both"/>
        <w:rPr>
          <w:rFonts w:ascii="Book Antiqua" w:eastAsia="Book Antiqua" w:hAnsi="Book Antiqua" w:cs="Book Antiqua"/>
          <w:lang w:val="pt-PT"/>
        </w:rPr>
      </w:pPr>
      <w:r w:rsidRPr="00FD6188">
        <w:rPr>
          <w:rFonts w:ascii="Book Antiqua" w:eastAsia="Book Antiqua" w:hAnsi="Book Antiqua" w:cs="Book Antiqua"/>
        </w:rPr>
        <w:t xml:space="preserve">47 </w:t>
      </w:r>
      <w:r w:rsidRPr="00FD6188">
        <w:rPr>
          <w:rFonts w:ascii="Book Antiqua" w:eastAsia="Book Antiqua" w:hAnsi="Book Antiqua" w:cs="Book Antiqua"/>
          <w:b/>
          <w:bCs/>
        </w:rPr>
        <w:t>Knudsen AB</w:t>
      </w:r>
      <w:r w:rsidRPr="00FD6188">
        <w:rPr>
          <w:rFonts w:ascii="Book Antiqua" w:eastAsia="Book Antiqua" w:hAnsi="Book Antiqua" w:cs="Book Antiqua"/>
        </w:rPr>
        <w:t xml:space="preserve">, Zauber AG, Rutter CM, Naber SK, </w:t>
      </w:r>
      <w:proofErr w:type="spellStart"/>
      <w:r w:rsidRPr="00FD6188">
        <w:rPr>
          <w:rFonts w:ascii="Book Antiqua" w:eastAsia="Book Antiqua" w:hAnsi="Book Antiqua" w:cs="Book Antiqua"/>
        </w:rPr>
        <w:t>Doria</w:t>
      </w:r>
      <w:proofErr w:type="spellEnd"/>
      <w:r w:rsidRPr="00FD6188">
        <w:rPr>
          <w:rFonts w:ascii="Book Antiqua" w:eastAsia="Book Antiqua" w:hAnsi="Book Antiqua" w:cs="Book Antiqua"/>
        </w:rPr>
        <w:t xml:space="preserve">-Rose VP, </w:t>
      </w:r>
      <w:proofErr w:type="spellStart"/>
      <w:r w:rsidRPr="00FD6188">
        <w:rPr>
          <w:rFonts w:ascii="Book Antiqua" w:eastAsia="Book Antiqua" w:hAnsi="Book Antiqua" w:cs="Book Antiqua"/>
        </w:rPr>
        <w:t>Pabiniak</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Johanson</w:t>
      </w:r>
      <w:proofErr w:type="spellEnd"/>
      <w:r w:rsidRPr="00FD6188">
        <w:rPr>
          <w:rFonts w:ascii="Book Antiqua" w:eastAsia="Book Antiqua" w:hAnsi="Book Antiqua" w:cs="Book Antiqua"/>
        </w:rPr>
        <w:t xml:space="preserve"> C, Fischer SE,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Kuntz KM. Estimation of Benefits, Burden, and Harms of Colorectal Cancer Screening Strategies: Modeling Study for the US Preventive Services Task Force. </w:t>
      </w:r>
      <w:r w:rsidRPr="00907130">
        <w:rPr>
          <w:rFonts w:ascii="Book Antiqua" w:eastAsia="Book Antiqua" w:hAnsi="Book Antiqua" w:cs="Book Antiqua"/>
          <w:i/>
          <w:iCs/>
          <w:lang w:val="pt-PT"/>
        </w:rPr>
        <w:t>JAMA</w:t>
      </w:r>
      <w:r w:rsidRPr="00907130">
        <w:rPr>
          <w:rFonts w:ascii="Book Antiqua" w:eastAsia="Book Antiqua" w:hAnsi="Book Antiqua" w:cs="Book Antiqua"/>
          <w:lang w:val="pt-PT"/>
        </w:rPr>
        <w:t xml:space="preserve"> 2016; </w:t>
      </w:r>
      <w:r w:rsidRPr="00907130">
        <w:rPr>
          <w:rFonts w:ascii="Book Antiqua" w:eastAsia="Book Antiqua" w:hAnsi="Book Antiqua" w:cs="Book Antiqua"/>
          <w:b/>
          <w:bCs/>
          <w:lang w:val="pt-PT"/>
        </w:rPr>
        <w:t>315</w:t>
      </w:r>
      <w:r w:rsidRPr="00907130">
        <w:rPr>
          <w:rFonts w:ascii="Book Antiqua" w:eastAsia="Book Antiqua" w:hAnsi="Book Antiqua" w:cs="Book Antiqua"/>
          <w:lang w:val="pt-PT"/>
        </w:rPr>
        <w:t>: 2595-2609 [PMID: 27305518 DOI: 10.1001/jama.2016.6828]</w:t>
      </w:r>
    </w:p>
    <w:p w14:paraId="588D2A83" w14:textId="77777777" w:rsidR="00FD6188" w:rsidRPr="00FD6188" w:rsidRDefault="00FD6188" w:rsidP="008F2EA5">
      <w:pPr>
        <w:spacing w:line="360" w:lineRule="auto"/>
        <w:jc w:val="both"/>
        <w:rPr>
          <w:rFonts w:ascii="Book Antiqua" w:eastAsia="Book Antiqua" w:hAnsi="Book Antiqua" w:cs="Book Antiqua"/>
        </w:rPr>
      </w:pPr>
      <w:r w:rsidRPr="00907130">
        <w:rPr>
          <w:rFonts w:ascii="Book Antiqua" w:eastAsia="Book Antiqua" w:hAnsi="Book Antiqua" w:cs="Book Antiqua"/>
          <w:lang w:val="pt-PT"/>
        </w:rPr>
        <w:t xml:space="preserve">48 </w:t>
      </w:r>
      <w:r w:rsidRPr="00907130">
        <w:rPr>
          <w:rFonts w:ascii="Book Antiqua" w:eastAsia="Book Antiqua" w:hAnsi="Book Antiqua" w:cs="Book Antiqua"/>
          <w:b/>
          <w:bCs/>
          <w:lang w:val="pt-PT"/>
        </w:rPr>
        <w:t>Pokharel R</w:t>
      </w:r>
      <w:r w:rsidRPr="00907130">
        <w:rPr>
          <w:rFonts w:ascii="Book Antiqua" w:eastAsia="Book Antiqua" w:hAnsi="Book Antiqua" w:cs="Book Antiqua"/>
          <w:lang w:val="pt-PT"/>
        </w:rPr>
        <w:t xml:space="preserve">, Lin YS, McFerran E, O'Mahony JF. </w:t>
      </w:r>
      <w:r w:rsidRPr="00FD6188">
        <w:rPr>
          <w:rFonts w:ascii="Book Antiqua" w:eastAsia="Book Antiqua" w:hAnsi="Book Antiqua" w:cs="Book Antiqua"/>
        </w:rPr>
        <w:t xml:space="preserve">A Systematic Review of Cost-Effectiveness Analyses of Colorectal Cancer Screening in Europe: Have Studies Included Optimal Screening Intensities? </w:t>
      </w:r>
      <w:r w:rsidRPr="00FD6188">
        <w:rPr>
          <w:rFonts w:ascii="Book Antiqua" w:eastAsia="Book Antiqua" w:hAnsi="Book Antiqua" w:cs="Book Antiqua"/>
          <w:i/>
          <w:iCs/>
        </w:rPr>
        <w:t>Appl Health Econ Health Policy</w:t>
      </w:r>
      <w:r w:rsidRPr="00FD6188">
        <w:rPr>
          <w:rFonts w:ascii="Book Antiqua" w:eastAsia="Book Antiqua" w:hAnsi="Book Antiqua" w:cs="Book Antiqua"/>
        </w:rPr>
        <w:t xml:space="preserve"> 2023; </w:t>
      </w:r>
      <w:r w:rsidRPr="00FD6188">
        <w:rPr>
          <w:rFonts w:ascii="Book Antiqua" w:eastAsia="Book Antiqua" w:hAnsi="Book Antiqua" w:cs="Book Antiqua"/>
          <w:b/>
          <w:bCs/>
        </w:rPr>
        <w:t>21</w:t>
      </w:r>
      <w:r w:rsidRPr="00FD6188">
        <w:rPr>
          <w:rFonts w:ascii="Book Antiqua" w:eastAsia="Book Antiqua" w:hAnsi="Book Antiqua" w:cs="Book Antiqua"/>
        </w:rPr>
        <w:t>: 701-717 [PMID: 37380865 DOI: 10.1007/s40258-023-00819-3]</w:t>
      </w:r>
    </w:p>
    <w:p w14:paraId="3AA4C15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49 </w:t>
      </w:r>
      <w:r w:rsidRPr="00FD6188">
        <w:rPr>
          <w:rFonts w:ascii="Book Antiqua" w:eastAsia="Book Antiqua" w:hAnsi="Book Antiqua" w:cs="Book Antiqua"/>
          <w:b/>
          <w:bCs/>
        </w:rPr>
        <w:t>Imperiale TF</w:t>
      </w:r>
      <w:r w:rsidRPr="00FD6188">
        <w:rPr>
          <w:rFonts w:ascii="Book Antiqua" w:eastAsia="Book Antiqua" w:hAnsi="Book Antiqua" w:cs="Book Antiqua"/>
        </w:rPr>
        <w:t xml:space="preserve">, Gruber RN, Stump TE, Emmett TW, Monahan PO. Performance Characteristics of Fecal Immunochemical Tests for Colorectal Cancer and Advanced </w:t>
      </w:r>
      <w:r w:rsidRPr="00FD6188">
        <w:rPr>
          <w:rFonts w:ascii="Book Antiqua" w:eastAsia="Book Antiqua" w:hAnsi="Book Antiqua" w:cs="Book Antiqua"/>
        </w:rPr>
        <w:lastRenderedPageBreak/>
        <w:t xml:space="preserve">Adenomatous Polyps: A Systematic Review and Meta-analysis.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2019; </w:t>
      </w:r>
      <w:r w:rsidRPr="00FD6188">
        <w:rPr>
          <w:rFonts w:ascii="Book Antiqua" w:eastAsia="Book Antiqua" w:hAnsi="Book Antiqua" w:cs="Book Antiqua"/>
          <w:b/>
          <w:bCs/>
        </w:rPr>
        <w:t>170</w:t>
      </w:r>
      <w:r w:rsidRPr="00FD6188">
        <w:rPr>
          <w:rFonts w:ascii="Book Antiqua" w:eastAsia="Book Antiqua" w:hAnsi="Book Antiqua" w:cs="Book Antiqua"/>
        </w:rPr>
        <w:t>: 319-329 [PMID: 30802902 DOI: 10.7326/M18-2390]</w:t>
      </w:r>
    </w:p>
    <w:p w14:paraId="5D996FE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50 </w:t>
      </w:r>
      <w:proofErr w:type="spellStart"/>
      <w:r w:rsidRPr="00FD6188">
        <w:rPr>
          <w:rFonts w:ascii="Book Antiqua" w:eastAsia="Book Antiqua" w:hAnsi="Book Antiqua" w:cs="Book Antiqua"/>
          <w:b/>
          <w:bCs/>
        </w:rPr>
        <w:t>Imperiale</w:t>
      </w:r>
      <w:proofErr w:type="spellEnd"/>
      <w:r w:rsidRPr="00FD6188">
        <w:rPr>
          <w:rFonts w:ascii="Book Antiqua" w:eastAsia="Book Antiqua" w:hAnsi="Book Antiqua" w:cs="Book Antiqua"/>
          <w:b/>
          <w:bCs/>
        </w:rPr>
        <w:t xml:space="preserve"> TF</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Ransohoff</w:t>
      </w:r>
      <w:proofErr w:type="spellEnd"/>
      <w:r w:rsidRPr="00FD6188">
        <w:rPr>
          <w:rFonts w:ascii="Book Antiqua" w:eastAsia="Book Antiqua" w:hAnsi="Book Antiqua" w:cs="Book Antiqua"/>
        </w:rPr>
        <w:t xml:space="preserve"> DF, </w:t>
      </w:r>
      <w:proofErr w:type="spellStart"/>
      <w:r w:rsidRPr="00FD6188">
        <w:rPr>
          <w:rFonts w:ascii="Book Antiqua" w:eastAsia="Book Antiqua" w:hAnsi="Book Antiqua" w:cs="Book Antiqua"/>
        </w:rPr>
        <w:t>Itzkowitz</w:t>
      </w:r>
      <w:proofErr w:type="spellEnd"/>
      <w:r w:rsidRPr="00FD6188">
        <w:rPr>
          <w:rFonts w:ascii="Book Antiqua" w:eastAsia="Book Antiqua" w:hAnsi="Book Antiqua" w:cs="Book Antiqua"/>
        </w:rPr>
        <w:t xml:space="preserve"> SH, Levin TR, Lavin P, Lidgard GP, Ahlquist DA, Berger BM. Multitarget stool DNA testing for colorectal-cancer screening.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2014; </w:t>
      </w:r>
      <w:r w:rsidRPr="00FD6188">
        <w:rPr>
          <w:rFonts w:ascii="Book Antiqua" w:eastAsia="Book Antiqua" w:hAnsi="Book Antiqua" w:cs="Book Antiqua"/>
          <w:b/>
          <w:bCs/>
        </w:rPr>
        <w:t>370</w:t>
      </w:r>
      <w:r w:rsidRPr="00FD6188">
        <w:rPr>
          <w:rFonts w:ascii="Book Antiqua" w:eastAsia="Book Antiqua" w:hAnsi="Book Antiqua" w:cs="Book Antiqua"/>
        </w:rPr>
        <w:t>: 1287-1297 [PMID: 24645800 DOI: 10.1056/NEJMoa1311194]</w:t>
      </w:r>
    </w:p>
    <w:p w14:paraId="6267008E"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51 </w:t>
      </w:r>
      <w:r w:rsidRPr="00FD6188">
        <w:rPr>
          <w:rFonts w:ascii="Book Antiqua" w:eastAsia="Book Antiqua" w:hAnsi="Book Antiqua" w:cs="Book Antiqua"/>
          <w:b/>
          <w:bCs/>
        </w:rPr>
        <w:t>Naber SK</w:t>
      </w:r>
      <w:r w:rsidRPr="00FD6188">
        <w:rPr>
          <w:rFonts w:ascii="Book Antiqua" w:eastAsia="Book Antiqua" w:hAnsi="Book Antiqua" w:cs="Book Antiqua"/>
        </w:rPr>
        <w:t xml:space="preserve">, Knudsen AB, Zauber AG, Rutter CM, Fischer SE, </w:t>
      </w:r>
      <w:proofErr w:type="spellStart"/>
      <w:r w:rsidRPr="00FD6188">
        <w:rPr>
          <w:rFonts w:ascii="Book Antiqua" w:eastAsia="Book Antiqua" w:hAnsi="Book Antiqua" w:cs="Book Antiqua"/>
        </w:rPr>
        <w:t>Pabiniak</w:t>
      </w:r>
      <w:proofErr w:type="spellEnd"/>
      <w:r w:rsidRPr="00FD6188">
        <w:rPr>
          <w:rFonts w:ascii="Book Antiqua" w:eastAsia="Book Antiqua" w:hAnsi="Book Antiqua" w:cs="Book Antiqua"/>
        </w:rPr>
        <w:t xml:space="preserve"> CJ, Soto B, Kuntz KM,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Cost-effectiveness of a multitarget stool DNA test for colorectal cancer screening of Medicare beneficiaries. </w:t>
      </w:r>
      <w:proofErr w:type="spellStart"/>
      <w:r w:rsidRPr="00FD6188">
        <w:rPr>
          <w:rFonts w:ascii="Book Antiqua" w:eastAsia="Book Antiqua" w:hAnsi="Book Antiqua" w:cs="Book Antiqua"/>
          <w:i/>
          <w:iCs/>
        </w:rPr>
        <w:t>PLoS</w:t>
      </w:r>
      <w:proofErr w:type="spellEnd"/>
      <w:r w:rsidRPr="00FD6188">
        <w:rPr>
          <w:rFonts w:ascii="Book Antiqua" w:eastAsia="Book Antiqua" w:hAnsi="Book Antiqua" w:cs="Book Antiqua"/>
          <w:i/>
          <w:iCs/>
        </w:rPr>
        <w:t xml:space="preserve"> One</w:t>
      </w:r>
      <w:r w:rsidRPr="00FD6188">
        <w:rPr>
          <w:rFonts w:ascii="Book Antiqua" w:eastAsia="Book Antiqua" w:hAnsi="Book Antiqua" w:cs="Book Antiqua"/>
        </w:rPr>
        <w:t xml:space="preserve"> 2019; </w:t>
      </w:r>
      <w:r w:rsidRPr="00FD6188">
        <w:rPr>
          <w:rFonts w:ascii="Book Antiqua" w:eastAsia="Book Antiqua" w:hAnsi="Book Antiqua" w:cs="Book Antiqua"/>
          <w:b/>
          <w:bCs/>
        </w:rPr>
        <w:t>14</w:t>
      </w:r>
      <w:r w:rsidRPr="00FD6188">
        <w:rPr>
          <w:rFonts w:ascii="Book Antiqua" w:eastAsia="Book Antiqua" w:hAnsi="Book Antiqua" w:cs="Book Antiqua"/>
        </w:rPr>
        <w:t>: e0220234 [PMID: 31483796 DOI: 10.1371/journal.pone.0220234]</w:t>
      </w:r>
    </w:p>
    <w:p w14:paraId="248D294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52 </w:t>
      </w:r>
      <w:proofErr w:type="spellStart"/>
      <w:r w:rsidRPr="00FD6188">
        <w:rPr>
          <w:rFonts w:ascii="Book Antiqua" w:eastAsia="Book Antiqua" w:hAnsi="Book Antiqua" w:cs="Book Antiqua"/>
          <w:b/>
          <w:bCs/>
        </w:rPr>
        <w:t>Ladabaum</w:t>
      </w:r>
      <w:proofErr w:type="spellEnd"/>
      <w:r w:rsidRPr="00FD6188">
        <w:rPr>
          <w:rFonts w:ascii="Book Antiqua" w:eastAsia="Book Antiqua" w:hAnsi="Book Antiqua" w:cs="Book Antiqua"/>
          <w:b/>
          <w:bCs/>
        </w:rPr>
        <w:t xml:space="preserve"> U</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Mannalithara</w:t>
      </w:r>
      <w:proofErr w:type="spellEnd"/>
      <w:r w:rsidRPr="00FD6188">
        <w:rPr>
          <w:rFonts w:ascii="Book Antiqua" w:eastAsia="Book Antiqua" w:hAnsi="Book Antiqua" w:cs="Book Antiqua"/>
        </w:rPr>
        <w:t xml:space="preserve"> A. Comparative Effectiveness and Cost Effectiveness of a Multitarget Stool DNA Test to Screen for Colorectal Neoplasia. </w:t>
      </w:r>
      <w:r w:rsidRPr="00FD6188">
        <w:rPr>
          <w:rFonts w:ascii="Book Antiqua" w:eastAsia="Book Antiqua" w:hAnsi="Book Antiqua" w:cs="Book Antiqua"/>
          <w:i/>
          <w:iCs/>
        </w:rPr>
        <w:t>Gastroenterology</w:t>
      </w:r>
      <w:r w:rsidRPr="00FD6188">
        <w:rPr>
          <w:rFonts w:ascii="Book Antiqua" w:eastAsia="Book Antiqua" w:hAnsi="Book Antiqua" w:cs="Book Antiqua"/>
        </w:rPr>
        <w:t xml:space="preserve"> 2016; </w:t>
      </w:r>
      <w:r w:rsidRPr="00FD6188">
        <w:rPr>
          <w:rFonts w:ascii="Book Antiqua" w:eastAsia="Book Antiqua" w:hAnsi="Book Antiqua" w:cs="Book Antiqua"/>
          <w:b/>
          <w:bCs/>
        </w:rPr>
        <w:t>151</w:t>
      </w:r>
      <w:r w:rsidRPr="00FD6188">
        <w:rPr>
          <w:rFonts w:ascii="Book Antiqua" w:eastAsia="Book Antiqua" w:hAnsi="Book Antiqua" w:cs="Book Antiqua"/>
        </w:rPr>
        <w:t>: 427-439.e6 [PMID: 27311556 DOI: 10.1053/j.gastro.2016.06.003]</w:t>
      </w:r>
    </w:p>
    <w:p w14:paraId="5675F6B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53 </w:t>
      </w:r>
      <w:r w:rsidRPr="00FD6188">
        <w:rPr>
          <w:rFonts w:ascii="Book Antiqua" w:eastAsia="Book Antiqua" w:hAnsi="Book Antiqua" w:cs="Book Antiqua"/>
          <w:b/>
          <w:bCs/>
        </w:rPr>
        <w:t>Shaukat A</w:t>
      </w:r>
      <w:r w:rsidRPr="00FD6188">
        <w:rPr>
          <w:rFonts w:ascii="Book Antiqua" w:eastAsia="Book Antiqua" w:hAnsi="Book Antiqua" w:cs="Book Antiqua"/>
        </w:rPr>
        <w:t xml:space="preserve">, Marsh TL, Crockett SD, </w:t>
      </w:r>
      <w:proofErr w:type="spellStart"/>
      <w:r w:rsidRPr="00FD6188">
        <w:rPr>
          <w:rFonts w:ascii="Book Antiqua" w:eastAsia="Book Antiqua" w:hAnsi="Book Antiqua" w:cs="Book Antiqua"/>
        </w:rPr>
        <w:t>Syngal</w:t>
      </w:r>
      <w:proofErr w:type="spellEnd"/>
      <w:r w:rsidRPr="00FD6188">
        <w:rPr>
          <w:rFonts w:ascii="Book Antiqua" w:eastAsia="Book Antiqua" w:hAnsi="Book Antiqua" w:cs="Book Antiqua"/>
        </w:rPr>
        <w:t xml:space="preserve"> S, </w:t>
      </w:r>
      <w:proofErr w:type="spellStart"/>
      <w:r w:rsidRPr="00FD6188">
        <w:rPr>
          <w:rFonts w:ascii="Book Antiqua" w:eastAsia="Book Antiqua" w:hAnsi="Book Antiqua" w:cs="Book Antiqua"/>
        </w:rPr>
        <w:t>Bresalier</w:t>
      </w:r>
      <w:proofErr w:type="spellEnd"/>
      <w:r w:rsidRPr="00FD6188">
        <w:rPr>
          <w:rFonts w:ascii="Book Antiqua" w:eastAsia="Book Antiqua" w:hAnsi="Book Antiqua" w:cs="Book Antiqua"/>
        </w:rPr>
        <w:t xml:space="preserve"> RS, Brenner DE. Low Prevalence of Screen-Detected Colorectal Cancer in an Average-Risk Population: The New Normal. </w:t>
      </w:r>
      <w:r w:rsidRPr="00FD6188">
        <w:rPr>
          <w:rFonts w:ascii="Book Antiqua" w:eastAsia="Book Antiqua" w:hAnsi="Book Antiqua" w:cs="Book Antiqua"/>
          <w:i/>
          <w:iCs/>
        </w:rPr>
        <w:t>Clin Gastroenterol Hepatol</w:t>
      </w:r>
      <w:r w:rsidRPr="00FD6188">
        <w:rPr>
          <w:rFonts w:ascii="Book Antiqua" w:eastAsia="Book Antiqua" w:hAnsi="Book Antiqua" w:cs="Book Antiqua"/>
        </w:rPr>
        <w:t xml:space="preserve"> 2022; </w:t>
      </w:r>
      <w:r w:rsidRPr="00FD6188">
        <w:rPr>
          <w:rFonts w:ascii="Book Antiqua" w:eastAsia="Book Antiqua" w:hAnsi="Book Antiqua" w:cs="Book Antiqua"/>
          <w:b/>
          <w:bCs/>
        </w:rPr>
        <w:t>20</w:t>
      </w:r>
      <w:r w:rsidRPr="00FD6188">
        <w:rPr>
          <w:rFonts w:ascii="Book Antiqua" w:eastAsia="Book Antiqua" w:hAnsi="Book Antiqua" w:cs="Book Antiqua"/>
        </w:rPr>
        <w:t>: 2650-2652.e1 [PMID: 34547437 DOI: 10.1016/j.cgh.2021.09.013]</w:t>
      </w:r>
    </w:p>
    <w:p w14:paraId="0685B2F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54 </w:t>
      </w:r>
      <w:r w:rsidRPr="00FD6188">
        <w:rPr>
          <w:rFonts w:ascii="Book Antiqua" w:eastAsia="Book Antiqua" w:hAnsi="Book Antiqua" w:cs="Book Antiqua"/>
          <w:b/>
          <w:bCs/>
        </w:rPr>
        <w:t>Loktionov A</w:t>
      </w:r>
      <w:r w:rsidRPr="00FD6188">
        <w:rPr>
          <w:rFonts w:ascii="Book Antiqua" w:eastAsia="Book Antiqua" w:hAnsi="Book Antiqua" w:cs="Book Antiqua"/>
        </w:rPr>
        <w:t xml:space="preserve">. Biomarkers for detecting colorectal cancer non-invasively: DNA, </w:t>
      </w:r>
      <w:proofErr w:type="gramStart"/>
      <w:r w:rsidRPr="00FD6188">
        <w:rPr>
          <w:rFonts w:ascii="Book Antiqua" w:eastAsia="Book Antiqua" w:hAnsi="Book Antiqua" w:cs="Book Antiqua"/>
        </w:rPr>
        <w:t>RNA</w:t>
      </w:r>
      <w:proofErr w:type="gramEnd"/>
      <w:r w:rsidRPr="00FD6188">
        <w:rPr>
          <w:rFonts w:ascii="Book Antiqua" w:eastAsia="Book Antiqua" w:hAnsi="Book Antiqua" w:cs="Book Antiqua"/>
        </w:rPr>
        <w:t xml:space="preserve"> or proteins? </w:t>
      </w:r>
      <w:r w:rsidRPr="00FD6188">
        <w:rPr>
          <w:rFonts w:ascii="Book Antiqua" w:eastAsia="Book Antiqua" w:hAnsi="Book Antiqua" w:cs="Book Antiqua"/>
          <w:i/>
          <w:iCs/>
        </w:rPr>
        <w:t xml:space="preserve">World J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Oncol</w:t>
      </w:r>
      <w:r w:rsidRPr="00FD6188">
        <w:rPr>
          <w:rFonts w:ascii="Book Antiqua" w:eastAsia="Book Antiqua" w:hAnsi="Book Antiqua" w:cs="Book Antiqua"/>
        </w:rPr>
        <w:t xml:space="preserve"> 2020; </w:t>
      </w:r>
      <w:r w:rsidRPr="00FD6188">
        <w:rPr>
          <w:rFonts w:ascii="Book Antiqua" w:eastAsia="Book Antiqua" w:hAnsi="Book Antiqua" w:cs="Book Antiqua"/>
          <w:b/>
          <w:bCs/>
        </w:rPr>
        <w:t>12</w:t>
      </w:r>
      <w:r w:rsidRPr="00FD6188">
        <w:rPr>
          <w:rFonts w:ascii="Book Antiqua" w:eastAsia="Book Antiqua" w:hAnsi="Book Antiqua" w:cs="Book Antiqua"/>
        </w:rPr>
        <w:t>: 124-148 [PMID: 32104546 DOI: 10.4251/</w:t>
      </w:r>
      <w:proofErr w:type="gramStart"/>
      <w:r w:rsidRPr="00FD6188">
        <w:rPr>
          <w:rFonts w:ascii="Book Antiqua" w:eastAsia="Book Antiqua" w:hAnsi="Book Antiqua" w:cs="Book Antiqua"/>
        </w:rPr>
        <w:t>wjgo.v12.i</w:t>
      </w:r>
      <w:proofErr w:type="gramEnd"/>
      <w:r w:rsidRPr="00FD6188">
        <w:rPr>
          <w:rFonts w:ascii="Book Antiqua" w:eastAsia="Book Antiqua" w:hAnsi="Book Antiqua" w:cs="Book Antiqua"/>
        </w:rPr>
        <w:t>2.124]</w:t>
      </w:r>
    </w:p>
    <w:p w14:paraId="522FF00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55 </w:t>
      </w:r>
      <w:r w:rsidRPr="00FD6188">
        <w:rPr>
          <w:rFonts w:ascii="Book Antiqua" w:eastAsia="Book Antiqua" w:hAnsi="Book Antiqua" w:cs="Book Antiqua"/>
          <w:b/>
          <w:bCs/>
        </w:rPr>
        <w:t>Kahi CJ</w:t>
      </w:r>
      <w:r w:rsidRPr="00FD6188">
        <w:rPr>
          <w:rFonts w:ascii="Book Antiqua" w:eastAsia="Book Antiqua" w:hAnsi="Book Antiqua" w:cs="Book Antiqua"/>
        </w:rPr>
        <w:t xml:space="preserve">, Imperiale TF, Juliar BE, Rex DK. Effect of screening colonoscopy on colorectal cancer incidence and mortality. </w:t>
      </w:r>
      <w:r w:rsidRPr="00FD6188">
        <w:rPr>
          <w:rFonts w:ascii="Book Antiqua" w:eastAsia="Book Antiqua" w:hAnsi="Book Antiqua" w:cs="Book Antiqua"/>
          <w:i/>
          <w:iCs/>
        </w:rPr>
        <w:t>Clin Gastroenterol Hepatol</w:t>
      </w:r>
      <w:r w:rsidRPr="00FD6188">
        <w:rPr>
          <w:rFonts w:ascii="Book Antiqua" w:eastAsia="Book Antiqua" w:hAnsi="Book Antiqua" w:cs="Book Antiqua"/>
        </w:rPr>
        <w:t xml:space="preserve"> 2009; </w:t>
      </w:r>
      <w:r w:rsidRPr="00FD6188">
        <w:rPr>
          <w:rFonts w:ascii="Book Antiqua" w:eastAsia="Book Antiqua" w:hAnsi="Book Antiqua" w:cs="Book Antiqua"/>
          <w:b/>
          <w:bCs/>
        </w:rPr>
        <w:t>7</w:t>
      </w:r>
      <w:r w:rsidRPr="00FD6188">
        <w:rPr>
          <w:rFonts w:ascii="Book Antiqua" w:eastAsia="Book Antiqua" w:hAnsi="Book Antiqua" w:cs="Book Antiqua"/>
        </w:rPr>
        <w:t>: 770-5; quiz 711 [PMID: 19268269 DOI: 10.1016/j.cgh.2008.12.030]</w:t>
      </w:r>
    </w:p>
    <w:p w14:paraId="1417C96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56 </w:t>
      </w:r>
      <w:r w:rsidRPr="00FD6188">
        <w:rPr>
          <w:rFonts w:ascii="Book Antiqua" w:eastAsia="Book Antiqua" w:hAnsi="Book Antiqua" w:cs="Book Antiqua"/>
          <w:b/>
          <w:bCs/>
        </w:rPr>
        <w:t>Manser CN</w:t>
      </w:r>
      <w:r w:rsidRPr="00FD6188">
        <w:rPr>
          <w:rFonts w:ascii="Book Antiqua" w:eastAsia="Book Antiqua" w:hAnsi="Book Antiqua" w:cs="Book Antiqua"/>
        </w:rPr>
        <w:t xml:space="preserve">, Bachmann LM, Brunner J, Hunold F, </w:t>
      </w:r>
      <w:proofErr w:type="spellStart"/>
      <w:r w:rsidRPr="00FD6188">
        <w:rPr>
          <w:rFonts w:ascii="Book Antiqua" w:eastAsia="Book Antiqua" w:hAnsi="Book Antiqua" w:cs="Book Antiqua"/>
        </w:rPr>
        <w:t>Bauerfeind</w:t>
      </w:r>
      <w:proofErr w:type="spellEnd"/>
      <w:r w:rsidRPr="00FD6188">
        <w:rPr>
          <w:rFonts w:ascii="Book Antiqua" w:eastAsia="Book Antiqua" w:hAnsi="Book Antiqua" w:cs="Book Antiqua"/>
        </w:rPr>
        <w:t xml:space="preserve"> P, </w:t>
      </w:r>
      <w:proofErr w:type="spellStart"/>
      <w:r w:rsidRPr="00FD6188">
        <w:rPr>
          <w:rFonts w:ascii="Book Antiqua" w:eastAsia="Book Antiqua" w:hAnsi="Book Antiqua" w:cs="Book Antiqua"/>
        </w:rPr>
        <w:t>Marbet</w:t>
      </w:r>
      <w:proofErr w:type="spellEnd"/>
      <w:r w:rsidRPr="00FD6188">
        <w:rPr>
          <w:rFonts w:ascii="Book Antiqua" w:eastAsia="Book Antiqua" w:hAnsi="Book Antiqua" w:cs="Book Antiqua"/>
        </w:rPr>
        <w:t xml:space="preserve"> UA. Colonoscopy screening markedly reduces the occurrence of colon carcinomas and carcinoma-related death: a closed cohort study.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2012; </w:t>
      </w:r>
      <w:r w:rsidRPr="00FD6188">
        <w:rPr>
          <w:rFonts w:ascii="Book Antiqua" w:eastAsia="Book Antiqua" w:hAnsi="Book Antiqua" w:cs="Book Antiqua"/>
          <w:b/>
          <w:bCs/>
        </w:rPr>
        <w:t>76</w:t>
      </w:r>
      <w:r w:rsidRPr="00FD6188">
        <w:rPr>
          <w:rFonts w:ascii="Book Antiqua" w:eastAsia="Book Antiqua" w:hAnsi="Book Antiqua" w:cs="Book Antiqua"/>
        </w:rPr>
        <w:t>: 110-117 [PMID: 22498179 DOI: 10.1016/j.gie.2012.02.040]</w:t>
      </w:r>
    </w:p>
    <w:p w14:paraId="6F97641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57 </w:t>
      </w:r>
      <w:proofErr w:type="spellStart"/>
      <w:r w:rsidRPr="00FD6188">
        <w:rPr>
          <w:rFonts w:ascii="Book Antiqua" w:eastAsia="Book Antiqua" w:hAnsi="Book Antiqua" w:cs="Book Antiqua"/>
          <w:b/>
          <w:bCs/>
        </w:rPr>
        <w:t>Doubeni</w:t>
      </w:r>
      <w:proofErr w:type="spellEnd"/>
      <w:r w:rsidRPr="00FD6188">
        <w:rPr>
          <w:rFonts w:ascii="Book Antiqua" w:eastAsia="Book Antiqua" w:hAnsi="Book Antiqua" w:cs="Book Antiqua"/>
          <w:b/>
          <w:bCs/>
        </w:rPr>
        <w:t xml:space="preserve"> CA</w:t>
      </w:r>
      <w:r w:rsidRPr="00FD6188">
        <w:rPr>
          <w:rFonts w:ascii="Book Antiqua" w:eastAsia="Book Antiqua" w:hAnsi="Book Antiqua" w:cs="Book Antiqua"/>
        </w:rPr>
        <w:t xml:space="preserve">, Corley DA, Quinn VP, Jensen CD, Zauber AG, Goodman M, Johnson JR, Mehta SJ, Becerra TA, Zhao WK, </w:t>
      </w:r>
      <w:proofErr w:type="spellStart"/>
      <w:r w:rsidRPr="00FD6188">
        <w:rPr>
          <w:rFonts w:ascii="Book Antiqua" w:eastAsia="Book Antiqua" w:hAnsi="Book Antiqua" w:cs="Book Antiqua"/>
        </w:rPr>
        <w:t>Schottinger</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Doria</w:t>
      </w:r>
      <w:proofErr w:type="spellEnd"/>
      <w:r w:rsidRPr="00FD6188">
        <w:rPr>
          <w:rFonts w:ascii="Book Antiqua" w:eastAsia="Book Antiqua" w:hAnsi="Book Antiqua" w:cs="Book Antiqua"/>
        </w:rPr>
        <w:t xml:space="preserve">-Rose VP, Levin TR, Weiss NS, Fletcher RH. Effectiveness of screening colonoscopy in reducing the risk of death from </w:t>
      </w:r>
      <w:r w:rsidRPr="00FD6188">
        <w:rPr>
          <w:rFonts w:ascii="Book Antiqua" w:eastAsia="Book Antiqua" w:hAnsi="Book Antiqua" w:cs="Book Antiqua"/>
        </w:rPr>
        <w:lastRenderedPageBreak/>
        <w:t xml:space="preserve">right and left colon cancer: a large community-based study. </w:t>
      </w:r>
      <w:r w:rsidRPr="00FD6188">
        <w:rPr>
          <w:rFonts w:ascii="Book Antiqua" w:eastAsia="Book Antiqua" w:hAnsi="Book Antiqua" w:cs="Book Antiqua"/>
          <w:i/>
          <w:iCs/>
        </w:rPr>
        <w:t>Gut</w:t>
      </w:r>
      <w:r w:rsidRPr="00FD6188">
        <w:rPr>
          <w:rFonts w:ascii="Book Antiqua" w:eastAsia="Book Antiqua" w:hAnsi="Book Antiqua" w:cs="Book Antiqua"/>
        </w:rPr>
        <w:t xml:space="preserve"> 2018; </w:t>
      </w:r>
      <w:r w:rsidRPr="00FD6188">
        <w:rPr>
          <w:rFonts w:ascii="Book Antiqua" w:eastAsia="Book Antiqua" w:hAnsi="Book Antiqua" w:cs="Book Antiqua"/>
          <w:b/>
          <w:bCs/>
        </w:rPr>
        <w:t>67</w:t>
      </w:r>
      <w:r w:rsidRPr="00FD6188">
        <w:rPr>
          <w:rFonts w:ascii="Book Antiqua" w:eastAsia="Book Antiqua" w:hAnsi="Book Antiqua" w:cs="Book Antiqua"/>
        </w:rPr>
        <w:t>: 291-298 [PMID: 27733426 DOI: 10.1136/gutjnl-2016-312712]</w:t>
      </w:r>
    </w:p>
    <w:p w14:paraId="1DE7AC1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58 </w:t>
      </w:r>
      <w:r w:rsidRPr="00FD6188">
        <w:rPr>
          <w:rFonts w:ascii="Book Antiqua" w:eastAsia="Book Antiqua" w:hAnsi="Book Antiqua" w:cs="Book Antiqua"/>
          <w:b/>
          <w:bCs/>
        </w:rPr>
        <w:t>Kahi CJ</w:t>
      </w:r>
      <w:r w:rsidRPr="00FD6188">
        <w:rPr>
          <w:rFonts w:ascii="Book Antiqua" w:eastAsia="Book Antiqua" w:hAnsi="Book Antiqua" w:cs="Book Antiqua"/>
        </w:rPr>
        <w:t xml:space="preserve">, Pohl H, Myers LJ, </w:t>
      </w:r>
      <w:proofErr w:type="spellStart"/>
      <w:r w:rsidRPr="00FD6188">
        <w:rPr>
          <w:rFonts w:ascii="Book Antiqua" w:eastAsia="Book Antiqua" w:hAnsi="Book Antiqua" w:cs="Book Antiqua"/>
        </w:rPr>
        <w:t>Mobarek</w:t>
      </w:r>
      <w:proofErr w:type="spellEnd"/>
      <w:r w:rsidRPr="00FD6188">
        <w:rPr>
          <w:rFonts w:ascii="Book Antiqua" w:eastAsia="Book Antiqua" w:hAnsi="Book Antiqua" w:cs="Book Antiqua"/>
        </w:rPr>
        <w:t xml:space="preserve"> D, Robertson DJ, Imperiale TF. Colonoscopy and Colorectal Cancer Mortality in the Veterans Affairs Health Care System: A Case-Control Study.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2018; </w:t>
      </w:r>
      <w:r w:rsidRPr="00FD6188">
        <w:rPr>
          <w:rFonts w:ascii="Book Antiqua" w:eastAsia="Book Antiqua" w:hAnsi="Book Antiqua" w:cs="Book Antiqua"/>
          <w:b/>
          <w:bCs/>
        </w:rPr>
        <w:t>168</w:t>
      </w:r>
      <w:r w:rsidRPr="00FD6188">
        <w:rPr>
          <w:rFonts w:ascii="Book Antiqua" w:eastAsia="Book Antiqua" w:hAnsi="Book Antiqua" w:cs="Book Antiqua"/>
        </w:rPr>
        <w:t>: 481-488 [PMID: 29532085 DOI: 10.7326/M17-0723]</w:t>
      </w:r>
    </w:p>
    <w:p w14:paraId="5BC27B6C" w14:textId="77777777" w:rsidR="00FD6188" w:rsidRPr="00907130" w:rsidRDefault="00FD6188" w:rsidP="008F2EA5">
      <w:pPr>
        <w:spacing w:line="360" w:lineRule="auto"/>
        <w:jc w:val="both"/>
        <w:rPr>
          <w:rFonts w:ascii="Book Antiqua" w:eastAsia="Book Antiqua" w:hAnsi="Book Antiqua" w:cs="Book Antiqua"/>
          <w:lang w:val="pt-PT"/>
        </w:rPr>
      </w:pPr>
      <w:r w:rsidRPr="00FD6188">
        <w:rPr>
          <w:rFonts w:ascii="Book Antiqua" w:eastAsia="Book Antiqua" w:hAnsi="Book Antiqua" w:cs="Book Antiqua"/>
        </w:rPr>
        <w:t xml:space="preserve">59 </w:t>
      </w:r>
      <w:r w:rsidRPr="00FD6188">
        <w:rPr>
          <w:rFonts w:ascii="Book Antiqua" w:eastAsia="Book Antiqua" w:hAnsi="Book Antiqua" w:cs="Book Antiqua"/>
          <w:b/>
          <w:bCs/>
        </w:rPr>
        <w:t>Brenner H</w:t>
      </w:r>
      <w:r w:rsidRPr="00FD6188">
        <w:rPr>
          <w:rFonts w:ascii="Book Antiqua" w:eastAsia="Book Antiqua" w:hAnsi="Book Antiqua" w:cs="Book Antiqua"/>
        </w:rPr>
        <w:t xml:space="preserve">, Chang-Claude J, Jansen L, Knebel P, Stock C, Hoffmeister M. Reduced risk of colorectal cancer up to 10 years after screening, surveillance, or diagnostic colonoscopy. </w:t>
      </w:r>
      <w:r w:rsidRPr="00907130">
        <w:rPr>
          <w:rFonts w:ascii="Book Antiqua" w:eastAsia="Book Antiqua" w:hAnsi="Book Antiqua" w:cs="Book Antiqua"/>
          <w:i/>
          <w:iCs/>
          <w:lang w:val="pt-PT"/>
        </w:rPr>
        <w:t>Gastroenterology</w:t>
      </w:r>
      <w:r w:rsidRPr="00907130">
        <w:rPr>
          <w:rFonts w:ascii="Book Antiqua" w:eastAsia="Book Antiqua" w:hAnsi="Book Antiqua" w:cs="Book Antiqua"/>
          <w:lang w:val="pt-PT"/>
        </w:rPr>
        <w:t xml:space="preserve"> 2014; </w:t>
      </w:r>
      <w:r w:rsidRPr="00907130">
        <w:rPr>
          <w:rFonts w:ascii="Book Antiqua" w:eastAsia="Book Antiqua" w:hAnsi="Book Antiqua" w:cs="Book Antiqua"/>
          <w:b/>
          <w:bCs/>
          <w:lang w:val="pt-PT"/>
        </w:rPr>
        <w:t>146</w:t>
      </w:r>
      <w:r w:rsidRPr="00907130">
        <w:rPr>
          <w:rFonts w:ascii="Book Antiqua" w:eastAsia="Book Antiqua" w:hAnsi="Book Antiqua" w:cs="Book Antiqua"/>
          <w:lang w:val="pt-PT"/>
        </w:rPr>
        <w:t>: 709-717 [PMID: 24012982 DOI: 10.1053/j.gastro.2013.09.001]</w:t>
      </w:r>
    </w:p>
    <w:p w14:paraId="4F05C27D" w14:textId="77777777" w:rsidR="00FD6188" w:rsidRPr="00FD6188" w:rsidRDefault="00FD6188" w:rsidP="008F2EA5">
      <w:pPr>
        <w:spacing w:line="360" w:lineRule="auto"/>
        <w:jc w:val="both"/>
        <w:rPr>
          <w:rFonts w:ascii="Book Antiqua" w:eastAsia="Book Antiqua" w:hAnsi="Book Antiqua" w:cs="Book Antiqua"/>
        </w:rPr>
      </w:pPr>
      <w:r w:rsidRPr="00907130">
        <w:rPr>
          <w:rFonts w:ascii="Book Antiqua" w:eastAsia="Book Antiqua" w:hAnsi="Book Antiqua" w:cs="Book Antiqua"/>
          <w:lang w:val="pt-PT"/>
        </w:rPr>
        <w:t xml:space="preserve">60 </w:t>
      </w:r>
      <w:r w:rsidRPr="00907130">
        <w:rPr>
          <w:rFonts w:ascii="Book Antiqua" w:eastAsia="Book Antiqua" w:hAnsi="Book Antiqua" w:cs="Book Antiqua"/>
          <w:b/>
          <w:bCs/>
          <w:lang w:val="pt-PT"/>
        </w:rPr>
        <w:t>Lin OS</w:t>
      </w:r>
      <w:r w:rsidRPr="00907130">
        <w:rPr>
          <w:rFonts w:ascii="Book Antiqua" w:eastAsia="Book Antiqua" w:hAnsi="Book Antiqua" w:cs="Book Antiqua"/>
          <w:lang w:val="pt-PT"/>
        </w:rPr>
        <w:t xml:space="preserve">, Kozarek RA, Cha JM. </w:t>
      </w:r>
      <w:r w:rsidRPr="00FD6188">
        <w:rPr>
          <w:rFonts w:ascii="Book Antiqua" w:eastAsia="Book Antiqua" w:hAnsi="Book Antiqua" w:cs="Book Antiqua"/>
        </w:rPr>
        <w:t xml:space="preserve">Impact of sigmoidoscopy and colonoscopy on colorectal cancer incidence and mortality: an evidence-based review of published prospective and retrospective studies. </w:t>
      </w:r>
      <w:proofErr w:type="spellStart"/>
      <w:r w:rsidRPr="00FD6188">
        <w:rPr>
          <w:rFonts w:ascii="Book Antiqua" w:eastAsia="Book Antiqua" w:hAnsi="Book Antiqua" w:cs="Book Antiqua"/>
          <w:i/>
          <w:iCs/>
        </w:rPr>
        <w:t>Intest</w:t>
      </w:r>
      <w:proofErr w:type="spellEnd"/>
      <w:r w:rsidRPr="00FD6188">
        <w:rPr>
          <w:rFonts w:ascii="Book Antiqua" w:eastAsia="Book Antiqua" w:hAnsi="Book Antiqua" w:cs="Book Antiqua"/>
          <w:i/>
          <w:iCs/>
        </w:rPr>
        <w:t xml:space="preserve"> Res</w:t>
      </w:r>
      <w:r w:rsidRPr="00FD6188">
        <w:rPr>
          <w:rFonts w:ascii="Book Antiqua" w:eastAsia="Book Antiqua" w:hAnsi="Book Antiqua" w:cs="Book Antiqua"/>
        </w:rPr>
        <w:t xml:space="preserve"> 2014; </w:t>
      </w:r>
      <w:r w:rsidRPr="00FD6188">
        <w:rPr>
          <w:rFonts w:ascii="Book Antiqua" w:eastAsia="Book Antiqua" w:hAnsi="Book Antiqua" w:cs="Book Antiqua"/>
          <w:b/>
          <w:bCs/>
        </w:rPr>
        <w:t>12</w:t>
      </w:r>
      <w:r w:rsidRPr="00FD6188">
        <w:rPr>
          <w:rFonts w:ascii="Book Antiqua" w:eastAsia="Book Antiqua" w:hAnsi="Book Antiqua" w:cs="Book Antiqua"/>
        </w:rPr>
        <w:t>: 268-274 [PMID: 25374491 DOI: 10.5217/ir.2014.12.4.268]</w:t>
      </w:r>
    </w:p>
    <w:p w14:paraId="2B03109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61 </w:t>
      </w:r>
      <w:r w:rsidRPr="00FD6188">
        <w:rPr>
          <w:rFonts w:ascii="Book Antiqua" w:eastAsia="Book Antiqua" w:hAnsi="Book Antiqua" w:cs="Book Antiqua"/>
          <w:b/>
          <w:bCs/>
        </w:rPr>
        <w:t>Baxter NN</w:t>
      </w:r>
      <w:r w:rsidRPr="00FD6188">
        <w:rPr>
          <w:rFonts w:ascii="Book Antiqua" w:eastAsia="Book Antiqua" w:hAnsi="Book Antiqua" w:cs="Book Antiqua"/>
        </w:rPr>
        <w:t xml:space="preserve">, Warren JL, Barrett MJ, Stukel TA, Doria-Rose VP. Association between colonoscopy and colorectal cancer mortality in a US cohort according to site of cancer and </w:t>
      </w:r>
      <w:proofErr w:type="spellStart"/>
      <w:r w:rsidRPr="00FD6188">
        <w:rPr>
          <w:rFonts w:ascii="Book Antiqua" w:eastAsia="Book Antiqua" w:hAnsi="Book Antiqua" w:cs="Book Antiqua"/>
        </w:rPr>
        <w:t>colonoscopist</w:t>
      </w:r>
      <w:proofErr w:type="spellEnd"/>
      <w:r w:rsidRPr="00FD6188">
        <w:rPr>
          <w:rFonts w:ascii="Book Antiqua" w:eastAsia="Book Antiqua" w:hAnsi="Book Antiqua" w:cs="Book Antiqua"/>
        </w:rPr>
        <w:t xml:space="preserve"> specialty. </w:t>
      </w:r>
      <w:r w:rsidRPr="00FD6188">
        <w:rPr>
          <w:rFonts w:ascii="Book Antiqua" w:eastAsia="Book Antiqua" w:hAnsi="Book Antiqua" w:cs="Book Antiqua"/>
          <w:i/>
          <w:iCs/>
        </w:rPr>
        <w:t>J Clin Oncol</w:t>
      </w:r>
      <w:r w:rsidRPr="00FD6188">
        <w:rPr>
          <w:rFonts w:ascii="Book Antiqua" w:eastAsia="Book Antiqua" w:hAnsi="Book Antiqua" w:cs="Book Antiqua"/>
        </w:rPr>
        <w:t xml:space="preserve"> 2012; </w:t>
      </w:r>
      <w:r w:rsidRPr="00FD6188">
        <w:rPr>
          <w:rFonts w:ascii="Book Antiqua" w:eastAsia="Book Antiqua" w:hAnsi="Book Antiqua" w:cs="Book Antiqua"/>
          <w:b/>
          <w:bCs/>
        </w:rPr>
        <w:t>30</w:t>
      </w:r>
      <w:r w:rsidRPr="00FD6188">
        <w:rPr>
          <w:rFonts w:ascii="Book Antiqua" w:eastAsia="Book Antiqua" w:hAnsi="Book Antiqua" w:cs="Book Antiqua"/>
        </w:rPr>
        <w:t>: 2664-2669 [PMID: 22689809 DOI: 10.1200/JCO.2011.40.4772]</w:t>
      </w:r>
    </w:p>
    <w:p w14:paraId="2FA0999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62 </w:t>
      </w:r>
      <w:proofErr w:type="spellStart"/>
      <w:r w:rsidRPr="00FD6188">
        <w:rPr>
          <w:rFonts w:ascii="Book Antiqua" w:eastAsia="Book Antiqua" w:hAnsi="Book Antiqua" w:cs="Book Antiqua"/>
          <w:b/>
          <w:bCs/>
        </w:rPr>
        <w:t>Doubeni</w:t>
      </w:r>
      <w:proofErr w:type="spellEnd"/>
      <w:r w:rsidRPr="00FD6188">
        <w:rPr>
          <w:rFonts w:ascii="Book Antiqua" w:eastAsia="Book Antiqua" w:hAnsi="Book Antiqua" w:cs="Book Antiqua"/>
          <w:b/>
          <w:bCs/>
        </w:rPr>
        <w:t xml:space="preserve"> CA</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Weinmann</w:t>
      </w:r>
      <w:proofErr w:type="spellEnd"/>
      <w:r w:rsidRPr="00FD6188">
        <w:rPr>
          <w:rFonts w:ascii="Book Antiqua" w:eastAsia="Book Antiqua" w:hAnsi="Book Antiqua" w:cs="Book Antiqua"/>
        </w:rPr>
        <w:t xml:space="preserve"> S, Adams K, Kamineni A, Buist DS, Ash AS, Rutter CM, Doria-Rose VP, Corley DA, Greenlee RT, </w:t>
      </w:r>
      <w:proofErr w:type="spellStart"/>
      <w:r w:rsidRPr="00FD6188">
        <w:rPr>
          <w:rFonts w:ascii="Book Antiqua" w:eastAsia="Book Antiqua" w:hAnsi="Book Antiqua" w:cs="Book Antiqua"/>
        </w:rPr>
        <w:t>Chubak</w:t>
      </w:r>
      <w:proofErr w:type="spellEnd"/>
      <w:r w:rsidRPr="00FD6188">
        <w:rPr>
          <w:rFonts w:ascii="Book Antiqua" w:eastAsia="Book Antiqua" w:hAnsi="Book Antiqua" w:cs="Book Antiqua"/>
        </w:rPr>
        <w:t xml:space="preserve"> J, Williams A, Kroll-Desrosiers AR, Johnson E, Webster J, </w:t>
      </w:r>
      <w:proofErr w:type="spellStart"/>
      <w:r w:rsidRPr="00FD6188">
        <w:rPr>
          <w:rFonts w:ascii="Book Antiqua" w:eastAsia="Book Antiqua" w:hAnsi="Book Antiqua" w:cs="Book Antiqua"/>
        </w:rPr>
        <w:t>Richert-Boe</w:t>
      </w:r>
      <w:proofErr w:type="spellEnd"/>
      <w:r w:rsidRPr="00FD6188">
        <w:rPr>
          <w:rFonts w:ascii="Book Antiqua" w:eastAsia="Book Antiqua" w:hAnsi="Book Antiqua" w:cs="Book Antiqua"/>
        </w:rPr>
        <w:t xml:space="preserve"> K, Levin TR, Fletcher RH, Weiss NS. Screening colonoscopy and risk for incident late-stage colorectal cancer diagnosis in average-risk adults: a nested case-control study.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2013; </w:t>
      </w:r>
      <w:r w:rsidRPr="00FD6188">
        <w:rPr>
          <w:rFonts w:ascii="Book Antiqua" w:eastAsia="Book Antiqua" w:hAnsi="Book Antiqua" w:cs="Book Antiqua"/>
          <w:b/>
          <w:bCs/>
        </w:rPr>
        <w:t>158</w:t>
      </w:r>
      <w:r w:rsidRPr="00FD6188">
        <w:rPr>
          <w:rFonts w:ascii="Book Antiqua" w:eastAsia="Book Antiqua" w:hAnsi="Book Antiqua" w:cs="Book Antiqua"/>
        </w:rPr>
        <w:t>: 312-320 [PMID: 23460054 DOI: 10.7326/0003-4819-158-5-201303050-00003]</w:t>
      </w:r>
    </w:p>
    <w:p w14:paraId="3F31382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63 </w:t>
      </w:r>
      <w:r w:rsidRPr="00FD6188">
        <w:rPr>
          <w:rFonts w:ascii="Book Antiqua" w:eastAsia="Book Antiqua" w:hAnsi="Book Antiqua" w:cs="Book Antiqua"/>
          <w:b/>
          <w:bCs/>
        </w:rPr>
        <w:t>Zauber AG</w:t>
      </w:r>
      <w:r w:rsidRPr="00FD6188">
        <w:rPr>
          <w:rFonts w:ascii="Book Antiqua" w:eastAsia="Book Antiqua" w:hAnsi="Book Antiqua" w:cs="Book Antiqua"/>
        </w:rPr>
        <w:t xml:space="preserve">, Winawer SJ, O'Brien MJ,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van </w:t>
      </w:r>
      <w:proofErr w:type="spellStart"/>
      <w:r w:rsidRPr="00FD6188">
        <w:rPr>
          <w:rFonts w:ascii="Book Antiqua" w:eastAsia="Book Antiqua" w:hAnsi="Book Antiqua" w:cs="Book Antiqua"/>
        </w:rPr>
        <w:t>Ballegooijen</w:t>
      </w:r>
      <w:proofErr w:type="spellEnd"/>
      <w:r w:rsidRPr="00FD6188">
        <w:rPr>
          <w:rFonts w:ascii="Book Antiqua" w:eastAsia="Book Antiqua" w:hAnsi="Book Antiqua" w:cs="Book Antiqua"/>
        </w:rPr>
        <w:t xml:space="preserve"> M, Hankey BF, Shi W, Bond JH, Schapiro M, Panish JF, Stewart ET, Waye JD. </w:t>
      </w:r>
      <w:proofErr w:type="spellStart"/>
      <w:r w:rsidRPr="00FD6188">
        <w:rPr>
          <w:rFonts w:ascii="Book Antiqua" w:eastAsia="Book Antiqua" w:hAnsi="Book Antiqua" w:cs="Book Antiqua"/>
        </w:rPr>
        <w:t>Colonoscopic</w:t>
      </w:r>
      <w:proofErr w:type="spellEnd"/>
      <w:r w:rsidRPr="00FD6188">
        <w:rPr>
          <w:rFonts w:ascii="Book Antiqua" w:eastAsia="Book Antiqua" w:hAnsi="Book Antiqua" w:cs="Book Antiqua"/>
        </w:rPr>
        <w:t xml:space="preserve"> polypectomy and long-term prevention of colorectal-cancer deaths. </w:t>
      </w:r>
      <w:r w:rsidRPr="00FD6188">
        <w:rPr>
          <w:rFonts w:ascii="Book Antiqua" w:eastAsia="Book Antiqua" w:hAnsi="Book Antiqua" w:cs="Book Antiqua"/>
          <w:i/>
          <w:iCs/>
        </w:rPr>
        <w:t>N Engl J Med</w:t>
      </w:r>
      <w:r w:rsidRPr="00FD6188">
        <w:rPr>
          <w:rFonts w:ascii="Book Antiqua" w:eastAsia="Book Antiqua" w:hAnsi="Book Antiqua" w:cs="Book Antiqua"/>
        </w:rPr>
        <w:t xml:space="preserve"> 2012; </w:t>
      </w:r>
      <w:r w:rsidRPr="00FD6188">
        <w:rPr>
          <w:rFonts w:ascii="Book Antiqua" w:eastAsia="Book Antiqua" w:hAnsi="Book Antiqua" w:cs="Book Antiqua"/>
          <w:b/>
          <w:bCs/>
        </w:rPr>
        <w:t>366</w:t>
      </w:r>
      <w:r w:rsidRPr="00FD6188">
        <w:rPr>
          <w:rFonts w:ascii="Book Antiqua" w:eastAsia="Book Antiqua" w:hAnsi="Book Antiqua" w:cs="Book Antiqua"/>
        </w:rPr>
        <w:t>: 687-696 [PMID: 22356322 DOI: 10.1056/NEJMoa1100370]</w:t>
      </w:r>
    </w:p>
    <w:p w14:paraId="5E442B8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64 </w:t>
      </w:r>
      <w:r w:rsidRPr="00FD6188">
        <w:rPr>
          <w:rFonts w:ascii="Book Antiqua" w:eastAsia="Book Antiqua" w:hAnsi="Book Antiqua" w:cs="Book Antiqua"/>
          <w:b/>
          <w:bCs/>
        </w:rPr>
        <w:t>Zhao S</w:t>
      </w:r>
      <w:r w:rsidRPr="00FD6188">
        <w:rPr>
          <w:rFonts w:ascii="Book Antiqua" w:eastAsia="Book Antiqua" w:hAnsi="Book Antiqua" w:cs="Book Antiqua"/>
        </w:rPr>
        <w:t xml:space="preserve">, Wang S, Pan P, Xia T, Chang X, Yang X, Guo L, Meng Q, Yang F, Qian W, Xu Z, Wang Y, Wang Z, Gu L, Wang R, Jia F, Yao J, Li Z, Bai Y. Magnitude, Risk Factors, and Factors Associated </w:t>
      </w:r>
      <w:proofErr w:type="gramStart"/>
      <w:r w:rsidRPr="00FD6188">
        <w:rPr>
          <w:rFonts w:ascii="Book Antiqua" w:eastAsia="Book Antiqua" w:hAnsi="Book Antiqua" w:cs="Book Antiqua"/>
        </w:rPr>
        <w:t>With</w:t>
      </w:r>
      <w:proofErr w:type="gramEnd"/>
      <w:r w:rsidRPr="00FD6188">
        <w:rPr>
          <w:rFonts w:ascii="Book Antiqua" w:eastAsia="Book Antiqua" w:hAnsi="Book Antiqua" w:cs="Book Antiqua"/>
        </w:rPr>
        <w:t xml:space="preserve"> Adenoma Miss Rate of Tandem Colonoscopy: A Systematic </w:t>
      </w:r>
      <w:r w:rsidRPr="00FD6188">
        <w:rPr>
          <w:rFonts w:ascii="Book Antiqua" w:eastAsia="Book Antiqua" w:hAnsi="Book Antiqua" w:cs="Book Antiqua"/>
        </w:rPr>
        <w:lastRenderedPageBreak/>
        <w:t xml:space="preserve">Review and Meta-analysis. </w:t>
      </w:r>
      <w:r w:rsidRPr="00FD6188">
        <w:rPr>
          <w:rFonts w:ascii="Book Antiqua" w:eastAsia="Book Antiqua" w:hAnsi="Book Antiqua" w:cs="Book Antiqua"/>
          <w:i/>
          <w:iCs/>
        </w:rPr>
        <w:t>Gastroenterology</w:t>
      </w:r>
      <w:r w:rsidRPr="00FD6188">
        <w:rPr>
          <w:rFonts w:ascii="Book Antiqua" w:eastAsia="Book Antiqua" w:hAnsi="Book Antiqua" w:cs="Book Antiqua"/>
        </w:rPr>
        <w:t xml:space="preserve"> 2019; </w:t>
      </w:r>
      <w:r w:rsidRPr="00FD6188">
        <w:rPr>
          <w:rFonts w:ascii="Book Antiqua" w:eastAsia="Book Antiqua" w:hAnsi="Book Antiqua" w:cs="Book Antiqua"/>
          <w:b/>
          <w:bCs/>
        </w:rPr>
        <w:t>156</w:t>
      </w:r>
      <w:r w:rsidRPr="00FD6188">
        <w:rPr>
          <w:rFonts w:ascii="Book Antiqua" w:eastAsia="Book Antiqua" w:hAnsi="Book Antiqua" w:cs="Book Antiqua"/>
        </w:rPr>
        <w:t>: 1661-1674.e11 [PMID: 30738046 DOI: 10.1053/j.gastro.2019.01.260]</w:t>
      </w:r>
    </w:p>
    <w:p w14:paraId="7845A69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65 </w:t>
      </w:r>
      <w:proofErr w:type="spellStart"/>
      <w:r w:rsidRPr="00FD6188">
        <w:rPr>
          <w:rFonts w:ascii="Book Antiqua" w:eastAsia="Book Antiqua" w:hAnsi="Book Antiqua" w:cs="Book Antiqua"/>
          <w:b/>
          <w:bCs/>
        </w:rPr>
        <w:t>Inadomi</w:t>
      </w:r>
      <w:proofErr w:type="spellEnd"/>
      <w:r w:rsidRPr="00FD6188">
        <w:rPr>
          <w:rFonts w:ascii="Book Antiqua" w:eastAsia="Book Antiqua" w:hAnsi="Book Antiqua" w:cs="Book Antiqua"/>
          <w:b/>
          <w:bCs/>
        </w:rPr>
        <w:t xml:space="preserve"> JM</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Vijan</w:t>
      </w:r>
      <w:proofErr w:type="spellEnd"/>
      <w:r w:rsidRPr="00FD6188">
        <w:rPr>
          <w:rFonts w:ascii="Book Antiqua" w:eastAsia="Book Antiqua" w:hAnsi="Book Antiqua" w:cs="Book Antiqua"/>
        </w:rPr>
        <w:t xml:space="preserve"> S, Janz NK, Fagerlin A, Thomas JP, Lin YV, Muñoz R, Lau C, </w:t>
      </w:r>
      <w:proofErr w:type="spellStart"/>
      <w:r w:rsidRPr="00FD6188">
        <w:rPr>
          <w:rFonts w:ascii="Book Antiqua" w:eastAsia="Book Antiqua" w:hAnsi="Book Antiqua" w:cs="Book Antiqua"/>
        </w:rPr>
        <w:t>Somsouk</w:t>
      </w:r>
      <w:proofErr w:type="spellEnd"/>
      <w:r w:rsidRPr="00FD6188">
        <w:rPr>
          <w:rFonts w:ascii="Book Antiqua" w:eastAsia="Book Antiqua" w:hAnsi="Book Antiqua" w:cs="Book Antiqua"/>
        </w:rPr>
        <w:t xml:space="preserve"> M, El-</w:t>
      </w:r>
      <w:proofErr w:type="spellStart"/>
      <w:r w:rsidRPr="00FD6188">
        <w:rPr>
          <w:rFonts w:ascii="Book Antiqua" w:eastAsia="Book Antiqua" w:hAnsi="Book Antiqua" w:cs="Book Antiqua"/>
        </w:rPr>
        <w:t>Nachef</w:t>
      </w:r>
      <w:proofErr w:type="spellEnd"/>
      <w:r w:rsidRPr="00FD6188">
        <w:rPr>
          <w:rFonts w:ascii="Book Antiqua" w:eastAsia="Book Antiqua" w:hAnsi="Book Antiqua" w:cs="Book Antiqua"/>
        </w:rPr>
        <w:t xml:space="preserve"> N, Hayward RA. Adherence to colorectal cancer screening: a randomized clinical trial of competing strategies. </w:t>
      </w:r>
      <w:r w:rsidRPr="00FD6188">
        <w:rPr>
          <w:rFonts w:ascii="Book Antiqua" w:eastAsia="Book Antiqua" w:hAnsi="Book Antiqua" w:cs="Book Antiqua"/>
          <w:i/>
          <w:iCs/>
        </w:rPr>
        <w:t>Arch Intern Med</w:t>
      </w:r>
      <w:r w:rsidRPr="00FD6188">
        <w:rPr>
          <w:rFonts w:ascii="Book Antiqua" w:eastAsia="Book Antiqua" w:hAnsi="Book Antiqua" w:cs="Book Antiqua"/>
        </w:rPr>
        <w:t xml:space="preserve"> 2012; </w:t>
      </w:r>
      <w:r w:rsidRPr="00FD6188">
        <w:rPr>
          <w:rFonts w:ascii="Book Antiqua" w:eastAsia="Book Antiqua" w:hAnsi="Book Antiqua" w:cs="Book Antiqua"/>
          <w:b/>
          <w:bCs/>
        </w:rPr>
        <w:t>172</w:t>
      </w:r>
      <w:r w:rsidRPr="00FD6188">
        <w:rPr>
          <w:rFonts w:ascii="Book Antiqua" w:eastAsia="Book Antiqua" w:hAnsi="Book Antiqua" w:cs="Book Antiqua"/>
        </w:rPr>
        <w:t>: 575-582 [PMID: 22493463 DOI: 10.1001/archinternmed.2012.332]</w:t>
      </w:r>
    </w:p>
    <w:p w14:paraId="2314C79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66 </w:t>
      </w:r>
      <w:r w:rsidRPr="00FD6188">
        <w:rPr>
          <w:rFonts w:ascii="Book Antiqua" w:eastAsia="Book Antiqua" w:hAnsi="Book Antiqua" w:cs="Book Antiqua"/>
          <w:b/>
          <w:bCs/>
        </w:rPr>
        <w:t>Knudsen AB</w:t>
      </w:r>
      <w:r w:rsidRPr="00FD6188">
        <w:rPr>
          <w:rFonts w:ascii="Book Antiqua" w:eastAsia="Book Antiqua" w:hAnsi="Book Antiqua" w:cs="Book Antiqua"/>
        </w:rPr>
        <w:t xml:space="preserve">, Rutter CM, </w:t>
      </w:r>
      <w:proofErr w:type="spellStart"/>
      <w:r w:rsidRPr="00FD6188">
        <w:rPr>
          <w:rFonts w:ascii="Book Antiqua" w:eastAsia="Book Antiqua" w:hAnsi="Book Antiqua" w:cs="Book Antiqua"/>
        </w:rPr>
        <w:t>Peterse</w:t>
      </w:r>
      <w:proofErr w:type="spellEnd"/>
      <w:r w:rsidRPr="00FD6188">
        <w:rPr>
          <w:rFonts w:ascii="Book Antiqua" w:eastAsia="Book Antiqua" w:hAnsi="Book Antiqua" w:cs="Book Antiqua"/>
        </w:rPr>
        <w:t xml:space="preserve"> EFP, </w:t>
      </w:r>
      <w:proofErr w:type="spellStart"/>
      <w:r w:rsidRPr="00FD6188">
        <w:rPr>
          <w:rFonts w:ascii="Book Antiqua" w:eastAsia="Book Antiqua" w:hAnsi="Book Antiqua" w:cs="Book Antiqua"/>
        </w:rPr>
        <w:t>Lietz</w:t>
      </w:r>
      <w:proofErr w:type="spellEnd"/>
      <w:r w:rsidRPr="00FD6188">
        <w:rPr>
          <w:rFonts w:ascii="Book Antiqua" w:eastAsia="Book Antiqua" w:hAnsi="Book Antiqua" w:cs="Book Antiqua"/>
        </w:rPr>
        <w:t xml:space="preserve"> AP, Seguin CL, Meester RGS, Perdue LA, Lin JS, Siegel RL, Doria-Rose VP, Feuer EJ, Zauber AG, Kuntz KM, </w:t>
      </w:r>
      <w:proofErr w:type="spellStart"/>
      <w:r w:rsidRPr="00FD6188">
        <w:rPr>
          <w:rFonts w:ascii="Book Antiqua" w:eastAsia="Book Antiqua" w:hAnsi="Book Antiqua" w:cs="Book Antiqua"/>
        </w:rPr>
        <w:t>Lansdorp-Vogelaar</w:t>
      </w:r>
      <w:proofErr w:type="spellEnd"/>
      <w:r w:rsidRPr="00FD6188">
        <w:rPr>
          <w:rFonts w:ascii="Book Antiqua" w:eastAsia="Book Antiqua" w:hAnsi="Book Antiqua" w:cs="Book Antiqua"/>
        </w:rPr>
        <w:t xml:space="preserve"> I. Colorectal Cancer Screening: An Updated Modeling Study for the US Preventive Services Task Force. </w:t>
      </w:r>
      <w:r w:rsidRPr="00FD6188">
        <w:rPr>
          <w:rFonts w:ascii="Book Antiqua" w:eastAsia="Book Antiqua" w:hAnsi="Book Antiqua" w:cs="Book Antiqua"/>
          <w:i/>
          <w:iCs/>
        </w:rPr>
        <w:t>JAMA</w:t>
      </w:r>
      <w:r w:rsidRPr="00FD6188">
        <w:rPr>
          <w:rFonts w:ascii="Book Antiqua" w:eastAsia="Book Antiqua" w:hAnsi="Book Antiqua" w:cs="Book Antiqua"/>
        </w:rPr>
        <w:t xml:space="preserve"> 2021; </w:t>
      </w:r>
      <w:r w:rsidRPr="00FD6188">
        <w:rPr>
          <w:rFonts w:ascii="Book Antiqua" w:eastAsia="Book Antiqua" w:hAnsi="Book Antiqua" w:cs="Book Antiqua"/>
          <w:b/>
          <w:bCs/>
        </w:rPr>
        <w:t>325</w:t>
      </w:r>
      <w:r w:rsidRPr="00FD6188">
        <w:rPr>
          <w:rFonts w:ascii="Book Antiqua" w:eastAsia="Book Antiqua" w:hAnsi="Book Antiqua" w:cs="Book Antiqua"/>
        </w:rPr>
        <w:t>: 1998-2011 [PMID: 34003219 DOI: 10.1001/jama.2021.5746]</w:t>
      </w:r>
    </w:p>
    <w:p w14:paraId="6F39084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67 </w:t>
      </w:r>
      <w:r w:rsidRPr="00FD6188">
        <w:rPr>
          <w:rFonts w:ascii="Book Antiqua" w:eastAsia="Book Antiqua" w:hAnsi="Book Antiqua" w:cs="Book Antiqua"/>
          <w:b/>
          <w:bCs/>
        </w:rPr>
        <w:t>Atkin WS</w:t>
      </w:r>
      <w:r w:rsidRPr="00FD6188">
        <w:rPr>
          <w:rFonts w:ascii="Book Antiqua" w:eastAsia="Book Antiqua" w:hAnsi="Book Antiqua" w:cs="Book Antiqua"/>
        </w:rPr>
        <w:t xml:space="preserve">, Edwards R, </w:t>
      </w:r>
      <w:proofErr w:type="spellStart"/>
      <w:r w:rsidRPr="00FD6188">
        <w:rPr>
          <w:rFonts w:ascii="Book Antiqua" w:eastAsia="Book Antiqua" w:hAnsi="Book Antiqua" w:cs="Book Antiqua"/>
        </w:rPr>
        <w:t>Kralj</w:t>
      </w:r>
      <w:proofErr w:type="spellEnd"/>
      <w:r w:rsidRPr="00FD6188">
        <w:rPr>
          <w:rFonts w:ascii="Book Antiqua" w:eastAsia="Book Antiqua" w:hAnsi="Book Antiqua" w:cs="Book Antiqua"/>
        </w:rPr>
        <w:t xml:space="preserve">-Hans I, </w:t>
      </w:r>
      <w:proofErr w:type="spellStart"/>
      <w:r w:rsidRPr="00FD6188">
        <w:rPr>
          <w:rFonts w:ascii="Book Antiqua" w:eastAsia="Book Antiqua" w:hAnsi="Book Antiqua" w:cs="Book Antiqua"/>
        </w:rPr>
        <w:t>Wooldrage</w:t>
      </w:r>
      <w:proofErr w:type="spellEnd"/>
      <w:r w:rsidRPr="00FD6188">
        <w:rPr>
          <w:rFonts w:ascii="Book Antiqua" w:eastAsia="Book Antiqua" w:hAnsi="Book Antiqua" w:cs="Book Antiqua"/>
        </w:rPr>
        <w:t xml:space="preserve"> K, Hart AR, Northover JM, Parkin DM, Wardle J, Duffy SW, Cuzick J; UK Flexible Sigmoidoscopy Trial Investigators. Once-only flexible sigmoidoscopy screening in prevention of colorectal cancer: a </w:t>
      </w:r>
      <w:proofErr w:type="spellStart"/>
      <w:r w:rsidRPr="00FD6188">
        <w:rPr>
          <w:rFonts w:ascii="Book Antiqua" w:eastAsia="Book Antiqua" w:hAnsi="Book Antiqua" w:cs="Book Antiqua"/>
        </w:rPr>
        <w:t>multicentre</w:t>
      </w:r>
      <w:proofErr w:type="spellEnd"/>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randomised</w:t>
      </w:r>
      <w:proofErr w:type="spellEnd"/>
      <w:r w:rsidRPr="00FD6188">
        <w:rPr>
          <w:rFonts w:ascii="Book Antiqua" w:eastAsia="Book Antiqua" w:hAnsi="Book Antiqua" w:cs="Book Antiqua"/>
        </w:rPr>
        <w:t xml:space="preserve"> controlled trial. </w:t>
      </w:r>
      <w:r w:rsidRPr="00FD6188">
        <w:rPr>
          <w:rFonts w:ascii="Book Antiqua" w:eastAsia="Book Antiqua" w:hAnsi="Book Antiqua" w:cs="Book Antiqua"/>
          <w:i/>
          <w:iCs/>
        </w:rPr>
        <w:t>Lancet</w:t>
      </w:r>
      <w:r w:rsidRPr="00FD6188">
        <w:rPr>
          <w:rFonts w:ascii="Book Antiqua" w:eastAsia="Book Antiqua" w:hAnsi="Book Antiqua" w:cs="Book Antiqua"/>
        </w:rPr>
        <w:t xml:space="preserve"> 2010; </w:t>
      </w:r>
      <w:r w:rsidRPr="00FD6188">
        <w:rPr>
          <w:rFonts w:ascii="Book Antiqua" w:eastAsia="Book Antiqua" w:hAnsi="Book Antiqua" w:cs="Book Antiqua"/>
          <w:b/>
          <w:bCs/>
        </w:rPr>
        <w:t>375</w:t>
      </w:r>
      <w:r w:rsidRPr="00FD6188">
        <w:rPr>
          <w:rFonts w:ascii="Book Antiqua" w:eastAsia="Book Antiqua" w:hAnsi="Book Antiqua" w:cs="Book Antiqua"/>
        </w:rPr>
        <w:t>: 1624-1633 [PMID: 20430429 DOI: 10.1016/S0140-6736(10)60551-X]</w:t>
      </w:r>
    </w:p>
    <w:p w14:paraId="79FF564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68 </w:t>
      </w:r>
      <w:proofErr w:type="spellStart"/>
      <w:r w:rsidRPr="00FD6188">
        <w:rPr>
          <w:rFonts w:ascii="Book Antiqua" w:eastAsia="Book Antiqua" w:hAnsi="Book Antiqua" w:cs="Book Antiqua"/>
          <w:b/>
          <w:bCs/>
        </w:rPr>
        <w:t>Segnan</w:t>
      </w:r>
      <w:proofErr w:type="spellEnd"/>
      <w:r w:rsidRPr="00FD6188">
        <w:rPr>
          <w:rFonts w:ascii="Book Antiqua" w:eastAsia="Book Antiqua" w:hAnsi="Book Antiqua" w:cs="Book Antiqua"/>
          <w:b/>
          <w:bCs/>
        </w:rPr>
        <w:t xml:space="preserve"> N</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Armaroli</w:t>
      </w:r>
      <w:proofErr w:type="spellEnd"/>
      <w:r w:rsidRPr="00FD6188">
        <w:rPr>
          <w:rFonts w:ascii="Book Antiqua" w:eastAsia="Book Antiqua" w:hAnsi="Book Antiqua" w:cs="Book Antiqua"/>
        </w:rPr>
        <w:t xml:space="preserve"> P, </w:t>
      </w:r>
      <w:proofErr w:type="spellStart"/>
      <w:r w:rsidRPr="00FD6188">
        <w:rPr>
          <w:rFonts w:ascii="Book Antiqua" w:eastAsia="Book Antiqua" w:hAnsi="Book Antiqua" w:cs="Book Antiqua"/>
        </w:rPr>
        <w:t>Bonelli</w:t>
      </w:r>
      <w:proofErr w:type="spellEnd"/>
      <w:r w:rsidRPr="00FD6188">
        <w:rPr>
          <w:rFonts w:ascii="Book Antiqua" w:eastAsia="Book Antiqua" w:hAnsi="Book Antiqua" w:cs="Book Antiqua"/>
        </w:rPr>
        <w:t xml:space="preserve"> L, </w:t>
      </w:r>
      <w:proofErr w:type="spellStart"/>
      <w:r w:rsidRPr="00FD6188">
        <w:rPr>
          <w:rFonts w:ascii="Book Antiqua" w:eastAsia="Book Antiqua" w:hAnsi="Book Antiqua" w:cs="Book Antiqua"/>
        </w:rPr>
        <w:t>Risio</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Sciallero</w:t>
      </w:r>
      <w:proofErr w:type="spellEnd"/>
      <w:r w:rsidRPr="00FD6188">
        <w:rPr>
          <w:rFonts w:ascii="Book Antiqua" w:eastAsia="Book Antiqua" w:hAnsi="Book Antiqua" w:cs="Book Antiqua"/>
        </w:rPr>
        <w:t xml:space="preserve"> S, Zappa M, Andreoni B, Arrigoni A, </w:t>
      </w:r>
      <w:proofErr w:type="spellStart"/>
      <w:r w:rsidRPr="00FD6188">
        <w:rPr>
          <w:rFonts w:ascii="Book Antiqua" w:eastAsia="Book Antiqua" w:hAnsi="Book Antiqua" w:cs="Book Antiqua"/>
        </w:rPr>
        <w:t>Bisanti</w:t>
      </w:r>
      <w:proofErr w:type="spellEnd"/>
      <w:r w:rsidRPr="00FD6188">
        <w:rPr>
          <w:rFonts w:ascii="Book Antiqua" w:eastAsia="Book Antiqua" w:hAnsi="Book Antiqua" w:cs="Book Antiqua"/>
        </w:rPr>
        <w:t xml:space="preserve"> L, Casella C, </w:t>
      </w:r>
      <w:proofErr w:type="spellStart"/>
      <w:r w:rsidRPr="00FD6188">
        <w:rPr>
          <w:rFonts w:ascii="Book Antiqua" w:eastAsia="Book Antiqua" w:hAnsi="Book Antiqua" w:cs="Book Antiqua"/>
        </w:rPr>
        <w:t>Crosta</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Falcini</w:t>
      </w:r>
      <w:proofErr w:type="spellEnd"/>
      <w:r w:rsidRPr="00FD6188">
        <w:rPr>
          <w:rFonts w:ascii="Book Antiqua" w:eastAsia="Book Antiqua" w:hAnsi="Book Antiqua" w:cs="Book Antiqua"/>
        </w:rPr>
        <w:t xml:space="preserve"> F, Ferrero F, Giacomin A, Giuliani O, </w:t>
      </w:r>
      <w:proofErr w:type="spellStart"/>
      <w:r w:rsidRPr="00FD6188">
        <w:rPr>
          <w:rFonts w:ascii="Book Antiqua" w:eastAsia="Book Antiqua" w:hAnsi="Book Antiqua" w:cs="Book Antiqua"/>
        </w:rPr>
        <w:t>Santarelli</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Visioli</w:t>
      </w:r>
      <w:proofErr w:type="spellEnd"/>
      <w:r w:rsidRPr="00FD6188">
        <w:rPr>
          <w:rFonts w:ascii="Book Antiqua" w:eastAsia="Book Antiqua" w:hAnsi="Book Antiqua" w:cs="Book Antiqua"/>
        </w:rPr>
        <w:t xml:space="preserve"> CB, Zanetti R, Atkin WS, </w:t>
      </w:r>
      <w:proofErr w:type="spellStart"/>
      <w:r w:rsidRPr="00FD6188">
        <w:rPr>
          <w:rFonts w:ascii="Book Antiqua" w:eastAsia="Book Antiqua" w:hAnsi="Book Antiqua" w:cs="Book Antiqua"/>
        </w:rPr>
        <w:t>Senore</w:t>
      </w:r>
      <w:proofErr w:type="spellEnd"/>
      <w:r w:rsidRPr="00FD6188">
        <w:rPr>
          <w:rFonts w:ascii="Book Antiqua" w:eastAsia="Book Antiqua" w:hAnsi="Book Antiqua" w:cs="Book Antiqua"/>
        </w:rPr>
        <w:t xml:space="preserve"> C; SCORE Working Group. Once-only sigmoidoscopy in colorectal cancer screening: follow-up findings of the Italian Randomized Controlled Trial--SCORE. </w:t>
      </w:r>
      <w:r w:rsidRPr="00FD6188">
        <w:rPr>
          <w:rFonts w:ascii="Book Antiqua" w:eastAsia="Book Antiqua" w:hAnsi="Book Antiqua" w:cs="Book Antiqua"/>
          <w:i/>
          <w:iCs/>
        </w:rPr>
        <w:t>J Natl Cancer Inst</w:t>
      </w:r>
      <w:r w:rsidRPr="00FD6188">
        <w:rPr>
          <w:rFonts w:ascii="Book Antiqua" w:eastAsia="Book Antiqua" w:hAnsi="Book Antiqua" w:cs="Book Antiqua"/>
        </w:rPr>
        <w:t xml:space="preserve"> 2011; </w:t>
      </w:r>
      <w:r w:rsidRPr="00FD6188">
        <w:rPr>
          <w:rFonts w:ascii="Book Antiqua" w:eastAsia="Book Antiqua" w:hAnsi="Book Antiqua" w:cs="Book Antiqua"/>
          <w:b/>
          <w:bCs/>
        </w:rPr>
        <w:t>103</w:t>
      </w:r>
      <w:r w:rsidRPr="00FD6188">
        <w:rPr>
          <w:rFonts w:ascii="Book Antiqua" w:eastAsia="Book Antiqua" w:hAnsi="Book Antiqua" w:cs="Book Antiqua"/>
        </w:rPr>
        <w:t>: 1310-1322 [PMID: 21852264 DOI: 10.1093/</w:t>
      </w:r>
      <w:proofErr w:type="spellStart"/>
      <w:r w:rsidRPr="00FD6188">
        <w:rPr>
          <w:rFonts w:ascii="Book Antiqua" w:eastAsia="Book Antiqua" w:hAnsi="Book Antiqua" w:cs="Book Antiqua"/>
        </w:rPr>
        <w:t>jnci</w:t>
      </w:r>
      <w:proofErr w:type="spellEnd"/>
      <w:r w:rsidRPr="00FD6188">
        <w:rPr>
          <w:rFonts w:ascii="Book Antiqua" w:eastAsia="Book Antiqua" w:hAnsi="Book Antiqua" w:cs="Book Antiqua"/>
        </w:rPr>
        <w:t>/djr284]</w:t>
      </w:r>
    </w:p>
    <w:p w14:paraId="539D842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69 </w:t>
      </w:r>
      <w:r w:rsidRPr="00FD6188">
        <w:rPr>
          <w:rFonts w:ascii="Book Antiqua" w:eastAsia="Book Antiqua" w:hAnsi="Book Antiqua" w:cs="Book Antiqua"/>
          <w:b/>
          <w:bCs/>
        </w:rPr>
        <w:t>Holme Ø</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Løberg</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Kalager</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Bretthauer</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Hernán</w:t>
      </w:r>
      <w:proofErr w:type="spellEnd"/>
      <w:r w:rsidRPr="00FD6188">
        <w:rPr>
          <w:rFonts w:ascii="Book Antiqua" w:eastAsia="Book Antiqua" w:hAnsi="Book Antiqua" w:cs="Book Antiqua"/>
        </w:rPr>
        <w:t xml:space="preserve"> MA, </w:t>
      </w:r>
      <w:proofErr w:type="spellStart"/>
      <w:r w:rsidRPr="00FD6188">
        <w:rPr>
          <w:rFonts w:ascii="Book Antiqua" w:eastAsia="Book Antiqua" w:hAnsi="Book Antiqua" w:cs="Book Antiqua"/>
        </w:rPr>
        <w:t>Aas</w:t>
      </w:r>
      <w:proofErr w:type="spellEnd"/>
      <w:r w:rsidRPr="00FD6188">
        <w:rPr>
          <w:rFonts w:ascii="Book Antiqua" w:eastAsia="Book Antiqua" w:hAnsi="Book Antiqua" w:cs="Book Antiqua"/>
        </w:rPr>
        <w:t xml:space="preserve"> E, Eide TJ, Skovlund E, </w:t>
      </w:r>
      <w:proofErr w:type="spellStart"/>
      <w:r w:rsidRPr="00FD6188">
        <w:rPr>
          <w:rFonts w:ascii="Book Antiqua" w:eastAsia="Book Antiqua" w:hAnsi="Book Antiqua" w:cs="Book Antiqua"/>
        </w:rPr>
        <w:t>Lekven</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Schneede</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Tveit</w:t>
      </w:r>
      <w:proofErr w:type="spellEnd"/>
      <w:r w:rsidRPr="00FD6188">
        <w:rPr>
          <w:rFonts w:ascii="Book Antiqua" w:eastAsia="Book Antiqua" w:hAnsi="Book Antiqua" w:cs="Book Antiqua"/>
        </w:rPr>
        <w:t xml:space="preserve"> KM, Vatn M, Ursin G, Hoff G; NORCCAP Study Group†. Long-Term Effectiveness of Sigmoidoscopy Screening on Colorectal Cancer Incidence and Mortality in Women and Men: A Randomized Trial.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2018; </w:t>
      </w:r>
      <w:r w:rsidRPr="00FD6188">
        <w:rPr>
          <w:rFonts w:ascii="Book Antiqua" w:eastAsia="Book Antiqua" w:hAnsi="Book Antiqua" w:cs="Book Antiqua"/>
          <w:b/>
          <w:bCs/>
        </w:rPr>
        <w:t>168</w:t>
      </w:r>
      <w:r w:rsidRPr="00FD6188">
        <w:rPr>
          <w:rFonts w:ascii="Book Antiqua" w:eastAsia="Book Antiqua" w:hAnsi="Book Antiqua" w:cs="Book Antiqua"/>
        </w:rPr>
        <w:t>: 775-782 [PMID: 29710125 DOI: 10.7326/M17-1441]</w:t>
      </w:r>
    </w:p>
    <w:p w14:paraId="5CE4E74C" w14:textId="145769D6"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70 </w:t>
      </w:r>
      <w:r w:rsidR="00276A02" w:rsidRPr="00A33236">
        <w:rPr>
          <w:rFonts w:ascii="Book Antiqua" w:eastAsia="Book Antiqua" w:hAnsi="Book Antiqua" w:cs="Book Antiqua"/>
          <w:b/>
          <w:bCs/>
        </w:rPr>
        <w:t>Cookies on GOV.UK</w:t>
      </w:r>
      <w:r w:rsidRPr="00FD6188">
        <w:rPr>
          <w:rFonts w:ascii="Book Antiqua" w:eastAsia="Book Antiqua" w:hAnsi="Book Antiqua" w:cs="Book Antiqua"/>
        </w:rPr>
        <w:t xml:space="preserve">. Public Health England. Bowel Cancer Screening: </w:t>
      </w:r>
      <w:proofErr w:type="spellStart"/>
      <w:r w:rsidRPr="00FD6188">
        <w:rPr>
          <w:rFonts w:ascii="Book Antiqua" w:eastAsia="Book Antiqua" w:hAnsi="Book Antiqua" w:cs="Book Antiqua"/>
        </w:rPr>
        <w:t>Programme</w:t>
      </w:r>
      <w:proofErr w:type="spellEnd"/>
      <w:r w:rsidRPr="00FD6188">
        <w:rPr>
          <w:rFonts w:ascii="Book Antiqua" w:eastAsia="Book Antiqua" w:hAnsi="Book Antiqua" w:cs="Book Antiqua"/>
        </w:rPr>
        <w:t xml:space="preserve"> Overview</w:t>
      </w:r>
      <w:r w:rsidR="00276A02" w:rsidRPr="00A33236">
        <w:rPr>
          <w:rFonts w:ascii="Book Antiqua" w:eastAsia="宋体" w:hAnsi="Book Antiqua" w:cs="宋体"/>
          <w:lang w:eastAsia="zh-CN"/>
        </w:rPr>
        <w:t>. 2021. [cited 1 January 2024]. Available from:</w:t>
      </w:r>
      <w:r w:rsidRPr="00FD6188">
        <w:rPr>
          <w:rFonts w:ascii="Book Antiqua" w:eastAsia="Book Antiqua" w:hAnsi="Book Antiqua" w:cs="Book Antiqua"/>
        </w:rPr>
        <w:t xml:space="preserve"> </w:t>
      </w:r>
      <w:r w:rsidR="007E3DF7" w:rsidRPr="00A33236">
        <w:rPr>
          <w:rFonts w:ascii="Book Antiqua" w:eastAsia="Book Antiqua" w:hAnsi="Book Antiqua" w:cs="Book Antiqua"/>
        </w:rPr>
        <w:t>https://www.gov.uk/guidance/bowel-cancer-screening-programme-overview</w:t>
      </w:r>
    </w:p>
    <w:p w14:paraId="548A41D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71 </w:t>
      </w:r>
      <w:r w:rsidRPr="00FD6188">
        <w:rPr>
          <w:rFonts w:ascii="Book Antiqua" w:eastAsia="Book Antiqua" w:hAnsi="Book Antiqua" w:cs="Book Antiqua"/>
          <w:b/>
          <w:bCs/>
        </w:rPr>
        <w:t>Pickhardt PJ</w:t>
      </w:r>
      <w:r w:rsidRPr="00FD6188">
        <w:rPr>
          <w:rFonts w:ascii="Book Antiqua" w:eastAsia="Book Antiqua" w:hAnsi="Book Antiqua" w:cs="Book Antiqua"/>
        </w:rPr>
        <w:t xml:space="preserve">, Hassan C, Halligan S, Marmo R. Colorectal cancer: CT colonography and colonoscopy for detection--systematic review and meta-analysis. </w:t>
      </w:r>
      <w:r w:rsidRPr="00FD6188">
        <w:rPr>
          <w:rFonts w:ascii="Book Antiqua" w:eastAsia="Book Antiqua" w:hAnsi="Book Antiqua" w:cs="Book Antiqua"/>
          <w:i/>
          <w:iCs/>
        </w:rPr>
        <w:t>Radiology</w:t>
      </w:r>
      <w:r w:rsidRPr="00FD6188">
        <w:rPr>
          <w:rFonts w:ascii="Book Antiqua" w:eastAsia="Book Antiqua" w:hAnsi="Book Antiqua" w:cs="Book Antiqua"/>
        </w:rPr>
        <w:t xml:space="preserve"> 2011; </w:t>
      </w:r>
      <w:r w:rsidRPr="00FD6188">
        <w:rPr>
          <w:rFonts w:ascii="Book Antiqua" w:eastAsia="Book Antiqua" w:hAnsi="Book Antiqua" w:cs="Book Antiqua"/>
          <w:b/>
          <w:bCs/>
        </w:rPr>
        <w:t>259</w:t>
      </w:r>
      <w:r w:rsidRPr="00FD6188">
        <w:rPr>
          <w:rFonts w:ascii="Book Antiqua" w:eastAsia="Book Antiqua" w:hAnsi="Book Antiqua" w:cs="Book Antiqua"/>
        </w:rPr>
        <w:t>: 393-405 [PMID: 21415247 DOI: 10.1148/radiol.11101887]</w:t>
      </w:r>
    </w:p>
    <w:p w14:paraId="570D099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72 </w:t>
      </w:r>
      <w:r w:rsidRPr="00FD6188">
        <w:rPr>
          <w:rFonts w:ascii="Book Antiqua" w:eastAsia="Book Antiqua" w:hAnsi="Book Antiqua" w:cs="Book Antiqua"/>
          <w:b/>
          <w:bCs/>
        </w:rPr>
        <w:t>Halligan S</w:t>
      </w:r>
      <w:r w:rsidRPr="00FD6188">
        <w:rPr>
          <w:rFonts w:ascii="Book Antiqua" w:eastAsia="Book Antiqua" w:hAnsi="Book Antiqua" w:cs="Book Antiqua"/>
        </w:rPr>
        <w:t xml:space="preserve">, Altman DG, Taylor SA, Mallett S, Deeks JJ, Bartram CI, Atkin W. CT colonography in the detection of colorectal polyps and cancer: systematic review, meta-analysis, and proposed minimum data set for study level reporting. </w:t>
      </w:r>
      <w:r w:rsidRPr="00FD6188">
        <w:rPr>
          <w:rFonts w:ascii="Book Antiqua" w:eastAsia="Book Antiqua" w:hAnsi="Book Antiqua" w:cs="Book Antiqua"/>
          <w:i/>
          <w:iCs/>
        </w:rPr>
        <w:t>Radiology</w:t>
      </w:r>
      <w:r w:rsidRPr="00FD6188">
        <w:rPr>
          <w:rFonts w:ascii="Book Antiqua" w:eastAsia="Book Antiqua" w:hAnsi="Book Antiqua" w:cs="Book Antiqua"/>
        </w:rPr>
        <w:t xml:space="preserve"> 2005; </w:t>
      </w:r>
      <w:r w:rsidRPr="00FD6188">
        <w:rPr>
          <w:rFonts w:ascii="Book Antiqua" w:eastAsia="Book Antiqua" w:hAnsi="Book Antiqua" w:cs="Book Antiqua"/>
          <w:b/>
          <w:bCs/>
        </w:rPr>
        <w:t>237</w:t>
      </w:r>
      <w:r w:rsidRPr="00FD6188">
        <w:rPr>
          <w:rFonts w:ascii="Book Antiqua" w:eastAsia="Book Antiqua" w:hAnsi="Book Antiqua" w:cs="Book Antiqua"/>
        </w:rPr>
        <w:t>: 893-904 [PMID: 16304111 DOI: 10.1148/radiol.2373050176]</w:t>
      </w:r>
    </w:p>
    <w:p w14:paraId="2A366F1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73 </w:t>
      </w:r>
      <w:proofErr w:type="spellStart"/>
      <w:r w:rsidRPr="00FD6188">
        <w:rPr>
          <w:rFonts w:ascii="Book Antiqua" w:eastAsia="Book Antiqua" w:hAnsi="Book Antiqua" w:cs="Book Antiqua"/>
          <w:b/>
          <w:bCs/>
        </w:rPr>
        <w:t>IJspeert</w:t>
      </w:r>
      <w:proofErr w:type="spellEnd"/>
      <w:r w:rsidRPr="00FD6188">
        <w:rPr>
          <w:rFonts w:ascii="Book Antiqua" w:eastAsia="Book Antiqua" w:hAnsi="Book Antiqua" w:cs="Book Antiqua"/>
          <w:b/>
          <w:bCs/>
        </w:rPr>
        <w:t xml:space="preserve"> JE</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Tutein</w:t>
      </w:r>
      <w:proofErr w:type="spellEnd"/>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Nolthenius</w:t>
      </w:r>
      <w:proofErr w:type="spellEnd"/>
      <w:r w:rsidRPr="00FD6188">
        <w:rPr>
          <w:rFonts w:ascii="Book Antiqua" w:eastAsia="Book Antiqua" w:hAnsi="Book Antiqua" w:cs="Book Antiqua"/>
        </w:rPr>
        <w:t xml:space="preserve"> CJ, </w:t>
      </w:r>
      <w:proofErr w:type="spellStart"/>
      <w:r w:rsidRPr="00FD6188">
        <w:rPr>
          <w:rFonts w:ascii="Book Antiqua" w:eastAsia="Book Antiqua" w:hAnsi="Book Antiqua" w:cs="Book Antiqua"/>
        </w:rPr>
        <w:t>Kuipers</w:t>
      </w:r>
      <w:proofErr w:type="spellEnd"/>
      <w:r w:rsidRPr="00FD6188">
        <w:rPr>
          <w:rFonts w:ascii="Book Antiqua" w:eastAsia="Book Antiqua" w:hAnsi="Book Antiqua" w:cs="Book Antiqua"/>
        </w:rPr>
        <w:t xml:space="preserve"> EJ, van </w:t>
      </w:r>
      <w:proofErr w:type="spellStart"/>
      <w:r w:rsidRPr="00FD6188">
        <w:rPr>
          <w:rFonts w:ascii="Book Antiqua" w:eastAsia="Book Antiqua" w:hAnsi="Book Antiqua" w:cs="Book Antiqua"/>
        </w:rPr>
        <w:t>Leerdam</w:t>
      </w:r>
      <w:proofErr w:type="spellEnd"/>
      <w:r w:rsidRPr="00FD6188">
        <w:rPr>
          <w:rFonts w:ascii="Book Antiqua" w:eastAsia="Book Antiqua" w:hAnsi="Book Antiqua" w:cs="Book Antiqua"/>
        </w:rPr>
        <w:t xml:space="preserve"> ME, </w:t>
      </w:r>
      <w:proofErr w:type="spellStart"/>
      <w:r w:rsidRPr="00FD6188">
        <w:rPr>
          <w:rFonts w:ascii="Book Antiqua" w:eastAsia="Book Antiqua" w:hAnsi="Book Antiqua" w:cs="Book Antiqua"/>
        </w:rPr>
        <w:t>Nio</w:t>
      </w:r>
      <w:proofErr w:type="spellEnd"/>
      <w:r w:rsidRPr="00FD6188">
        <w:rPr>
          <w:rFonts w:ascii="Book Antiqua" w:eastAsia="Book Antiqua" w:hAnsi="Book Antiqua" w:cs="Book Antiqua"/>
        </w:rPr>
        <w:t xml:space="preserve"> CY, </w:t>
      </w:r>
      <w:proofErr w:type="spellStart"/>
      <w:r w:rsidRPr="00FD6188">
        <w:rPr>
          <w:rFonts w:ascii="Book Antiqua" w:eastAsia="Book Antiqua" w:hAnsi="Book Antiqua" w:cs="Book Antiqua"/>
        </w:rPr>
        <w:t>Thomeer</w:t>
      </w:r>
      <w:proofErr w:type="spellEnd"/>
      <w:r w:rsidRPr="00FD6188">
        <w:rPr>
          <w:rFonts w:ascii="Book Antiqua" w:eastAsia="Book Antiqua" w:hAnsi="Book Antiqua" w:cs="Book Antiqua"/>
        </w:rPr>
        <w:t xml:space="preserve"> MG, Biermann K, van de Vijver MJ, Dekker E, Stoker J. CT-Colonography vs. Colonoscopy for Detection of High-Risk Sessile Serrated Polyps. </w:t>
      </w:r>
      <w:r w:rsidRPr="00FD6188">
        <w:rPr>
          <w:rFonts w:ascii="Book Antiqua" w:eastAsia="Book Antiqua" w:hAnsi="Book Antiqua" w:cs="Book Antiqua"/>
          <w:i/>
          <w:iCs/>
        </w:rPr>
        <w:t>Am J Gastroenterol</w:t>
      </w:r>
      <w:r w:rsidRPr="00FD6188">
        <w:rPr>
          <w:rFonts w:ascii="Book Antiqua" w:eastAsia="Book Antiqua" w:hAnsi="Book Antiqua" w:cs="Book Antiqua"/>
        </w:rPr>
        <w:t xml:space="preserve"> 2016; </w:t>
      </w:r>
      <w:r w:rsidRPr="00FD6188">
        <w:rPr>
          <w:rFonts w:ascii="Book Antiqua" w:eastAsia="Book Antiqua" w:hAnsi="Book Antiqua" w:cs="Book Antiqua"/>
          <w:b/>
          <w:bCs/>
        </w:rPr>
        <w:t>111</w:t>
      </w:r>
      <w:r w:rsidRPr="00FD6188">
        <w:rPr>
          <w:rFonts w:ascii="Book Antiqua" w:eastAsia="Book Antiqua" w:hAnsi="Book Antiqua" w:cs="Book Antiqua"/>
        </w:rPr>
        <w:t>: 516-522 [PMID: 27021193 DOI: 10.1038/ajg.2016.58]</w:t>
      </w:r>
    </w:p>
    <w:p w14:paraId="0551129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74 </w:t>
      </w:r>
      <w:r w:rsidRPr="00FD6188">
        <w:rPr>
          <w:rFonts w:ascii="Book Antiqua" w:eastAsia="Book Antiqua" w:hAnsi="Book Antiqua" w:cs="Book Antiqua"/>
          <w:b/>
          <w:bCs/>
        </w:rPr>
        <w:t>Obaro AE</w:t>
      </w:r>
      <w:r w:rsidRPr="00FD6188">
        <w:rPr>
          <w:rFonts w:ascii="Book Antiqua" w:eastAsia="Book Antiqua" w:hAnsi="Book Antiqua" w:cs="Book Antiqua"/>
        </w:rPr>
        <w:t xml:space="preserve">, Burling DN, Plumb AA. Colon cancer screening with CT colonography: logistics, cost-effectiveness, </w:t>
      </w:r>
      <w:proofErr w:type="gramStart"/>
      <w:r w:rsidRPr="00FD6188">
        <w:rPr>
          <w:rFonts w:ascii="Book Antiqua" w:eastAsia="Book Antiqua" w:hAnsi="Book Antiqua" w:cs="Book Antiqua"/>
        </w:rPr>
        <w:t>efficiency</w:t>
      </w:r>
      <w:proofErr w:type="gramEnd"/>
      <w:r w:rsidRPr="00FD6188">
        <w:rPr>
          <w:rFonts w:ascii="Book Antiqua" w:eastAsia="Book Antiqua" w:hAnsi="Book Antiqua" w:cs="Book Antiqua"/>
        </w:rPr>
        <w:t xml:space="preserve"> and progress. </w:t>
      </w:r>
      <w:r w:rsidRPr="00FD6188">
        <w:rPr>
          <w:rFonts w:ascii="Book Antiqua" w:eastAsia="Book Antiqua" w:hAnsi="Book Antiqua" w:cs="Book Antiqua"/>
          <w:i/>
          <w:iCs/>
        </w:rPr>
        <w:t xml:space="preserve">Br J </w:t>
      </w:r>
      <w:proofErr w:type="spellStart"/>
      <w:r w:rsidRPr="00FD6188">
        <w:rPr>
          <w:rFonts w:ascii="Book Antiqua" w:eastAsia="Book Antiqua" w:hAnsi="Book Antiqua" w:cs="Book Antiqua"/>
          <w:i/>
          <w:iCs/>
        </w:rPr>
        <w:t>Radiol</w:t>
      </w:r>
      <w:proofErr w:type="spellEnd"/>
      <w:r w:rsidRPr="00FD6188">
        <w:rPr>
          <w:rFonts w:ascii="Book Antiqua" w:eastAsia="Book Antiqua" w:hAnsi="Book Antiqua" w:cs="Book Antiqua"/>
        </w:rPr>
        <w:t xml:space="preserve"> 2018; </w:t>
      </w:r>
      <w:r w:rsidRPr="00FD6188">
        <w:rPr>
          <w:rFonts w:ascii="Book Antiqua" w:eastAsia="Book Antiqua" w:hAnsi="Book Antiqua" w:cs="Book Antiqua"/>
          <w:b/>
          <w:bCs/>
        </w:rPr>
        <w:t>91</w:t>
      </w:r>
      <w:r w:rsidRPr="00FD6188">
        <w:rPr>
          <w:rFonts w:ascii="Book Antiqua" w:eastAsia="Book Antiqua" w:hAnsi="Book Antiqua" w:cs="Book Antiqua"/>
        </w:rPr>
        <w:t>: 20180307 [PMID: 29927637 DOI: 10.1259/bjr.20180307]</w:t>
      </w:r>
    </w:p>
    <w:p w14:paraId="1242CBA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75 </w:t>
      </w:r>
      <w:r w:rsidRPr="00FD6188">
        <w:rPr>
          <w:rFonts w:ascii="Book Antiqua" w:eastAsia="Book Antiqua" w:hAnsi="Book Antiqua" w:cs="Book Antiqua"/>
          <w:b/>
          <w:bCs/>
        </w:rPr>
        <w:t>Hassan C</w:t>
      </w:r>
      <w:r w:rsidRPr="00FD6188">
        <w:rPr>
          <w:rFonts w:ascii="Book Antiqua" w:eastAsia="Book Antiqua" w:hAnsi="Book Antiqua" w:cs="Book Antiqua"/>
        </w:rPr>
        <w:t xml:space="preserve">, Pickhardt PJ. Cost-effectiveness of CT colonography. </w:t>
      </w:r>
      <w:proofErr w:type="spellStart"/>
      <w:r w:rsidRPr="00FD6188">
        <w:rPr>
          <w:rFonts w:ascii="Book Antiqua" w:eastAsia="Book Antiqua" w:hAnsi="Book Antiqua" w:cs="Book Antiqua"/>
          <w:i/>
          <w:iCs/>
        </w:rPr>
        <w:t>Radiol</w:t>
      </w:r>
      <w:proofErr w:type="spellEnd"/>
      <w:r w:rsidRPr="00FD6188">
        <w:rPr>
          <w:rFonts w:ascii="Book Antiqua" w:eastAsia="Book Antiqua" w:hAnsi="Book Antiqua" w:cs="Book Antiqua"/>
          <w:i/>
          <w:iCs/>
        </w:rPr>
        <w:t xml:space="preserve"> Clin North Am</w:t>
      </w:r>
      <w:r w:rsidRPr="00FD6188">
        <w:rPr>
          <w:rFonts w:ascii="Book Antiqua" w:eastAsia="Book Antiqua" w:hAnsi="Book Antiqua" w:cs="Book Antiqua"/>
        </w:rPr>
        <w:t xml:space="preserve"> 2013; </w:t>
      </w:r>
      <w:r w:rsidRPr="00FD6188">
        <w:rPr>
          <w:rFonts w:ascii="Book Antiqua" w:eastAsia="Book Antiqua" w:hAnsi="Book Antiqua" w:cs="Book Antiqua"/>
          <w:b/>
          <w:bCs/>
        </w:rPr>
        <w:t>51</w:t>
      </w:r>
      <w:r w:rsidRPr="00FD6188">
        <w:rPr>
          <w:rFonts w:ascii="Book Antiqua" w:eastAsia="Book Antiqua" w:hAnsi="Book Antiqua" w:cs="Book Antiqua"/>
        </w:rPr>
        <w:t>: 89-97 [PMID: 23182509 DOI: 10.1016/j.rcl.2012.09.006]</w:t>
      </w:r>
    </w:p>
    <w:p w14:paraId="278C74C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76 </w:t>
      </w:r>
      <w:r w:rsidRPr="00FD6188">
        <w:rPr>
          <w:rFonts w:ascii="Book Antiqua" w:eastAsia="Book Antiqua" w:hAnsi="Book Antiqua" w:cs="Book Antiqua"/>
          <w:b/>
          <w:bCs/>
        </w:rPr>
        <w:t>Kriza C</w:t>
      </w:r>
      <w:r w:rsidRPr="00FD6188">
        <w:rPr>
          <w:rFonts w:ascii="Book Antiqua" w:eastAsia="Book Antiqua" w:hAnsi="Book Antiqua" w:cs="Book Antiqua"/>
        </w:rPr>
        <w:t xml:space="preserve">, Emmert M, </w:t>
      </w:r>
      <w:proofErr w:type="spellStart"/>
      <w:r w:rsidRPr="00FD6188">
        <w:rPr>
          <w:rFonts w:ascii="Book Antiqua" w:eastAsia="Book Antiqua" w:hAnsi="Book Antiqua" w:cs="Book Antiqua"/>
        </w:rPr>
        <w:t>Wahlster</w:t>
      </w:r>
      <w:proofErr w:type="spellEnd"/>
      <w:r w:rsidRPr="00FD6188">
        <w:rPr>
          <w:rFonts w:ascii="Book Antiqua" w:eastAsia="Book Antiqua" w:hAnsi="Book Antiqua" w:cs="Book Antiqua"/>
        </w:rPr>
        <w:t xml:space="preserve"> P, </w:t>
      </w:r>
      <w:proofErr w:type="spellStart"/>
      <w:r w:rsidRPr="00FD6188">
        <w:rPr>
          <w:rFonts w:ascii="Book Antiqua" w:eastAsia="Book Antiqua" w:hAnsi="Book Antiqua" w:cs="Book Antiqua"/>
        </w:rPr>
        <w:t>Niederländer</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Kolominsky-Rabas</w:t>
      </w:r>
      <w:proofErr w:type="spellEnd"/>
      <w:r w:rsidRPr="00FD6188">
        <w:rPr>
          <w:rFonts w:ascii="Book Antiqua" w:eastAsia="Book Antiqua" w:hAnsi="Book Antiqua" w:cs="Book Antiqua"/>
        </w:rPr>
        <w:t xml:space="preserve"> P. An international review of the main cost-effectiveness drivers of virtual colonography versus conventional colonoscopy for colorectal cancer screening: is the tide changing due to adherence? </w:t>
      </w:r>
      <w:proofErr w:type="spellStart"/>
      <w:r w:rsidRPr="00FD6188">
        <w:rPr>
          <w:rFonts w:ascii="Book Antiqua" w:eastAsia="Book Antiqua" w:hAnsi="Book Antiqua" w:cs="Book Antiqua"/>
          <w:i/>
          <w:iCs/>
        </w:rPr>
        <w:t>Eur</w:t>
      </w:r>
      <w:proofErr w:type="spellEnd"/>
      <w:r w:rsidRPr="00FD6188">
        <w:rPr>
          <w:rFonts w:ascii="Book Antiqua" w:eastAsia="Book Antiqua" w:hAnsi="Book Antiqua" w:cs="Book Antiqua"/>
          <w:i/>
          <w:iCs/>
        </w:rPr>
        <w:t xml:space="preserve"> J </w:t>
      </w:r>
      <w:proofErr w:type="spellStart"/>
      <w:r w:rsidRPr="00FD6188">
        <w:rPr>
          <w:rFonts w:ascii="Book Antiqua" w:eastAsia="Book Antiqua" w:hAnsi="Book Antiqua" w:cs="Book Antiqua"/>
          <w:i/>
          <w:iCs/>
        </w:rPr>
        <w:t>Radiol</w:t>
      </w:r>
      <w:proofErr w:type="spellEnd"/>
      <w:r w:rsidRPr="00FD6188">
        <w:rPr>
          <w:rFonts w:ascii="Book Antiqua" w:eastAsia="Book Antiqua" w:hAnsi="Book Antiqua" w:cs="Book Antiqua"/>
        </w:rPr>
        <w:t xml:space="preserve"> 2013; </w:t>
      </w:r>
      <w:r w:rsidRPr="00FD6188">
        <w:rPr>
          <w:rFonts w:ascii="Book Antiqua" w:eastAsia="Book Antiqua" w:hAnsi="Book Antiqua" w:cs="Book Antiqua"/>
          <w:b/>
          <w:bCs/>
        </w:rPr>
        <w:t>82</w:t>
      </w:r>
      <w:r w:rsidRPr="00FD6188">
        <w:rPr>
          <w:rFonts w:ascii="Book Antiqua" w:eastAsia="Book Antiqua" w:hAnsi="Book Antiqua" w:cs="Book Antiqua"/>
        </w:rPr>
        <w:t>: e629-e636 [PMID: 23938237 DOI: 10.1016/j.ejrad.2013.07.019]</w:t>
      </w:r>
    </w:p>
    <w:p w14:paraId="5267DFD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77 </w:t>
      </w:r>
      <w:proofErr w:type="spellStart"/>
      <w:r w:rsidRPr="00FD6188">
        <w:rPr>
          <w:rFonts w:ascii="Book Antiqua" w:eastAsia="Book Antiqua" w:hAnsi="Book Antiqua" w:cs="Book Antiqua"/>
          <w:b/>
          <w:bCs/>
        </w:rPr>
        <w:t>Hanly</w:t>
      </w:r>
      <w:proofErr w:type="spellEnd"/>
      <w:r w:rsidRPr="00FD6188">
        <w:rPr>
          <w:rFonts w:ascii="Book Antiqua" w:eastAsia="Book Antiqua" w:hAnsi="Book Antiqua" w:cs="Book Antiqua"/>
          <w:b/>
          <w:bCs/>
        </w:rPr>
        <w:t xml:space="preserve"> P</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Skally</w:t>
      </w:r>
      <w:proofErr w:type="spellEnd"/>
      <w:r w:rsidRPr="00FD6188">
        <w:rPr>
          <w:rFonts w:ascii="Book Antiqua" w:eastAsia="Book Antiqua" w:hAnsi="Book Antiqua" w:cs="Book Antiqua"/>
        </w:rPr>
        <w:t xml:space="preserve"> M, Fenlon H, Sharp L. Cost-effectiveness of computed tomography colonography in colorectal cancer screening: a systematic review. </w:t>
      </w:r>
      <w:r w:rsidRPr="00FD6188">
        <w:rPr>
          <w:rFonts w:ascii="Book Antiqua" w:eastAsia="Book Antiqua" w:hAnsi="Book Antiqua" w:cs="Book Antiqua"/>
          <w:i/>
          <w:iCs/>
        </w:rPr>
        <w:t>Int J Technol Assess Health Care</w:t>
      </w:r>
      <w:r w:rsidRPr="00FD6188">
        <w:rPr>
          <w:rFonts w:ascii="Book Antiqua" w:eastAsia="Book Antiqua" w:hAnsi="Book Antiqua" w:cs="Book Antiqua"/>
        </w:rPr>
        <w:t xml:space="preserve"> 2012; </w:t>
      </w:r>
      <w:r w:rsidRPr="00FD6188">
        <w:rPr>
          <w:rFonts w:ascii="Book Antiqua" w:eastAsia="Book Antiqua" w:hAnsi="Book Antiqua" w:cs="Book Antiqua"/>
          <w:b/>
          <w:bCs/>
        </w:rPr>
        <w:t>28</w:t>
      </w:r>
      <w:r w:rsidRPr="00FD6188">
        <w:rPr>
          <w:rFonts w:ascii="Book Antiqua" w:eastAsia="Book Antiqua" w:hAnsi="Book Antiqua" w:cs="Book Antiqua"/>
        </w:rPr>
        <w:t>: 415-423 [PMID: 23006522 DOI: 10.1017/S0266462312000542]</w:t>
      </w:r>
    </w:p>
    <w:p w14:paraId="7602F8C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78 </w:t>
      </w:r>
      <w:proofErr w:type="spellStart"/>
      <w:r w:rsidRPr="00FD6188">
        <w:rPr>
          <w:rFonts w:ascii="Book Antiqua" w:eastAsia="Book Antiqua" w:hAnsi="Book Antiqua" w:cs="Book Antiqua"/>
          <w:b/>
          <w:bCs/>
        </w:rPr>
        <w:t>Greuter</w:t>
      </w:r>
      <w:proofErr w:type="spellEnd"/>
      <w:r w:rsidRPr="00FD6188">
        <w:rPr>
          <w:rFonts w:ascii="Book Antiqua" w:eastAsia="Book Antiqua" w:hAnsi="Book Antiqua" w:cs="Book Antiqua"/>
          <w:b/>
          <w:bCs/>
        </w:rPr>
        <w:t xml:space="preserve"> MJ</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Berkhof</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Fijneman</w:t>
      </w:r>
      <w:proofErr w:type="spellEnd"/>
      <w:r w:rsidRPr="00FD6188">
        <w:rPr>
          <w:rFonts w:ascii="Book Antiqua" w:eastAsia="Book Antiqua" w:hAnsi="Book Antiqua" w:cs="Book Antiqua"/>
        </w:rPr>
        <w:t xml:space="preserve"> RJ, Demirel E, Lew JB, Meijer GA, Stoker J, Coupé VM. The potential of imaging techniques as a screening tool for colorectal cancer: a cost-effectiveness analysis. </w:t>
      </w:r>
      <w:r w:rsidRPr="00FD6188">
        <w:rPr>
          <w:rFonts w:ascii="Book Antiqua" w:eastAsia="Book Antiqua" w:hAnsi="Book Antiqua" w:cs="Book Antiqua"/>
          <w:i/>
          <w:iCs/>
        </w:rPr>
        <w:t xml:space="preserve">Br J </w:t>
      </w:r>
      <w:proofErr w:type="spellStart"/>
      <w:r w:rsidRPr="00FD6188">
        <w:rPr>
          <w:rFonts w:ascii="Book Antiqua" w:eastAsia="Book Antiqua" w:hAnsi="Book Antiqua" w:cs="Book Antiqua"/>
          <w:i/>
          <w:iCs/>
        </w:rPr>
        <w:t>Radiol</w:t>
      </w:r>
      <w:proofErr w:type="spellEnd"/>
      <w:r w:rsidRPr="00FD6188">
        <w:rPr>
          <w:rFonts w:ascii="Book Antiqua" w:eastAsia="Book Antiqua" w:hAnsi="Book Antiqua" w:cs="Book Antiqua"/>
        </w:rPr>
        <w:t xml:space="preserve"> 2016; </w:t>
      </w:r>
      <w:r w:rsidRPr="00FD6188">
        <w:rPr>
          <w:rFonts w:ascii="Book Antiqua" w:eastAsia="Book Antiqua" w:hAnsi="Book Antiqua" w:cs="Book Antiqua"/>
          <w:b/>
          <w:bCs/>
        </w:rPr>
        <w:t>89</w:t>
      </w:r>
      <w:r w:rsidRPr="00FD6188">
        <w:rPr>
          <w:rFonts w:ascii="Book Antiqua" w:eastAsia="Book Antiqua" w:hAnsi="Book Antiqua" w:cs="Book Antiqua"/>
        </w:rPr>
        <w:t>: 20150910 [PMID: 27194458 DOI: 10.1259/bjr.20150910]</w:t>
      </w:r>
    </w:p>
    <w:p w14:paraId="6B0E8A3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79 </w:t>
      </w:r>
      <w:r w:rsidRPr="00FD6188">
        <w:rPr>
          <w:rFonts w:ascii="Book Antiqua" w:eastAsia="Book Antiqua" w:hAnsi="Book Antiqua" w:cs="Book Antiqua"/>
          <w:b/>
          <w:bCs/>
        </w:rPr>
        <w:t>Spada C</w:t>
      </w:r>
      <w:r w:rsidRPr="00FD6188">
        <w:rPr>
          <w:rFonts w:ascii="Book Antiqua" w:eastAsia="Book Antiqua" w:hAnsi="Book Antiqua" w:cs="Book Antiqua"/>
        </w:rPr>
        <w:t xml:space="preserve">, De Vincentis F, Cesaro P, Hassan C, </w:t>
      </w:r>
      <w:proofErr w:type="spellStart"/>
      <w:r w:rsidRPr="00FD6188">
        <w:rPr>
          <w:rFonts w:ascii="Book Antiqua" w:eastAsia="Book Antiqua" w:hAnsi="Book Antiqua" w:cs="Book Antiqua"/>
        </w:rPr>
        <w:t>Riccioni</w:t>
      </w:r>
      <w:proofErr w:type="spellEnd"/>
      <w:r w:rsidRPr="00FD6188">
        <w:rPr>
          <w:rFonts w:ascii="Book Antiqua" w:eastAsia="Book Antiqua" w:hAnsi="Book Antiqua" w:cs="Book Antiqua"/>
        </w:rPr>
        <w:t xml:space="preserve"> ME, Minelli </w:t>
      </w:r>
      <w:proofErr w:type="spellStart"/>
      <w:r w:rsidRPr="00FD6188">
        <w:rPr>
          <w:rFonts w:ascii="Book Antiqua" w:eastAsia="Book Antiqua" w:hAnsi="Book Antiqua" w:cs="Book Antiqua"/>
        </w:rPr>
        <w:t>Grazioli</w:t>
      </w:r>
      <w:proofErr w:type="spellEnd"/>
      <w:r w:rsidRPr="00FD6188">
        <w:rPr>
          <w:rFonts w:ascii="Book Antiqua" w:eastAsia="Book Antiqua" w:hAnsi="Book Antiqua" w:cs="Book Antiqua"/>
        </w:rPr>
        <w:t xml:space="preserve"> L, Bolivar S, </w:t>
      </w:r>
      <w:proofErr w:type="spellStart"/>
      <w:r w:rsidRPr="00FD6188">
        <w:rPr>
          <w:rFonts w:ascii="Book Antiqua" w:eastAsia="Book Antiqua" w:hAnsi="Book Antiqua" w:cs="Book Antiqua"/>
        </w:rPr>
        <w:t>Zurita</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Costamagna</w:t>
      </w:r>
      <w:proofErr w:type="spellEnd"/>
      <w:r w:rsidRPr="00FD6188">
        <w:rPr>
          <w:rFonts w:ascii="Book Antiqua" w:eastAsia="Book Antiqua" w:hAnsi="Book Antiqua" w:cs="Book Antiqua"/>
        </w:rPr>
        <w:t xml:space="preserve"> G. </w:t>
      </w:r>
      <w:proofErr w:type="gramStart"/>
      <w:r w:rsidRPr="00FD6188">
        <w:rPr>
          <w:rFonts w:ascii="Book Antiqua" w:eastAsia="Book Antiqua" w:hAnsi="Book Antiqua" w:cs="Book Antiqua"/>
        </w:rPr>
        <w:t>Accuracy</w:t>
      </w:r>
      <w:proofErr w:type="gramEnd"/>
      <w:r w:rsidRPr="00FD6188">
        <w:rPr>
          <w:rFonts w:ascii="Book Antiqua" w:eastAsia="Book Antiqua" w:hAnsi="Book Antiqua" w:cs="Book Antiqua"/>
        </w:rPr>
        <w:t xml:space="preserve"> and safety of second-generation PillCam COLON </w:t>
      </w:r>
      <w:r w:rsidRPr="00FD6188">
        <w:rPr>
          <w:rFonts w:ascii="Book Antiqua" w:eastAsia="Book Antiqua" w:hAnsi="Book Antiqua" w:cs="Book Antiqua"/>
        </w:rPr>
        <w:lastRenderedPageBreak/>
        <w:t xml:space="preserve">capsule for colorectal polyp detection. </w:t>
      </w:r>
      <w:proofErr w:type="spellStart"/>
      <w:r w:rsidRPr="00FD6188">
        <w:rPr>
          <w:rFonts w:ascii="Book Antiqua" w:eastAsia="Book Antiqua" w:hAnsi="Book Antiqua" w:cs="Book Antiqua"/>
          <w:i/>
          <w:iCs/>
        </w:rPr>
        <w:t>Therap</w:t>
      </w:r>
      <w:proofErr w:type="spellEnd"/>
      <w:r w:rsidRPr="00FD6188">
        <w:rPr>
          <w:rFonts w:ascii="Book Antiqua" w:eastAsia="Book Antiqua" w:hAnsi="Book Antiqua" w:cs="Book Antiqua"/>
          <w:i/>
          <w:iCs/>
        </w:rPr>
        <w:t xml:space="preserve"> Adv Gastroenterol</w:t>
      </w:r>
      <w:r w:rsidRPr="00FD6188">
        <w:rPr>
          <w:rFonts w:ascii="Book Antiqua" w:eastAsia="Book Antiqua" w:hAnsi="Book Antiqua" w:cs="Book Antiqua"/>
        </w:rPr>
        <w:t xml:space="preserve"> 2012; </w:t>
      </w:r>
      <w:r w:rsidRPr="00FD6188">
        <w:rPr>
          <w:rFonts w:ascii="Book Antiqua" w:eastAsia="Book Antiqua" w:hAnsi="Book Antiqua" w:cs="Book Antiqua"/>
          <w:b/>
          <w:bCs/>
        </w:rPr>
        <w:t>5</w:t>
      </w:r>
      <w:r w:rsidRPr="00FD6188">
        <w:rPr>
          <w:rFonts w:ascii="Book Antiqua" w:eastAsia="Book Antiqua" w:hAnsi="Book Antiqua" w:cs="Book Antiqua"/>
        </w:rPr>
        <w:t>: 173-178 [PMID: 22570677 DOI: 10.1177/1756283X12438054]</w:t>
      </w:r>
    </w:p>
    <w:p w14:paraId="27D9222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80 </w:t>
      </w:r>
      <w:r w:rsidRPr="00FD6188">
        <w:rPr>
          <w:rFonts w:ascii="Book Antiqua" w:eastAsia="Book Antiqua" w:hAnsi="Book Antiqua" w:cs="Book Antiqua"/>
          <w:b/>
          <w:bCs/>
        </w:rPr>
        <w:t>Rex DK</w:t>
      </w:r>
      <w:r w:rsidRPr="00FD6188">
        <w:rPr>
          <w:rFonts w:ascii="Book Antiqua" w:eastAsia="Book Antiqua" w:hAnsi="Book Antiqua" w:cs="Book Antiqua"/>
        </w:rPr>
        <w:t xml:space="preserve">, Adler SN, Aisenberg J, Burch WC Jr, </w:t>
      </w:r>
      <w:proofErr w:type="spellStart"/>
      <w:r w:rsidRPr="00FD6188">
        <w:rPr>
          <w:rFonts w:ascii="Book Antiqua" w:eastAsia="Book Antiqua" w:hAnsi="Book Antiqua" w:cs="Book Antiqua"/>
        </w:rPr>
        <w:t>Carretero</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Chowers</w:t>
      </w:r>
      <w:proofErr w:type="spellEnd"/>
      <w:r w:rsidRPr="00FD6188">
        <w:rPr>
          <w:rFonts w:ascii="Book Antiqua" w:eastAsia="Book Antiqua" w:hAnsi="Book Antiqua" w:cs="Book Antiqua"/>
        </w:rPr>
        <w:t xml:space="preserve"> Y, Fein SA, Fern SE, Fernandez-Urien Sainz I, Fich A, Gal E, Horlander JC Sr, Isaacs KL, Kariv R, Lahat A, Leung WK, Malik PR, Morgan D, Papageorgiou N, Romeo DP, Shah SS, Waterman M. Accuracy of capsule colonoscopy in detecting colorectal polyps in a screening population. </w:t>
      </w:r>
      <w:r w:rsidRPr="00FD6188">
        <w:rPr>
          <w:rFonts w:ascii="Book Antiqua" w:eastAsia="Book Antiqua" w:hAnsi="Book Antiqua" w:cs="Book Antiqua"/>
          <w:i/>
          <w:iCs/>
        </w:rPr>
        <w:t>Gastroenterology</w:t>
      </w:r>
      <w:r w:rsidRPr="00FD6188">
        <w:rPr>
          <w:rFonts w:ascii="Book Antiqua" w:eastAsia="Book Antiqua" w:hAnsi="Book Antiqua" w:cs="Book Antiqua"/>
        </w:rPr>
        <w:t xml:space="preserve"> 2015; </w:t>
      </w:r>
      <w:r w:rsidRPr="00FD6188">
        <w:rPr>
          <w:rFonts w:ascii="Book Antiqua" w:eastAsia="Book Antiqua" w:hAnsi="Book Antiqua" w:cs="Book Antiqua"/>
          <w:b/>
          <w:bCs/>
        </w:rPr>
        <w:t>148</w:t>
      </w:r>
      <w:r w:rsidRPr="00FD6188">
        <w:rPr>
          <w:rFonts w:ascii="Book Antiqua" w:eastAsia="Book Antiqua" w:hAnsi="Book Antiqua" w:cs="Book Antiqua"/>
        </w:rPr>
        <w:t>: 948-957.e2 [PMID: 25620668 DOI: 10.1053/j.gastro.2015.01.025]</w:t>
      </w:r>
    </w:p>
    <w:p w14:paraId="4FFFA7E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81 </w:t>
      </w:r>
      <w:r w:rsidRPr="00FD6188">
        <w:rPr>
          <w:rFonts w:ascii="Book Antiqua" w:eastAsia="Book Antiqua" w:hAnsi="Book Antiqua" w:cs="Book Antiqua"/>
          <w:b/>
          <w:bCs/>
        </w:rPr>
        <w:t>Cash BD</w:t>
      </w:r>
      <w:r w:rsidRPr="00FD6188">
        <w:rPr>
          <w:rFonts w:ascii="Book Antiqua" w:eastAsia="Book Antiqua" w:hAnsi="Book Antiqua" w:cs="Book Antiqua"/>
        </w:rPr>
        <w:t xml:space="preserve">, Fleisher MR, Fern S, Rajan E, </w:t>
      </w:r>
      <w:proofErr w:type="spellStart"/>
      <w:r w:rsidRPr="00FD6188">
        <w:rPr>
          <w:rFonts w:ascii="Book Antiqua" w:eastAsia="Book Antiqua" w:hAnsi="Book Antiqua" w:cs="Book Antiqua"/>
        </w:rPr>
        <w:t>Haithcock</w:t>
      </w:r>
      <w:proofErr w:type="spellEnd"/>
      <w:r w:rsidRPr="00FD6188">
        <w:rPr>
          <w:rFonts w:ascii="Book Antiqua" w:eastAsia="Book Antiqua" w:hAnsi="Book Antiqua" w:cs="Book Antiqua"/>
        </w:rPr>
        <w:t xml:space="preserve"> R, </w:t>
      </w:r>
      <w:proofErr w:type="spellStart"/>
      <w:r w:rsidRPr="00FD6188">
        <w:rPr>
          <w:rFonts w:ascii="Book Antiqua" w:eastAsia="Book Antiqua" w:hAnsi="Book Antiqua" w:cs="Book Antiqua"/>
        </w:rPr>
        <w:t>Kastenberg</w:t>
      </w:r>
      <w:proofErr w:type="spellEnd"/>
      <w:r w:rsidRPr="00FD6188">
        <w:rPr>
          <w:rFonts w:ascii="Book Antiqua" w:eastAsia="Book Antiqua" w:hAnsi="Book Antiqua" w:cs="Book Antiqua"/>
        </w:rPr>
        <w:t xml:space="preserve"> DM, Pound D, </w:t>
      </w:r>
      <w:proofErr w:type="spellStart"/>
      <w:r w:rsidRPr="00FD6188">
        <w:rPr>
          <w:rFonts w:ascii="Book Antiqua" w:eastAsia="Book Antiqua" w:hAnsi="Book Antiqua" w:cs="Book Antiqua"/>
        </w:rPr>
        <w:t>Papageorgiou</w:t>
      </w:r>
      <w:proofErr w:type="spellEnd"/>
      <w:r w:rsidRPr="00FD6188">
        <w:rPr>
          <w:rFonts w:ascii="Book Antiqua" w:eastAsia="Book Antiqua" w:hAnsi="Book Antiqua" w:cs="Book Antiqua"/>
        </w:rPr>
        <w:t xml:space="preserve"> NP, Fernández-</w:t>
      </w:r>
      <w:proofErr w:type="spellStart"/>
      <w:r w:rsidRPr="00FD6188">
        <w:rPr>
          <w:rFonts w:ascii="Book Antiqua" w:eastAsia="Book Antiqua" w:hAnsi="Book Antiqua" w:cs="Book Antiqua"/>
        </w:rPr>
        <w:t>Urién</w:t>
      </w:r>
      <w:proofErr w:type="spellEnd"/>
      <w:r w:rsidRPr="00FD6188">
        <w:rPr>
          <w:rFonts w:ascii="Book Antiqua" w:eastAsia="Book Antiqua" w:hAnsi="Book Antiqua" w:cs="Book Antiqua"/>
        </w:rPr>
        <w:t xml:space="preserve"> I, </w:t>
      </w:r>
      <w:proofErr w:type="spellStart"/>
      <w:r w:rsidRPr="00FD6188">
        <w:rPr>
          <w:rFonts w:ascii="Book Antiqua" w:eastAsia="Book Antiqua" w:hAnsi="Book Antiqua" w:cs="Book Antiqua"/>
        </w:rPr>
        <w:t>Schmelkin</w:t>
      </w:r>
      <w:proofErr w:type="spellEnd"/>
      <w:r w:rsidRPr="00FD6188">
        <w:rPr>
          <w:rFonts w:ascii="Book Antiqua" w:eastAsia="Book Antiqua" w:hAnsi="Book Antiqua" w:cs="Book Antiqua"/>
        </w:rPr>
        <w:t xml:space="preserve"> IJ, Rex DK. </w:t>
      </w:r>
      <w:proofErr w:type="spellStart"/>
      <w:r w:rsidRPr="00FD6188">
        <w:rPr>
          <w:rFonts w:ascii="Book Antiqua" w:eastAsia="Book Antiqua" w:hAnsi="Book Antiqua" w:cs="Book Antiqua"/>
        </w:rPr>
        <w:t>Multicentre</w:t>
      </w:r>
      <w:proofErr w:type="spellEnd"/>
      <w:r w:rsidRPr="00FD6188">
        <w:rPr>
          <w:rFonts w:ascii="Book Antiqua" w:eastAsia="Book Antiqua" w:hAnsi="Book Antiqua" w:cs="Book Antiqua"/>
        </w:rPr>
        <w:t xml:space="preserve">, prospective, </w:t>
      </w:r>
      <w:proofErr w:type="spellStart"/>
      <w:r w:rsidRPr="00FD6188">
        <w:rPr>
          <w:rFonts w:ascii="Book Antiqua" w:eastAsia="Book Antiqua" w:hAnsi="Book Antiqua" w:cs="Book Antiqua"/>
        </w:rPr>
        <w:t>randomised</w:t>
      </w:r>
      <w:proofErr w:type="spellEnd"/>
      <w:r w:rsidRPr="00FD6188">
        <w:rPr>
          <w:rFonts w:ascii="Book Antiqua" w:eastAsia="Book Antiqua" w:hAnsi="Book Antiqua" w:cs="Book Antiqua"/>
        </w:rPr>
        <w:t xml:space="preserve"> study comparing the diagnostic yield of colon capsule endoscopy versus CT colonography in a screening population (the TOPAZ study). </w:t>
      </w:r>
      <w:r w:rsidRPr="00FD6188">
        <w:rPr>
          <w:rFonts w:ascii="Book Antiqua" w:eastAsia="Book Antiqua" w:hAnsi="Book Antiqua" w:cs="Book Antiqua"/>
          <w:i/>
          <w:iCs/>
        </w:rPr>
        <w:t>Gut</w:t>
      </w:r>
      <w:r w:rsidRPr="00FD6188">
        <w:rPr>
          <w:rFonts w:ascii="Book Antiqua" w:eastAsia="Book Antiqua" w:hAnsi="Book Antiqua" w:cs="Book Antiqua"/>
        </w:rPr>
        <w:t xml:space="preserve"> 2021; </w:t>
      </w:r>
      <w:r w:rsidRPr="00FD6188">
        <w:rPr>
          <w:rFonts w:ascii="Book Antiqua" w:eastAsia="Book Antiqua" w:hAnsi="Book Antiqua" w:cs="Book Antiqua"/>
          <w:b/>
          <w:bCs/>
        </w:rPr>
        <w:t>70</w:t>
      </w:r>
      <w:r w:rsidRPr="00FD6188">
        <w:rPr>
          <w:rFonts w:ascii="Book Antiqua" w:eastAsia="Book Antiqua" w:hAnsi="Book Antiqua" w:cs="Book Antiqua"/>
        </w:rPr>
        <w:t>: 2115-2122 [PMID: 33443017 DOI: 10.1136/gutjnl-2020-322578]</w:t>
      </w:r>
    </w:p>
    <w:p w14:paraId="1DD9272E"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82 </w:t>
      </w:r>
      <w:r w:rsidRPr="00FD6188">
        <w:rPr>
          <w:rFonts w:ascii="Book Antiqua" w:eastAsia="Book Antiqua" w:hAnsi="Book Antiqua" w:cs="Book Antiqua"/>
          <w:b/>
          <w:bCs/>
        </w:rPr>
        <w:t>Voska M</w:t>
      </w:r>
      <w:r w:rsidRPr="00FD6188">
        <w:rPr>
          <w:rFonts w:ascii="Book Antiqua" w:eastAsia="Book Antiqua" w:hAnsi="Book Antiqua" w:cs="Book Antiqua"/>
        </w:rPr>
        <w:t xml:space="preserve">, Zavoral M, Grega T, Majek O, </w:t>
      </w:r>
      <w:proofErr w:type="spellStart"/>
      <w:r w:rsidRPr="00FD6188">
        <w:rPr>
          <w:rFonts w:ascii="Book Antiqua" w:eastAsia="Book Antiqua" w:hAnsi="Book Antiqua" w:cs="Book Antiqua"/>
        </w:rPr>
        <w:t>Martinek</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Tacheci</w:t>
      </w:r>
      <w:proofErr w:type="spellEnd"/>
      <w:r w:rsidRPr="00FD6188">
        <w:rPr>
          <w:rFonts w:ascii="Book Antiqua" w:eastAsia="Book Antiqua" w:hAnsi="Book Antiqua" w:cs="Book Antiqua"/>
        </w:rPr>
        <w:t xml:space="preserve"> I, Benes M, </w:t>
      </w:r>
      <w:proofErr w:type="spellStart"/>
      <w:r w:rsidRPr="00FD6188">
        <w:rPr>
          <w:rFonts w:ascii="Book Antiqua" w:eastAsia="Book Antiqua" w:hAnsi="Book Antiqua" w:cs="Book Antiqua"/>
        </w:rPr>
        <w:t>Vojtechova</w:t>
      </w:r>
      <w:proofErr w:type="spellEnd"/>
      <w:r w:rsidRPr="00FD6188">
        <w:rPr>
          <w:rFonts w:ascii="Book Antiqua" w:eastAsia="Book Antiqua" w:hAnsi="Book Antiqua" w:cs="Book Antiqua"/>
        </w:rPr>
        <w:t xml:space="preserve"> G, </w:t>
      </w:r>
      <w:proofErr w:type="spellStart"/>
      <w:r w:rsidRPr="00FD6188">
        <w:rPr>
          <w:rFonts w:ascii="Book Antiqua" w:eastAsia="Book Antiqua" w:hAnsi="Book Antiqua" w:cs="Book Antiqua"/>
        </w:rPr>
        <w:t>Drastich</w:t>
      </w:r>
      <w:proofErr w:type="spellEnd"/>
      <w:r w:rsidRPr="00FD6188">
        <w:rPr>
          <w:rFonts w:ascii="Book Antiqua" w:eastAsia="Book Antiqua" w:hAnsi="Book Antiqua" w:cs="Book Antiqua"/>
        </w:rPr>
        <w:t xml:space="preserve"> P, Bures J, </w:t>
      </w:r>
      <w:proofErr w:type="spellStart"/>
      <w:r w:rsidRPr="00FD6188">
        <w:rPr>
          <w:rFonts w:ascii="Book Antiqua" w:eastAsia="Book Antiqua" w:hAnsi="Book Antiqua" w:cs="Book Antiqua"/>
        </w:rPr>
        <w:t>Spicak</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Buckova</w:t>
      </w:r>
      <w:proofErr w:type="spellEnd"/>
      <w:r w:rsidRPr="00FD6188">
        <w:rPr>
          <w:rFonts w:ascii="Book Antiqua" w:eastAsia="Book Antiqua" w:hAnsi="Book Antiqua" w:cs="Book Antiqua"/>
        </w:rPr>
        <w:t xml:space="preserve"> B, Ngo O, Suchanek S. Accuracy of Colon Capsule Endoscopy for Colorectal Neoplasia Detection in Individuals Referred for a Screening Colonoscopy. </w:t>
      </w:r>
      <w:r w:rsidRPr="00FD6188">
        <w:rPr>
          <w:rFonts w:ascii="Book Antiqua" w:eastAsia="Book Antiqua" w:hAnsi="Book Antiqua" w:cs="Book Antiqua"/>
          <w:i/>
          <w:iCs/>
        </w:rPr>
        <w:t xml:space="preserve">Gastroenterol Res </w:t>
      </w:r>
      <w:proofErr w:type="spellStart"/>
      <w:r w:rsidRPr="00FD6188">
        <w:rPr>
          <w:rFonts w:ascii="Book Antiqua" w:eastAsia="Book Antiqua" w:hAnsi="Book Antiqua" w:cs="Book Antiqua"/>
          <w:i/>
          <w:iCs/>
        </w:rPr>
        <w:t>Pract</w:t>
      </w:r>
      <w:proofErr w:type="spellEnd"/>
      <w:r w:rsidRPr="00FD6188">
        <w:rPr>
          <w:rFonts w:ascii="Book Antiqua" w:eastAsia="Book Antiqua" w:hAnsi="Book Antiqua" w:cs="Book Antiqua"/>
        </w:rPr>
        <w:t xml:space="preserve"> 2019; </w:t>
      </w:r>
      <w:r w:rsidRPr="00FD6188">
        <w:rPr>
          <w:rFonts w:ascii="Book Antiqua" w:eastAsia="Book Antiqua" w:hAnsi="Book Antiqua" w:cs="Book Antiqua"/>
          <w:b/>
          <w:bCs/>
        </w:rPr>
        <w:t>2019</w:t>
      </w:r>
      <w:r w:rsidRPr="00FD6188">
        <w:rPr>
          <w:rFonts w:ascii="Book Antiqua" w:eastAsia="Book Antiqua" w:hAnsi="Book Antiqua" w:cs="Book Antiqua"/>
        </w:rPr>
        <w:t>: 5975438 [PMID: 31565052 DOI: 10.1155/2019/5975438]</w:t>
      </w:r>
    </w:p>
    <w:p w14:paraId="2EC0D68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83 </w:t>
      </w:r>
      <w:proofErr w:type="spellStart"/>
      <w:r w:rsidRPr="00FD6188">
        <w:rPr>
          <w:rFonts w:ascii="Book Antiqua" w:eastAsia="Book Antiqua" w:hAnsi="Book Antiqua" w:cs="Book Antiqua"/>
          <w:b/>
          <w:bCs/>
        </w:rPr>
        <w:t>Anghel</w:t>
      </w:r>
      <w:proofErr w:type="spellEnd"/>
      <w:r w:rsidRPr="00FD6188">
        <w:rPr>
          <w:rFonts w:ascii="Book Antiqua" w:eastAsia="Book Antiqua" w:hAnsi="Book Antiqua" w:cs="Book Antiqua"/>
          <w:b/>
          <w:bCs/>
        </w:rPr>
        <w:t xml:space="preserve"> SA</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Ioni</w:t>
      </w:r>
      <w:r w:rsidRPr="00FD6188">
        <w:rPr>
          <w:rFonts w:ascii="Cambria" w:eastAsia="Book Antiqua" w:hAnsi="Cambria" w:cs="Cambria"/>
        </w:rPr>
        <w:t>ț</w:t>
      </w:r>
      <w:r w:rsidRPr="00FD6188">
        <w:rPr>
          <w:rFonts w:ascii="Book Antiqua" w:eastAsia="Book Antiqua" w:hAnsi="Book Antiqua" w:cs="Book Antiqua"/>
        </w:rPr>
        <w:t>ă-Mîndrican</w:t>
      </w:r>
      <w:proofErr w:type="spellEnd"/>
      <w:r w:rsidRPr="00FD6188">
        <w:rPr>
          <w:rFonts w:ascii="Book Antiqua" w:eastAsia="Book Antiqua" w:hAnsi="Book Antiqua" w:cs="Book Antiqua"/>
        </w:rPr>
        <w:t xml:space="preserve"> CB, Luca I, Pop AL. Promising Epigenetic Biomarkers for the Early Detection of Colorectal Cancer: A Systematic Review. </w:t>
      </w:r>
      <w:r w:rsidRPr="00FD6188">
        <w:rPr>
          <w:rFonts w:ascii="Book Antiqua" w:eastAsia="Book Antiqua" w:hAnsi="Book Antiqua" w:cs="Book Antiqua"/>
          <w:i/>
          <w:iCs/>
        </w:rPr>
        <w:t>Cancers (Basel)</w:t>
      </w:r>
      <w:r w:rsidRPr="00FD6188">
        <w:rPr>
          <w:rFonts w:ascii="Book Antiqua" w:eastAsia="Book Antiqua" w:hAnsi="Book Antiqua" w:cs="Book Antiqua"/>
        </w:rPr>
        <w:t xml:space="preserve"> 2021; </w:t>
      </w:r>
      <w:r w:rsidRPr="00FD6188">
        <w:rPr>
          <w:rFonts w:ascii="Book Antiqua" w:eastAsia="Book Antiqua" w:hAnsi="Book Antiqua" w:cs="Book Antiqua"/>
          <w:b/>
          <w:bCs/>
        </w:rPr>
        <w:t>13</w:t>
      </w:r>
      <w:r w:rsidRPr="00FD6188">
        <w:rPr>
          <w:rFonts w:ascii="Book Antiqua" w:eastAsia="Book Antiqua" w:hAnsi="Book Antiqua" w:cs="Book Antiqua"/>
        </w:rPr>
        <w:t xml:space="preserve"> [PMID: 34638449 DOI: 10.3390/cancers13194965]</w:t>
      </w:r>
    </w:p>
    <w:p w14:paraId="36F278B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84 </w:t>
      </w:r>
      <w:r w:rsidRPr="00FD6188">
        <w:rPr>
          <w:rFonts w:ascii="Book Antiqua" w:eastAsia="Book Antiqua" w:hAnsi="Book Antiqua" w:cs="Book Antiqua"/>
          <w:b/>
          <w:bCs/>
        </w:rPr>
        <w:t>Molnár B</w:t>
      </w:r>
      <w:r w:rsidRPr="00FD6188">
        <w:rPr>
          <w:rFonts w:ascii="Book Antiqua" w:eastAsia="Book Antiqua" w:hAnsi="Book Antiqua" w:cs="Book Antiqua"/>
        </w:rPr>
        <w:t xml:space="preserve">, Tóth K, </w:t>
      </w:r>
      <w:proofErr w:type="spellStart"/>
      <w:r w:rsidRPr="00FD6188">
        <w:rPr>
          <w:rFonts w:ascii="Book Antiqua" w:eastAsia="Book Antiqua" w:hAnsi="Book Antiqua" w:cs="Book Antiqua"/>
        </w:rPr>
        <w:t>Barták</w:t>
      </w:r>
      <w:proofErr w:type="spellEnd"/>
      <w:r w:rsidRPr="00FD6188">
        <w:rPr>
          <w:rFonts w:ascii="Book Antiqua" w:eastAsia="Book Antiqua" w:hAnsi="Book Antiqua" w:cs="Book Antiqua"/>
        </w:rPr>
        <w:t xml:space="preserve"> BK, </w:t>
      </w:r>
      <w:proofErr w:type="spellStart"/>
      <w:r w:rsidRPr="00FD6188">
        <w:rPr>
          <w:rFonts w:ascii="Book Antiqua" w:eastAsia="Book Antiqua" w:hAnsi="Book Antiqua" w:cs="Book Antiqua"/>
        </w:rPr>
        <w:t>Tulassay</w:t>
      </w:r>
      <w:proofErr w:type="spellEnd"/>
      <w:r w:rsidRPr="00FD6188">
        <w:rPr>
          <w:rFonts w:ascii="Book Antiqua" w:eastAsia="Book Antiqua" w:hAnsi="Book Antiqua" w:cs="Book Antiqua"/>
        </w:rPr>
        <w:t xml:space="preserve"> Z. Plasma methylated </w:t>
      </w:r>
      <w:proofErr w:type="spellStart"/>
      <w:r w:rsidRPr="00FD6188">
        <w:rPr>
          <w:rFonts w:ascii="Book Antiqua" w:eastAsia="Book Antiqua" w:hAnsi="Book Antiqua" w:cs="Book Antiqua"/>
        </w:rPr>
        <w:t>septin</w:t>
      </w:r>
      <w:proofErr w:type="spellEnd"/>
      <w:r w:rsidRPr="00FD6188">
        <w:rPr>
          <w:rFonts w:ascii="Book Antiqua" w:eastAsia="Book Antiqua" w:hAnsi="Book Antiqua" w:cs="Book Antiqua"/>
        </w:rPr>
        <w:t xml:space="preserve"> 9: a colorectal cancer screening marker. </w:t>
      </w:r>
      <w:r w:rsidRPr="00FD6188">
        <w:rPr>
          <w:rFonts w:ascii="Book Antiqua" w:eastAsia="Book Antiqua" w:hAnsi="Book Antiqua" w:cs="Book Antiqua"/>
          <w:i/>
          <w:iCs/>
        </w:rPr>
        <w:t xml:space="preserve">Expert Rev Mol </w:t>
      </w:r>
      <w:proofErr w:type="spellStart"/>
      <w:r w:rsidRPr="00FD6188">
        <w:rPr>
          <w:rFonts w:ascii="Book Antiqua" w:eastAsia="Book Antiqua" w:hAnsi="Book Antiqua" w:cs="Book Antiqua"/>
          <w:i/>
          <w:iCs/>
        </w:rPr>
        <w:t>Diagn</w:t>
      </w:r>
      <w:proofErr w:type="spellEnd"/>
      <w:r w:rsidRPr="00FD6188">
        <w:rPr>
          <w:rFonts w:ascii="Book Antiqua" w:eastAsia="Book Antiqua" w:hAnsi="Book Antiqua" w:cs="Book Antiqua"/>
        </w:rPr>
        <w:t xml:space="preserve"> 2015; </w:t>
      </w:r>
      <w:r w:rsidRPr="00FD6188">
        <w:rPr>
          <w:rFonts w:ascii="Book Antiqua" w:eastAsia="Book Antiqua" w:hAnsi="Book Antiqua" w:cs="Book Antiqua"/>
          <w:b/>
          <w:bCs/>
        </w:rPr>
        <w:t>15</w:t>
      </w:r>
      <w:r w:rsidRPr="00FD6188">
        <w:rPr>
          <w:rFonts w:ascii="Book Antiqua" w:eastAsia="Book Antiqua" w:hAnsi="Book Antiqua" w:cs="Book Antiqua"/>
        </w:rPr>
        <w:t>: 171-184 [PMID: 25429690 DOI: 10.1586/14737159.2015.975212]</w:t>
      </w:r>
    </w:p>
    <w:p w14:paraId="0F0EF55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85 </w:t>
      </w:r>
      <w:r w:rsidRPr="00FD6188">
        <w:rPr>
          <w:rFonts w:ascii="Book Antiqua" w:eastAsia="Book Antiqua" w:hAnsi="Book Antiqua" w:cs="Book Antiqua"/>
          <w:b/>
          <w:bCs/>
        </w:rPr>
        <w:t>Jin P</w:t>
      </w:r>
      <w:r w:rsidRPr="00FD6188">
        <w:rPr>
          <w:rFonts w:ascii="Book Antiqua" w:eastAsia="Book Antiqua" w:hAnsi="Book Antiqua" w:cs="Book Antiqua"/>
        </w:rPr>
        <w:t xml:space="preserve">, Kang Q, Wang X, Yang L, Yu Y, Li N, He YQ, Han X, Hang J, Zhang J, Song L, Han Y, Sheng JQ. Performance of a second-generation methylated SEPT9 test in detecting colorectal neoplasm. </w:t>
      </w:r>
      <w:r w:rsidRPr="00FD6188">
        <w:rPr>
          <w:rFonts w:ascii="Book Antiqua" w:eastAsia="Book Antiqua" w:hAnsi="Book Antiqua" w:cs="Book Antiqua"/>
          <w:i/>
          <w:iCs/>
        </w:rPr>
        <w:t>J Gastroenterol Hepatol</w:t>
      </w:r>
      <w:r w:rsidRPr="00FD6188">
        <w:rPr>
          <w:rFonts w:ascii="Book Antiqua" w:eastAsia="Book Antiqua" w:hAnsi="Book Antiqua" w:cs="Book Antiqua"/>
        </w:rPr>
        <w:t xml:space="preserve"> 2015; </w:t>
      </w:r>
      <w:r w:rsidRPr="00FD6188">
        <w:rPr>
          <w:rFonts w:ascii="Book Antiqua" w:eastAsia="Book Antiqua" w:hAnsi="Book Antiqua" w:cs="Book Antiqua"/>
          <w:b/>
          <w:bCs/>
        </w:rPr>
        <w:t>30</w:t>
      </w:r>
      <w:r w:rsidRPr="00FD6188">
        <w:rPr>
          <w:rFonts w:ascii="Book Antiqua" w:eastAsia="Book Antiqua" w:hAnsi="Book Antiqua" w:cs="Book Antiqua"/>
        </w:rPr>
        <w:t>: 830-833 [PMID: 25471329 DOI: 10.1111/jgh.12855]</w:t>
      </w:r>
    </w:p>
    <w:p w14:paraId="4BE75FD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86 </w:t>
      </w:r>
      <w:r w:rsidRPr="00FD6188">
        <w:rPr>
          <w:rFonts w:ascii="Book Antiqua" w:eastAsia="Book Antiqua" w:hAnsi="Book Antiqua" w:cs="Book Antiqua"/>
          <w:b/>
          <w:bCs/>
        </w:rPr>
        <w:t>Church TR</w:t>
      </w:r>
      <w:r w:rsidRPr="00FD6188">
        <w:rPr>
          <w:rFonts w:ascii="Book Antiqua" w:eastAsia="Book Antiqua" w:hAnsi="Book Antiqua" w:cs="Book Antiqua"/>
        </w:rPr>
        <w:t xml:space="preserve">, Wandell M, Lofton-Day C, Mongin SJ, Burger M, Payne SR, </w:t>
      </w:r>
      <w:proofErr w:type="spellStart"/>
      <w:r w:rsidRPr="00FD6188">
        <w:rPr>
          <w:rFonts w:ascii="Book Antiqua" w:eastAsia="Book Antiqua" w:hAnsi="Book Antiqua" w:cs="Book Antiqua"/>
        </w:rPr>
        <w:t>Castaños-Vélez</w:t>
      </w:r>
      <w:proofErr w:type="spellEnd"/>
      <w:r w:rsidRPr="00FD6188">
        <w:rPr>
          <w:rFonts w:ascii="Book Antiqua" w:eastAsia="Book Antiqua" w:hAnsi="Book Antiqua" w:cs="Book Antiqua"/>
        </w:rPr>
        <w:t xml:space="preserve"> E, Blumenstein BA, Rösch T, Osborn N, Snover D, Day RW, </w:t>
      </w:r>
      <w:proofErr w:type="spellStart"/>
      <w:r w:rsidRPr="00FD6188">
        <w:rPr>
          <w:rFonts w:ascii="Book Antiqua" w:eastAsia="Book Antiqua" w:hAnsi="Book Antiqua" w:cs="Book Antiqua"/>
        </w:rPr>
        <w:t>Ransohoff</w:t>
      </w:r>
      <w:proofErr w:type="spellEnd"/>
      <w:r w:rsidRPr="00FD6188">
        <w:rPr>
          <w:rFonts w:ascii="Book Antiqua" w:eastAsia="Book Antiqua" w:hAnsi="Book Antiqua" w:cs="Book Antiqua"/>
        </w:rPr>
        <w:t xml:space="preserve"> DF; PRESEPT Clinical Study Steering Committee, Investigators and Study Team. Prospective </w:t>
      </w:r>
      <w:r w:rsidRPr="00FD6188">
        <w:rPr>
          <w:rFonts w:ascii="Book Antiqua" w:eastAsia="Book Antiqua" w:hAnsi="Book Antiqua" w:cs="Book Antiqua"/>
        </w:rPr>
        <w:lastRenderedPageBreak/>
        <w:t xml:space="preserve">evaluation of methylated SEPT9 in plasma for detection of asymptomatic colorectal cancer. </w:t>
      </w:r>
      <w:r w:rsidRPr="00FD6188">
        <w:rPr>
          <w:rFonts w:ascii="Book Antiqua" w:eastAsia="Book Antiqua" w:hAnsi="Book Antiqua" w:cs="Book Antiqua"/>
          <w:i/>
          <w:iCs/>
        </w:rPr>
        <w:t>Gut</w:t>
      </w:r>
      <w:r w:rsidRPr="00FD6188">
        <w:rPr>
          <w:rFonts w:ascii="Book Antiqua" w:eastAsia="Book Antiqua" w:hAnsi="Book Antiqua" w:cs="Book Antiqua"/>
        </w:rPr>
        <w:t xml:space="preserve"> 2014; </w:t>
      </w:r>
      <w:r w:rsidRPr="00FD6188">
        <w:rPr>
          <w:rFonts w:ascii="Book Antiqua" w:eastAsia="Book Antiqua" w:hAnsi="Book Antiqua" w:cs="Book Antiqua"/>
          <w:b/>
          <w:bCs/>
        </w:rPr>
        <w:t>63</w:t>
      </w:r>
      <w:r w:rsidRPr="00FD6188">
        <w:rPr>
          <w:rFonts w:ascii="Book Antiqua" w:eastAsia="Book Antiqua" w:hAnsi="Book Antiqua" w:cs="Book Antiqua"/>
        </w:rPr>
        <w:t>: 317-325 [PMID: 23408352 DOI: 10.1136/gutjnl-2012-304149]</w:t>
      </w:r>
    </w:p>
    <w:p w14:paraId="0655061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87 </w:t>
      </w:r>
      <w:r w:rsidRPr="00FD6188">
        <w:rPr>
          <w:rFonts w:ascii="Book Antiqua" w:eastAsia="Book Antiqua" w:hAnsi="Book Antiqua" w:cs="Book Antiqua"/>
          <w:b/>
          <w:bCs/>
        </w:rPr>
        <w:t>Potter NT</w:t>
      </w:r>
      <w:r w:rsidRPr="00FD6188">
        <w:rPr>
          <w:rFonts w:ascii="Book Antiqua" w:eastAsia="Book Antiqua" w:hAnsi="Book Antiqua" w:cs="Book Antiqua"/>
        </w:rPr>
        <w:t xml:space="preserve">, Hurban P, White MN, Whitlock KD, Lofton-Day CE, Tetzner R, Koenig T, Quigley NB, Weiss G. Validation of a real-time PCR-based qualitative assay for the detection of methylated SEPT9 DNA in human plasma. </w:t>
      </w:r>
      <w:r w:rsidRPr="00FD6188">
        <w:rPr>
          <w:rFonts w:ascii="Book Antiqua" w:eastAsia="Book Antiqua" w:hAnsi="Book Antiqua" w:cs="Book Antiqua"/>
          <w:i/>
          <w:iCs/>
        </w:rPr>
        <w:t>Clin Chem</w:t>
      </w:r>
      <w:r w:rsidRPr="00FD6188">
        <w:rPr>
          <w:rFonts w:ascii="Book Antiqua" w:eastAsia="Book Antiqua" w:hAnsi="Book Antiqua" w:cs="Book Antiqua"/>
        </w:rPr>
        <w:t xml:space="preserve"> 2014; </w:t>
      </w:r>
      <w:r w:rsidRPr="00FD6188">
        <w:rPr>
          <w:rFonts w:ascii="Book Antiqua" w:eastAsia="Book Antiqua" w:hAnsi="Book Antiqua" w:cs="Book Antiqua"/>
          <w:b/>
          <w:bCs/>
        </w:rPr>
        <w:t>60</w:t>
      </w:r>
      <w:r w:rsidRPr="00FD6188">
        <w:rPr>
          <w:rFonts w:ascii="Book Antiqua" w:eastAsia="Book Antiqua" w:hAnsi="Book Antiqua" w:cs="Book Antiqua"/>
        </w:rPr>
        <w:t>: 1183-1191 [PMID: 24938752 DOI: 10.1373/clinchem.2013.221044]</w:t>
      </w:r>
    </w:p>
    <w:p w14:paraId="06D7564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88 </w:t>
      </w:r>
      <w:r w:rsidRPr="00FD6188">
        <w:rPr>
          <w:rFonts w:ascii="Book Antiqua" w:eastAsia="Book Antiqua" w:hAnsi="Book Antiqua" w:cs="Book Antiqua"/>
          <w:b/>
          <w:bCs/>
        </w:rPr>
        <w:t>Li B</w:t>
      </w:r>
      <w:r w:rsidRPr="00FD6188">
        <w:rPr>
          <w:rFonts w:ascii="Book Antiqua" w:eastAsia="Book Antiqua" w:hAnsi="Book Antiqua" w:cs="Book Antiqua"/>
        </w:rPr>
        <w:t xml:space="preserve">, Gan A, Chen X, Wang X, He W, Zhang X, Huang R, Zhou S, Song X, Xu A. Diagnostic Performance of DNA Hypermethylation Markers in Peripheral Blood for the Detection of Colorectal Cancer: A Meta-Analysis and Systematic Review. </w:t>
      </w:r>
      <w:proofErr w:type="spellStart"/>
      <w:r w:rsidRPr="00FD6188">
        <w:rPr>
          <w:rFonts w:ascii="Book Antiqua" w:eastAsia="Book Antiqua" w:hAnsi="Book Antiqua" w:cs="Book Antiqua"/>
          <w:i/>
          <w:iCs/>
        </w:rPr>
        <w:t>PLoS</w:t>
      </w:r>
      <w:proofErr w:type="spellEnd"/>
      <w:r w:rsidRPr="00FD6188">
        <w:rPr>
          <w:rFonts w:ascii="Book Antiqua" w:eastAsia="Book Antiqua" w:hAnsi="Book Antiqua" w:cs="Book Antiqua"/>
          <w:i/>
          <w:iCs/>
        </w:rPr>
        <w:t xml:space="preserve"> One</w:t>
      </w:r>
      <w:r w:rsidRPr="00FD6188">
        <w:rPr>
          <w:rFonts w:ascii="Book Antiqua" w:eastAsia="Book Antiqua" w:hAnsi="Book Antiqua" w:cs="Book Antiqua"/>
        </w:rPr>
        <w:t xml:space="preserve"> 2016; </w:t>
      </w:r>
      <w:r w:rsidRPr="00FD6188">
        <w:rPr>
          <w:rFonts w:ascii="Book Antiqua" w:eastAsia="Book Antiqua" w:hAnsi="Book Antiqua" w:cs="Book Antiqua"/>
          <w:b/>
          <w:bCs/>
        </w:rPr>
        <w:t>11</w:t>
      </w:r>
      <w:r w:rsidRPr="00FD6188">
        <w:rPr>
          <w:rFonts w:ascii="Book Antiqua" w:eastAsia="Book Antiqua" w:hAnsi="Book Antiqua" w:cs="Book Antiqua"/>
        </w:rPr>
        <w:t>: e0155095 [PMID: 27158984 DOI: 10.1371/journal.pone.0155095]</w:t>
      </w:r>
    </w:p>
    <w:p w14:paraId="0E16BFC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89 </w:t>
      </w:r>
      <w:r w:rsidRPr="00FD6188">
        <w:rPr>
          <w:rFonts w:ascii="Book Antiqua" w:eastAsia="Book Antiqua" w:hAnsi="Book Antiqua" w:cs="Book Antiqua"/>
          <w:b/>
          <w:bCs/>
        </w:rPr>
        <w:t>Oh T</w:t>
      </w:r>
      <w:r w:rsidRPr="00FD6188">
        <w:rPr>
          <w:rFonts w:ascii="Book Antiqua" w:eastAsia="Book Antiqua" w:hAnsi="Book Antiqua" w:cs="Book Antiqua"/>
        </w:rPr>
        <w:t xml:space="preserve">, Kim N, Moon Y, Kim MS, Hoehn BD, Park CH, Kim TS, Kim NK, Chung HC, An S. Genome-wide </w:t>
      </w:r>
      <w:proofErr w:type="gramStart"/>
      <w:r w:rsidRPr="00FD6188">
        <w:rPr>
          <w:rFonts w:ascii="Book Antiqua" w:eastAsia="Book Antiqua" w:hAnsi="Book Antiqua" w:cs="Book Antiqua"/>
        </w:rPr>
        <w:t>identification</w:t>
      </w:r>
      <w:proofErr w:type="gramEnd"/>
      <w:r w:rsidRPr="00FD6188">
        <w:rPr>
          <w:rFonts w:ascii="Book Antiqua" w:eastAsia="Book Antiqua" w:hAnsi="Book Antiqua" w:cs="Book Antiqua"/>
        </w:rPr>
        <w:t xml:space="preserve"> and validation of a novel methylation biomarker, SDC2, for blood-based detection of colorectal cancer. </w:t>
      </w:r>
      <w:r w:rsidRPr="00FD6188">
        <w:rPr>
          <w:rFonts w:ascii="Book Antiqua" w:eastAsia="Book Antiqua" w:hAnsi="Book Antiqua" w:cs="Book Antiqua"/>
          <w:i/>
          <w:iCs/>
        </w:rPr>
        <w:t xml:space="preserve">J Mol </w:t>
      </w:r>
      <w:proofErr w:type="spellStart"/>
      <w:r w:rsidRPr="00FD6188">
        <w:rPr>
          <w:rFonts w:ascii="Book Antiqua" w:eastAsia="Book Antiqua" w:hAnsi="Book Antiqua" w:cs="Book Antiqua"/>
          <w:i/>
          <w:iCs/>
        </w:rPr>
        <w:t>Diagn</w:t>
      </w:r>
      <w:proofErr w:type="spellEnd"/>
      <w:r w:rsidRPr="00FD6188">
        <w:rPr>
          <w:rFonts w:ascii="Book Antiqua" w:eastAsia="Book Antiqua" w:hAnsi="Book Antiqua" w:cs="Book Antiqua"/>
        </w:rPr>
        <w:t xml:space="preserve"> 2013; </w:t>
      </w:r>
      <w:r w:rsidRPr="00FD6188">
        <w:rPr>
          <w:rFonts w:ascii="Book Antiqua" w:eastAsia="Book Antiqua" w:hAnsi="Book Antiqua" w:cs="Book Antiqua"/>
          <w:b/>
          <w:bCs/>
        </w:rPr>
        <w:t>15</w:t>
      </w:r>
      <w:r w:rsidRPr="00FD6188">
        <w:rPr>
          <w:rFonts w:ascii="Book Antiqua" w:eastAsia="Book Antiqua" w:hAnsi="Book Antiqua" w:cs="Book Antiqua"/>
        </w:rPr>
        <w:t>: 498-507 [PMID: 23747112 DOI: 10.1016/j.jmoldx.2013.03.004]</w:t>
      </w:r>
    </w:p>
    <w:p w14:paraId="19C8468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90 </w:t>
      </w:r>
      <w:r w:rsidRPr="00FD6188">
        <w:rPr>
          <w:rFonts w:ascii="Book Antiqua" w:eastAsia="Book Antiqua" w:hAnsi="Book Antiqua" w:cs="Book Antiqua"/>
          <w:b/>
          <w:bCs/>
        </w:rPr>
        <w:t>Zhao G</w:t>
      </w:r>
      <w:r w:rsidRPr="00FD6188">
        <w:rPr>
          <w:rFonts w:ascii="Book Antiqua" w:eastAsia="Book Antiqua" w:hAnsi="Book Antiqua" w:cs="Book Antiqua"/>
        </w:rPr>
        <w:t xml:space="preserve">, Li H, Yang Z, Wang Z, Xu M, Xiong S, Li S, Wu X, Liu X, Wang Z, Zhu Y, Ma Y, Fei S, Zheng M. Multiplex methylated DNA testing in plasma with high sensitivity and specificity for colorectal cancer screening. </w:t>
      </w:r>
      <w:r w:rsidRPr="00FD6188">
        <w:rPr>
          <w:rFonts w:ascii="Book Antiqua" w:eastAsia="Book Antiqua" w:hAnsi="Book Antiqua" w:cs="Book Antiqua"/>
          <w:i/>
          <w:iCs/>
        </w:rPr>
        <w:t>Cancer Med</w:t>
      </w:r>
      <w:r w:rsidRPr="00FD6188">
        <w:rPr>
          <w:rFonts w:ascii="Book Antiqua" w:eastAsia="Book Antiqua" w:hAnsi="Book Antiqua" w:cs="Book Antiqua"/>
        </w:rPr>
        <w:t xml:space="preserve"> 2019; </w:t>
      </w:r>
      <w:r w:rsidRPr="00FD6188">
        <w:rPr>
          <w:rFonts w:ascii="Book Antiqua" w:eastAsia="Book Antiqua" w:hAnsi="Book Antiqua" w:cs="Book Antiqua"/>
          <w:b/>
          <w:bCs/>
        </w:rPr>
        <w:t>8</w:t>
      </w:r>
      <w:r w:rsidRPr="00FD6188">
        <w:rPr>
          <w:rFonts w:ascii="Book Antiqua" w:eastAsia="Book Antiqua" w:hAnsi="Book Antiqua" w:cs="Book Antiqua"/>
        </w:rPr>
        <w:t>: 5619-5628 [PMID: 31407497 DOI: 10.1002/cam4.2475]</w:t>
      </w:r>
    </w:p>
    <w:p w14:paraId="33459D74"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91 </w:t>
      </w:r>
      <w:r w:rsidRPr="00FD6188">
        <w:rPr>
          <w:rFonts w:ascii="Book Antiqua" w:eastAsia="Book Antiqua" w:hAnsi="Book Antiqua" w:cs="Book Antiqua"/>
          <w:b/>
          <w:bCs/>
        </w:rPr>
        <w:t>Worm Ørntoft MB</w:t>
      </w:r>
      <w:r w:rsidRPr="00FD6188">
        <w:rPr>
          <w:rFonts w:ascii="Book Antiqua" w:eastAsia="Book Antiqua" w:hAnsi="Book Antiqua" w:cs="Book Antiqua"/>
        </w:rPr>
        <w:t xml:space="preserve">. Review of Blood-Based Colorectal Cancer Screening: How Far Are Circulating Cell-Free DNA Methylation Markers </w:t>
      </w:r>
      <w:proofErr w:type="gramStart"/>
      <w:r w:rsidRPr="00FD6188">
        <w:rPr>
          <w:rFonts w:ascii="Book Antiqua" w:eastAsia="Book Antiqua" w:hAnsi="Book Antiqua" w:cs="Book Antiqua"/>
        </w:rPr>
        <w:t>From</w:t>
      </w:r>
      <w:proofErr w:type="gramEnd"/>
      <w:r w:rsidRPr="00FD6188">
        <w:rPr>
          <w:rFonts w:ascii="Book Antiqua" w:eastAsia="Book Antiqua" w:hAnsi="Book Antiqua" w:cs="Book Antiqua"/>
        </w:rPr>
        <w:t xml:space="preserve"> Clinical Implementation? </w:t>
      </w:r>
      <w:r w:rsidRPr="00FD6188">
        <w:rPr>
          <w:rFonts w:ascii="Book Antiqua" w:eastAsia="Book Antiqua" w:hAnsi="Book Antiqua" w:cs="Book Antiqua"/>
          <w:i/>
          <w:iCs/>
        </w:rPr>
        <w:t>Clin Colorectal Cancer</w:t>
      </w:r>
      <w:r w:rsidRPr="00FD6188">
        <w:rPr>
          <w:rFonts w:ascii="Book Antiqua" w:eastAsia="Book Antiqua" w:hAnsi="Book Antiqua" w:cs="Book Antiqua"/>
        </w:rPr>
        <w:t xml:space="preserve"> 2018; </w:t>
      </w:r>
      <w:r w:rsidRPr="00FD6188">
        <w:rPr>
          <w:rFonts w:ascii="Book Antiqua" w:eastAsia="Book Antiqua" w:hAnsi="Book Antiqua" w:cs="Book Antiqua"/>
          <w:b/>
          <w:bCs/>
        </w:rPr>
        <w:t>17</w:t>
      </w:r>
      <w:r w:rsidRPr="00FD6188">
        <w:rPr>
          <w:rFonts w:ascii="Book Antiqua" w:eastAsia="Book Antiqua" w:hAnsi="Book Antiqua" w:cs="Book Antiqua"/>
        </w:rPr>
        <w:t>: e415-e433 [PMID: 29678513 DOI: 10.1016/j.clcc.2018.02.012]</w:t>
      </w:r>
    </w:p>
    <w:p w14:paraId="10B635C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92 </w:t>
      </w:r>
      <w:r w:rsidRPr="00FD6188">
        <w:rPr>
          <w:rFonts w:ascii="Book Antiqua" w:eastAsia="Book Antiqua" w:hAnsi="Book Antiqua" w:cs="Book Antiqua"/>
          <w:b/>
          <w:bCs/>
        </w:rPr>
        <w:t>Su WC</w:t>
      </w:r>
      <w:r w:rsidRPr="00FD6188">
        <w:rPr>
          <w:rFonts w:ascii="Book Antiqua" w:eastAsia="Book Antiqua" w:hAnsi="Book Antiqua" w:cs="Book Antiqua"/>
        </w:rPr>
        <w:t xml:space="preserve">, Kao WY, Chang TK, Tsai HL, Huang CW, Chen YC, Li CC, Hsieh YC, Yeh HJ, Chang CC, Wang JY. Stool DNA test targeting methylated syndecan-2 (SDC2) as a noninvasive screening method for colorectal cancer. </w:t>
      </w:r>
      <w:proofErr w:type="spellStart"/>
      <w:r w:rsidRPr="00FD6188">
        <w:rPr>
          <w:rFonts w:ascii="Book Antiqua" w:eastAsia="Book Antiqua" w:hAnsi="Book Antiqua" w:cs="Book Antiqua"/>
          <w:i/>
          <w:iCs/>
        </w:rPr>
        <w:t>Biosci</w:t>
      </w:r>
      <w:proofErr w:type="spellEnd"/>
      <w:r w:rsidRPr="00FD6188">
        <w:rPr>
          <w:rFonts w:ascii="Book Antiqua" w:eastAsia="Book Antiqua" w:hAnsi="Book Antiqua" w:cs="Book Antiqua"/>
          <w:i/>
          <w:iCs/>
        </w:rPr>
        <w:t xml:space="preserve"> Rep</w:t>
      </w:r>
      <w:r w:rsidRPr="00FD6188">
        <w:rPr>
          <w:rFonts w:ascii="Book Antiqua" w:eastAsia="Book Antiqua" w:hAnsi="Book Antiqua" w:cs="Book Antiqua"/>
        </w:rPr>
        <w:t xml:space="preserve"> 2021; </w:t>
      </w:r>
      <w:r w:rsidRPr="00FD6188">
        <w:rPr>
          <w:rFonts w:ascii="Book Antiqua" w:eastAsia="Book Antiqua" w:hAnsi="Book Antiqua" w:cs="Book Antiqua"/>
          <w:b/>
          <w:bCs/>
        </w:rPr>
        <w:t>41</w:t>
      </w:r>
      <w:r w:rsidRPr="00FD6188">
        <w:rPr>
          <w:rFonts w:ascii="Book Antiqua" w:eastAsia="Book Antiqua" w:hAnsi="Book Antiqua" w:cs="Book Antiqua"/>
        </w:rPr>
        <w:t xml:space="preserve"> [PMID: 33393623 DOI: 10.1042/BSR20201930]</w:t>
      </w:r>
    </w:p>
    <w:p w14:paraId="39399D1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93 </w:t>
      </w:r>
      <w:r w:rsidRPr="00FD6188">
        <w:rPr>
          <w:rFonts w:ascii="Book Antiqua" w:eastAsia="Book Antiqua" w:hAnsi="Book Antiqua" w:cs="Book Antiqua"/>
          <w:b/>
          <w:bCs/>
        </w:rPr>
        <w:t>Kim CW</w:t>
      </w:r>
      <w:r w:rsidRPr="00FD6188">
        <w:rPr>
          <w:rFonts w:ascii="Book Antiqua" w:eastAsia="Book Antiqua" w:hAnsi="Book Antiqua" w:cs="Book Antiqua"/>
        </w:rPr>
        <w:t xml:space="preserve">, Kim H, Kim HR, Kye BH, Kim HJ, Min BS, Oh TJ, An S, Lee SH. Colorectal cancer screening using a stool DNA-based SDC2 methylation test: a multicenter, prospective trial. </w:t>
      </w:r>
      <w:r w:rsidRPr="00FD6188">
        <w:rPr>
          <w:rFonts w:ascii="Book Antiqua" w:eastAsia="Book Antiqua" w:hAnsi="Book Antiqua" w:cs="Book Antiqua"/>
          <w:i/>
          <w:iCs/>
        </w:rPr>
        <w:t>BMC Gastroenterol</w:t>
      </w:r>
      <w:r w:rsidRPr="00FD6188">
        <w:rPr>
          <w:rFonts w:ascii="Book Antiqua" w:eastAsia="Book Antiqua" w:hAnsi="Book Antiqua" w:cs="Book Antiqua"/>
        </w:rPr>
        <w:t xml:space="preserve"> 2021; </w:t>
      </w:r>
      <w:r w:rsidRPr="00FD6188">
        <w:rPr>
          <w:rFonts w:ascii="Book Antiqua" w:eastAsia="Book Antiqua" w:hAnsi="Book Antiqua" w:cs="Book Antiqua"/>
          <w:b/>
          <w:bCs/>
        </w:rPr>
        <w:t>21</w:t>
      </w:r>
      <w:r w:rsidRPr="00FD6188">
        <w:rPr>
          <w:rFonts w:ascii="Book Antiqua" w:eastAsia="Book Antiqua" w:hAnsi="Book Antiqua" w:cs="Book Antiqua"/>
        </w:rPr>
        <w:t>: 173 [PMID: 33858326 DOI: 10.1186/s12876-021-01759-9]</w:t>
      </w:r>
    </w:p>
    <w:p w14:paraId="724D0D24"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94 </w:t>
      </w:r>
      <w:r w:rsidRPr="00FD6188">
        <w:rPr>
          <w:rFonts w:ascii="Book Antiqua" w:eastAsia="Book Antiqua" w:hAnsi="Book Antiqua" w:cs="Book Antiqua"/>
          <w:b/>
          <w:bCs/>
        </w:rPr>
        <w:t>Oh TJ</w:t>
      </w:r>
      <w:r w:rsidRPr="00FD6188">
        <w:rPr>
          <w:rFonts w:ascii="Book Antiqua" w:eastAsia="Book Antiqua" w:hAnsi="Book Antiqua" w:cs="Book Antiqua"/>
        </w:rPr>
        <w:t xml:space="preserve">, Oh HI, Seo YY, Jeong D, Kim C, Kang HW, Han YD, Chung HC, Kim NK, An S. Feasibility of quantifying SDC2 methylation in stool DNA for early detection of colorectal cancer. </w:t>
      </w:r>
      <w:r w:rsidRPr="00FD6188">
        <w:rPr>
          <w:rFonts w:ascii="Book Antiqua" w:eastAsia="Book Antiqua" w:hAnsi="Book Antiqua" w:cs="Book Antiqua"/>
          <w:i/>
          <w:iCs/>
        </w:rPr>
        <w:t>Clin Epigenetics</w:t>
      </w:r>
      <w:r w:rsidRPr="00FD6188">
        <w:rPr>
          <w:rFonts w:ascii="Book Antiqua" w:eastAsia="Book Antiqua" w:hAnsi="Book Antiqua" w:cs="Book Antiqua"/>
        </w:rPr>
        <w:t xml:space="preserve"> 2017; </w:t>
      </w:r>
      <w:r w:rsidRPr="00FD6188">
        <w:rPr>
          <w:rFonts w:ascii="Book Antiqua" w:eastAsia="Book Antiqua" w:hAnsi="Book Antiqua" w:cs="Book Antiqua"/>
          <w:b/>
          <w:bCs/>
        </w:rPr>
        <w:t>9</w:t>
      </w:r>
      <w:r w:rsidRPr="00FD6188">
        <w:rPr>
          <w:rFonts w:ascii="Book Antiqua" w:eastAsia="Book Antiqua" w:hAnsi="Book Antiqua" w:cs="Book Antiqua"/>
        </w:rPr>
        <w:t>: 126 [PMID: 29225717 DOI: 10.1186/s13148-017-0426-3]</w:t>
      </w:r>
    </w:p>
    <w:p w14:paraId="10FE135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95 </w:t>
      </w:r>
      <w:r w:rsidRPr="00FD6188">
        <w:rPr>
          <w:rFonts w:ascii="Book Antiqua" w:eastAsia="Book Antiqua" w:hAnsi="Book Antiqua" w:cs="Book Antiqua"/>
          <w:b/>
          <w:bCs/>
        </w:rPr>
        <w:t>Yu J</w:t>
      </w:r>
      <w:r w:rsidRPr="00FD6188">
        <w:rPr>
          <w:rFonts w:ascii="Book Antiqua" w:eastAsia="Book Antiqua" w:hAnsi="Book Antiqua" w:cs="Book Antiqua"/>
        </w:rPr>
        <w:t xml:space="preserve">, Xie Y, Li M, Zhou F, Zhong Z, Liu Y, Wang F, Qi J. Association between SFRP promoter hypermethylation and different types of cancer: A systematic review and meta-analysis. </w:t>
      </w:r>
      <w:r w:rsidRPr="00FD6188">
        <w:rPr>
          <w:rFonts w:ascii="Book Antiqua" w:eastAsia="Book Antiqua" w:hAnsi="Book Antiqua" w:cs="Book Antiqua"/>
          <w:i/>
          <w:iCs/>
        </w:rPr>
        <w:t>Oncol Lett</w:t>
      </w:r>
      <w:r w:rsidRPr="00FD6188">
        <w:rPr>
          <w:rFonts w:ascii="Book Antiqua" w:eastAsia="Book Antiqua" w:hAnsi="Book Antiqua" w:cs="Book Antiqua"/>
        </w:rPr>
        <w:t xml:space="preserve"> 2019; </w:t>
      </w:r>
      <w:r w:rsidRPr="00FD6188">
        <w:rPr>
          <w:rFonts w:ascii="Book Antiqua" w:eastAsia="Book Antiqua" w:hAnsi="Book Antiqua" w:cs="Book Antiqua"/>
          <w:b/>
          <w:bCs/>
        </w:rPr>
        <w:t>18</w:t>
      </w:r>
      <w:r w:rsidRPr="00FD6188">
        <w:rPr>
          <w:rFonts w:ascii="Book Antiqua" w:eastAsia="Book Antiqua" w:hAnsi="Book Antiqua" w:cs="Book Antiqua"/>
        </w:rPr>
        <w:t>: 3481-3492 [PMID: 31516566 DOI: 10.3892/ol.2019.10709]</w:t>
      </w:r>
    </w:p>
    <w:p w14:paraId="7E38D4C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96 </w:t>
      </w:r>
      <w:r w:rsidRPr="00FD6188">
        <w:rPr>
          <w:rFonts w:ascii="Book Antiqua" w:eastAsia="Book Antiqua" w:hAnsi="Book Antiqua" w:cs="Book Antiqua"/>
          <w:b/>
          <w:bCs/>
        </w:rPr>
        <w:t>Zhang H</w:t>
      </w:r>
      <w:r w:rsidRPr="00FD6188">
        <w:rPr>
          <w:rFonts w:ascii="Book Antiqua" w:eastAsia="Book Antiqua" w:hAnsi="Book Antiqua" w:cs="Book Antiqua"/>
        </w:rPr>
        <w:t xml:space="preserve">, Qi J, Wu YQ, Zhang P, Jiang J, Wang QX, Zhu YQ. Accuracy of early detection of colorectal </w:t>
      </w:r>
      <w:proofErr w:type="spellStart"/>
      <w:r w:rsidRPr="00FD6188">
        <w:rPr>
          <w:rFonts w:ascii="Book Antiqua" w:eastAsia="Book Antiqua" w:hAnsi="Book Antiqua" w:cs="Book Antiqua"/>
        </w:rPr>
        <w:t>tumours</w:t>
      </w:r>
      <w:proofErr w:type="spellEnd"/>
      <w:r w:rsidRPr="00FD6188">
        <w:rPr>
          <w:rFonts w:ascii="Book Antiqua" w:eastAsia="Book Antiqua" w:hAnsi="Book Antiqua" w:cs="Book Antiqua"/>
        </w:rPr>
        <w:t xml:space="preserve"> by stool methylation markers: a meta-analysis. </w:t>
      </w:r>
      <w:r w:rsidRPr="00FD6188">
        <w:rPr>
          <w:rFonts w:ascii="Book Antiqua" w:eastAsia="Book Antiqua" w:hAnsi="Book Antiqua" w:cs="Book Antiqua"/>
          <w:i/>
          <w:iCs/>
        </w:rPr>
        <w:t>World J Gastroenterol</w:t>
      </w:r>
      <w:r w:rsidRPr="00FD6188">
        <w:rPr>
          <w:rFonts w:ascii="Book Antiqua" w:eastAsia="Book Antiqua" w:hAnsi="Book Antiqua" w:cs="Book Antiqua"/>
        </w:rPr>
        <w:t xml:space="preserve"> 2014; </w:t>
      </w:r>
      <w:r w:rsidRPr="00FD6188">
        <w:rPr>
          <w:rFonts w:ascii="Book Antiqua" w:eastAsia="Book Antiqua" w:hAnsi="Book Antiqua" w:cs="Book Antiqua"/>
          <w:b/>
          <w:bCs/>
        </w:rPr>
        <w:t>20</w:t>
      </w:r>
      <w:r w:rsidRPr="00FD6188">
        <w:rPr>
          <w:rFonts w:ascii="Book Antiqua" w:eastAsia="Book Antiqua" w:hAnsi="Book Antiqua" w:cs="Book Antiqua"/>
        </w:rPr>
        <w:t>: 14040-14050 [PMID: 25320544 DOI: 10.3748/</w:t>
      </w:r>
      <w:proofErr w:type="gramStart"/>
      <w:r w:rsidRPr="00FD6188">
        <w:rPr>
          <w:rFonts w:ascii="Book Antiqua" w:eastAsia="Book Antiqua" w:hAnsi="Book Antiqua" w:cs="Book Antiqua"/>
        </w:rPr>
        <w:t>wjg.v20.i</w:t>
      </w:r>
      <w:proofErr w:type="gramEnd"/>
      <w:r w:rsidRPr="00FD6188">
        <w:rPr>
          <w:rFonts w:ascii="Book Antiqua" w:eastAsia="Book Antiqua" w:hAnsi="Book Antiqua" w:cs="Book Antiqua"/>
        </w:rPr>
        <w:t>38.14040]</w:t>
      </w:r>
    </w:p>
    <w:p w14:paraId="6547F73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97 </w:t>
      </w:r>
      <w:r w:rsidRPr="00FD6188">
        <w:rPr>
          <w:rFonts w:ascii="Book Antiqua" w:eastAsia="Book Antiqua" w:hAnsi="Book Antiqua" w:cs="Book Antiqua"/>
          <w:b/>
          <w:bCs/>
        </w:rPr>
        <w:t>Cheng G</w:t>
      </w:r>
      <w:r w:rsidRPr="00FD6188">
        <w:rPr>
          <w:rFonts w:ascii="Book Antiqua" w:eastAsia="Book Antiqua" w:hAnsi="Book Antiqua" w:cs="Book Antiqua"/>
        </w:rPr>
        <w:t xml:space="preserve">. Circulating miRNAs: roles in cancer diagnosis, </w:t>
      </w:r>
      <w:proofErr w:type="gramStart"/>
      <w:r w:rsidRPr="00FD6188">
        <w:rPr>
          <w:rFonts w:ascii="Book Antiqua" w:eastAsia="Book Antiqua" w:hAnsi="Book Antiqua" w:cs="Book Antiqua"/>
        </w:rPr>
        <w:t>prognosis</w:t>
      </w:r>
      <w:proofErr w:type="gramEnd"/>
      <w:r w:rsidRPr="00FD6188">
        <w:rPr>
          <w:rFonts w:ascii="Book Antiqua" w:eastAsia="Book Antiqua" w:hAnsi="Book Antiqua" w:cs="Book Antiqua"/>
        </w:rPr>
        <w:t xml:space="preserve"> and therapy. </w:t>
      </w:r>
      <w:r w:rsidRPr="00FD6188">
        <w:rPr>
          <w:rFonts w:ascii="Book Antiqua" w:eastAsia="Book Antiqua" w:hAnsi="Book Antiqua" w:cs="Book Antiqua"/>
          <w:i/>
          <w:iCs/>
        </w:rPr>
        <w:t>Adv Drug Deliv Rev</w:t>
      </w:r>
      <w:r w:rsidRPr="00FD6188">
        <w:rPr>
          <w:rFonts w:ascii="Book Antiqua" w:eastAsia="Book Antiqua" w:hAnsi="Book Antiqua" w:cs="Book Antiqua"/>
        </w:rPr>
        <w:t xml:space="preserve"> 2015; </w:t>
      </w:r>
      <w:r w:rsidRPr="00FD6188">
        <w:rPr>
          <w:rFonts w:ascii="Book Antiqua" w:eastAsia="Book Antiqua" w:hAnsi="Book Antiqua" w:cs="Book Antiqua"/>
          <w:b/>
          <w:bCs/>
        </w:rPr>
        <w:t>81</w:t>
      </w:r>
      <w:r w:rsidRPr="00FD6188">
        <w:rPr>
          <w:rFonts w:ascii="Book Antiqua" w:eastAsia="Book Antiqua" w:hAnsi="Book Antiqua" w:cs="Book Antiqua"/>
        </w:rPr>
        <w:t>: 75-93 [PMID: 25220354 DOI: 10.1016/j.addr.2014.09.001]</w:t>
      </w:r>
    </w:p>
    <w:p w14:paraId="14E4BF4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98 </w:t>
      </w:r>
      <w:r w:rsidRPr="00FD6188">
        <w:rPr>
          <w:rFonts w:ascii="Book Antiqua" w:eastAsia="Book Antiqua" w:hAnsi="Book Antiqua" w:cs="Book Antiqua"/>
          <w:b/>
          <w:bCs/>
        </w:rPr>
        <w:t>Taby R</w:t>
      </w:r>
      <w:r w:rsidRPr="00FD6188">
        <w:rPr>
          <w:rFonts w:ascii="Book Antiqua" w:eastAsia="Book Antiqua" w:hAnsi="Book Antiqua" w:cs="Book Antiqua"/>
        </w:rPr>
        <w:t xml:space="preserve">, Issa JP. Cancer epigenetics. </w:t>
      </w:r>
      <w:r w:rsidRPr="00FD6188">
        <w:rPr>
          <w:rFonts w:ascii="Book Antiqua" w:eastAsia="Book Antiqua" w:hAnsi="Book Antiqua" w:cs="Book Antiqua"/>
          <w:i/>
          <w:iCs/>
        </w:rPr>
        <w:t>CA Cancer J Clin</w:t>
      </w:r>
      <w:r w:rsidRPr="00FD6188">
        <w:rPr>
          <w:rFonts w:ascii="Book Antiqua" w:eastAsia="Book Antiqua" w:hAnsi="Book Antiqua" w:cs="Book Antiqua"/>
        </w:rPr>
        <w:t xml:space="preserve"> 2010; </w:t>
      </w:r>
      <w:r w:rsidRPr="00FD6188">
        <w:rPr>
          <w:rFonts w:ascii="Book Antiqua" w:eastAsia="Book Antiqua" w:hAnsi="Book Antiqua" w:cs="Book Antiqua"/>
          <w:b/>
          <w:bCs/>
        </w:rPr>
        <w:t>60</w:t>
      </w:r>
      <w:r w:rsidRPr="00FD6188">
        <w:rPr>
          <w:rFonts w:ascii="Book Antiqua" w:eastAsia="Book Antiqua" w:hAnsi="Book Antiqua" w:cs="Book Antiqua"/>
        </w:rPr>
        <w:t>: 376-392 [PMID: 20959400 DOI: 10.3322/caac.20085]</w:t>
      </w:r>
    </w:p>
    <w:p w14:paraId="268B7BC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99 </w:t>
      </w:r>
      <w:proofErr w:type="spellStart"/>
      <w:r w:rsidRPr="00FD6188">
        <w:rPr>
          <w:rFonts w:ascii="Book Antiqua" w:eastAsia="Book Antiqua" w:hAnsi="Book Antiqua" w:cs="Book Antiqua"/>
          <w:b/>
          <w:bCs/>
        </w:rPr>
        <w:t>Salarinia</w:t>
      </w:r>
      <w:proofErr w:type="spellEnd"/>
      <w:r w:rsidRPr="00FD6188">
        <w:rPr>
          <w:rFonts w:ascii="Book Antiqua" w:eastAsia="Book Antiqua" w:hAnsi="Book Antiqua" w:cs="Book Antiqua"/>
          <w:b/>
          <w:bCs/>
        </w:rPr>
        <w:t xml:space="preserve"> R</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Sahebkar</w:t>
      </w:r>
      <w:proofErr w:type="spellEnd"/>
      <w:r w:rsidRPr="00FD6188">
        <w:rPr>
          <w:rFonts w:ascii="Book Antiqua" w:eastAsia="Book Antiqua" w:hAnsi="Book Antiqua" w:cs="Book Antiqua"/>
        </w:rPr>
        <w:t xml:space="preserve"> A, Peyvandi M, Mirzaei HR, Jaafari MR, </w:t>
      </w:r>
      <w:proofErr w:type="spellStart"/>
      <w:r w:rsidRPr="00FD6188">
        <w:rPr>
          <w:rFonts w:ascii="Book Antiqua" w:eastAsia="Book Antiqua" w:hAnsi="Book Antiqua" w:cs="Book Antiqua"/>
        </w:rPr>
        <w:t>Riahi</w:t>
      </w:r>
      <w:proofErr w:type="spellEnd"/>
      <w:r w:rsidRPr="00FD6188">
        <w:rPr>
          <w:rFonts w:ascii="Book Antiqua" w:eastAsia="Book Antiqua" w:hAnsi="Book Antiqua" w:cs="Book Antiqua"/>
        </w:rPr>
        <w:t xml:space="preserve"> MM, </w:t>
      </w:r>
      <w:proofErr w:type="spellStart"/>
      <w:r w:rsidRPr="00FD6188">
        <w:rPr>
          <w:rFonts w:ascii="Book Antiqua" w:eastAsia="Book Antiqua" w:hAnsi="Book Antiqua" w:cs="Book Antiqua"/>
        </w:rPr>
        <w:t>Ebrahimnejad</w:t>
      </w:r>
      <w:proofErr w:type="spellEnd"/>
      <w:r w:rsidRPr="00FD6188">
        <w:rPr>
          <w:rFonts w:ascii="Book Antiqua" w:eastAsia="Book Antiqua" w:hAnsi="Book Antiqua" w:cs="Book Antiqua"/>
        </w:rPr>
        <w:t xml:space="preserve"> H, </w:t>
      </w:r>
      <w:proofErr w:type="spellStart"/>
      <w:r w:rsidRPr="00FD6188">
        <w:rPr>
          <w:rFonts w:ascii="Book Antiqua" w:eastAsia="Book Antiqua" w:hAnsi="Book Antiqua" w:cs="Book Antiqua"/>
        </w:rPr>
        <w:t>Nahand</w:t>
      </w:r>
      <w:proofErr w:type="spellEnd"/>
      <w:r w:rsidRPr="00FD6188">
        <w:rPr>
          <w:rFonts w:ascii="Book Antiqua" w:eastAsia="Book Antiqua" w:hAnsi="Book Antiqua" w:cs="Book Antiqua"/>
        </w:rPr>
        <w:t xml:space="preserve"> JS, </w:t>
      </w:r>
      <w:proofErr w:type="spellStart"/>
      <w:r w:rsidRPr="00FD6188">
        <w:rPr>
          <w:rFonts w:ascii="Book Antiqua" w:eastAsia="Book Antiqua" w:hAnsi="Book Antiqua" w:cs="Book Antiqua"/>
        </w:rPr>
        <w:t>Hadjati</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Asrami</w:t>
      </w:r>
      <w:proofErr w:type="spellEnd"/>
      <w:r w:rsidRPr="00FD6188">
        <w:rPr>
          <w:rFonts w:ascii="Book Antiqua" w:eastAsia="Book Antiqua" w:hAnsi="Book Antiqua" w:cs="Book Antiqua"/>
        </w:rPr>
        <w:t xml:space="preserve"> MO, Fadaei S, Salehi R, Mirzaei H. Epi-Drugs and Epi-</w:t>
      </w:r>
      <w:proofErr w:type="spellStart"/>
      <w:r w:rsidRPr="00FD6188">
        <w:rPr>
          <w:rFonts w:ascii="Book Antiqua" w:eastAsia="Book Antiqua" w:hAnsi="Book Antiqua" w:cs="Book Antiqua"/>
        </w:rPr>
        <w:t>miRs</w:t>
      </w:r>
      <w:proofErr w:type="spellEnd"/>
      <w:r w:rsidRPr="00FD6188">
        <w:rPr>
          <w:rFonts w:ascii="Book Antiqua" w:eastAsia="Book Antiqua" w:hAnsi="Book Antiqua" w:cs="Book Antiqua"/>
        </w:rPr>
        <w:t xml:space="preserve">: Moving Beyond Current Cancer Therapies. </w:t>
      </w:r>
      <w:r w:rsidRPr="00FD6188">
        <w:rPr>
          <w:rFonts w:ascii="Book Antiqua" w:eastAsia="Book Antiqua" w:hAnsi="Book Antiqua" w:cs="Book Antiqua"/>
          <w:i/>
          <w:iCs/>
        </w:rPr>
        <w:t>Curr Cancer Drug Targets</w:t>
      </w:r>
      <w:r w:rsidRPr="00FD6188">
        <w:rPr>
          <w:rFonts w:ascii="Book Antiqua" w:eastAsia="Book Antiqua" w:hAnsi="Book Antiqua" w:cs="Book Antiqua"/>
        </w:rPr>
        <w:t xml:space="preserve"> 2016; </w:t>
      </w:r>
      <w:r w:rsidRPr="00FD6188">
        <w:rPr>
          <w:rFonts w:ascii="Book Antiqua" w:eastAsia="Book Antiqua" w:hAnsi="Book Antiqua" w:cs="Book Antiqua"/>
          <w:b/>
          <w:bCs/>
        </w:rPr>
        <w:t>16</w:t>
      </w:r>
      <w:r w:rsidRPr="00FD6188">
        <w:rPr>
          <w:rFonts w:ascii="Book Antiqua" w:eastAsia="Book Antiqua" w:hAnsi="Book Antiqua" w:cs="Book Antiqua"/>
        </w:rPr>
        <w:t>: 773-788 [PMID: 26638884 DOI: 10.2174/1568009616666151207110143]</w:t>
      </w:r>
    </w:p>
    <w:p w14:paraId="50198CB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100 </w:t>
      </w:r>
      <w:r w:rsidRPr="00FD6188">
        <w:rPr>
          <w:rFonts w:ascii="Book Antiqua" w:eastAsia="Book Antiqua" w:hAnsi="Book Antiqua" w:cs="Book Antiqua"/>
          <w:b/>
          <w:bCs/>
        </w:rPr>
        <w:t>Nikolaou S</w:t>
      </w:r>
      <w:r w:rsidRPr="00FD6188">
        <w:rPr>
          <w:rFonts w:ascii="Book Antiqua" w:eastAsia="Book Antiqua" w:hAnsi="Book Antiqua" w:cs="Book Antiqua"/>
        </w:rPr>
        <w:t xml:space="preserve">, Qiu S, Fiorentino F, Rasheed S, </w:t>
      </w:r>
      <w:proofErr w:type="spellStart"/>
      <w:r w:rsidRPr="00FD6188">
        <w:rPr>
          <w:rFonts w:ascii="Book Antiqua" w:eastAsia="Book Antiqua" w:hAnsi="Book Antiqua" w:cs="Book Antiqua"/>
        </w:rPr>
        <w:t>Tekkis</w:t>
      </w:r>
      <w:proofErr w:type="spellEnd"/>
      <w:r w:rsidRPr="00FD6188">
        <w:rPr>
          <w:rFonts w:ascii="Book Antiqua" w:eastAsia="Book Antiqua" w:hAnsi="Book Antiqua" w:cs="Book Antiqua"/>
        </w:rPr>
        <w:t xml:space="preserve"> P, </w:t>
      </w:r>
      <w:proofErr w:type="spellStart"/>
      <w:r w:rsidRPr="00FD6188">
        <w:rPr>
          <w:rFonts w:ascii="Book Antiqua" w:eastAsia="Book Antiqua" w:hAnsi="Book Antiqua" w:cs="Book Antiqua"/>
        </w:rPr>
        <w:t>Kontovounisios</w:t>
      </w:r>
      <w:proofErr w:type="spellEnd"/>
      <w:r w:rsidRPr="00FD6188">
        <w:rPr>
          <w:rFonts w:ascii="Book Antiqua" w:eastAsia="Book Antiqua" w:hAnsi="Book Antiqua" w:cs="Book Antiqua"/>
        </w:rPr>
        <w:t xml:space="preserve"> C. Systematic review of blood diagnostic markers in colorectal cancer. </w:t>
      </w:r>
      <w:r w:rsidRPr="00FD6188">
        <w:rPr>
          <w:rFonts w:ascii="Book Antiqua" w:eastAsia="Book Antiqua" w:hAnsi="Book Antiqua" w:cs="Book Antiqua"/>
          <w:i/>
          <w:iCs/>
        </w:rPr>
        <w:t xml:space="preserve">Tech </w:t>
      </w:r>
      <w:proofErr w:type="spellStart"/>
      <w:r w:rsidRPr="00FD6188">
        <w:rPr>
          <w:rFonts w:ascii="Book Antiqua" w:eastAsia="Book Antiqua" w:hAnsi="Book Antiqua" w:cs="Book Antiqua"/>
          <w:i/>
          <w:iCs/>
        </w:rPr>
        <w:t>Coloproctol</w:t>
      </w:r>
      <w:proofErr w:type="spellEnd"/>
      <w:r w:rsidRPr="00FD6188">
        <w:rPr>
          <w:rFonts w:ascii="Book Antiqua" w:eastAsia="Book Antiqua" w:hAnsi="Book Antiqua" w:cs="Book Antiqua"/>
        </w:rPr>
        <w:t xml:space="preserve"> 2018; </w:t>
      </w:r>
      <w:r w:rsidRPr="00FD6188">
        <w:rPr>
          <w:rFonts w:ascii="Book Antiqua" w:eastAsia="Book Antiqua" w:hAnsi="Book Antiqua" w:cs="Book Antiqua"/>
          <w:b/>
          <w:bCs/>
        </w:rPr>
        <w:t>22</w:t>
      </w:r>
      <w:r w:rsidRPr="00FD6188">
        <w:rPr>
          <w:rFonts w:ascii="Book Antiqua" w:eastAsia="Book Antiqua" w:hAnsi="Book Antiqua" w:cs="Book Antiqua"/>
        </w:rPr>
        <w:t>: 481-498 [PMID: 30022330 DOI: 10.1007/s10151-018-1820-3]</w:t>
      </w:r>
    </w:p>
    <w:p w14:paraId="7F3729A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101 </w:t>
      </w:r>
      <w:r w:rsidRPr="00FD6188">
        <w:rPr>
          <w:rFonts w:ascii="Book Antiqua" w:eastAsia="Book Antiqua" w:hAnsi="Book Antiqua" w:cs="Book Antiqua"/>
          <w:b/>
          <w:bCs/>
        </w:rPr>
        <w:t>Carter JV</w:t>
      </w:r>
      <w:r w:rsidRPr="00FD6188">
        <w:rPr>
          <w:rFonts w:ascii="Book Antiqua" w:eastAsia="Book Antiqua" w:hAnsi="Book Antiqua" w:cs="Book Antiqua"/>
        </w:rPr>
        <w:t xml:space="preserve">, Galbraith NJ, Yang D, Burton JF, Walker SP, </w:t>
      </w:r>
      <w:proofErr w:type="spellStart"/>
      <w:r w:rsidRPr="00FD6188">
        <w:rPr>
          <w:rFonts w:ascii="Book Antiqua" w:eastAsia="Book Antiqua" w:hAnsi="Book Antiqua" w:cs="Book Antiqua"/>
        </w:rPr>
        <w:t>Galandiuk</w:t>
      </w:r>
      <w:proofErr w:type="spellEnd"/>
      <w:r w:rsidRPr="00FD6188">
        <w:rPr>
          <w:rFonts w:ascii="Book Antiqua" w:eastAsia="Book Antiqua" w:hAnsi="Book Antiqua" w:cs="Book Antiqua"/>
        </w:rPr>
        <w:t xml:space="preserve"> S. Blood-based microRNAs as biomarkers for the diagnosis of colorectal cancer: a systematic review and meta-analysis. </w:t>
      </w:r>
      <w:r w:rsidRPr="00FD6188">
        <w:rPr>
          <w:rFonts w:ascii="Book Antiqua" w:eastAsia="Book Antiqua" w:hAnsi="Book Antiqua" w:cs="Book Antiqua"/>
          <w:i/>
          <w:iCs/>
        </w:rPr>
        <w:t>Br J Cancer</w:t>
      </w:r>
      <w:r w:rsidRPr="00FD6188">
        <w:rPr>
          <w:rFonts w:ascii="Book Antiqua" w:eastAsia="Book Antiqua" w:hAnsi="Book Antiqua" w:cs="Book Antiqua"/>
        </w:rPr>
        <w:t xml:space="preserve"> 2017; </w:t>
      </w:r>
      <w:r w:rsidRPr="00FD6188">
        <w:rPr>
          <w:rFonts w:ascii="Book Antiqua" w:eastAsia="Book Antiqua" w:hAnsi="Book Antiqua" w:cs="Book Antiqua"/>
          <w:b/>
          <w:bCs/>
        </w:rPr>
        <w:t>116</w:t>
      </w:r>
      <w:r w:rsidRPr="00FD6188">
        <w:rPr>
          <w:rFonts w:ascii="Book Antiqua" w:eastAsia="Book Antiqua" w:hAnsi="Book Antiqua" w:cs="Book Antiqua"/>
        </w:rPr>
        <w:t>: 762-774 [PMID: 28152545 DOI: 10.1038/bjc.2017.12]</w:t>
      </w:r>
    </w:p>
    <w:p w14:paraId="024502B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102 </w:t>
      </w:r>
      <w:r w:rsidRPr="00FD6188">
        <w:rPr>
          <w:rFonts w:ascii="Book Antiqua" w:eastAsia="Book Antiqua" w:hAnsi="Book Antiqua" w:cs="Book Antiqua"/>
          <w:b/>
          <w:bCs/>
        </w:rPr>
        <w:t>Zuo Z</w:t>
      </w:r>
      <w:r w:rsidRPr="00FD6188">
        <w:rPr>
          <w:rFonts w:ascii="Book Antiqua" w:eastAsia="Book Antiqua" w:hAnsi="Book Antiqua" w:cs="Book Antiqua"/>
        </w:rPr>
        <w:t xml:space="preserve">, Jiang Y, Zeng S, Li Y, Fan J, Guo Y, Tao H. The value of microRNAs as the novel biomarkers for colorectal cancer diagnosis: A meta-analysis. </w:t>
      </w:r>
      <w:proofErr w:type="spellStart"/>
      <w:r w:rsidRPr="00FD6188">
        <w:rPr>
          <w:rFonts w:ascii="Book Antiqua" w:eastAsia="Book Antiqua" w:hAnsi="Book Antiqua" w:cs="Book Antiqua"/>
          <w:i/>
          <w:iCs/>
        </w:rPr>
        <w:t>Pathol</w:t>
      </w:r>
      <w:proofErr w:type="spellEnd"/>
      <w:r w:rsidRPr="00FD6188">
        <w:rPr>
          <w:rFonts w:ascii="Book Antiqua" w:eastAsia="Book Antiqua" w:hAnsi="Book Antiqua" w:cs="Book Antiqua"/>
          <w:i/>
          <w:iCs/>
        </w:rPr>
        <w:t xml:space="preserve"> Res </w:t>
      </w:r>
      <w:proofErr w:type="spellStart"/>
      <w:r w:rsidRPr="00FD6188">
        <w:rPr>
          <w:rFonts w:ascii="Book Antiqua" w:eastAsia="Book Antiqua" w:hAnsi="Book Antiqua" w:cs="Book Antiqua"/>
          <w:i/>
          <w:iCs/>
        </w:rPr>
        <w:t>Pract</w:t>
      </w:r>
      <w:proofErr w:type="spellEnd"/>
      <w:r w:rsidRPr="00FD6188">
        <w:rPr>
          <w:rFonts w:ascii="Book Antiqua" w:eastAsia="Book Antiqua" w:hAnsi="Book Antiqua" w:cs="Book Antiqua"/>
        </w:rPr>
        <w:t xml:space="preserve"> 2020; </w:t>
      </w:r>
      <w:r w:rsidRPr="00FD6188">
        <w:rPr>
          <w:rFonts w:ascii="Book Antiqua" w:eastAsia="Book Antiqua" w:hAnsi="Book Antiqua" w:cs="Book Antiqua"/>
          <w:b/>
          <w:bCs/>
        </w:rPr>
        <w:t>216</w:t>
      </w:r>
      <w:r w:rsidRPr="00FD6188">
        <w:rPr>
          <w:rFonts w:ascii="Book Antiqua" w:eastAsia="Book Antiqua" w:hAnsi="Book Antiqua" w:cs="Book Antiqua"/>
        </w:rPr>
        <w:t>: 153130 [PMID: 32853954 DOI: 10.1016/j.prp.2020.153130]</w:t>
      </w:r>
    </w:p>
    <w:p w14:paraId="2C852E3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103 </w:t>
      </w:r>
      <w:r w:rsidRPr="00FD6188">
        <w:rPr>
          <w:rFonts w:ascii="Book Antiqua" w:eastAsia="Book Antiqua" w:hAnsi="Book Antiqua" w:cs="Book Antiqua"/>
          <w:b/>
          <w:bCs/>
        </w:rPr>
        <w:t>Krawczyk P</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Powrózek</w:t>
      </w:r>
      <w:proofErr w:type="spellEnd"/>
      <w:r w:rsidRPr="00FD6188">
        <w:rPr>
          <w:rFonts w:ascii="Book Antiqua" w:eastAsia="Book Antiqua" w:hAnsi="Book Antiqua" w:cs="Book Antiqua"/>
        </w:rPr>
        <w:t xml:space="preserve"> T, </w:t>
      </w:r>
      <w:proofErr w:type="spellStart"/>
      <w:r w:rsidRPr="00FD6188">
        <w:rPr>
          <w:rFonts w:ascii="Book Antiqua" w:eastAsia="Book Antiqua" w:hAnsi="Book Antiqua" w:cs="Book Antiqua"/>
        </w:rPr>
        <w:t>Olesiński</w:t>
      </w:r>
      <w:proofErr w:type="spellEnd"/>
      <w:r w:rsidRPr="00FD6188">
        <w:rPr>
          <w:rFonts w:ascii="Book Antiqua" w:eastAsia="Book Antiqua" w:hAnsi="Book Antiqua" w:cs="Book Antiqua"/>
        </w:rPr>
        <w:t xml:space="preserve"> T, </w:t>
      </w:r>
      <w:proofErr w:type="spellStart"/>
      <w:r w:rsidRPr="00FD6188">
        <w:rPr>
          <w:rFonts w:ascii="Book Antiqua" w:eastAsia="Book Antiqua" w:hAnsi="Book Antiqua" w:cs="Book Antiqua"/>
        </w:rPr>
        <w:t>Dmitruk</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Dziwota</w:t>
      </w:r>
      <w:proofErr w:type="spellEnd"/>
      <w:r w:rsidRPr="00FD6188">
        <w:rPr>
          <w:rFonts w:ascii="Book Antiqua" w:eastAsia="Book Antiqua" w:hAnsi="Book Antiqua" w:cs="Book Antiqua"/>
        </w:rPr>
        <w:t xml:space="preserve"> J, Kowalski D, Milanowski J. Evaluation of miR-506 and miR-4316 expression in early and non-invasive </w:t>
      </w:r>
      <w:r w:rsidRPr="00FD6188">
        <w:rPr>
          <w:rFonts w:ascii="Book Antiqua" w:eastAsia="Book Antiqua" w:hAnsi="Book Antiqua" w:cs="Book Antiqua"/>
        </w:rPr>
        <w:lastRenderedPageBreak/>
        <w:t xml:space="preserve">diagnosis of colorectal cancer. </w:t>
      </w:r>
      <w:r w:rsidRPr="00FD6188">
        <w:rPr>
          <w:rFonts w:ascii="Book Antiqua" w:eastAsia="Book Antiqua" w:hAnsi="Book Antiqua" w:cs="Book Antiqua"/>
          <w:i/>
          <w:iCs/>
        </w:rPr>
        <w:t>Int J Colorectal Dis</w:t>
      </w:r>
      <w:r w:rsidRPr="00FD6188">
        <w:rPr>
          <w:rFonts w:ascii="Book Antiqua" w:eastAsia="Book Antiqua" w:hAnsi="Book Antiqua" w:cs="Book Antiqua"/>
        </w:rPr>
        <w:t xml:space="preserve"> 2017; </w:t>
      </w:r>
      <w:r w:rsidRPr="00FD6188">
        <w:rPr>
          <w:rFonts w:ascii="Book Antiqua" w:eastAsia="Book Antiqua" w:hAnsi="Book Antiqua" w:cs="Book Antiqua"/>
          <w:b/>
          <w:bCs/>
        </w:rPr>
        <w:t>32</w:t>
      </w:r>
      <w:r w:rsidRPr="00FD6188">
        <w:rPr>
          <w:rFonts w:ascii="Book Antiqua" w:eastAsia="Book Antiqua" w:hAnsi="Book Antiqua" w:cs="Book Antiqua"/>
        </w:rPr>
        <w:t>: 1057-1060 [PMID: 28405738 DOI: 10.1007/s00384-017-2814-8]</w:t>
      </w:r>
    </w:p>
    <w:p w14:paraId="0C4B061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104 </w:t>
      </w:r>
      <w:r w:rsidRPr="00FD6188">
        <w:rPr>
          <w:rFonts w:ascii="Book Antiqua" w:eastAsia="Book Antiqua" w:hAnsi="Book Antiqua" w:cs="Book Antiqua"/>
          <w:b/>
          <w:bCs/>
        </w:rPr>
        <w:t>Wang Q</w:t>
      </w:r>
      <w:r w:rsidRPr="00FD6188">
        <w:rPr>
          <w:rFonts w:ascii="Book Antiqua" w:eastAsia="Book Antiqua" w:hAnsi="Book Antiqua" w:cs="Book Antiqua"/>
        </w:rPr>
        <w:t xml:space="preserve">, Huang Z, Ni S, Xiao X, Xu Q, Wang L, Huang D, Tan C, Sheng W, Du X. Plasma miR-601 and miR-760 are novel biomarkers for the early detection of colorectal cancer. </w:t>
      </w:r>
      <w:proofErr w:type="spellStart"/>
      <w:r w:rsidRPr="00FD6188">
        <w:rPr>
          <w:rFonts w:ascii="Book Antiqua" w:eastAsia="Book Antiqua" w:hAnsi="Book Antiqua" w:cs="Book Antiqua"/>
          <w:i/>
          <w:iCs/>
        </w:rPr>
        <w:t>PLoS</w:t>
      </w:r>
      <w:proofErr w:type="spellEnd"/>
      <w:r w:rsidRPr="00FD6188">
        <w:rPr>
          <w:rFonts w:ascii="Book Antiqua" w:eastAsia="Book Antiqua" w:hAnsi="Book Antiqua" w:cs="Book Antiqua"/>
          <w:i/>
          <w:iCs/>
        </w:rPr>
        <w:t xml:space="preserve"> One</w:t>
      </w:r>
      <w:r w:rsidRPr="00FD6188">
        <w:rPr>
          <w:rFonts w:ascii="Book Antiqua" w:eastAsia="Book Antiqua" w:hAnsi="Book Antiqua" w:cs="Book Antiqua"/>
        </w:rPr>
        <w:t xml:space="preserve"> 2012; </w:t>
      </w:r>
      <w:r w:rsidRPr="00FD6188">
        <w:rPr>
          <w:rFonts w:ascii="Book Antiqua" w:eastAsia="Book Antiqua" w:hAnsi="Book Antiqua" w:cs="Book Antiqua"/>
          <w:b/>
          <w:bCs/>
        </w:rPr>
        <w:t>7</w:t>
      </w:r>
      <w:r w:rsidRPr="00FD6188">
        <w:rPr>
          <w:rFonts w:ascii="Book Antiqua" w:eastAsia="Book Antiqua" w:hAnsi="Book Antiqua" w:cs="Book Antiqua"/>
        </w:rPr>
        <w:t>: e44398 [PMID: 22970209 DOI: 10.1371/journal.pone.0044398]</w:t>
      </w:r>
    </w:p>
    <w:p w14:paraId="353598D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105 </w:t>
      </w:r>
      <w:proofErr w:type="spellStart"/>
      <w:r w:rsidRPr="00FD6188">
        <w:rPr>
          <w:rFonts w:ascii="Book Antiqua" w:eastAsia="Book Antiqua" w:hAnsi="Book Antiqua" w:cs="Book Antiqua"/>
          <w:b/>
          <w:bCs/>
        </w:rPr>
        <w:t>Ghareib</w:t>
      </w:r>
      <w:proofErr w:type="spellEnd"/>
      <w:r w:rsidRPr="00FD6188">
        <w:rPr>
          <w:rFonts w:ascii="Book Antiqua" w:eastAsia="Book Antiqua" w:hAnsi="Book Antiqua" w:cs="Book Antiqua"/>
          <w:b/>
          <w:bCs/>
        </w:rPr>
        <w:t xml:space="preserve"> AF</w:t>
      </w:r>
      <w:r w:rsidRPr="00FD6188">
        <w:rPr>
          <w:rFonts w:ascii="Book Antiqua" w:eastAsia="Book Antiqua" w:hAnsi="Book Antiqua" w:cs="Book Antiqua"/>
        </w:rPr>
        <w:t xml:space="preserve">, Mohamed RH, Abd El-Fatah AR, </w:t>
      </w:r>
      <w:proofErr w:type="spellStart"/>
      <w:r w:rsidRPr="00FD6188">
        <w:rPr>
          <w:rFonts w:ascii="Book Antiqua" w:eastAsia="Book Antiqua" w:hAnsi="Book Antiqua" w:cs="Book Antiqua"/>
        </w:rPr>
        <w:t>Saadawy</w:t>
      </w:r>
      <w:proofErr w:type="spellEnd"/>
      <w:r w:rsidRPr="00FD6188">
        <w:rPr>
          <w:rFonts w:ascii="Book Antiqua" w:eastAsia="Book Antiqua" w:hAnsi="Book Antiqua" w:cs="Book Antiqua"/>
        </w:rPr>
        <w:t xml:space="preserve"> SF. Assessment of Serum MicroRNA-21 Gene Expression for Diagnosis and Prognosis of Colorectal Cancer. </w:t>
      </w:r>
      <w:r w:rsidRPr="00FD6188">
        <w:rPr>
          <w:rFonts w:ascii="Book Antiqua" w:eastAsia="Book Antiqua" w:hAnsi="Book Antiqua" w:cs="Book Antiqua"/>
          <w:i/>
          <w:iCs/>
        </w:rPr>
        <w:t xml:space="preserve">J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Cancer</w:t>
      </w:r>
      <w:r w:rsidRPr="00FD6188">
        <w:rPr>
          <w:rFonts w:ascii="Book Antiqua" w:eastAsia="Book Antiqua" w:hAnsi="Book Antiqua" w:cs="Book Antiqua"/>
        </w:rPr>
        <w:t xml:space="preserve"> 2020; </w:t>
      </w:r>
      <w:r w:rsidRPr="00FD6188">
        <w:rPr>
          <w:rFonts w:ascii="Book Antiqua" w:eastAsia="Book Antiqua" w:hAnsi="Book Antiqua" w:cs="Book Antiqua"/>
          <w:b/>
          <w:bCs/>
        </w:rPr>
        <w:t>51</w:t>
      </w:r>
      <w:r w:rsidRPr="00FD6188">
        <w:rPr>
          <w:rFonts w:ascii="Book Antiqua" w:eastAsia="Book Antiqua" w:hAnsi="Book Antiqua" w:cs="Book Antiqua"/>
        </w:rPr>
        <w:t>: 818-823 [PMID: 31482406 DOI: 10.1007/s12029-019-00306-w]</w:t>
      </w:r>
    </w:p>
    <w:p w14:paraId="64354CF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106 </w:t>
      </w:r>
      <w:r w:rsidRPr="00FD6188">
        <w:rPr>
          <w:rFonts w:ascii="Book Antiqua" w:eastAsia="Book Antiqua" w:hAnsi="Book Antiqua" w:cs="Book Antiqua"/>
          <w:b/>
          <w:bCs/>
        </w:rPr>
        <w:t>Choi HH</w:t>
      </w:r>
      <w:r w:rsidRPr="00FD6188">
        <w:rPr>
          <w:rFonts w:ascii="Book Antiqua" w:eastAsia="Book Antiqua" w:hAnsi="Book Antiqua" w:cs="Book Antiqua"/>
        </w:rPr>
        <w:t xml:space="preserve">, Cho YS, Choi JH, Kim HK, Kim SS, Chae HS. Stool-Based miR-92a and miR-144* as Noninvasive Biomarkers for Colorectal Cancer Screening. </w:t>
      </w:r>
      <w:r w:rsidRPr="00FD6188">
        <w:rPr>
          <w:rFonts w:ascii="Book Antiqua" w:eastAsia="Book Antiqua" w:hAnsi="Book Antiqua" w:cs="Book Antiqua"/>
          <w:i/>
          <w:iCs/>
        </w:rPr>
        <w:t>Oncology</w:t>
      </w:r>
      <w:r w:rsidRPr="00FD6188">
        <w:rPr>
          <w:rFonts w:ascii="Book Antiqua" w:eastAsia="Book Antiqua" w:hAnsi="Book Antiqua" w:cs="Book Antiqua"/>
        </w:rPr>
        <w:t xml:space="preserve"> 2019; </w:t>
      </w:r>
      <w:r w:rsidRPr="00FD6188">
        <w:rPr>
          <w:rFonts w:ascii="Book Antiqua" w:eastAsia="Book Antiqua" w:hAnsi="Book Antiqua" w:cs="Book Antiqua"/>
          <w:b/>
          <w:bCs/>
        </w:rPr>
        <w:t>97</w:t>
      </w:r>
      <w:r w:rsidRPr="00FD6188">
        <w:rPr>
          <w:rFonts w:ascii="Book Antiqua" w:eastAsia="Book Antiqua" w:hAnsi="Book Antiqua" w:cs="Book Antiqua"/>
        </w:rPr>
        <w:t>: 173-179 [PMID: 31216561 DOI: 10.1159/000500639]</w:t>
      </w:r>
    </w:p>
    <w:p w14:paraId="6BD5956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107 </w:t>
      </w:r>
      <w:r w:rsidRPr="00FD6188">
        <w:rPr>
          <w:rFonts w:ascii="Book Antiqua" w:eastAsia="Book Antiqua" w:hAnsi="Book Antiqua" w:cs="Book Antiqua"/>
          <w:b/>
          <w:bCs/>
        </w:rPr>
        <w:t>Overholt BF</w:t>
      </w:r>
      <w:r w:rsidRPr="00FD6188">
        <w:rPr>
          <w:rFonts w:ascii="Book Antiqua" w:eastAsia="Book Antiqua" w:hAnsi="Book Antiqua" w:cs="Book Antiqua"/>
        </w:rPr>
        <w:t xml:space="preserve">, Wheeler DJ, Jordan T, Fritsche HA. CA11-19: a tumor marker for the detection of colorectal cancer.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2016; </w:t>
      </w:r>
      <w:r w:rsidRPr="00FD6188">
        <w:rPr>
          <w:rFonts w:ascii="Book Antiqua" w:eastAsia="Book Antiqua" w:hAnsi="Book Antiqua" w:cs="Book Antiqua"/>
          <w:b/>
          <w:bCs/>
        </w:rPr>
        <w:t>83</w:t>
      </w:r>
      <w:r w:rsidRPr="00FD6188">
        <w:rPr>
          <w:rFonts w:ascii="Book Antiqua" w:eastAsia="Book Antiqua" w:hAnsi="Book Antiqua" w:cs="Book Antiqua"/>
        </w:rPr>
        <w:t>: 545-551 [PMID: 26318832 DOI: 10.1016/j.gie.2015.06.041]</w:t>
      </w:r>
    </w:p>
    <w:p w14:paraId="7BD1D18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108 </w:t>
      </w:r>
      <w:r w:rsidRPr="00FD6188">
        <w:rPr>
          <w:rFonts w:ascii="Book Antiqua" w:eastAsia="Book Antiqua" w:hAnsi="Book Antiqua" w:cs="Book Antiqua"/>
          <w:b/>
          <w:bCs/>
        </w:rPr>
        <w:t>Jiang Y</w:t>
      </w:r>
      <w:r w:rsidRPr="00FD6188">
        <w:rPr>
          <w:rFonts w:ascii="Book Antiqua" w:eastAsia="Book Antiqua" w:hAnsi="Book Antiqua" w:cs="Book Antiqua"/>
        </w:rPr>
        <w:t xml:space="preserve">, Zhang C, Chen K, Chen Z, Sun Z, Zhang Z, Ding D, Ren S, Zuo Y. The clinical significance of DC-SIGN and DC-SIGNR, which are novel markers expressed in human colon cancer. </w:t>
      </w:r>
      <w:proofErr w:type="spellStart"/>
      <w:r w:rsidRPr="00FD6188">
        <w:rPr>
          <w:rFonts w:ascii="Book Antiqua" w:eastAsia="Book Antiqua" w:hAnsi="Book Antiqua" w:cs="Book Antiqua"/>
          <w:i/>
          <w:iCs/>
        </w:rPr>
        <w:t>PLoS</w:t>
      </w:r>
      <w:proofErr w:type="spellEnd"/>
      <w:r w:rsidRPr="00FD6188">
        <w:rPr>
          <w:rFonts w:ascii="Book Antiqua" w:eastAsia="Book Antiqua" w:hAnsi="Book Antiqua" w:cs="Book Antiqua"/>
          <w:i/>
          <w:iCs/>
        </w:rPr>
        <w:t xml:space="preserve"> One</w:t>
      </w:r>
      <w:r w:rsidRPr="00FD6188">
        <w:rPr>
          <w:rFonts w:ascii="Book Antiqua" w:eastAsia="Book Antiqua" w:hAnsi="Book Antiqua" w:cs="Book Antiqua"/>
        </w:rPr>
        <w:t xml:space="preserve"> 2014; </w:t>
      </w:r>
      <w:r w:rsidRPr="00FD6188">
        <w:rPr>
          <w:rFonts w:ascii="Book Antiqua" w:eastAsia="Book Antiqua" w:hAnsi="Book Antiqua" w:cs="Book Antiqua"/>
          <w:b/>
          <w:bCs/>
        </w:rPr>
        <w:t>9</w:t>
      </w:r>
      <w:r w:rsidRPr="00FD6188">
        <w:rPr>
          <w:rFonts w:ascii="Book Antiqua" w:eastAsia="Book Antiqua" w:hAnsi="Book Antiqua" w:cs="Book Antiqua"/>
        </w:rPr>
        <w:t>: e114748 [PMID: 25504222 DOI: 10.1371/journal.pone.0114748]</w:t>
      </w:r>
    </w:p>
    <w:p w14:paraId="3B5F4583"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109 </w:t>
      </w:r>
      <w:r w:rsidRPr="00FD6188">
        <w:rPr>
          <w:rFonts w:ascii="Book Antiqua" w:eastAsia="Book Antiqua" w:hAnsi="Book Antiqua" w:cs="Book Antiqua"/>
          <w:b/>
          <w:bCs/>
        </w:rPr>
        <w:t>Xu Y</w:t>
      </w:r>
      <w:r w:rsidRPr="00FD6188">
        <w:rPr>
          <w:rFonts w:ascii="Book Antiqua" w:eastAsia="Book Antiqua" w:hAnsi="Book Antiqua" w:cs="Book Antiqua"/>
        </w:rPr>
        <w:t xml:space="preserve">, Xu Q, Yang L, Ye X, Liu F, Wu F, Ni S, Tan C, Cai G, Meng X, Cai S, Du X. </w:t>
      </w:r>
      <w:proofErr w:type="gramStart"/>
      <w:r w:rsidRPr="00FD6188">
        <w:rPr>
          <w:rFonts w:ascii="Book Antiqua" w:eastAsia="Book Antiqua" w:hAnsi="Book Antiqua" w:cs="Book Antiqua"/>
        </w:rPr>
        <w:t>Identification</w:t>
      </w:r>
      <w:proofErr w:type="gramEnd"/>
      <w:r w:rsidRPr="00FD6188">
        <w:rPr>
          <w:rFonts w:ascii="Book Antiqua" w:eastAsia="Book Antiqua" w:hAnsi="Book Antiqua" w:cs="Book Antiqua"/>
        </w:rPr>
        <w:t xml:space="preserve"> and validation of a blood-based 18-gene expression signature in colorectal cancer. </w:t>
      </w:r>
      <w:r w:rsidRPr="00FD6188">
        <w:rPr>
          <w:rFonts w:ascii="Book Antiqua" w:eastAsia="Book Antiqua" w:hAnsi="Book Antiqua" w:cs="Book Antiqua"/>
          <w:i/>
          <w:iCs/>
        </w:rPr>
        <w:t>Clin Cancer Res</w:t>
      </w:r>
      <w:r w:rsidRPr="00FD6188">
        <w:rPr>
          <w:rFonts w:ascii="Book Antiqua" w:eastAsia="Book Antiqua" w:hAnsi="Book Antiqua" w:cs="Book Antiqua"/>
        </w:rPr>
        <w:t xml:space="preserve"> 2013; </w:t>
      </w:r>
      <w:r w:rsidRPr="00FD6188">
        <w:rPr>
          <w:rFonts w:ascii="Book Antiqua" w:eastAsia="Book Antiqua" w:hAnsi="Book Antiqua" w:cs="Book Antiqua"/>
          <w:b/>
          <w:bCs/>
        </w:rPr>
        <w:t>19</w:t>
      </w:r>
      <w:r w:rsidRPr="00FD6188">
        <w:rPr>
          <w:rFonts w:ascii="Book Antiqua" w:eastAsia="Book Antiqua" w:hAnsi="Book Antiqua" w:cs="Book Antiqua"/>
        </w:rPr>
        <w:t>: 3039-3049 [PMID: 23536436 DOI: 10.1158/1078-0432.CCR-12-3851]</w:t>
      </w:r>
    </w:p>
    <w:p w14:paraId="50FA91F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110 </w:t>
      </w:r>
      <w:r w:rsidRPr="00FD6188">
        <w:rPr>
          <w:rFonts w:ascii="Book Antiqua" w:eastAsia="Book Antiqua" w:hAnsi="Book Antiqua" w:cs="Book Antiqua"/>
          <w:b/>
          <w:bCs/>
        </w:rPr>
        <w:t>Wu Y</w:t>
      </w:r>
      <w:r w:rsidRPr="00FD6188">
        <w:rPr>
          <w:rFonts w:ascii="Book Antiqua" w:eastAsia="Book Antiqua" w:hAnsi="Book Antiqua" w:cs="Book Antiqua"/>
        </w:rPr>
        <w:t xml:space="preserve">, Yang L, Zhao J, Li C, Nie J, Liu F, Zhuo C, Zheng Y, Li B, Wang Z, Xu Y. Nuclear-enriched abundant transcript 1 as a diagnostic and prognostic biomarker in colorectal cancer. </w:t>
      </w:r>
      <w:r w:rsidRPr="00FD6188">
        <w:rPr>
          <w:rFonts w:ascii="Book Antiqua" w:eastAsia="Book Antiqua" w:hAnsi="Book Antiqua" w:cs="Book Antiqua"/>
          <w:i/>
          <w:iCs/>
        </w:rPr>
        <w:t>Mol Cancer</w:t>
      </w:r>
      <w:r w:rsidRPr="00FD6188">
        <w:rPr>
          <w:rFonts w:ascii="Book Antiqua" w:eastAsia="Book Antiqua" w:hAnsi="Book Antiqua" w:cs="Book Antiqua"/>
        </w:rPr>
        <w:t xml:space="preserve"> 2015; </w:t>
      </w:r>
      <w:r w:rsidRPr="00FD6188">
        <w:rPr>
          <w:rFonts w:ascii="Book Antiqua" w:eastAsia="Book Antiqua" w:hAnsi="Book Antiqua" w:cs="Book Antiqua"/>
          <w:b/>
          <w:bCs/>
        </w:rPr>
        <w:t>14</w:t>
      </w:r>
      <w:r w:rsidRPr="00FD6188">
        <w:rPr>
          <w:rFonts w:ascii="Book Antiqua" w:eastAsia="Book Antiqua" w:hAnsi="Book Antiqua" w:cs="Book Antiqua"/>
        </w:rPr>
        <w:t>: 191 [PMID: 26552600 DOI: 10.1186/s12943-015-0455-5]</w:t>
      </w:r>
    </w:p>
    <w:p w14:paraId="37BEE01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111 </w:t>
      </w:r>
      <w:r w:rsidRPr="00FD6188">
        <w:rPr>
          <w:rFonts w:ascii="Book Antiqua" w:eastAsia="Book Antiqua" w:hAnsi="Book Antiqua" w:cs="Book Antiqua"/>
          <w:b/>
          <w:bCs/>
        </w:rPr>
        <w:t>Cao Y</w:t>
      </w:r>
      <w:r w:rsidRPr="00FD6188">
        <w:rPr>
          <w:rFonts w:ascii="Book Antiqua" w:eastAsia="Book Antiqua" w:hAnsi="Book Antiqua" w:cs="Book Antiqua"/>
        </w:rPr>
        <w:t xml:space="preserve">, Zhao G, Cao Y, Chen Z, Liu X, Yuan M, Yang J, Wang X, Ma Y, Liu Z, Xiong S, Zheng M, Fei S. Feasibility of Methylated CLIP4 in Stool for Early Detection of Colorectal Cancer: A Training Study in Chinese Population. </w:t>
      </w:r>
      <w:r w:rsidRPr="00FD6188">
        <w:rPr>
          <w:rFonts w:ascii="Book Antiqua" w:eastAsia="Book Antiqua" w:hAnsi="Book Antiqua" w:cs="Book Antiqua"/>
          <w:i/>
          <w:iCs/>
        </w:rPr>
        <w:t>Front Oncol</w:t>
      </w:r>
      <w:r w:rsidRPr="00FD6188">
        <w:rPr>
          <w:rFonts w:ascii="Book Antiqua" w:eastAsia="Book Antiqua" w:hAnsi="Book Antiqua" w:cs="Book Antiqua"/>
        </w:rPr>
        <w:t xml:space="preserve"> 2021; </w:t>
      </w:r>
      <w:r w:rsidRPr="00FD6188">
        <w:rPr>
          <w:rFonts w:ascii="Book Antiqua" w:eastAsia="Book Antiqua" w:hAnsi="Book Antiqua" w:cs="Book Antiqua"/>
          <w:b/>
          <w:bCs/>
        </w:rPr>
        <w:t>11</w:t>
      </w:r>
      <w:r w:rsidRPr="00FD6188">
        <w:rPr>
          <w:rFonts w:ascii="Book Antiqua" w:eastAsia="Book Antiqua" w:hAnsi="Book Antiqua" w:cs="Book Antiqua"/>
        </w:rPr>
        <w:t>: 647066 [PMID: 33968748 DOI: 10.3389/fonc.2021.647066]</w:t>
      </w:r>
    </w:p>
    <w:p w14:paraId="30A6A12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112 </w:t>
      </w:r>
      <w:r w:rsidRPr="00FD6188">
        <w:rPr>
          <w:rFonts w:ascii="Book Antiqua" w:eastAsia="Book Antiqua" w:hAnsi="Book Antiqua" w:cs="Book Antiqua"/>
          <w:b/>
          <w:bCs/>
        </w:rPr>
        <w:t>Constâncio V</w:t>
      </w:r>
      <w:r w:rsidRPr="00FD6188">
        <w:rPr>
          <w:rFonts w:ascii="Book Antiqua" w:eastAsia="Book Antiqua" w:hAnsi="Book Antiqua" w:cs="Book Antiqua"/>
        </w:rPr>
        <w:t xml:space="preserve">, Nunes SP, Henrique R, Jerónimo C. DNA Methylation-Based Testing in Liquid Biopsies as Detection and Prognostic Biomarkers for the Four Major Cancer Types. </w:t>
      </w:r>
      <w:r w:rsidRPr="00FD6188">
        <w:rPr>
          <w:rFonts w:ascii="Book Antiqua" w:eastAsia="Book Antiqua" w:hAnsi="Book Antiqua" w:cs="Book Antiqua"/>
          <w:i/>
          <w:iCs/>
        </w:rPr>
        <w:t>Cells</w:t>
      </w:r>
      <w:r w:rsidRPr="00FD6188">
        <w:rPr>
          <w:rFonts w:ascii="Book Antiqua" w:eastAsia="Book Antiqua" w:hAnsi="Book Antiqua" w:cs="Book Antiqua"/>
        </w:rPr>
        <w:t xml:space="preserve"> 2020; </w:t>
      </w:r>
      <w:r w:rsidRPr="00FD6188">
        <w:rPr>
          <w:rFonts w:ascii="Book Antiqua" w:eastAsia="Book Antiqua" w:hAnsi="Book Antiqua" w:cs="Book Antiqua"/>
          <w:b/>
          <w:bCs/>
        </w:rPr>
        <w:t>9</w:t>
      </w:r>
      <w:r w:rsidRPr="00FD6188">
        <w:rPr>
          <w:rFonts w:ascii="Book Antiqua" w:eastAsia="Book Antiqua" w:hAnsi="Book Antiqua" w:cs="Book Antiqua"/>
        </w:rPr>
        <w:t xml:space="preserve"> [PMID: 32150897 DOI: 10.3390/cells9030624]</w:t>
      </w:r>
    </w:p>
    <w:p w14:paraId="038118C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113 </w:t>
      </w:r>
      <w:proofErr w:type="spellStart"/>
      <w:r w:rsidRPr="00FD6188">
        <w:rPr>
          <w:rFonts w:ascii="Book Antiqua" w:eastAsia="Book Antiqua" w:hAnsi="Book Antiqua" w:cs="Book Antiqua"/>
          <w:b/>
          <w:bCs/>
        </w:rPr>
        <w:t>Ardalan</w:t>
      </w:r>
      <w:proofErr w:type="spellEnd"/>
      <w:r w:rsidRPr="00FD6188">
        <w:rPr>
          <w:rFonts w:ascii="Book Antiqua" w:eastAsia="Book Antiqua" w:hAnsi="Book Antiqua" w:cs="Book Antiqua"/>
          <w:b/>
          <w:bCs/>
        </w:rPr>
        <w:t xml:space="preserve"> </w:t>
      </w:r>
      <w:proofErr w:type="spellStart"/>
      <w:r w:rsidRPr="00FD6188">
        <w:rPr>
          <w:rFonts w:ascii="Book Antiqua" w:eastAsia="Book Antiqua" w:hAnsi="Book Antiqua" w:cs="Book Antiqua"/>
          <w:b/>
          <w:bCs/>
        </w:rPr>
        <w:t>Khales</w:t>
      </w:r>
      <w:proofErr w:type="spellEnd"/>
      <w:r w:rsidRPr="00FD6188">
        <w:rPr>
          <w:rFonts w:ascii="Book Antiqua" w:eastAsia="Book Antiqua" w:hAnsi="Book Antiqua" w:cs="Book Antiqua"/>
          <w:b/>
          <w:bCs/>
        </w:rPr>
        <w:t xml:space="preserve"> S</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Abbaszadegan</w:t>
      </w:r>
      <w:proofErr w:type="spellEnd"/>
      <w:r w:rsidRPr="00FD6188">
        <w:rPr>
          <w:rFonts w:ascii="Book Antiqua" w:eastAsia="Book Antiqua" w:hAnsi="Book Antiqua" w:cs="Book Antiqua"/>
        </w:rPr>
        <w:t xml:space="preserve"> MR, </w:t>
      </w:r>
      <w:proofErr w:type="spellStart"/>
      <w:r w:rsidRPr="00FD6188">
        <w:rPr>
          <w:rFonts w:ascii="Book Antiqua" w:eastAsia="Book Antiqua" w:hAnsi="Book Antiqua" w:cs="Book Antiqua"/>
        </w:rPr>
        <w:t>Abdollahi</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Raeisossadati</w:t>
      </w:r>
      <w:proofErr w:type="spellEnd"/>
      <w:r w:rsidRPr="00FD6188">
        <w:rPr>
          <w:rFonts w:ascii="Book Antiqua" w:eastAsia="Book Antiqua" w:hAnsi="Book Antiqua" w:cs="Book Antiqua"/>
        </w:rPr>
        <w:t xml:space="preserve"> R, </w:t>
      </w:r>
      <w:proofErr w:type="spellStart"/>
      <w:r w:rsidRPr="00FD6188">
        <w:rPr>
          <w:rFonts w:ascii="Book Antiqua" w:eastAsia="Book Antiqua" w:hAnsi="Book Antiqua" w:cs="Book Antiqua"/>
        </w:rPr>
        <w:t>Tousi</w:t>
      </w:r>
      <w:proofErr w:type="spellEnd"/>
      <w:r w:rsidRPr="00FD6188">
        <w:rPr>
          <w:rFonts w:ascii="Book Antiqua" w:eastAsia="Book Antiqua" w:hAnsi="Book Antiqua" w:cs="Book Antiqua"/>
        </w:rPr>
        <w:t xml:space="preserve"> MF, </w:t>
      </w:r>
      <w:proofErr w:type="spellStart"/>
      <w:r w:rsidRPr="00FD6188">
        <w:rPr>
          <w:rFonts w:ascii="Book Antiqua" w:eastAsia="Book Antiqua" w:hAnsi="Book Antiqua" w:cs="Book Antiqua"/>
        </w:rPr>
        <w:t>Forghanifard</w:t>
      </w:r>
      <w:proofErr w:type="spellEnd"/>
      <w:r w:rsidRPr="00FD6188">
        <w:rPr>
          <w:rFonts w:ascii="Book Antiqua" w:eastAsia="Book Antiqua" w:hAnsi="Book Antiqua" w:cs="Book Antiqua"/>
        </w:rPr>
        <w:t xml:space="preserve"> MM. SALL4 as a new biomarker for early colorectal cancers. </w:t>
      </w:r>
      <w:r w:rsidRPr="00FD6188">
        <w:rPr>
          <w:rFonts w:ascii="Book Antiqua" w:eastAsia="Book Antiqua" w:hAnsi="Book Antiqua" w:cs="Book Antiqua"/>
          <w:i/>
          <w:iCs/>
        </w:rPr>
        <w:t>J Cancer Res Clin Oncol</w:t>
      </w:r>
      <w:r w:rsidRPr="00FD6188">
        <w:rPr>
          <w:rFonts w:ascii="Book Antiqua" w:eastAsia="Book Antiqua" w:hAnsi="Book Antiqua" w:cs="Book Antiqua"/>
        </w:rPr>
        <w:t xml:space="preserve"> 2015; </w:t>
      </w:r>
      <w:r w:rsidRPr="00FD6188">
        <w:rPr>
          <w:rFonts w:ascii="Book Antiqua" w:eastAsia="Book Antiqua" w:hAnsi="Book Antiqua" w:cs="Book Antiqua"/>
          <w:b/>
          <w:bCs/>
        </w:rPr>
        <w:t>141</w:t>
      </w:r>
      <w:r w:rsidRPr="00FD6188">
        <w:rPr>
          <w:rFonts w:ascii="Book Antiqua" w:eastAsia="Book Antiqua" w:hAnsi="Book Antiqua" w:cs="Book Antiqua"/>
        </w:rPr>
        <w:t>: 229-235 [PMID: 25156818 DOI: 10.1007/s00432-014-1808-y]</w:t>
      </w:r>
    </w:p>
    <w:p w14:paraId="0A9F77D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114 </w:t>
      </w:r>
      <w:r w:rsidRPr="00FD6188">
        <w:rPr>
          <w:rFonts w:ascii="Book Antiqua" w:eastAsia="Book Antiqua" w:hAnsi="Book Antiqua" w:cs="Book Antiqua"/>
          <w:b/>
          <w:bCs/>
        </w:rPr>
        <w:t>Wu HK</w:t>
      </w:r>
      <w:r w:rsidRPr="00FD6188">
        <w:rPr>
          <w:rFonts w:ascii="Book Antiqua" w:eastAsia="Book Antiqua" w:hAnsi="Book Antiqua" w:cs="Book Antiqua"/>
        </w:rPr>
        <w:t xml:space="preserve">, Liu C, Fan XX, Wang H, Zhou L. Spalt-like transcription factor 4 as a potential diagnostic and prognostic marker of colorectal cancer. </w:t>
      </w:r>
      <w:r w:rsidRPr="00FD6188">
        <w:rPr>
          <w:rFonts w:ascii="Book Antiqua" w:eastAsia="Book Antiqua" w:hAnsi="Book Antiqua" w:cs="Book Antiqua"/>
          <w:i/>
          <w:iCs/>
        </w:rPr>
        <w:t xml:space="preserve">Cancer </w:t>
      </w:r>
      <w:proofErr w:type="spellStart"/>
      <w:r w:rsidRPr="00FD6188">
        <w:rPr>
          <w:rFonts w:ascii="Book Antiqua" w:eastAsia="Book Antiqua" w:hAnsi="Book Antiqua" w:cs="Book Antiqua"/>
          <w:i/>
          <w:iCs/>
        </w:rPr>
        <w:t>Biomark</w:t>
      </w:r>
      <w:proofErr w:type="spellEnd"/>
      <w:r w:rsidRPr="00FD6188">
        <w:rPr>
          <w:rFonts w:ascii="Book Antiqua" w:eastAsia="Book Antiqua" w:hAnsi="Book Antiqua" w:cs="Book Antiqua"/>
        </w:rPr>
        <w:t xml:space="preserve"> 2017; </w:t>
      </w:r>
      <w:r w:rsidRPr="00FD6188">
        <w:rPr>
          <w:rFonts w:ascii="Book Antiqua" w:eastAsia="Book Antiqua" w:hAnsi="Book Antiqua" w:cs="Book Antiqua"/>
          <w:b/>
          <w:bCs/>
        </w:rPr>
        <w:t>20</w:t>
      </w:r>
      <w:r w:rsidRPr="00FD6188">
        <w:rPr>
          <w:rFonts w:ascii="Book Antiqua" w:eastAsia="Book Antiqua" w:hAnsi="Book Antiqua" w:cs="Book Antiqua"/>
        </w:rPr>
        <w:t>: 191-198 [PMID: 28869451 DOI: 10.3233/CBM-170204]</w:t>
      </w:r>
    </w:p>
    <w:p w14:paraId="22C415E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115 </w:t>
      </w:r>
      <w:proofErr w:type="spellStart"/>
      <w:r w:rsidRPr="00FD6188">
        <w:rPr>
          <w:rFonts w:ascii="Book Antiqua" w:eastAsia="Book Antiqua" w:hAnsi="Book Antiqua" w:cs="Book Antiqua"/>
          <w:b/>
          <w:bCs/>
        </w:rPr>
        <w:t>Sgourakis</w:t>
      </w:r>
      <w:proofErr w:type="spellEnd"/>
      <w:r w:rsidRPr="00FD6188">
        <w:rPr>
          <w:rFonts w:ascii="Book Antiqua" w:eastAsia="Book Antiqua" w:hAnsi="Book Antiqua" w:cs="Book Antiqua"/>
          <w:b/>
          <w:bCs/>
        </w:rPr>
        <w:t xml:space="preserve"> G</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Papapanagiotou</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Kontovounisios</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Karamouzis</w:t>
      </w:r>
      <w:proofErr w:type="spellEnd"/>
      <w:r w:rsidRPr="00FD6188">
        <w:rPr>
          <w:rFonts w:ascii="Book Antiqua" w:eastAsia="Book Antiqua" w:hAnsi="Book Antiqua" w:cs="Book Antiqua"/>
        </w:rPr>
        <w:t xml:space="preserve"> MV, </w:t>
      </w:r>
      <w:proofErr w:type="spellStart"/>
      <w:r w:rsidRPr="00FD6188">
        <w:rPr>
          <w:rFonts w:ascii="Book Antiqua" w:eastAsia="Book Antiqua" w:hAnsi="Book Antiqua" w:cs="Book Antiqua"/>
        </w:rPr>
        <w:t>Dedemadi</w:t>
      </w:r>
      <w:proofErr w:type="spellEnd"/>
      <w:r w:rsidRPr="00FD6188">
        <w:rPr>
          <w:rFonts w:ascii="Book Antiqua" w:eastAsia="Book Antiqua" w:hAnsi="Book Antiqua" w:cs="Book Antiqua"/>
        </w:rPr>
        <w:t xml:space="preserve"> G, </w:t>
      </w:r>
      <w:proofErr w:type="spellStart"/>
      <w:r w:rsidRPr="00FD6188">
        <w:rPr>
          <w:rFonts w:ascii="Book Antiqua" w:eastAsia="Book Antiqua" w:hAnsi="Book Antiqua" w:cs="Book Antiqua"/>
        </w:rPr>
        <w:t>Goumas</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Karaliotas</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Papavassiliou</w:t>
      </w:r>
      <w:proofErr w:type="spellEnd"/>
      <w:r w:rsidRPr="00FD6188">
        <w:rPr>
          <w:rFonts w:ascii="Book Antiqua" w:eastAsia="Book Antiqua" w:hAnsi="Book Antiqua" w:cs="Book Antiqua"/>
        </w:rPr>
        <w:t xml:space="preserve"> AG. The combined use of serum neurotensin and IL-8 as screening markers for colorectal cancer. </w:t>
      </w:r>
      <w:proofErr w:type="spellStart"/>
      <w:r w:rsidRPr="00FD6188">
        <w:rPr>
          <w:rFonts w:ascii="Book Antiqua" w:eastAsia="Book Antiqua" w:hAnsi="Book Antiqua" w:cs="Book Antiqua"/>
          <w:i/>
          <w:iCs/>
        </w:rPr>
        <w:t>Tumour</w:t>
      </w:r>
      <w:proofErr w:type="spellEnd"/>
      <w:r w:rsidRPr="00FD6188">
        <w:rPr>
          <w:rFonts w:ascii="Book Antiqua" w:eastAsia="Book Antiqua" w:hAnsi="Book Antiqua" w:cs="Book Antiqua"/>
          <w:i/>
          <w:iCs/>
        </w:rPr>
        <w:t xml:space="preserve"> Biol</w:t>
      </w:r>
      <w:r w:rsidRPr="00FD6188">
        <w:rPr>
          <w:rFonts w:ascii="Book Antiqua" w:eastAsia="Book Antiqua" w:hAnsi="Book Antiqua" w:cs="Book Antiqua"/>
        </w:rPr>
        <w:t xml:space="preserve"> 2014; </w:t>
      </w:r>
      <w:r w:rsidRPr="00FD6188">
        <w:rPr>
          <w:rFonts w:ascii="Book Antiqua" w:eastAsia="Book Antiqua" w:hAnsi="Book Antiqua" w:cs="Book Antiqua"/>
          <w:b/>
          <w:bCs/>
        </w:rPr>
        <w:t>35</w:t>
      </w:r>
      <w:r w:rsidRPr="00FD6188">
        <w:rPr>
          <w:rFonts w:ascii="Book Antiqua" w:eastAsia="Book Antiqua" w:hAnsi="Book Antiqua" w:cs="Book Antiqua"/>
        </w:rPr>
        <w:t>: 5993-6002 [PMID: 24627130 DOI: 10.1007/s13277-014-1794-3]</w:t>
      </w:r>
    </w:p>
    <w:p w14:paraId="5789AA6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116 </w:t>
      </w:r>
      <w:r w:rsidRPr="00FD6188">
        <w:rPr>
          <w:rFonts w:ascii="Book Antiqua" w:eastAsia="Book Antiqua" w:hAnsi="Book Antiqua" w:cs="Book Antiqua"/>
          <w:b/>
          <w:bCs/>
        </w:rPr>
        <w:t>Xia W</w:t>
      </w:r>
      <w:r w:rsidRPr="00FD6188">
        <w:rPr>
          <w:rFonts w:ascii="Book Antiqua" w:eastAsia="Book Antiqua" w:hAnsi="Book Antiqua" w:cs="Book Antiqua"/>
        </w:rPr>
        <w:t xml:space="preserve">, Chen W, Zhang Z, Wu D, Wu P, Chen Z, Li C, Huang J. Prognostic value, clinicopathologic features and diagnostic accuracy of interleukin-8 in colorectal cancer: a meta-analysis. </w:t>
      </w:r>
      <w:proofErr w:type="spellStart"/>
      <w:r w:rsidRPr="00FD6188">
        <w:rPr>
          <w:rFonts w:ascii="Book Antiqua" w:eastAsia="Book Antiqua" w:hAnsi="Book Antiqua" w:cs="Book Antiqua"/>
          <w:i/>
          <w:iCs/>
        </w:rPr>
        <w:t>PLoS</w:t>
      </w:r>
      <w:proofErr w:type="spellEnd"/>
      <w:r w:rsidRPr="00FD6188">
        <w:rPr>
          <w:rFonts w:ascii="Book Antiqua" w:eastAsia="Book Antiqua" w:hAnsi="Book Antiqua" w:cs="Book Antiqua"/>
          <w:i/>
          <w:iCs/>
        </w:rPr>
        <w:t xml:space="preserve"> One</w:t>
      </w:r>
      <w:r w:rsidRPr="00FD6188">
        <w:rPr>
          <w:rFonts w:ascii="Book Antiqua" w:eastAsia="Book Antiqua" w:hAnsi="Book Antiqua" w:cs="Book Antiqua"/>
        </w:rPr>
        <w:t xml:space="preserve"> 2015; </w:t>
      </w:r>
      <w:r w:rsidRPr="00FD6188">
        <w:rPr>
          <w:rFonts w:ascii="Book Antiqua" w:eastAsia="Book Antiqua" w:hAnsi="Book Antiqua" w:cs="Book Antiqua"/>
          <w:b/>
          <w:bCs/>
        </w:rPr>
        <w:t>10</w:t>
      </w:r>
      <w:r w:rsidRPr="00FD6188">
        <w:rPr>
          <w:rFonts w:ascii="Book Antiqua" w:eastAsia="Book Antiqua" w:hAnsi="Book Antiqua" w:cs="Book Antiqua"/>
        </w:rPr>
        <w:t>: e0123484 [PMID: 25856316 DOI: 10.1371/journal.pone.0123484]</w:t>
      </w:r>
    </w:p>
    <w:p w14:paraId="575BA0B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117 </w:t>
      </w:r>
      <w:r w:rsidRPr="00FD6188">
        <w:rPr>
          <w:rFonts w:ascii="Book Antiqua" w:eastAsia="Book Antiqua" w:hAnsi="Book Antiqua" w:cs="Book Antiqua"/>
          <w:b/>
          <w:bCs/>
        </w:rPr>
        <w:t>Nakatsu G</w:t>
      </w:r>
      <w:r w:rsidRPr="00FD6188">
        <w:rPr>
          <w:rFonts w:ascii="Book Antiqua" w:eastAsia="Book Antiqua" w:hAnsi="Book Antiqua" w:cs="Book Antiqua"/>
        </w:rPr>
        <w:t xml:space="preserve">, Li X, Zhou H, Sheng J, Wong SH, Wu WK, Ng SC, Tsoi H, Dong Y, Zhang N, He Y, Kang Q, Cao L, Wang K, Zhang J, Liang Q, Yu J, Sung JJ. Gut mucosal microbiome across stages of colorectal carcinogenesis. </w:t>
      </w:r>
      <w:r w:rsidRPr="00FD6188">
        <w:rPr>
          <w:rFonts w:ascii="Book Antiqua" w:eastAsia="Book Antiqua" w:hAnsi="Book Antiqua" w:cs="Book Antiqua"/>
          <w:i/>
          <w:iCs/>
        </w:rPr>
        <w:t xml:space="preserve">Nat </w:t>
      </w:r>
      <w:proofErr w:type="spellStart"/>
      <w:r w:rsidRPr="00FD6188">
        <w:rPr>
          <w:rFonts w:ascii="Book Antiqua" w:eastAsia="Book Antiqua" w:hAnsi="Book Antiqua" w:cs="Book Antiqua"/>
          <w:i/>
          <w:iCs/>
        </w:rPr>
        <w:t>Commun</w:t>
      </w:r>
      <w:proofErr w:type="spellEnd"/>
      <w:r w:rsidRPr="00FD6188">
        <w:rPr>
          <w:rFonts w:ascii="Book Antiqua" w:eastAsia="Book Antiqua" w:hAnsi="Book Antiqua" w:cs="Book Antiqua"/>
        </w:rPr>
        <w:t xml:space="preserve"> 2015; </w:t>
      </w:r>
      <w:r w:rsidRPr="00FD6188">
        <w:rPr>
          <w:rFonts w:ascii="Book Antiqua" w:eastAsia="Book Antiqua" w:hAnsi="Book Antiqua" w:cs="Book Antiqua"/>
          <w:b/>
          <w:bCs/>
        </w:rPr>
        <w:t>6</w:t>
      </w:r>
      <w:r w:rsidRPr="00FD6188">
        <w:rPr>
          <w:rFonts w:ascii="Book Antiqua" w:eastAsia="Book Antiqua" w:hAnsi="Book Antiqua" w:cs="Book Antiqua"/>
        </w:rPr>
        <w:t>: 8727 [PMID: 26515465 DOI: 10.1038/ncomms9727]</w:t>
      </w:r>
    </w:p>
    <w:p w14:paraId="713252A4"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118 </w:t>
      </w:r>
      <w:proofErr w:type="spellStart"/>
      <w:r w:rsidRPr="00FD6188">
        <w:rPr>
          <w:rFonts w:ascii="Book Antiqua" w:eastAsia="Book Antiqua" w:hAnsi="Book Antiqua" w:cs="Book Antiqua"/>
          <w:b/>
          <w:bCs/>
        </w:rPr>
        <w:t>Zwezerijnen</w:t>
      </w:r>
      <w:proofErr w:type="spellEnd"/>
      <w:r w:rsidRPr="00FD6188">
        <w:rPr>
          <w:rFonts w:ascii="Book Antiqua" w:eastAsia="Book Antiqua" w:hAnsi="Book Antiqua" w:cs="Book Antiqua"/>
          <w:b/>
          <w:bCs/>
        </w:rPr>
        <w:t>-Jiwa FH</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Sivov</w:t>
      </w:r>
      <w:proofErr w:type="spellEnd"/>
      <w:r w:rsidRPr="00FD6188">
        <w:rPr>
          <w:rFonts w:ascii="Book Antiqua" w:eastAsia="Book Antiqua" w:hAnsi="Book Antiqua" w:cs="Book Antiqua"/>
        </w:rPr>
        <w:t xml:space="preserve"> H, Paizs P, Zafeiropoulou K, Kinross J. A systematic review of microbiome-derived biomarkers for early colorectal cancer detection. </w:t>
      </w:r>
      <w:r w:rsidRPr="00FD6188">
        <w:rPr>
          <w:rFonts w:ascii="Book Antiqua" w:eastAsia="Book Antiqua" w:hAnsi="Book Antiqua" w:cs="Book Antiqua"/>
          <w:i/>
          <w:iCs/>
        </w:rPr>
        <w:t>Neoplasia</w:t>
      </w:r>
      <w:r w:rsidRPr="00FD6188">
        <w:rPr>
          <w:rFonts w:ascii="Book Antiqua" w:eastAsia="Book Antiqua" w:hAnsi="Book Antiqua" w:cs="Book Antiqua"/>
        </w:rPr>
        <w:t xml:space="preserve"> 2023; </w:t>
      </w:r>
      <w:r w:rsidRPr="00FD6188">
        <w:rPr>
          <w:rFonts w:ascii="Book Antiqua" w:eastAsia="Book Antiqua" w:hAnsi="Book Antiqua" w:cs="Book Antiqua"/>
          <w:b/>
          <w:bCs/>
        </w:rPr>
        <w:t>36</w:t>
      </w:r>
      <w:r w:rsidRPr="00FD6188">
        <w:rPr>
          <w:rFonts w:ascii="Book Antiqua" w:eastAsia="Book Antiqua" w:hAnsi="Book Antiqua" w:cs="Book Antiqua"/>
        </w:rPr>
        <w:t>: 100868 [PMID: 36566591 DOI: 10.1016/j.neo.2022.100868]</w:t>
      </w:r>
    </w:p>
    <w:p w14:paraId="3299519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119 </w:t>
      </w:r>
      <w:r w:rsidRPr="00FD6188">
        <w:rPr>
          <w:rFonts w:ascii="Book Antiqua" w:eastAsia="Book Antiqua" w:hAnsi="Book Antiqua" w:cs="Book Antiqua"/>
          <w:b/>
          <w:bCs/>
        </w:rPr>
        <w:t>Peng BJ</w:t>
      </w:r>
      <w:r w:rsidRPr="00FD6188">
        <w:rPr>
          <w:rFonts w:ascii="Book Antiqua" w:eastAsia="Book Antiqua" w:hAnsi="Book Antiqua" w:cs="Book Antiqua"/>
        </w:rPr>
        <w:t xml:space="preserve">, Cao CY, Li W, Zhou YJ, Zhang Y, Nie YQ, Cao YW, Li YY. Diagnostic Performance of Intestinal Fusobacterium </w:t>
      </w:r>
      <w:proofErr w:type="spellStart"/>
      <w:r w:rsidRPr="00FD6188">
        <w:rPr>
          <w:rFonts w:ascii="Book Antiqua" w:eastAsia="Book Antiqua" w:hAnsi="Book Antiqua" w:cs="Book Antiqua"/>
        </w:rPr>
        <w:t>nucleatum</w:t>
      </w:r>
      <w:proofErr w:type="spellEnd"/>
      <w:r w:rsidRPr="00FD6188">
        <w:rPr>
          <w:rFonts w:ascii="Book Antiqua" w:eastAsia="Book Antiqua" w:hAnsi="Book Antiqua" w:cs="Book Antiqua"/>
        </w:rPr>
        <w:t xml:space="preserve"> in Colorectal Cancer: A Meta-Analysis. </w:t>
      </w:r>
      <w:r w:rsidRPr="00FD6188">
        <w:rPr>
          <w:rFonts w:ascii="Book Antiqua" w:eastAsia="Book Antiqua" w:hAnsi="Book Antiqua" w:cs="Book Antiqua"/>
          <w:i/>
          <w:iCs/>
        </w:rPr>
        <w:t>Chin Med J (Engl)</w:t>
      </w:r>
      <w:r w:rsidRPr="00FD6188">
        <w:rPr>
          <w:rFonts w:ascii="Book Antiqua" w:eastAsia="Book Antiqua" w:hAnsi="Book Antiqua" w:cs="Book Antiqua"/>
        </w:rPr>
        <w:t xml:space="preserve"> 2018; </w:t>
      </w:r>
      <w:r w:rsidRPr="00FD6188">
        <w:rPr>
          <w:rFonts w:ascii="Book Antiqua" w:eastAsia="Book Antiqua" w:hAnsi="Book Antiqua" w:cs="Book Antiqua"/>
          <w:b/>
          <w:bCs/>
        </w:rPr>
        <w:t>131</w:t>
      </w:r>
      <w:r w:rsidRPr="00FD6188">
        <w:rPr>
          <w:rFonts w:ascii="Book Antiqua" w:eastAsia="Book Antiqua" w:hAnsi="Book Antiqua" w:cs="Book Antiqua"/>
        </w:rPr>
        <w:t>: 1349-1356 [PMID: 29786050 DOI: 10.4103/0366-6999.232814]</w:t>
      </w:r>
    </w:p>
    <w:p w14:paraId="3EDB086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120 </w:t>
      </w:r>
      <w:r w:rsidRPr="00FD6188">
        <w:rPr>
          <w:rFonts w:ascii="Book Antiqua" w:eastAsia="Book Antiqua" w:hAnsi="Book Antiqua" w:cs="Book Antiqua"/>
          <w:b/>
          <w:bCs/>
        </w:rPr>
        <w:t>Liang JQ</w:t>
      </w:r>
      <w:r w:rsidRPr="00FD6188">
        <w:rPr>
          <w:rFonts w:ascii="Book Antiqua" w:eastAsia="Book Antiqua" w:hAnsi="Book Antiqua" w:cs="Book Antiqua"/>
        </w:rPr>
        <w:t xml:space="preserve">, Wong SH, Szeto CH, Chu ES, Lau HC, Chen Y, Fang J, Yu J, Sung JJ. Fecal microbial DNA markers serve for screening colorectal neoplasm in asymptomatic </w:t>
      </w:r>
      <w:r w:rsidRPr="00FD6188">
        <w:rPr>
          <w:rFonts w:ascii="Book Antiqua" w:eastAsia="Book Antiqua" w:hAnsi="Book Antiqua" w:cs="Book Antiqua"/>
        </w:rPr>
        <w:lastRenderedPageBreak/>
        <w:t xml:space="preserve">subjects. </w:t>
      </w:r>
      <w:r w:rsidRPr="00FD6188">
        <w:rPr>
          <w:rFonts w:ascii="Book Antiqua" w:eastAsia="Book Antiqua" w:hAnsi="Book Antiqua" w:cs="Book Antiqua"/>
          <w:i/>
          <w:iCs/>
        </w:rPr>
        <w:t>J Gastroenterol Hepatol</w:t>
      </w:r>
      <w:r w:rsidRPr="00FD6188">
        <w:rPr>
          <w:rFonts w:ascii="Book Antiqua" w:eastAsia="Book Antiqua" w:hAnsi="Book Antiqua" w:cs="Book Antiqua"/>
        </w:rPr>
        <w:t xml:space="preserve"> 2021; </w:t>
      </w:r>
      <w:r w:rsidRPr="00FD6188">
        <w:rPr>
          <w:rFonts w:ascii="Book Antiqua" w:eastAsia="Book Antiqua" w:hAnsi="Book Antiqua" w:cs="Book Antiqua"/>
          <w:b/>
          <w:bCs/>
        </w:rPr>
        <w:t>36</w:t>
      </w:r>
      <w:r w:rsidRPr="00FD6188">
        <w:rPr>
          <w:rFonts w:ascii="Book Antiqua" w:eastAsia="Book Antiqua" w:hAnsi="Book Antiqua" w:cs="Book Antiqua"/>
        </w:rPr>
        <w:t>: 1035-1043 [PMID: 32633422 DOI: 10.1111/jgh.15171]</w:t>
      </w:r>
    </w:p>
    <w:p w14:paraId="73DE6AB9"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121 </w:t>
      </w:r>
      <w:r w:rsidRPr="00FD6188">
        <w:rPr>
          <w:rFonts w:ascii="Book Antiqua" w:eastAsia="Book Antiqua" w:hAnsi="Book Antiqua" w:cs="Book Antiqua"/>
          <w:b/>
          <w:bCs/>
        </w:rPr>
        <w:t>Liang JQ</w:t>
      </w:r>
      <w:r w:rsidRPr="00FD6188">
        <w:rPr>
          <w:rFonts w:ascii="Book Antiqua" w:eastAsia="Book Antiqua" w:hAnsi="Book Antiqua" w:cs="Book Antiqua"/>
        </w:rPr>
        <w:t xml:space="preserve">, Zeng Y, Kwok G, Cheung CP, Suen BY, Ching JYL, To KF, Yu J, Chan FKL, Ng SC. Novel microbiome signatures for non-invasive diagnosis of adenoma recurrence after </w:t>
      </w:r>
      <w:proofErr w:type="spellStart"/>
      <w:r w:rsidRPr="00FD6188">
        <w:rPr>
          <w:rFonts w:ascii="Book Antiqua" w:eastAsia="Book Antiqua" w:hAnsi="Book Antiqua" w:cs="Book Antiqua"/>
        </w:rPr>
        <w:t>colonoscopic</w:t>
      </w:r>
      <w:proofErr w:type="spellEnd"/>
      <w:r w:rsidRPr="00FD6188">
        <w:rPr>
          <w:rFonts w:ascii="Book Antiqua" w:eastAsia="Book Antiqua" w:hAnsi="Book Antiqua" w:cs="Book Antiqua"/>
        </w:rPr>
        <w:t xml:space="preserve"> polypectomy. </w:t>
      </w:r>
      <w:r w:rsidRPr="00FD6188">
        <w:rPr>
          <w:rFonts w:ascii="Book Antiqua" w:eastAsia="Book Antiqua" w:hAnsi="Book Antiqua" w:cs="Book Antiqua"/>
          <w:i/>
          <w:iCs/>
        </w:rPr>
        <w:t xml:space="preserve">Aliment </w:t>
      </w:r>
      <w:proofErr w:type="spellStart"/>
      <w:r w:rsidRPr="00FD6188">
        <w:rPr>
          <w:rFonts w:ascii="Book Antiqua" w:eastAsia="Book Antiqua" w:hAnsi="Book Antiqua" w:cs="Book Antiqua"/>
          <w:i/>
          <w:iCs/>
        </w:rPr>
        <w:t>Pharmacol</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Ther</w:t>
      </w:r>
      <w:proofErr w:type="spellEnd"/>
      <w:r w:rsidRPr="00FD6188">
        <w:rPr>
          <w:rFonts w:ascii="Book Antiqua" w:eastAsia="Book Antiqua" w:hAnsi="Book Antiqua" w:cs="Book Antiqua"/>
        </w:rPr>
        <w:t xml:space="preserve"> 2022; </w:t>
      </w:r>
      <w:r w:rsidRPr="00FD6188">
        <w:rPr>
          <w:rFonts w:ascii="Book Antiqua" w:eastAsia="Book Antiqua" w:hAnsi="Book Antiqua" w:cs="Book Antiqua"/>
          <w:b/>
          <w:bCs/>
        </w:rPr>
        <w:t>55</w:t>
      </w:r>
      <w:r w:rsidRPr="00FD6188">
        <w:rPr>
          <w:rFonts w:ascii="Book Antiqua" w:eastAsia="Book Antiqua" w:hAnsi="Book Antiqua" w:cs="Book Antiqua"/>
        </w:rPr>
        <w:t>: 847-855 [PMID: 35224756 DOI: 10.1111/apt.16799]</w:t>
      </w:r>
    </w:p>
    <w:p w14:paraId="36B13F7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122 </w:t>
      </w:r>
      <w:r w:rsidRPr="00FD6188">
        <w:rPr>
          <w:rFonts w:ascii="Book Antiqua" w:eastAsia="Book Antiqua" w:hAnsi="Book Antiqua" w:cs="Book Antiqua"/>
          <w:b/>
          <w:bCs/>
        </w:rPr>
        <w:t>Chan FKL</w:t>
      </w:r>
      <w:r w:rsidRPr="00FD6188">
        <w:rPr>
          <w:rFonts w:ascii="Book Antiqua" w:eastAsia="Book Antiqua" w:hAnsi="Book Antiqua" w:cs="Book Antiqua"/>
        </w:rPr>
        <w:t xml:space="preserve">, Wong MCS, Chan AT, East JE, Chiu HM, </w:t>
      </w:r>
      <w:proofErr w:type="spellStart"/>
      <w:r w:rsidRPr="00FD6188">
        <w:rPr>
          <w:rFonts w:ascii="Book Antiqua" w:eastAsia="Book Antiqua" w:hAnsi="Book Antiqua" w:cs="Book Antiqua"/>
        </w:rPr>
        <w:t>Makharia</w:t>
      </w:r>
      <w:proofErr w:type="spellEnd"/>
      <w:r w:rsidRPr="00FD6188">
        <w:rPr>
          <w:rFonts w:ascii="Book Antiqua" w:eastAsia="Book Antiqua" w:hAnsi="Book Antiqua" w:cs="Book Antiqua"/>
        </w:rPr>
        <w:t xml:space="preserve"> GK, Weller D, </w:t>
      </w:r>
      <w:proofErr w:type="spellStart"/>
      <w:r w:rsidRPr="00FD6188">
        <w:rPr>
          <w:rFonts w:ascii="Book Antiqua" w:eastAsia="Book Antiqua" w:hAnsi="Book Antiqua" w:cs="Book Antiqua"/>
        </w:rPr>
        <w:t>Ooi</w:t>
      </w:r>
      <w:proofErr w:type="spellEnd"/>
      <w:r w:rsidRPr="00FD6188">
        <w:rPr>
          <w:rFonts w:ascii="Book Antiqua" w:eastAsia="Book Antiqua" w:hAnsi="Book Antiqua" w:cs="Book Antiqua"/>
        </w:rPr>
        <w:t xml:space="preserve"> CJ, </w:t>
      </w:r>
      <w:proofErr w:type="spellStart"/>
      <w:r w:rsidRPr="00FD6188">
        <w:rPr>
          <w:rFonts w:ascii="Book Antiqua" w:eastAsia="Book Antiqua" w:hAnsi="Book Antiqua" w:cs="Book Antiqua"/>
        </w:rPr>
        <w:t>Limsrivilai</w:t>
      </w:r>
      <w:proofErr w:type="spellEnd"/>
      <w:r w:rsidRPr="00FD6188">
        <w:rPr>
          <w:rFonts w:ascii="Book Antiqua" w:eastAsia="Book Antiqua" w:hAnsi="Book Antiqua" w:cs="Book Antiqua"/>
        </w:rPr>
        <w:t xml:space="preserve"> J, Saito Y, Hang DV, Emery JD, </w:t>
      </w:r>
      <w:proofErr w:type="spellStart"/>
      <w:r w:rsidRPr="00FD6188">
        <w:rPr>
          <w:rFonts w:ascii="Book Antiqua" w:eastAsia="Book Antiqua" w:hAnsi="Book Antiqua" w:cs="Book Antiqua"/>
        </w:rPr>
        <w:t>Makmun</w:t>
      </w:r>
      <w:proofErr w:type="spellEnd"/>
      <w:r w:rsidRPr="00FD6188">
        <w:rPr>
          <w:rFonts w:ascii="Book Antiqua" w:eastAsia="Book Antiqua" w:hAnsi="Book Antiqua" w:cs="Book Antiqua"/>
        </w:rPr>
        <w:t xml:space="preserve"> D, Wu K, Ali RAR, Ng SC. Joint Asian Pacific Association of Gastroenterology (APAGE)-Asian Pacific Society of Digestive Endoscopy (APSDE) clinical practice guidelines on the use of non-invasive biomarkers for diagnosis of colorectal neoplasia. </w:t>
      </w:r>
      <w:r w:rsidRPr="00FD6188">
        <w:rPr>
          <w:rFonts w:ascii="Book Antiqua" w:eastAsia="Book Antiqua" w:hAnsi="Book Antiqua" w:cs="Book Antiqua"/>
          <w:i/>
          <w:iCs/>
        </w:rPr>
        <w:t>Gut</w:t>
      </w:r>
      <w:r w:rsidRPr="00FD6188">
        <w:rPr>
          <w:rFonts w:ascii="Book Antiqua" w:eastAsia="Book Antiqua" w:hAnsi="Book Antiqua" w:cs="Book Antiqua"/>
        </w:rPr>
        <w:t xml:space="preserve"> 2023; </w:t>
      </w:r>
      <w:r w:rsidRPr="00FD6188">
        <w:rPr>
          <w:rFonts w:ascii="Book Antiqua" w:eastAsia="Book Antiqua" w:hAnsi="Book Antiqua" w:cs="Book Antiqua"/>
          <w:b/>
          <w:bCs/>
        </w:rPr>
        <w:t>72</w:t>
      </w:r>
      <w:r w:rsidRPr="00FD6188">
        <w:rPr>
          <w:rFonts w:ascii="Book Antiqua" w:eastAsia="Book Antiqua" w:hAnsi="Book Antiqua" w:cs="Book Antiqua"/>
        </w:rPr>
        <w:t>: 1240-1254 [PMID: 37019620 DOI: 10.1136/gutjnl-2023-329429]</w:t>
      </w:r>
    </w:p>
    <w:p w14:paraId="48DC35E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123 </w:t>
      </w:r>
      <w:r w:rsidRPr="00FD6188">
        <w:rPr>
          <w:rFonts w:ascii="Book Antiqua" w:eastAsia="Book Antiqua" w:hAnsi="Book Antiqua" w:cs="Book Antiqua"/>
          <w:b/>
          <w:bCs/>
        </w:rPr>
        <w:t>Dai Z</w:t>
      </w:r>
      <w:r w:rsidRPr="00FD6188">
        <w:rPr>
          <w:rFonts w:ascii="Book Antiqua" w:eastAsia="Book Antiqua" w:hAnsi="Book Antiqua" w:cs="Book Antiqua"/>
        </w:rPr>
        <w:t xml:space="preserve">, Coker OO, Nakatsu G, Wu WKK, Zhao L, Chen Z, Chan FKL, Kristiansen K, Sung JJY, Wong SH, Yu J. Multi-cohort analysis of colorectal cancer metagenome identified altered bacteria across populations and universal bacterial markers. </w:t>
      </w:r>
      <w:r w:rsidRPr="00FD6188">
        <w:rPr>
          <w:rFonts w:ascii="Book Antiqua" w:eastAsia="Book Antiqua" w:hAnsi="Book Antiqua" w:cs="Book Antiqua"/>
          <w:i/>
          <w:iCs/>
        </w:rPr>
        <w:t>Microbiome</w:t>
      </w:r>
      <w:r w:rsidRPr="00FD6188">
        <w:rPr>
          <w:rFonts w:ascii="Book Antiqua" w:eastAsia="Book Antiqua" w:hAnsi="Book Antiqua" w:cs="Book Antiqua"/>
        </w:rPr>
        <w:t xml:space="preserve"> 2018; </w:t>
      </w:r>
      <w:r w:rsidRPr="00FD6188">
        <w:rPr>
          <w:rFonts w:ascii="Book Antiqua" w:eastAsia="Book Antiqua" w:hAnsi="Book Antiqua" w:cs="Book Antiqua"/>
          <w:b/>
          <w:bCs/>
        </w:rPr>
        <w:t>6</w:t>
      </w:r>
      <w:r w:rsidRPr="00FD6188">
        <w:rPr>
          <w:rFonts w:ascii="Book Antiqua" w:eastAsia="Book Antiqua" w:hAnsi="Book Antiqua" w:cs="Book Antiqua"/>
        </w:rPr>
        <w:t>: 70 [PMID: 29642940 DOI: 10.1186/s40168-018-0451-2]</w:t>
      </w:r>
    </w:p>
    <w:p w14:paraId="430CED4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124 </w:t>
      </w:r>
      <w:r w:rsidRPr="00FD6188">
        <w:rPr>
          <w:rFonts w:ascii="Book Antiqua" w:eastAsia="Book Antiqua" w:hAnsi="Book Antiqua" w:cs="Book Antiqua"/>
          <w:b/>
          <w:bCs/>
        </w:rPr>
        <w:t>Kamel F</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Eltarhoni</w:t>
      </w:r>
      <w:proofErr w:type="spellEnd"/>
      <w:r w:rsidRPr="00FD6188">
        <w:rPr>
          <w:rFonts w:ascii="Book Antiqua" w:eastAsia="Book Antiqua" w:hAnsi="Book Antiqua" w:cs="Book Antiqua"/>
        </w:rPr>
        <w:t xml:space="preserve"> K, Nisar P, Soloviev M. Colorectal Cancer Diagnosis: The Obstacles We Face in Determining a Non-Invasive Test and Current Advances in Biomarker Detection. </w:t>
      </w:r>
      <w:r w:rsidRPr="00FD6188">
        <w:rPr>
          <w:rFonts w:ascii="Book Antiqua" w:eastAsia="Book Antiqua" w:hAnsi="Book Antiqua" w:cs="Book Antiqua"/>
          <w:i/>
          <w:iCs/>
        </w:rPr>
        <w:t>Cancers (Basel)</w:t>
      </w:r>
      <w:r w:rsidRPr="00FD6188">
        <w:rPr>
          <w:rFonts w:ascii="Book Antiqua" w:eastAsia="Book Antiqua" w:hAnsi="Book Antiqua" w:cs="Book Antiqua"/>
        </w:rPr>
        <w:t xml:space="preserve"> 2022; </w:t>
      </w:r>
      <w:r w:rsidRPr="00FD6188">
        <w:rPr>
          <w:rFonts w:ascii="Book Antiqua" w:eastAsia="Book Antiqua" w:hAnsi="Book Antiqua" w:cs="Book Antiqua"/>
          <w:b/>
          <w:bCs/>
        </w:rPr>
        <w:t>14</w:t>
      </w:r>
      <w:r w:rsidRPr="00FD6188">
        <w:rPr>
          <w:rFonts w:ascii="Book Antiqua" w:eastAsia="Book Antiqua" w:hAnsi="Book Antiqua" w:cs="Book Antiqua"/>
        </w:rPr>
        <w:t xml:space="preserve"> [PMID: 35454792 DOI: 10.3390/cancers14081889]</w:t>
      </w:r>
    </w:p>
    <w:p w14:paraId="61F7C17D"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125 </w:t>
      </w:r>
      <w:proofErr w:type="spellStart"/>
      <w:r w:rsidRPr="00FD6188">
        <w:rPr>
          <w:rFonts w:ascii="Book Antiqua" w:eastAsia="Book Antiqua" w:hAnsi="Book Antiqua" w:cs="Book Antiqua"/>
          <w:b/>
          <w:bCs/>
        </w:rPr>
        <w:t>Mitsala</w:t>
      </w:r>
      <w:proofErr w:type="spellEnd"/>
      <w:r w:rsidRPr="00FD6188">
        <w:rPr>
          <w:rFonts w:ascii="Book Antiqua" w:eastAsia="Book Antiqua" w:hAnsi="Book Antiqua" w:cs="Book Antiqua"/>
          <w:b/>
          <w:bCs/>
        </w:rPr>
        <w:t xml:space="preserve"> A</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Tsalikidis</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Pitiakoudis</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Simopoulos</w:t>
      </w:r>
      <w:proofErr w:type="spellEnd"/>
      <w:r w:rsidRPr="00FD6188">
        <w:rPr>
          <w:rFonts w:ascii="Book Antiqua" w:eastAsia="Book Antiqua" w:hAnsi="Book Antiqua" w:cs="Book Antiqua"/>
        </w:rPr>
        <w:t xml:space="preserve"> C, </w:t>
      </w:r>
      <w:proofErr w:type="spellStart"/>
      <w:r w:rsidRPr="00FD6188">
        <w:rPr>
          <w:rFonts w:ascii="Book Antiqua" w:eastAsia="Book Antiqua" w:hAnsi="Book Antiqua" w:cs="Book Antiqua"/>
        </w:rPr>
        <w:t>Tsaroucha</w:t>
      </w:r>
      <w:proofErr w:type="spellEnd"/>
      <w:r w:rsidRPr="00FD6188">
        <w:rPr>
          <w:rFonts w:ascii="Book Antiqua" w:eastAsia="Book Antiqua" w:hAnsi="Book Antiqua" w:cs="Book Antiqua"/>
        </w:rPr>
        <w:t xml:space="preserve"> AK. Artificial Intelligence in Colorectal Cancer Screening, Diagnosis and Treatment. A New Era. </w:t>
      </w:r>
      <w:r w:rsidRPr="00FD6188">
        <w:rPr>
          <w:rFonts w:ascii="Book Antiqua" w:eastAsia="Book Antiqua" w:hAnsi="Book Antiqua" w:cs="Book Antiqua"/>
          <w:i/>
          <w:iCs/>
        </w:rPr>
        <w:t>Curr Oncol</w:t>
      </w:r>
      <w:r w:rsidRPr="00FD6188">
        <w:rPr>
          <w:rFonts w:ascii="Book Antiqua" w:eastAsia="Book Antiqua" w:hAnsi="Book Antiqua" w:cs="Book Antiqua"/>
        </w:rPr>
        <w:t xml:space="preserve"> 2021; </w:t>
      </w:r>
      <w:r w:rsidRPr="00FD6188">
        <w:rPr>
          <w:rFonts w:ascii="Book Antiqua" w:eastAsia="Book Antiqua" w:hAnsi="Book Antiqua" w:cs="Book Antiqua"/>
          <w:b/>
          <w:bCs/>
        </w:rPr>
        <w:t>28</w:t>
      </w:r>
      <w:r w:rsidRPr="00FD6188">
        <w:rPr>
          <w:rFonts w:ascii="Book Antiqua" w:eastAsia="Book Antiqua" w:hAnsi="Book Antiqua" w:cs="Book Antiqua"/>
        </w:rPr>
        <w:t>: 1581-1607 [PMID: 33922402 DOI: 10.3390/curroncol28030149]</w:t>
      </w:r>
    </w:p>
    <w:p w14:paraId="78C6CC8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126 </w:t>
      </w:r>
      <w:r w:rsidRPr="00FD6188">
        <w:rPr>
          <w:rFonts w:ascii="Book Antiqua" w:eastAsia="Book Antiqua" w:hAnsi="Book Antiqua" w:cs="Book Antiqua"/>
          <w:b/>
          <w:bCs/>
        </w:rPr>
        <w:t>Zhu W</w:t>
      </w:r>
      <w:r w:rsidRPr="00FD6188">
        <w:rPr>
          <w:rFonts w:ascii="Book Antiqua" w:eastAsia="Book Antiqua" w:hAnsi="Book Antiqua" w:cs="Book Antiqua"/>
        </w:rPr>
        <w:t xml:space="preserve">, Xie L, Han J, Guo X. The Application of Deep Learning in Cancer Prognosis Prediction. </w:t>
      </w:r>
      <w:r w:rsidRPr="00FD6188">
        <w:rPr>
          <w:rFonts w:ascii="Book Antiqua" w:eastAsia="Book Antiqua" w:hAnsi="Book Antiqua" w:cs="Book Antiqua"/>
          <w:i/>
          <w:iCs/>
        </w:rPr>
        <w:t>Cancers (Basel)</w:t>
      </w:r>
      <w:r w:rsidRPr="00FD6188">
        <w:rPr>
          <w:rFonts w:ascii="Book Antiqua" w:eastAsia="Book Antiqua" w:hAnsi="Book Antiqua" w:cs="Book Antiqua"/>
        </w:rPr>
        <w:t xml:space="preserve"> 2020; </w:t>
      </w:r>
      <w:r w:rsidRPr="00FD6188">
        <w:rPr>
          <w:rFonts w:ascii="Book Antiqua" w:eastAsia="Book Antiqua" w:hAnsi="Book Antiqua" w:cs="Book Antiqua"/>
          <w:b/>
          <w:bCs/>
        </w:rPr>
        <w:t>12</w:t>
      </w:r>
      <w:r w:rsidRPr="00FD6188">
        <w:rPr>
          <w:rFonts w:ascii="Book Antiqua" w:eastAsia="Book Antiqua" w:hAnsi="Book Antiqua" w:cs="Book Antiqua"/>
        </w:rPr>
        <w:t xml:space="preserve"> [PMID: 32150991 DOI: 10.3390/cancers12030603]</w:t>
      </w:r>
    </w:p>
    <w:p w14:paraId="7DA20586"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127 </w:t>
      </w:r>
      <w:r w:rsidRPr="00FD6188">
        <w:rPr>
          <w:rFonts w:ascii="Book Antiqua" w:eastAsia="Book Antiqua" w:hAnsi="Book Antiqua" w:cs="Book Antiqua"/>
          <w:b/>
          <w:bCs/>
        </w:rPr>
        <w:t>Chahal D</w:t>
      </w:r>
      <w:r w:rsidRPr="00FD6188">
        <w:rPr>
          <w:rFonts w:ascii="Book Antiqua" w:eastAsia="Book Antiqua" w:hAnsi="Book Antiqua" w:cs="Book Antiqua"/>
        </w:rPr>
        <w:t xml:space="preserve">, Byrne MF. A primer on artificial intelligence and its application to endoscopy.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2020; </w:t>
      </w:r>
      <w:r w:rsidRPr="00FD6188">
        <w:rPr>
          <w:rFonts w:ascii="Book Antiqua" w:eastAsia="Book Antiqua" w:hAnsi="Book Antiqua" w:cs="Book Antiqua"/>
          <w:b/>
          <w:bCs/>
        </w:rPr>
        <w:t>92</w:t>
      </w:r>
      <w:r w:rsidRPr="00FD6188">
        <w:rPr>
          <w:rFonts w:ascii="Book Antiqua" w:eastAsia="Book Antiqua" w:hAnsi="Book Antiqua" w:cs="Book Antiqua"/>
        </w:rPr>
        <w:t>: 813-820.e4 [PMID: 32387497 DOI: 10.1016/j.gie.2020.04.074]</w:t>
      </w:r>
    </w:p>
    <w:p w14:paraId="4BBAF0D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lastRenderedPageBreak/>
        <w:t xml:space="preserve">128 </w:t>
      </w:r>
      <w:r w:rsidRPr="00FD6188">
        <w:rPr>
          <w:rFonts w:ascii="Book Antiqua" w:eastAsia="Book Antiqua" w:hAnsi="Book Antiqua" w:cs="Book Antiqua"/>
          <w:b/>
          <w:bCs/>
        </w:rPr>
        <w:t>Goyal H</w:t>
      </w:r>
      <w:r w:rsidRPr="00FD6188">
        <w:rPr>
          <w:rFonts w:ascii="Book Antiqua" w:eastAsia="Book Antiqua" w:hAnsi="Book Antiqua" w:cs="Book Antiqua"/>
        </w:rPr>
        <w:t xml:space="preserve">, Mann R, Gandhi Z, </w:t>
      </w:r>
      <w:proofErr w:type="spellStart"/>
      <w:r w:rsidRPr="00FD6188">
        <w:rPr>
          <w:rFonts w:ascii="Book Antiqua" w:eastAsia="Book Antiqua" w:hAnsi="Book Antiqua" w:cs="Book Antiqua"/>
        </w:rPr>
        <w:t>Perisetti</w:t>
      </w:r>
      <w:proofErr w:type="spellEnd"/>
      <w:r w:rsidRPr="00FD6188">
        <w:rPr>
          <w:rFonts w:ascii="Book Antiqua" w:eastAsia="Book Antiqua" w:hAnsi="Book Antiqua" w:cs="Book Antiqua"/>
        </w:rPr>
        <w:t xml:space="preserve"> A, Ali A, Aman Ali K, Sharma N, </w:t>
      </w:r>
      <w:proofErr w:type="spellStart"/>
      <w:r w:rsidRPr="00FD6188">
        <w:rPr>
          <w:rFonts w:ascii="Book Antiqua" w:eastAsia="Book Antiqua" w:hAnsi="Book Antiqua" w:cs="Book Antiqua"/>
        </w:rPr>
        <w:t>Saligram</w:t>
      </w:r>
      <w:proofErr w:type="spellEnd"/>
      <w:r w:rsidRPr="00FD6188">
        <w:rPr>
          <w:rFonts w:ascii="Book Antiqua" w:eastAsia="Book Antiqua" w:hAnsi="Book Antiqua" w:cs="Book Antiqua"/>
        </w:rPr>
        <w:t xml:space="preserve"> S, </w:t>
      </w:r>
      <w:proofErr w:type="spellStart"/>
      <w:r w:rsidRPr="00FD6188">
        <w:rPr>
          <w:rFonts w:ascii="Book Antiqua" w:eastAsia="Book Antiqua" w:hAnsi="Book Antiqua" w:cs="Book Antiqua"/>
        </w:rPr>
        <w:t>Tharian</w:t>
      </w:r>
      <w:proofErr w:type="spellEnd"/>
      <w:r w:rsidRPr="00FD6188">
        <w:rPr>
          <w:rFonts w:ascii="Book Antiqua" w:eastAsia="Book Antiqua" w:hAnsi="Book Antiqua" w:cs="Book Antiqua"/>
        </w:rPr>
        <w:t xml:space="preserve"> B, Inamdar S. Scope of Artificial Intelligence in Screening and Diagnosis of Colorectal Cancer. </w:t>
      </w:r>
      <w:r w:rsidRPr="00FD6188">
        <w:rPr>
          <w:rFonts w:ascii="Book Antiqua" w:eastAsia="Book Antiqua" w:hAnsi="Book Antiqua" w:cs="Book Antiqua"/>
          <w:i/>
          <w:iCs/>
        </w:rPr>
        <w:t>J Clin Med</w:t>
      </w:r>
      <w:r w:rsidRPr="00FD6188">
        <w:rPr>
          <w:rFonts w:ascii="Book Antiqua" w:eastAsia="Book Antiqua" w:hAnsi="Book Antiqua" w:cs="Book Antiqua"/>
        </w:rPr>
        <w:t xml:space="preserve"> 2020; </w:t>
      </w:r>
      <w:r w:rsidRPr="00FD6188">
        <w:rPr>
          <w:rFonts w:ascii="Book Antiqua" w:eastAsia="Book Antiqua" w:hAnsi="Book Antiqua" w:cs="Book Antiqua"/>
          <w:b/>
          <w:bCs/>
        </w:rPr>
        <w:t>9</w:t>
      </w:r>
      <w:r w:rsidRPr="00FD6188">
        <w:rPr>
          <w:rFonts w:ascii="Book Antiqua" w:eastAsia="Book Antiqua" w:hAnsi="Book Antiqua" w:cs="Book Antiqua"/>
        </w:rPr>
        <w:t xml:space="preserve"> [PMID: 33076511 DOI: 10.3390/jcm9103313]</w:t>
      </w:r>
    </w:p>
    <w:p w14:paraId="5DB58DF7"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129 </w:t>
      </w:r>
      <w:r w:rsidRPr="00FD6188">
        <w:rPr>
          <w:rFonts w:ascii="Book Antiqua" w:eastAsia="Book Antiqua" w:hAnsi="Book Antiqua" w:cs="Book Antiqua"/>
          <w:b/>
          <w:bCs/>
        </w:rPr>
        <w:t>Mori Y</w:t>
      </w:r>
      <w:r w:rsidRPr="00FD6188">
        <w:rPr>
          <w:rFonts w:ascii="Book Antiqua" w:eastAsia="Book Antiqua" w:hAnsi="Book Antiqua" w:cs="Book Antiqua"/>
        </w:rPr>
        <w:t xml:space="preserve">, Neumann H, Misawa M, Kudo SE, Bretthauer M. Artificial intelligence in colonoscopy - Now on the market. What's next? </w:t>
      </w:r>
      <w:r w:rsidRPr="00FD6188">
        <w:rPr>
          <w:rFonts w:ascii="Book Antiqua" w:eastAsia="Book Antiqua" w:hAnsi="Book Antiqua" w:cs="Book Antiqua"/>
          <w:i/>
          <w:iCs/>
        </w:rPr>
        <w:t>J Gastroenterol Hepatol</w:t>
      </w:r>
      <w:r w:rsidRPr="00FD6188">
        <w:rPr>
          <w:rFonts w:ascii="Book Antiqua" w:eastAsia="Book Antiqua" w:hAnsi="Book Antiqua" w:cs="Book Antiqua"/>
        </w:rPr>
        <w:t xml:space="preserve"> 2021; </w:t>
      </w:r>
      <w:r w:rsidRPr="00FD6188">
        <w:rPr>
          <w:rFonts w:ascii="Book Antiqua" w:eastAsia="Book Antiqua" w:hAnsi="Book Antiqua" w:cs="Book Antiqua"/>
          <w:b/>
          <w:bCs/>
        </w:rPr>
        <w:t>36</w:t>
      </w:r>
      <w:r w:rsidRPr="00FD6188">
        <w:rPr>
          <w:rFonts w:ascii="Book Antiqua" w:eastAsia="Book Antiqua" w:hAnsi="Book Antiqua" w:cs="Book Antiqua"/>
        </w:rPr>
        <w:t>: 7-11 [PMID: 33179322 DOI: 10.1111/jgh.15339]</w:t>
      </w:r>
    </w:p>
    <w:p w14:paraId="1914293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130 </w:t>
      </w:r>
      <w:r w:rsidRPr="00FD6188">
        <w:rPr>
          <w:rFonts w:ascii="Book Antiqua" w:eastAsia="Book Antiqua" w:hAnsi="Book Antiqua" w:cs="Book Antiqua"/>
          <w:b/>
          <w:bCs/>
        </w:rPr>
        <w:t>Yamada M</w:t>
      </w:r>
      <w:r w:rsidRPr="00FD6188">
        <w:rPr>
          <w:rFonts w:ascii="Book Antiqua" w:eastAsia="Book Antiqua" w:hAnsi="Book Antiqua" w:cs="Book Antiqua"/>
        </w:rPr>
        <w:t xml:space="preserve">, Saito Y, Imaoka H, Saiko M, Yamada S, Kondo H, Takamaru H, Sakamoto T, Sese J, </w:t>
      </w:r>
      <w:proofErr w:type="spellStart"/>
      <w:r w:rsidRPr="00FD6188">
        <w:rPr>
          <w:rFonts w:ascii="Book Antiqua" w:eastAsia="Book Antiqua" w:hAnsi="Book Antiqua" w:cs="Book Antiqua"/>
        </w:rPr>
        <w:t>Kuchiba</w:t>
      </w:r>
      <w:proofErr w:type="spellEnd"/>
      <w:r w:rsidRPr="00FD6188">
        <w:rPr>
          <w:rFonts w:ascii="Book Antiqua" w:eastAsia="Book Antiqua" w:hAnsi="Book Antiqua" w:cs="Book Antiqua"/>
        </w:rPr>
        <w:t xml:space="preserve"> A, Shibata T, Hamamoto R. Development of a real-time endoscopic image diagnosis support system using deep learning technology in colonoscopy. </w:t>
      </w:r>
      <w:r w:rsidRPr="00FD6188">
        <w:rPr>
          <w:rFonts w:ascii="Book Antiqua" w:eastAsia="Book Antiqua" w:hAnsi="Book Antiqua" w:cs="Book Antiqua"/>
          <w:i/>
          <w:iCs/>
        </w:rPr>
        <w:t>Sci Rep</w:t>
      </w:r>
      <w:r w:rsidRPr="00FD6188">
        <w:rPr>
          <w:rFonts w:ascii="Book Antiqua" w:eastAsia="Book Antiqua" w:hAnsi="Book Antiqua" w:cs="Book Antiqua"/>
        </w:rPr>
        <w:t xml:space="preserve"> 2019; </w:t>
      </w:r>
      <w:r w:rsidRPr="00FD6188">
        <w:rPr>
          <w:rFonts w:ascii="Book Antiqua" w:eastAsia="Book Antiqua" w:hAnsi="Book Antiqua" w:cs="Book Antiqua"/>
          <w:b/>
          <w:bCs/>
        </w:rPr>
        <w:t>9</w:t>
      </w:r>
      <w:r w:rsidRPr="00FD6188">
        <w:rPr>
          <w:rFonts w:ascii="Book Antiqua" w:eastAsia="Book Antiqua" w:hAnsi="Book Antiqua" w:cs="Book Antiqua"/>
        </w:rPr>
        <w:t>: 14465 [PMID: 31594962 DOI: 10.1038/s41598-019-50567-5]</w:t>
      </w:r>
    </w:p>
    <w:p w14:paraId="357E708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131 </w:t>
      </w:r>
      <w:r w:rsidRPr="00FD6188">
        <w:rPr>
          <w:rFonts w:ascii="Book Antiqua" w:eastAsia="Book Antiqua" w:hAnsi="Book Antiqua" w:cs="Book Antiqua"/>
          <w:b/>
          <w:bCs/>
        </w:rPr>
        <w:t>Hassan C</w:t>
      </w:r>
      <w:r w:rsidRPr="00FD6188">
        <w:rPr>
          <w:rFonts w:ascii="Book Antiqua" w:eastAsia="Book Antiqua" w:hAnsi="Book Antiqua" w:cs="Book Antiqua"/>
        </w:rPr>
        <w:t xml:space="preserve">, Spadaccini M, Iannone A, Maselli R, Jovani M, Chandrasekar VT, Antonelli G, Yu H, Areia M, Dinis-Ribeiro M, Bhandari P, Sharma P, Rex DK, Rösch T, Wallace M, Repici A. Performance of artificial intelligence in colonoscopy for adenoma and polyp detection: a systematic review and meta-analysis.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2021; </w:t>
      </w:r>
      <w:r w:rsidRPr="00FD6188">
        <w:rPr>
          <w:rFonts w:ascii="Book Antiqua" w:eastAsia="Book Antiqua" w:hAnsi="Book Antiqua" w:cs="Book Antiqua"/>
          <w:b/>
          <w:bCs/>
        </w:rPr>
        <w:t>93</w:t>
      </w:r>
      <w:r w:rsidRPr="00FD6188">
        <w:rPr>
          <w:rFonts w:ascii="Book Antiqua" w:eastAsia="Book Antiqua" w:hAnsi="Book Antiqua" w:cs="Book Antiqua"/>
        </w:rPr>
        <w:t>: 77-</w:t>
      </w:r>
      <w:proofErr w:type="gramStart"/>
      <w:r w:rsidRPr="00FD6188">
        <w:rPr>
          <w:rFonts w:ascii="Book Antiqua" w:eastAsia="Book Antiqua" w:hAnsi="Book Antiqua" w:cs="Book Antiqua"/>
        </w:rPr>
        <w:t>85.e</w:t>
      </w:r>
      <w:proofErr w:type="gramEnd"/>
      <w:r w:rsidRPr="00FD6188">
        <w:rPr>
          <w:rFonts w:ascii="Book Antiqua" w:eastAsia="Book Antiqua" w:hAnsi="Book Antiqua" w:cs="Book Antiqua"/>
        </w:rPr>
        <w:t>6 [PMID: 32598963 DOI: 10.1016/j.gie.2020.06.059]</w:t>
      </w:r>
    </w:p>
    <w:p w14:paraId="4EAF0E4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132 </w:t>
      </w:r>
      <w:r w:rsidRPr="00FD6188">
        <w:rPr>
          <w:rFonts w:ascii="Book Antiqua" w:eastAsia="Book Antiqua" w:hAnsi="Book Antiqua" w:cs="Book Antiqua"/>
          <w:b/>
          <w:bCs/>
        </w:rPr>
        <w:t>Young E</w:t>
      </w:r>
      <w:r w:rsidRPr="00FD6188">
        <w:rPr>
          <w:rFonts w:ascii="Book Antiqua" w:eastAsia="Book Antiqua" w:hAnsi="Book Antiqua" w:cs="Book Antiqua"/>
        </w:rPr>
        <w:t xml:space="preserve">, Edwards L, Singh R. The Role of Artificial Intelligence in Colorectal Cancer Screening: Lesion Detection and Lesion Characterization. </w:t>
      </w:r>
      <w:r w:rsidRPr="00FD6188">
        <w:rPr>
          <w:rFonts w:ascii="Book Antiqua" w:eastAsia="Book Antiqua" w:hAnsi="Book Antiqua" w:cs="Book Antiqua"/>
          <w:i/>
          <w:iCs/>
        </w:rPr>
        <w:t>Cancers (Basel)</w:t>
      </w:r>
      <w:r w:rsidRPr="00FD6188">
        <w:rPr>
          <w:rFonts w:ascii="Book Antiqua" w:eastAsia="Book Antiqua" w:hAnsi="Book Antiqua" w:cs="Book Antiqua"/>
        </w:rPr>
        <w:t xml:space="preserve"> 2023; </w:t>
      </w:r>
      <w:r w:rsidRPr="00FD6188">
        <w:rPr>
          <w:rFonts w:ascii="Book Antiqua" w:eastAsia="Book Antiqua" w:hAnsi="Book Antiqua" w:cs="Book Antiqua"/>
          <w:b/>
          <w:bCs/>
        </w:rPr>
        <w:t>15</w:t>
      </w:r>
      <w:r w:rsidRPr="00FD6188">
        <w:rPr>
          <w:rFonts w:ascii="Book Antiqua" w:eastAsia="Book Antiqua" w:hAnsi="Book Antiqua" w:cs="Book Antiqua"/>
        </w:rPr>
        <w:t xml:space="preserve"> [PMID: 37958301 DOI: 10.3390/cancers15215126]</w:t>
      </w:r>
    </w:p>
    <w:p w14:paraId="2CC3BEF1"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133 </w:t>
      </w:r>
      <w:r w:rsidRPr="00FD6188">
        <w:rPr>
          <w:rFonts w:ascii="Book Antiqua" w:eastAsia="Book Antiqua" w:hAnsi="Book Antiqua" w:cs="Book Antiqua"/>
          <w:b/>
          <w:bCs/>
        </w:rPr>
        <w:t>Nehme F</w:t>
      </w:r>
      <w:r w:rsidRPr="00FD6188">
        <w:rPr>
          <w:rFonts w:ascii="Book Antiqua" w:eastAsia="Book Antiqua" w:hAnsi="Book Antiqua" w:cs="Book Antiqua"/>
        </w:rPr>
        <w:t xml:space="preserve">, Coronel E, Barringer DA, Romero LG, Shafi MA, Ross WA, Ge PS. Performance and attitudes toward real-time computer-aided polyp detection during colonoscopy in a large tertiary referral center in the United States.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2023; </w:t>
      </w:r>
      <w:r w:rsidRPr="00FD6188">
        <w:rPr>
          <w:rFonts w:ascii="Book Antiqua" w:eastAsia="Book Antiqua" w:hAnsi="Book Antiqua" w:cs="Book Antiqua"/>
          <w:b/>
          <w:bCs/>
        </w:rPr>
        <w:t>98</w:t>
      </w:r>
      <w:r w:rsidRPr="00FD6188">
        <w:rPr>
          <w:rFonts w:ascii="Book Antiqua" w:eastAsia="Book Antiqua" w:hAnsi="Book Antiqua" w:cs="Book Antiqua"/>
        </w:rPr>
        <w:t>: 100-109.e6 [PMID: 36801459 DOI: 10.1016/j.gie.2023.02.016]</w:t>
      </w:r>
    </w:p>
    <w:p w14:paraId="6C80F4C5"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134 </w:t>
      </w:r>
      <w:r w:rsidRPr="00FD6188">
        <w:rPr>
          <w:rFonts w:ascii="Book Antiqua" w:eastAsia="Book Antiqua" w:hAnsi="Book Antiqua" w:cs="Book Antiqua"/>
          <w:b/>
          <w:bCs/>
        </w:rPr>
        <w:t>Areia M</w:t>
      </w:r>
      <w:r w:rsidRPr="00FD6188">
        <w:rPr>
          <w:rFonts w:ascii="Book Antiqua" w:eastAsia="Book Antiqua" w:hAnsi="Book Antiqua" w:cs="Book Antiqua"/>
        </w:rPr>
        <w:t xml:space="preserve">, Mori Y, Correale L, Repici A, Bretthauer M, Sharma P, Taveira F, Spadaccini M, Antonelli G, </w:t>
      </w:r>
      <w:proofErr w:type="spellStart"/>
      <w:r w:rsidRPr="00FD6188">
        <w:rPr>
          <w:rFonts w:ascii="Book Antiqua" w:eastAsia="Book Antiqua" w:hAnsi="Book Antiqua" w:cs="Book Antiqua"/>
        </w:rPr>
        <w:t>Ebigbo</w:t>
      </w:r>
      <w:proofErr w:type="spellEnd"/>
      <w:r w:rsidRPr="00FD6188">
        <w:rPr>
          <w:rFonts w:ascii="Book Antiqua" w:eastAsia="Book Antiqua" w:hAnsi="Book Antiqua" w:cs="Book Antiqua"/>
        </w:rPr>
        <w:t xml:space="preserve"> A, Kudo SE, Arribas J, Barua I, Kaminski MF, Messmann H, Rex DK, Dinis-Ribeiro M, Hassan C. Cost-effectiveness of artificial intelligence for screening colonoscopy: a modelling study. </w:t>
      </w:r>
      <w:r w:rsidRPr="00FD6188">
        <w:rPr>
          <w:rFonts w:ascii="Book Antiqua" w:eastAsia="Book Antiqua" w:hAnsi="Book Antiqua" w:cs="Book Antiqua"/>
          <w:i/>
          <w:iCs/>
        </w:rPr>
        <w:t>Lancet Digit Health</w:t>
      </w:r>
      <w:r w:rsidRPr="00FD6188">
        <w:rPr>
          <w:rFonts w:ascii="Book Antiqua" w:eastAsia="Book Antiqua" w:hAnsi="Book Antiqua" w:cs="Book Antiqua"/>
        </w:rPr>
        <w:t xml:space="preserve"> 2022; </w:t>
      </w:r>
      <w:r w:rsidRPr="00FD6188">
        <w:rPr>
          <w:rFonts w:ascii="Book Antiqua" w:eastAsia="Book Antiqua" w:hAnsi="Book Antiqua" w:cs="Book Antiqua"/>
          <w:b/>
          <w:bCs/>
        </w:rPr>
        <w:t>4</w:t>
      </w:r>
      <w:r w:rsidRPr="00FD6188">
        <w:rPr>
          <w:rFonts w:ascii="Book Antiqua" w:eastAsia="Book Antiqua" w:hAnsi="Book Antiqua" w:cs="Book Antiqua"/>
        </w:rPr>
        <w:t>: e436-e444 [PMID: 35430151 DOI: 10.1016/S2589-7500(22)00042-5]</w:t>
      </w:r>
    </w:p>
    <w:p w14:paraId="2A3B25E0"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135 </w:t>
      </w:r>
      <w:r w:rsidRPr="00FD6188">
        <w:rPr>
          <w:rFonts w:ascii="Book Antiqua" w:eastAsia="Book Antiqua" w:hAnsi="Book Antiqua" w:cs="Book Antiqua"/>
          <w:b/>
          <w:bCs/>
        </w:rPr>
        <w:t>Mori Y</w:t>
      </w:r>
      <w:r w:rsidRPr="00FD6188">
        <w:rPr>
          <w:rFonts w:ascii="Book Antiqua" w:eastAsia="Book Antiqua" w:hAnsi="Book Antiqua" w:cs="Book Antiqua"/>
        </w:rPr>
        <w:t xml:space="preserve">, Wang P, Løberg M, Misawa M, Repici A, Spadaccini M, Correale L, Antonelli G, Yu H, Gong D, Ishiyama M, Kudo SE, Kamba S, </w:t>
      </w:r>
      <w:proofErr w:type="spellStart"/>
      <w:r w:rsidRPr="00FD6188">
        <w:rPr>
          <w:rFonts w:ascii="Book Antiqua" w:eastAsia="Book Antiqua" w:hAnsi="Book Antiqua" w:cs="Book Antiqua"/>
        </w:rPr>
        <w:t>Sumiyama</w:t>
      </w:r>
      <w:proofErr w:type="spellEnd"/>
      <w:r w:rsidRPr="00FD6188">
        <w:rPr>
          <w:rFonts w:ascii="Book Antiqua" w:eastAsia="Book Antiqua" w:hAnsi="Book Antiqua" w:cs="Book Antiqua"/>
        </w:rPr>
        <w:t xml:space="preserve"> K, Saito Y, Nishino H, Liu P, Glissen Brown JR, Mansour NM, Gross SA, </w:t>
      </w:r>
      <w:proofErr w:type="spellStart"/>
      <w:r w:rsidRPr="00FD6188">
        <w:rPr>
          <w:rFonts w:ascii="Book Antiqua" w:eastAsia="Book Antiqua" w:hAnsi="Book Antiqua" w:cs="Book Antiqua"/>
        </w:rPr>
        <w:t>Kalager</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Bretthauer</w:t>
      </w:r>
      <w:proofErr w:type="spellEnd"/>
      <w:r w:rsidRPr="00FD6188">
        <w:rPr>
          <w:rFonts w:ascii="Book Antiqua" w:eastAsia="Book Antiqua" w:hAnsi="Book Antiqua" w:cs="Book Antiqua"/>
        </w:rPr>
        <w:t xml:space="preserve"> M, Rex DK, Sharma </w:t>
      </w:r>
      <w:r w:rsidRPr="00FD6188">
        <w:rPr>
          <w:rFonts w:ascii="Book Antiqua" w:eastAsia="Book Antiqua" w:hAnsi="Book Antiqua" w:cs="Book Antiqua"/>
        </w:rPr>
        <w:lastRenderedPageBreak/>
        <w:t xml:space="preserve">P, Berzin TM, Hassan C. Impact of Artificial Intelligence on Colonoscopy Surveillance After Polyp Removal: A Pooled Analysis of Randomized Trials. </w:t>
      </w:r>
      <w:r w:rsidRPr="00FD6188">
        <w:rPr>
          <w:rFonts w:ascii="Book Antiqua" w:eastAsia="Book Antiqua" w:hAnsi="Book Antiqua" w:cs="Book Antiqua"/>
          <w:i/>
          <w:iCs/>
        </w:rPr>
        <w:t>Clin Gastroenterol Hepatol</w:t>
      </w:r>
      <w:r w:rsidRPr="00FD6188">
        <w:rPr>
          <w:rFonts w:ascii="Book Antiqua" w:eastAsia="Book Antiqua" w:hAnsi="Book Antiqua" w:cs="Book Antiqua"/>
        </w:rPr>
        <w:t xml:space="preserve"> 2023; </w:t>
      </w:r>
      <w:r w:rsidRPr="00FD6188">
        <w:rPr>
          <w:rFonts w:ascii="Book Antiqua" w:eastAsia="Book Antiqua" w:hAnsi="Book Antiqua" w:cs="Book Antiqua"/>
          <w:b/>
          <w:bCs/>
        </w:rPr>
        <w:t>21</w:t>
      </w:r>
      <w:r w:rsidRPr="00FD6188">
        <w:rPr>
          <w:rFonts w:ascii="Book Antiqua" w:eastAsia="Book Antiqua" w:hAnsi="Book Antiqua" w:cs="Book Antiqua"/>
        </w:rPr>
        <w:t>: 949-959.e2 [PMID: 36038128 DOI: 10.1016/j.cgh.2022.08.022]</w:t>
      </w:r>
    </w:p>
    <w:p w14:paraId="3A28C30A"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136 </w:t>
      </w:r>
      <w:r w:rsidRPr="00FD6188">
        <w:rPr>
          <w:rFonts w:ascii="Book Antiqua" w:eastAsia="Book Antiqua" w:hAnsi="Book Antiqua" w:cs="Book Antiqua"/>
          <w:b/>
          <w:bCs/>
        </w:rPr>
        <w:t>Rex DK</w:t>
      </w:r>
      <w:r w:rsidRPr="00FD6188">
        <w:rPr>
          <w:rFonts w:ascii="Book Antiqua" w:eastAsia="Book Antiqua" w:hAnsi="Book Antiqua" w:cs="Book Antiqua"/>
        </w:rPr>
        <w:t xml:space="preserve">, Kahi C, O'Brien M, Levin TR, Pohl H, Rastogi A, Burgart L, </w:t>
      </w:r>
      <w:proofErr w:type="spellStart"/>
      <w:r w:rsidRPr="00FD6188">
        <w:rPr>
          <w:rFonts w:ascii="Book Antiqua" w:eastAsia="Book Antiqua" w:hAnsi="Book Antiqua" w:cs="Book Antiqua"/>
        </w:rPr>
        <w:t>Imperiale</w:t>
      </w:r>
      <w:proofErr w:type="spellEnd"/>
      <w:r w:rsidRPr="00FD6188">
        <w:rPr>
          <w:rFonts w:ascii="Book Antiqua" w:eastAsia="Book Antiqua" w:hAnsi="Book Antiqua" w:cs="Book Antiqua"/>
        </w:rPr>
        <w:t xml:space="preserve"> T, </w:t>
      </w:r>
      <w:proofErr w:type="spellStart"/>
      <w:r w:rsidRPr="00FD6188">
        <w:rPr>
          <w:rFonts w:ascii="Book Antiqua" w:eastAsia="Book Antiqua" w:hAnsi="Book Antiqua" w:cs="Book Antiqua"/>
        </w:rPr>
        <w:t>Ladabaum</w:t>
      </w:r>
      <w:proofErr w:type="spellEnd"/>
      <w:r w:rsidRPr="00FD6188">
        <w:rPr>
          <w:rFonts w:ascii="Book Antiqua" w:eastAsia="Book Antiqua" w:hAnsi="Book Antiqua" w:cs="Book Antiqua"/>
        </w:rPr>
        <w:t xml:space="preserve"> U, Cohen J, Lieberman DA. The American Society for Gastrointestinal Endoscopy PIVI (Preservation and Incorporation of Valuable Endoscopic Innovations) on real-time endoscopic assessment of the histology of diminutive colorectal polyps. </w:t>
      </w:r>
      <w:proofErr w:type="spellStart"/>
      <w:r w:rsidRPr="00FD6188">
        <w:rPr>
          <w:rFonts w:ascii="Book Antiqua" w:eastAsia="Book Antiqua" w:hAnsi="Book Antiqua" w:cs="Book Antiqua"/>
          <w:i/>
          <w:iCs/>
        </w:rPr>
        <w:t>Gastrointest</w:t>
      </w:r>
      <w:proofErr w:type="spellEnd"/>
      <w:r w:rsidRPr="00FD6188">
        <w:rPr>
          <w:rFonts w:ascii="Book Antiqua" w:eastAsia="Book Antiqua" w:hAnsi="Book Antiqua" w:cs="Book Antiqua"/>
          <w:i/>
          <w:iCs/>
        </w:rPr>
        <w:t xml:space="preserve">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rPr>
        <w:t xml:space="preserve"> 2011; </w:t>
      </w:r>
      <w:r w:rsidRPr="00FD6188">
        <w:rPr>
          <w:rFonts w:ascii="Book Antiqua" w:eastAsia="Book Antiqua" w:hAnsi="Book Antiqua" w:cs="Book Antiqua"/>
          <w:b/>
          <w:bCs/>
        </w:rPr>
        <w:t>73</w:t>
      </w:r>
      <w:r w:rsidRPr="00FD6188">
        <w:rPr>
          <w:rFonts w:ascii="Book Antiqua" w:eastAsia="Book Antiqua" w:hAnsi="Book Antiqua" w:cs="Book Antiqua"/>
        </w:rPr>
        <w:t>: 419-422 [PMID: 21353837 DOI: 10.1016/j.gie.2011.01.023]</w:t>
      </w:r>
    </w:p>
    <w:p w14:paraId="48CF271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137 </w:t>
      </w:r>
      <w:proofErr w:type="spellStart"/>
      <w:r w:rsidRPr="00FD6188">
        <w:rPr>
          <w:rFonts w:ascii="Book Antiqua" w:eastAsia="Book Antiqua" w:hAnsi="Book Antiqua" w:cs="Book Antiqua"/>
          <w:b/>
          <w:bCs/>
        </w:rPr>
        <w:t>Houwen</w:t>
      </w:r>
      <w:proofErr w:type="spellEnd"/>
      <w:r w:rsidRPr="00FD6188">
        <w:rPr>
          <w:rFonts w:ascii="Book Antiqua" w:eastAsia="Book Antiqua" w:hAnsi="Book Antiqua" w:cs="Book Antiqua"/>
          <w:b/>
          <w:bCs/>
        </w:rPr>
        <w:t xml:space="preserve"> BBSL</w:t>
      </w:r>
      <w:r w:rsidRPr="00FD6188">
        <w:rPr>
          <w:rFonts w:ascii="Book Antiqua" w:eastAsia="Book Antiqua" w:hAnsi="Book Antiqua" w:cs="Book Antiqua"/>
        </w:rPr>
        <w:t xml:space="preserve">, Hassan C, Coupé VMH, </w:t>
      </w:r>
      <w:proofErr w:type="spellStart"/>
      <w:r w:rsidRPr="00FD6188">
        <w:rPr>
          <w:rFonts w:ascii="Book Antiqua" w:eastAsia="Book Antiqua" w:hAnsi="Book Antiqua" w:cs="Book Antiqua"/>
        </w:rPr>
        <w:t>Greuter</w:t>
      </w:r>
      <w:proofErr w:type="spellEnd"/>
      <w:r w:rsidRPr="00FD6188">
        <w:rPr>
          <w:rFonts w:ascii="Book Antiqua" w:eastAsia="Book Antiqua" w:hAnsi="Book Antiqua" w:cs="Book Antiqua"/>
        </w:rPr>
        <w:t xml:space="preserve"> MJE, </w:t>
      </w:r>
      <w:proofErr w:type="spellStart"/>
      <w:r w:rsidRPr="00FD6188">
        <w:rPr>
          <w:rFonts w:ascii="Book Antiqua" w:eastAsia="Book Antiqua" w:hAnsi="Book Antiqua" w:cs="Book Antiqua"/>
        </w:rPr>
        <w:t>Hazewinkel</w:t>
      </w:r>
      <w:proofErr w:type="spellEnd"/>
      <w:r w:rsidRPr="00FD6188">
        <w:rPr>
          <w:rFonts w:ascii="Book Antiqua" w:eastAsia="Book Antiqua" w:hAnsi="Book Antiqua" w:cs="Book Antiqua"/>
        </w:rPr>
        <w:t xml:space="preserve"> Y, </w:t>
      </w:r>
      <w:proofErr w:type="spellStart"/>
      <w:r w:rsidRPr="00FD6188">
        <w:rPr>
          <w:rFonts w:ascii="Book Antiqua" w:eastAsia="Book Antiqua" w:hAnsi="Book Antiqua" w:cs="Book Antiqua"/>
        </w:rPr>
        <w:t>Vleugels</w:t>
      </w:r>
      <w:proofErr w:type="spellEnd"/>
      <w:r w:rsidRPr="00FD6188">
        <w:rPr>
          <w:rFonts w:ascii="Book Antiqua" w:eastAsia="Book Antiqua" w:hAnsi="Book Antiqua" w:cs="Book Antiqua"/>
        </w:rPr>
        <w:t xml:space="preserve"> JLA, Antonelli G, Bustamante-</w:t>
      </w:r>
      <w:proofErr w:type="spellStart"/>
      <w:r w:rsidRPr="00FD6188">
        <w:rPr>
          <w:rFonts w:ascii="Book Antiqua" w:eastAsia="Book Antiqua" w:hAnsi="Book Antiqua" w:cs="Book Antiqua"/>
        </w:rPr>
        <w:t>Balén</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Coron</w:t>
      </w:r>
      <w:proofErr w:type="spellEnd"/>
      <w:r w:rsidRPr="00FD6188">
        <w:rPr>
          <w:rFonts w:ascii="Book Antiqua" w:eastAsia="Book Antiqua" w:hAnsi="Book Antiqua" w:cs="Book Antiqua"/>
        </w:rPr>
        <w:t xml:space="preserve"> E, </w:t>
      </w:r>
      <w:proofErr w:type="spellStart"/>
      <w:r w:rsidRPr="00FD6188">
        <w:rPr>
          <w:rFonts w:ascii="Book Antiqua" w:eastAsia="Book Antiqua" w:hAnsi="Book Antiqua" w:cs="Book Antiqua"/>
        </w:rPr>
        <w:t>Cortas</w:t>
      </w:r>
      <w:proofErr w:type="spellEnd"/>
      <w:r w:rsidRPr="00FD6188">
        <w:rPr>
          <w:rFonts w:ascii="Book Antiqua" w:eastAsia="Book Antiqua" w:hAnsi="Book Antiqua" w:cs="Book Antiqua"/>
        </w:rPr>
        <w:t xml:space="preserve"> GA, </w:t>
      </w:r>
      <w:proofErr w:type="spellStart"/>
      <w:r w:rsidRPr="00FD6188">
        <w:rPr>
          <w:rFonts w:ascii="Book Antiqua" w:eastAsia="Book Antiqua" w:hAnsi="Book Antiqua" w:cs="Book Antiqua"/>
        </w:rPr>
        <w:t>Dinis</w:t>
      </w:r>
      <w:proofErr w:type="spellEnd"/>
      <w:r w:rsidRPr="00FD6188">
        <w:rPr>
          <w:rFonts w:ascii="Book Antiqua" w:eastAsia="Book Antiqua" w:hAnsi="Book Antiqua" w:cs="Book Antiqua"/>
        </w:rPr>
        <w:t xml:space="preserve">-Ribeiro M, </w:t>
      </w:r>
      <w:proofErr w:type="spellStart"/>
      <w:r w:rsidRPr="00FD6188">
        <w:rPr>
          <w:rFonts w:ascii="Book Antiqua" w:eastAsia="Book Antiqua" w:hAnsi="Book Antiqua" w:cs="Book Antiqua"/>
        </w:rPr>
        <w:t>Dobru</w:t>
      </w:r>
      <w:proofErr w:type="spellEnd"/>
      <w:r w:rsidRPr="00FD6188">
        <w:rPr>
          <w:rFonts w:ascii="Book Antiqua" w:eastAsia="Book Antiqua" w:hAnsi="Book Antiqua" w:cs="Book Antiqua"/>
        </w:rPr>
        <w:t xml:space="preserve"> DE, East JE, </w:t>
      </w:r>
      <w:proofErr w:type="spellStart"/>
      <w:r w:rsidRPr="00FD6188">
        <w:rPr>
          <w:rFonts w:ascii="Book Antiqua" w:eastAsia="Book Antiqua" w:hAnsi="Book Antiqua" w:cs="Book Antiqua"/>
        </w:rPr>
        <w:t>Iacucci</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Jover</w:t>
      </w:r>
      <w:proofErr w:type="spellEnd"/>
      <w:r w:rsidRPr="00FD6188">
        <w:rPr>
          <w:rFonts w:ascii="Book Antiqua" w:eastAsia="Book Antiqua" w:hAnsi="Book Antiqua" w:cs="Book Antiqua"/>
        </w:rPr>
        <w:t xml:space="preserve"> R, </w:t>
      </w:r>
      <w:proofErr w:type="spellStart"/>
      <w:r w:rsidRPr="00FD6188">
        <w:rPr>
          <w:rFonts w:ascii="Book Antiqua" w:eastAsia="Book Antiqua" w:hAnsi="Book Antiqua" w:cs="Book Antiqua"/>
        </w:rPr>
        <w:t>Kuvaev</w:t>
      </w:r>
      <w:proofErr w:type="spellEnd"/>
      <w:r w:rsidRPr="00FD6188">
        <w:rPr>
          <w:rFonts w:ascii="Book Antiqua" w:eastAsia="Book Antiqua" w:hAnsi="Book Antiqua" w:cs="Book Antiqua"/>
        </w:rPr>
        <w:t xml:space="preserve"> R, Neumann H, </w:t>
      </w:r>
      <w:proofErr w:type="spellStart"/>
      <w:r w:rsidRPr="00FD6188">
        <w:rPr>
          <w:rFonts w:ascii="Book Antiqua" w:eastAsia="Book Antiqua" w:hAnsi="Book Antiqua" w:cs="Book Antiqua"/>
        </w:rPr>
        <w:t>Pellisé</w:t>
      </w:r>
      <w:proofErr w:type="spellEnd"/>
      <w:r w:rsidRPr="00FD6188">
        <w:rPr>
          <w:rFonts w:ascii="Book Antiqua" w:eastAsia="Book Antiqua" w:hAnsi="Book Antiqua" w:cs="Book Antiqua"/>
        </w:rPr>
        <w:t xml:space="preserve"> M, Puig I, Rutter MD, Saunders B, Tate DJ, Mori Y, </w:t>
      </w:r>
      <w:proofErr w:type="spellStart"/>
      <w:r w:rsidRPr="00FD6188">
        <w:rPr>
          <w:rFonts w:ascii="Book Antiqua" w:eastAsia="Book Antiqua" w:hAnsi="Book Antiqua" w:cs="Book Antiqua"/>
        </w:rPr>
        <w:t>Longcroft</w:t>
      </w:r>
      <w:proofErr w:type="spellEnd"/>
      <w:r w:rsidRPr="00FD6188">
        <w:rPr>
          <w:rFonts w:ascii="Book Antiqua" w:eastAsia="Book Antiqua" w:hAnsi="Book Antiqua" w:cs="Book Antiqua"/>
        </w:rPr>
        <w:t xml:space="preserve">-Wheaton G, </w:t>
      </w:r>
      <w:proofErr w:type="spellStart"/>
      <w:r w:rsidRPr="00FD6188">
        <w:rPr>
          <w:rFonts w:ascii="Book Antiqua" w:eastAsia="Book Antiqua" w:hAnsi="Book Antiqua" w:cs="Book Antiqua"/>
        </w:rPr>
        <w:t>Bisschops</w:t>
      </w:r>
      <w:proofErr w:type="spellEnd"/>
      <w:r w:rsidRPr="00FD6188">
        <w:rPr>
          <w:rFonts w:ascii="Book Antiqua" w:eastAsia="Book Antiqua" w:hAnsi="Book Antiqua" w:cs="Book Antiqua"/>
        </w:rPr>
        <w:t xml:space="preserve"> R, Dekker E. Definition of competence standards for optical diagnosis of diminutive colorectal polyps: European Society of Gastrointestinal Endoscopy (ESGE) Position Statement. </w:t>
      </w:r>
      <w:r w:rsidRPr="00FD6188">
        <w:rPr>
          <w:rFonts w:ascii="Book Antiqua" w:eastAsia="Book Antiqua" w:hAnsi="Book Antiqua" w:cs="Book Antiqua"/>
          <w:i/>
          <w:iCs/>
        </w:rPr>
        <w:t>Endoscopy</w:t>
      </w:r>
      <w:r w:rsidRPr="00FD6188">
        <w:rPr>
          <w:rFonts w:ascii="Book Antiqua" w:eastAsia="Book Antiqua" w:hAnsi="Book Antiqua" w:cs="Book Antiqua"/>
        </w:rPr>
        <w:t xml:space="preserve"> 2022; </w:t>
      </w:r>
      <w:r w:rsidRPr="00FD6188">
        <w:rPr>
          <w:rFonts w:ascii="Book Antiqua" w:eastAsia="Book Antiqua" w:hAnsi="Book Antiqua" w:cs="Book Antiqua"/>
          <w:b/>
          <w:bCs/>
        </w:rPr>
        <w:t>54</w:t>
      </w:r>
      <w:r w:rsidRPr="00FD6188">
        <w:rPr>
          <w:rFonts w:ascii="Book Antiqua" w:eastAsia="Book Antiqua" w:hAnsi="Book Antiqua" w:cs="Book Antiqua"/>
        </w:rPr>
        <w:t>: 88-99 [PMID: 34872120 DOI: 10.1055/a-1689-5130]</w:t>
      </w:r>
    </w:p>
    <w:p w14:paraId="4E1C13CB"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138 </w:t>
      </w:r>
      <w:r w:rsidRPr="00FD6188">
        <w:rPr>
          <w:rFonts w:ascii="Book Antiqua" w:eastAsia="Book Antiqua" w:hAnsi="Book Antiqua" w:cs="Book Antiqua"/>
          <w:b/>
          <w:bCs/>
        </w:rPr>
        <w:t>Wadhwa V</w:t>
      </w:r>
      <w:r w:rsidRPr="00FD6188">
        <w:rPr>
          <w:rFonts w:ascii="Book Antiqua" w:eastAsia="Book Antiqua" w:hAnsi="Book Antiqua" w:cs="Book Antiqua"/>
        </w:rPr>
        <w:t xml:space="preserve">, Alagappan M, Gonzalez A, Gupta K, Brown JRG, Cohen J, Sawhney M, </w:t>
      </w:r>
      <w:proofErr w:type="spellStart"/>
      <w:r w:rsidRPr="00FD6188">
        <w:rPr>
          <w:rFonts w:ascii="Book Antiqua" w:eastAsia="Book Antiqua" w:hAnsi="Book Antiqua" w:cs="Book Antiqua"/>
        </w:rPr>
        <w:t>Pleskow</w:t>
      </w:r>
      <w:proofErr w:type="spellEnd"/>
      <w:r w:rsidRPr="00FD6188">
        <w:rPr>
          <w:rFonts w:ascii="Book Antiqua" w:eastAsia="Book Antiqua" w:hAnsi="Book Antiqua" w:cs="Book Antiqua"/>
        </w:rPr>
        <w:t xml:space="preserve"> D, </w:t>
      </w:r>
      <w:proofErr w:type="spellStart"/>
      <w:r w:rsidRPr="00FD6188">
        <w:rPr>
          <w:rFonts w:ascii="Book Antiqua" w:eastAsia="Book Antiqua" w:hAnsi="Book Antiqua" w:cs="Book Antiqua"/>
        </w:rPr>
        <w:t>Berzin</w:t>
      </w:r>
      <w:proofErr w:type="spellEnd"/>
      <w:r w:rsidRPr="00FD6188">
        <w:rPr>
          <w:rFonts w:ascii="Book Antiqua" w:eastAsia="Book Antiqua" w:hAnsi="Book Antiqua" w:cs="Book Antiqua"/>
        </w:rPr>
        <w:t xml:space="preserve"> TM. Physician sentiment toward artificial intelligence (AI) in </w:t>
      </w:r>
      <w:proofErr w:type="spellStart"/>
      <w:r w:rsidRPr="00FD6188">
        <w:rPr>
          <w:rFonts w:ascii="Book Antiqua" w:eastAsia="Book Antiqua" w:hAnsi="Book Antiqua" w:cs="Book Antiqua"/>
        </w:rPr>
        <w:t>colonoscopic</w:t>
      </w:r>
      <w:proofErr w:type="spellEnd"/>
      <w:r w:rsidRPr="00FD6188">
        <w:rPr>
          <w:rFonts w:ascii="Book Antiqua" w:eastAsia="Book Antiqua" w:hAnsi="Book Antiqua" w:cs="Book Antiqua"/>
        </w:rPr>
        <w:t xml:space="preserve"> practice: a survey of US gastroenterologists. </w:t>
      </w:r>
      <w:proofErr w:type="spellStart"/>
      <w:r w:rsidRPr="00FD6188">
        <w:rPr>
          <w:rFonts w:ascii="Book Antiqua" w:eastAsia="Book Antiqua" w:hAnsi="Book Antiqua" w:cs="Book Antiqua"/>
          <w:i/>
          <w:iCs/>
        </w:rPr>
        <w:t>Endosc</w:t>
      </w:r>
      <w:proofErr w:type="spellEnd"/>
      <w:r w:rsidRPr="00FD6188">
        <w:rPr>
          <w:rFonts w:ascii="Book Antiqua" w:eastAsia="Book Antiqua" w:hAnsi="Book Antiqua" w:cs="Book Antiqua"/>
          <w:i/>
          <w:iCs/>
        </w:rPr>
        <w:t xml:space="preserve"> Int Open</w:t>
      </w:r>
      <w:r w:rsidRPr="00FD6188">
        <w:rPr>
          <w:rFonts w:ascii="Book Antiqua" w:eastAsia="Book Antiqua" w:hAnsi="Book Antiqua" w:cs="Book Antiqua"/>
        </w:rPr>
        <w:t xml:space="preserve"> 2020; </w:t>
      </w:r>
      <w:r w:rsidRPr="00FD6188">
        <w:rPr>
          <w:rFonts w:ascii="Book Antiqua" w:eastAsia="Book Antiqua" w:hAnsi="Book Antiqua" w:cs="Book Antiqua"/>
          <w:b/>
          <w:bCs/>
        </w:rPr>
        <w:t>8</w:t>
      </w:r>
      <w:r w:rsidRPr="00FD6188">
        <w:rPr>
          <w:rFonts w:ascii="Book Antiqua" w:eastAsia="Book Antiqua" w:hAnsi="Book Antiqua" w:cs="Book Antiqua"/>
        </w:rPr>
        <w:t>: E1379-E1384 [PMID: 33015341 DOI: 10.1055/a-1223-1926]</w:t>
      </w:r>
    </w:p>
    <w:p w14:paraId="26303C8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139 </w:t>
      </w:r>
      <w:r w:rsidRPr="00FD6188">
        <w:rPr>
          <w:rFonts w:ascii="Book Antiqua" w:eastAsia="Book Antiqua" w:hAnsi="Book Antiqua" w:cs="Book Antiqua"/>
          <w:b/>
          <w:bCs/>
        </w:rPr>
        <w:t>Mori Y</w:t>
      </w:r>
      <w:r w:rsidRPr="00FD6188">
        <w:rPr>
          <w:rFonts w:ascii="Book Antiqua" w:eastAsia="Book Antiqua" w:hAnsi="Book Antiqua" w:cs="Book Antiqua"/>
        </w:rPr>
        <w:t xml:space="preserve">, Kudo SE, Misawa M, Saito Y, </w:t>
      </w:r>
      <w:proofErr w:type="spellStart"/>
      <w:r w:rsidRPr="00FD6188">
        <w:rPr>
          <w:rFonts w:ascii="Book Antiqua" w:eastAsia="Book Antiqua" w:hAnsi="Book Antiqua" w:cs="Book Antiqua"/>
        </w:rPr>
        <w:t>Ikematsu</w:t>
      </w:r>
      <w:proofErr w:type="spellEnd"/>
      <w:r w:rsidRPr="00FD6188">
        <w:rPr>
          <w:rFonts w:ascii="Book Antiqua" w:eastAsia="Book Antiqua" w:hAnsi="Book Antiqua" w:cs="Book Antiqua"/>
        </w:rPr>
        <w:t xml:space="preserve"> H, </w:t>
      </w:r>
      <w:proofErr w:type="spellStart"/>
      <w:r w:rsidRPr="00FD6188">
        <w:rPr>
          <w:rFonts w:ascii="Book Antiqua" w:eastAsia="Book Antiqua" w:hAnsi="Book Antiqua" w:cs="Book Antiqua"/>
        </w:rPr>
        <w:t>Hotta</w:t>
      </w:r>
      <w:proofErr w:type="spellEnd"/>
      <w:r w:rsidRPr="00FD6188">
        <w:rPr>
          <w:rFonts w:ascii="Book Antiqua" w:eastAsia="Book Antiqua" w:hAnsi="Book Antiqua" w:cs="Book Antiqua"/>
        </w:rPr>
        <w:t xml:space="preserve"> K, </w:t>
      </w:r>
      <w:proofErr w:type="spellStart"/>
      <w:r w:rsidRPr="00FD6188">
        <w:rPr>
          <w:rFonts w:ascii="Book Antiqua" w:eastAsia="Book Antiqua" w:hAnsi="Book Antiqua" w:cs="Book Antiqua"/>
        </w:rPr>
        <w:t>Ohtsuka</w:t>
      </w:r>
      <w:proofErr w:type="spellEnd"/>
      <w:r w:rsidRPr="00FD6188">
        <w:rPr>
          <w:rFonts w:ascii="Book Antiqua" w:eastAsia="Book Antiqua" w:hAnsi="Book Antiqua" w:cs="Book Antiqua"/>
        </w:rPr>
        <w:t xml:space="preserve"> K, </w:t>
      </w:r>
      <w:proofErr w:type="spellStart"/>
      <w:r w:rsidRPr="00FD6188">
        <w:rPr>
          <w:rFonts w:ascii="Book Antiqua" w:eastAsia="Book Antiqua" w:hAnsi="Book Antiqua" w:cs="Book Antiqua"/>
        </w:rPr>
        <w:t>Urushibara</w:t>
      </w:r>
      <w:proofErr w:type="spellEnd"/>
      <w:r w:rsidRPr="00FD6188">
        <w:rPr>
          <w:rFonts w:ascii="Book Antiqua" w:eastAsia="Book Antiqua" w:hAnsi="Book Antiqua" w:cs="Book Antiqua"/>
        </w:rPr>
        <w:t xml:space="preserve"> F, Kataoka S, Ogawa Y, Maeda Y, Takeda K, Nakamura H, </w:t>
      </w:r>
      <w:proofErr w:type="spellStart"/>
      <w:r w:rsidRPr="00FD6188">
        <w:rPr>
          <w:rFonts w:ascii="Book Antiqua" w:eastAsia="Book Antiqua" w:hAnsi="Book Antiqua" w:cs="Book Antiqua"/>
        </w:rPr>
        <w:t>Ichimasa</w:t>
      </w:r>
      <w:proofErr w:type="spellEnd"/>
      <w:r w:rsidRPr="00FD6188">
        <w:rPr>
          <w:rFonts w:ascii="Book Antiqua" w:eastAsia="Book Antiqua" w:hAnsi="Book Antiqua" w:cs="Book Antiqua"/>
        </w:rPr>
        <w:t xml:space="preserve"> K, Kudo T, Hayashi T, </w:t>
      </w:r>
      <w:proofErr w:type="spellStart"/>
      <w:r w:rsidRPr="00FD6188">
        <w:rPr>
          <w:rFonts w:ascii="Book Antiqua" w:eastAsia="Book Antiqua" w:hAnsi="Book Antiqua" w:cs="Book Antiqua"/>
        </w:rPr>
        <w:t>Wakamura</w:t>
      </w:r>
      <w:proofErr w:type="spellEnd"/>
      <w:r w:rsidRPr="00FD6188">
        <w:rPr>
          <w:rFonts w:ascii="Book Antiqua" w:eastAsia="Book Antiqua" w:hAnsi="Book Antiqua" w:cs="Book Antiqua"/>
        </w:rPr>
        <w:t xml:space="preserve"> K, Ishida F, Inoue H, Itoh H, Oda M, Mori K. Real-Time Use of Artificial Intelligence in Identification of Diminutive Polyps During Colonoscopy: A Prospective Study. </w:t>
      </w:r>
      <w:r w:rsidRPr="00FD6188">
        <w:rPr>
          <w:rFonts w:ascii="Book Antiqua" w:eastAsia="Book Antiqua" w:hAnsi="Book Antiqua" w:cs="Book Antiqua"/>
          <w:i/>
          <w:iCs/>
        </w:rPr>
        <w:t>Ann Intern Med</w:t>
      </w:r>
      <w:r w:rsidRPr="00FD6188">
        <w:rPr>
          <w:rFonts w:ascii="Book Antiqua" w:eastAsia="Book Antiqua" w:hAnsi="Book Antiqua" w:cs="Book Antiqua"/>
        </w:rPr>
        <w:t xml:space="preserve"> 2018; </w:t>
      </w:r>
      <w:r w:rsidRPr="00FD6188">
        <w:rPr>
          <w:rFonts w:ascii="Book Antiqua" w:eastAsia="Book Antiqua" w:hAnsi="Book Antiqua" w:cs="Book Antiqua"/>
          <w:b/>
          <w:bCs/>
        </w:rPr>
        <w:t>169</w:t>
      </w:r>
      <w:r w:rsidRPr="00FD6188">
        <w:rPr>
          <w:rFonts w:ascii="Book Antiqua" w:eastAsia="Book Antiqua" w:hAnsi="Book Antiqua" w:cs="Book Antiqua"/>
        </w:rPr>
        <w:t>: 357-366 [PMID: 30105375 DOI: 10.7326/M18-0249]</w:t>
      </w:r>
    </w:p>
    <w:p w14:paraId="238F8C9F"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140 </w:t>
      </w:r>
      <w:r w:rsidRPr="00FD6188">
        <w:rPr>
          <w:rFonts w:ascii="Book Antiqua" w:eastAsia="Book Antiqua" w:hAnsi="Book Antiqua" w:cs="Book Antiqua"/>
          <w:b/>
          <w:bCs/>
        </w:rPr>
        <w:t>Horiuchi H</w:t>
      </w:r>
      <w:r w:rsidRPr="00FD6188">
        <w:rPr>
          <w:rFonts w:ascii="Book Antiqua" w:eastAsia="Book Antiqua" w:hAnsi="Book Antiqua" w:cs="Book Antiqua"/>
        </w:rPr>
        <w:t xml:space="preserve">, Tamai N, Kamba S, Inomata H, </w:t>
      </w:r>
      <w:proofErr w:type="spellStart"/>
      <w:r w:rsidRPr="00FD6188">
        <w:rPr>
          <w:rFonts w:ascii="Book Antiqua" w:eastAsia="Book Antiqua" w:hAnsi="Book Antiqua" w:cs="Book Antiqua"/>
        </w:rPr>
        <w:t>Ohya</w:t>
      </w:r>
      <w:proofErr w:type="spellEnd"/>
      <w:r w:rsidRPr="00FD6188">
        <w:rPr>
          <w:rFonts w:ascii="Book Antiqua" w:eastAsia="Book Antiqua" w:hAnsi="Book Antiqua" w:cs="Book Antiqua"/>
        </w:rPr>
        <w:t xml:space="preserve"> TR, </w:t>
      </w:r>
      <w:proofErr w:type="spellStart"/>
      <w:r w:rsidRPr="00FD6188">
        <w:rPr>
          <w:rFonts w:ascii="Book Antiqua" w:eastAsia="Book Antiqua" w:hAnsi="Book Antiqua" w:cs="Book Antiqua"/>
        </w:rPr>
        <w:t>Sumiyama</w:t>
      </w:r>
      <w:proofErr w:type="spellEnd"/>
      <w:r w:rsidRPr="00FD6188">
        <w:rPr>
          <w:rFonts w:ascii="Book Antiqua" w:eastAsia="Book Antiqua" w:hAnsi="Book Antiqua" w:cs="Book Antiqua"/>
        </w:rPr>
        <w:t xml:space="preserve"> K. Real-time computer-aided diagnosis of diminutive rectosigmoid polyps using an auto-fluorescence imaging system and novel color intensity analysis software. </w:t>
      </w:r>
      <w:r w:rsidRPr="00FD6188">
        <w:rPr>
          <w:rFonts w:ascii="Book Antiqua" w:eastAsia="Book Antiqua" w:hAnsi="Book Antiqua" w:cs="Book Antiqua"/>
          <w:i/>
          <w:iCs/>
        </w:rPr>
        <w:t>Scand J Gastroenterol</w:t>
      </w:r>
      <w:r w:rsidRPr="00FD6188">
        <w:rPr>
          <w:rFonts w:ascii="Book Antiqua" w:eastAsia="Book Antiqua" w:hAnsi="Book Antiqua" w:cs="Book Antiqua"/>
        </w:rPr>
        <w:t xml:space="preserve"> 2019; </w:t>
      </w:r>
      <w:r w:rsidRPr="00FD6188">
        <w:rPr>
          <w:rFonts w:ascii="Book Antiqua" w:eastAsia="Book Antiqua" w:hAnsi="Book Antiqua" w:cs="Book Antiqua"/>
          <w:b/>
          <w:bCs/>
        </w:rPr>
        <w:t>54</w:t>
      </w:r>
      <w:r w:rsidRPr="00FD6188">
        <w:rPr>
          <w:rFonts w:ascii="Book Antiqua" w:eastAsia="Book Antiqua" w:hAnsi="Book Antiqua" w:cs="Book Antiqua"/>
        </w:rPr>
        <w:t>: 800-805 [PMID: 31195905 DOI: 10.1080/00365521.2019.1627407]</w:t>
      </w:r>
    </w:p>
    <w:p w14:paraId="5512675C"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141 </w:t>
      </w:r>
      <w:proofErr w:type="spellStart"/>
      <w:r w:rsidRPr="00FD6188">
        <w:rPr>
          <w:rFonts w:ascii="Book Antiqua" w:eastAsia="Book Antiqua" w:hAnsi="Book Antiqua" w:cs="Book Antiqua"/>
          <w:b/>
          <w:bCs/>
        </w:rPr>
        <w:t>Rondonotti</w:t>
      </w:r>
      <w:proofErr w:type="spellEnd"/>
      <w:r w:rsidRPr="00FD6188">
        <w:rPr>
          <w:rFonts w:ascii="Book Antiqua" w:eastAsia="Book Antiqua" w:hAnsi="Book Antiqua" w:cs="Book Antiqua"/>
          <w:b/>
          <w:bCs/>
        </w:rPr>
        <w:t xml:space="preserve"> E</w:t>
      </w:r>
      <w:r w:rsidRPr="00FD6188">
        <w:rPr>
          <w:rFonts w:ascii="Book Antiqua" w:eastAsia="Book Antiqua" w:hAnsi="Book Antiqua" w:cs="Book Antiqua"/>
        </w:rPr>
        <w:t xml:space="preserve">, Hassan C, Tamanini G, Antonelli G, Andrisani G, Leonetti G, Paggi S, Amato A, Scardino G, Di Paolo D, Mandelli G, Lenoci N, </w:t>
      </w:r>
      <w:proofErr w:type="spellStart"/>
      <w:r w:rsidRPr="00FD6188">
        <w:rPr>
          <w:rFonts w:ascii="Book Antiqua" w:eastAsia="Book Antiqua" w:hAnsi="Book Antiqua" w:cs="Book Antiqua"/>
        </w:rPr>
        <w:t>Terreni</w:t>
      </w:r>
      <w:proofErr w:type="spellEnd"/>
      <w:r w:rsidRPr="00FD6188">
        <w:rPr>
          <w:rFonts w:ascii="Book Antiqua" w:eastAsia="Book Antiqua" w:hAnsi="Book Antiqua" w:cs="Book Antiqua"/>
        </w:rPr>
        <w:t xml:space="preserve"> N, </w:t>
      </w:r>
      <w:proofErr w:type="spellStart"/>
      <w:r w:rsidRPr="00FD6188">
        <w:rPr>
          <w:rFonts w:ascii="Book Antiqua" w:eastAsia="Book Antiqua" w:hAnsi="Book Antiqua" w:cs="Book Antiqua"/>
        </w:rPr>
        <w:t>Andrealli</w:t>
      </w:r>
      <w:proofErr w:type="spellEnd"/>
      <w:r w:rsidRPr="00FD6188">
        <w:rPr>
          <w:rFonts w:ascii="Book Antiqua" w:eastAsia="Book Antiqua" w:hAnsi="Book Antiqua" w:cs="Book Antiqua"/>
        </w:rPr>
        <w:t xml:space="preserve"> A, </w:t>
      </w:r>
      <w:proofErr w:type="spellStart"/>
      <w:r w:rsidRPr="00FD6188">
        <w:rPr>
          <w:rFonts w:ascii="Book Antiqua" w:eastAsia="Book Antiqua" w:hAnsi="Book Antiqua" w:cs="Book Antiqua"/>
        </w:rPr>
        <w:t>Maselli</w:t>
      </w:r>
      <w:proofErr w:type="spellEnd"/>
      <w:r w:rsidRPr="00FD6188">
        <w:rPr>
          <w:rFonts w:ascii="Book Antiqua" w:eastAsia="Book Antiqua" w:hAnsi="Book Antiqua" w:cs="Book Antiqua"/>
        </w:rPr>
        <w:t xml:space="preserve"> </w:t>
      </w:r>
      <w:r w:rsidRPr="00FD6188">
        <w:rPr>
          <w:rFonts w:ascii="Book Antiqua" w:eastAsia="Book Antiqua" w:hAnsi="Book Antiqua" w:cs="Book Antiqua"/>
        </w:rPr>
        <w:lastRenderedPageBreak/>
        <w:t xml:space="preserve">R, Spadaccini M, Galtieri PA, Correale L, Repici A, Di Matteo FM, </w:t>
      </w:r>
      <w:proofErr w:type="spellStart"/>
      <w:r w:rsidRPr="00FD6188">
        <w:rPr>
          <w:rFonts w:ascii="Book Antiqua" w:eastAsia="Book Antiqua" w:hAnsi="Book Antiqua" w:cs="Book Antiqua"/>
        </w:rPr>
        <w:t>Ambrosiani</w:t>
      </w:r>
      <w:proofErr w:type="spellEnd"/>
      <w:r w:rsidRPr="00FD6188">
        <w:rPr>
          <w:rFonts w:ascii="Book Antiqua" w:eastAsia="Book Antiqua" w:hAnsi="Book Antiqua" w:cs="Book Antiqua"/>
        </w:rPr>
        <w:t xml:space="preserve"> L, </w:t>
      </w:r>
      <w:proofErr w:type="spellStart"/>
      <w:r w:rsidRPr="00FD6188">
        <w:rPr>
          <w:rFonts w:ascii="Book Antiqua" w:eastAsia="Book Antiqua" w:hAnsi="Book Antiqua" w:cs="Book Antiqua"/>
        </w:rPr>
        <w:t>Filippi</w:t>
      </w:r>
      <w:proofErr w:type="spellEnd"/>
      <w:r w:rsidRPr="00FD6188">
        <w:rPr>
          <w:rFonts w:ascii="Book Antiqua" w:eastAsia="Book Antiqua" w:hAnsi="Book Antiqua" w:cs="Book Antiqua"/>
        </w:rPr>
        <w:t xml:space="preserve"> E, Sharma P, Radaelli F. Artificial intelligence-assisted optical diagnosis for the resect-and-discard strategy in clinical practice: the Artificial intelligence BLI Characterization (ABC) study. </w:t>
      </w:r>
      <w:r w:rsidRPr="00FD6188">
        <w:rPr>
          <w:rFonts w:ascii="Book Antiqua" w:eastAsia="Book Antiqua" w:hAnsi="Book Antiqua" w:cs="Book Antiqua"/>
          <w:i/>
          <w:iCs/>
        </w:rPr>
        <w:t>Endoscopy</w:t>
      </w:r>
      <w:r w:rsidRPr="00FD6188">
        <w:rPr>
          <w:rFonts w:ascii="Book Antiqua" w:eastAsia="Book Antiqua" w:hAnsi="Book Antiqua" w:cs="Book Antiqua"/>
        </w:rPr>
        <w:t xml:space="preserve"> 2023; </w:t>
      </w:r>
      <w:r w:rsidRPr="00FD6188">
        <w:rPr>
          <w:rFonts w:ascii="Book Antiqua" w:eastAsia="Book Antiqua" w:hAnsi="Book Antiqua" w:cs="Book Antiqua"/>
          <w:b/>
          <w:bCs/>
        </w:rPr>
        <w:t>55</w:t>
      </w:r>
      <w:r w:rsidRPr="00FD6188">
        <w:rPr>
          <w:rFonts w:ascii="Book Antiqua" w:eastAsia="Book Antiqua" w:hAnsi="Book Antiqua" w:cs="Book Antiqua"/>
        </w:rPr>
        <w:t>: 14-22 [PMID: 35562098 DOI: 10.1055/a-1852-0330]</w:t>
      </w:r>
    </w:p>
    <w:p w14:paraId="3E1405B8"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142 </w:t>
      </w:r>
      <w:r w:rsidRPr="00FD6188">
        <w:rPr>
          <w:rFonts w:ascii="Book Antiqua" w:eastAsia="Book Antiqua" w:hAnsi="Book Antiqua" w:cs="Book Antiqua"/>
          <w:b/>
          <w:bCs/>
        </w:rPr>
        <w:t>Barua I</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Wieszczy</w:t>
      </w:r>
      <w:proofErr w:type="spellEnd"/>
      <w:r w:rsidRPr="00FD6188">
        <w:rPr>
          <w:rFonts w:ascii="Book Antiqua" w:eastAsia="Book Antiqua" w:hAnsi="Book Antiqua" w:cs="Book Antiqua"/>
        </w:rPr>
        <w:t xml:space="preserve"> P, Kudo SE, Misawa M, Holme Ø, Gulati S, Williams S, Mori K, Itoh H, </w:t>
      </w:r>
      <w:proofErr w:type="spellStart"/>
      <w:r w:rsidRPr="00FD6188">
        <w:rPr>
          <w:rFonts w:ascii="Book Antiqua" w:eastAsia="Book Antiqua" w:hAnsi="Book Antiqua" w:cs="Book Antiqua"/>
        </w:rPr>
        <w:t>Takishima</w:t>
      </w:r>
      <w:proofErr w:type="spellEnd"/>
      <w:r w:rsidRPr="00FD6188">
        <w:rPr>
          <w:rFonts w:ascii="Book Antiqua" w:eastAsia="Book Antiqua" w:hAnsi="Book Antiqua" w:cs="Book Antiqua"/>
        </w:rPr>
        <w:t xml:space="preserve"> K, Mochizuki K, Miyata Y, Mochida K, Akimoto Y, Kuroki T, Morita Y, Shiina O, Kato S, Nemoto T, Hayee B, Patel M, </w:t>
      </w:r>
      <w:proofErr w:type="spellStart"/>
      <w:r w:rsidRPr="00FD6188">
        <w:rPr>
          <w:rFonts w:ascii="Book Antiqua" w:eastAsia="Book Antiqua" w:hAnsi="Book Antiqua" w:cs="Book Antiqua"/>
        </w:rPr>
        <w:t>Gunasingam</w:t>
      </w:r>
      <w:proofErr w:type="spellEnd"/>
      <w:r w:rsidRPr="00FD6188">
        <w:rPr>
          <w:rFonts w:ascii="Book Antiqua" w:eastAsia="Book Antiqua" w:hAnsi="Book Antiqua" w:cs="Book Antiqua"/>
        </w:rPr>
        <w:t xml:space="preserve"> N, Kent A, Emmanuel A, Munck C, Nilsen JA, Hvattum SA, Frigstad SO, Tandberg P, </w:t>
      </w:r>
      <w:proofErr w:type="spellStart"/>
      <w:r w:rsidRPr="00FD6188">
        <w:rPr>
          <w:rFonts w:ascii="Book Antiqua" w:eastAsia="Book Antiqua" w:hAnsi="Book Antiqua" w:cs="Book Antiqua"/>
        </w:rPr>
        <w:t>Løberg</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Kalager</w:t>
      </w:r>
      <w:proofErr w:type="spellEnd"/>
      <w:r w:rsidRPr="00FD6188">
        <w:rPr>
          <w:rFonts w:ascii="Book Antiqua" w:eastAsia="Book Antiqua" w:hAnsi="Book Antiqua" w:cs="Book Antiqua"/>
        </w:rPr>
        <w:t xml:space="preserve"> M, Haji A, Bretthauer M, Mori Y. Real-Time Artificial Intelligence-Based Optical Diagnosis of Neoplastic Polyps during Colonoscopy. </w:t>
      </w:r>
      <w:r w:rsidRPr="00FD6188">
        <w:rPr>
          <w:rFonts w:ascii="Book Antiqua" w:eastAsia="Book Antiqua" w:hAnsi="Book Antiqua" w:cs="Book Antiqua"/>
          <w:i/>
          <w:iCs/>
        </w:rPr>
        <w:t>NEJM Evid</w:t>
      </w:r>
      <w:r w:rsidRPr="00FD6188">
        <w:rPr>
          <w:rFonts w:ascii="Book Antiqua" w:eastAsia="Book Antiqua" w:hAnsi="Book Antiqua" w:cs="Book Antiqua"/>
        </w:rPr>
        <w:t xml:space="preserve"> 2022; </w:t>
      </w:r>
      <w:r w:rsidRPr="00FD6188">
        <w:rPr>
          <w:rFonts w:ascii="Book Antiqua" w:eastAsia="Book Antiqua" w:hAnsi="Book Antiqua" w:cs="Book Antiqua"/>
          <w:b/>
          <w:bCs/>
        </w:rPr>
        <w:t>1</w:t>
      </w:r>
      <w:r w:rsidRPr="00FD6188">
        <w:rPr>
          <w:rFonts w:ascii="Book Antiqua" w:eastAsia="Book Antiqua" w:hAnsi="Book Antiqua" w:cs="Book Antiqua"/>
        </w:rPr>
        <w:t>: EVIDoa2200003 [PMID: 38319238 DOI: 10.1056/EVIDoa2200003]</w:t>
      </w:r>
    </w:p>
    <w:p w14:paraId="212C40C2" w14:textId="77777777" w:rsidR="00FD6188" w:rsidRPr="00FD6188" w:rsidRDefault="00FD6188" w:rsidP="008F2EA5">
      <w:pPr>
        <w:spacing w:line="360" w:lineRule="auto"/>
        <w:jc w:val="both"/>
        <w:rPr>
          <w:rFonts w:ascii="Book Antiqua" w:eastAsia="Book Antiqua" w:hAnsi="Book Antiqua" w:cs="Book Antiqua"/>
        </w:rPr>
      </w:pPr>
      <w:r w:rsidRPr="00FD6188">
        <w:rPr>
          <w:rFonts w:ascii="Book Antiqua" w:eastAsia="Book Antiqua" w:hAnsi="Book Antiqua" w:cs="Book Antiqua"/>
        </w:rPr>
        <w:t xml:space="preserve">143 </w:t>
      </w:r>
      <w:r w:rsidRPr="00FD6188">
        <w:rPr>
          <w:rFonts w:ascii="Book Antiqua" w:eastAsia="Book Antiqua" w:hAnsi="Book Antiqua" w:cs="Book Antiqua"/>
          <w:b/>
          <w:bCs/>
        </w:rPr>
        <w:t>Wan N</w:t>
      </w:r>
      <w:r w:rsidRPr="00FD6188">
        <w:rPr>
          <w:rFonts w:ascii="Book Antiqua" w:eastAsia="Book Antiqua" w:hAnsi="Book Antiqua" w:cs="Book Antiqua"/>
        </w:rPr>
        <w:t xml:space="preserve">, Weinberg D, Liu TY, Niehaus K, </w:t>
      </w:r>
      <w:proofErr w:type="spellStart"/>
      <w:r w:rsidRPr="00FD6188">
        <w:rPr>
          <w:rFonts w:ascii="Book Antiqua" w:eastAsia="Book Antiqua" w:hAnsi="Book Antiqua" w:cs="Book Antiqua"/>
        </w:rPr>
        <w:t>Ariazi</w:t>
      </w:r>
      <w:proofErr w:type="spellEnd"/>
      <w:r w:rsidRPr="00FD6188">
        <w:rPr>
          <w:rFonts w:ascii="Book Antiqua" w:eastAsia="Book Antiqua" w:hAnsi="Book Antiqua" w:cs="Book Antiqua"/>
        </w:rPr>
        <w:t xml:space="preserve"> EA, </w:t>
      </w:r>
      <w:proofErr w:type="spellStart"/>
      <w:r w:rsidRPr="00FD6188">
        <w:rPr>
          <w:rFonts w:ascii="Book Antiqua" w:eastAsia="Book Antiqua" w:hAnsi="Book Antiqua" w:cs="Book Antiqua"/>
        </w:rPr>
        <w:t>Delubac</w:t>
      </w:r>
      <w:proofErr w:type="spellEnd"/>
      <w:r w:rsidRPr="00FD6188">
        <w:rPr>
          <w:rFonts w:ascii="Book Antiqua" w:eastAsia="Book Antiqua" w:hAnsi="Book Antiqua" w:cs="Book Antiqua"/>
        </w:rPr>
        <w:t xml:space="preserve"> D, Kannan A, White B, Bailey M, Bertin M, Boley N, Bowen D, Cregg J, Drake AM, Ennis R, Fransen S, Gafni E, Hansen L, Liu Y, Otte GL, Pecson J, Rice B, Sanderson GE, Sharma A, St John J, Tang C, Tzou A, Young L, Putcha G, Haque IS. Machine learning enables detection of early-stage colorectal cancer by whole-genome sequencing of plasma cell-free DNA. </w:t>
      </w:r>
      <w:r w:rsidRPr="00FD6188">
        <w:rPr>
          <w:rFonts w:ascii="Book Antiqua" w:eastAsia="Book Antiqua" w:hAnsi="Book Antiqua" w:cs="Book Antiqua"/>
          <w:i/>
          <w:iCs/>
        </w:rPr>
        <w:t>BMC Cancer</w:t>
      </w:r>
      <w:r w:rsidRPr="00FD6188">
        <w:rPr>
          <w:rFonts w:ascii="Book Antiqua" w:eastAsia="Book Antiqua" w:hAnsi="Book Antiqua" w:cs="Book Antiqua"/>
        </w:rPr>
        <w:t xml:space="preserve"> 2019; </w:t>
      </w:r>
      <w:r w:rsidRPr="00FD6188">
        <w:rPr>
          <w:rFonts w:ascii="Book Antiqua" w:eastAsia="Book Antiqua" w:hAnsi="Book Antiqua" w:cs="Book Antiqua"/>
          <w:b/>
          <w:bCs/>
        </w:rPr>
        <w:t>19</w:t>
      </w:r>
      <w:r w:rsidRPr="00FD6188">
        <w:rPr>
          <w:rFonts w:ascii="Book Antiqua" w:eastAsia="Book Antiqua" w:hAnsi="Book Antiqua" w:cs="Book Antiqua"/>
        </w:rPr>
        <w:t>: 832 [PMID: 31443703 DOI: 10.1186/s12885-019-6003-8]</w:t>
      </w:r>
    </w:p>
    <w:p w14:paraId="39BD0EF2" w14:textId="77777777" w:rsidR="00FD6188" w:rsidRPr="00907130" w:rsidRDefault="00FD6188" w:rsidP="008F2EA5">
      <w:pPr>
        <w:spacing w:line="360" w:lineRule="auto"/>
        <w:jc w:val="both"/>
        <w:rPr>
          <w:rFonts w:ascii="Book Antiqua" w:eastAsia="Book Antiqua" w:hAnsi="Book Antiqua" w:cs="Book Antiqua"/>
          <w:lang w:val="pt-PT"/>
        </w:rPr>
      </w:pPr>
      <w:r w:rsidRPr="00FD6188">
        <w:rPr>
          <w:rFonts w:ascii="Book Antiqua" w:eastAsia="Book Antiqua" w:hAnsi="Book Antiqua" w:cs="Book Antiqua"/>
        </w:rPr>
        <w:t xml:space="preserve">144 </w:t>
      </w:r>
      <w:proofErr w:type="spellStart"/>
      <w:r w:rsidRPr="00FD6188">
        <w:rPr>
          <w:rFonts w:ascii="Book Antiqua" w:eastAsia="Book Antiqua" w:hAnsi="Book Antiqua" w:cs="Book Antiqua"/>
          <w:b/>
          <w:bCs/>
        </w:rPr>
        <w:t>Kel</w:t>
      </w:r>
      <w:proofErr w:type="spellEnd"/>
      <w:r w:rsidRPr="00FD6188">
        <w:rPr>
          <w:rFonts w:ascii="Book Antiqua" w:eastAsia="Book Antiqua" w:hAnsi="Book Antiqua" w:cs="Book Antiqua"/>
          <w:b/>
          <w:bCs/>
        </w:rPr>
        <w:t xml:space="preserve"> A</w:t>
      </w:r>
      <w:r w:rsidRPr="00FD6188">
        <w:rPr>
          <w:rFonts w:ascii="Book Antiqua" w:eastAsia="Book Antiqua" w:hAnsi="Book Antiqua" w:cs="Book Antiqua"/>
        </w:rPr>
        <w:t xml:space="preserve">, </w:t>
      </w:r>
      <w:proofErr w:type="spellStart"/>
      <w:r w:rsidRPr="00FD6188">
        <w:rPr>
          <w:rFonts w:ascii="Book Antiqua" w:eastAsia="Book Antiqua" w:hAnsi="Book Antiqua" w:cs="Book Antiqua"/>
        </w:rPr>
        <w:t>Boyarskikh</w:t>
      </w:r>
      <w:proofErr w:type="spellEnd"/>
      <w:r w:rsidRPr="00FD6188">
        <w:rPr>
          <w:rFonts w:ascii="Book Antiqua" w:eastAsia="Book Antiqua" w:hAnsi="Book Antiqua" w:cs="Book Antiqua"/>
        </w:rPr>
        <w:t xml:space="preserve"> U, </w:t>
      </w:r>
      <w:proofErr w:type="spellStart"/>
      <w:r w:rsidRPr="00FD6188">
        <w:rPr>
          <w:rFonts w:ascii="Book Antiqua" w:eastAsia="Book Antiqua" w:hAnsi="Book Antiqua" w:cs="Book Antiqua"/>
        </w:rPr>
        <w:t>Stegmaier</w:t>
      </w:r>
      <w:proofErr w:type="spellEnd"/>
      <w:r w:rsidRPr="00FD6188">
        <w:rPr>
          <w:rFonts w:ascii="Book Antiqua" w:eastAsia="Book Antiqua" w:hAnsi="Book Antiqua" w:cs="Book Antiqua"/>
        </w:rPr>
        <w:t xml:space="preserve"> P, Leskov LS, Sokolov AV, </w:t>
      </w:r>
      <w:proofErr w:type="spellStart"/>
      <w:r w:rsidRPr="00FD6188">
        <w:rPr>
          <w:rFonts w:ascii="Book Antiqua" w:eastAsia="Book Antiqua" w:hAnsi="Book Antiqua" w:cs="Book Antiqua"/>
        </w:rPr>
        <w:t>Yevshin</w:t>
      </w:r>
      <w:proofErr w:type="spellEnd"/>
      <w:r w:rsidRPr="00FD6188">
        <w:rPr>
          <w:rFonts w:ascii="Book Antiqua" w:eastAsia="Book Antiqua" w:hAnsi="Book Antiqua" w:cs="Book Antiqua"/>
        </w:rPr>
        <w:t xml:space="preserve"> I, </w:t>
      </w:r>
      <w:proofErr w:type="spellStart"/>
      <w:r w:rsidRPr="00FD6188">
        <w:rPr>
          <w:rFonts w:ascii="Book Antiqua" w:eastAsia="Book Antiqua" w:hAnsi="Book Antiqua" w:cs="Book Antiqua"/>
        </w:rPr>
        <w:t>Mandrik</w:t>
      </w:r>
      <w:proofErr w:type="spellEnd"/>
      <w:r w:rsidRPr="00FD6188">
        <w:rPr>
          <w:rFonts w:ascii="Book Antiqua" w:eastAsia="Book Antiqua" w:hAnsi="Book Antiqua" w:cs="Book Antiqua"/>
        </w:rPr>
        <w:t xml:space="preserve"> N, </w:t>
      </w:r>
      <w:proofErr w:type="spellStart"/>
      <w:r w:rsidRPr="00FD6188">
        <w:rPr>
          <w:rFonts w:ascii="Book Antiqua" w:eastAsia="Book Antiqua" w:hAnsi="Book Antiqua" w:cs="Book Antiqua"/>
        </w:rPr>
        <w:t>Stelmashenko</w:t>
      </w:r>
      <w:proofErr w:type="spellEnd"/>
      <w:r w:rsidRPr="00FD6188">
        <w:rPr>
          <w:rFonts w:ascii="Book Antiqua" w:eastAsia="Book Antiqua" w:hAnsi="Book Antiqua" w:cs="Book Antiqua"/>
        </w:rPr>
        <w:t xml:space="preserve"> D, </w:t>
      </w:r>
      <w:proofErr w:type="spellStart"/>
      <w:r w:rsidRPr="00FD6188">
        <w:rPr>
          <w:rFonts w:ascii="Book Antiqua" w:eastAsia="Book Antiqua" w:hAnsi="Book Antiqua" w:cs="Book Antiqua"/>
        </w:rPr>
        <w:t>Koschmann</w:t>
      </w:r>
      <w:proofErr w:type="spellEnd"/>
      <w:r w:rsidRPr="00FD6188">
        <w:rPr>
          <w:rFonts w:ascii="Book Antiqua" w:eastAsia="Book Antiqua" w:hAnsi="Book Antiqua" w:cs="Book Antiqua"/>
        </w:rPr>
        <w:t xml:space="preserve"> J, </w:t>
      </w:r>
      <w:proofErr w:type="spellStart"/>
      <w:r w:rsidRPr="00FD6188">
        <w:rPr>
          <w:rFonts w:ascii="Book Antiqua" w:eastAsia="Book Antiqua" w:hAnsi="Book Antiqua" w:cs="Book Antiqua"/>
        </w:rPr>
        <w:t>Kel-Margoulis</w:t>
      </w:r>
      <w:proofErr w:type="spellEnd"/>
      <w:r w:rsidRPr="00FD6188">
        <w:rPr>
          <w:rFonts w:ascii="Book Antiqua" w:eastAsia="Book Antiqua" w:hAnsi="Book Antiqua" w:cs="Book Antiqua"/>
        </w:rPr>
        <w:t xml:space="preserve"> O, Krull M, Martínez-</w:t>
      </w:r>
      <w:proofErr w:type="spellStart"/>
      <w:r w:rsidRPr="00FD6188">
        <w:rPr>
          <w:rFonts w:ascii="Book Antiqua" w:eastAsia="Book Antiqua" w:hAnsi="Book Antiqua" w:cs="Book Antiqua"/>
        </w:rPr>
        <w:t>Cardús</w:t>
      </w:r>
      <w:proofErr w:type="spellEnd"/>
      <w:r w:rsidRPr="00FD6188">
        <w:rPr>
          <w:rFonts w:ascii="Book Antiqua" w:eastAsia="Book Antiqua" w:hAnsi="Book Antiqua" w:cs="Book Antiqua"/>
        </w:rPr>
        <w:t xml:space="preserve"> A, Moran S, </w:t>
      </w:r>
      <w:proofErr w:type="spellStart"/>
      <w:r w:rsidRPr="00FD6188">
        <w:rPr>
          <w:rFonts w:ascii="Book Antiqua" w:eastAsia="Book Antiqua" w:hAnsi="Book Antiqua" w:cs="Book Antiqua"/>
        </w:rPr>
        <w:t>Esteller</w:t>
      </w:r>
      <w:proofErr w:type="spellEnd"/>
      <w:r w:rsidRPr="00FD6188">
        <w:rPr>
          <w:rFonts w:ascii="Book Antiqua" w:eastAsia="Book Antiqua" w:hAnsi="Book Antiqua" w:cs="Book Antiqua"/>
        </w:rPr>
        <w:t xml:space="preserve"> M, </w:t>
      </w:r>
      <w:proofErr w:type="spellStart"/>
      <w:r w:rsidRPr="00FD6188">
        <w:rPr>
          <w:rFonts w:ascii="Book Antiqua" w:eastAsia="Book Antiqua" w:hAnsi="Book Antiqua" w:cs="Book Antiqua"/>
        </w:rPr>
        <w:t>Kolpakov</w:t>
      </w:r>
      <w:proofErr w:type="spellEnd"/>
      <w:r w:rsidRPr="00FD6188">
        <w:rPr>
          <w:rFonts w:ascii="Book Antiqua" w:eastAsia="Book Antiqua" w:hAnsi="Book Antiqua" w:cs="Book Antiqua"/>
        </w:rPr>
        <w:t xml:space="preserve"> F, Filipenko M, Wingender E. Walking pathways with positive feedback loops reveal DNA methylation biomarkers of colorectal cancer. </w:t>
      </w:r>
      <w:r w:rsidRPr="00907130">
        <w:rPr>
          <w:rFonts w:ascii="Book Antiqua" w:eastAsia="Book Antiqua" w:hAnsi="Book Antiqua" w:cs="Book Antiqua"/>
          <w:i/>
          <w:iCs/>
          <w:lang w:val="pt-PT"/>
        </w:rPr>
        <w:t>BMC Bioinformatics</w:t>
      </w:r>
      <w:r w:rsidRPr="00907130">
        <w:rPr>
          <w:rFonts w:ascii="Book Antiqua" w:eastAsia="Book Antiqua" w:hAnsi="Book Antiqua" w:cs="Book Antiqua"/>
          <w:lang w:val="pt-PT"/>
        </w:rPr>
        <w:t xml:space="preserve"> 2019; </w:t>
      </w:r>
      <w:r w:rsidRPr="00907130">
        <w:rPr>
          <w:rFonts w:ascii="Book Antiqua" w:eastAsia="Book Antiqua" w:hAnsi="Book Antiqua" w:cs="Book Antiqua"/>
          <w:b/>
          <w:bCs/>
          <w:lang w:val="pt-PT"/>
        </w:rPr>
        <w:t>20</w:t>
      </w:r>
      <w:r w:rsidRPr="00907130">
        <w:rPr>
          <w:rFonts w:ascii="Book Antiqua" w:eastAsia="Book Antiqua" w:hAnsi="Book Antiqua" w:cs="Book Antiqua"/>
          <w:lang w:val="pt-PT"/>
        </w:rPr>
        <w:t>: 119 [PMID: 30999858 DOI: 10.1186/s12859-019-2687-7]</w:t>
      </w:r>
    </w:p>
    <w:p w14:paraId="24F323CC" w14:textId="77777777" w:rsidR="00FD6188" w:rsidRPr="00FD6188" w:rsidRDefault="00FD6188" w:rsidP="008F2EA5">
      <w:pPr>
        <w:spacing w:line="360" w:lineRule="auto"/>
        <w:jc w:val="both"/>
        <w:rPr>
          <w:rFonts w:ascii="Book Antiqua" w:eastAsia="Book Antiqua" w:hAnsi="Book Antiqua" w:cs="Book Antiqua"/>
        </w:rPr>
      </w:pPr>
      <w:r w:rsidRPr="00907130">
        <w:rPr>
          <w:rFonts w:ascii="Book Antiqua" w:eastAsia="Book Antiqua" w:hAnsi="Book Antiqua" w:cs="Book Antiqua"/>
          <w:lang w:val="pt-PT"/>
        </w:rPr>
        <w:t xml:space="preserve">145 </w:t>
      </w:r>
      <w:r w:rsidRPr="00907130">
        <w:rPr>
          <w:rFonts w:ascii="Book Antiqua" w:eastAsia="Book Antiqua" w:hAnsi="Book Antiqua" w:cs="Book Antiqua"/>
          <w:b/>
          <w:bCs/>
          <w:lang w:val="pt-PT"/>
        </w:rPr>
        <w:t>Herreros-Villanueva M</w:t>
      </w:r>
      <w:r w:rsidRPr="00907130">
        <w:rPr>
          <w:rFonts w:ascii="Book Antiqua" w:eastAsia="Book Antiqua" w:hAnsi="Book Antiqua" w:cs="Book Antiqua"/>
          <w:lang w:val="pt-PT"/>
        </w:rPr>
        <w:t xml:space="preserve">, Duran-Sanchon S, Martín AC, Pérez-Palacios R, Vila-Navarro E, Marcuello M, Diaz-Centeno M, Cubiella J, Diez MS, Bujanda L, Lanas A, Jover R, Hernández V, Quintero E, José Lozano J, García-Cougil M, Martínez-Arranz I, Castells A, Gironella M, Arroyo R. Plasma MicroRNA Signature Validation for Early Detection of Colorectal Cancer. </w:t>
      </w:r>
      <w:r w:rsidRPr="00FD6188">
        <w:rPr>
          <w:rFonts w:ascii="Book Antiqua" w:eastAsia="Book Antiqua" w:hAnsi="Book Antiqua" w:cs="Book Antiqua"/>
          <w:i/>
          <w:iCs/>
        </w:rPr>
        <w:t xml:space="preserve">Clin </w:t>
      </w:r>
      <w:proofErr w:type="spellStart"/>
      <w:r w:rsidRPr="00FD6188">
        <w:rPr>
          <w:rFonts w:ascii="Book Antiqua" w:eastAsia="Book Antiqua" w:hAnsi="Book Antiqua" w:cs="Book Antiqua"/>
          <w:i/>
          <w:iCs/>
        </w:rPr>
        <w:t>Transl</w:t>
      </w:r>
      <w:proofErr w:type="spellEnd"/>
      <w:r w:rsidRPr="00FD6188">
        <w:rPr>
          <w:rFonts w:ascii="Book Antiqua" w:eastAsia="Book Antiqua" w:hAnsi="Book Antiqua" w:cs="Book Antiqua"/>
          <w:i/>
          <w:iCs/>
        </w:rPr>
        <w:t xml:space="preserve"> Gastroenterol</w:t>
      </w:r>
      <w:r w:rsidRPr="00FD6188">
        <w:rPr>
          <w:rFonts w:ascii="Book Antiqua" w:eastAsia="Book Antiqua" w:hAnsi="Book Antiqua" w:cs="Book Antiqua"/>
        </w:rPr>
        <w:t xml:space="preserve"> 2019; </w:t>
      </w:r>
      <w:r w:rsidRPr="00FD6188">
        <w:rPr>
          <w:rFonts w:ascii="Book Antiqua" w:eastAsia="Book Antiqua" w:hAnsi="Book Antiqua" w:cs="Book Antiqua"/>
          <w:b/>
          <w:bCs/>
        </w:rPr>
        <w:t>10</w:t>
      </w:r>
      <w:r w:rsidRPr="00FD6188">
        <w:rPr>
          <w:rFonts w:ascii="Book Antiqua" w:eastAsia="Book Antiqua" w:hAnsi="Book Antiqua" w:cs="Book Antiqua"/>
        </w:rPr>
        <w:t>: e00003 [PMID: 30702491 DOI: 10.14309/ctg.0000000000000003]</w:t>
      </w:r>
    </w:p>
    <w:bookmarkEnd w:id="796"/>
    <w:bookmarkEnd w:id="797"/>
    <w:p w14:paraId="274C66EC" w14:textId="77777777" w:rsidR="00A77B3E" w:rsidRPr="00A33236" w:rsidRDefault="00A77B3E" w:rsidP="008F2EA5">
      <w:pPr>
        <w:spacing w:line="360" w:lineRule="auto"/>
        <w:jc w:val="both"/>
        <w:rPr>
          <w:rFonts w:ascii="Book Antiqua" w:hAnsi="Book Antiqua"/>
        </w:rPr>
        <w:sectPr w:rsidR="00A77B3E" w:rsidRPr="00A33236" w:rsidSect="007E5598">
          <w:pgSz w:w="12240" w:h="15840"/>
          <w:pgMar w:top="1440" w:right="1440" w:bottom="1440" w:left="1440" w:header="720" w:footer="720" w:gutter="0"/>
          <w:cols w:space="720"/>
          <w:docGrid w:linePitch="360"/>
        </w:sectPr>
      </w:pPr>
    </w:p>
    <w:p w14:paraId="391534F1" w14:textId="3208FE6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lastRenderedPageBreak/>
        <w:t>Footnotes</w:t>
      </w:r>
    </w:p>
    <w:p w14:paraId="7D9CC6C8" w14:textId="3B91AC2B"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Conflict</w:t>
      </w:r>
      <w:r w:rsidR="00D33606" w:rsidRPr="00A33236">
        <w:rPr>
          <w:rFonts w:ascii="Book Antiqua" w:eastAsia="Book Antiqua" w:hAnsi="Book Antiqua" w:cs="Book Antiqua"/>
          <w:b/>
          <w:bCs/>
        </w:rPr>
        <w:t>-</w:t>
      </w:r>
      <w:r w:rsidRPr="00A33236">
        <w:rPr>
          <w:rFonts w:ascii="Book Antiqua" w:eastAsia="Book Antiqua" w:hAnsi="Book Antiqua" w:cs="Book Antiqua"/>
          <w:b/>
          <w:bCs/>
        </w:rPr>
        <w:t>of</w:t>
      </w:r>
      <w:r w:rsidR="00D33606" w:rsidRPr="00A33236">
        <w:rPr>
          <w:rFonts w:ascii="Book Antiqua" w:eastAsia="Book Antiqua" w:hAnsi="Book Antiqua" w:cs="Book Antiqua"/>
          <w:b/>
          <w:bCs/>
        </w:rPr>
        <w:t>-</w:t>
      </w:r>
      <w:r w:rsidRPr="00A33236">
        <w:rPr>
          <w:rFonts w:ascii="Book Antiqua" w:eastAsia="Book Antiqua" w:hAnsi="Book Antiqua" w:cs="Book Antiqua"/>
          <w:b/>
          <w:bCs/>
        </w:rPr>
        <w:t>interest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statement:</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Authors</w:t>
      </w:r>
      <w:r w:rsidR="000751DB" w:rsidRPr="00A33236">
        <w:rPr>
          <w:rFonts w:ascii="Book Antiqua" w:eastAsia="Book Antiqua" w:hAnsi="Book Antiqua" w:cs="Book Antiqua"/>
        </w:rPr>
        <w:t xml:space="preserve"> </w:t>
      </w:r>
      <w:r w:rsidRPr="00A33236">
        <w:rPr>
          <w:rFonts w:ascii="Book Antiqua" w:eastAsia="Book Antiqua" w:hAnsi="Book Antiqua" w:cs="Book Antiqua"/>
        </w:rPr>
        <w:t>declare</w:t>
      </w:r>
      <w:r w:rsidR="000751DB" w:rsidRPr="00A33236">
        <w:rPr>
          <w:rFonts w:ascii="Book Antiqua" w:eastAsia="Book Antiqua" w:hAnsi="Book Antiqua" w:cs="Book Antiqua"/>
        </w:rPr>
        <w:t xml:space="preserve"> </w:t>
      </w:r>
      <w:r w:rsidRPr="00A33236">
        <w:rPr>
          <w:rFonts w:ascii="Book Antiqua" w:eastAsia="Book Antiqua" w:hAnsi="Book Antiqua" w:cs="Book Antiqua"/>
        </w:rPr>
        <w:t>no</w:t>
      </w:r>
      <w:r w:rsidR="000751DB" w:rsidRPr="00A33236">
        <w:rPr>
          <w:rFonts w:ascii="Book Antiqua" w:eastAsia="Book Antiqua" w:hAnsi="Book Antiqua" w:cs="Book Antiqua"/>
        </w:rPr>
        <w:t xml:space="preserve"> </w:t>
      </w:r>
      <w:r w:rsidRPr="00A33236">
        <w:rPr>
          <w:rFonts w:ascii="Book Antiqua" w:eastAsia="Book Antiqua" w:hAnsi="Book Antiqua" w:cs="Book Antiqua"/>
        </w:rPr>
        <w:t>conflict</w:t>
      </w:r>
      <w:r w:rsidR="000751DB" w:rsidRPr="00A33236">
        <w:rPr>
          <w:rFonts w:ascii="Book Antiqua" w:eastAsia="Book Antiqua" w:hAnsi="Book Antiqua" w:cs="Book Antiqua"/>
        </w:rPr>
        <w:t xml:space="preserve"> </w:t>
      </w:r>
      <w:r w:rsidRPr="00A33236">
        <w:rPr>
          <w:rFonts w:ascii="Book Antiqua" w:eastAsia="Book Antiqua" w:hAnsi="Book Antiqua" w:cs="Book Antiqua"/>
        </w:rPr>
        <w:t>of</w:t>
      </w:r>
      <w:r w:rsidR="000751DB" w:rsidRPr="00A33236">
        <w:rPr>
          <w:rFonts w:ascii="Book Antiqua" w:eastAsia="Book Antiqua" w:hAnsi="Book Antiqua" w:cs="Book Antiqua"/>
        </w:rPr>
        <w:t xml:space="preserve"> </w:t>
      </w:r>
      <w:r w:rsidRPr="00A33236">
        <w:rPr>
          <w:rFonts w:ascii="Book Antiqua" w:eastAsia="Book Antiqua" w:hAnsi="Book Antiqua" w:cs="Book Antiqua"/>
        </w:rPr>
        <w:t>interest</w:t>
      </w:r>
      <w:r w:rsidR="000751DB" w:rsidRPr="00A33236">
        <w:rPr>
          <w:rFonts w:ascii="Book Antiqua" w:eastAsia="Book Antiqua" w:hAnsi="Book Antiqua" w:cs="Book Antiqua"/>
        </w:rPr>
        <w:t xml:space="preserve"> </w:t>
      </w:r>
      <w:r w:rsidRPr="00A33236">
        <w:rPr>
          <w:rFonts w:ascii="Book Antiqua" w:eastAsia="Book Antiqua" w:hAnsi="Book Antiqua" w:cs="Book Antiqua"/>
        </w:rPr>
        <w:t>for</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article.</w:t>
      </w:r>
    </w:p>
    <w:p w14:paraId="0282E092" w14:textId="77777777" w:rsidR="00A77B3E" w:rsidRPr="00A33236" w:rsidRDefault="00A77B3E" w:rsidP="008F2EA5">
      <w:pPr>
        <w:spacing w:line="360" w:lineRule="auto"/>
        <w:jc w:val="both"/>
        <w:rPr>
          <w:rFonts w:ascii="Book Antiqua" w:hAnsi="Book Antiqua"/>
        </w:rPr>
      </w:pPr>
    </w:p>
    <w:p w14:paraId="71EDE287" w14:textId="0B643BA0"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bCs/>
        </w:rPr>
        <w:t>Open</w:t>
      </w:r>
      <w:r w:rsidR="00D33606" w:rsidRPr="00A33236">
        <w:rPr>
          <w:rFonts w:ascii="Book Antiqua" w:eastAsia="Book Antiqua" w:hAnsi="Book Antiqua" w:cs="Book Antiqua"/>
          <w:b/>
          <w:bCs/>
        </w:rPr>
        <w:t>-</w:t>
      </w:r>
      <w:r w:rsidRPr="00A33236">
        <w:rPr>
          <w:rFonts w:ascii="Book Antiqua" w:eastAsia="Book Antiqua" w:hAnsi="Book Antiqua" w:cs="Book Antiqua"/>
          <w:b/>
          <w:bCs/>
        </w:rPr>
        <w:t>Access:</w:t>
      </w:r>
      <w:r w:rsidR="000751DB" w:rsidRPr="00A33236">
        <w:rPr>
          <w:rFonts w:ascii="Book Antiqua" w:eastAsia="Book Antiqua" w:hAnsi="Book Antiqua" w:cs="Book Antiqua"/>
          <w:b/>
          <w:bCs/>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article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open</w:t>
      </w:r>
      <w:r w:rsidR="00D33606" w:rsidRPr="00A33236">
        <w:rPr>
          <w:rFonts w:ascii="Book Antiqua" w:eastAsia="Book Antiqua" w:hAnsi="Book Antiqua" w:cs="Book Antiqua"/>
        </w:rPr>
        <w:t>-</w:t>
      </w:r>
      <w:r w:rsidRPr="00A33236">
        <w:rPr>
          <w:rFonts w:ascii="Book Antiqua" w:eastAsia="Book Antiqua" w:hAnsi="Book Antiqua" w:cs="Book Antiqua"/>
        </w:rPr>
        <w:t>access</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article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that</w:t>
      </w:r>
      <w:r w:rsidR="000751DB" w:rsidRPr="00A33236">
        <w:rPr>
          <w:rFonts w:ascii="Book Antiqua" w:eastAsia="Book Antiqua" w:hAnsi="Book Antiqua" w:cs="Book Antiqua"/>
        </w:rPr>
        <w:t xml:space="preserve"> </w:t>
      </w:r>
      <w:r w:rsidRPr="00A33236">
        <w:rPr>
          <w:rFonts w:ascii="Book Antiqua" w:eastAsia="Book Antiqua" w:hAnsi="Book Antiqua" w:cs="Book Antiqua"/>
        </w:rPr>
        <w:t>was</w:t>
      </w:r>
      <w:r w:rsidR="000751DB" w:rsidRPr="00A33236">
        <w:rPr>
          <w:rFonts w:ascii="Book Antiqua" w:eastAsia="Book Antiqua" w:hAnsi="Book Antiqua" w:cs="Book Antiqua"/>
        </w:rPr>
        <w:t xml:space="preserve"> </w:t>
      </w:r>
      <w:r w:rsidRPr="00A33236">
        <w:rPr>
          <w:rFonts w:ascii="Book Antiqua" w:eastAsia="Book Antiqua" w:hAnsi="Book Antiqua" w:cs="Book Antiqua"/>
        </w:rPr>
        <w:t>selected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D33606" w:rsidRPr="00A33236">
        <w:rPr>
          <w:rFonts w:ascii="Book Antiqua" w:eastAsia="Book Antiqua" w:hAnsi="Book Antiqua" w:cs="Book Antiqua"/>
        </w:rPr>
        <w:t>-</w:t>
      </w:r>
      <w:r w:rsidRPr="00A33236">
        <w:rPr>
          <w:rFonts w:ascii="Book Antiqua" w:eastAsia="Book Antiqua" w:hAnsi="Book Antiqua" w:cs="Book Antiqua"/>
        </w:rPr>
        <w:t>house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editor</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fully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peer</w:t>
      </w:r>
      <w:r w:rsidR="00D33606" w:rsidRPr="00A33236">
        <w:rPr>
          <w:rFonts w:ascii="Book Antiqua" w:eastAsia="Book Antiqua" w:hAnsi="Book Antiqua" w:cs="Book Antiqua"/>
        </w:rPr>
        <w:t>-</w:t>
      </w:r>
      <w:r w:rsidRPr="00A33236">
        <w:rPr>
          <w:rFonts w:ascii="Book Antiqua" w:eastAsia="Book Antiqua" w:hAnsi="Book Antiqua" w:cs="Book Antiqua"/>
        </w:rPr>
        <w:t>reviewed</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external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It</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distributed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in</w:t>
      </w:r>
      <w:r w:rsidR="000751DB" w:rsidRPr="00A33236">
        <w:rPr>
          <w:rFonts w:ascii="Book Antiqua" w:eastAsia="Book Antiqua" w:hAnsi="Book Antiqua" w:cs="Book Antiqua"/>
        </w:rPr>
        <w:t xml:space="preserve"> </w:t>
      </w:r>
      <w:r w:rsidRPr="00A33236">
        <w:rPr>
          <w:rFonts w:ascii="Book Antiqua" w:eastAsia="Book Antiqua" w:hAnsi="Book Antiqua" w:cs="Book Antiqua"/>
        </w:rPr>
        <w:t>accordance</w:t>
      </w:r>
      <w:r w:rsidR="000751DB" w:rsidRPr="00A33236">
        <w:rPr>
          <w:rFonts w:ascii="Book Antiqua" w:eastAsia="Book Antiqua" w:hAnsi="Book Antiqua" w:cs="Book Antiqua"/>
        </w:rPr>
        <w:t xml:space="preserve"> </w:t>
      </w:r>
      <w:r w:rsidRPr="00A33236">
        <w:rPr>
          <w:rFonts w:ascii="Book Antiqua" w:eastAsia="Book Antiqua" w:hAnsi="Book Antiqua" w:cs="Book Antiqua"/>
        </w:rPr>
        <w:t>with</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Creative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Commons</w:t>
      </w:r>
      <w:r w:rsidR="000751DB" w:rsidRPr="00A33236">
        <w:rPr>
          <w:rFonts w:ascii="Book Antiqua" w:eastAsia="Book Antiqua" w:hAnsi="Book Antiqua" w:cs="Book Antiqua"/>
        </w:rPr>
        <w:t xml:space="preserve"> </w:t>
      </w:r>
      <w:r w:rsidRPr="00A33236">
        <w:rPr>
          <w:rFonts w:ascii="Book Antiqua" w:eastAsia="Book Antiqua" w:hAnsi="Book Antiqua" w:cs="Book Antiqua"/>
        </w:rPr>
        <w:t>Attribution</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NonCommercial</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(CC</w:t>
      </w:r>
      <w:r w:rsidR="000751DB" w:rsidRPr="00A33236">
        <w:rPr>
          <w:rFonts w:ascii="Book Antiqua" w:eastAsia="Book Antiqua" w:hAnsi="Book Antiqua" w:cs="Book Antiqua"/>
        </w:rPr>
        <w:t xml:space="preserve"> </w:t>
      </w:r>
      <w:r w:rsidRPr="00A33236">
        <w:rPr>
          <w:rFonts w:ascii="Book Antiqua" w:eastAsia="Book Antiqua" w:hAnsi="Book Antiqua" w:cs="Book Antiqua"/>
        </w:rPr>
        <w:t>BY</w:t>
      </w:r>
      <w:r w:rsidR="00D33606" w:rsidRPr="00A33236">
        <w:rPr>
          <w:rFonts w:ascii="Book Antiqua" w:eastAsia="Book Antiqua" w:hAnsi="Book Antiqua" w:cs="Book Antiqua"/>
        </w:rPr>
        <w:t>-</w:t>
      </w:r>
      <w:r w:rsidRPr="00A33236">
        <w:rPr>
          <w:rFonts w:ascii="Book Antiqua" w:eastAsia="Book Antiqua" w:hAnsi="Book Antiqua" w:cs="Book Antiqua"/>
        </w:rPr>
        <w:t>NC</w:t>
      </w:r>
      <w:r w:rsidR="000751DB" w:rsidRPr="00A33236">
        <w:rPr>
          <w:rFonts w:ascii="Book Antiqua" w:eastAsia="Book Antiqua" w:hAnsi="Book Antiqua" w:cs="Book Antiqua"/>
        </w:rPr>
        <w:t xml:space="preserve"> </w:t>
      </w:r>
      <w:r w:rsidRPr="00A33236">
        <w:rPr>
          <w:rFonts w:ascii="Book Antiqua" w:eastAsia="Book Antiqua" w:hAnsi="Book Antiqua" w:cs="Book Antiqua"/>
        </w:rPr>
        <w:t>4.0)</w:t>
      </w:r>
      <w:r w:rsidR="000751DB" w:rsidRPr="00A33236">
        <w:rPr>
          <w:rFonts w:ascii="Book Antiqua" w:eastAsia="Book Antiqua" w:hAnsi="Book Antiqua" w:cs="Book Antiqua"/>
        </w:rPr>
        <w:t xml:space="preserve"> </w:t>
      </w:r>
      <w:r w:rsidRPr="00A33236">
        <w:rPr>
          <w:rFonts w:ascii="Book Antiqua" w:eastAsia="Book Antiqua" w:hAnsi="Book Antiqua" w:cs="Book Antiqua"/>
        </w:rPr>
        <w:t>license,</w:t>
      </w:r>
      <w:r w:rsidR="000751DB" w:rsidRPr="00A33236">
        <w:rPr>
          <w:rFonts w:ascii="Book Antiqua" w:eastAsia="Book Antiqua" w:hAnsi="Book Antiqua" w:cs="Book Antiqua"/>
        </w:rPr>
        <w:t xml:space="preserve"> </w:t>
      </w:r>
      <w:r w:rsidRPr="00A33236">
        <w:rPr>
          <w:rFonts w:ascii="Book Antiqua" w:eastAsia="Book Antiqua" w:hAnsi="Book Antiqua" w:cs="Book Antiqua"/>
        </w:rPr>
        <w:t>which</w:t>
      </w:r>
      <w:r w:rsidR="000751DB" w:rsidRPr="00A33236">
        <w:rPr>
          <w:rFonts w:ascii="Book Antiqua" w:eastAsia="Book Antiqua" w:hAnsi="Book Antiqua" w:cs="Book Antiqua"/>
        </w:rPr>
        <w:t xml:space="preserve"> </w:t>
      </w:r>
      <w:r w:rsidRPr="00A33236">
        <w:rPr>
          <w:rFonts w:ascii="Book Antiqua" w:eastAsia="Book Antiqua" w:hAnsi="Book Antiqua" w:cs="Book Antiqua"/>
        </w:rPr>
        <w:t>permits</w:t>
      </w:r>
      <w:r w:rsidR="000751DB" w:rsidRPr="00A33236">
        <w:rPr>
          <w:rFonts w:ascii="Book Antiqua" w:eastAsia="Book Antiqua" w:hAnsi="Book Antiqua" w:cs="Book Antiqua"/>
        </w:rPr>
        <w:t xml:space="preserve"> </w:t>
      </w:r>
      <w:r w:rsidRPr="00A33236">
        <w:rPr>
          <w:rFonts w:ascii="Book Antiqua" w:eastAsia="Book Antiqua" w:hAnsi="Book Antiqua" w:cs="Book Antiqua"/>
        </w:rPr>
        <w:t>others</w:t>
      </w:r>
      <w:r w:rsidR="000751DB" w:rsidRPr="00A33236">
        <w:rPr>
          <w:rFonts w:ascii="Book Antiqua" w:eastAsia="Book Antiqua" w:hAnsi="Book Antiqua" w:cs="Book Antiqua"/>
        </w:rPr>
        <w:t xml:space="preserve"> </w:t>
      </w:r>
      <w:r w:rsidRPr="00A33236">
        <w:rPr>
          <w:rFonts w:ascii="Book Antiqua" w:eastAsia="Book Antiqua" w:hAnsi="Book Antiqua" w:cs="Book Antiqua"/>
        </w:rPr>
        <w:t>to</w:t>
      </w:r>
      <w:r w:rsidR="000751DB" w:rsidRPr="00A33236">
        <w:rPr>
          <w:rFonts w:ascii="Book Antiqua" w:eastAsia="Book Antiqua" w:hAnsi="Book Antiqua" w:cs="Book Antiqua"/>
        </w:rPr>
        <w:t xml:space="preserve"> </w:t>
      </w:r>
      <w:r w:rsidRPr="00A33236">
        <w:rPr>
          <w:rFonts w:ascii="Book Antiqua" w:eastAsia="Book Antiqua" w:hAnsi="Book Antiqua" w:cs="Book Antiqua"/>
        </w:rPr>
        <w:t>distribute,</w:t>
      </w:r>
      <w:r w:rsidR="000751DB" w:rsidRPr="00A33236">
        <w:rPr>
          <w:rFonts w:ascii="Book Antiqua" w:eastAsia="Book Antiqua" w:hAnsi="Book Antiqua" w:cs="Book Antiqua"/>
        </w:rPr>
        <w:t xml:space="preserve"> </w:t>
      </w:r>
      <w:r w:rsidRPr="00A33236">
        <w:rPr>
          <w:rFonts w:ascii="Book Antiqua" w:eastAsia="Book Antiqua" w:hAnsi="Book Antiqua" w:cs="Book Antiqua"/>
        </w:rPr>
        <w:t>remix,</w:t>
      </w:r>
      <w:r w:rsidR="000751DB" w:rsidRPr="00A33236">
        <w:rPr>
          <w:rFonts w:ascii="Book Antiqua" w:eastAsia="Book Antiqua" w:hAnsi="Book Antiqua" w:cs="Book Antiqua"/>
        </w:rPr>
        <w:t xml:space="preserve"> </w:t>
      </w:r>
      <w:r w:rsidRPr="00A33236">
        <w:rPr>
          <w:rFonts w:ascii="Book Antiqua" w:eastAsia="Book Antiqua" w:hAnsi="Book Antiqua" w:cs="Book Antiqua"/>
        </w:rPr>
        <w:t>adapt,</w:t>
      </w:r>
      <w:r w:rsidR="000751DB" w:rsidRPr="00A33236">
        <w:rPr>
          <w:rFonts w:ascii="Book Antiqua" w:eastAsia="Book Antiqua" w:hAnsi="Book Antiqua" w:cs="Book Antiqua"/>
        </w:rPr>
        <w:t xml:space="preserve"> </w:t>
      </w:r>
      <w:r w:rsidRPr="00A33236">
        <w:rPr>
          <w:rFonts w:ascii="Book Antiqua" w:eastAsia="Book Antiqua" w:hAnsi="Book Antiqua" w:cs="Book Antiqua"/>
        </w:rPr>
        <w:t>build</w:t>
      </w:r>
      <w:r w:rsidR="000751DB" w:rsidRPr="00A33236">
        <w:rPr>
          <w:rFonts w:ascii="Book Antiqua" w:eastAsia="Book Antiqua" w:hAnsi="Book Antiqua" w:cs="Book Antiqua"/>
        </w:rPr>
        <w:t xml:space="preserve"> </w:t>
      </w:r>
      <w:r w:rsidRPr="00A33236">
        <w:rPr>
          <w:rFonts w:ascii="Book Antiqua" w:eastAsia="Book Antiqua" w:hAnsi="Book Antiqua" w:cs="Book Antiqua"/>
        </w:rPr>
        <w:t>upon</w:t>
      </w:r>
      <w:r w:rsidR="000751DB" w:rsidRPr="00A33236">
        <w:rPr>
          <w:rFonts w:ascii="Book Antiqua" w:eastAsia="Book Antiqua" w:hAnsi="Book Antiqua" w:cs="Book Antiqua"/>
        </w:rPr>
        <w:t xml:space="preserve"> </w:t>
      </w:r>
      <w:r w:rsidRPr="00A33236">
        <w:rPr>
          <w:rFonts w:ascii="Book Antiqua" w:eastAsia="Book Antiqua" w:hAnsi="Book Antiqua" w:cs="Book Antiqua"/>
        </w:rPr>
        <w:t>this</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work</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commercially,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license</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their</w:t>
      </w:r>
      <w:r w:rsidR="000751DB" w:rsidRPr="00A33236">
        <w:rPr>
          <w:rFonts w:ascii="Book Antiqua" w:eastAsia="Book Antiqua" w:hAnsi="Book Antiqua" w:cs="Book Antiqua"/>
        </w:rPr>
        <w:t xml:space="preserve"> </w:t>
      </w:r>
      <w:r w:rsidRPr="00A33236">
        <w:rPr>
          <w:rFonts w:ascii="Book Antiqua" w:eastAsia="Book Antiqua" w:hAnsi="Book Antiqua" w:cs="Book Antiqua"/>
        </w:rPr>
        <w:t>derivative</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works</w:t>
      </w:r>
      <w:r w:rsidR="000751DB" w:rsidRPr="00A33236">
        <w:rPr>
          <w:rFonts w:ascii="Book Antiqua" w:eastAsia="Book Antiqua" w:hAnsi="Book Antiqua" w:cs="Book Antiqua"/>
        </w:rPr>
        <w:t xml:space="preserve"> </w:t>
      </w:r>
      <w:r w:rsidRPr="00A33236">
        <w:rPr>
          <w:rFonts w:ascii="Book Antiqua" w:eastAsia="Book Antiqua" w:hAnsi="Book Antiqua" w:cs="Book Antiqua"/>
        </w:rPr>
        <w:t>on</w:t>
      </w:r>
      <w:r w:rsidR="000751DB" w:rsidRPr="00A33236">
        <w:rPr>
          <w:rFonts w:ascii="Book Antiqua" w:eastAsia="Book Antiqua" w:hAnsi="Book Antiqua" w:cs="Book Antiqua"/>
        </w:rPr>
        <w:t xml:space="preserve"> </w:t>
      </w:r>
      <w:r w:rsidRPr="00A33236">
        <w:rPr>
          <w:rFonts w:ascii="Book Antiqua" w:eastAsia="Book Antiqua" w:hAnsi="Book Antiqua" w:cs="Book Antiqua"/>
        </w:rPr>
        <w:t>different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terms,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provided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original</w:t>
      </w:r>
      <w:r w:rsidR="000751DB" w:rsidRPr="00A33236">
        <w:rPr>
          <w:rFonts w:ascii="Book Antiqua" w:eastAsia="Book Antiqua" w:hAnsi="Book Antiqua" w:cs="Book Antiqua"/>
        </w:rPr>
        <w:t xml:space="preserve"> </w:t>
      </w:r>
      <w:r w:rsidRPr="00A33236">
        <w:rPr>
          <w:rFonts w:ascii="Book Antiqua" w:eastAsia="Book Antiqua" w:hAnsi="Book Antiqua" w:cs="Book Antiqua"/>
        </w:rPr>
        <w:t>work</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properly</w:t>
      </w:r>
      <w:r w:rsidR="000751DB" w:rsidRPr="00A33236">
        <w:rPr>
          <w:rFonts w:ascii="Book Antiqua" w:eastAsia="Book Antiqua" w:hAnsi="Book Antiqua" w:cs="Book Antiqua"/>
        </w:rPr>
        <w:t xml:space="preserve"> </w:t>
      </w:r>
      <w:r w:rsidRPr="00A33236">
        <w:rPr>
          <w:rFonts w:ascii="Book Antiqua" w:eastAsia="Book Antiqua" w:hAnsi="Book Antiqua" w:cs="Book Antiqua"/>
        </w:rPr>
        <w:t>cited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and</w:t>
      </w:r>
      <w:r w:rsidR="000751DB" w:rsidRPr="00A33236">
        <w:rPr>
          <w:rFonts w:ascii="Book Antiqua" w:eastAsia="Book Antiqua" w:hAnsi="Book Antiqua" w:cs="Book Antiqua"/>
        </w:rPr>
        <w:t xml:space="preserve"> </w:t>
      </w:r>
      <w:r w:rsidRPr="00A33236">
        <w:rPr>
          <w:rFonts w:ascii="Book Antiqua" w:eastAsia="Book Antiqua" w:hAnsi="Book Antiqua" w:cs="Book Antiqua"/>
        </w:rPr>
        <w:t>the</w:t>
      </w:r>
      <w:r w:rsidR="000751DB" w:rsidRPr="00A33236">
        <w:rPr>
          <w:rFonts w:ascii="Book Antiqua" w:eastAsia="Book Antiqua" w:hAnsi="Book Antiqua" w:cs="Book Antiqua"/>
        </w:rPr>
        <w:t xml:space="preserve"> </w:t>
      </w:r>
      <w:r w:rsidRPr="00A33236">
        <w:rPr>
          <w:rFonts w:ascii="Book Antiqua" w:eastAsia="Book Antiqua" w:hAnsi="Book Antiqua" w:cs="Book Antiqua"/>
        </w:rPr>
        <w:t>use</w:t>
      </w:r>
      <w:r w:rsidR="000751DB" w:rsidRPr="00A33236">
        <w:rPr>
          <w:rFonts w:ascii="Book Antiqua" w:eastAsia="Book Antiqua" w:hAnsi="Book Antiqua" w:cs="Book Antiqua"/>
        </w:rPr>
        <w:t xml:space="preserve"> </w:t>
      </w:r>
      <w:r w:rsidRPr="00A33236">
        <w:rPr>
          <w:rFonts w:ascii="Book Antiqua" w:eastAsia="Book Antiqua" w:hAnsi="Book Antiqua" w:cs="Book Antiqua"/>
        </w:rPr>
        <w:t>is</w:t>
      </w:r>
      <w:r w:rsidR="000751DB" w:rsidRPr="00A33236">
        <w:rPr>
          <w:rFonts w:ascii="Book Antiqua" w:eastAsia="Book Antiqua" w:hAnsi="Book Antiqua" w:cs="Book Antiqua"/>
        </w:rPr>
        <w:t xml:space="preserve"> </w:t>
      </w:r>
      <w:r w:rsidRPr="00A33236">
        <w:rPr>
          <w:rFonts w:ascii="Book Antiqua" w:eastAsia="Book Antiqua" w:hAnsi="Book Antiqua" w:cs="Book Antiqua"/>
        </w:rPr>
        <w:t>non</w:t>
      </w:r>
      <w:r w:rsidR="00D33606" w:rsidRPr="00A33236">
        <w:rPr>
          <w:rFonts w:ascii="Book Antiqua" w:eastAsia="Book Antiqua" w:hAnsi="Book Antiqua" w:cs="Book Antiqua"/>
        </w:rPr>
        <w:t>-</w:t>
      </w:r>
      <w:r w:rsidRPr="00A33236">
        <w:rPr>
          <w:rFonts w:ascii="Book Antiqua" w:eastAsia="Book Antiqua" w:hAnsi="Book Antiqua" w:cs="Book Antiqua"/>
        </w:rPr>
        <w:t>commercial.</w:t>
      </w:r>
      <w:r w:rsidR="000751DB" w:rsidRPr="00A33236">
        <w:rPr>
          <w:rFonts w:ascii="Book Antiqua" w:eastAsia="Book Antiqua" w:hAnsi="Book Antiqua" w:cs="Book Antiqua"/>
        </w:rPr>
        <w:t xml:space="preserve"> </w:t>
      </w:r>
      <w:r w:rsidRPr="00A33236">
        <w:rPr>
          <w:rFonts w:ascii="Book Antiqua" w:eastAsia="Book Antiqua" w:hAnsi="Book Antiqua" w:cs="Book Antiqua"/>
        </w:rPr>
        <w:t>See:</w:t>
      </w:r>
      <w:r w:rsidR="000751DB" w:rsidRPr="00A33236">
        <w:rPr>
          <w:rFonts w:ascii="Book Antiqua" w:eastAsia="Book Antiqua" w:hAnsi="Book Antiqua" w:cs="Book Antiqua"/>
        </w:rPr>
        <w:t xml:space="preserve"> </w:t>
      </w:r>
      <w:r w:rsidRPr="00A33236">
        <w:rPr>
          <w:rFonts w:ascii="Book Antiqua" w:eastAsia="Book Antiqua" w:hAnsi="Book Antiqua" w:cs="Book Antiqua"/>
        </w:rPr>
        <w:t>https://creativecommons.org/Licenses/by</w:t>
      </w:r>
      <w:r w:rsidR="00D33606" w:rsidRPr="00A33236">
        <w:rPr>
          <w:rFonts w:ascii="Book Antiqua" w:eastAsia="Book Antiqua" w:hAnsi="Book Antiqua" w:cs="Book Antiqua"/>
        </w:rPr>
        <w:t>-</w:t>
      </w:r>
      <w:r w:rsidRPr="00A33236">
        <w:rPr>
          <w:rFonts w:ascii="Book Antiqua" w:eastAsia="Book Antiqua" w:hAnsi="Book Antiqua" w:cs="Book Antiqua"/>
        </w:rPr>
        <w:t>nc/4.0/</w:t>
      </w:r>
    </w:p>
    <w:p w14:paraId="4E185CAA" w14:textId="77777777" w:rsidR="00A77B3E" w:rsidRPr="00A33236" w:rsidRDefault="00A77B3E" w:rsidP="008F2EA5">
      <w:pPr>
        <w:spacing w:line="360" w:lineRule="auto"/>
        <w:jc w:val="both"/>
        <w:rPr>
          <w:rFonts w:ascii="Book Antiqua" w:hAnsi="Book Antiqua"/>
        </w:rPr>
      </w:pPr>
    </w:p>
    <w:p w14:paraId="17A7CDD6" w14:textId="06BE7B7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Provenance</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and</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peer</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review:</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Invited</w:t>
      </w:r>
      <w:r w:rsidR="000751DB" w:rsidRPr="00A33236">
        <w:rPr>
          <w:rFonts w:ascii="Book Antiqua" w:eastAsia="Book Antiqua" w:hAnsi="Book Antiqua" w:cs="Book Antiqua"/>
        </w:rPr>
        <w:t xml:space="preserve"> </w:t>
      </w:r>
      <w:r w:rsidRPr="00A33236">
        <w:rPr>
          <w:rFonts w:ascii="Book Antiqua" w:eastAsia="Book Antiqua" w:hAnsi="Book Antiqua" w:cs="Book Antiqua"/>
        </w:rPr>
        <w:t>article;</w:t>
      </w:r>
      <w:r w:rsidR="000751DB" w:rsidRPr="00A33236">
        <w:rPr>
          <w:rFonts w:ascii="Book Antiqua" w:eastAsia="Book Antiqua" w:hAnsi="Book Antiqua" w:cs="Book Antiqua"/>
        </w:rPr>
        <w:t xml:space="preserve"> </w:t>
      </w:r>
      <w:r w:rsidRPr="00A33236">
        <w:rPr>
          <w:rFonts w:ascii="Book Antiqua" w:eastAsia="Book Antiqua" w:hAnsi="Book Antiqua" w:cs="Book Antiqua"/>
        </w:rPr>
        <w:t>Externally</w:t>
      </w:r>
      <w:r w:rsidR="000751DB" w:rsidRPr="00A33236">
        <w:rPr>
          <w:rFonts w:ascii="Book Antiqua" w:eastAsia="Book Antiqua" w:hAnsi="Book Antiqua" w:cs="Book Antiqua"/>
        </w:rPr>
        <w:t xml:space="preserve"> </w:t>
      </w:r>
      <w:r w:rsidRPr="00A33236">
        <w:rPr>
          <w:rFonts w:ascii="Book Antiqua" w:eastAsia="Book Antiqua" w:hAnsi="Book Antiqua" w:cs="Book Antiqua"/>
        </w:rPr>
        <w:t>peer</w:t>
      </w:r>
      <w:r w:rsidR="000751DB" w:rsidRPr="00A33236">
        <w:rPr>
          <w:rFonts w:ascii="Book Antiqua" w:eastAsia="Book Antiqua" w:hAnsi="Book Antiqua" w:cs="Book Antiqua"/>
        </w:rPr>
        <w:t xml:space="preserve"> </w:t>
      </w:r>
      <w:r w:rsidRPr="00A33236">
        <w:rPr>
          <w:rFonts w:ascii="Book Antiqua" w:eastAsia="Book Antiqua" w:hAnsi="Book Antiqua" w:cs="Book Antiqua"/>
        </w:rPr>
        <w:t>reviewed.</w:t>
      </w:r>
    </w:p>
    <w:p w14:paraId="1B9049AF" w14:textId="62544FDD"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Peer</w:t>
      </w:r>
      <w:r w:rsidR="00D33606" w:rsidRPr="00A33236">
        <w:rPr>
          <w:rFonts w:ascii="Book Antiqua" w:eastAsia="Book Antiqua" w:hAnsi="Book Antiqua" w:cs="Book Antiqua"/>
          <w:b/>
        </w:rPr>
        <w:t>-</w:t>
      </w:r>
      <w:r w:rsidRPr="00A33236">
        <w:rPr>
          <w:rFonts w:ascii="Book Antiqua" w:eastAsia="Book Antiqua" w:hAnsi="Book Antiqua" w:cs="Book Antiqua"/>
          <w:b/>
        </w:rPr>
        <w:t>review</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model:</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Single</w:t>
      </w:r>
      <w:r w:rsidR="000751DB" w:rsidRPr="00A33236">
        <w:rPr>
          <w:rFonts w:ascii="Book Antiqua" w:eastAsia="Book Antiqua" w:hAnsi="Book Antiqua" w:cs="Book Antiqua"/>
        </w:rPr>
        <w:t xml:space="preserve"> </w:t>
      </w:r>
      <w:r w:rsidRPr="00A33236">
        <w:rPr>
          <w:rFonts w:ascii="Book Antiqua" w:eastAsia="Book Antiqua" w:hAnsi="Book Antiqua" w:cs="Book Antiqua"/>
        </w:rPr>
        <w:t>blind</w:t>
      </w:r>
    </w:p>
    <w:p w14:paraId="0967883B" w14:textId="77777777" w:rsidR="00A77B3E" w:rsidRPr="00A33236" w:rsidRDefault="00A77B3E" w:rsidP="008F2EA5">
      <w:pPr>
        <w:spacing w:line="360" w:lineRule="auto"/>
        <w:jc w:val="both"/>
        <w:rPr>
          <w:rFonts w:ascii="Book Antiqua" w:hAnsi="Book Antiqua"/>
        </w:rPr>
      </w:pPr>
    </w:p>
    <w:p w14:paraId="63E2081D" w14:textId="30D1DF8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Peer</w:t>
      </w:r>
      <w:r w:rsidR="00D33606" w:rsidRPr="00A33236">
        <w:rPr>
          <w:rFonts w:ascii="Book Antiqua" w:eastAsia="Book Antiqua" w:hAnsi="Book Antiqua" w:cs="Book Antiqua"/>
          <w:b/>
        </w:rPr>
        <w:t>-</w:t>
      </w:r>
      <w:r w:rsidRPr="00A33236">
        <w:rPr>
          <w:rFonts w:ascii="Book Antiqua" w:eastAsia="Book Antiqua" w:hAnsi="Book Antiqua" w:cs="Book Antiqua"/>
          <w:b/>
        </w:rPr>
        <w:t>review</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started:</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December</w:t>
      </w:r>
      <w:r w:rsidR="000751DB" w:rsidRPr="00A33236">
        <w:rPr>
          <w:rFonts w:ascii="Book Antiqua" w:eastAsia="Book Antiqua" w:hAnsi="Book Antiqua" w:cs="Book Antiqua"/>
        </w:rPr>
        <w:t xml:space="preserve"> </w:t>
      </w:r>
      <w:r w:rsidRPr="00A33236">
        <w:rPr>
          <w:rFonts w:ascii="Book Antiqua" w:eastAsia="Book Antiqua" w:hAnsi="Book Antiqua" w:cs="Book Antiqua"/>
        </w:rPr>
        <w:t>28,</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2023</w:t>
      </w:r>
    </w:p>
    <w:p w14:paraId="715E21B7" w14:textId="7AB8E3A7"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First</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decision:</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January</w:t>
      </w:r>
      <w:r w:rsidR="000751DB" w:rsidRPr="00A33236">
        <w:rPr>
          <w:rFonts w:ascii="Book Antiqua" w:eastAsia="Book Antiqua" w:hAnsi="Book Antiqua" w:cs="Book Antiqua"/>
        </w:rPr>
        <w:t xml:space="preserve"> </w:t>
      </w:r>
      <w:r w:rsidRPr="00A33236">
        <w:rPr>
          <w:rFonts w:ascii="Book Antiqua" w:eastAsia="Book Antiqua" w:hAnsi="Book Antiqua" w:cs="Book Antiqua"/>
        </w:rPr>
        <w:t>4,</w:t>
      </w:r>
      <w:r w:rsidR="000751DB" w:rsidRPr="00A33236">
        <w:rPr>
          <w:rFonts w:ascii="Book Antiqua" w:eastAsia="Book Antiqua" w:hAnsi="Book Antiqua" w:cs="Book Antiqua"/>
        </w:rPr>
        <w:t xml:space="preserve"> </w:t>
      </w:r>
      <w:r w:rsidRPr="00A33236">
        <w:rPr>
          <w:rFonts w:ascii="Book Antiqua" w:eastAsia="Book Antiqua" w:hAnsi="Book Antiqua" w:cs="Book Antiqua"/>
        </w:rPr>
        <w:t>2024</w:t>
      </w:r>
    </w:p>
    <w:p w14:paraId="434059DF" w14:textId="4F9017F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Article</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in</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press:</w:t>
      </w:r>
      <w:r w:rsidR="000751DB" w:rsidRPr="00A33236">
        <w:rPr>
          <w:rFonts w:ascii="Book Antiqua" w:eastAsia="Book Antiqua" w:hAnsi="Book Antiqua" w:cs="Book Antiqua"/>
          <w:b/>
        </w:rPr>
        <w:t xml:space="preserve"> </w:t>
      </w:r>
    </w:p>
    <w:p w14:paraId="16C4AB89" w14:textId="77777777" w:rsidR="00A77B3E" w:rsidRPr="00A33236" w:rsidRDefault="00A77B3E" w:rsidP="008F2EA5">
      <w:pPr>
        <w:spacing w:line="360" w:lineRule="auto"/>
        <w:jc w:val="both"/>
        <w:rPr>
          <w:rFonts w:ascii="Book Antiqua" w:hAnsi="Book Antiqua"/>
        </w:rPr>
      </w:pPr>
    </w:p>
    <w:p w14:paraId="11F57359" w14:textId="1C0AA3C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Specialty</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type:</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Gastroenterology</w:t>
      </w:r>
      <w:r w:rsidR="000751DB" w:rsidRPr="00A33236">
        <w:rPr>
          <w:rFonts w:ascii="Book Antiqua" w:eastAsia="Book Antiqua" w:hAnsi="Book Antiqua" w:cs="Book Antiqua"/>
        </w:rPr>
        <w:t xml:space="preserve"> </w:t>
      </w:r>
      <w:r w:rsidRPr="00A33236">
        <w:rPr>
          <w:rFonts w:ascii="Book Antiqua" w:eastAsia="Book Antiqua" w:hAnsi="Book Antiqua" w:cs="Book Antiqua"/>
        </w:rPr>
        <w:t>&amp;</w:t>
      </w:r>
      <w:r w:rsidR="000751DB" w:rsidRPr="00A33236">
        <w:rPr>
          <w:rFonts w:ascii="Book Antiqua" w:eastAsia="Book Antiqua" w:hAnsi="Book Antiqua" w:cs="Book Antiqua"/>
        </w:rPr>
        <w:t xml:space="preserve"> </w:t>
      </w:r>
      <w:r w:rsidR="00DD2CC4" w:rsidRPr="00A33236">
        <w:rPr>
          <w:rFonts w:ascii="Book Antiqua" w:eastAsia="Book Antiqua" w:hAnsi="Book Antiqua" w:cs="Book Antiqua"/>
        </w:rPr>
        <w:t>h</w:t>
      </w:r>
      <w:r w:rsidRPr="00A33236">
        <w:rPr>
          <w:rFonts w:ascii="Book Antiqua" w:eastAsia="Book Antiqua" w:hAnsi="Book Antiqua" w:cs="Book Antiqua"/>
        </w:rPr>
        <w:t>epatology</w:t>
      </w:r>
    </w:p>
    <w:p w14:paraId="1056E93D" w14:textId="44F6822B"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Country/Territory</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of</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origin:</w:t>
      </w:r>
      <w:r w:rsidR="000751DB" w:rsidRPr="00A33236">
        <w:rPr>
          <w:rFonts w:ascii="Book Antiqua" w:eastAsia="Book Antiqua" w:hAnsi="Book Antiqua" w:cs="Book Antiqua"/>
          <w:b/>
        </w:rPr>
        <w:t xml:space="preserve"> </w:t>
      </w:r>
      <w:r w:rsidRPr="00A33236">
        <w:rPr>
          <w:rFonts w:ascii="Book Antiqua" w:eastAsia="Book Antiqua" w:hAnsi="Book Antiqua" w:cs="Book Antiqua"/>
        </w:rPr>
        <w:t>Portugal</w:t>
      </w:r>
    </w:p>
    <w:p w14:paraId="713E7CB5" w14:textId="0A75BE29"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b/>
        </w:rPr>
        <w:t>Peer</w:t>
      </w:r>
      <w:r w:rsidR="00D33606" w:rsidRPr="00A33236">
        <w:rPr>
          <w:rFonts w:ascii="Book Antiqua" w:eastAsia="Book Antiqua" w:hAnsi="Book Antiqua" w:cs="Book Antiqua"/>
          <w:b/>
        </w:rPr>
        <w:t>-</w:t>
      </w:r>
      <w:r w:rsidRPr="00A33236">
        <w:rPr>
          <w:rFonts w:ascii="Book Antiqua" w:eastAsia="Book Antiqua" w:hAnsi="Book Antiqua" w:cs="Book Antiqua"/>
          <w:b/>
        </w:rPr>
        <w:t>review</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report’s</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scientific</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quality</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classification</w:t>
      </w:r>
    </w:p>
    <w:p w14:paraId="05432AC3" w14:textId="01A70B96"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Grade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A</w:t>
      </w:r>
      <w:r w:rsidR="000751DB" w:rsidRPr="00A33236">
        <w:rPr>
          <w:rFonts w:ascii="Book Antiqua" w:eastAsia="Book Antiqua" w:hAnsi="Book Antiqua" w:cs="Book Antiqua"/>
        </w:rPr>
        <w:t xml:space="preserve"> </w:t>
      </w:r>
      <w:r w:rsidRPr="00A33236">
        <w:rPr>
          <w:rFonts w:ascii="Book Antiqua" w:eastAsia="Book Antiqua" w:hAnsi="Book Antiqua" w:cs="Book Antiqua"/>
        </w:rPr>
        <w:t>(Excellent):</w:t>
      </w:r>
      <w:r w:rsidR="000751DB" w:rsidRPr="00A33236">
        <w:rPr>
          <w:rFonts w:ascii="Book Antiqua" w:eastAsia="Book Antiqua" w:hAnsi="Book Antiqua" w:cs="Book Antiqua"/>
        </w:rPr>
        <w:t xml:space="preserve"> </w:t>
      </w:r>
      <w:r w:rsidRPr="00A33236">
        <w:rPr>
          <w:rFonts w:ascii="Book Antiqua" w:eastAsia="Book Antiqua" w:hAnsi="Book Antiqua" w:cs="Book Antiqua"/>
        </w:rPr>
        <w:t>0</w:t>
      </w:r>
    </w:p>
    <w:p w14:paraId="7CCC29D1" w14:textId="74018D53"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Grade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B</w:t>
      </w:r>
      <w:r w:rsidR="000751DB" w:rsidRPr="00A33236">
        <w:rPr>
          <w:rFonts w:ascii="Book Antiqua" w:eastAsia="Book Antiqua" w:hAnsi="Book Antiqua" w:cs="Book Antiqua"/>
        </w:rPr>
        <w:t xml:space="preserve"> </w:t>
      </w:r>
      <w:r w:rsidRPr="00A33236">
        <w:rPr>
          <w:rFonts w:ascii="Book Antiqua" w:eastAsia="Book Antiqua" w:hAnsi="Book Antiqua" w:cs="Book Antiqua"/>
        </w:rPr>
        <w:t>(Very</w:t>
      </w:r>
      <w:r w:rsidR="000751DB" w:rsidRPr="00A33236">
        <w:rPr>
          <w:rFonts w:ascii="Book Antiqua" w:eastAsia="Book Antiqua" w:hAnsi="Book Antiqua" w:cs="Book Antiqua"/>
        </w:rPr>
        <w:t xml:space="preserve"> </w:t>
      </w:r>
      <w:r w:rsidRPr="00A33236">
        <w:rPr>
          <w:rFonts w:ascii="Book Antiqua" w:eastAsia="Book Antiqua" w:hAnsi="Book Antiqua" w:cs="Book Antiqua"/>
        </w:rPr>
        <w:t>good):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B,</w:t>
      </w:r>
      <w:r w:rsidR="000751DB" w:rsidRPr="00A33236">
        <w:rPr>
          <w:rFonts w:ascii="Book Antiqua" w:eastAsia="Book Antiqua" w:hAnsi="Book Antiqua" w:cs="Book Antiqua"/>
        </w:rPr>
        <w:t xml:space="preserve"> </w:t>
      </w:r>
      <w:r w:rsidRPr="00A33236">
        <w:rPr>
          <w:rFonts w:ascii="Book Antiqua" w:eastAsia="Book Antiqua" w:hAnsi="Book Antiqua" w:cs="Book Antiqua"/>
        </w:rPr>
        <w:t>B</w:t>
      </w:r>
    </w:p>
    <w:p w14:paraId="3F6D32DC" w14:textId="2ED09FD1"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Grade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C</w:t>
      </w:r>
      <w:r w:rsidR="000751DB" w:rsidRPr="00A33236">
        <w:rPr>
          <w:rFonts w:ascii="Book Antiqua" w:eastAsia="Book Antiqua" w:hAnsi="Book Antiqua" w:cs="Book Antiqua"/>
        </w:rPr>
        <w:t xml:space="preserve"> </w:t>
      </w:r>
      <w:r w:rsidRPr="00A33236">
        <w:rPr>
          <w:rFonts w:ascii="Book Antiqua" w:eastAsia="Book Antiqua" w:hAnsi="Book Antiqua" w:cs="Book Antiqua"/>
        </w:rPr>
        <w:t>(Good):</w:t>
      </w:r>
      <w:r w:rsidR="000751DB" w:rsidRPr="00A33236">
        <w:rPr>
          <w:rFonts w:ascii="Book Antiqua" w:eastAsia="Book Antiqua" w:hAnsi="Book Antiqua" w:cs="Book Antiqua"/>
        </w:rPr>
        <w:t xml:space="preserve"> </w:t>
      </w:r>
      <w:r w:rsidRPr="00A33236">
        <w:rPr>
          <w:rFonts w:ascii="Book Antiqua" w:eastAsia="Book Antiqua" w:hAnsi="Book Antiqua" w:cs="Book Antiqua"/>
        </w:rPr>
        <w:t>0</w:t>
      </w:r>
    </w:p>
    <w:p w14:paraId="5B44E62E" w14:textId="50858B5F"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Grade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D</w:t>
      </w:r>
      <w:r w:rsidR="000751DB" w:rsidRPr="00A33236">
        <w:rPr>
          <w:rFonts w:ascii="Book Antiqua" w:eastAsia="Book Antiqua" w:hAnsi="Book Antiqua" w:cs="Book Antiqua"/>
        </w:rPr>
        <w:t xml:space="preserve"> </w:t>
      </w:r>
      <w:r w:rsidRPr="00A33236">
        <w:rPr>
          <w:rFonts w:ascii="Book Antiqua" w:eastAsia="Book Antiqua" w:hAnsi="Book Antiqua" w:cs="Book Antiqua"/>
        </w:rPr>
        <w:t>(Fair):</w:t>
      </w:r>
      <w:r w:rsidR="000751DB" w:rsidRPr="00A33236">
        <w:rPr>
          <w:rFonts w:ascii="Book Antiqua" w:eastAsia="Book Antiqua" w:hAnsi="Book Antiqua" w:cs="Book Antiqua"/>
        </w:rPr>
        <w:t xml:space="preserve"> </w:t>
      </w:r>
      <w:r w:rsidRPr="00A33236">
        <w:rPr>
          <w:rFonts w:ascii="Book Antiqua" w:eastAsia="Book Antiqua" w:hAnsi="Book Antiqua" w:cs="Book Antiqua"/>
        </w:rPr>
        <w:t>0</w:t>
      </w:r>
    </w:p>
    <w:p w14:paraId="7D3F5EC1" w14:textId="4C10DD18" w:rsidR="00A77B3E" w:rsidRPr="00A33236" w:rsidRDefault="00000000" w:rsidP="008F2EA5">
      <w:pPr>
        <w:spacing w:line="360" w:lineRule="auto"/>
        <w:jc w:val="both"/>
        <w:rPr>
          <w:rFonts w:ascii="Book Antiqua" w:hAnsi="Book Antiqua"/>
        </w:rPr>
      </w:pPr>
      <w:r w:rsidRPr="00A33236">
        <w:rPr>
          <w:rFonts w:ascii="Book Antiqua" w:eastAsia="Book Antiqua" w:hAnsi="Book Antiqua" w:cs="Book Antiqua"/>
        </w:rPr>
        <w:t>Grade</w:t>
      </w:r>
      <w:r w:rsidR="000751DB" w:rsidRPr="00A33236">
        <w:rPr>
          <w:rFonts w:ascii="Book Antiqua" w:eastAsia="Book Antiqua" w:hAnsi="Book Antiqua" w:cs="Book Antiqua"/>
        </w:rPr>
        <w:t xml:space="preserve"> </w:t>
      </w:r>
      <w:r w:rsidRPr="00A33236">
        <w:rPr>
          <w:rFonts w:ascii="Book Antiqua" w:eastAsia="Book Antiqua" w:hAnsi="Book Antiqua" w:cs="Book Antiqua"/>
        </w:rPr>
        <w:t>E</w:t>
      </w:r>
      <w:r w:rsidR="000751DB" w:rsidRPr="00A33236">
        <w:rPr>
          <w:rFonts w:ascii="Book Antiqua" w:eastAsia="Book Antiqua" w:hAnsi="Book Antiqua" w:cs="Book Antiqua"/>
        </w:rPr>
        <w:t xml:space="preserve"> </w:t>
      </w:r>
      <w:r w:rsidRPr="00A33236">
        <w:rPr>
          <w:rFonts w:ascii="Book Antiqua" w:eastAsia="Book Antiqua" w:hAnsi="Book Antiqua" w:cs="Book Antiqua"/>
        </w:rPr>
        <w:t>(Poor):</w:t>
      </w:r>
      <w:r w:rsidR="000751DB" w:rsidRPr="00A33236">
        <w:rPr>
          <w:rFonts w:ascii="Book Antiqua" w:eastAsia="Book Antiqua" w:hAnsi="Book Antiqua" w:cs="Book Antiqua"/>
        </w:rPr>
        <w:t xml:space="preserve"> </w:t>
      </w:r>
      <w:r w:rsidRPr="00A33236">
        <w:rPr>
          <w:rFonts w:ascii="Book Antiqua" w:eastAsia="Book Antiqua" w:hAnsi="Book Antiqua" w:cs="Book Antiqua"/>
        </w:rPr>
        <w:t>0</w:t>
      </w:r>
    </w:p>
    <w:p w14:paraId="03230F79" w14:textId="77777777" w:rsidR="00A77B3E" w:rsidRPr="00A33236" w:rsidRDefault="00A77B3E" w:rsidP="008F2EA5">
      <w:pPr>
        <w:spacing w:line="360" w:lineRule="auto"/>
        <w:jc w:val="both"/>
        <w:rPr>
          <w:rFonts w:ascii="Book Antiqua" w:hAnsi="Book Antiqua"/>
        </w:rPr>
      </w:pPr>
    </w:p>
    <w:p w14:paraId="73154416" w14:textId="56887AB7" w:rsidR="00A77B3E" w:rsidRPr="00A33236" w:rsidRDefault="00000000" w:rsidP="008F2EA5">
      <w:pPr>
        <w:spacing w:line="360" w:lineRule="auto"/>
        <w:jc w:val="both"/>
        <w:rPr>
          <w:rFonts w:ascii="Book Antiqua" w:hAnsi="Book Antiqua"/>
        </w:rPr>
        <w:sectPr w:rsidR="00A77B3E" w:rsidRPr="00A33236" w:rsidSect="007E5598">
          <w:pgSz w:w="12240" w:h="15840"/>
          <w:pgMar w:top="1440" w:right="1440" w:bottom="1440" w:left="1440" w:header="720" w:footer="720" w:gutter="0"/>
          <w:cols w:space="720"/>
          <w:docGrid w:linePitch="360"/>
        </w:sectPr>
      </w:pPr>
      <w:r w:rsidRPr="00A33236">
        <w:rPr>
          <w:rFonts w:ascii="Book Antiqua" w:eastAsia="Book Antiqua" w:hAnsi="Book Antiqua" w:cs="Book Antiqua"/>
          <w:b/>
        </w:rPr>
        <w:t>P</w:t>
      </w:r>
      <w:r w:rsidR="00D33606" w:rsidRPr="00A33236">
        <w:rPr>
          <w:rFonts w:ascii="Book Antiqua" w:eastAsia="Book Antiqua" w:hAnsi="Book Antiqua" w:cs="Book Antiqua"/>
          <w:b/>
        </w:rPr>
        <w:t>-</w:t>
      </w:r>
      <w:r w:rsidRPr="00A33236">
        <w:rPr>
          <w:rFonts w:ascii="Book Antiqua" w:eastAsia="Book Antiqua" w:hAnsi="Book Antiqua" w:cs="Book Antiqua"/>
          <w:b/>
        </w:rPr>
        <w:t>Reviewer:</w:t>
      </w:r>
      <w:r w:rsidR="000751DB" w:rsidRPr="00A33236">
        <w:rPr>
          <w:rFonts w:ascii="Book Antiqua" w:eastAsia="Book Antiqua" w:hAnsi="Book Antiqua" w:cs="Book Antiqua"/>
          <w:b/>
        </w:rPr>
        <w:t xml:space="preserve"> </w:t>
      </w:r>
      <w:proofErr w:type="spellStart"/>
      <w:r w:rsidRPr="00A33236">
        <w:rPr>
          <w:rFonts w:ascii="Book Antiqua" w:eastAsia="Book Antiqua" w:hAnsi="Book Antiqua" w:cs="Book Antiqua"/>
        </w:rPr>
        <w:t>Gragnaniello</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V,</w:t>
      </w:r>
      <w:r w:rsidR="000751DB" w:rsidRPr="00A33236">
        <w:rPr>
          <w:rFonts w:ascii="Book Antiqua" w:eastAsia="Book Antiqua" w:hAnsi="Book Antiqua" w:cs="Book Antiqua"/>
        </w:rPr>
        <w:t xml:space="preserve"> </w:t>
      </w:r>
      <w:r w:rsidRPr="00A33236">
        <w:rPr>
          <w:rFonts w:ascii="Book Antiqua" w:eastAsia="Book Antiqua" w:hAnsi="Book Antiqua" w:cs="Book Antiqua"/>
        </w:rPr>
        <w:t>Italy;</w:t>
      </w:r>
      <w:r w:rsidR="000751DB" w:rsidRPr="00A33236">
        <w:rPr>
          <w:rFonts w:ascii="Book Antiqua" w:eastAsia="Book Antiqua" w:hAnsi="Book Antiqua" w:cs="Book Antiqua"/>
        </w:rPr>
        <w:t xml:space="preserve"> </w:t>
      </w:r>
      <w:proofErr w:type="spellStart"/>
      <w:r w:rsidRPr="00A33236">
        <w:rPr>
          <w:rFonts w:ascii="Book Antiqua" w:eastAsia="Book Antiqua" w:hAnsi="Book Antiqua" w:cs="Book Antiqua"/>
        </w:rPr>
        <w:t>M</w:t>
      </w:r>
      <w:r w:rsidR="00DD2CC4" w:rsidRPr="00A33236">
        <w:rPr>
          <w:rFonts w:ascii="Book Antiqua" w:eastAsia="Book Antiqua" w:hAnsi="Book Antiqua" w:cs="Book Antiqua"/>
        </w:rPr>
        <w:t>orya</w:t>
      </w:r>
      <w:proofErr w:type="spellEnd"/>
      <w:r w:rsidR="000751DB" w:rsidRPr="00A33236">
        <w:rPr>
          <w:rFonts w:ascii="Book Antiqua" w:eastAsia="Book Antiqua" w:hAnsi="Book Antiqua" w:cs="Book Antiqua"/>
        </w:rPr>
        <w:t xml:space="preserve"> </w:t>
      </w:r>
      <w:r w:rsidRPr="00A33236">
        <w:rPr>
          <w:rFonts w:ascii="Book Antiqua" w:eastAsia="Book Antiqua" w:hAnsi="Book Antiqua" w:cs="Book Antiqua"/>
        </w:rPr>
        <w:t>AK,</w:t>
      </w:r>
      <w:r w:rsidR="000751DB" w:rsidRPr="00A33236">
        <w:rPr>
          <w:rFonts w:ascii="Book Antiqua" w:eastAsia="Book Antiqua" w:hAnsi="Book Antiqua" w:cs="Book Antiqua"/>
        </w:rPr>
        <w:t xml:space="preserve"> </w:t>
      </w:r>
      <w:r w:rsidRPr="00A33236">
        <w:rPr>
          <w:rFonts w:ascii="Book Antiqua" w:eastAsia="Book Antiqua" w:hAnsi="Book Antiqua" w:cs="Book Antiqua"/>
        </w:rPr>
        <w:t>India</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S</w:t>
      </w:r>
      <w:r w:rsidR="00D33606" w:rsidRPr="00A33236">
        <w:rPr>
          <w:rFonts w:ascii="Book Antiqua" w:eastAsia="Book Antiqua" w:hAnsi="Book Antiqua" w:cs="Book Antiqua"/>
          <w:b/>
        </w:rPr>
        <w:t>-</w:t>
      </w:r>
      <w:r w:rsidRPr="00A33236">
        <w:rPr>
          <w:rFonts w:ascii="Book Antiqua" w:eastAsia="Book Antiqua" w:hAnsi="Book Antiqua" w:cs="Book Antiqua"/>
          <w:b/>
        </w:rPr>
        <w:t>Editor:</w:t>
      </w:r>
      <w:r w:rsidR="004A047F" w:rsidRPr="00A33236">
        <w:rPr>
          <w:rFonts w:ascii="Book Antiqua" w:eastAsia="Book Antiqua" w:hAnsi="Book Antiqua" w:cs="Book Antiqua"/>
          <w:b/>
        </w:rPr>
        <w:t xml:space="preserve"> </w:t>
      </w:r>
      <w:r w:rsidR="00DD2CC4" w:rsidRPr="00A33236">
        <w:rPr>
          <w:rFonts w:ascii="Book Antiqua" w:eastAsia="Book Antiqua" w:hAnsi="Book Antiqua" w:cs="Book Antiqua"/>
          <w:bCs/>
        </w:rPr>
        <w:t xml:space="preserve">Chen YL </w:t>
      </w:r>
      <w:r w:rsidRPr="00A33236">
        <w:rPr>
          <w:rFonts w:ascii="Book Antiqua" w:eastAsia="Book Antiqua" w:hAnsi="Book Antiqua" w:cs="Book Antiqua"/>
          <w:b/>
        </w:rPr>
        <w:t>L</w:t>
      </w:r>
      <w:r w:rsidR="00D33606" w:rsidRPr="00A33236">
        <w:rPr>
          <w:rFonts w:ascii="Book Antiqua" w:eastAsia="Book Antiqua" w:hAnsi="Book Antiqua" w:cs="Book Antiqua"/>
          <w:b/>
        </w:rPr>
        <w:t>-</w:t>
      </w:r>
      <w:r w:rsidRPr="00A33236">
        <w:rPr>
          <w:rFonts w:ascii="Book Antiqua" w:eastAsia="Book Antiqua" w:hAnsi="Book Antiqua" w:cs="Book Antiqua"/>
          <w:b/>
        </w:rPr>
        <w:t>Editor:</w:t>
      </w:r>
      <w:r w:rsidR="004A047F" w:rsidRPr="00A33236">
        <w:rPr>
          <w:rFonts w:ascii="Book Antiqua" w:eastAsia="Book Antiqua" w:hAnsi="Book Antiqua" w:cs="Book Antiqua"/>
          <w:b/>
        </w:rPr>
        <w:t xml:space="preserve"> </w:t>
      </w:r>
      <w:r w:rsidR="00DD2CC4" w:rsidRPr="00A33236">
        <w:rPr>
          <w:rFonts w:ascii="Book Antiqua" w:eastAsia="Book Antiqua" w:hAnsi="Book Antiqua" w:cs="Book Antiqua"/>
          <w:bCs/>
        </w:rPr>
        <w:t xml:space="preserve">A </w:t>
      </w:r>
      <w:r w:rsidRPr="00A33236">
        <w:rPr>
          <w:rFonts w:ascii="Book Antiqua" w:eastAsia="Book Antiqua" w:hAnsi="Book Antiqua" w:cs="Book Antiqua"/>
          <w:b/>
        </w:rPr>
        <w:t>P</w:t>
      </w:r>
      <w:r w:rsidR="00D33606" w:rsidRPr="00A33236">
        <w:rPr>
          <w:rFonts w:ascii="Book Antiqua" w:eastAsia="Book Antiqua" w:hAnsi="Book Antiqua" w:cs="Book Antiqua"/>
          <w:b/>
        </w:rPr>
        <w:t>-</w:t>
      </w:r>
      <w:r w:rsidRPr="00A33236">
        <w:rPr>
          <w:rFonts w:ascii="Book Antiqua" w:eastAsia="Book Antiqua" w:hAnsi="Book Antiqua" w:cs="Book Antiqua"/>
          <w:b/>
        </w:rPr>
        <w:t>Editor:</w:t>
      </w:r>
      <w:r w:rsidR="000751DB" w:rsidRPr="00A33236">
        <w:rPr>
          <w:rFonts w:ascii="Book Antiqua" w:eastAsia="Book Antiqua" w:hAnsi="Book Antiqua" w:cs="Book Antiqua"/>
          <w:b/>
        </w:rPr>
        <w:t xml:space="preserve"> </w:t>
      </w:r>
    </w:p>
    <w:p w14:paraId="11E1E381" w14:textId="545525DB" w:rsidR="00A77B3E" w:rsidRDefault="00E430AB" w:rsidP="008F2EA5">
      <w:pPr>
        <w:spacing w:line="360" w:lineRule="auto"/>
        <w:jc w:val="both"/>
        <w:rPr>
          <w:rFonts w:ascii="Book Antiqua" w:eastAsia="Book Antiqua" w:hAnsi="Book Antiqua" w:cs="Book Antiqua"/>
          <w:b/>
        </w:rPr>
      </w:pPr>
      <w:r w:rsidRPr="00A33236">
        <w:rPr>
          <w:rFonts w:ascii="Book Antiqua" w:eastAsia="Book Antiqua" w:hAnsi="Book Antiqua" w:cs="Book Antiqua"/>
          <w:b/>
        </w:rPr>
        <w:lastRenderedPageBreak/>
        <w:t>Figure</w:t>
      </w:r>
      <w:r w:rsidR="000751DB" w:rsidRPr="00A33236">
        <w:rPr>
          <w:rFonts w:ascii="Book Antiqua" w:eastAsia="Book Antiqua" w:hAnsi="Book Antiqua" w:cs="Book Antiqua"/>
          <w:b/>
        </w:rPr>
        <w:t xml:space="preserve"> </w:t>
      </w:r>
      <w:r w:rsidRPr="00A33236">
        <w:rPr>
          <w:rFonts w:ascii="Book Antiqua" w:eastAsia="Book Antiqua" w:hAnsi="Book Antiqua" w:cs="Book Antiqua"/>
          <w:b/>
        </w:rPr>
        <w:t>Legends</w:t>
      </w:r>
    </w:p>
    <w:p w14:paraId="71DCC434" w14:textId="2F9338F6" w:rsidR="006A4366" w:rsidRDefault="006A4366" w:rsidP="008F2EA5">
      <w:pPr>
        <w:spacing w:line="360" w:lineRule="auto"/>
        <w:jc w:val="both"/>
        <w:rPr>
          <w:rFonts w:ascii="Book Antiqua" w:eastAsia="Book Antiqua" w:hAnsi="Book Antiqua" w:cs="Book Antiqua"/>
          <w:b/>
        </w:rPr>
      </w:pPr>
      <w:r>
        <w:rPr>
          <w:noProof/>
        </w:rPr>
        <w:drawing>
          <wp:inline distT="0" distB="0" distL="0" distR="0" wp14:anchorId="3DFD0BD6" wp14:editId="230D6E4F">
            <wp:extent cx="5943600" cy="3589020"/>
            <wp:effectExtent l="0" t="0" r="0" b="0"/>
            <wp:docPr id="152550626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5506264" name=""/>
                    <pic:cNvPicPr/>
                  </pic:nvPicPr>
                  <pic:blipFill>
                    <a:blip r:embed="rId8"/>
                    <a:stretch>
                      <a:fillRect/>
                    </a:stretch>
                  </pic:blipFill>
                  <pic:spPr>
                    <a:xfrm>
                      <a:off x="0" y="0"/>
                      <a:ext cx="5943600" cy="3589020"/>
                    </a:xfrm>
                    <a:prstGeom prst="rect">
                      <a:avLst/>
                    </a:prstGeom>
                  </pic:spPr>
                </pic:pic>
              </a:graphicData>
            </a:graphic>
          </wp:inline>
        </w:drawing>
      </w:r>
    </w:p>
    <w:p w14:paraId="7AF9E5BC" w14:textId="28211B78" w:rsidR="00261181" w:rsidRPr="00261181" w:rsidRDefault="00000000" w:rsidP="008F2EA5">
      <w:pPr>
        <w:spacing w:line="360" w:lineRule="auto"/>
        <w:jc w:val="both"/>
        <w:rPr>
          <w:rFonts w:ascii="Book Antiqua" w:eastAsia="Book Antiqua" w:hAnsi="Book Antiqua" w:cs="Book Antiqua"/>
          <w:b/>
          <w:bCs/>
          <w:lang w:val="pt-PT"/>
        </w:rPr>
      </w:pPr>
      <w:r w:rsidRPr="00A33236">
        <w:rPr>
          <w:rFonts w:ascii="Book Antiqua" w:eastAsia="Book Antiqua" w:hAnsi="Book Antiqua" w:cs="Book Antiqua"/>
          <w:b/>
          <w:bCs/>
        </w:rPr>
        <w:t>Figure</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1</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Currently</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approved</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screening</w:t>
      </w:r>
      <w:r w:rsidR="000751DB" w:rsidRPr="00A33236">
        <w:rPr>
          <w:rFonts w:ascii="Book Antiqua" w:eastAsia="Book Antiqua" w:hAnsi="Book Antiqua" w:cs="Book Antiqua"/>
          <w:b/>
          <w:bCs/>
        </w:rPr>
        <w:t xml:space="preserve"> </w:t>
      </w:r>
      <w:r w:rsidRPr="00A33236">
        <w:rPr>
          <w:rFonts w:ascii="Book Antiqua" w:eastAsia="Book Antiqua" w:hAnsi="Book Antiqua" w:cs="Book Antiqua"/>
          <w:b/>
          <w:bCs/>
        </w:rPr>
        <w:t>options.</w:t>
      </w:r>
      <w:r w:rsidR="00A33236" w:rsidRPr="00A33236">
        <w:rPr>
          <w:rFonts w:ascii="Book Antiqua" w:eastAsia="Book Antiqua" w:hAnsi="Book Antiqua" w:cs="Book Antiqua"/>
          <w:b/>
          <w:bCs/>
        </w:rPr>
        <w:t xml:space="preserve"> </w:t>
      </w:r>
      <w:r w:rsidR="00261181" w:rsidRPr="00261181">
        <w:rPr>
          <w:rFonts w:ascii="Book Antiqua" w:eastAsia="Book Antiqua" w:hAnsi="Book Antiqua" w:cs="Book Antiqua"/>
        </w:rPr>
        <w:t xml:space="preserve">FIT: </w:t>
      </w:r>
      <w:r w:rsidR="00261181" w:rsidRPr="00261181">
        <w:rPr>
          <w:rFonts w:ascii="Book Antiqua" w:eastAsia="Book Antiqua" w:hAnsi="Book Antiqua" w:cs="Book Antiqua"/>
          <w:lang w:val="pt-PT"/>
        </w:rPr>
        <w:t xml:space="preserve">Fecal immunochemical test; </w:t>
      </w:r>
      <w:r w:rsidR="00261181">
        <w:rPr>
          <w:rFonts w:ascii="Book Antiqua" w:eastAsia="Book Antiqua" w:hAnsi="Book Antiqua" w:cs="Book Antiqua"/>
          <w:lang w:val="pt-PT"/>
        </w:rPr>
        <w:t>g</w:t>
      </w:r>
      <w:r w:rsidR="00261181" w:rsidRPr="00261181">
        <w:rPr>
          <w:rFonts w:ascii="Book Antiqua" w:eastAsia="Book Antiqua" w:hAnsi="Book Antiqua" w:cs="Book Antiqua"/>
          <w:lang w:val="pt-PT"/>
        </w:rPr>
        <w:t>FOBT: Guaiac fecal occult blood test.</w:t>
      </w:r>
    </w:p>
    <w:p w14:paraId="21E17873" w14:textId="5FEF4CF0" w:rsidR="00A77B3E" w:rsidRPr="00A33236" w:rsidRDefault="00A77B3E" w:rsidP="008F2EA5">
      <w:pPr>
        <w:spacing w:line="360" w:lineRule="auto"/>
        <w:jc w:val="both"/>
        <w:rPr>
          <w:rFonts w:ascii="Book Antiqua" w:eastAsia="Book Antiqua" w:hAnsi="Book Antiqua" w:cs="Book Antiqua"/>
        </w:rPr>
      </w:pPr>
    </w:p>
    <w:p w14:paraId="6C2B8CE9" w14:textId="77777777" w:rsidR="00E430AB" w:rsidRPr="00A33236" w:rsidRDefault="00E430AB" w:rsidP="008F2EA5">
      <w:pPr>
        <w:spacing w:line="360" w:lineRule="auto"/>
        <w:jc w:val="both"/>
        <w:rPr>
          <w:rFonts w:ascii="Book Antiqua" w:hAnsi="Book Antiqua"/>
          <w:b/>
          <w:bCs/>
        </w:rPr>
        <w:sectPr w:rsidR="00E430AB" w:rsidRPr="00A33236" w:rsidSect="007E5598">
          <w:pgSz w:w="12240" w:h="15840"/>
          <w:pgMar w:top="1440" w:right="1440" w:bottom="1440" w:left="1440" w:header="720" w:footer="720" w:gutter="0"/>
          <w:cols w:space="720"/>
          <w:docGrid w:linePitch="360"/>
        </w:sectPr>
      </w:pPr>
    </w:p>
    <w:p w14:paraId="4F7652A8" w14:textId="23DB8FF3" w:rsidR="005C2BDD" w:rsidRPr="00A33236" w:rsidRDefault="005C2BDD" w:rsidP="008F2EA5">
      <w:pPr>
        <w:spacing w:line="360" w:lineRule="auto"/>
        <w:jc w:val="both"/>
        <w:rPr>
          <w:rFonts w:ascii="Book Antiqua" w:hAnsi="Book Antiqua"/>
        </w:rPr>
      </w:pPr>
      <w:r w:rsidRPr="00A33236">
        <w:rPr>
          <w:rFonts w:ascii="Book Antiqua" w:hAnsi="Book Antiqua"/>
          <w:b/>
          <w:bCs/>
        </w:rPr>
        <w:lastRenderedPageBreak/>
        <w:t>Table</w:t>
      </w:r>
      <w:r w:rsidR="000751DB" w:rsidRPr="00A33236">
        <w:rPr>
          <w:rFonts w:ascii="Book Antiqua" w:hAnsi="Book Antiqua"/>
          <w:b/>
          <w:bCs/>
        </w:rPr>
        <w:t xml:space="preserve"> </w:t>
      </w:r>
      <w:r w:rsidRPr="00A33236">
        <w:rPr>
          <w:rFonts w:ascii="Book Antiqua" w:hAnsi="Book Antiqua"/>
          <w:b/>
          <w:bCs/>
        </w:rPr>
        <w:t>1</w:t>
      </w:r>
      <w:r w:rsidR="000751DB" w:rsidRPr="00A33236">
        <w:rPr>
          <w:rFonts w:ascii="Book Antiqua" w:hAnsi="Book Antiqua"/>
          <w:b/>
          <w:bCs/>
        </w:rPr>
        <w:t xml:space="preserve"> </w:t>
      </w:r>
      <w:r w:rsidRPr="00A33236">
        <w:rPr>
          <w:rFonts w:ascii="Book Antiqua" w:hAnsi="Book Antiqua"/>
          <w:b/>
          <w:bCs/>
        </w:rPr>
        <w:t>Promising</w:t>
      </w:r>
      <w:r w:rsidR="000751DB" w:rsidRPr="00A33236">
        <w:rPr>
          <w:rFonts w:ascii="Book Antiqua" w:hAnsi="Book Antiqua"/>
          <w:b/>
          <w:bCs/>
        </w:rPr>
        <w:t xml:space="preserve"> </w:t>
      </w:r>
      <w:r w:rsidRPr="00A33236">
        <w:rPr>
          <w:rFonts w:ascii="Book Antiqua" w:hAnsi="Book Antiqua"/>
          <w:b/>
          <w:bCs/>
        </w:rPr>
        <w:t>blood</w:t>
      </w:r>
      <w:r w:rsidR="000751DB" w:rsidRPr="00A33236">
        <w:rPr>
          <w:rFonts w:ascii="Book Antiqua" w:hAnsi="Book Antiqua"/>
          <w:b/>
          <w:bCs/>
        </w:rPr>
        <w:t xml:space="preserve"> </w:t>
      </w:r>
      <w:r w:rsidRPr="00A33236">
        <w:rPr>
          <w:rFonts w:ascii="Book Antiqua" w:hAnsi="Book Antiqua"/>
          <w:b/>
          <w:bCs/>
        </w:rPr>
        <w:t>and</w:t>
      </w:r>
      <w:r w:rsidR="000751DB" w:rsidRPr="00A33236">
        <w:rPr>
          <w:rFonts w:ascii="Book Antiqua" w:hAnsi="Book Antiqua"/>
          <w:b/>
          <w:bCs/>
        </w:rPr>
        <w:t xml:space="preserve"> </w:t>
      </w:r>
      <w:r w:rsidRPr="00A33236">
        <w:rPr>
          <w:rFonts w:ascii="Book Antiqua" w:hAnsi="Book Antiqua"/>
          <w:b/>
          <w:bCs/>
        </w:rPr>
        <w:t>stool</w:t>
      </w:r>
      <w:r w:rsidR="00D33606" w:rsidRPr="00A33236">
        <w:rPr>
          <w:rFonts w:ascii="Book Antiqua" w:hAnsi="Book Antiqua"/>
          <w:b/>
          <w:bCs/>
        </w:rPr>
        <w:t>-</w:t>
      </w:r>
      <w:r w:rsidRPr="00A33236">
        <w:rPr>
          <w:rFonts w:ascii="Book Antiqua" w:hAnsi="Book Antiqua"/>
          <w:b/>
          <w:bCs/>
        </w:rPr>
        <w:t>based</w:t>
      </w:r>
      <w:r w:rsidR="000751DB" w:rsidRPr="00A33236">
        <w:rPr>
          <w:rFonts w:ascii="Book Antiqua" w:hAnsi="Book Antiqua"/>
          <w:b/>
          <w:bCs/>
        </w:rPr>
        <w:t xml:space="preserve"> </w:t>
      </w:r>
      <w:r w:rsidRPr="00A33236">
        <w:rPr>
          <w:rFonts w:ascii="Book Antiqua" w:hAnsi="Book Antiqua"/>
          <w:b/>
          <w:bCs/>
        </w:rPr>
        <w:t>tumor</w:t>
      </w:r>
      <w:r w:rsidR="000751DB" w:rsidRPr="00A33236">
        <w:rPr>
          <w:rFonts w:ascii="Book Antiqua" w:hAnsi="Book Antiqua"/>
          <w:b/>
          <w:bCs/>
        </w:rPr>
        <w:t xml:space="preserve"> </w:t>
      </w:r>
      <w:r w:rsidRPr="00A33236">
        <w:rPr>
          <w:rFonts w:ascii="Book Antiqua" w:hAnsi="Book Antiqua"/>
          <w:b/>
          <w:bCs/>
        </w:rPr>
        <w:t>biomarkers</w:t>
      </w:r>
    </w:p>
    <w:tbl>
      <w:tblPr>
        <w:tblW w:w="5000" w:type="pct"/>
        <w:tblLook w:val="04A0" w:firstRow="1" w:lastRow="0" w:firstColumn="1" w:lastColumn="0" w:noHBand="0" w:noVBand="1"/>
      </w:tblPr>
      <w:tblGrid>
        <w:gridCol w:w="2422"/>
        <w:gridCol w:w="1237"/>
        <w:gridCol w:w="1032"/>
        <w:gridCol w:w="1646"/>
        <w:gridCol w:w="1623"/>
        <w:gridCol w:w="1677"/>
        <w:gridCol w:w="1646"/>
        <w:gridCol w:w="1677"/>
      </w:tblGrid>
      <w:tr w:rsidR="005501CC" w:rsidRPr="00A33236" w14:paraId="54895932" w14:textId="77777777" w:rsidTr="008F2EA5">
        <w:trPr>
          <w:trHeight w:val="1117"/>
        </w:trPr>
        <w:tc>
          <w:tcPr>
            <w:tcW w:w="934" w:type="pct"/>
            <w:vMerge w:val="restart"/>
            <w:tcBorders>
              <w:top w:val="single" w:sz="4" w:space="0" w:color="auto"/>
              <w:left w:val="nil"/>
              <w:right w:val="nil"/>
            </w:tcBorders>
            <w:shd w:val="clear" w:color="auto" w:fill="auto"/>
            <w:hideMark/>
          </w:tcPr>
          <w:p w14:paraId="7B89BBB5" w14:textId="39B7AAB9"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Tests</w:t>
            </w:r>
          </w:p>
        </w:tc>
        <w:tc>
          <w:tcPr>
            <w:tcW w:w="477" w:type="pct"/>
            <w:tcBorders>
              <w:top w:val="single" w:sz="4" w:space="0" w:color="auto"/>
              <w:left w:val="nil"/>
              <w:bottom w:val="single" w:sz="4" w:space="0" w:color="auto"/>
              <w:right w:val="nil"/>
            </w:tcBorders>
            <w:shd w:val="clear" w:color="auto" w:fill="auto"/>
            <w:hideMark/>
          </w:tcPr>
          <w:p w14:paraId="6DF30331" w14:textId="4A21E3A1"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 xml:space="preserve">CRC </w:t>
            </w:r>
            <w:r w:rsidRPr="00A33236">
              <w:rPr>
                <w:rFonts w:ascii="Book Antiqua" w:eastAsia="宋体" w:hAnsi="Book Antiqua" w:cs="宋体"/>
                <w:b/>
                <w:bCs/>
                <w:i/>
                <w:iCs/>
                <w:lang w:eastAsia="zh-CN"/>
              </w:rPr>
              <w:t>vs</w:t>
            </w:r>
            <w:r w:rsidRPr="00A33236">
              <w:rPr>
                <w:rFonts w:ascii="Book Antiqua" w:eastAsia="宋体" w:hAnsi="Book Antiqua" w:cs="宋体"/>
                <w:b/>
                <w:bCs/>
                <w:lang w:eastAsia="zh-CN"/>
              </w:rPr>
              <w:t xml:space="preserve"> control</w:t>
            </w:r>
          </w:p>
        </w:tc>
        <w:tc>
          <w:tcPr>
            <w:tcW w:w="398" w:type="pct"/>
            <w:tcBorders>
              <w:top w:val="single" w:sz="4" w:space="0" w:color="auto"/>
              <w:left w:val="nil"/>
              <w:bottom w:val="single" w:sz="4" w:space="0" w:color="auto"/>
              <w:right w:val="nil"/>
            </w:tcBorders>
            <w:shd w:val="clear" w:color="auto" w:fill="auto"/>
            <w:hideMark/>
          </w:tcPr>
          <w:p w14:paraId="1ECE5322" w14:textId="77777777" w:rsidR="005501CC" w:rsidRPr="00A33236" w:rsidRDefault="005501CC" w:rsidP="008F2EA5">
            <w:pPr>
              <w:spacing w:line="360" w:lineRule="auto"/>
              <w:jc w:val="both"/>
              <w:rPr>
                <w:rFonts w:ascii="Book Antiqua" w:eastAsia="宋体" w:hAnsi="Book Antiqua" w:cs="宋体"/>
                <w:b/>
                <w:bCs/>
                <w:lang w:eastAsia="zh-CN"/>
              </w:rPr>
            </w:pPr>
          </w:p>
        </w:tc>
        <w:tc>
          <w:tcPr>
            <w:tcW w:w="635" w:type="pct"/>
            <w:tcBorders>
              <w:top w:val="single" w:sz="4" w:space="0" w:color="auto"/>
              <w:left w:val="nil"/>
              <w:bottom w:val="single" w:sz="4" w:space="0" w:color="auto"/>
              <w:right w:val="nil"/>
            </w:tcBorders>
            <w:shd w:val="clear" w:color="auto" w:fill="auto"/>
            <w:hideMark/>
          </w:tcPr>
          <w:p w14:paraId="6C57FB38" w14:textId="77777777" w:rsidR="005501CC" w:rsidRPr="00A33236" w:rsidRDefault="005501CC" w:rsidP="008F2EA5">
            <w:pPr>
              <w:spacing w:line="360" w:lineRule="auto"/>
              <w:jc w:val="both"/>
              <w:rPr>
                <w:rFonts w:ascii="Book Antiqua" w:eastAsia="Times New Roman" w:hAnsi="Book Antiqua"/>
                <w:b/>
                <w:bCs/>
                <w:lang w:eastAsia="zh-CN"/>
              </w:rPr>
            </w:pPr>
          </w:p>
        </w:tc>
        <w:tc>
          <w:tcPr>
            <w:tcW w:w="626" w:type="pct"/>
            <w:tcBorders>
              <w:top w:val="single" w:sz="4" w:space="0" w:color="auto"/>
              <w:left w:val="nil"/>
              <w:bottom w:val="single" w:sz="4" w:space="0" w:color="auto"/>
              <w:right w:val="nil"/>
            </w:tcBorders>
            <w:shd w:val="clear" w:color="auto" w:fill="auto"/>
            <w:hideMark/>
          </w:tcPr>
          <w:p w14:paraId="064D7235" w14:textId="77777777" w:rsidR="005501CC" w:rsidRPr="00A33236" w:rsidRDefault="005501CC" w:rsidP="008F2EA5">
            <w:pPr>
              <w:spacing w:line="360" w:lineRule="auto"/>
              <w:jc w:val="both"/>
              <w:rPr>
                <w:rFonts w:ascii="Book Antiqua" w:eastAsia="Times New Roman" w:hAnsi="Book Antiqua"/>
                <w:b/>
                <w:bCs/>
                <w:lang w:eastAsia="zh-CN"/>
              </w:rPr>
            </w:pPr>
          </w:p>
        </w:tc>
        <w:tc>
          <w:tcPr>
            <w:tcW w:w="647" w:type="pct"/>
            <w:tcBorders>
              <w:top w:val="single" w:sz="4" w:space="0" w:color="auto"/>
              <w:left w:val="nil"/>
              <w:bottom w:val="single" w:sz="4" w:space="0" w:color="auto"/>
              <w:right w:val="nil"/>
            </w:tcBorders>
            <w:shd w:val="clear" w:color="auto" w:fill="auto"/>
            <w:hideMark/>
          </w:tcPr>
          <w:p w14:paraId="64230D3B" w14:textId="77777777" w:rsidR="005501CC" w:rsidRPr="00A33236" w:rsidRDefault="005501CC" w:rsidP="008F2EA5">
            <w:pPr>
              <w:spacing w:line="360" w:lineRule="auto"/>
              <w:jc w:val="both"/>
              <w:rPr>
                <w:rFonts w:ascii="Book Antiqua" w:eastAsia="Times New Roman" w:hAnsi="Book Antiqua"/>
                <w:b/>
                <w:bCs/>
                <w:lang w:eastAsia="zh-CN"/>
              </w:rPr>
            </w:pPr>
          </w:p>
        </w:tc>
        <w:tc>
          <w:tcPr>
            <w:tcW w:w="635" w:type="pct"/>
            <w:tcBorders>
              <w:top w:val="single" w:sz="4" w:space="0" w:color="auto"/>
              <w:left w:val="nil"/>
              <w:bottom w:val="single" w:sz="4" w:space="0" w:color="auto"/>
              <w:right w:val="nil"/>
            </w:tcBorders>
            <w:shd w:val="clear" w:color="auto" w:fill="auto"/>
            <w:hideMark/>
          </w:tcPr>
          <w:p w14:paraId="2FBF7031" w14:textId="0B1B7216"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 xml:space="preserve">Advanced adenoma </w:t>
            </w:r>
            <w:r w:rsidRPr="00A33236">
              <w:rPr>
                <w:rFonts w:ascii="Book Antiqua" w:eastAsia="宋体" w:hAnsi="Book Antiqua" w:cs="宋体"/>
                <w:b/>
                <w:bCs/>
                <w:i/>
                <w:iCs/>
                <w:lang w:eastAsia="zh-CN"/>
              </w:rPr>
              <w:t>vs</w:t>
            </w:r>
            <w:r w:rsidRPr="00A33236">
              <w:rPr>
                <w:rFonts w:ascii="Book Antiqua" w:eastAsia="宋体" w:hAnsi="Book Antiqua" w:cs="宋体"/>
                <w:b/>
                <w:bCs/>
                <w:lang w:eastAsia="zh-CN"/>
              </w:rPr>
              <w:t xml:space="preserve"> control</w:t>
            </w:r>
          </w:p>
        </w:tc>
        <w:tc>
          <w:tcPr>
            <w:tcW w:w="647" w:type="pct"/>
            <w:vMerge w:val="restart"/>
            <w:tcBorders>
              <w:top w:val="single" w:sz="4" w:space="0" w:color="auto"/>
              <w:left w:val="nil"/>
              <w:right w:val="nil"/>
            </w:tcBorders>
            <w:shd w:val="clear" w:color="auto" w:fill="auto"/>
            <w:hideMark/>
          </w:tcPr>
          <w:p w14:paraId="5E3FE6E2" w14:textId="4B525499"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Ref</w:t>
            </w:r>
            <w:r>
              <w:rPr>
                <w:rFonts w:ascii="Book Antiqua" w:eastAsia="宋体" w:hAnsi="Book Antiqua" w:cs="宋体"/>
                <w:b/>
                <w:bCs/>
                <w:lang w:eastAsia="zh-CN"/>
              </w:rPr>
              <w:t>.</w:t>
            </w:r>
          </w:p>
        </w:tc>
      </w:tr>
      <w:tr w:rsidR="005501CC" w:rsidRPr="00911915" w14:paraId="156FD989" w14:textId="77777777" w:rsidTr="005B6A92">
        <w:trPr>
          <w:trHeight w:val="576"/>
        </w:trPr>
        <w:tc>
          <w:tcPr>
            <w:tcW w:w="934" w:type="pct"/>
            <w:vMerge/>
            <w:tcBorders>
              <w:left w:val="nil"/>
              <w:bottom w:val="single" w:sz="4" w:space="0" w:color="auto"/>
              <w:right w:val="nil"/>
            </w:tcBorders>
            <w:shd w:val="clear" w:color="auto" w:fill="auto"/>
            <w:hideMark/>
          </w:tcPr>
          <w:p w14:paraId="342FBEFD" w14:textId="5F3CC753" w:rsidR="005501CC" w:rsidRPr="00A33236" w:rsidRDefault="005501CC" w:rsidP="008F2EA5">
            <w:pPr>
              <w:spacing w:line="360" w:lineRule="auto"/>
              <w:jc w:val="both"/>
              <w:rPr>
                <w:rFonts w:ascii="Book Antiqua" w:eastAsia="宋体" w:hAnsi="Book Antiqua" w:cs="宋体"/>
                <w:b/>
                <w:bCs/>
                <w:lang w:eastAsia="zh-CN"/>
              </w:rPr>
            </w:pPr>
          </w:p>
        </w:tc>
        <w:tc>
          <w:tcPr>
            <w:tcW w:w="477" w:type="pct"/>
            <w:tcBorders>
              <w:top w:val="single" w:sz="4" w:space="0" w:color="auto"/>
              <w:left w:val="nil"/>
              <w:bottom w:val="single" w:sz="4" w:space="0" w:color="auto"/>
              <w:right w:val="nil"/>
            </w:tcBorders>
            <w:shd w:val="clear" w:color="auto" w:fill="auto"/>
            <w:hideMark/>
          </w:tcPr>
          <w:p w14:paraId="26BEB200"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Sample</w:t>
            </w:r>
          </w:p>
        </w:tc>
        <w:tc>
          <w:tcPr>
            <w:tcW w:w="398" w:type="pct"/>
            <w:tcBorders>
              <w:top w:val="single" w:sz="4" w:space="0" w:color="auto"/>
              <w:left w:val="nil"/>
              <w:bottom w:val="single" w:sz="4" w:space="0" w:color="auto"/>
              <w:right w:val="nil"/>
            </w:tcBorders>
            <w:shd w:val="clear" w:color="auto" w:fill="auto"/>
            <w:hideMark/>
          </w:tcPr>
          <w:p w14:paraId="7CBF656A"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AUC</w:t>
            </w:r>
          </w:p>
        </w:tc>
        <w:tc>
          <w:tcPr>
            <w:tcW w:w="635" w:type="pct"/>
            <w:tcBorders>
              <w:top w:val="single" w:sz="4" w:space="0" w:color="auto"/>
              <w:left w:val="nil"/>
              <w:bottom w:val="single" w:sz="4" w:space="0" w:color="auto"/>
              <w:right w:val="nil"/>
            </w:tcBorders>
            <w:shd w:val="clear" w:color="auto" w:fill="auto"/>
            <w:hideMark/>
          </w:tcPr>
          <w:p w14:paraId="55A29548"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Sensitivity</w:t>
            </w:r>
          </w:p>
        </w:tc>
        <w:tc>
          <w:tcPr>
            <w:tcW w:w="626" w:type="pct"/>
            <w:tcBorders>
              <w:top w:val="single" w:sz="4" w:space="0" w:color="auto"/>
              <w:left w:val="nil"/>
              <w:bottom w:val="single" w:sz="4" w:space="0" w:color="auto"/>
              <w:right w:val="nil"/>
            </w:tcBorders>
            <w:shd w:val="clear" w:color="auto" w:fill="auto"/>
            <w:hideMark/>
          </w:tcPr>
          <w:p w14:paraId="5945DC12"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Specificity</w:t>
            </w:r>
          </w:p>
        </w:tc>
        <w:tc>
          <w:tcPr>
            <w:tcW w:w="647" w:type="pct"/>
            <w:tcBorders>
              <w:top w:val="single" w:sz="4" w:space="0" w:color="auto"/>
              <w:left w:val="nil"/>
              <w:bottom w:val="single" w:sz="4" w:space="0" w:color="auto"/>
              <w:right w:val="nil"/>
            </w:tcBorders>
            <w:shd w:val="clear" w:color="auto" w:fill="auto"/>
            <w:hideMark/>
          </w:tcPr>
          <w:p w14:paraId="68189479"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References</w:t>
            </w:r>
          </w:p>
        </w:tc>
        <w:tc>
          <w:tcPr>
            <w:tcW w:w="635" w:type="pct"/>
            <w:tcBorders>
              <w:top w:val="single" w:sz="4" w:space="0" w:color="auto"/>
              <w:left w:val="nil"/>
              <w:bottom w:val="single" w:sz="4" w:space="0" w:color="auto"/>
              <w:right w:val="nil"/>
            </w:tcBorders>
            <w:shd w:val="clear" w:color="auto" w:fill="auto"/>
            <w:hideMark/>
          </w:tcPr>
          <w:p w14:paraId="1204E26B" w14:textId="77777777" w:rsidR="005501CC" w:rsidRPr="00A33236" w:rsidRDefault="005501CC" w:rsidP="008F2EA5">
            <w:pPr>
              <w:spacing w:line="360" w:lineRule="auto"/>
              <w:jc w:val="both"/>
              <w:rPr>
                <w:rFonts w:ascii="Book Antiqua" w:eastAsia="宋体" w:hAnsi="Book Antiqua" w:cs="宋体"/>
                <w:b/>
                <w:bCs/>
                <w:lang w:eastAsia="zh-CN"/>
              </w:rPr>
            </w:pPr>
            <w:r w:rsidRPr="00A33236">
              <w:rPr>
                <w:rFonts w:ascii="Book Antiqua" w:eastAsia="宋体" w:hAnsi="Book Antiqua" w:cs="宋体"/>
                <w:b/>
                <w:bCs/>
                <w:lang w:eastAsia="zh-CN"/>
              </w:rPr>
              <w:t>Sensitivity</w:t>
            </w:r>
          </w:p>
        </w:tc>
        <w:tc>
          <w:tcPr>
            <w:tcW w:w="647" w:type="pct"/>
            <w:vMerge/>
            <w:tcBorders>
              <w:left w:val="nil"/>
              <w:bottom w:val="single" w:sz="4" w:space="0" w:color="auto"/>
              <w:right w:val="nil"/>
            </w:tcBorders>
            <w:shd w:val="clear" w:color="auto" w:fill="auto"/>
            <w:hideMark/>
          </w:tcPr>
          <w:p w14:paraId="606ECB08" w14:textId="5E645D0B" w:rsidR="005501CC" w:rsidRPr="00A33236" w:rsidRDefault="005501CC" w:rsidP="008F2EA5">
            <w:pPr>
              <w:spacing w:line="360" w:lineRule="auto"/>
              <w:jc w:val="both"/>
              <w:rPr>
                <w:rFonts w:ascii="Book Antiqua" w:eastAsia="宋体" w:hAnsi="Book Antiqua" w:cs="宋体"/>
                <w:b/>
                <w:bCs/>
                <w:lang w:eastAsia="zh-CN"/>
              </w:rPr>
            </w:pPr>
          </w:p>
        </w:tc>
      </w:tr>
      <w:tr w:rsidR="00A33236" w:rsidRPr="00A33236" w14:paraId="5F32F091" w14:textId="77777777" w:rsidTr="00911915">
        <w:trPr>
          <w:trHeight w:val="288"/>
        </w:trPr>
        <w:tc>
          <w:tcPr>
            <w:tcW w:w="934" w:type="pct"/>
            <w:tcBorders>
              <w:top w:val="single" w:sz="4" w:space="0" w:color="auto"/>
              <w:left w:val="nil"/>
              <w:bottom w:val="nil"/>
              <w:right w:val="nil"/>
            </w:tcBorders>
            <w:shd w:val="clear" w:color="auto" w:fill="auto"/>
            <w:hideMark/>
          </w:tcPr>
          <w:p w14:paraId="7EF91842" w14:textId="77777777" w:rsidR="00A33236" w:rsidRPr="00A33236" w:rsidRDefault="00A33236" w:rsidP="008F2EA5">
            <w:pPr>
              <w:spacing w:line="360" w:lineRule="auto"/>
              <w:jc w:val="both"/>
              <w:rPr>
                <w:rFonts w:ascii="Book Antiqua" w:eastAsia="宋体" w:hAnsi="Book Antiqua" w:cs="宋体"/>
                <w:i/>
                <w:iCs/>
                <w:lang w:eastAsia="zh-CN"/>
              </w:rPr>
            </w:pPr>
            <w:r w:rsidRPr="00A33236">
              <w:rPr>
                <w:rFonts w:ascii="Book Antiqua" w:eastAsia="宋体" w:hAnsi="Book Antiqua" w:cs="宋体"/>
                <w:i/>
                <w:iCs/>
                <w:lang w:eastAsia="zh-CN"/>
              </w:rPr>
              <w:t>mSEPT9</w:t>
            </w:r>
          </w:p>
        </w:tc>
        <w:tc>
          <w:tcPr>
            <w:tcW w:w="477" w:type="pct"/>
            <w:tcBorders>
              <w:top w:val="single" w:sz="4" w:space="0" w:color="auto"/>
              <w:left w:val="nil"/>
              <w:bottom w:val="nil"/>
              <w:right w:val="nil"/>
            </w:tcBorders>
            <w:shd w:val="clear" w:color="auto" w:fill="auto"/>
            <w:hideMark/>
          </w:tcPr>
          <w:p w14:paraId="3524A4B9"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val="pt-PT" w:eastAsia="zh-CN"/>
              </w:rPr>
              <w:t>Blood</w:t>
            </w:r>
          </w:p>
        </w:tc>
        <w:tc>
          <w:tcPr>
            <w:tcW w:w="398" w:type="pct"/>
            <w:tcBorders>
              <w:top w:val="single" w:sz="4" w:space="0" w:color="auto"/>
              <w:left w:val="nil"/>
              <w:bottom w:val="nil"/>
              <w:right w:val="nil"/>
            </w:tcBorders>
            <w:shd w:val="clear" w:color="auto" w:fill="auto"/>
            <w:hideMark/>
          </w:tcPr>
          <w:p w14:paraId="59D013B7" w14:textId="66EC388D"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val="pt-PT" w:eastAsia="zh-CN"/>
              </w:rPr>
              <w:t>0.93</w:t>
            </w:r>
            <w:r w:rsidR="00911915">
              <w:rPr>
                <w:rFonts w:ascii="Book Antiqua" w:eastAsia="宋体" w:hAnsi="Book Antiqua" w:cs="宋体" w:hint="eastAsia"/>
                <w:lang w:val="pt-PT" w:eastAsia="zh-CN"/>
              </w:rPr>
              <w:t>0</w:t>
            </w:r>
          </w:p>
        </w:tc>
        <w:tc>
          <w:tcPr>
            <w:tcW w:w="635" w:type="pct"/>
            <w:tcBorders>
              <w:top w:val="single" w:sz="4" w:space="0" w:color="auto"/>
              <w:left w:val="nil"/>
              <w:bottom w:val="nil"/>
              <w:right w:val="nil"/>
            </w:tcBorders>
            <w:shd w:val="clear" w:color="auto" w:fill="auto"/>
            <w:hideMark/>
          </w:tcPr>
          <w:p w14:paraId="1E912A66"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val="pt-PT" w:eastAsia="zh-CN"/>
              </w:rPr>
              <w:t>0.68</w:t>
            </w:r>
          </w:p>
        </w:tc>
        <w:tc>
          <w:tcPr>
            <w:tcW w:w="626" w:type="pct"/>
            <w:tcBorders>
              <w:top w:val="single" w:sz="4" w:space="0" w:color="auto"/>
              <w:left w:val="nil"/>
              <w:bottom w:val="nil"/>
              <w:right w:val="nil"/>
            </w:tcBorders>
            <w:shd w:val="clear" w:color="auto" w:fill="auto"/>
            <w:hideMark/>
          </w:tcPr>
          <w:p w14:paraId="42145981" w14:textId="12F88F98"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val="pt-PT" w:eastAsia="zh-CN"/>
              </w:rPr>
              <w:t>0.8</w:t>
            </w:r>
            <w:r w:rsidR="005501CC">
              <w:rPr>
                <w:rFonts w:ascii="Book Antiqua" w:eastAsia="宋体" w:hAnsi="Book Antiqua" w:cs="宋体"/>
                <w:lang w:val="pt-PT" w:eastAsia="zh-CN"/>
              </w:rPr>
              <w:t>0</w:t>
            </w:r>
          </w:p>
        </w:tc>
        <w:tc>
          <w:tcPr>
            <w:tcW w:w="647" w:type="pct"/>
            <w:tcBorders>
              <w:top w:val="single" w:sz="4" w:space="0" w:color="auto"/>
              <w:left w:val="nil"/>
              <w:bottom w:val="nil"/>
              <w:right w:val="nil"/>
            </w:tcBorders>
            <w:shd w:val="clear" w:color="auto" w:fill="auto"/>
            <w:hideMark/>
          </w:tcPr>
          <w:p w14:paraId="21BA8A86"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87</w:t>
            </w:r>
          </w:p>
        </w:tc>
        <w:tc>
          <w:tcPr>
            <w:tcW w:w="635" w:type="pct"/>
            <w:tcBorders>
              <w:top w:val="single" w:sz="4" w:space="0" w:color="auto"/>
              <w:left w:val="nil"/>
              <w:bottom w:val="nil"/>
              <w:right w:val="nil"/>
            </w:tcBorders>
            <w:shd w:val="clear" w:color="auto" w:fill="auto"/>
            <w:hideMark/>
          </w:tcPr>
          <w:p w14:paraId="0C60F64C"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0.11</w:t>
            </w:r>
          </w:p>
        </w:tc>
        <w:tc>
          <w:tcPr>
            <w:tcW w:w="647" w:type="pct"/>
            <w:tcBorders>
              <w:top w:val="single" w:sz="4" w:space="0" w:color="auto"/>
              <w:left w:val="nil"/>
              <w:bottom w:val="nil"/>
              <w:right w:val="nil"/>
            </w:tcBorders>
            <w:shd w:val="clear" w:color="auto" w:fill="auto"/>
            <w:hideMark/>
          </w:tcPr>
          <w:p w14:paraId="7ED57D40" w14:textId="536091A5" w:rsidR="00A33236" w:rsidRPr="00A33236" w:rsidRDefault="005501CC"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w:t>
            </w:r>
            <w:r w:rsidR="00A33236" w:rsidRPr="00A33236">
              <w:rPr>
                <w:rFonts w:ascii="Book Antiqua" w:eastAsia="宋体" w:hAnsi="Book Antiqua" w:cs="宋体"/>
                <w:lang w:eastAsia="zh-CN"/>
              </w:rPr>
              <w:t>86</w:t>
            </w:r>
            <w:r>
              <w:rPr>
                <w:rFonts w:ascii="Book Antiqua" w:eastAsia="宋体" w:hAnsi="Book Antiqua" w:cs="宋体"/>
                <w:lang w:eastAsia="zh-CN"/>
              </w:rPr>
              <w:t>]</w:t>
            </w:r>
          </w:p>
        </w:tc>
      </w:tr>
      <w:tr w:rsidR="00A33236" w:rsidRPr="00A33236" w14:paraId="08A0DE34" w14:textId="77777777" w:rsidTr="00A33236">
        <w:trPr>
          <w:trHeight w:val="288"/>
        </w:trPr>
        <w:tc>
          <w:tcPr>
            <w:tcW w:w="934" w:type="pct"/>
            <w:tcBorders>
              <w:top w:val="nil"/>
              <w:left w:val="nil"/>
              <w:bottom w:val="nil"/>
              <w:right w:val="nil"/>
            </w:tcBorders>
            <w:shd w:val="clear" w:color="auto" w:fill="auto"/>
            <w:hideMark/>
          </w:tcPr>
          <w:p w14:paraId="4043CF4E" w14:textId="77777777" w:rsidR="00A33236" w:rsidRPr="00A33236" w:rsidRDefault="00A33236" w:rsidP="008F2EA5">
            <w:pPr>
              <w:spacing w:line="360" w:lineRule="auto"/>
              <w:jc w:val="both"/>
              <w:rPr>
                <w:rFonts w:ascii="Book Antiqua" w:eastAsia="宋体" w:hAnsi="Book Antiqua" w:cs="宋体"/>
                <w:i/>
                <w:iCs/>
                <w:lang w:eastAsia="zh-CN"/>
              </w:rPr>
            </w:pPr>
            <w:r w:rsidRPr="00A33236">
              <w:rPr>
                <w:rFonts w:ascii="Book Antiqua" w:eastAsia="宋体" w:hAnsi="Book Antiqua" w:cs="宋体"/>
                <w:i/>
                <w:iCs/>
                <w:lang w:eastAsia="zh-CN"/>
              </w:rPr>
              <w:t>SDC2</w:t>
            </w:r>
          </w:p>
        </w:tc>
        <w:tc>
          <w:tcPr>
            <w:tcW w:w="477" w:type="pct"/>
            <w:tcBorders>
              <w:top w:val="nil"/>
              <w:left w:val="nil"/>
              <w:bottom w:val="nil"/>
              <w:right w:val="nil"/>
            </w:tcBorders>
            <w:shd w:val="clear" w:color="auto" w:fill="auto"/>
            <w:hideMark/>
          </w:tcPr>
          <w:p w14:paraId="0474BB02"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Stool</w:t>
            </w:r>
          </w:p>
        </w:tc>
        <w:tc>
          <w:tcPr>
            <w:tcW w:w="398" w:type="pct"/>
            <w:tcBorders>
              <w:top w:val="nil"/>
              <w:left w:val="nil"/>
              <w:bottom w:val="nil"/>
              <w:right w:val="nil"/>
            </w:tcBorders>
            <w:shd w:val="clear" w:color="auto" w:fill="auto"/>
            <w:hideMark/>
          </w:tcPr>
          <w:p w14:paraId="0D36DCC6"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0.933</w:t>
            </w:r>
          </w:p>
        </w:tc>
        <w:tc>
          <w:tcPr>
            <w:tcW w:w="635" w:type="pct"/>
            <w:tcBorders>
              <w:top w:val="nil"/>
              <w:left w:val="nil"/>
              <w:bottom w:val="nil"/>
              <w:right w:val="nil"/>
            </w:tcBorders>
            <w:shd w:val="clear" w:color="auto" w:fill="auto"/>
            <w:hideMark/>
          </w:tcPr>
          <w:p w14:paraId="0CC04F61" w14:textId="3A2AC2C6"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w:t>
            </w:r>
            <w:r w:rsidR="005501CC">
              <w:rPr>
                <w:rFonts w:ascii="Book Antiqua" w:eastAsia="宋体" w:hAnsi="Book Antiqua" w:cs="宋体"/>
                <w:lang w:eastAsia="zh-CN"/>
              </w:rPr>
              <w:t>0</w:t>
            </w:r>
          </w:p>
        </w:tc>
        <w:tc>
          <w:tcPr>
            <w:tcW w:w="626" w:type="pct"/>
            <w:tcBorders>
              <w:top w:val="nil"/>
              <w:left w:val="nil"/>
              <w:bottom w:val="nil"/>
              <w:right w:val="nil"/>
            </w:tcBorders>
            <w:shd w:val="clear" w:color="auto" w:fill="auto"/>
            <w:hideMark/>
          </w:tcPr>
          <w:p w14:paraId="48B1FF99"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0.91</w:t>
            </w:r>
          </w:p>
        </w:tc>
        <w:tc>
          <w:tcPr>
            <w:tcW w:w="647" w:type="pct"/>
            <w:tcBorders>
              <w:top w:val="nil"/>
              <w:left w:val="nil"/>
              <w:bottom w:val="nil"/>
              <w:right w:val="nil"/>
            </w:tcBorders>
            <w:shd w:val="clear" w:color="auto" w:fill="auto"/>
            <w:hideMark/>
          </w:tcPr>
          <w:p w14:paraId="6FA775BC"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94</w:t>
            </w:r>
          </w:p>
        </w:tc>
        <w:tc>
          <w:tcPr>
            <w:tcW w:w="635" w:type="pct"/>
            <w:tcBorders>
              <w:top w:val="nil"/>
              <w:left w:val="nil"/>
              <w:bottom w:val="nil"/>
              <w:right w:val="nil"/>
            </w:tcBorders>
            <w:shd w:val="clear" w:color="auto" w:fill="auto"/>
            <w:hideMark/>
          </w:tcPr>
          <w:p w14:paraId="065C8F62"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0.33</w:t>
            </w:r>
          </w:p>
        </w:tc>
        <w:tc>
          <w:tcPr>
            <w:tcW w:w="647" w:type="pct"/>
            <w:tcBorders>
              <w:top w:val="nil"/>
              <w:left w:val="nil"/>
              <w:bottom w:val="nil"/>
              <w:right w:val="nil"/>
            </w:tcBorders>
            <w:shd w:val="clear" w:color="auto" w:fill="auto"/>
            <w:hideMark/>
          </w:tcPr>
          <w:p w14:paraId="27F54D3D" w14:textId="7E0338FF" w:rsidR="00A33236" w:rsidRPr="00A33236" w:rsidRDefault="005501CC"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w:t>
            </w:r>
            <w:r w:rsidR="00A33236" w:rsidRPr="00A33236">
              <w:rPr>
                <w:rFonts w:ascii="Book Antiqua" w:eastAsia="宋体" w:hAnsi="Book Antiqua" w:cs="宋体"/>
                <w:lang w:eastAsia="zh-CN"/>
              </w:rPr>
              <w:t>94</w:t>
            </w:r>
            <w:r>
              <w:rPr>
                <w:rFonts w:ascii="Book Antiqua" w:eastAsia="宋体" w:hAnsi="Book Antiqua" w:cs="宋体"/>
                <w:lang w:eastAsia="zh-CN"/>
              </w:rPr>
              <w:t>]</w:t>
            </w:r>
          </w:p>
        </w:tc>
      </w:tr>
      <w:tr w:rsidR="00A33236" w:rsidRPr="00A33236" w14:paraId="77306E2F" w14:textId="77777777" w:rsidTr="00A33236">
        <w:trPr>
          <w:trHeight w:val="288"/>
        </w:trPr>
        <w:tc>
          <w:tcPr>
            <w:tcW w:w="934" w:type="pct"/>
            <w:tcBorders>
              <w:top w:val="nil"/>
              <w:left w:val="nil"/>
              <w:bottom w:val="nil"/>
              <w:right w:val="nil"/>
            </w:tcBorders>
            <w:shd w:val="clear" w:color="auto" w:fill="auto"/>
            <w:hideMark/>
          </w:tcPr>
          <w:p w14:paraId="1E79177B"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SFRP</w:t>
            </w:r>
          </w:p>
        </w:tc>
        <w:tc>
          <w:tcPr>
            <w:tcW w:w="477" w:type="pct"/>
            <w:tcBorders>
              <w:top w:val="nil"/>
              <w:left w:val="nil"/>
              <w:bottom w:val="nil"/>
              <w:right w:val="nil"/>
            </w:tcBorders>
            <w:shd w:val="clear" w:color="auto" w:fill="auto"/>
            <w:hideMark/>
          </w:tcPr>
          <w:p w14:paraId="26869211"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Stool</w:t>
            </w:r>
          </w:p>
        </w:tc>
        <w:tc>
          <w:tcPr>
            <w:tcW w:w="398" w:type="pct"/>
            <w:tcBorders>
              <w:top w:val="nil"/>
              <w:left w:val="nil"/>
              <w:bottom w:val="nil"/>
              <w:right w:val="nil"/>
            </w:tcBorders>
            <w:shd w:val="clear" w:color="auto" w:fill="auto"/>
            <w:hideMark/>
          </w:tcPr>
          <w:p w14:paraId="139E5B7D"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0.957</w:t>
            </w:r>
          </w:p>
        </w:tc>
        <w:tc>
          <w:tcPr>
            <w:tcW w:w="635" w:type="pct"/>
            <w:tcBorders>
              <w:top w:val="nil"/>
              <w:left w:val="nil"/>
              <w:bottom w:val="nil"/>
              <w:right w:val="nil"/>
            </w:tcBorders>
            <w:shd w:val="clear" w:color="auto" w:fill="auto"/>
            <w:hideMark/>
          </w:tcPr>
          <w:p w14:paraId="3D287E90"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0.79</w:t>
            </w:r>
          </w:p>
        </w:tc>
        <w:tc>
          <w:tcPr>
            <w:tcW w:w="626" w:type="pct"/>
            <w:tcBorders>
              <w:top w:val="nil"/>
              <w:left w:val="nil"/>
              <w:bottom w:val="nil"/>
              <w:right w:val="nil"/>
            </w:tcBorders>
            <w:shd w:val="clear" w:color="auto" w:fill="auto"/>
            <w:hideMark/>
          </w:tcPr>
          <w:p w14:paraId="558C1DF9"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0.93</w:t>
            </w:r>
          </w:p>
        </w:tc>
        <w:tc>
          <w:tcPr>
            <w:tcW w:w="647" w:type="pct"/>
            <w:tcBorders>
              <w:top w:val="nil"/>
              <w:left w:val="nil"/>
              <w:bottom w:val="nil"/>
              <w:right w:val="nil"/>
            </w:tcBorders>
            <w:shd w:val="clear" w:color="auto" w:fill="auto"/>
            <w:hideMark/>
          </w:tcPr>
          <w:p w14:paraId="7B66B41E"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95</w:t>
            </w:r>
          </w:p>
        </w:tc>
        <w:tc>
          <w:tcPr>
            <w:tcW w:w="635" w:type="pct"/>
            <w:tcBorders>
              <w:top w:val="nil"/>
              <w:left w:val="nil"/>
              <w:bottom w:val="nil"/>
              <w:right w:val="nil"/>
            </w:tcBorders>
            <w:shd w:val="clear" w:color="auto" w:fill="auto"/>
            <w:hideMark/>
          </w:tcPr>
          <w:p w14:paraId="2E18DADC" w14:textId="77777777" w:rsidR="00A33236" w:rsidRPr="00A33236" w:rsidRDefault="00A33236"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0.43</w:t>
            </w:r>
          </w:p>
        </w:tc>
        <w:tc>
          <w:tcPr>
            <w:tcW w:w="647" w:type="pct"/>
            <w:tcBorders>
              <w:top w:val="nil"/>
              <w:left w:val="nil"/>
              <w:bottom w:val="nil"/>
              <w:right w:val="nil"/>
            </w:tcBorders>
            <w:shd w:val="clear" w:color="auto" w:fill="auto"/>
            <w:hideMark/>
          </w:tcPr>
          <w:p w14:paraId="0A90FC6C" w14:textId="2D54BAC1" w:rsidR="00A33236" w:rsidRPr="00A33236" w:rsidRDefault="005501CC"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w:t>
            </w:r>
            <w:r w:rsidR="00A33236" w:rsidRPr="00A33236">
              <w:rPr>
                <w:rFonts w:ascii="Book Antiqua" w:eastAsia="宋体" w:hAnsi="Book Antiqua" w:cs="宋体"/>
                <w:lang w:eastAsia="zh-CN"/>
              </w:rPr>
              <w:t>96</w:t>
            </w:r>
            <w:r>
              <w:rPr>
                <w:rFonts w:ascii="Book Antiqua" w:eastAsia="宋体" w:hAnsi="Book Antiqua" w:cs="宋体"/>
                <w:lang w:eastAsia="zh-CN"/>
              </w:rPr>
              <w:t>]</w:t>
            </w:r>
          </w:p>
        </w:tc>
      </w:tr>
      <w:tr w:rsidR="00A33236" w:rsidRPr="00A33236" w14:paraId="42DF8923" w14:textId="77777777" w:rsidTr="006D0E1F">
        <w:trPr>
          <w:trHeight w:val="576"/>
        </w:trPr>
        <w:tc>
          <w:tcPr>
            <w:tcW w:w="934" w:type="pct"/>
            <w:tcBorders>
              <w:top w:val="nil"/>
              <w:left w:val="nil"/>
              <w:bottom w:val="nil"/>
              <w:right w:val="nil"/>
            </w:tcBorders>
            <w:shd w:val="clear" w:color="auto" w:fill="auto"/>
            <w:hideMark/>
          </w:tcPr>
          <w:p w14:paraId="17FFEEB2" w14:textId="6BA82F34" w:rsidR="00A33236" w:rsidRPr="00A33236" w:rsidRDefault="005301F4"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M</w:t>
            </w:r>
            <w:r w:rsidR="00A33236" w:rsidRPr="00A33236">
              <w:rPr>
                <w:rFonts w:ascii="Book Antiqua" w:eastAsia="宋体" w:hAnsi="Book Antiqua" w:cs="宋体"/>
                <w:lang w:eastAsia="zh-CN"/>
              </w:rPr>
              <w:t>iRNA</w:t>
            </w:r>
          </w:p>
        </w:tc>
        <w:tc>
          <w:tcPr>
            <w:tcW w:w="477" w:type="pct"/>
            <w:tcBorders>
              <w:top w:val="nil"/>
              <w:left w:val="nil"/>
              <w:bottom w:val="nil"/>
              <w:right w:val="nil"/>
            </w:tcBorders>
            <w:shd w:val="clear" w:color="auto" w:fill="auto"/>
          </w:tcPr>
          <w:p w14:paraId="5074F29D" w14:textId="28C4AE45" w:rsidR="00A33236" w:rsidRPr="00A33236" w:rsidRDefault="00A33236" w:rsidP="008F2EA5">
            <w:pPr>
              <w:spacing w:line="360" w:lineRule="auto"/>
              <w:jc w:val="both"/>
              <w:rPr>
                <w:rFonts w:ascii="Book Antiqua" w:eastAsia="宋体" w:hAnsi="Book Antiqua" w:cs="宋体"/>
                <w:lang w:eastAsia="zh-CN"/>
              </w:rPr>
            </w:pPr>
          </w:p>
        </w:tc>
        <w:tc>
          <w:tcPr>
            <w:tcW w:w="398" w:type="pct"/>
            <w:tcBorders>
              <w:top w:val="nil"/>
              <w:left w:val="nil"/>
              <w:bottom w:val="nil"/>
              <w:right w:val="nil"/>
            </w:tcBorders>
            <w:shd w:val="clear" w:color="auto" w:fill="auto"/>
          </w:tcPr>
          <w:p w14:paraId="318C439B" w14:textId="363EF834" w:rsidR="00A33236" w:rsidRPr="00A33236" w:rsidRDefault="00A33236" w:rsidP="008F2EA5">
            <w:pPr>
              <w:spacing w:line="360" w:lineRule="auto"/>
              <w:jc w:val="both"/>
              <w:rPr>
                <w:rFonts w:ascii="Book Antiqua" w:eastAsia="宋体" w:hAnsi="Book Antiqua" w:cs="宋体"/>
                <w:lang w:eastAsia="zh-CN"/>
              </w:rPr>
            </w:pPr>
          </w:p>
        </w:tc>
        <w:tc>
          <w:tcPr>
            <w:tcW w:w="635" w:type="pct"/>
            <w:tcBorders>
              <w:top w:val="nil"/>
              <w:left w:val="nil"/>
              <w:bottom w:val="nil"/>
              <w:right w:val="nil"/>
            </w:tcBorders>
            <w:shd w:val="clear" w:color="auto" w:fill="auto"/>
          </w:tcPr>
          <w:p w14:paraId="6D0A7197" w14:textId="18274998" w:rsidR="00A33236" w:rsidRPr="00A33236" w:rsidRDefault="00A33236" w:rsidP="008F2EA5">
            <w:pPr>
              <w:spacing w:line="360" w:lineRule="auto"/>
              <w:jc w:val="both"/>
              <w:rPr>
                <w:rFonts w:ascii="Book Antiqua" w:eastAsia="宋体" w:hAnsi="Book Antiqua" w:cs="宋体"/>
                <w:lang w:eastAsia="zh-CN"/>
              </w:rPr>
            </w:pPr>
          </w:p>
        </w:tc>
        <w:tc>
          <w:tcPr>
            <w:tcW w:w="626" w:type="pct"/>
            <w:tcBorders>
              <w:top w:val="nil"/>
              <w:left w:val="nil"/>
              <w:bottom w:val="nil"/>
              <w:right w:val="nil"/>
            </w:tcBorders>
            <w:shd w:val="clear" w:color="auto" w:fill="auto"/>
          </w:tcPr>
          <w:p w14:paraId="44B4975B" w14:textId="7AAB4948" w:rsidR="00A33236" w:rsidRPr="00A33236" w:rsidRDefault="00A33236" w:rsidP="008F2EA5">
            <w:pPr>
              <w:spacing w:line="360" w:lineRule="auto"/>
              <w:jc w:val="both"/>
              <w:rPr>
                <w:rFonts w:ascii="Book Antiqua" w:eastAsia="宋体" w:hAnsi="Book Antiqua" w:cs="宋体"/>
                <w:lang w:eastAsia="zh-CN"/>
              </w:rPr>
            </w:pPr>
          </w:p>
        </w:tc>
        <w:tc>
          <w:tcPr>
            <w:tcW w:w="647" w:type="pct"/>
            <w:tcBorders>
              <w:top w:val="nil"/>
              <w:left w:val="nil"/>
              <w:bottom w:val="nil"/>
              <w:right w:val="nil"/>
            </w:tcBorders>
            <w:shd w:val="clear" w:color="auto" w:fill="auto"/>
          </w:tcPr>
          <w:p w14:paraId="5F1F4E4E" w14:textId="17462FFA" w:rsidR="00A33236" w:rsidRPr="00A33236" w:rsidRDefault="00A33236" w:rsidP="008F2EA5">
            <w:pPr>
              <w:spacing w:line="360" w:lineRule="auto"/>
              <w:jc w:val="both"/>
              <w:rPr>
                <w:rFonts w:ascii="Book Antiqua" w:eastAsia="宋体" w:hAnsi="Book Antiqua" w:cs="宋体"/>
                <w:lang w:eastAsia="zh-CN"/>
              </w:rPr>
            </w:pPr>
          </w:p>
        </w:tc>
        <w:tc>
          <w:tcPr>
            <w:tcW w:w="635" w:type="pct"/>
            <w:tcBorders>
              <w:top w:val="nil"/>
              <w:left w:val="nil"/>
              <w:bottom w:val="nil"/>
              <w:right w:val="nil"/>
            </w:tcBorders>
            <w:shd w:val="clear" w:color="auto" w:fill="auto"/>
          </w:tcPr>
          <w:p w14:paraId="4F0BF4C8" w14:textId="0F2EF3A8" w:rsidR="00A33236" w:rsidRPr="00A33236" w:rsidRDefault="00A33236" w:rsidP="008F2EA5">
            <w:pPr>
              <w:spacing w:line="360" w:lineRule="auto"/>
              <w:jc w:val="both"/>
              <w:rPr>
                <w:rFonts w:ascii="Book Antiqua" w:eastAsia="宋体" w:hAnsi="Book Antiqua" w:cs="宋体"/>
                <w:lang w:eastAsia="zh-CN"/>
              </w:rPr>
            </w:pPr>
          </w:p>
        </w:tc>
        <w:tc>
          <w:tcPr>
            <w:tcW w:w="647" w:type="pct"/>
            <w:tcBorders>
              <w:top w:val="nil"/>
              <w:left w:val="nil"/>
              <w:bottom w:val="nil"/>
              <w:right w:val="nil"/>
            </w:tcBorders>
            <w:shd w:val="clear" w:color="auto" w:fill="auto"/>
          </w:tcPr>
          <w:p w14:paraId="18BA6C75" w14:textId="331A334E" w:rsidR="00A33236" w:rsidRPr="00A33236" w:rsidRDefault="00A33236" w:rsidP="008F2EA5">
            <w:pPr>
              <w:spacing w:line="360" w:lineRule="auto"/>
              <w:jc w:val="both"/>
              <w:rPr>
                <w:rFonts w:ascii="Book Antiqua" w:eastAsia="宋体" w:hAnsi="Book Antiqua" w:cs="宋体"/>
                <w:lang w:eastAsia="zh-CN"/>
              </w:rPr>
            </w:pPr>
          </w:p>
        </w:tc>
      </w:tr>
      <w:tr w:rsidR="006D0E1F" w:rsidRPr="00A33236" w14:paraId="7BACAEE2" w14:textId="77777777" w:rsidTr="00DD2DEA">
        <w:trPr>
          <w:trHeight w:val="1008"/>
        </w:trPr>
        <w:tc>
          <w:tcPr>
            <w:tcW w:w="934" w:type="pct"/>
            <w:tcBorders>
              <w:top w:val="nil"/>
              <w:left w:val="nil"/>
              <w:bottom w:val="nil"/>
              <w:right w:val="nil"/>
            </w:tcBorders>
            <w:shd w:val="clear" w:color="auto" w:fill="auto"/>
            <w:hideMark/>
          </w:tcPr>
          <w:p w14:paraId="149CEC3E" w14:textId="75587809" w:rsidR="006D0E1F" w:rsidRPr="00A33236" w:rsidRDefault="006D0E1F" w:rsidP="008F2EA5">
            <w:pPr>
              <w:spacing w:line="360" w:lineRule="auto"/>
              <w:ind w:firstLineChars="50" w:firstLine="120"/>
              <w:jc w:val="both"/>
              <w:rPr>
                <w:rFonts w:ascii="Book Antiqua" w:eastAsia="宋体" w:hAnsi="Book Antiqua" w:cs="宋体"/>
                <w:lang w:eastAsia="zh-CN"/>
              </w:rPr>
            </w:pPr>
            <w:r w:rsidRPr="00A33236">
              <w:rPr>
                <w:rFonts w:ascii="Book Antiqua" w:eastAsia="宋体" w:hAnsi="Book Antiqua" w:cs="宋体"/>
                <w:lang w:eastAsia="zh-CN"/>
              </w:rPr>
              <w:t>Single miRNA (</w:t>
            </w:r>
            <w:r w:rsidRPr="00A33236">
              <w:rPr>
                <w:rFonts w:ascii="Book Antiqua" w:eastAsia="宋体" w:hAnsi="Book Antiqua" w:cs="宋体"/>
                <w:i/>
                <w:iCs/>
                <w:lang w:eastAsia="zh-CN"/>
              </w:rPr>
              <w:t>n</w:t>
            </w:r>
            <w:r>
              <w:rPr>
                <w:rFonts w:ascii="Book Antiqua" w:eastAsia="宋体" w:hAnsi="Book Antiqua" w:cs="宋体"/>
                <w:lang w:eastAsia="zh-CN"/>
              </w:rPr>
              <w:t xml:space="preserve"> </w:t>
            </w:r>
            <w:r w:rsidRPr="00A33236">
              <w:rPr>
                <w:rFonts w:ascii="Book Antiqua" w:eastAsia="宋体" w:hAnsi="Book Antiqua" w:cs="宋体"/>
                <w:lang w:eastAsia="zh-CN"/>
              </w:rPr>
              <w:t>=</w:t>
            </w:r>
            <w:r>
              <w:rPr>
                <w:rFonts w:ascii="Book Antiqua" w:eastAsia="宋体" w:hAnsi="Book Antiqua" w:cs="宋体"/>
                <w:lang w:eastAsia="zh-CN"/>
              </w:rPr>
              <w:t xml:space="preserve"> </w:t>
            </w:r>
            <w:r w:rsidRPr="00A33236">
              <w:rPr>
                <w:rFonts w:ascii="Book Antiqua" w:eastAsia="宋体" w:hAnsi="Book Antiqua" w:cs="宋体"/>
                <w:lang w:eastAsia="zh-CN"/>
              </w:rPr>
              <w:t>31)</w:t>
            </w:r>
          </w:p>
        </w:tc>
        <w:tc>
          <w:tcPr>
            <w:tcW w:w="477" w:type="pct"/>
            <w:vMerge w:val="restart"/>
            <w:tcBorders>
              <w:top w:val="nil"/>
              <w:left w:val="nil"/>
              <w:right w:val="nil"/>
            </w:tcBorders>
            <w:shd w:val="clear" w:color="auto" w:fill="auto"/>
            <w:hideMark/>
          </w:tcPr>
          <w:p w14:paraId="631FC8E8" w14:textId="05310A9A"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bottom w:val="nil"/>
              <w:right w:val="nil"/>
            </w:tcBorders>
            <w:shd w:val="clear" w:color="auto" w:fill="auto"/>
            <w:hideMark/>
          </w:tcPr>
          <w:p w14:paraId="556B69EF" w14:textId="457078B5"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0.590-0.943</w:t>
            </w:r>
          </w:p>
        </w:tc>
        <w:tc>
          <w:tcPr>
            <w:tcW w:w="635" w:type="pct"/>
            <w:tcBorders>
              <w:top w:val="nil"/>
              <w:left w:val="nil"/>
              <w:bottom w:val="nil"/>
              <w:right w:val="nil"/>
            </w:tcBorders>
            <w:shd w:val="clear" w:color="auto" w:fill="auto"/>
            <w:hideMark/>
          </w:tcPr>
          <w:p w14:paraId="14CBE71E" w14:textId="06D38B87"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46%-93%</w:t>
            </w:r>
          </w:p>
        </w:tc>
        <w:tc>
          <w:tcPr>
            <w:tcW w:w="626" w:type="pct"/>
            <w:tcBorders>
              <w:top w:val="nil"/>
              <w:left w:val="nil"/>
              <w:bottom w:val="nil"/>
              <w:right w:val="nil"/>
            </w:tcBorders>
            <w:shd w:val="clear" w:color="auto" w:fill="auto"/>
            <w:hideMark/>
          </w:tcPr>
          <w:p w14:paraId="6D6E35F3" w14:textId="7C9C705D"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41%-93%</w:t>
            </w:r>
          </w:p>
        </w:tc>
        <w:tc>
          <w:tcPr>
            <w:tcW w:w="647" w:type="pct"/>
            <w:vMerge w:val="restart"/>
            <w:tcBorders>
              <w:top w:val="nil"/>
              <w:left w:val="nil"/>
              <w:right w:val="nil"/>
            </w:tcBorders>
            <w:shd w:val="clear" w:color="auto" w:fill="auto"/>
            <w:hideMark/>
          </w:tcPr>
          <w:p w14:paraId="38189321" w14:textId="188F9414"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101</w:t>
            </w:r>
          </w:p>
        </w:tc>
        <w:tc>
          <w:tcPr>
            <w:tcW w:w="635" w:type="pct"/>
            <w:vMerge w:val="restart"/>
            <w:tcBorders>
              <w:top w:val="nil"/>
              <w:left w:val="nil"/>
              <w:right w:val="nil"/>
            </w:tcBorders>
            <w:shd w:val="clear" w:color="auto" w:fill="auto"/>
            <w:hideMark/>
          </w:tcPr>
          <w:p w14:paraId="21D1298A" w14:textId="57307325"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0.69</w:t>
            </w:r>
          </w:p>
        </w:tc>
        <w:tc>
          <w:tcPr>
            <w:tcW w:w="647" w:type="pct"/>
            <w:vMerge w:val="restart"/>
            <w:tcBorders>
              <w:top w:val="nil"/>
              <w:left w:val="nil"/>
              <w:right w:val="nil"/>
            </w:tcBorders>
            <w:shd w:val="clear" w:color="auto" w:fill="auto"/>
            <w:hideMark/>
          </w:tcPr>
          <w:p w14:paraId="703350B9" w14:textId="14A83D84" w:rsidR="006D0E1F" w:rsidRPr="00A33236" w:rsidRDefault="005501CC" w:rsidP="008F2EA5">
            <w:pPr>
              <w:spacing w:line="360" w:lineRule="auto"/>
              <w:jc w:val="both"/>
              <w:rPr>
                <w:rFonts w:ascii="Book Antiqua" w:eastAsia="Times New Roman" w:hAnsi="Book Antiqua"/>
                <w:lang w:eastAsia="zh-CN"/>
              </w:rPr>
            </w:pPr>
            <w:r>
              <w:rPr>
                <w:rFonts w:ascii="Book Antiqua" w:eastAsia="宋体" w:hAnsi="Book Antiqua" w:cs="宋体"/>
                <w:lang w:eastAsia="zh-CN"/>
              </w:rPr>
              <w:t>[</w:t>
            </w:r>
            <w:r w:rsidR="006D0E1F" w:rsidRPr="00A33236">
              <w:rPr>
                <w:rFonts w:ascii="Book Antiqua" w:eastAsia="宋体" w:hAnsi="Book Antiqua" w:cs="宋体"/>
                <w:lang w:eastAsia="zh-CN"/>
              </w:rPr>
              <w:t>104</w:t>
            </w:r>
            <w:r>
              <w:rPr>
                <w:rFonts w:ascii="Book Antiqua" w:eastAsia="宋体" w:hAnsi="Book Antiqua" w:cs="宋体"/>
                <w:lang w:eastAsia="zh-CN"/>
              </w:rPr>
              <w:t>]</w:t>
            </w:r>
          </w:p>
        </w:tc>
      </w:tr>
      <w:tr w:rsidR="006D0E1F" w:rsidRPr="00A33236" w14:paraId="1DCF95AB" w14:textId="77777777" w:rsidTr="008F2EA5">
        <w:trPr>
          <w:trHeight w:val="1676"/>
        </w:trPr>
        <w:tc>
          <w:tcPr>
            <w:tcW w:w="934" w:type="pct"/>
            <w:tcBorders>
              <w:top w:val="nil"/>
              <w:left w:val="nil"/>
              <w:bottom w:val="nil"/>
              <w:right w:val="nil"/>
            </w:tcBorders>
            <w:shd w:val="clear" w:color="auto" w:fill="auto"/>
            <w:hideMark/>
          </w:tcPr>
          <w:p w14:paraId="46403001" w14:textId="6B763893" w:rsidR="006D0E1F" w:rsidRPr="00A33236" w:rsidRDefault="006D0E1F" w:rsidP="008F2EA5">
            <w:pPr>
              <w:spacing w:line="360" w:lineRule="auto"/>
              <w:ind w:firstLineChars="50" w:firstLine="120"/>
              <w:jc w:val="both"/>
              <w:rPr>
                <w:rFonts w:ascii="Book Antiqua" w:eastAsia="宋体" w:hAnsi="Book Antiqua" w:cs="宋体"/>
                <w:lang w:eastAsia="zh-CN"/>
              </w:rPr>
            </w:pPr>
            <w:r w:rsidRPr="00A33236">
              <w:rPr>
                <w:rFonts w:ascii="Book Antiqua" w:eastAsia="宋体" w:hAnsi="Book Antiqua" w:cs="宋体"/>
                <w:lang w:eastAsia="zh-CN"/>
              </w:rPr>
              <w:t>Panels with X4 miRNA (miR-29a, miR-92a, miR-601</w:t>
            </w:r>
            <w:r>
              <w:rPr>
                <w:rFonts w:ascii="Book Antiqua" w:eastAsia="宋体" w:hAnsi="Book Antiqua" w:cs="宋体" w:hint="eastAsia"/>
                <w:lang w:eastAsia="zh-CN"/>
              </w:rPr>
              <w:t>,</w:t>
            </w:r>
            <w:r w:rsidRPr="00A33236">
              <w:rPr>
                <w:rFonts w:ascii="Book Antiqua" w:eastAsia="宋体" w:hAnsi="Book Antiqua" w:cs="宋体"/>
                <w:lang w:eastAsia="zh-CN"/>
              </w:rPr>
              <w:t xml:space="preserve"> and miR-760)</w:t>
            </w:r>
          </w:p>
        </w:tc>
        <w:tc>
          <w:tcPr>
            <w:tcW w:w="477" w:type="pct"/>
            <w:vMerge/>
            <w:tcBorders>
              <w:left w:val="nil"/>
              <w:bottom w:val="nil"/>
              <w:right w:val="nil"/>
            </w:tcBorders>
            <w:shd w:val="clear" w:color="auto" w:fill="auto"/>
            <w:hideMark/>
          </w:tcPr>
          <w:p w14:paraId="277E5DB2" w14:textId="77777777" w:rsidR="006D0E1F" w:rsidRPr="00A33236" w:rsidRDefault="006D0E1F" w:rsidP="008F2EA5">
            <w:pPr>
              <w:spacing w:line="360" w:lineRule="auto"/>
              <w:jc w:val="both"/>
              <w:rPr>
                <w:rFonts w:ascii="Book Antiqua" w:eastAsia="宋体" w:hAnsi="Book Antiqua" w:cs="宋体"/>
                <w:lang w:eastAsia="zh-CN"/>
              </w:rPr>
            </w:pPr>
          </w:p>
        </w:tc>
        <w:tc>
          <w:tcPr>
            <w:tcW w:w="398" w:type="pct"/>
            <w:tcBorders>
              <w:top w:val="nil"/>
              <w:left w:val="nil"/>
              <w:bottom w:val="nil"/>
              <w:right w:val="nil"/>
            </w:tcBorders>
            <w:shd w:val="clear" w:color="auto" w:fill="auto"/>
            <w:hideMark/>
          </w:tcPr>
          <w:p w14:paraId="35DD4C82" w14:textId="363129E3"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0.943</w:t>
            </w:r>
          </w:p>
        </w:tc>
        <w:tc>
          <w:tcPr>
            <w:tcW w:w="635" w:type="pct"/>
            <w:tcBorders>
              <w:top w:val="nil"/>
              <w:left w:val="nil"/>
              <w:bottom w:val="nil"/>
              <w:right w:val="nil"/>
            </w:tcBorders>
            <w:shd w:val="clear" w:color="auto" w:fill="auto"/>
            <w:hideMark/>
          </w:tcPr>
          <w:p w14:paraId="05CCDEB6" w14:textId="1720AEA0"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0.83</w:t>
            </w:r>
          </w:p>
        </w:tc>
        <w:tc>
          <w:tcPr>
            <w:tcW w:w="626" w:type="pct"/>
            <w:tcBorders>
              <w:top w:val="nil"/>
              <w:left w:val="nil"/>
              <w:bottom w:val="nil"/>
              <w:right w:val="nil"/>
            </w:tcBorders>
            <w:shd w:val="clear" w:color="auto" w:fill="auto"/>
            <w:hideMark/>
          </w:tcPr>
          <w:p w14:paraId="1F88AA89" w14:textId="5BD7FCB3" w:rsidR="006D0E1F" w:rsidRPr="00A33236" w:rsidRDefault="006D0E1F"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0.93</w:t>
            </w:r>
          </w:p>
        </w:tc>
        <w:tc>
          <w:tcPr>
            <w:tcW w:w="647" w:type="pct"/>
            <w:vMerge/>
            <w:tcBorders>
              <w:left w:val="nil"/>
              <w:bottom w:val="nil"/>
              <w:right w:val="nil"/>
            </w:tcBorders>
            <w:shd w:val="clear" w:color="auto" w:fill="auto"/>
            <w:hideMark/>
          </w:tcPr>
          <w:p w14:paraId="59030902" w14:textId="77777777" w:rsidR="006D0E1F" w:rsidRPr="00A33236" w:rsidRDefault="006D0E1F" w:rsidP="008F2EA5">
            <w:pPr>
              <w:spacing w:line="360" w:lineRule="auto"/>
              <w:jc w:val="both"/>
              <w:rPr>
                <w:rFonts w:ascii="Book Antiqua" w:eastAsia="Times New Roman" w:hAnsi="Book Antiqua"/>
                <w:lang w:eastAsia="zh-CN"/>
              </w:rPr>
            </w:pPr>
          </w:p>
        </w:tc>
        <w:tc>
          <w:tcPr>
            <w:tcW w:w="635" w:type="pct"/>
            <w:vMerge/>
            <w:tcBorders>
              <w:left w:val="nil"/>
              <w:bottom w:val="nil"/>
              <w:right w:val="nil"/>
            </w:tcBorders>
            <w:shd w:val="clear" w:color="auto" w:fill="auto"/>
            <w:hideMark/>
          </w:tcPr>
          <w:p w14:paraId="647D7741" w14:textId="77777777" w:rsidR="006D0E1F" w:rsidRPr="00A33236" w:rsidRDefault="006D0E1F" w:rsidP="008F2EA5">
            <w:pPr>
              <w:spacing w:line="360" w:lineRule="auto"/>
              <w:jc w:val="both"/>
              <w:rPr>
                <w:rFonts w:ascii="Book Antiqua" w:eastAsia="Times New Roman" w:hAnsi="Book Antiqua"/>
                <w:lang w:eastAsia="zh-CN"/>
              </w:rPr>
            </w:pPr>
          </w:p>
        </w:tc>
        <w:tc>
          <w:tcPr>
            <w:tcW w:w="647" w:type="pct"/>
            <w:vMerge/>
            <w:tcBorders>
              <w:left w:val="nil"/>
              <w:bottom w:val="nil"/>
              <w:right w:val="nil"/>
            </w:tcBorders>
            <w:shd w:val="clear" w:color="auto" w:fill="auto"/>
            <w:hideMark/>
          </w:tcPr>
          <w:p w14:paraId="3C54D72C" w14:textId="77777777" w:rsidR="006D0E1F" w:rsidRPr="00A33236" w:rsidRDefault="006D0E1F" w:rsidP="008F2EA5">
            <w:pPr>
              <w:spacing w:line="360" w:lineRule="auto"/>
              <w:jc w:val="both"/>
              <w:rPr>
                <w:rFonts w:ascii="Book Antiqua" w:eastAsia="Times New Roman" w:hAnsi="Book Antiqua"/>
                <w:lang w:eastAsia="zh-CN"/>
              </w:rPr>
            </w:pPr>
          </w:p>
        </w:tc>
      </w:tr>
      <w:tr w:rsidR="006D0E1F" w:rsidRPr="00A33236" w14:paraId="56B68DD9" w14:textId="77777777" w:rsidTr="00A33236">
        <w:trPr>
          <w:trHeight w:val="288"/>
        </w:trPr>
        <w:tc>
          <w:tcPr>
            <w:tcW w:w="934" w:type="pct"/>
            <w:tcBorders>
              <w:top w:val="nil"/>
              <w:left w:val="nil"/>
              <w:bottom w:val="nil"/>
              <w:right w:val="nil"/>
            </w:tcBorders>
            <w:shd w:val="clear" w:color="auto" w:fill="auto"/>
            <w:hideMark/>
          </w:tcPr>
          <w:p w14:paraId="138CDD6B"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val="pt-PT" w:eastAsia="zh-CN"/>
              </w:rPr>
              <w:t>CA11-19</w:t>
            </w:r>
          </w:p>
        </w:tc>
        <w:tc>
          <w:tcPr>
            <w:tcW w:w="477" w:type="pct"/>
            <w:tcBorders>
              <w:top w:val="nil"/>
              <w:left w:val="nil"/>
              <w:bottom w:val="nil"/>
              <w:right w:val="nil"/>
            </w:tcBorders>
            <w:shd w:val="clear" w:color="auto" w:fill="auto"/>
            <w:hideMark/>
          </w:tcPr>
          <w:p w14:paraId="1E16FC22"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bottom w:val="nil"/>
              <w:right w:val="nil"/>
            </w:tcBorders>
            <w:shd w:val="clear" w:color="auto" w:fill="auto"/>
            <w:hideMark/>
          </w:tcPr>
          <w:p w14:paraId="72D368E8"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c>
          <w:tcPr>
            <w:tcW w:w="635" w:type="pct"/>
            <w:tcBorders>
              <w:top w:val="nil"/>
              <w:left w:val="nil"/>
              <w:bottom w:val="nil"/>
              <w:right w:val="nil"/>
            </w:tcBorders>
            <w:shd w:val="clear" w:color="auto" w:fill="auto"/>
            <w:hideMark/>
          </w:tcPr>
          <w:p w14:paraId="336C9434"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0.98</w:t>
            </w:r>
          </w:p>
        </w:tc>
        <w:tc>
          <w:tcPr>
            <w:tcW w:w="626" w:type="pct"/>
            <w:tcBorders>
              <w:top w:val="nil"/>
              <w:left w:val="nil"/>
              <w:bottom w:val="nil"/>
              <w:right w:val="nil"/>
            </w:tcBorders>
            <w:shd w:val="clear" w:color="auto" w:fill="auto"/>
            <w:hideMark/>
          </w:tcPr>
          <w:p w14:paraId="677E558C"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0.84</w:t>
            </w:r>
          </w:p>
        </w:tc>
        <w:tc>
          <w:tcPr>
            <w:tcW w:w="647" w:type="pct"/>
            <w:tcBorders>
              <w:top w:val="nil"/>
              <w:left w:val="nil"/>
              <w:bottom w:val="nil"/>
              <w:right w:val="nil"/>
            </w:tcBorders>
            <w:shd w:val="clear" w:color="auto" w:fill="auto"/>
            <w:hideMark/>
          </w:tcPr>
          <w:p w14:paraId="74A4C0B6"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107</w:t>
            </w:r>
          </w:p>
        </w:tc>
        <w:tc>
          <w:tcPr>
            <w:tcW w:w="635" w:type="pct"/>
            <w:tcBorders>
              <w:top w:val="nil"/>
              <w:left w:val="nil"/>
              <w:bottom w:val="nil"/>
              <w:right w:val="nil"/>
            </w:tcBorders>
            <w:shd w:val="clear" w:color="auto" w:fill="auto"/>
            <w:hideMark/>
          </w:tcPr>
          <w:p w14:paraId="6F81F2B0"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0.4</w:t>
            </w:r>
          </w:p>
        </w:tc>
        <w:tc>
          <w:tcPr>
            <w:tcW w:w="647" w:type="pct"/>
            <w:tcBorders>
              <w:top w:val="nil"/>
              <w:left w:val="nil"/>
              <w:bottom w:val="nil"/>
              <w:right w:val="nil"/>
            </w:tcBorders>
            <w:shd w:val="clear" w:color="auto" w:fill="auto"/>
            <w:hideMark/>
          </w:tcPr>
          <w:p w14:paraId="67482B6B" w14:textId="3C8890E1" w:rsidR="006D0E1F" w:rsidRPr="00A33236" w:rsidRDefault="005501CC"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w:t>
            </w:r>
            <w:r w:rsidR="006D0E1F" w:rsidRPr="00A33236">
              <w:rPr>
                <w:rFonts w:ascii="Book Antiqua" w:eastAsia="宋体" w:hAnsi="Book Antiqua" w:cs="宋体"/>
                <w:lang w:eastAsia="zh-CN"/>
              </w:rPr>
              <w:t>107</w:t>
            </w:r>
            <w:r>
              <w:rPr>
                <w:rFonts w:ascii="Book Antiqua" w:eastAsia="宋体" w:hAnsi="Book Antiqua" w:cs="宋体"/>
                <w:lang w:eastAsia="zh-CN"/>
              </w:rPr>
              <w:t>]</w:t>
            </w:r>
          </w:p>
        </w:tc>
      </w:tr>
      <w:tr w:rsidR="006D0E1F" w:rsidRPr="00A33236" w14:paraId="74A91F8E" w14:textId="77777777" w:rsidTr="00A33236">
        <w:trPr>
          <w:trHeight w:val="288"/>
        </w:trPr>
        <w:tc>
          <w:tcPr>
            <w:tcW w:w="934" w:type="pct"/>
            <w:tcBorders>
              <w:top w:val="nil"/>
              <w:left w:val="nil"/>
              <w:bottom w:val="nil"/>
              <w:right w:val="nil"/>
            </w:tcBorders>
            <w:shd w:val="clear" w:color="auto" w:fill="auto"/>
            <w:hideMark/>
          </w:tcPr>
          <w:p w14:paraId="346C9FD7" w14:textId="0B4FD8B9"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DC-SIGN/DC-SIGNR</w:t>
            </w:r>
          </w:p>
        </w:tc>
        <w:tc>
          <w:tcPr>
            <w:tcW w:w="477" w:type="pct"/>
            <w:tcBorders>
              <w:top w:val="nil"/>
              <w:left w:val="nil"/>
              <w:bottom w:val="nil"/>
              <w:right w:val="nil"/>
            </w:tcBorders>
            <w:shd w:val="clear" w:color="auto" w:fill="auto"/>
            <w:hideMark/>
          </w:tcPr>
          <w:p w14:paraId="463CC50F"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bottom w:val="nil"/>
              <w:right w:val="nil"/>
            </w:tcBorders>
            <w:shd w:val="clear" w:color="auto" w:fill="auto"/>
            <w:hideMark/>
          </w:tcPr>
          <w:p w14:paraId="2460B501"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0.988</w:t>
            </w:r>
          </w:p>
        </w:tc>
        <w:tc>
          <w:tcPr>
            <w:tcW w:w="635" w:type="pct"/>
            <w:tcBorders>
              <w:top w:val="nil"/>
              <w:left w:val="nil"/>
              <w:bottom w:val="nil"/>
              <w:right w:val="nil"/>
            </w:tcBorders>
            <w:shd w:val="clear" w:color="auto" w:fill="auto"/>
            <w:hideMark/>
          </w:tcPr>
          <w:p w14:paraId="2D0CB810"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0.99</w:t>
            </w:r>
          </w:p>
        </w:tc>
        <w:tc>
          <w:tcPr>
            <w:tcW w:w="626" w:type="pct"/>
            <w:tcBorders>
              <w:top w:val="nil"/>
              <w:left w:val="nil"/>
              <w:bottom w:val="nil"/>
              <w:right w:val="nil"/>
            </w:tcBorders>
            <w:shd w:val="clear" w:color="auto" w:fill="auto"/>
            <w:hideMark/>
          </w:tcPr>
          <w:p w14:paraId="5BFE0957"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0.95</w:t>
            </w:r>
          </w:p>
        </w:tc>
        <w:tc>
          <w:tcPr>
            <w:tcW w:w="647" w:type="pct"/>
            <w:tcBorders>
              <w:top w:val="nil"/>
              <w:left w:val="nil"/>
              <w:bottom w:val="nil"/>
              <w:right w:val="nil"/>
            </w:tcBorders>
            <w:shd w:val="clear" w:color="auto" w:fill="auto"/>
            <w:hideMark/>
          </w:tcPr>
          <w:p w14:paraId="3BB92C0B"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108</w:t>
            </w:r>
          </w:p>
        </w:tc>
        <w:tc>
          <w:tcPr>
            <w:tcW w:w="635" w:type="pct"/>
            <w:tcBorders>
              <w:top w:val="nil"/>
              <w:left w:val="nil"/>
              <w:bottom w:val="nil"/>
              <w:right w:val="nil"/>
            </w:tcBorders>
            <w:shd w:val="clear" w:color="auto" w:fill="auto"/>
            <w:hideMark/>
          </w:tcPr>
          <w:p w14:paraId="49DB68E1"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c>
          <w:tcPr>
            <w:tcW w:w="647" w:type="pct"/>
            <w:tcBorders>
              <w:top w:val="nil"/>
              <w:left w:val="nil"/>
              <w:bottom w:val="nil"/>
              <w:right w:val="nil"/>
            </w:tcBorders>
            <w:shd w:val="clear" w:color="auto" w:fill="auto"/>
            <w:hideMark/>
          </w:tcPr>
          <w:p w14:paraId="01535323"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r>
      <w:tr w:rsidR="006D0E1F" w:rsidRPr="00A33236" w14:paraId="44B5BE46" w14:textId="77777777" w:rsidTr="005301F4">
        <w:trPr>
          <w:trHeight w:val="426"/>
        </w:trPr>
        <w:tc>
          <w:tcPr>
            <w:tcW w:w="934" w:type="pct"/>
            <w:tcBorders>
              <w:top w:val="nil"/>
              <w:left w:val="nil"/>
              <w:bottom w:val="nil"/>
              <w:right w:val="nil"/>
            </w:tcBorders>
            <w:shd w:val="clear" w:color="auto" w:fill="auto"/>
            <w:hideMark/>
          </w:tcPr>
          <w:p w14:paraId="794BD31E" w14:textId="759698C7" w:rsidR="006D0E1F" w:rsidRPr="00A33236" w:rsidRDefault="006D0E1F"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N</w:t>
            </w:r>
            <w:r w:rsidRPr="00A33236">
              <w:rPr>
                <w:rFonts w:ascii="Book Antiqua" w:eastAsia="宋体" w:hAnsi="Book Antiqua" w:cs="宋体"/>
                <w:lang w:eastAsia="zh-CN"/>
              </w:rPr>
              <w:t>on-coding RNA</w:t>
            </w:r>
          </w:p>
        </w:tc>
        <w:tc>
          <w:tcPr>
            <w:tcW w:w="477" w:type="pct"/>
            <w:tcBorders>
              <w:top w:val="nil"/>
              <w:left w:val="nil"/>
              <w:bottom w:val="nil"/>
              <w:right w:val="nil"/>
            </w:tcBorders>
            <w:shd w:val="clear" w:color="auto" w:fill="auto"/>
          </w:tcPr>
          <w:p w14:paraId="6CEF1816" w14:textId="70D6E29C" w:rsidR="006D0E1F" w:rsidRPr="00A33236" w:rsidRDefault="006D0E1F" w:rsidP="008F2EA5">
            <w:pPr>
              <w:spacing w:line="360" w:lineRule="auto"/>
              <w:jc w:val="both"/>
              <w:rPr>
                <w:rFonts w:ascii="Book Antiqua" w:eastAsia="宋体" w:hAnsi="Book Antiqua" w:cs="宋体"/>
                <w:lang w:eastAsia="zh-CN"/>
              </w:rPr>
            </w:pPr>
          </w:p>
        </w:tc>
        <w:tc>
          <w:tcPr>
            <w:tcW w:w="398" w:type="pct"/>
            <w:tcBorders>
              <w:top w:val="nil"/>
              <w:left w:val="nil"/>
              <w:bottom w:val="nil"/>
              <w:right w:val="nil"/>
            </w:tcBorders>
            <w:shd w:val="clear" w:color="auto" w:fill="auto"/>
          </w:tcPr>
          <w:p w14:paraId="2B7BFD4D" w14:textId="027580B2" w:rsidR="006D0E1F" w:rsidRPr="00A33236" w:rsidRDefault="006D0E1F" w:rsidP="008F2EA5">
            <w:pPr>
              <w:spacing w:line="360" w:lineRule="auto"/>
              <w:jc w:val="both"/>
              <w:rPr>
                <w:rFonts w:ascii="Book Antiqua" w:eastAsia="宋体" w:hAnsi="Book Antiqua" w:cs="宋体"/>
                <w:lang w:eastAsia="zh-CN"/>
              </w:rPr>
            </w:pPr>
          </w:p>
        </w:tc>
        <w:tc>
          <w:tcPr>
            <w:tcW w:w="635" w:type="pct"/>
            <w:tcBorders>
              <w:top w:val="nil"/>
              <w:left w:val="nil"/>
              <w:bottom w:val="nil"/>
              <w:right w:val="nil"/>
            </w:tcBorders>
            <w:shd w:val="clear" w:color="auto" w:fill="auto"/>
          </w:tcPr>
          <w:p w14:paraId="4EB14FCF" w14:textId="240F8531" w:rsidR="006D0E1F" w:rsidRPr="00A33236" w:rsidRDefault="006D0E1F" w:rsidP="008F2EA5">
            <w:pPr>
              <w:spacing w:line="360" w:lineRule="auto"/>
              <w:jc w:val="both"/>
              <w:rPr>
                <w:rFonts w:ascii="Book Antiqua" w:eastAsia="宋体" w:hAnsi="Book Antiqua" w:cs="宋体"/>
                <w:lang w:eastAsia="zh-CN"/>
              </w:rPr>
            </w:pPr>
          </w:p>
        </w:tc>
        <w:tc>
          <w:tcPr>
            <w:tcW w:w="626" w:type="pct"/>
            <w:tcBorders>
              <w:top w:val="nil"/>
              <w:left w:val="nil"/>
              <w:bottom w:val="nil"/>
              <w:right w:val="nil"/>
            </w:tcBorders>
            <w:shd w:val="clear" w:color="auto" w:fill="auto"/>
          </w:tcPr>
          <w:p w14:paraId="034F9411" w14:textId="7903DBAD" w:rsidR="006D0E1F" w:rsidRPr="00A33236" w:rsidRDefault="006D0E1F" w:rsidP="008F2EA5">
            <w:pPr>
              <w:spacing w:line="360" w:lineRule="auto"/>
              <w:jc w:val="both"/>
              <w:rPr>
                <w:rFonts w:ascii="Book Antiqua" w:eastAsia="宋体" w:hAnsi="Book Antiqua" w:cs="宋体"/>
                <w:lang w:eastAsia="zh-CN"/>
              </w:rPr>
            </w:pPr>
          </w:p>
        </w:tc>
        <w:tc>
          <w:tcPr>
            <w:tcW w:w="647" w:type="pct"/>
            <w:tcBorders>
              <w:top w:val="nil"/>
              <w:left w:val="nil"/>
              <w:bottom w:val="nil"/>
              <w:right w:val="nil"/>
            </w:tcBorders>
            <w:shd w:val="clear" w:color="auto" w:fill="auto"/>
          </w:tcPr>
          <w:p w14:paraId="1EEFF7D1" w14:textId="37CAC567" w:rsidR="006D0E1F" w:rsidRPr="00A33236" w:rsidRDefault="006D0E1F" w:rsidP="008F2EA5">
            <w:pPr>
              <w:spacing w:line="360" w:lineRule="auto"/>
              <w:jc w:val="both"/>
              <w:rPr>
                <w:rFonts w:ascii="Book Antiqua" w:eastAsia="宋体" w:hAnsi="Book Antiqua" w:cs="宋体"/>
                <w:lang w:eastAsia="zh-CN"/>
              </w:rPr>
            </w:pPr>
          </w:p>
        </w:tc>
        <w:tc>
          <w:tcPr>
            <w:tcW w:w="635" w:type="pct"/>
            <w:tcBorders>
              <w:top w:val="nil"/>
              <w:left w:val="nil"/>
              <w:bottom w:val="nil"/>
              <w:right w:val="nil"/>
            </w:tcBorders>
            <w:shd w:val="clear" w:color="auto" w:fill="auto"/>
            <w:hideMark/>
          </w:tcPr>
          <w:p w14:paraId="7702C3C6"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c>
          <w:tcPr>
            <w:tcW w:w="647" w:type="pct"/>
            <w:tcBorders>
              <w:top w:val="nil"/>
              <w:left w:val="nil"/>
              <w:bottom w:val="nil"/>
              <w:right w:val="nil"/>
            </w:tcBorders>
            <w:shd w:val="clear" w:color="auto" w:fill="auto"/>
            <w:hideMark/>
          </w:tcPr>
          <w:p w14:paraId="401D7246" w14:textId="77777777" w:rsidR="006D0E1F" w:rsidRPr="00A33236" w:rsidRDefault="006D0E1F"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r>
      <w:tr w:rsidR="005501CC" w:rsidRPr="00A33236" w14:paraId="29FDB85A" w14:textId="77777777" w:rsidTr="001335E7">
        <w:trPr>
          <w:trHeight w:val="426"/>
        </w:trPr>
        <w:tc>
          <w:tcPr>
            <w:tcW w:w="934" w:type="pct"/>
            <w:tcBorders>
              <w:top w:val="nil"/>
              <w:left w:val="nil"/>
              <w:bottom w:val="nil"/>
              <w:right w:val="nil"/>
            </w:tcBorders>
            <w:shd w:val="clear" w:color="auto" w:fill="auto"/>
            <w:hideMark/>
          </w:tcPr>
          <w:p w14:paraId="0B514AEA" w14:textId="357342D8" w:rsidR="005501CC" w:rsidRPr="00A33236" w:rsidRDefault="005501CC"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NEAT1_v1</w:t>
            </w:r>
          </w:p>
        </w:tc>
        <w:tc>
          <w:tcPr>
            <w:tcW w:w="477" w:type="pct"/>
            <w:vMerge w:val="restart"/>
            <w:tcBorders>
              <w:top w:val="nil"/>
              <w:left w:val="nil"/>
              <w:right w:val="nil"/>
            </w:tcBorders>
            <w:shd w:val="clear" w:color="auto" w:fill="auto"/>
            <w:hideMark/>
          </w:tcPr>
          <w:p w14:paraId="48B3B16C" w14:textId="5E83F79C" w:rsidR="005501CC" w:rsidRPr="00A33236" w:rsidRDefault="005501CC"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bottom w:val="nil"/>
              <w:right w:val="nil"/>
            </w:tcBorders>
            <w:shd w:val="clear" w:color="auto" w:fill="auto"/>
            <w:hideMark/>
          </w:tcPr>
          <w:p w14:paraId="30AA61D7" w14:textId="07BEFECE" w:rsidR="005501CC" w:rsidRPr="00A33236" w:rsidRDefault="005501CC"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0.732</w:t>
            </w:r>
          </w:p>
        </w:tc>
        <w:tc>
          <w:tcPr>
            <w:tcW w:w="635" w:type="pct"/>
            <w:tcBorders>
              <w:top w:val="nil"/>
              <w:left w:val="nil"/>
              <w:bottom w:val="nil"/>
              <w:right w:val="nil"/>
            </w:tcBorders>
            <w:shd w:val="clear" w:color="auto" w:fill="auto"/>
            <w:hideMark/>
          </w:tcPr>
          <w:p w14:paraId="13783446" w14:textId="4541E43A" w:rsidR="005501CC" w:rsidRPr="00A33236" w:rsidRDefault="005501CC"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0.57</w:t>
            </w:r>
          </w:p>
        </w:tc>
        <w:tc>
          <w:tcPr>
            <w:tcW w:w="626" w:type="pct"/>
            <w:tcBorders>
              <w:top w:val="nil"/>
              <w:left w:val="nil"/>
              <w:bottom w:val="nil"/>
              <w:right w:val="nil"/>
            </w:tcBorders>
            <w:shd w:val="clear" w:color="auto" w:fill="auto"/>
            <w:hideMark/>
          </w:tcPr>
          <w:p w14:paraId="057A19A1" w14:textId="0BDD522D" w:rsidR="005501CC" w:rsidRPr="00A33236" w:rsidRDefault="005501CC"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0.87</w:t>
            </w:r>
          </w:p>
        </w:tc>
        <w:tc>
          <w:tcPr>
            <w:tcW w:w="647" w:type="pct"/>
            <w:vMerge w:val="restart"/>
            <w:tcBorders>
              <w:top w:val="nil"/>
              <w:left w:val="nil"/>
              <w:right w:val="nil"/>
            </w:tcBorders>
            <w:shd w:val="clear" w:color="auto" w:fill="auto"/>
            <w:hideMark/>
          </w:tcPr>
          <w:p w14:paraId="3835F1CE" w14:textId="44A6384D" w:rsidR="005501CC" w:rsidRPr="00A33236" w:rsidRDefault="005501CC"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t>110</w:t>
            </w:r>
          </w:p>
        </w:tc>
        <w:tc>
          <w:tcPr>
            <w:tcW w:w="635" w:type="pct"/>
            <w:tcBorders>
              <w:top w:val="nil"/>
              <w:left w:val="nil"/>
              <w:bottom w:val="nil"/>
              <w:right w:val="nil"/>
            </w:tcBorders>
            <w:shd w:val="clear" w:color="auto" w:fill="auto"/>
            <w:hideMark/>
          </w:tcPr>
          <w:p w14:paraId="088A4E25" w14:textId="77777777" w:rsidR="005501CC" w:rsidRPr="00A33236" w:rsidRDefault="005501CC" w:rsidP="008F2EA5">
            <w:pPr>
              <w:spacing w:line="360" w:lineRule="auto"/>
              <w:jc w:val="both"/>
              <w:rPr>
                <w:rFonts w:ascii="Book Antiqua" w:eastAsia="Times New Roman" w:hAnsi="Book Antiqua"/>
                <w:lang w:eastAsia="zh-CN"/>
              </w:rPr>
            </w:pPr>
          </w:p>
        </w:tc>
        <w:tc>
          <w:tcPr>
            <w:tcW w:w="647" w:type="pct"/>
            <w:tcBorders>
              <w:top w:val="nil"/>
              <w:left w:val="nil"/>
              <w:bottom w:val="nil"/>
              <w:right w:val="nil"/>
            </w:tcBorders>
            <w:shd w:val="clear" w:color="auto" w:fill="auto"/>
            <w:hideMark/>
          </w:tcPr>
          <w:p w14:paraId="3CE4A0E8" w14:textId="77777777" w:rsidR="005501CC" w:rsidRPr="00A33236" w:rsidRDefault="005501CC" w:rsidP="008F2EA5">
            <w:pPr>
              <w:spacing w:line="360" w:lineRule="auto"/>
              <w:jc w:val="both"/>
              <w:rPr>
                <w:rFonts w:ascii="Book Antiqua" w:eastAsia="Times New Roman" w:hAnsi="Book Antiqua"/>
                <w:lang w:eastAsia="zh-CN"/>
              </w:rPr>
            </w:pPr>
          </w:p>
        </w:tc>
      </w:tr>
      <w:tr w:rsidR="005501CC" w:rsidRPr="00A33236" w14:paraId="00C5541E" w14:textId="77777777" w:rsidTr="001335E7">
        <w:trPr>
          <w:trHeight w:val="288"/>
        </w:trPr>
        <w:tc>
          <w:tcPr>
            <w:tcW w:w="934" w:type="pct"/>
            <w:tcBorders>
              <w:top w:val="nil"/>
              <w:left w:val="nil"/>
              <w:bottom w:val="nil"/>
              <w:right w:val="nil"/>
            </w:tcBorders>
            <w:shd w:val="clear" w:color="auto" w:fill="auto"/>
            <w:hideMark/>
          </w:tcPr>
          <w:p w14:paraId="059626E5" w14:textId="14FA4C10" w:rsidR="005501CC" w:rsidRPr="00A33236" w:rsidRDefault="005501CC" w:rsidP="008F2EA5">
            <w:pPr>
              <w:spacing w:line="360" w:lineRule="auto"/>
              <w:jc w:val="both"/>
              <w:rPr>
                <w:rFonts w:ascii="Book Antiqua" w:eastAsia="Times New Roman" w:hAnsi="Book Antiqua"/>
                <w:lang w:eastAsia="zh-CN"/>
              </w:rPr>
            </w:pPr>
            <w:r w:rsidRPr="00A33236">
              <w:rPr>
                <w:rFonts w:ascii="Book Antiqua" w:eastAsia="宋体" w:hAnsi="Book Antiqua" w:cs="宋体"/>
                <w:lang w:eastAsia="zh-CN"/>
              </w:rPr>
              <w:lastRenderedPageBreak/>
              <w:t>NEAT1_v2</w:t>
            </w:r>
          </w:p>
        </w:tc>
        <w:tc>
          <w:tcPr>
            <w:tcW w:w="477" w:type="pct"/>
            <w:vMerge/>
            <w:tcBorders>
              <w:left w:val="nil"/>
              <w:bottom w:val="nil"/>
              <w:right w:val="nil"/>
            </w:tcBorders>
            <w:shd w:val="clear" w:color="auto" w:fill="auto"/>
            <w:hideMark/>
          </w:tcPr>
          <w:p w14:paraId="6C5EDCA1" w14:textId="77777777" w:rsidR="005501CC" w:rsidRPr="00A33236" w:rsidRDefault="005501CC" w:rsidP="008F2EA5">
            <w:pPr>
              <w:spacing w:line="360" w:lineRule="auto"/>
              <w:jc w:val="both"/>
              <w:rPr>
                <w:rFonts w:ascii="Book Antiqua" w:eastAsia="Times New Roman" w:hAnsi="Book Antiqua"/>
                <w:lang w:eastAsia="zh-CN"/>
              </w:rPr>
            </w:pPr>
          </w:p>
        </w:tc>
        <w:tc>
          <w:tcPr>
            <w:tcW w:w="398" w:type="pct"/>
            <w:tcBorders>
              <w:top w:val="nil"/>
              <w:left w:val="nil"/>
              <w:bottom w:val="nil"/>
              <w:right w:val="nil"/>
            </w:tcBorders>
            <w:shd w:val="clear" w:color="auto" w:fill="auto"/>
            <w:hideMark/>
          </w:tcPr>
          <w:p w14:paraId="0E430A99" w14:textId="77777777" w:rsidR="005501CC" w:rsidRPr="00A33236" w:rsidRDefault="005501CC"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0.845</w:t>
            </w:r>
          </w:p>
        </w:tc>
        <w:tc>
          <w:tcPr>
            <w:tcW w:w="635" w:type="pct"/>
            <w:tcBorders>
              <w:top w:val="nil"/>
              <w:left w:val="nil"/>
              <w:bottom w:val="nil"/>
              <w:right w:val="nil"/>
            </w:tcBorders>
            <w:shd w:val="clear" w:color="auto" w:fill="auto"/>
            <w:hideMark/>
          </w:tcPr>
          <w:p w14:paraId="3CFA37AB" w14:textId="77777777" w:rsidR="005501CC" w:rsidRPr="00A33236" w:rsidRDefault="005501CC"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0.83</w:t>
            </w:r>
          </w:p>
        </w:tc>
        <w:tc>
          <w:tcPr>
            <w:tcW w:w="626" w:type="pct"/>
            <w:tcBorders>
              <w:top w:val="nil"/>
              <w:left w:val="nil"/>
              <w:bottom w:val="nil"/>
              <w:right w:val="nil"/>
            </w:tcBorders>
            <w:shd w:val="clear" w:color="auto" w:fill="auto"/>
            <w:hideMark/>
          </w:tcPr>
          <w:p w14:paraId="66367BC7" w14:textId="77777777" w:rsidR="005501CC" w:rsidRPr="00A33236" w:rsidRDefault="005501CC"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0.83</w:t>
            </w:r>
          </w:p>
        </w:tc>
        <w:tc>
          <w:tcPr>
            <w:tcW w:w="647" w:type="pct"/>
            <w:vMerge/>
            <w:tcBorders>
              <w:left w:val="nil"/>
              <w:bottom w:val="nil"/>
              <w:right w:val="nil"/>
            </w:tcBorders>
            <w:shd w:val="clear" w:color="auto" w:fill="auto"/>
            <w:hideMark/>
          </w:tcPr>
          <w:p w14:paraId="53376745" w14:textId="77777777" w:rsidR="005501CC" w:rsidRPr="00A33236" w:rsidRDefault="005501CC" w:rsidP="008F2EA5">
            <w:pPr>
              <w:spacing w:line="360" w:lineRule="auto"/>
              <w:jc w:val="both"/>
              <w:rPr>
                <w:rFonts w:ascii="Book Antiqua" w:eastAsia="宋体" w:hAnsi="Book Antiqua" w:cs="宋体"/>
                <w:lang w:eastAsia="zh-CN"/>
              </w:rPr>
            </w:pPr>
          </w:p>
        </w:tc>
        <w:tc>
          <w:tcPr>
            <w:tcW w:w="635" w:type="pct"/>
            <w:tcBorders>
              <w:top w:val="nil"/>
              <w:left w:val="nil"/>
              <w:bottom w:val="nil"/>
              <w:right w:val="nil"/>
            </w:tcBorders>
            <w:shd w:val="clear" w:color="auto" w:fill="auto"/>
            <w:hideMark/>
          </w:tcPr>
          <w:p w14:paraId="0F81A413" w14:textId="77777777" w:rsidR="005501CC" w:rsidRPr="00A33236" w:rsidRDefault="005501CC" w:rsidP="008F2EA5">
            <w:pPr>
              <w:spacing w:line="360" w:lineRule="auto"/>
              <w:jc w:val="both"/>
              <w:rPr>
                <w:rFonts w:ascii="Book Antiqua" w:eastAsia="Times New Roman" w:hAnsi="Book Antiqua"/>
                <w:lang w:eastAsia="zh-CN"/>
              </w:rPr>
            </w:pPr>
          </w:p>
        </w:tc>
        <w:tc>
          <w:tcPr>
            <w:tcW w:w="647" w:type="pct"/>
            <w:tcBorders>
              <w:top w:val="nil"/>
              <w:left w:val="nil"/>
              <w:bottom w:val="nil"/>
              <w:right w:val="nil"/>
            </w:tcBorders>
            <w:shd w:val="clear" w:color="auto" w:fill="auto"/>
            <w:hideMark/>
          </w:tcPr>
          <w:p w14:paraId="7B8036DA" w14:textId="77777777" w:rsidR="005501CC" w:rsidRPr="00A33236" w:rsidRDefault="005501CC" w:rsidP="008F2EA5">
            <w:pPr>
              <w:spacing w:line="360" w:lineRule="auto"/>
              <w:jc w:val="both"/>
              <w:rPr>
                <w:rFonts w:ascii="Book Antiqua" w:eastAsia="Times New Roman" w:hAnsi="Book Antiqua"/>
                <w:lang w:eastAsia="zh-CN"/>
              </w:rPr>
            </w:pPr>
          </w:p>
        </w:tc>
      </w:tr>
      <w:tr w:rsidR="005301F4" w:rsidRPr="00A33236" w14:paraId="0B608B0C" w14:textId="77777777" w:rsidTr="00A33236">
        <w:trPr>
          <w:trHeight w:val="288"/>
        </w:trPr>
        <w:tc>
          <w:tcPr>
            <w:tcW w:w="934" w:type="pct"/>
            <w:tcBorders>
              <w:top w:val="nil"/>
              <w:left w:val="nil"/>
              <w:bottom w:val="nil"/>
              <w:right w:val="nil"/>
            </w:tcBorders>
            <w:shd w:val="clear" w:color="auto" w:fill="auto"/>
            <w:hideMark/>
          </w:tcPr>
          <w:p w14:paraId="611C1B56"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CLIP4</w:t>
            </w:r>
          </w:p>
        </w:tc>
        <w:tc>
          <w:tcPr>
            <w:tcW w:w="477" w:type="pct"/>
            <w:tcBorders>
              <w:top w:val="nil"/>
              <w:left w:val="nil"/>
              <w:bottom w:val="nil"/>
              <w:right w:val="nil"/>
            </w:tcBorders>
            <w:shd w:val="clear" w:color="auto" w:fill="auto"/>
            <w:hideMark/>
          </w:tcPr>
          <w:p w14:paraId="0E518CFC"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Stool</w:t>
            </w:r>
          </w:p>
        </w:tc>
        <w:tc>
          <w:tcPr>
            <w:tcW w:w="398" w:type="pct"/>
            <w:tcBorders>
              <w:top w:val="nil"/>
              <w:left w:val="nil"/>
              <w:bottom w:val="nil"/>
              <w:right w:val="nil"/>
            </w:tcBorders>
            <w:shd w:val="clear" w:color="auto" w:fill="auto"/>
            <w:hideMark/>
          </w:tcPr>
          <w:p w14:paraId="699A51BF"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0.961</w:t>
            </w:r>
          </w:p>
        </w:tc>
        <w:tc>
          <w:tcPr>
            <w:tcW w:w="635" w:type="pct"/>
            <w:tcBorders>
              <w:top w:val="nil"/>
              <w:left w:val="nil"/>
              <w:bottom w:val="nil"/>
              <w:right w:val="nil"/>
            </w:tcBorders>
            <w:shd w:val="clear" w:color="auto" w:fill="auto"/>
            <w:hideMark/>
          </w:tcPr>
          <w:p w14:paraId="603F010C" w14:textId="157EF369"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w:t>
            </w:r>
            <w:r w:rsidR="005501CC">
              <w:rPr>
                <w:rFonts w:ascii="Book Antiqua" w:eastAsia="宋体" w:hAnsi="Book Antiqua" w:cs="宋体"/>
                <w:lang w:eastAsia="zh-CN"/>
              </w:rPr>
              <w:t>0</w:t>
            </w:r>
          </w:p>
        </w:tc>
        <w:tc>
          <w:tcPr>
            <w:tcW w:w="626" w:type="pct"/>
            <w:tcBorders>
              <w:top w:val="nil"/>
              <w:left w:val="nil"/>
              <w:bottom w:val="nil"/>
              <w:right w:val="nil"/>
            </w:tcBorders>
            <w:shd w:val="clear" w:color="auto" w:fill="auto"/>
            <w:hideMark/>
          </w:tcPr>
          <w:p w14:paraId="6C182271"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0.88</w:t>
            </w:r>
          </w:p>
        </w:tc>
        <w:tc>
          <w:tcPr>
            <w:tcW w:w="647" w:type="pct"/>
            <w:tcBorders>
              <w:top w:val="nil"/>
              <w:left w:val="nil"/>
              <w:bottom w:val="nil"/>
              <w:right w:val="nil"/>
            </w:tcBorders>
            <w:shd w:val="clear" w:color="auto" w:fill="auto"/>
            <w:hideMark/>
          </w:tcPr>
          <w:p w14:paraId="74EE3744"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111</w:t>
            </w:r>
          </w:p>
        </w:tc>
        <w:tc>
          <w:tcPr>
            <w:tcW w:w="635" w:type="pct"/>
            <w:tcBorders>
              <w:top w:val="nil"/>
              <w:left w:val="nil"/>
              <w:bottom w:val="nil"/>
              <w:right w:val="nil"/>
            </w:tcBorders>
            <w:shd w:val="clear" w:color="auto" w:fill="auto"/>
            <w:hideMark/>
          </w:tcPr>
          <w:p w14:paraId="71CB3365"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0.78</w:t>
            </w:r>
          </w:p>
        </w:tc>
        <w:tc>
          <w:tcPr>
            <w:tcW w:w="647" w:type="pct"/>
            <w:tcBorders>
              <w:top w:val="nil"/>
              <w:left w:val="nil"/>
              <w:bottom w:val="nil"/>
              <w:right w:val="nil"/>
            </w:tcBorders>
            <w:shd w:val="clear" w:color="auto" w:fill="auto"/>
            <w:hideMark/>
          </w:tcPr>
          <w:p w14:paraId="1B7FA819" w14:textId="2B2E7E31" w:rsidR="005301F4" w:rsidRPr="00A33236" w:rsidRDefault="005501CC" w:rsidP="008F2EA5">
            <w:pPr>
              <w:spacing w:line="360" w:lineRule="auto"/>
              <w:jc w:val="both"/>
              <w:rPr>
                <w:rFonts w:ascii="Book Antiqua" w:eastAsia="宋体" w:hAnsi="Book Antiqua" w:cs="宋体"/>
                <w:lang w:eastAsia="zh-CN"/>
              </w:rPr>
            </w:pPr>
            <w:r>
              <w:rPr>
                <w:rFonts w:ascii="Book Antiqua" w:eastAsia="宋体" w:hAnsi="Book Antiqua" w:cs="宋体"/>
                <w:lang w:eastAsia="zh-CN"/>
              </w:rPr>
              <w:t>[</w:t>
            </w:r>
            <w:r w:rsidR="005301F4" w:rsidRPr="00A33236">
              <w:rPr>
                <w:rFonts w:ascii="Book Antiqua" w:eastAsia="宋体" w:hAnsi="Book Antiqua" w:cs="宋体"/>
                <w:lang w:eastAsia="zh-CN"/>
              </w:rPr>
              <w:t>111</w:t>
            </w:r>
            <w:r>
              <w:rPr>
                <w:rFonts w:ascii="Book Antiqua" w:eastAsia="宋体" w:hAnsi="Book Antiqua" w:cs="宋体"/>
                <w:lang w:eastAsia="zh-CN"/>
              </w:rPr>
              <w:t>]</w:t>
            </w:r>
          </w:p>
        </w:tc>
      </w:tr>
      <w:tr w:rsidR="005301F4" w:rsidRPr="00A33236" w14:paraId="6634F4A9" w14:textId="77777777" w:rsidTr="00911915">
        <w:trPr>
          <w:trHeight w:val="288"/>
        </w:trPr>
        <w:tc>
          <w:tcPr>
            <w:tcW w:w="934" w:type="pct"/>
            <w:tcBorders>
              <w:top w:val="nil"/>
              <w:left w:val="nil"/>
              <w:right w:val="nil"/>
            </w:tcBorders>
            <w:shd w:val="clear" w:color="auto" w:fill="auto"/>
            <w:hideMark/>
          </w:tcPr>
          <w:p w14:paraId="11C2F52C"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SALL4</w:t>
            </w:r>
          </w:p>
        </w:tc>
        <w:tc>
          <w:tcPr>
            <w:tcW w:w="477" w:type="pct"/>
            <w:tcBorders>
              <w:top w:val="nil"/>
              <w:left w:val="nil"/>
              <w:right w:val="nil"/>
            </w:tcBorders>
            <w:shd w:val="clear" w:color="auto" w:fill="auto"/>
            <w:hideMark/>
          </w:tcPr>
          <w:p w14:paraId="7F445A18"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right w:val="nil"/>
            </w:tcBorders>
            <w:shd w:val="clear" w:color="auto" w:fill="auto"/>
            <w:hideMark/>
          </w:tcPr>
          <w:p w14:paraId="7C414500"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0.916</w:t>
            </w:r>
          </w:p>
        </w:tc>
        <w:tc>
          <w:tcPr>
            <w:tcW w:w="635" w:type="pct"/>
            <w:tcBorders>
              <w:top w:val="nil"/>
              <w:left w:val="nil"/>
              <w:right w:val="nil"/>
            </w:tcBorders>
            <w:shd w:val="clear" w:color="auto" w:fill="auto"/>
            <w:hideMark/>
          </w:tcPr>
          <w:p w14:paraId="6F00FB9F"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0.86</w:t>
            </w:r>
          </w:p>
        </w:tc>
        <w:tc>
          <w:tcPr>
            <w:tcW w:w="626" w:type="pct"/>
            <w:tcBorders>
              <w:top w:val="nil"/>
              <w:left w:val="nil"/>
              <w:right w:val="nil"/>
            </w:tcBorders>
            <w:shd w:val="clear" w:color="auto" w:fill="auto"/>
            <w:hideMark/>
          </w:tcPr>
          <w:p w14:paraId="13C1EEE3"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0.86</w:t>
            </w:r>
          </w:p>
        </w:tc>
        <w:tc>
          <w:tcPr>
            <w:tcW w:w="647" w:type="pct"/>
            <w:tcBorders>
              <w:top w:val="nil"/>
              <w:left w:val="nil"/>
              <w:right w:val="nil"/>
            </w:tcBorders>
            <w:shd w:val="clear" w:color="auto" w:fill="auto"/>
            <w:hideMark/>
          </w:tcPr>
          <w:p w14:paraId="11F63224"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114</w:t>
            </w:r>
          </w:p>
        </w:tc>
        <w:tc>
          <w:tcPr>
            <w:tcW w:w="635" w:type="pct"/>
            <w:tcBorders>
              <w:top w:val="nil"/>
              <w:left w:val="nil"/>
              <w:right w:val="nil"/>
            </w:tcBorders>
            <w:shd w:val="clear" w:color="auto" w:fill="auto"/>
            <w:hideMark/>
          </w:tcPr>
          <w:p w14:paraId="2CEE40FB"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c>
          <w:tcPr>
            <w:tcW w:w="647" w:type="pct"/>
            <w:tcBorders>
              <w:top w:val="nil"/>
              <w:left w:val="nil"/>
              <w:right w:val="nil"/>
            </w:tcBorders>
            <w:shd w:val="clear" w:color="auto" w:fill="auto"/>
            <w:hideMark/>
          </w:tcPr>
          <w:p w14:paraId="4B3FB5F9"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r>
      <w:tr w:rsidR="005301F4" w:rsidRPr="00A33236" w14:paraId="61CE03FE" w14:textId="77777777" w:rsidTr="00911915">
        <w:trPr>
          <w:trHeight w:val="576"/>
        </w:trPr>
        <w:tc>
          <w:tcPr>
            <w:tcW w:w="934" w:type="pct"/>
            <w:tcBorders>
              <w:top w:val="nil"/>
              <w:left w:val="nil"/>
              <w:bottom w:val="single" w:sz="4" w:space="0" w:color="auto"/>
              <w:right w:val="nil"/>
            </w:tcBorders>
            <w:shd w:val="clear" w:color="auto" w:fill="auto"/>
            <w:hideMark/>
          </w:tcPr>
          <w:p w14:paraId="189AE41E" w14:textId="53E2B81D"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Cytokines IL-8</w:t>
            </w:r>
          </w:p>
        </w:tc>
        <w:tc>
          <w:tcPr>
            <w:tcW w:w="477" w:type="pct"/>
            <w:tcBorders>
              <w:top w:val="nil"/>
              <w:left w:val="nil"/>
              <w:bottom w:val="single" w:sz="4" w:space="0" w:color="auto"/>
              <w:right w:val="nil"/>
            </w:tcBorders>
            <w:shd w:val="clear" w:color="auto" w:fill="auto"/>
            <w:hideMark/>
          </w:tcPr>
          <w:p w14:paraId="092E1BE2"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Blood</w:t>
            </w:r>
          </w:p>
        </w:tc>
        <w:tc>
          <w:tcPr>
            <w:tcW w:w="398" w:type="pct"/>
            <w:tcBorders>
              <w:top w:val="nil"/>
              <w:left w:val="nil"/>
              <w:bottom w:val="single" w:sz="4" w:space="0" w:color="auto"/>
              <w:right w:val="nil"/>
            </w:tcBorders>
            <w:shd w:val="clear" w:color="auto" w:fill="auto"/>
            <w:hideMark/>
          </w:tcPr>
          <w:p w14:paraId="48F05D6E" w14:textId="1F988B75"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0.92</w:t>
            </w:r>
            <w:r w:rsidR="005501CC">
              <w:rPr>
                <w:rFonts w:ascii="Book Antiqua" w:eastAsia="宋体" w:hAnsi="Book Antiqua" w:cs="宋体"/>
                <w:lang w:eastAsia="zh-CN"/>
              </w:rPr>
              <w:t>0</w:t>
            </w:r>
          </w:p>
        </w:tc>
        <w:tc>
          <w:tcPr>
            <w:tcW w:w="635" w:type="pct"/>
            <w:tcBorders>
              <w:top w:val="nil"/>
              <w:left w:val="nil"/>
              <w:bottom w:val="single" w:sz="4" w:space="0" w:color="auto"/>
              <w:right w:val="nil"/>
            </w:tcBorders>
            <w:shd w:val="clear" w:color="auto" w:fill="auto"/>
            <w:hideMark/>
          </w:tcPr>
          <w:p w14:paraId="483D24DE" w14:textId="424CAF94"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0.7</w:t>
            </w:r>
            <w:r w:rsidR="005501CC">
              <w:rPr>
                <w:rFonts w:ascii="Book Antiqua" w:eastAsia="宋体" w:hAnsi="Book Antiqua" w:cs="宋体"/>
                <w:lang w:eastAsia="zh-CN"/>
              </w:rPr>
              <w:t>0</w:t>
            </w:r>
          </w:p>
        </w:tc>
        <w:tc>
          <w:tcPr>
            <w:tcW w:w="626" w:type="pct"/>
            <w:tcBorders>
              <w:top w:val="nil"/>
              <w:left w:val="nil"/>
              <w:bottom w:val="single" w:sz="4" w:space="0" w:color="auto"/>
              <w:right w:val="nil"/>
            </w:tcBorders>
            <w:shd w:val="clear" w:color="auto" w:fill="auto"/>
            <w:hideMark/>
          </w:tcPr>
          <w:p w14:paraId="6CBC45AB"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0.91</w:t>
            </w:r>
          </w:p>
        </w:tc>
        <w:tc>
          <w:tcPr>
            <w:tcW w:w="647" w:type="pct"/>
            <w:tcBorders>
              <w:top w:val="nil"/>
              <w:left w:val="nil"/>
              <w:bottom w:val="single" w:sz="4" w:space="0" w:color="auto"/>
              <w:right w:val="nil"/>
            </w:tcBorders>
            <w:shd w:val="clear" w:color="auto" w:fill="auto"/>
            <w:hideMark/>
          </w:tcPr>
          <w:p w14:paraId="0DC995FA"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116</w:t>
            </w:r>
          </w:p>
        </w:tc>
        <w:tc>
          <w:tcPr>
            <w:tcW w:w="635" w:type="pct"/>
            <w:tcBorders>
              <w:top w:val="nil"/>
              <w:left w:val="nil"/>
              <w:bottom w:val="single" w:sz="4" w:space="0" w:color="auto"/>
              <w:right w:val="nil"/>
            </w:tcBorders>
            <w:shd w:val="clear" w:color="auto" w:fill="auto"/>
            <w:hideMark/>
          </w:tcPr>
          <w:p w14:paraId="098B5E2E"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c>
          <w:tcPr>
            <w:tcW w:w="647" w:type="pct"/>
            <w:tcBorders>
              <w:top w:val="nil"/>
              <w:left w:val="nil"/>
              <w:bottom w:val="single" w:sz="4" w:space="0" w:color="auto"/>
              <w:right w:val="nil"/>
            </w:tcBorders>
            <w:shd w:val="clear" w:color="auto" w:fill="auto"/>
            <w:hideMark/>
          </w:tcPr>
          <w:p w14:paraId="42A8D3B1" w14:textId="77777777" w:rsidR="005301F4" w:rsidRPr="00A33236" w:rsidRDefault="005301F4" w:rsidP="008F2EA5">
            <w:pPr>
              <w:spacing w:line="360" w:lineRule="auto"/>
              <w:jc w:val="both"/>
              <w:rPr>
                <w:rFonts w:ascii="Book Antiqua" w:eastAsia="宋体" w:hAnsi="Book Antiqua" w:cs="宋体"/>
                <w:lang w:eastAsia="zh-CN"/>
              </w:rPr>
            </w:pPr>
            <w:r w:rsidRPr="00A33236">
              <w:rPr>
                <w:rFonts w:ascii="Book Antiqua" w:eastAsia="宋体" w:hAnsi="Book Antiqua" w:cs="宋体"/>
                <w:lang w:eastAsia="zh-CN"/>
              </w:rPr>
              <w:t>-</w:t>
            </w:r>
          </w:p>
        </w:tc>
      </w:tr>
    </w:tbl>
    <w:p w14:paraId="3B01CF31" w14:textId="56AC170C" w:rsidR="005C2BDD" w:rsidRPr="00A33236" w:rsidRDefault="00A33236" w:rsidP="008F2EA5">
      <w:pPr>
        <w:pStyle w:val="a7"/>
        <w:spacing w:before="0" w:beforeAutospacing="0" w:after="0" w:afterAutospacing="0" w:line="360" w:lineRule="auto"/>
        <w:contextualSpacing/>
        <w:jc w:val="both"/>
        <w:rPr>
          <w:rFonts w:ascii="Book Antiqua" w:hAnsi="Book Antiqua" w:cs="Calibri"/>
          <w:lang w:val="en-US"/>
        </w:rPr>
      </w:pPr>
      <w:r w:rsidRPr="00A33236">
        <w:rPr>
          <w:rFonts w:ascii="Book Antiqua" w:hAnsi="Book Antiqua"/>
          <w:lang w:val="en-US"/>
        </w:rPr>
        <w:t>AUC: Area under the curve</w:t>
      </w:r>
      <w:r w:rsidRPr="00A33236">
        <w:rPr>
          <w:rFonts w:ascii="Book Antiqua" w:hAnsi="Book Antiqua" w:cs="Calibri"/>
          <w:lang w:val="en-US"/>
        </w:rPr>
        <w:t xml:space="preserve">; </w:t>
      </w:r>
      <w:r w:rsidRPr="005501CC">
        <w:rPr>
          <w:rFonts w:ascii="Book Antiqua" w:hAnsi="Book Antiqua" w:cstheme="minorHAnsi"/>
          <w:i/>
          <w:iCs/>
          <w:lang w:val="en-US"/>
        </w:rPr>
        <w:t>m</w:t>
      </w:r>
      <w:r w:rsidRPr="005501CC">
        <w:rPr>
          <w:rFonts w:ascii="Book Antiqua" w:hAnsi="Book Antiqua" w:cs="Calibri"/>
          <w:i/>
          <w:iCs/>
          <w:lang w:val="en-US"/>
        </w:rPr>
        <w:t>SEPT9</w:t>
      </w:r>
      <w:r w:rsidRPr="00A33236">
        <w:rPr>
          <w:rFonts w:ascii="Book Antiqua" w:hAnsi="Book Antiqua" w:cs="Calibri"/>
          <w:lang w:val="en-US"/>
        </w:rPr>
        <w:t xml:space="preserve">: </w:t>
      </w:r>
      <w:r w:rsidRPr="00A33236">
        <w:rPr>
          <w:rFonts w:ascii="Book Antiqua" w:hAnsi="Book Antiqua" w:cstheme="minorHAnsi"/>
          <w:lang w:val="en-US"/>
        </w:rPr>
        <w:t xml:space="preserve">Methylated </w:t>
      </w:r>
      <w:proofErr w:type="spellStart"/>
      <w:r w:rsidRPr="00A33236">
        <w:rPr>
          <w:rFonts w:ascii="Book Antiqua" w:hAnsi="Book Antiqua" w:cstheme="minorHAnsi"/>
          <w:lang w:val="en-US"/>
        </w:rPr>
        <w:t>septin</w:t>
      </w:r>
      <w:proofErr w:type="spellEnd"/>
      <w:r w:rsidRPr="00A33236">
        <w:rPr>
          <w:rFonts w:ascii="Book Antiqua" w:hAnsi="Book Antiqua" w:cstheme="minorHAnsi"/>
          <w:lang w:val="en-US"/>
        </w:rPr>
        <w:t xml:space="preserve"> 9 gene; </w:t>
      </w:r>
      <w:r w:rsidRPr="00A33236">
        <w:rPr>
          <w:rFonts w:ascii="Book Antiqua" w:hAnsi="Book Antiqua"/>
          <w:i/>
          <w:iCs/>
          <w:lang w:val="en-US"/>
        </w:rPr>
        <w:t>SDC2</w:t>
      </w:r>
      <w:r w:rsidRPr="00A33236">
        <w:rPr>
          <w:rFonts w:ascii="Book Antiqua" w:hAnsi="Book Antiqua"/>
          <w:lang w:val="en-US"/>
        </w:rPr>
        <w:t xml:space="preserve">: </w:t>
      </w:r>
      <w:r w:rsidRPr="00A33236">
        <w:rPr>
          <w:rFonts w:ascii="Book Antiqua" w:hAnsi="Book Antiqua" w:cs="Calibri"/>
          <w:lang w:val="en-US"/>
        </w:rPr>
        <w:t>Syndecan</w:t>
      </w:r>
      <w:r w:rsidRPr="00A33236">
        <w:rPr>
          <w:rFonts w:ascii="Book Antiqua" w:hAnsi="Book Antiqua" w:cs="Cambria Math"/>
          <w:lang w:val="en-US"/>
        </w:rPr>
        <w:t>-</w:t>
      </w:r>
      <w:r w:rsidRPr="00A33236">
        <w:rPr>
          <w:rFonts w:ascii="Book Antiqua" w:hAnsi="Book Antiqua" w:cs="Calibri"/>
          <w:lang w:val="en-US"/>
        </w:rPr>
        <w:t xml:space="preserve">2; </w:t>
      </w:r>
      <w:r w:rsidRPr="00911915">
        <w:rPr>
          <w:rFonts w:ascii="Book Antiqua" w:hAnsi="Book Antiqua" w:cs="Calibri"/>
          <w:lang w:val="en-US"/>
        </w:rPr>
        <w:t xml:space="preserve">SFRP: </w:t>
      </w:r>
      <w:r w:rsidRPr="00A33236">
        <w:rPr>
          <w:rFonts w:ascii="Book Antiqua" w:hAnsi="Book Antiqua" w:cs="Calibri"/>
          <w:lang w:val="en-US"/>
        </w:rPr>
        <w:t>Secreted frizzled</w:t>
      </w:r>
      <w:r w:rsidRPr="00A33236">
        <w:rPr>
          <w:rFonts w:ascii="Book Antiqua" w:hAnsi="Book Antiqua" w:cs="Cambria Math"/>
          <w:lang w:val="en-US"/>
        </w:rPr>
        <w:t>-</w:t>
      </w:r>
      <w:r w:rsidRPr="00A33236">
        <w:rPr>
          <w:rFonts w:ascii="Book Antiqua" w:hAnsi="Book Antiqua" w:cs="Calibri"/>
          <w:lang w:val="en-US"/>
        </w:rPr>
        <w:t xml:space="preserve">related protein; </w:t>
      </w:r>
      <w:r w:rsidRPr="00A33236">
        <w:rPr>
          <w:rFonts w:ascii="Book Antiqua" w:hAnsi="Book Antiqua"/>
          <w:lang w:val="en-US"/>
        </w:rPr>
        <w:t xml:space="preserve">miRNA: </w:t>
      </w:r>
      <w:r w:rsidR="008522B8">
        <w:rPr>
          <w:rFonts w:ascii="Book Antiqua" w:hAnsi="Book Antiqua" w:cs="Calibri"/>
          <w:lang w:val="en-US"/>
        </w:rPr>
        <w:t>M</w:t>
      </w:r>
      <w:r w:rsidRPr="00A33236">
        <w:rPr>
          <w:rFonts w:ascii="Book Antiqua" w:hAnsi="Book Antiqua" w:cs="Calibri"/>
          <w:lang w:val="en-US"/>
        </w:rPr>
        <w:t xml:space="preserve">icroRNA; CA11-19: CA11-19 glycoprotein; non-coding RNA NEAT1_v1 and NEAT1_v2: </w:t>
      </w:r>
      <w:r w:rsidR="008522B8">
        <w:rPr>
          <w:rFonts w:ascii="Book Antiqua" w:hAnsi="Book Antiqua" w:cs="Calibri"/>
          <w:lang w:val="en-US"/>
        </w:rPr>
        <w:t>N</w:t>
      </w:r>
      <w:r w:rsidRPr="00A33236">
        <w:rPr>
          <w:rFonts w:ascii="Book Antiqua" w:hAnsi="Book Antiqua" w:cs="Calibri"/>
          <w:lang w:val="en-US"/>
        </w:rPr>
        <w:t>on-coding RNA nuclear-enriched abundant transcript 1 and 2; CLIP4: CAP-</w:t>
      </w:r>
      <w:proofErr w:type="spellStart"/>
      <w:r w:rsidRPr="00A33236">
        <w:rPr>
          <w:rFonts w:ascii="Book Antiqua" w:hAnsi="Book Antiqua" w:cs="Calibri"/>
          <w:lang w:val="en-US"/>
        </w:rPr>
        <w:t>Gly</w:t>
      </w:r>
      <w:proofErr w:type="spellEnd"/>
      <w:r w:rsidRPr="00A33236">
        <w:rPr>
          <w:rFonts w:ascii="Book Antiqua" w:hAnsi="Book Antiqua" w:cs="Calibri"/>
          <w:lang w:val="en-US"/>
        </w:rPr>
        <w:t xml:space="preserve"> domain containing linker protein; SALL4: Sal-like protein 4; IL-8: </w:t>
      </w:r>
      <w:r w:rsidRPr="00A33236">
        <w:rPr>
          <w:rFonts w:ascii="Book Antiqua" w:hAnsi="Book Antiqua" w:cstheme="minorHAnsi"/>
          <w:lang w:val="en-US"/>
        </w:rPr>
        <w:t>Interleukine-8.</w:t>
      </w:r>
    </w:p>
    <w:sectPr w:rsidR="005C2BDD" w:rsidRPr="00A33236" w:rsidSect="007E55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F23F9" w14:textId="77777777" w:rsidR="0019736C" w:rsidRDefault="0019736C" w:rsidP="005C2BDD">
      <w:r>
        <w:separator/>
      </w:r>
    </w:p>
  </w:endnote>
  <w:endnote w:type="continuationSeparator" w:id="0">
    <w:p w14:paraId="1A875E2F" w14:textId="77777777" w:rsidR="0019736C" w:rsidRDefault="0019736C" w:rsidP="005C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336781"/>
      <w:docPartObj>
        <w:docPartGallery w:val="Page Numbers (Bottom of Page)"/>
        <w:docPartUnique/>
      </w:docPartObj>
    </w:sdtPr>
    <w:sdtContent>
      <w:sdt>
        <w:sdtPr>
          <w:id w:val="-1769616900"/>
          <w:docPartObj>
            <w:docPartGallery w:val="Page Numbers (Top of Page)"/>
            <w:docPartUnique/>
          </w:docPartObj>
        </w:sdtPr>
        <w:sdtContent>
          <w:p w14:paraId="6A33C309" w14:textId="0BB756F1" w:rsidR="000751DB" w:rsidRDefault="000751D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4118BF3" w14:textId="77777777" w:rsidR="000751DB" w:rsidRDefault="000751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ADF9" w14:textId="77777777" w:rsidR="0019736C" w:rsidRDefault="0019736C" w:rsidP="005C2BDD">
      <w:r>
        <w:separator/>
      </w:r>
    </w:p>
  </w:footnote>
  <w:footnote w:type="continuationSeparator" w:id="0">
    <w:p w14:paraId="0DF75175" w14:textId="77777777" w:rsidR="0019736C" w:rsidRDefault="0019736C" w:rsidP="005C2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BF0"/>
    <w:multiLevelType w:val="hybridMultilevel"/>
    <w:tmpl w:val="EB16681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0566186"/>
    <w:multiLevelType w:val="hybridMultilevel"/>
    <w:tmpl w:val="4620C39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4BE71659"/>
    <w:multiLevelType w:val="hybridMultilevel"/>
    <w:tmpl w:val="1320183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1527716083">
    <w:abstractNumId w:val="2"/>
  </w:num>
  <w:num w:numId="2" w16cid:durableId="150407925">
    <w:abstractNumId w:val="1"/>
  </w:num>
  <w:num w:numId="3" w16cid:durableId="38175923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51DB"/>
    <w:rsid w:val="00082A24"/>
    <w:rsid w:val="00097E7C"/>
    <w:rsid w:val="00193B60"/>
    <w:rsid w:val="0019736C"/>
    <w:rsid w:val="001F0C8B"/>
    <w:rsid w:val="001F617D"/>
    <w:rsid w:val="00215A50"/>
    <w:rsid w:val="00261181"/>
    <w:rsid w:val="00276A02"/>
    <w:rsid w:val="002772C6"/>
    <w:rsid w:val="00283120"/>
    <w:rsid w:val="002F382E"/>
    <w:rsid w:val="002F4C9B"/>
    <w:rsid w:val="003562F6"/>
    <w:rsid w:val="00412830"/>
    <w:rsid w:val="004A047F"/>
    <w:rsid w:val="004E4EAF"/>
    <w:rsid w:val="005301F4"/>
    <w:rsid w:val="00544FDF"/>
    <w:rsid w:val="005501CC"/>
    <w:rsid w:val="0057037E"/>
    <w:rsid w:val="00592B7A"/>
    <w:rsid w:val="005B6870"/>
    <w:rsid w:val="005C2BDD"/>
    <w:rsid w:val="005E4079"/>
    <w:rsid w:val="00611D7D"/>
    <w:rsid w:val="006A4366"/>
    <w:rsid w:val="006B0BE4"/>
    <w:rsid w:val="006B2CF4"/>
    <w:rsid w:val="006C493C"/>
    <w:rsid w:val="006D00E5"/>
    <w:rsid w:val="006D0E1F"/>
    <w:rsid w:val="00743EEB"/>
    <w:rsid w:val="007E3DF7"/>
    <w:rsid w:val="007E5598"/>
    <w:rsid w:val="007E66C1"/>
    <w:rsid w:val="007E7A47"/>
    <w:rsid w:val="00850708"/>
    <w:rsid w:val="008522B8"/>
    <w:rsid w:val="0088405F"/>
    <w:rsid w:val="008F2EA5"/>
    <w:rsid w:val="00907130"/>
    <w:rsid w:val="00911915"/>
    <w:rsid w:val="00915817"/>
    <w:rsid w:val="00927930"/>
    <w:rsid w:val="00933BD7"/>
    <w:rsid w:val="0096528D"/>
    <w:rsid w:val="009709E6"/>
    <w:rsid w:val="00982AE4"/>
    <w:rsid w:val="00984D90"/>
    <w:rsid w:val="00987961"/>
    <w:rsid w:val="009C2806"/>
    <w:rsid w:val="009F2007"/>
    <w:rsid w:val="00A33236"/>
    <w:rsid w:val="00A354B7"/>
    <w:rsid w:val="00A63BB2"/>
    <w:rsid w:val="00A73F5D"/>
    <w:rsid w:val="00A77B3E"/>
    <w:rsid w:val="00AA140C"/>
    <w:rsid w:val="00AD51B9"/>
    <w:rsid w:val="00B109EE"/>
    <w:rsid w:val="00B56382"/>
    <w:rsid w:val="00B77148"/>
    <w:rsid w:val="00B93B2A"/>
    <w:rsid w:val="00BB6858"/>
    <w:rsid w:val="00BD3799"/>
    <w:rsid w:val="00C36033"/>
    <w:rsid w:val="00C82642"/>
    <w:rsid w:val="00C857AB"/>
    <w:rsid w:val="00CA2A55"/>
    <w:rsid w:val="00CE7E47"/>
    <w:rsid w:val="00D33606"/>
    <w:rsid w:val="00D80C08"/>
    <w:rsid w:val="00D839D5"/>
    <w:rsid w:val="00DD2CC4"/>
    <w:rsid w:val="00E430AB"/>
    <w:rsid w:val="00E51FB2"/>
    <w:rsid w:val="00E60FD4"/>
    <w:rsid w:val="00F46422"/>
    <w:rsid w:val="00FA12C6"/>
    <w:rsid w:val="00FD612B"/>
    <w:rsid w:val="00FD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0C6BF0"/>
  <w15:docId w15:val="{18975F61-8413-4BEF-9C91-A09B3AF3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2BDD"/>
    <w:pPr>
      <w:tabs>
        <w:tab w:val="center" w:pos="4153"/>
        <w:tab w:val="right" w:pos="8306"/>
      </w:tabs>
      <w:snapToGrid w:val="0"/>
      <w:jc w:val="center"/>
    </w:pPr>
    <w:rPr>
      <w:sz w:val="18"/>
      <w:szCs w:val="18"/>
    </w:rPr>
  </w:style>
  <w:style w:type="character" w:customStyle="1" w:styleId="a4">
    <w:name w:val="页眉 字符"/>
    <w:basedOn w:val="a0"/>
    <w:link w:val="a3"/>
    <w:rsid w:val="005C2BDD"/>
    <w:rPr>
      <w:sz w:val="18"/>
      <w:szCs w:val="18"/>
    </w:rPr>
  </w:style>
  <w:style w:type="paragraph" w:styleId="a5">
    <w:name w:val="footer"/>
    <w:basedOn w:val="a"/>
    <w:link w:val="a6"/>
    <w:uiPriority w:val="99"/>
    <w:rsid w:val="005C2BDD"/>
    <w:pPr>
      <w:tabs>
        <w:tab w:val="center" w:pos="4153"/>
        <w:tab w:val="right" w:pos="8306"/>
      </w:tabs>
      <w:snapToGrid w:val="0"/>
    </w:pPr>
    <w:rPr>
      <w:sz w:val="18"/>
      <w:szCs w:val="18"/>
    </w:rPr>
  </w:style>
  <w:style w:type="character" w:customStyle="1" w:styleId="a6">
    <w:name w:val="页脚 字符"/>
    <w:basedOn w:val="a0"/>
    <w:link w:val="a5"/>
    <w:uiPriority w:val="99"/>
    <w:rsid w:val="005C2BDD"/>
    <w:rPr>
      <w:sz w:val="18"/>
      <w:szCs w:val="18"/>
    </w:rPr>
  </w:style>
  <w:style w:type="paragraph" w:styleId="a7">
    <w:name w:val="Normal (Web)"/>
    <w:basedOn w:val="a"/>
    <w:uiPriority w:val="99"/>
    <w:unhideWhenUsed/>
    <w:rsid w:val="005C2BDD"/>
    <w:pPr>
      <w:spacing w:before="100" w:beforeAutospacing="1" w:after="100" w:afterAutospacing="1"/>
    </w:pPr>
    <w:rPr>
      <w:rFonts w:eastAsia="Times New Roman"/>
      <w:lang w:val="pt-PT" w:eastAsia="pt-PT"/>
    </w:rPr>
  </w:style>
  <w:style w:type="paragraph" w:styleId="a8">
    <w:name w:val="List Paragraph"/>
    <w:basedOn w:val="a"/>
    <w:uiPriority w:val="34"/>
    <w:qFormat/>
    <w:rsid w:val="005C2BDD"/>
    <w:pPr>
      <w:ind w:left="720"/>
      <w:contextualSpacing/>
    </w:pPr>
    <w:rPr>
      <w:rFonts w:eastAsia="Times New Roman"/>
      <w:lang w:val="pt-PT" w:eastAsia="pt-PT"/>
    </w:rPr>
  </w:style>
  <w:style w:type="table" w:styleId="a9">
    <w:name w:val="Table Grid"/>
    <w:basedOn w:val="a1"/>
    <w:uiPriority w:val="39"/>
    <w:rsid w:val="005C2BDD"/>
    <w:rPr>
      <w:rFonts w:asciiTheme="minorHAnsi" w:hAnsiTheme="minorHAnsi" w:cstheme="minorBidi"/>
      <w:kern w:val="2"/>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A33236"/>
    <w:rPr>
      <w:sz w:val="21"/>
      <w:szCs w:val="21"/>
    </w:rPr>
  </w:style>
  <w:style w:type="paragraph" w:styleId="ab">
    <w:name w:val="annotation text"/>
    <w:basedOn w:val="a"/>
    <w:link w:val="ac"/>
    <w:rsid w:val="00A33236"/>
  </w:style>
  <w:style w:type="character" w:customStyle="1" w:styleId="ac">
    <w:name w:val="批注文字 字符"/>
    <w:basedOn w:val="a0"/>
    <w:link w:val="ab"/>
    <w:rsid w:val="00A33236"/>
    <w:rPr>
      <w:sz w:val="24"/>
      <w:szCs w:val="24"/>
    </w:rPr>
  </w:style>
  <w:style w:type="paragraph" w:styleId="ad">
    <w:name w:val="annotation subject"/>
    <w:basedOn w:val="ab"/>
    <w:next w:val="ab"/>
    <w:link w:val="ae"/>
    <w:rsid w:val="00A33236"/>
    <w:rPr>
      <w:b/>
      <w:bCs/>
    </w:rPr>
  </w:style>
  <w:style w:type="character" w:customStyle="1" w:styleId="ae">
    <w:name w:val="批注主题 字符"/>
    <w:basedOn w:val="ac"/>
    <w:link w:val="ad"/>
    <w:rsid w:val="00A33236"/>
    <w:rPr>
      <w:b/>
      <w:bCs/>
      <w:sz w:val="24"/>
      <w:szCs w:val="24"/>
    </w:rPr>
  </w:style>
  <w:style w:type="paragraph" w:styleId="af">
    <w:name w:val="Revision"/>
    <w:hidden/>
    <w:uiPriority w:val="99"/>
    <w:semiHidden/>
    <w:rsid w:val="009F20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152216">
      <w:bodyDiv w:val="1"/>
      <w:marLeft w:val="0"/>
      <w:marRight w:val="0"/>
      <w:marTop w:val="0"/>
      <w:marBottom w:val="0"/>
      <w:divBdr>
        <w:top w:val="none" w:sz="0" w:space="0" w:color="auto"/>
        <w:left w:val="none" w:sz="0" w:space="0" w:color="auto"/>
        <w:bottom w:val="none" w:sz="0" w:space="0" w:color="auto"/>
        <w:right w:val="none" w:sz="0" w:space="0" w:color="auto"/>
      </w:divBdr>
    </w:div>
    <w:div w:id="1275092790">
      <w:bodyDiv w:val="1"/>
      <w:marLeft w:val="0"/>
      <w:marRight w:val="0"/>
      <w:marTop w:val="0"/>
      <w:marBottom w:val="0"/>
      <w:divBdr>
        <w:top w:val="none" w:sz="0" w:space="0" w:color="auto"/>
        <w:left w:val="none" w:sz="0" w:space="0" w:color="auto"/>
        <w:bottom w:val="none" w:sz="0" w:space="0" w:color="auto"/>
        <w:right w:val="none" w:sz="0" w:space="0" w:color="auto"/>
      </w:divBdr>
    </w:div>
    <w:div w:id="1683361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44</Pages>
  <Words>13614</Words>
  <Characters>77605</Characters>
  <Application>Microsoft Office Word</Application>
  <DocSecurity>0</DocSecurity>
  <Lines>646</Lines>
  <Paragraphs>182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cp:lastPrinted>2024-02-13T16:36:00Z</cp:lastPrinted>
  <dcterms:created xsi:type="dcterms:W3CDTF">2024-02-13T16:36:00Z</dcterms:created>
  <dcterms:modified xsi:type="dcterms:W3CDTF">2024-02-18T03:35:00Z</dcterms:modified>
</cp:coreProperties>
</file>