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265E" w14:textId="06D379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2D215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2D215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2D215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2D215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2D215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2D215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Hepatology</w:t>
      </w:r>
    </w:p>
    <w:p w14:paraId="28D2DCDC" w14:textId="72F7A8C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2D215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2D215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91499</w:t>
      </w:r>
    </w:p>
    <w:p w14:paraId="3C6FAF4D" w14:textId="19974C3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2D215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2D215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23A4EC79" w14:textId="77777777" w:rsidR="00A77B3E" w:rsidRDefault="00A77B3E">
      <w:pPr>
        <w:spacing w:line="360" w:lineRule="auto"/>
        <w:jc w:val="both"/>
      </w:pPr>
    </w:p>
    <w:p w14:paraId="0910AD16" w14:textId="4EDB76A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2D215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Cohort</w:t>
      </w:r>
      <w:r w:rsidR="002D215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4F8551AE" w14:textId="638154D1" w:rsidR="00A77B3E" w:rsidRDefault="00DA09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439BB">
        <w:rPr>
          <w:rFonts w:ascii="Book Antiqua" w:eastAsia="Book Antiqua" w:hAnsi="Book Antiqua" w:cs="Book Antiqua"/>
          <w:b/>
          <w:i/>
          <w:iCs/>
          <w:color w:val="000000"/>
        </w:rPr>
        <w:t>Klebsiella</w:t>
      </w:r>
      <w:r w:rsidR="002D2157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6439BB">
        <w:rPr>
          <w:rFonts w:ascii="Book Antiqua" w:eastAsia="Book Antiqua" w:hAnsi="Book Antiqua" w:cs="Book Antiqua"/>
          <w:b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infections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after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liver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transplantation: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Drug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resistance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and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distribution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of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pathogens,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risk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factors,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and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influence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on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932">
        <w:rPr>
          <w:rFonts w:ascii="Book Antiqua" w:eastAsia="Book Antiqua" w:hAnsi="Book Antiqua" w:cs="Book Antiqua"/>
          <w:b/>
          <w:color w:val="000000"/>
        </w:rPr>
        <w:t>outcomes</w:t>
      </w:r>
    </w:p>
    <w:p w14:paraId="3108E03B" w14:textId="77777777" w:rsidR="00DA0932" w:rsidRDefault="00DA0932">
      <w:pPr>
        <w:spacing w:line="360" w:lineRule="auto"/>
        <w:jc w:val="both"/>
      </w:pPr>
    </w:p>
    <w:p w14:paraId="489B6597" w14:textId="7AA296BD" w:rsidR="00A77B3E" w:rsidRDefault="00EA2A3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Guo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EA2A3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2A3B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</w:t>
      </w:r>
      <w:proofErr w:type="gram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</w:p>
    <w:p w14:paraId="0C95227B" w14:textId="77777777" w:rsidR="00A77B3E" w:rsidRDefault="00A77B3E">
      <w:pPr>
        <w:spacing w:line="360" w:lineRule="auto"/>
        <w:jc w:val="both"/>
      </w:pPr>
    </w:p>
    <w:p w14:paraId="50588D3E" w14:textId="212E89A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Long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EA2A3B">
        <w:rPr>
          <w:rFonts w:ascii="Book Antiqua" w:eastAsia="Book Antiqua" w:hAnsi="Book Antiqua" w:cs="Book Antiqua"/>
          <w:color w:val="000000"/>
        </w:rPr>
        <w:t>-T</w:t>
      </w:r>
      <w:r>
        <w:rPr>
          <w:rFonts w:ascii="Book Antiqua" w:eastAsia="Book Antiqua" w:hAnsi="Book Antiqua" w:cs="Book Antiqua"/>
          <w:color w:val="000000"/>
        </w:rPr>
        <w:t>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Qi-Quan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</w:p>
    <w:p w14:paraId="702F6514" w14:textId="77777777" w:rsidR="00A77B3E" w:rsidRDefault="00A77B3E">
      <w:pPr>
        <w:spacing w:line="360" w:lineRule="auto"/>
        <w:jc w:val="both"/>
      </w:pPr>
    </w:p>
    <w:p w14:paraId="65459D22" w14:textId="7AA4969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85639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Changsha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410013,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160697278"/>
      <w:r w:rsidR="00856399" w:rsidRPr="00856399">
        <w:rPr>
          <w:rFonts w:ascii="Book Antiqua" w:eastAsia="Book Antiqua" w:hAnsi="Book Antiqua" w:cs="Book Antiqua"/>
          <w:color w:val="000000"/>
        </w:rPr>
        <w:t>Hunan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856399" w:rsidRPr="00856399">
        <w:rPr>
          <w:rFonts w:ascii="Book Antiqua" w:eastAsia="Book Antiqua" w:hAnsi="Book Antiqua" w:cs="Book Antiqua"/>
          <w:color w:val="000000"/>
        </w:rPr>
        <w:t>Province</w:t>
      </w:r>
      <w:bookmarkEnd w:id="0"/>
      <w:r w:rsidR="00856399"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AAA1EB5" w14:textId="77777777" w:rsidR="00A77B3E" w:rsidRDefault="00A77B3E">
      <w:pPr>
        <w:spacing w:line="360" w:lineRule="auto"/>
        <w:jc w:val="both"/>
      </w:pPr>
    </w:p>
    <w:p w14:paraId="2B68DB2C" w14:textId="09641F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BB6897">
        <w:rPr>
          <w:rFonts w:ascii="Book Antiqua" w:eastAsia="Book Antiqua" w:hAnsi="Book Antiqua" w:cs="Book Antiqua"/>
          <w:color w:val="000000"/>
        </w:rPr>
        <w:t>Laboratory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BB6897">
        <w:rPr>
          <w:rFonts w:ascii="Book Antiqua" w:eastAsia="Book Antiqua" w:hAnsi="Book Antiqua" w:cs="Book Antiqua"/>
          <w:color w:val="000000"/>
        </w:rPr>
        <w:t>Medicine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BB6897">
        <w:rPr>
          <w:rFonts w:ascii="Book Antiqua" w:eastAsia="Book Antiqua" w:hAnsi="Book Antiqua" w:cs="Book Antiqua"/>
          <w:color w:val="000000"/>
        </w:rPr>
        <w:t>Cen</w:t>
      </w:r>
      <w:r>
        <w:rPr>
          <w:rFonts w:ascii="Book Antiqua" w:eastAsia="Book Antiqua" w:hAnsi="Book Antiqua" w:cs="Book Antiqua"/>
          <w:color w:val="000000"/>
        </w:rPr>
        <w:t>ter,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421007,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DC05C1" w:rsidRPr="00856399">
        <w:rPr>
          <w:rFonts w:ascii="Book Antiqua" w:eastAsia="Book Antiqua" w:hAnsi="Book Antiqua" w:cs="Book Antiqua"/>
          <w:color w:val="000000"/>
        </w:rPr>
        <w:t>Hunan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DC05C1" w:rsidRPr="00856399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0AD0385" w14:textId="77777777" w:rsidR="00A77B3E" w:rsidRDefault="00A77B3E">
      <w:pPr>
        <w:spacing w:line="360" w:lineRule="auto"/>
        <w:jc w:val="both"/>
      </w:pPr>
    </w:p>
    <w:p w14:paraId="386CEBAB" w14:textId="1258A62E" w:rsidR="00A77B3E" w:rsidRDefault="00BB6897">
      <w:pPr>
        <w:spacing w:line="360" w:lineRule="auto"/>
        <w:jc w:val="both"/>
      </w:pPr>
      <w:r w:rsidRPr="00BB6897">
        <w:rPr>
          <w:rFonts w:ascii="Book Antiqua" w:eastAsia="Book Antiqua" w:hAnsi="Book Antiqua" w:cs="Book Antiqua"/>
          <w:b/>
          <w:bCs/>
          <w:color w:val="000000"/>
        </w:rPr>
        <w:t>Wei-Ting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Changsha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410013,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DC05C1" w:rsidRPr="00856399">
        <w:rPr>
          <w:rFonts w:ascii="Book Antiqua" w:eastAsia="Book Antiqua" w:hAnsi="Book Antiqua" w:cs="Book Antiqua"/>
          <w:color w:val="000000"/>
        </w:rPr>
        <w:t>Hunan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DC05C1" w:rsidRPr="00856399">
        <w:rPr>
          <w:rFonts w:ascii="Book Antiqua" w:eastAsia="Book Antiqua" w:hAnsi="Book Antiqua" w:cs="Book Antiqua"/>
          <w:color w:val="000000"/>
        </w:rPr>
        <w:t>Province</w:t>
      </w:r>
      <w:r w:rsidR="00DC05C1"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599DDC1" w14:textId="77777777" w:rsidR="00A77B3E" w:rsidRDefault="00A77B3E">
      <w:pPr>
        <w:spacing w:line="360" w:lineRule="auto"/>
        <w:jc w:val="both"/>
      </w:pPr>
    </w:p>
    <w:p w14:paraId="3ADD1EC3" w14:textId="4F73E49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Jie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Renji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Shanghai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200127,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FF1FD06" w14:textId="77777777" w:rsidR="00A77B3E" w:rsidRDefault="00A77B3E">
      <w:pPr>
        <w:spacing w:line="360" w:lineRule="auto"/>
        <w:jc w:val="both"/>
      </w:pPr>
    </w:p>
    <w:p w14:paraId="1184B563" w14:textId="4CF32178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Qi-Quan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Wan,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Changsha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410013,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4338C3" w:rsidRPr="004338C3">
        <w:rPr>
          <w:rFonts w:ascii="Book Antiqua" w:eastAsia="Book Antiqua" w:hAnsi="Book Antiqua" w:cs="Book Antiqua"/>
          <w:color w:val="000000"/>
        </w:rPr>
        <w:t>Hunan 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80A41CE" w14:textId="77777777" w:rsidR="00DC05C1" w:rsidRDefault="00DC05C1">
      <w:pPr>
        <w:spacing w:line="360" w:lineRule="auto"/>
        <w:jc w:val="both"/>
      </w:pPr>
    </w:p>
    <w:p w14:paraId="2B2F4127" w14:textId="7301B9B1" w:rsidR="00A77B3E" w:rsidRPr="00DC05C1" w:rsidRDefault="00DC05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Qi-Quan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Engineering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Technology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Research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Center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Transplantation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Medicine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National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Health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Commission,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Third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C05C1"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Central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South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University,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Changsha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410013,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4338C3" w:rsidRPr="004338C3">
        <w:rPr>
          <w:rFonts w:ascii="Book Antiqua" w:eastAsia="Book Antiqua" w:hAnsi="Book Antiqua" w:cs="Book Antiqua"/>
          <w:color w:val="000000"/>
        </w:rPr>
        <w:t>Hunan 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Pr="00DC05C1">
        <w:rPr>
          <w:rFonts w:ascii="Book Antiqua" w:eastAsia="Book Antiqua" w:hAnsi="Book Antiqua" w:cs="Book Antiqua"/>
          <w:color w:val="000000"/>
        </w:rPr>
        <w:t>China</w:t>
      </w:r>
    </w:p>
    <w:p w14:paraId="53049D56" w14:textId="77777777" w:rsidR="00DC05C1" w:rsidRDefault="00DC05C1">
      <w:pPr>
        <w:spacing w:line="360" w:lineRule="auto"/>
        <w:jc w:val="both"/>
      </w:pPr>
    </w:p>
    <w:p w14:paraId="4EE332C2" w14:textId="6FF0B7D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C05C1">
        <w:rPr>
          <w:rFonts w:ascii="Book Antiqua" w:eastAsia="Book Antiqua" w:hAnsi="Book Antiqua" w:cs="Book Antiqua"/>
          <w:color w:val="000000"/>
        </w:rPr>
        <w:t>Guo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DC05C1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DC05C1">
        <w:rPr>
          <w:rFonts w:ascii="Book Antiqua" w:eastAsia="Book Antiqua" w:hAnsi="Book Antiqua" w:cs="Book Antiqua"/>
          <w:color w:val="000000"/>
        </w:rPr>
        <w:t>Q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DC05C1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DC05C1">
        <w:rPr>
          <w:rFonts w:ascii="Book Antiqua" w:eastAsia="Book Antiqua" w:hAnsi="Book Antiqua" w:cs="Book Antiqua"/>
          <w:color w:val="000000"/>
        </w:rPr>
        <w:t>Q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7D1F2227" w14:textId="77777777" w:rsidR="00A77B3E" w:rsidRDefault="00A77B3E">
      <w:pPr>
        <w:spacing w:line="360" w:lineRule="auto"/>
        <w:jc w:val="both"/>
      </w:pPr>
    </w:p>
    <w:p w14:paraId="4B147338" w14:textId="59B63C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Qi-Quan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Wan,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Tongzipo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Changsha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410013,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4338C3" w:rsidRPr="004338C3">
        <w:rPr>
          <w:rFonts w:ascii="Book Antiqua" w:eastAsia="Book Antiqua" w:hAnsi="Book Antiqua" w:cs="Book Antiqua"/>
          <w:color w:val="000000"/>
        </w:rPr>
        <w:t>Hunan 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13548685542@163.com</w:t>
      </w:r>
    </w:p>
    <w:p w14:paraId="6A950A20" w14:textId="77777777" w:rsidR="00A77B3E" w:rsidRDefault="00A77B3E">
      <w:pPr>
        <w:spacing w:line="360" w:lineRule="auto"/>
        <w:jc w:val="both"/>
      </w:pPr>
    </w:p>
    <w:p w14:paraId="72B26535" w14:textId="00654F7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0E19E8F" w14:textId="4C11BC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2A8CBAFA" w14:textId="5C48774B" w:rsidR="00A77B3E" w:rsidRPr="0042569C" w:rsidRDefault="00000000" w:rsidP="0042569C">
      <w:pPr>
        <w:spacing w:line="360" w:lineRule="auto"/>
        <w:rPr>
          <w:rFonts w:ascii="Book Antiqua" w:hAnsi="Book Antiqua"/>
          <w:rPrChange w:id="1" w:author="yan jiaping" w:date="2024-03-08T15:00:00Z">
            <w:rPr/>
          </w:rPrChange>
        </w:rPr>
        <w:pPrChange w:id="2" w:author="yan jiaping" w:date="2024-03-08T15:00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OLE_LINK1198"/>
      <w:bookmarkStart w:id="4" w:name="OLE_LINK1199"/>
      <w:bookmarkStart w:id="5" w:name="OLE_LINK1218"/>
      <w:bookmarkStart w:id="6" w:name="OLE_LINK1222"/>
      <w:bookmarkStart w:id="7" w:name="OLE_LINK1750"/>
      <w:bookmarkStart w:id="8" w:name="OLE_LINK1751"/>
      <w:bookmarkStart w:id="9" w:name="OLE_LINK1223"/>
      <w:bookmarkStart w:id="10" w:name="OLE_LINK1224"/>
      <w:bookmarkStart w:id="11" w:name="OLE_LINK1227"/>
      <w:bookmarkStart w:id="12" w:name="OLE_LINK1231"/>
      <w:bookmarkStart w:id="13" w:name="OLE_LINK1242"/>
      <w:bookmarkStart w:id="14" w:name="OLE_LINK1246"/>
      <w:bookmarkStart w:id="15" w:name="OLE_LINK6798"/>
      <w:bookmarkStart w:id="16" w:name="OLE_LINK6803"/>
      <w:bookmarkStart w:id="17" w:name="OLE_LINK6812"/>
      <w:bookmarkStart w:id="18" w:name="OLE_LINK6816"/>
      <w:bookmarkStart w:id="19" w:name="OLE_LINK6827"/>
      <w:bookmarkStart w:id="20" w:name="OLE_LINK6830"/>
      <w:bookmarkStart w:id="21" w:name="OLE_LINK6834"/>
      <w:bookmarkStart w:id="22" w:name="OLE_LINK7116"/>
      <w:bookmarkStart w:id="23" w:name="OLE_LINK7119"/>
      <w:bookmarkStart w:id="24" w:name="OLE_LINK7122"/>
      <w:bookmarkStart w:id="25" w:name="OLE_LINK7125"/>
      <w:bookmarkStart w:id="26" w:name="OLE_LINK7126"/>
      <w:bookmarkStart w:id="27" w:name="OLE_LINK7127"/>
      <w:bookmarkStart w:id="28" w:name="OLE_LINK7130"/>
      <w:bookmarkStart w:id="29" w:name="OLE_LINK7133"/>
      <w:bookmarkStart w:id="30" w:name="OLE_LINK7140"/>
      <w:bookmarkStart w:id="31" w:name="OLE_LINK7141"/>
      <w:bookmarkStart w:id="32" w:name="OLE_LINK7145"/>
      <w:bookmarkStart w:id="33" w:name="OLE_LINK7150"/>
      <w:bookmarkStart w:id="34" w:name="OLE_LINK7153"/>
      <w:bookmarkStart w:id="35" w:name="OLE_LINK7158"/>
      <w:bookmarkStart w:id="36" w:name="OLE_LINK7167"/>
      <w:bookmarkStart w:id="37" w:name="OLE_LINK7173"/>
      <w:bookmarkStart w:id="38" w:name="OLE_LINK7212"/>
      <w:bookmarkStart w:id="39" w:name="OLE_LINK7213"/>
      <w:bookmarkStart w:id="40" w:name="OLE_LINK7214"/>
      <w:bookmarkStart w:id="41" w:name="OLE_LINK7215"/>
      <w:bookmarkStart w:id="42" w:name="OLE_LINK7223"/>
      <w:bookmarkStart w:id="43" w:name="OLE_LINK7228"/>
      <w:bookmarkStart w:id="44" w:name="OLE_LINK7235"/>
      <w:bookmarkStart w:id="45" w:name="OLE_LINK7236"/>
      <w:bookmarkStart w:id="46" w:name="OLE_LINK7237"/>
      <w:bookmarkStart w:id="47" w:name="OLE_LINK7240"/>
      <w:bookmarkStart w:id="48" w:name="OLE_LINK7243"/>
      <w:bookmarkStart w:id="49" w:name="OLE_LINK7250"/>
      <w:bookmarkStart w:id="50" w:name="OLE_LINK7253"/>
      <w:bookmarkStart w:id="51" w:name="OLE_LINK7513"/>
      <w:bookmarkStart w:id="52" w:name="OLE_LINK7515"/>
      <w:bookmarkStart w:id="53" w:name="OLE_LINK7522"/>
      <w:bookmarkStart w:id="54" w:name="OLE_LINK7527"/>
      <w:bookmarkStart w:id="55" w:name="OLE_LINK7530"/>
      <w:bookmarkStart w:id="56" w:name="OLE_LINK7547"/>
      <w:bookmarkStart w:id="57" w:name="OLE_LINK7550"/>
      <w:bookmarkStart w:id="58" w:name="OLE_LINK7555"/>
      <w:bookmarkStart w:id="59" w:name="OLE_LINK7559"/>
      <w:bookmarkStart w:id="60" w:name="OLE_LINK7561"/>
      <w:bookmarkStart w:id="61" w:name="OLE_LINK7608"/>
      <w:bookmarkStart w:id="62" w:name="OLE_LINK7611"/>
      <w:bookmarkStart w:id="63" w:name="OLE_LINK7616"/>
      <w:bookmarkStart w:id="64" w:name="OLE_LINK7625"/>
      <w:bookmarkStart w:id="65" w:name="OLE_LINK7628"/>
      <w:bookmarkStart w:id="66" w:name="OLE_LINK7629"/>
      <w:bookmarkStart w:id="67" w:name="OLE_LINK7633"/>
      <w:bookmarkStart w:id="68" w:name="OLE_LINK7641"/>
      <w:bookmarkStart w:id="69" w:name="OLE_LINK7568"/>
      <w:bookmarkStart w:id="70" w:name="OLE_LINK7569"/>
      <w:bookmarkStart w:id="71" w:name="OLE_LINK7571"/>
      <w:bookmarkStart w:id="72" w:name="OLE_LINK7574"/>
      <w:bookmarkStart w:id="73" w:name="OLE_LINK7577"/>
      <w:bookmarkStart w:id="74" w:name="OLE_LINK7578"/>
      <w:bookmarkStart w:id="75" w:name="OLE_LINK7583"/>
      <w:bookmarkStart w:id="76" w:name="OLE_LINK7587"/>
      <w:bookmarkStart w:id="77" w:name="OLE_LINK7597"/>
      <w:bookmarkStart w:id="78" w:name="OLE_LINK7602"/>
      <w:bookmarkStart w:id="79" w:name="OLE_LINK7605"/>
      <w:bookmarkStart w:id="80" w:name="OLE_LINK7606"/>
      <w:bookmarkStart w:id="81" w:name="OLE_LINK7610"/>
      <w:bookmarkStart w:id="82" w:name="OLE_LINK7617"/>
      <w:bookmarkStart w:id="83" w:name="OLE_LINK7620"/>
      <w:bookmarkStart w:id="84" w:name="OLE_LINK7635"/>
      <w:bookmarkStart w:id="85" w:name="OLE_LINK7649"/>
      <w:bookmarkStart w:id="86" w:name="OLE_LINK7652"/>
      <w:bookmarkStart w:id="87" w:name="OLE_LINK7655"/>
      <w:bookmarkStart w:id="88" w:name="OLE_LINK7665"/>
      <w:bookmarkStart w:id="89" w:name="OLE_LINK7684"/>
      <w:bookmarkStart w:id="90" w:name="OLE_LINK7687"/>
      <w:bookmarkStart w:id="91" w:name="OLE_LINK7690"/>
      <w:bookmarkStart w:id="92" w:name="OLE_LINK7691"/>
      <w:bookmarkStart w:id="93" w:name="OLE_LINK7695"/>
      <w:bookmarkStart w:id="94" w:name="OLE_LINK7699"/>
      <w:bookmarkStart w:id="95" w:name="OLE_LINK7703"/>
      <w:bookmarkStart w:id="96" w:name="OLE_LINK7706"/>
      <w:bookmarkStart w:id="97" w:name="OLE_LINK7709"/>
      <w:bookmarkStart w:id="98" w:name="OLE_LINK7710"/>
      <w:bookmarkStart w:id="99" w:name="OLE_LINK7711"/>
      <w:bookmarkStart w:id="100" w:name="OLE_LINK7712"/>
      <w:bookmarkStart w:id="101" w:name="OLE_LINK7718"/>
      <w:bookmarkStart w:id="102" w:name="OLE_LINK7721"/>
      <w:bookmarkStart w:id="103" w:name="OLE_LINK7722"/>
      <w:bookmarkStart w:id="104" w:name="OLE_LINK7730"/>
      <w:bookmarkStart w:id="105" w:name="OLE_LINK7734"/>
      <w:bookmarkStart w:id="106" w:name="OLE_LINK7735"/>
      <w:bookmarkStart w:id="107" w:name="OLE_LINK7736"/>
      <w:bookmarkStart w:id="108" w:name="OLE_LINK7737"/>
      <w:bookmarkStart w:id="109" w:name="OLE_LINK7738"/>
      <w:bookmarkStart w:id="110" w:name="OLE_LINK7796"/>
      <w:bookmarkStart w:id="111" w:name="OLE_LINK7799"/>
      <w:bookmarkStart w:id="112" w:name="OLE_LINK7809"/>
      <w:bookmarkStart w:id="113" w:name="OLE_LINK7813"/>
      <w:bookmarkStart w:id="114" w:name="OLE_LINK7820"/>
      <w:bookmarkStart w:id="115" w:name="OLE_LINK7836"/>
      <w:bookmarkStart w:id="116" w:name="OLE_LINK7837"/>
      <w:bookmarkStart w:id="117" w:name="OLE_LINK7838"/>
      <w:bookmarkStart w:id="118" w:name="OLE_LINK7839"/>
      <w:bookmarkStart w:id="119" w:name="OLE_LINK7843"/>
      <w:bookmarkStart w:id="120" w:name="OLE_LINK7846"/>
      <w:bookmarkStart w:id="121" w:name="OLE_LINK7867"/>
      <w:bookmarkStart w:id="122" w:name="OLE_LINK7873"/>
      <w:bookmarkStart w:id="123" w:name="OLE_LINK7876"/>
      <w:bookmarkStart w:id="124" w:name="OLE_LINK7879"/>
      <w:bookmarkStart w:id="125" w:name="OLE_LINK7882"/>
      <w:bookmarkStart w:id="126" w:name="OLE_LINK7885"/>
      <w:bookmarkStart w:id="127" w:name="OLE_LINK7894"/>
      <w:bookmarkStart w:id="128" w:name="OLE_LINK7895"/>
      <w:bookmarkStart w:id="129" w:name="OLE_LINK7896"/>
      <w:bookmarkStart w:id="130" w:name="OLE_LINK7897"/>
      <w:bookmarkStart w:id="131" w:name="OLE_LINK7903"/>
      <w:bookmarkStart w:id="132" w:name="OLE_LINK7910"/>
      <w:bookmarkStart w:id="133" w:name="OLE_LINK7977"/>
      <w:bookmarkStart w:id="134" w:name="OLE_LINK7979"/>
      <w:bookmarkStart w:id="135" w:name="OLE_LINK7983"/>
      <w:bookmarkStart w:id="136" w:name="OLE_LINK7984"/>
      <w:bookmarkStart w:id="137" w:name="OLE_LINK7985"/>
      <w:bookmarkStart w:id="138" w:name="OLE_LINK1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20"/>
      <w:bookmarkStart w:id="145" w:name="OLE_LINK29"/>
      <w:bookmarkStart w:id="146" w:name="OLE_LINK34"/>
      <w:bookmarkStart w:id="147" w:name="OLE_LINK37"/>
      <w:bookmarkStart w:id="148" w:name="OLE_LINK40"/>
      <w:bookmarkStart w:id="149" w:name="OLE_LINK41"/>
      <w:bookmarkStart w:id="150" w:name="OLE_LINK46"/>
      <w:bookmarkStart w:id="151" w:name="OLE_LINK49"/>
      <w:bookmarkStart w:id="152" w:name="OLE_LINK54"/>
      <w:bookmarkStart w:id="153" w:name="OLE_LINK57"/>
      <w:bookmarkStart w:id="154" w:name="OLE_LINK60"/>
      <w:bookmarkStart w:id="155" w:name="OLE_LINK65"/>
      <w:bookmarkStart w:id="156" w:name="OLE_LINK72"/>
      <w:bookmarkStart w:id="157" w:name="OLE_LINK75"/>
      <w:bookmarkStart w:id="158" w:name="OLE_LINK82"/>
      <w:bookmarkStart w:id="159" w:name="OLE_LINK84"/>
      <w:bookmarkStart w:id="160" w:name="OLE_LINK87"/>
      <w:bookmarkStart w:id="161" w:name="OLE_LINK100"/>
      <w:bookmarkStart w:id="162" w:name="OLE_LINK103"/>
      <w:bookmarkStart w:id="163" w:name="OLE_LINK108"/>
      <w:bookmarkStart w:id="164" w:name="OLE_LINK174"/>
      <w:bookmarkStart w:id="165" w:name="OLE_LINK177"/>
      <w:bookmarkStart w:id="166" w:name="OLE_LINK184"/>
      <w:bookmarkStart w:id="167" w:name="OLE_LINK187"/>
      <w:bookmarkStart w:id="168" w:name="OLE_LINK192"/>
      <w:bookmarkStart w:id="169" w:name="OLE_LINK197"/>
      <w:bookmarkStart w:id="170" w:name="OLE_LINK200"/>
      <w:bookmarkStart w:id="171" w:name="OLE_LINK203"/>
      <w:bookmarkStart w:id="172" w:name="OLE_LINK208"/>
      <w:bookmarkStart w:id="173" w:name="OLE_LINK216"/>
      <w:bookmarkStart w:id="174" w:name="OLE_LINK219"/>
      <w:bookmarkStart w:id="175" w:name="OLE_LINK220"/>
      <w:bookmarkStart w:id="176" w:name="OLE_LINK226"/>
      <w:bookmarkStart w:id="177" w:name="OLE_LINK229"/>
      <w:bookmarkStart w:id="178" w:name="OLE_LINK233"/>
      <w:bookmarkStart w:id="179" w:name="OLE_LINK236"/>
      <w:bookmarkStart w:id="180" w:name="OLE_LINK241"/>
      <w:bookmarkStart w:id="181" w:name="OLE_LINK1310"/>
      <w:bookmarkStart w:id="182" w:name="OLE_LINK1318"/>
      <w:bookmarkStart w:id="183" w:name="OLE_LINK1324"/>
      <w:bookmarkStart w:id="184" w:name="OLE_LINK1325"/>
      <w:bookmarkStart w:id="185" w:name="OLE_LINK1326"/>
      <w:bookmarkStart w:id="186" w:name="OLE_LINK6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bookmarkStart w:id="653" w:name="OLE_LINK1380"/>
      <w:bookmarkStart w:id="654" w:name="OLE_LINK1392"/>
      <w:bookmarkStart w:id="655" w:name="OLE_LINK1401"/>
      <w:bookmarkStart w:id="656" w:name="OLE_LINK1408"/>
      <w:bookmarkStart w:id="657" w:name="OLE_LINK1413"/>
      <w:bookmarkStart w:id="658" w:name="OLE_LINK1417"/>
      <w:bookmarkStart w:id="659" w:name="OLE_LINK1426"/>
      <w:bookmarkStart w:id="660" w:name="OLE_LINK1431"/>
      <w:bookmarkStart w:id="661" w:name="OLE_LINK1442"/>
      <w:bookmarkStart w:id="662" w:name="OLE_LINK1446"/>
      <w:bookmarkStart w:id="663" w:name="OLE_LINK1450"/>
      <w:bookmarkStart w:id="664" w:name="OLE_LINK1458"/>
      <w:bookmarkStart w:id="665" w:name="OLE_LINK1464"/>
      <w:bookmarkStart w:id="666" w:name="OLE_LINK7808"/>
      <w:bookmarkStart w:id="667" w:name="OLE_LINK7819"/>
      <w:bookmarkStart w:id="668" w:name="OLE_LINK7891"/>
      <w:bookmarkStart w:id="669" w:name="OLE_LINK27"/>
      <w:bookmarkStart w:id="670" w:name="OLE_LINK35"/>
      <w:bookmarkStart w:id="671" w:name="OLE_LINK45"/>
      <w:bookmarkStart w:id="672" w:name="OLE_LINK53"/>
      <w:bookmarkStart w:id="673" w:name="OLE_LINK62"/>
      <w:bookmarkStart w:id="674" w:name="OLE_LINK68"/>
      <w:bookmarkStart w:id="675" w:name="OLE_LINK76"/>
      <w:bookmarkStart w:id="676" w:name="OLE_LINK81"/>
      <w:bookmarkStart w:id="677" w:name="OLE_LINK88"/>
      <w:bookmarkStart w:id="678" w:name="OLE_LINK92"/>
      <w:bookmarkStart w:id="679" w:name="OLE_LINK102"/>
      <w:bookmarkStart w:id="680" w:name="OLE_LINK107"/>
      <w:bookmarkStart w:id="681" w:name="OLE_LINK113"/>
      <w:bookmarkStart w:id="682" w:name="OLE_LINK117"/>
      <w:bookmarkStart w:id="683" w:name="OLE_LINK124"/>
      <w:bookmarkStart w:id="684" w:name="OLE_LINK127"/>
      <w:bookmarkStart w:id="685" w:name="OLE_LINK130"/>
      <w:bookmarkStart w:id="686" w:name="OLE_LINK7677"/>
      <w:bookmarkStart w:id="687" w:name="OLE_LINK7726"/>
      <w:bookmarkStart w:id="688" w:name="OLE_LINK7746"/>
      <w:bookmarkStart w:id="689" w:name="OLE_LINK7758"/>
      <w:bookmarkStart w:id="690" w:name="OLE_LINK7767"/>
      <w:bookmarkStart w:id="691" w:name="OLE_LINK7782"/>
      <w:bookmarkStart w:id="692" w:name="OLE_LINK7821"/>
      <w:bookmarkStart w:id="693" w:name="OLE_LINK7919"/>
      <w:bookmarkStart w:id="694" w:name="OLE_LINK7931"/>
      <w:bookmarkStart w:id="695" w:name="OLE_LINK7941"/>
      <w:bookmarkStart w:id="696" w:name="OLE_LINK7945"/>
      <w:bookmarkStart w:id="697" w:name="OLE_LINK7959"/>
      <w:bookmarkStart w:id="698" w:name="OLE_LINK8097"/>
      <w:bookmarkStart w:id="699" w:name="OLE_LINK8101"/>
      <w:bookmarkStart w:id="700" w:name="OLE_LINK8104"/>
      <w:bookmarkStart w:id="701" w:name="OLE_LINK8111"/>
      <w:bookmarkStart w:id="702" w:name="OLE_LINK8118"/>
      <w:bookmarkStart w:id="703" w:name="OLE_LINK8122"/>
      <w:bookmarkStart w:id="704" w:name="OLE_LINK8126"/>
      <w:bookmarkStart w:id="705" w:name="OLE_LINK8133"/>
      <w:bookmarkStart w:id="706" w:name="OLE_LINK8142"/>
      <w:bookmarkStart w:id="707" w:name="OLE_LINK8150"/>
      <w:bookmarkStart w:id="708" w:name="OLE_LINK8154"/>
      <w:bookmarkStart w:id="709" w:name="OLE_LINK8161"/>
      <w:bookmarkStart w:id="710" w:name="OLE_LINK8164"/>
      <w:bookmarkStart w:id="711" w:name="OLE_LINK8169"/>
      <w:bookmarkStart w:id="712" w:name="OLE_LINK8174"/>
      <w:bookmarkStart w:id="713" w:name="OLE_LINK8187"/>
      <w:bookmarkStart w:id="714" w:name="OLE_LINK8195"/>
      <w:bookmarkStart w:id="715" w:name="OLE_LINK8198"/>
      <w:bookmarkStart w:id="716" w:name="OLE_LINK8204"/>
      <w:bookmarkStart w:id="717" w:name="OLE_LINK8210"/>
      <w:bookmarkStart w:id="718" w:name="OLE_LINK8284"/>
      <w:bookmarkStart w:id="719" w:name="OLE_LINK8289"/>
      <w:bookmarkStart w:id="720" w:name="OLE_LINK8292"/>
      <w:bookmarkStart w:id="721" w:name="OLE_LINK8301"/>
      <w:bookmarkStart w:id="722" w:name="OLE_LINK8307"/>
      <w:bookmarkStart w:id="723" w:name="OLE_LINK8312"/>
      <w:bookmarkStart w:id="724" w:name="OLE_LINK8320"/>
      <w:bookmarkStart w:id="725" w:name="OLE_LINK8329"/>
      <w:bookmarkStart w:id="726" w:name="OLE_LINK8332"/>
      <w:bookmarkStart w:id="727" w:name="OLE_LINK8335"/>
      <w:bookmarkStart w:id="728" w:name="OLE_LINK8338"/>
      <w:bookmarkStart w:id="729" w:name="OLE_LINK8343"/>
      <w:bookmarkStart w:id="730" w:name="OLE_LINK8346"/>
      <w:bookmarkStart w:id="731" w:name="OLE_LINK8350"/>
      <w:bookmarkStart w:id="732" w:name="OLE_LINK8351"/>
      <w:bookmarkStart w:id="733" w:name="OLE_LINK8354"/>
      <w:bookmarkStart w:id="734" w:name="OLE_LINK8355"/>
      <w:bookmarkStart w:id="735" w:name="OLE_LINK8360"/>
      <w:bookmarkStart w:id="736" w:name="OLE_LINK8361"/>
      <w:bookmarkStart w:id="737" w:name="OLE_LINK8367"/>
      <w:bookmarkStart w:id="738" w:name="OLE_LINK8368"/>
      <w:bookmarkStart w:id="739" w:name="OLE_LINK31"/>
      <w:bookmarkStart w:id="740" w:name="OLE_LINK38"/>
      <w:bookmarkStart w:id="741" w:name="OLE_LINK1377"/>
      <w:bookmarkStart w:id="742" w:name="OLE_LINK1386"/>
      <w:bookmarkStart w:id="743" w:name="OLE_LINK1403"/>
      <w:bookmarkStart w:id="744" w:name="OLE_LINK1415"/>
      <w:bookmarkStart w:id="745" w:name="OLE_LINK1416"/>
      <w:bookmarkStart w:id="746" w:name="OLE_LINK1421"/>
      <w:bookmarkStart w:id="747" w:name="OLE_LINK1435"/>
      <w:bookmarkStart w:id="748" w:name="OLE_LINK1447"/>
      <w:bookmarkStart w:id="749" w:name="OLE_LINK1453"/>
      <w:bookmarkStart w:id="750" w:name="OLE_LINK1459"/>
      <w:bookmarkStart w:id="751" w:name="OLE_LINK1463"/>
      <w:bookmarkStart w:id="752" w:name="OLE_LINK1468"/>
      <w:bookmarkStart w:id="753" w:name="OLE_LINK1469"/>
      <w:bookmarkStart w:id="754" w:name="OLE_LINK1476"/>
      <w:bookmarkStart w:id="755" w:name="OLE_LINK1481"/>
      <w:bookmarkStart w:id="756" w:name="OLE_LINK1486"/>
      <w:bookmarkStart w:id="757" w:name="OLE_LINK1493"/>
      <w:bookmarkStart w:id="758" w:name="OLE_LINK1494"/>
      <w:bookmarkStart w:id="759" w:name="OLE_LINK1501"/>
      <w:bookmarkStart w:id="760" w:name="OLE_LINK1507"/>
      <w:bookmarkStart w:id="761" w:name="OLE_LINK1512"/>
      <w:bookmarkStart w:id="762" w:name="OLE_LINK1517"/>
      <w:bookmarkStart w:id="763" w:name="OLE_LINK1523"/>
      <w:bookmarkStart w:id="764" w:name="OLE_LINK1526"/>
      <w:bookmarkStart w:id="765" w:name="OLE_LINK1529"/>
      <w:bookmarkStart w:id="766" w:name="OLE_LINK1533"/>
      <w:bookmarkStart w:id="767" w:name="OLE_LINK1539"/>
      <w:bookmarkStart w:id="768" w:name="OLE_LINK1543"/>
      <w:bookmarkStart w:id="769" w:name="OLE_LINK1551"/>
      <w:bookmarkStart w:id="770" w:name="OLE_LINK1737"/>
      <w:bookmarkStart w:id="771" w:name="OLE_LINK1738"/>
      <w:bookmarkStart w:id="772" w:name="OLE_LINK1744"/>
      <w:bookmarkStart w:id="773" w:name="OLE_LINK1752"/>
      <w:bookmarkStart w:id="774" w:name="OLE_LINK1757"/>
      <w:bookmarkStart w:id="775" w:name="OLE_LINK1761"/>
      <w:bookmarkStart w:id="776" w:name="OLE_LINK1766"/>
      <w:bookmarkStart w:id="777" w:name="OLE_LINK1767"/>
      <w:bookmarkStart w:id="778" w:name="OLE_LINK1774"/>
      <w:bookmarkStart w:id="779" w:name="OLE_LINK1780"/>
      <w:bookmarkStart w:id="780" w:name="OLE_LINK1785"/>
      <w:bookmarkStart w:id="781" w:name="OLE_LINK1790"/>
      <w:bookmarkStart w:id="782" w:name="OLE_LINK1791"/>
      <w:bookmarkStart w:id="783" w:name="OLE_LINK1794"/>
      <w:bookmarkStart w:id="784" w:name="OLE_LINK1800"/>
      <w:bookmarkStart w:id="785" w:name="OLE_LINK1810"/>
      <w:bookmarkStart w:id="786" w:name="OLE_LINK1816"/>
      <w:bookmarkStart w:id="787" w:name="OLE_LINK1817"/>
      <w:bookmarkStart w:id="788" w:name="OLE_LINK1824"/>
      <w:bookmarkStart w:id="789" w:name="OLE_LINK1831"/>
      <w:bookmarkStart w:id="790" w:name="OLE_LINK1835"/>
      <w:bookmarkStart w:id="791" w:name="OLE_LINK1836"/>
      <w:bookmarkStart w:id="792" w:name="OLE_LINK1840"/>
      <w:bookmarkStart w:id="793" w:name="OLE_LINK1846"/>
      <w:bookmarkStart w:id="794" w:name="OLE_LINK1847"/>
      <w:bookmarkStart w:id="795" w:name="OLE_LINK1856"/>
      <w:bookmarkStart w:id="796" w:name="OLE_LINK1861"/>
      <w:bookmarkStart w:id="797" w:name="OLE_LINK1866"/>
      <w:bookmarkStart w:id="798" w:name="OLE_LINK1871"/>
      <w:bookmarkStart w:id="799" w:name="OLE_LINK1878"/>
      <w:bookmarkStart w:id="800" w:name="OLE_LINK1879"/>
      <w:bookmarkStart w:id="801" w:name="OLE_LINK1883"/>
      <w:bookmarkStart w:id="802" w:name="OLE_LINK1887"/>
      <w:bookmarkStart w:id="803" w:name="OLE_LINK1893"/>
      <w:bookmarkStart w:id="804" w:name="OLE_LINK1897"/>
      <w:bookmarkStart w:id="805" w:name="OLE_LINK1901"/>
      <w:bookmarkStart w:id="806" w:name="OLE_LINK1905"/>
      <w:bookmarkStart w:id="807" w:name="OLE_LINK1906"/>
      <w:bookmarkStart w:id="808" w:name="OLE_LINK1910"/>
      <w:bookmarkStart w:id="809" w:name="OLE_LINK1911"/>
      <w:bookmarkStart w:id="810" w:name="OLE_LINK1918"/>
      <w:bookmarkStart w:id="811" w:name="OLE_LINK1925"/>
      <w:bookmarkStart w:id="812" w:name="OLE_LINK1931"/>
      <w:bookmarkStart w:id="813" w:name="OLE_LINK1937"/>
      <w:bookmarkStart w:id="814" w:name="OLE_LINK1941"/>
      <w:bookmarkStart w:id="815" w:name="OLE_LINK1946"/>
      <w:bookmarkStart w:id="816" w:name="OLE_LINK1951"/>
      <w:bookmarkStart w:id="817" w:name="OLE_LINK1960"/>
      <w:bookmarkStart w:id="818" w:name="OLE_LINK1967"/>
      <w:bookmarkStart w:id="819" w:name="OLE_LINK1971"/>
      <w:bookmarkStart w:id="820" w:name="OLE_LINK1972"/>
      <w:bookmarkStart w:id="821" w:name="OLE_LINK1978"/>
      <w:bookmarkStart w:id="822" w:name="OLE_LINK1979"/>
      <w:bookmarkStart w:id="823" w:name="OLE_LINK1985"/>
      <w:bookmarkStart w:id="824" w:name="OLE_LINK1986"/>
      <w:bookmarkStart w:id="825" w:name="OLE_LINK1990"/>
      <w:bookmarkStart w:id="826" w:name="OLE_LINK1991"/>
      <w:bookmarkStart w:id="827" w:name="OLE_LINK2002"/>
      <w:bookmarkStart w:id="828" w:name="OLE_LINK2007"/>
      <w:bookmarkStart w:id="829" w:name="OLE_LINK2008"/>
      <w:bookmarkStart w:id="830" w:name="OLE_LINK2012"/>
      <w:bookmarkStart w:id="831" w:name="OLE_LINK2019"/>
      <w:bookmarkStart w:id="832" w:name="OLE_LINK2020"/>
      <w:bookmarkStart w:id="833" w:name="OLE_LINK2024"/>
      <w:bookmarkStart w:id="834" w:name="OLE_LINK2025"/>
      <w:bookmarkStart w:id="835" w:name="OLE_LINK2058"/>
      <w:bookmarkStart w:id="836" w:name="OLE_LINK2064"/>
      <w:bookmarkStart w:id="837" w:name="OLE_LINK2068"/>
      <w:bookmarkStart w:id="838" w:name="OLE_LINK2069"/>
      <w:bookmarkStart w:id="839" w:name="OLE_LINK2077"/>
      <w:bookmarkStart w:id="840" w:name="OLE_LINK2078"/>
      <w:bookmarkStart w:id="841" w:name="OLE_LINK2084"/>
      <w:bookmarkStart w:id="842" w:name="OLE_LINK2090"/>
      <w:bookmarkStart w:id="843" w:name="OLE_LINK2095"/>
      <w:bookmarkStart w:id="844" w:name="OLE_LINK7748"/>
      <w:bookmarkStart w:id="845" w:name="OLE_LINK7759"/>
      <w:bookmarkStart w:id="846" w:name="OLE_LINK7784"/>
      <w:bookmarkStart w:id="847" w:name="OLE_LINK7934"/>
      <w:bookmarkStart w:id="848" w:name="OLE_LINK7949"/>
      <w:bookmarkStart w:id="849" w:name="OLE_LINK7954"/>
      <w:bookmarkStart w:id="850" w:name="OLE_LINK7961"/>
      <w:bookmarkStart w:id="851" w:name="OLE_LINK7967"/>
      <w:bookmarkStart w:id="852" w:name="OLE_LINK7974"/>
      <w:bookmarkStart w:id="853" w:name="OLE_LINK7981"/>
      <w:bookmarkStart w:id="854" w:name="OLE_LINK7988"/>
      <w:bookmarkStart w:id="855" w:name="OLE_LINK7992"/>
      <w:bookmarkStart w:id="856" w:name="OLE_LINK8000"/>
      <w:bookmarkStart w:id="857" w:name="OLE_LINK8005"/>
      <w:bookmarkStart w:id="858" w:name="OLE_LINK8006"/>
      <w:bookmarkStart w:id="859" w:name="OLE_LINK8007"/>
      <w:bookmarkStart w:id="860" w:name="OLE_LINK8016"/>
      <w:bookmarkStart w:id="861" w:name="OLE_LINK8017"/>
      <w:bookmarkStart w:id="862" w:name="OLE_LINK8025"/>
      <w:bookmarkStart w:id="863" w:name="OLE_LINK8033"/>
      <w:bookmarkStart w:id="864" w:name="OLE_LINK8038"/>
      <w:bookmarkStart w:id="865" w:name="OLE_LINK8162"/>
      <w:bookmarkStart w:id="866" w:name="OLE_LINK8176"/>
      <w:bookmarkStart w:id="867" w:name="OLE_LINK8180"/>
      <w:bookmarkStart w:id="868" w:name="OLE_LINK8190"/>
      <w:bookmarkStart w:id="869" w:name="OLE_LINK8207"/>
      <w:bookmarkStart w:id="870" w:name="OLE_LINK8211"/>
      <w:bookmarkStart w:id="871" w:name="OLE_LINK32"/>
      <w:bookmarkStart w:id="872" w:name="OLE_LINK43"/>
      <w:bookmarkStart w:id="873" w:name="OLE_LINK44"/>
      <w:bookmarkStart w:id="874" w:name="OLE_LINK77"/>
      <w:bookmarkStart w:id="875" w:name="OLE_LINK93"/>
      <w:bookmarkStart w:id="876" w:name="OLE_LINK94"/>
      <w:bookmarkStart w:id="877" w:name="OLE_LINK119"/>
      <w:bookmarkStart w:id="878" w:name="OLE_LINK126"/>
      <w:bookmarkStart w:id="879" w:name="OLE_LINK128"/>
      <w:bookmarkStart w:id="880" w:name="OLE_LINK134"/>
      <w:bookmarkStart w:id="881" w:name="OLE_LINK138"/>
      <w:bookmarkStart w:id="882" w:name="OLE_LINK1404"/>
      <w:bookmarkStart w:id="883" w:name="OLE_LINK1422"/>
      <w:bookmarkStart w:id="884" w:name="OLE_LINK1437"/>
      <w:bookmarkStart w:id="885" w:name="OLE_LINK1448"/>
      <w:bookmarkStart w:id="886" w:name="OLE_LINK1461"/>
      <w:bookmarkStart w:id="887" w:name="OLE_LINK1482"/>
      <w:bookmarkStart w:id="888" w:name="OLE_LINK1488"/>
      <w:bookmarkStart w:id="889" w:name="OLE_LINK1500"/>
      <w:bookmarkStart w:id="890" w:name="OLE_LINK1513"/>
      <w:bookmarkStart w:id="891" w:name="OLE_LINK7962"/>
      <w:bookmarkStart w:id="892" w:name="OLE_LINK7975"/>
      <w:bookmarkStart w:id="893" w:name="OLE_LINK7993"/>
      <w:bookmarkStart w:id="894" w:name="OLE_LINK8001"/>
      <w:bookmarkStart w:id="895" w:name="OLE_LINK8018"/>
      <w:bookmarkStart w:id="896" w:name="OLE_LINK8029"/>
      <w:bookmarkStart w:id="897" w:name="OLE_LINK8036"/>
      <w:bookmarkStart w:id="898" w:name="OLE_LINK8039"/>
      <w:bookmarkStart w:id="899" w:name="OLE_LINK8043"/>
      <w:bookmarkStart w:id="900" w:name="OLE_LINK8045"/>
      <w:bookmarkStart w:id="901" w:name="OLE_LINK8053"/>
      <w:bookmarkStart w:id="902" w:name="OLE_LINK7976"/>
      <w:bookmarkStart w:id="903" w:name="OLE_LINK7995"/>
      <w:bookmarkStart w:id="904" w:name="OLE_LINK7996"/>
      <w:bookmarkStart w:id="905" w:name="OLE_LINK8004"/>
      <w:bookmarkStart w:id="906" w:name="OLE_LINK8008"/>
      <w:bookmarkStart w:id="907" w:name="OLE_LINK8021"/>
      <w:bookmarkStart w:id="908" w:name="OLE_LINK8040"/>
      <w:bookmarkStart w:id="909" w:name="OLE_LINK8047"/>
      <w:bookmarkStart w:id="910" w:name="OLE_LINK8048"/>
      <w:bookmarkStart w:id="911" w:name="OLE_LINK8056"/>
      <w:bookmarkStart w:id="912" w:name="OLE_LINK8057"/>
      <w:bookmarkStart w:id="913" w:name="OLE_LINK8067"/>
      <w:bookmarkStart w:id="914" w:name="OLE_LINK8074"/>
      <w:bookmarkStart w:id="915" w:name="OLE_LINK8091"/>
      <w:bookmarkStart w:id="916" w:name="OLE_LINK8096"/>
      <w:bookmarkStart w:id="917" w:name="OLE_LINK8098"/>
      <w:bookmarkStart w:id="918" w:name="OLE_LINK8105"/>
      <w:bookmarkStart w:id="919" w:name="OLE_LINK8106"/>
      <w:bookmarkStart w:id="920" w:name="OLE_LINK8110"/>
      <w:bookmarkStart w:id="921" w:name="OLE_LINK8112"/>
      <w:bookmarkStart w:id="922" w:name="OLE_LINK8116"/>
      <w:bookmarkStart w:id="923" w:name="OLE_LINK8120"/>
      <w:bookmarkStart w:id="924" w:name="OLE_LINK8123"/>
      <w:bookmarkStart w:id="925" w:name="OLE_LINK8128"/>
      <w:bookmarkStart w:id="926" w:name="OLE_LINK8129"/>
      <w:bookmarkStart w:id="927" w:name="OLE_LINK8145"/>
      <w:bookmarkStart w:id="928" w:name="OLE_LINK8146"/>
      <w:bookmarkStart w:id="929" w:name="OLE_LINK8196"/>
      <w:bookmarkStart w:id="930" w:name="OLE_LINK8197"/>
      <w:bookmarkStart w:id="931" w:name="OLE_LINK8215"/>
      <w:bookmarkStart w:id="932" w:name="OLE_LINK8228"/>
      <w:bookmarkStart w:id="933" w:name="OLE_LINK8242"/>
      <w:bookmarkStart w:id="934" w:name="OLE_LINK8246"/>
      <w:bookmarkStart w:id="935" w:name="OLE_LINK8255"/>
      <w:bookmarkStart w:id="936" w:name="OLE_LINK8264"/>
      <w:bookmarkStart w:id="937" w:name="OLE_LINK8313"/>
      <w:bookmarkStart w:id="938" w:name="OLE_LINK8314"/>
      <w:bookmarkStart w:id="939" w:name="OLE_LINK8321"/>
      <w:bookmarkStart w:id="940" w:name="OLE_LINK8331"/>
      <w:bookmarkStart w:id="941" w:name="OLE_LINK8347"/>
      <w:bookmarkStart w:id="942" w:name="OLE_LINK8356"/>
      <w:bookmarkStart w:id="943" w:name="OLE_LINK8362"/>
      <w:bookmarkStart w:id="944" w:name="OLE_LINK8363"/>
      <w:bookmarkStart w:id="945" w:name="OLE_LINK8371"/>
      <w:bookmarkStart w:id="946" w:name="OLE_LINK8379"/>
      <w:bookmarkStart w:id="947" w:name="OLE_LINK8380"/>
      <w:bookmarkStart w:id="948" w:name="OLE_LINK8414"/>
      <w:bookmarkStart w:id="949" w:name="OLE_LINK8416"/>
      <w:bookmarkStart w:id="950" w:name="OLE_LINK8425"/>
      <w:bookmarkStart w:id="951" w:name="OLE_LINK8433"/>
      <w:bookmarkStart w:id="952" w:name="OLE_LINK8434"/>
      <w:bookmarkStart w:id="953" w:name="OLE_LINK8441"/>
      <w:bookmarkStart w:id="954" w:name="OLE_LINK8445"/>
      <w:bookmarkStart w:id="955" w:name="OLE_LINK8456"/>
      <w:bookmarkStart w:id="956" w:name="OLE_LINK8457"/>
      <w:bookmarkStart w:id="957" w:name="OLE_LINK8464"/>
      <w:bookmarkStart w:id="958" w:name="OLE_LINK8472"/>
      <w:bookmarkStart w:id="959" w:name="OLE_LINK8473"/>
      <w:bookmarkStart w:id="960" w:name="OLE_LINK8479"/>
      <w:bookmarkStart w:id="961" w:name="OLE_LINK8487"/>
      <w:bookmarkStart w:id="962" w:name="OLE_LINK8496"/>
      <w:bookmarkStart w:id="963" w:name="OLE_LINK8497"/>
      <w:bookmarkStart w:id="964" w:name="OLE_LINK8505"/>
      <w:bookmarkStart w:id="965" w:name="OLE_LINK8506"/>
      <w:bookmarkStart w:id="966" w:name="OLE_LINK8513"/>
      <w:bookmarkStart w:id="967" w:name="OLE_LINK8514"/>
      <w:bookmarkStart w:id="968" w:name="OLE_LINK8521"/>
      <w:bookmarkStart w:id="969" w:name="OLE_LINK8527"/>
      <w:bookmarkStart w:id="970" w:name="OLE_LINK8537"/>
      <w:bookmarkStart w:id="971" w:name="OLE_LINK8538"/>
      <w:bookmarkStart w:id="972" w:name="OLE_LINK8566"/>
      <w:bookmarkStart w:id="973" w:name="OLE_LINK8567"/>
      <w:bookmarkStart w:id="974" w:name="OLE_LINK8572"/>
      <w:bookmarkStart w:id="975" w:name="OLE_LINK8573"/>
      <w:bookmarkStart w:id="976" w:name="OLE_LINK8574"/>
      <w:bookmarkStart w:id="977" w:name="OLE_LINK8581"/>
      <w:bookmarkStart w:id="978" w:name="OLE_LINK8589"/>
      <w:bookmarkStart w:id="979" w:name="OLE_LINK8594"/>
      <w:bookmarkStart w:id="980" w:name="OLE_LINK8595"/>
      <w:bookmarkStart w:id="981" w:name="OLE_LINK8601"/>
      <w:bookmarkStart w:id="982" w:name="OLE_LINK8602"/>
      <w:bookmarkStart w:id="983" w:name="OLE_LINK8607"/>
      <w:bookmarkStart w:id="984" w:name="OLE_LINK8608"/>
      <w:bookmarkStart w:id="985" w:name="OLE_LINK8612"/>
      <w:bookmarkStart w:id="986" w:name="OLE_LINK8613"/>
      <w:bookmarkStart w:id="987" w:name="OLE_LINK8618"/>
      <w:bookmarkStart w:id="988" w:name="OLE_LINK8622"/>
      <w:bookmarkStart w:id="989" w:name="OLE_LINK8623"/>
      <w:bookmarkStart w:id="990" w:name="OLE_LINK8626"/>
      <w:bookmarkStart w:id="991" w:name="OLE_LINK8627"/>
      <w:bookmarkStart w:id="992" w:name="OLE_LINK8635"/>
      <w:bookmarkStart w:id="993" w:name="OLE_LINK8641"/>
      <w:bookmarkStart w:id="994" w:name="OLE_LINK8647"/>
      <w:bookmarkStart w:id="995" w:name="OLE_LINK8648"/>
      <w:bookmarkStart w:id="996" w:name="OLE_LINK8652"/>
      <w:bookmarkStart w:id="997" w:name="OLE_LINK8656"/>
      <w:bookmarkStart w:id="998" w:name="OLE_LINK8660"/>
      <w:bookmarkStart w:id="999" w:name="OLE_LINK8661"/>
      <w:bookmarkStart w:id="1000" w:name="OLE_LINK8667"/>
      <w:bookmarkStart w:id="1001" w:name="OLE_LINK8671"/>
      <w:bookmarkStart w:id="1002" w:name="OLE_LINK8677"/>
      <w:bookmarkStart w:id="1003" w:name="OLE_LINK8694"/>
      <w:bookmarkStart w:id="1004" w:name="OLE_LINK8700"/>
      <w:bookmarkStart w:id="1005" w:name="OLE_LINK8705"/>
      <w:bookmarkStart w:id="1006" w:name="OLE_LINK8706"/>
      <w:bookmarkStart w:id="1007" w:name="OLE_LINK8711"/>
      <w:bookmarkStart w:id="1008" w:name="OLE_LINK8712"/>
      <w:bookmarkStart w:id="1009" w:name="OLE_LINK8717"/>
      <w:bookmarkStart w:id="1010" w:name="OLE_LINK8720"/>
      <w:bookmarkStart w:id="1011" w:name="OLE_LINK8724"/>
      <w:bookmarkStart w:id="1012" w:name="OLE_LINK8727"/>
      <w:bookmarkStart w:id="1013" w:name="OLE_LINK8732"/>
      <w:bookmarkStart w:id="1014" w:name="OLE_LINK8738"/>
      <w:bookmarkStart w:id="1015" w:name="OLE_LINK8748"/>
      <w:bookmarkStart w:id="1016" w:name="OLE_LINK8754"/>
      <w:bookmarkStart w:id="1017" w:name="OLE_LINK8755"/>
      <w:bookmarkStart w:id="1018" w:name="OLE_LINK8761"/>
      <w:bookmarkStart w:id="1019" w:name="OLE_LINK8765"/>
      <w:bookmarkStart w:id="1020" w:name="OLE_LINK8770"/>
      <w:bookmarkStart w:id="1021" w:name="OLE_LINK8776"/>
      <w:bookmarkStart w:id="1022" w:name="OLE_LINK8781"/>
      <w:bookmarkStart w:id="1023" w:name="OLE_LINK8785"/>
      <w:bookmarkStart w:id="1024" w:name="OLE_LINK8843"/>
      <w:bookmarkStart w:id="1025" w:name="OLE_LINK8844"/>
      <w:bookmarkStart w:id="1026" w:name="OLE_LINK8847"/>
      <w:bookmarkStart w:id="1027" w:name="OLE_LINK8848"/>
      <w:bookmarkStart w:id="1028" w:name="OLE_LINK8849"/>
      <w:bookmarkStart w:id="1029" w:name="OLE_LINK8857"/>
      <w:bookmarkStart w:id="1030" w:name="OLE_LINK8858"/>
      <w:bookmarkStart w:id="1031" w:name="OLE_LINK8863"/>
      <w:bookmarkStart w:id="1032" w:name="OLE_LINK8867"/>
      <w:bookmarkStart w:id="1033" w:name="OLE_LINK8874"/>
      <w:bookmarkStart w:id="1034" w:name="OLE_LINK8878"/>
      <w:bookmarkStart w:id="1035" w:name="OLE_LINK8879"/>
      <w:bookmarkStart w:id="1036" w:name="OLE_LINK8885"/>
      <w:bookmarkStart w:id="1037" w:name="OLE_LINK8886"/>
      <w:bookmarkStart w:id="1038" w:name="OLE_LINK8891"/>
      <w:bookmarkStart w:id="1039" w:name="OLE_LINK8897"/>
      <w:bookmarkStart w:id="1040" w:name="OLE_LINK8901"/>
      <w:bookmarkStart w:id="1041" w:name="OLE_LINK8902"/>
      <w:bookmarkStart w:id="1042" w:name="OLE_LINK8908"/>
      <w:bookmarkStart w:id="1043" w:name="OLE_LINK8909"/>
      <w:bookmarkStart w:id="1044" w:name="OLE_LINK8917"/>
      <w:bookmarkStart w:id="1045" w:name="OLE_LINK8922"/>
      <w:bookmarkStart w:id="1046" w:name="OLE_LINK8926"/>
      <w:bookmarkStart w:id="1047" w:name="OLE_LINK8927"/>
      <w:bookmarkStart w:id="1048" w:name="OLE_LINK8935"/>
      <w:bookmarkStart w:id="1049" w:name="OLE_LINK8936"/>
      <w:bookmarkStart w:id="1050" w:name="OLE_LINK8946"/>
      <w:bookmarkStart w:id="1051" w:name="OLE_LINK8947"/>
      <w:bookmarkStart w:id="1052" w:name="OLE_LINK8951"/>
      <w:bookmarkStart w:id="1053" w:name="OLE_LINK8952"/>
      <w:bookmarkStart w:id="1054" w:name="OLE_LINK8956"/>
      <w:bookmarkStart w:id="1055" w:name="OLE_LINK8957"/>
      <w:bookmarkStart w:id="1056" w:name="OLE_LINK8985"/>
      <w:bookmarkStart w:id="1057" w:name="OLE_LINK8986"/>
      <w:bookmarkStart w:id="1058" w:name="OLE_LINK8992"/>
      <w:bookmarkStart w:id="1059" w:name="OLE_LINK8997"/>
      <w:bookmarkStart w:id="1060" w:name="OLE_LINK9003"/>
      <w:bookmarkStart w:id="1061" w:name="OLE_LINK9004"/>
      <w:bookmarkStart w:id="1062" w:name="OLE_LINK9008"/>
      <w:bookmarkStart w:id="1063" w:name="OLE_LINK9013"/>
      <w:bookmarkStart w:id="1064" w:name="OLE_LINK9014"/>
      <w:bookmarkStart w:id="1065" w:name="OLE_LINK9020"/>
      <w:bookmarkStart w:id="1066" w:name="OLE_LINK9021"/>
      <w:bookmarkStart w:id="1067" w:name="OLE_LINK9025"/>
      <w:bookmarkStart w:id="1068" w:name="OLE_LINK9026"/>
      <w:bookmarkStart w:id="1069" w:name="OLE_LINK9035"/>
      <w:bookmarkStart w:id="1070" w:name="OLE_LINK9036"/>
      <w:bookmarkStart w:id="1071" w:name="OLE_LINK71"/>
      <w:bookmarkStart w:id="1072" w:name="OLE_LINK79"/>
      <w:bookmarkStart w:id="1073" w:name="OLE_LINK89"/>
      <w:bookmarkStart w:id="1074" w:name="OLE_LINK95"/>
      <w:bookmarkStart w:id="1075" w:name="OLE_LINK101"/>
      <w:bookmarkStart w:id="1076" w:name="OLE_LINK104"/>
      <w:bookmarkStart w:id="1077" w:name="OLE_LINK114"/>
      <w:bookmarkStart w:id="1078" w:name="OLE_LINK120"/>
      <w:bookmarkStart w:id="1079" w:name="OLE_LINK135"/>
      <w:bookmarkStart w:id="1080" w:name="OLE_LINK136"/>
      <w:bookmarkStart w:id="1081" w:name="OLE_LINK141"/>
      <w:bookmarkStart w:id="1082" w:name="OLE_LINK146"/>
      <w:bookmarkStart w:id="1083" w:name="OLE_LINK148"/>
      <w:bookmarkStart w:id="1084" w:name="OLE_LINK157"/>
      <w:bookmarkStart w:id="1085" w:name="OLE_LINK162"/>
      <w:bookmarkStart w:id="1086" w:name="OLE_LINK163"/>
      <w:bookmarkStart w:id="1087" w:name="OLE_LINK168"/>
      <w:bookmarkStart w:id="1088" w:name="OLE_LINK169"/>
      <w:bookmarkStart w:id="1089" w:name="OLE_LINK173"/>
      <w:bookmarkStart w:id="1090" w:name="OLE_LINK181"/>
      <w:bookmarkStart w:id="1091" w:name="OLE_LINK182"/>
      <w:bookmarkStart w:id="1092" w:name="OLE_LINK193"/>
      <w:bookmarkStart w:id="1093" w:name="OLE_LINK194"/>
      <w:bookmarkStart w:id="1094" w:name="OLE_LINK1409"/>
      <w:bookmarkStart w:id="1095" w:name="OLE_LINK1410"/>
      <w:bookmarkStart w:id="1096" w:name="OLE_LINK1451"/>
      <w:bookmarkStart w:id="1097" w:name="OLE_LINK1454"/>
      <w:bookmarkStart w:id="1098" w:name="OLE_LINK1470"/>
      <w:bookmarkStart w:id="1099" w:name="OLE_LINK1506"/>
      <w:bookmarkStart w:id="1100" w:name="OLE_LINK1515"/>
      <w:bookmarkStart w:id="1101" w:name="OLE_LINK1521"/>
      <w:bookmarkStart w:id="1102" w:name="OLE_LINK1522"/>
      <w:bookmarkStart w:id="1103" w:name="OLE_LINK1535"/>
      <w:bookmarkStart w:id="1104" w:name="OLE_LINK1541"/>
      <w:bookmarkStart w:id="1105" w:name="OLE_LINK1544"/>
      <w:bookmarkStart w:id="1106" w:name="OLE_LINK1549"/>
      <w:bookmarkStart w:id="1107" w:name="OLE_LINK1550"/>
      <w:bookmarkStart w:id="1108" w:name="OLE_LINK1557"/>
      <w:bookmarkStart w:id="1109" w:name="OLE_LINK1558"/>
      <w:bookmarkStart w:id="1110" w:name="OLE_LINK1563"/>
      <w:bookmarkStart w:id="1111" w:name="OLE_LINK1564"/>
      <w:bookmarkStart w:id="1112" w:name="OLE_LINK1567"/>
      <w:bookmarkStart w:id="1113" w:name="OLE_LINK1582"/>
      <w:bookmarkStart w:id="1114" w:name="OLE_LINK1583"/>
      <w:bookmarkStart w:id="1115" w:name="OLE_LINK1590"/>
      <w:bookmarkStart w:id="1116" w:name="OLE_LINK1745"/>
      <w:bookmarkStart w:id="1117" w:name="OLE_LINK1753"/>
      <w:bookmarkStart w:id="1118" w:name="OLE_LINK1754"/>
      <w:bookmarkStart w:id="1119" w:name="OLE_LINK1768"/>
      <w:bookmarkStart w:id="1120" w:name="OLE_LINK1769"/>
      <w:bookmarkStart w:id="1121" w:name="OLE_LINK1776"/>
      <w:bookmarkStart w:id="1122" w:name="OLE_LINK1777"/>
      <w:bookmarkStart w:id="1123" w:name="OLE_LINK1787"/>
      <w:bookmarkStart w:id="1124" w:name="OLE_LINK1792"/>
      <w:bookmarkStart w:id="1125" w:name="OLE_LINK1803"/>
      <w:bookmarkStart w:id="1126" w:name="OLE_LINK1804"/>
      <w:bookmarkStart w:id="1127" w:name="OLE_LINK1811"/>
      <w:bookmarkStart w:id="1128" w:name="OLE_LINK1820"/>
      <w:bookmarkStart w:id="1129" w:name="OLE_LINK1832"/>
      <w:bookmarkStart w:id="1130" w:name="OLE_LINK1833"/>
      <w:bookmarkStart w:id="1131" w:name="OLE_LINK1842"/>
      <w:bookmarkStart w:id="1132" w:name="OLE_LINK1843"/>
      <w:bookmarkStart w:id="1133" w:name="OLE_LINK1852"/>
      <w:bookmarkStart w:id="1134" w:name="OLE_LINK1853"/>
      <w:bookmarkStart w:id="1135" w:name="OLE_LINK1862"/>
      <w:bookmarkStart w:id="1136" w:name="OLE_LINK1863"/>
      <w:bookmarkStart w:id="1137" w:name="OLE_LINK1874"/>
      <w:bookmarkStart w:id="1138" w:name="OLE_LINK1886"/>
      <w:bookmarkStart w:id="1139" w:name="OLE_LINK1888"/>
      <w:bookmarkStart w:id="1140" w:name="OLE_LINK1895"/>
      <w:bookmarkStart w:id="1141" w:name="OLE_LINK1903"/>
      <w:bookmarkStart w:id="1142" w:name="OLE_LINK1907"/>
      <w:bookmarkStart w:id="1143" w:name="OLE_LINK1919"/>
      <w:bookmarkStart w:id="1144" w:name="OLE_LINK1920"/>
      <w:bookmarkStart w:id="1145" w:name="OLE_LINK1968"/>
      <w:bookmarkStart w:id="1146" w:name="OLE_LINK1969"/>
      <w:bookmarkStart w:id="1147" w:name="OLE_LINK1981"/>
      <w:bookmarkStart w:id="1148" w:name="OLE_LINK1992"/>
      <w:bookmarkStart w:id="1149" w:name="OLE_LINK1998"/>
      <w:bookmarkStart w:id="1150" w:name="OLE_LINK2005"/>
      <w:bookmarkStart w:id="1151" w:name="OLE_LINK2022"/>
      <w:bookmarkStart w:id="1152" w:name="OLE_LINK2029"/>
      <w:bookmarkStart w:id="1153" w:name="OLE_LINK2035"/>
      <w:bookmarkStart w:id="1154" w:name="OLE_LINK2036"/>
      <w:bookmarkStart w:id="1155" w:name="OLE_LINK2042"/>
      <w:bookmarkStart w:id="1156" w:name="OLE_LINK2049"/>
      <w:bookmarkStart w:id="1157" w:name="OLE_LINK2053"/>
      <w:bookmarkStart w:id="1158" w:name="OLE_LINK2059"/>
      <w:bookmarkStart w:id="1159" w:name="OLE_LINK2060"/>
      <w:bookmarkStart w:id="1160" w:name="OLE_LINK2066"/>
      <w:bookmarkStart w:id="1161" w:name="OLE_LINK2074"/>
      <w:bookmarkStart w:id="1162" w:name="OLE_LINK2080"/>
      <w:bookmarkStart w:id="1163" w:name="OLE_LINK2086"/>
      <w:bookmarkStart w:id="1164" w:name="OLE_LINK2091"/>
      <w:bookmarkStart w:id="1165" w:name="OLE_LINK2101"/>
      <w:bookmarkStart w:id="1166" w:name="OLE_LINK2102"/>
      <w:bookmarkStart w:id="1167" w:name="OLE_LINK2193"/>
      <w:bookmarkStart w:id="1168" w:name="OLE_LINK2200"/>
      <w:bookmarkStart w:id="1169" w:name="OLE_LINK2207"/>
      <w:bookmarkStart w:id="1170" w:name="OLE_LINK2217"/>
      <w:bookmarkStart w:id="1171" w:name="OLE_LINK2222"/>
      <w:bookmarkStart w:id="1172" w:name="OLE_LINK2233"/>
      <w:ins w:id="1173" w:author="yan jiaping" w:date="2024-03-08T15:00:00Z">
        <w:r w:rsidR="0042569C">
          <w:rPr>
            <w:rFonts w:ascii="Book Antiqua" w:hAnsi="Book Antiqua"/>
          </w:rPr>
          <w:t>March 8, 2024</w:t>
        </w:r>
      </w:ins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</w:p>
    <w:p w14:paraId="73EDD94A" w14:textId="59F0443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</w:p>
    <w:p w14:paraId="06B5EF3C" w14:textId="77777777" w:rsidR="00A77B3E" w:rsidRDefault="00A77B3E">
      <w:pPr>
        <w:spacing w:line="360" w:lineRule="auto"/>
        <w:jc w:val="both"/>
        <w:sectPr w:rsidR="00A77B3E" w:rsidSect="00D37E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A7945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3F1676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F199A70" w14:textId="6512ED6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(KPIs)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carbapenem-resistant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(CRKP)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</w:p>
    <w:p w14:paraId="04468C5D" w14:textId="77777777" w:rsidR="00A77B3E" w:rsidRDefault="00A77B3E">
      <w:pPr>
        <w:spacing w:line="360" w:lineRule="auto"/>
        <w:jc w:val="both"/>
      </w:pPr>
    </w:p>
    <w:p w14:paraId="21837ED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CA4BFCA" w14:textId="2BB21B7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675E7422" w14:textId="77777777" w:rsidR="00A77B3E" w:rsidRDefault="00A77B3E">
      <w:pPr>
        <w:spacing w:line="360" w:lineRule="auto"/>
        <w:jc w:val="both"/>
      </w:pPr>
    </w:p>
    <w:p w14:paraId="2D9A2EB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EFE1D30" w14:textId="2EFD79B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406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45B26898" w14:textId="77777777" w:rsidR="00A77B3E" w:rsidRDefault="00A77B3E">
      <w:pPr>
        <w:spacing w:line="360" w:lineRule="auto"/>
        <w:jc w:val="both"/>
      </w:pPr>
    </w:p>
    <w:p w14:paraId="686364D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8213D5D" w14:textId="3AE68E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KPI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lung/thoracic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(97.7%)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(77.3%)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polymyxin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ceftazidime/avibactam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tigecycline,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piperacillin/tazobactam,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ceftazidime,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cefepime,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aztreonam,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meropenem,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levofloxacin.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Female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sex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</w:rPr>
        <w:t>odds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>
        <w:rPr>
          <w:rFonts w:ascii="Book Antiqua" w:eastAsia="Book Antiqua" w:hAnsi="Book Antiqua" w:cs="Book Antiqua"/>
        </w:rPr>
        <w:t>(OR)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2.827,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confidence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interval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>
        <w:rPr>
          <w:rFonts w:ascii="Book Antiqua" w:eastAsia="Book Antiqua" w:hAnsi="Book Antiqua" w:cs="Book Antiqua"/>
        </w:rPr>
        <w:t>(CI)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1.256</w:t>
      </w:r>
      <w:r w:rsidR="006439BB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6.364;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</w:t>
      </w:r>
      <w:r w:rsidR="006439BB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2.794,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1.070</w:t>
      </w:r>
      <w:r w:rsidR="006439B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7.294;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0.036),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2D2157">
        <w:rPr>
          <w:rFonts w:ascii="Book Antiqua" w:eastAsia="Book Antiqua" w:hAnsi="Book Antiqua" w:cs="Book Antiqua"/>
          <w:color w:val="000000"/>
        </w:rPr>
        <w:t xml:space="preserve"> (ALT) </w:t>
      </w:r>
      <w:r>
        <w:rPr>
          <w:rFonts w:ascii="Book Antiqua" w:eastAsia="Book Antiqua" w:hAnsi="Book Antiqua" w:cs="Book Antiqua"/>
          <w:color w:val="000000"/>
        </w:rPr>
        <w:t>levels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3.645,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1.671</w:t>
      </w:r>
      <w:r w:rsidR="006439B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7.950;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2.266,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1.016</w:t>
      </w:r>
      <w:r w:rsidR="006439B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5.054;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0.046)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post-LT.</w:t>
      </w:r>
    </w:p>
    <w:p w14:paraId="3E3BF2C6" w14:textId="77777777" w:rsidR="00A77B3E" w:rsidRDefault="00A77B3E">
      <w:pPr>
        <w:spacing w:line="360" w:lineRule="auto"/>
        <w:jc w:val="both"/>
      </w:pPr>
    </w:p>
    <w:p w14:paraId="1CDD758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6F30047" w14:textId="1B94E5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ALT </w:t>
      </w:r>
      <w:r>
        <w:rPr>
          <w:rFonts w:ascii="Book Antiqua" w:eastAsia="Book Antiqua" w:hAnsi="Book Antiqua" w:cs="Book Antiqua"/>
          <w:color w:val="000000"/>
        </w:rPr>
        <w:t>levels,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635E9921" w14:textId="77777777" w:rsidR="00A77B3E" w:rsidRDefault="00A77B3E">
      <w:pPr>
        <w:spacing w:line="360" w:lineRule="auto"/>
        <w:jc w:val="both"/>
      </w:pPr>
    </w:p>
    <w:p w14:paraId="3F257236" w14:textId="36B97FC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D215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Carbapenem-resistant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</w:p>
    <w:p w14:paraId="1A9B58B0" w14:textId="77777777" w:rsidR="00A77B3E" w:rsidRDefault="00A77B3E">
      <w:pPr>
        <w:spacing w:line="360" w:lineRule="auto"/>
        <w:jc w:val="both"/>
      </w:pPr>
    </w:p>
    <w:p w14:paraId="54A60DF6" w14:textId="285B24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Guo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</w:t>
      </w:r>
      <w:r w:rsidR="006439BB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QQ.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after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transplantation: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Drug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resistance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distribution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pathogens,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risk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factors,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influence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on</w:t>
      </w:r>
      <w:r w:rsidR="002D2157">
        <w:rPr>
          <w:rFonts w:ascii="Book Antiqua" w:eastAsia="Book Antiqua" w:hAnsi="Book Antiqua" w:cs="Book Antiqua"/>
        </w:rPr>
        <w:t xml:space="preserve"> </w:t>
      </w:r>
      <w:r w:rsidR="006439BB" w:rsidRPr="006439BB">
        <w:rPr>
          <w:rFonts w:ascii="Book Antiqua" w:eastAsia="Book Antiqua" w:hAnsi="Book Antiqua" w:cs="Book Antiqua"/>
        </w:rPr>
        <w:t>outcomes</w:t>
      </w:r>
      <w:r>
        <w:rPr>
          <w:rFonts w:ascii="Book Antiqua" w:eastAsia="Book Antiqua" w:hAnsi="Book Antiqua" w:cs="Book Antiqua"/>
        </w:rPr>
        <w:t>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01726EC9" w14:textId="77777777" w:rsidR="00A77B3E" w:rsidRDefault="00A77B3E">
      <w:pPr>
        <w:spacing w:line="360" w:lineRule="auto"/>
        <w:jc w:val="both"/>
      </w:pPr>
    </w:p>
    <w:p w14:paraId="1E10D563" w14:textId="5CEF69B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6439BB"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6439BB">
        <w:rPr>
          <w:rFonts w:ascii="Book Antiqua" w:eastAsia="Book Antiqua" w:hAnsi="Book Antiqua" w:cs="Book Antiqua"/>
          <w:color w:val="000000"/>
        </w:rPr>
        <w:t>transplantation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6439BB">
        <w:rPr>
          <w:rFonts w:ascii="Book Antiqua" w:eastAsia="Book Antiqua" w:hAnsi="Book Antiqua" w:cs="Book Antiqua"/>
          <w:color w:val="000000"/>
        </w:rPr>
        <w:t>(LT)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6439BB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439BB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6439BB"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6439BB">
        <w:rPr>
          <w:rFonts w:ascii="Book Antiqua" w:eastAsia="Book Antiqua" w:hAnsi="Book Antiqua" w:cs="Book Antiqua"/>
          <w:color w:val="000000"/>
        </w:rPr>
        <w:t>(KPIs)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22264A"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</w:p>
    <w:p w14:paraId="06D6EB92" w14:textId="77777777" w:rsidR="00A77B3E" w:rsidRDefault="00A77B3E">
      <w:pPr>
        <w:spacing w:line="360" w:lineRule="auto"/>
        <w:jc w:val="both"/>
      </w:pPr>
    </w:p>
    <w:p w14:paraId="7E17EC4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6D07D1A" w14:textId="3EDA89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gram-positive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pathogens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22264A">
        <w:rPr>
          <w:rFonts w:ascii="Book Antiqua" w:eastAsia="Book Antiqua" w:hAnsi="Book Antiqua" w:cs="Book Antiqua"/>
          <w:color w:val="000000"/>
        </w:rPr>
        <w:t>bacteri</w:t>
      </w:r>
      <w:r w:rsidR="0022264A">
        <w:rPr>
          <w:rFonts w:ascii="Book Antiqua" w:eastAsia="宋体" w:hAnsi="Book Antiqua" w:cs="Book Antiqua" w:hint="eastAsia"/>
          <w:color w:val="000000"/>
          <w:lang w:eastAsia="zh-CN"/>
        </w:rPr>
        <w:t>um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indicating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6.9</w:t>
      </w:r>
      <w:r w:rsidR="006439BB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14.2%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pathogen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5C491B" w14:textId="00C6E055" w:rsidR="00A77B3E" w:rsidRDefault="00000000" w:rsidP="006439B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(KPIs)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carbapenem-resistant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(CRKP),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CRKP-associated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6439BB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83%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5-12]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p w14:paraId="6A6D519F" w14:textId="57049EBD" w:rsidR="00A77B3E" w:rsidRDefault="00000000" w:rsidP="006439B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(SOT)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unclear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5,13,14]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KPIs.</w:t>
      </w:r>
    </w:p>
    <w:p w14:paraId="7EE11F2B" w14:textId="77777777" w:rsidR="00A77B3E" w:rsidRDefault="00A77B3E">
      <w:pPr>
        <w:spacing w:line="360" w:lineRule="auto"/>
        <w:jc w:val="both"/>
      </w:pPr>
    </w:p>
    <w:p w14:paraId="1D75AFBB" w14:textId="6EC9182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D215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D215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6E35D31" w14:textId="468DA04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samples</w:t>
      </w:r>
    </w:p>
    <w:p w14:paraId="1B7B0CDA" w14:textId="7CB240F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donor-derived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nonfunction.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piggyback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basiliximab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tacrolimus/cyclosporin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mofetil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enteric-coated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mycophenolate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antibacterial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third-generation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cephalosporins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carbapenems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Teicoplanin,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caspofungin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Antithymocyte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resolved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glucocorticoids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unsuitable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24029)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</w:p>
    <w:p w14:paraId="5AA8B7D3" w14:textId="77777777" w:rsidR="00A77B3E" w:rsidRDefault="00A77B3E">
      <w:pPr>
        <w:spacing w:line="360" w:lineRule="auto"/>
        <w:jc w:val="both"/>
      </w:pPr>
    </w:p>
    <w:p w14:paraId="15A0EF13" w14:textId="57B6950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A006213" w14:textId="236EFBE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followed-up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</w:p>
    <w:p w14:paraId="5BBF5941" w14:textId="77777777" w:rsidR="00A77B3E" w:rsidRDefault="00A77B3E">
      <w:pPr>
        <w:spacing w:line="360" w:lineRule="auto"/>
        <w:jc w:val="both"/>
      </w:pPr>
    </w:p>
    <w:p w14:paraId="56CFF119" w14:textId="7DB741F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26127CC" w14:textId="2FD1E8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Prevention/National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Network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radiography.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insusceptibility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carbapenem,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imipenem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meropenem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(Clinical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2017).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</w:p>
    <w:p w14:paraId="64407D2C" w14:textId="77777777" w:rsidR="00A77B3E" w:rsidRDefault="00A77B3E">
      <w:pPr>
        <w:spacing w:line="360" w:lineRule="auto"/>
        <w:jc w:val="both"/>
      </w:pPr>
    </w:p>
    <w:p w14:paraId="190EE671" w14:textId="33BC5C9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Microbiological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6BAB4548" w14:textId="21812D2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sputum,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bronchoalveolar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lavage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Sputum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Blood,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sputum,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2D215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22264A" w:rsidRPr="0022264A">
        <w:rPr>
          <w:rFonts w:ascii="Book Antiqua" w:eastAsia="Book Antiqua" w:hAnsi="Book Antiqua" w:cs="Book Antiqua"/>
          <w:color w:val="000000"/>
        </w:rPr>
        <w:t>within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BD9240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Franklin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Lakes,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2D2157" w:rsidRPr="002D2157">
        <w:rPr>
          <w:rFonts w:ascii="Book Antiqua" w:eastAsia="Book Antiqua" w:hAnsi="Book Antiqua" w:cs="Book Antiqua"/>
          <w:color w:val="000000"/>
        </w:rPr>
        <w:t>United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2D2157" w:rsidRPr="002D2157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identiﬁcation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culture-positive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bacteriological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Bruker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spectrometer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VITEK®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bioMérieux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Marcyl’Étoile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France).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resistant.</w:t>
      </w:r>
    </w:p>
    <w:p w14:paraId="248DB8E5" w14:textId="77777777" w:rsidR="00A77B3E" w:rsidRDefault="00A77B3E">
      <w:pPr>
        <w:spacing w:line="360" w:lineRule="auto"/>
        <w:jc w:val="both"/>
      </w:pPr>
    </w:p>
    <w:p w14:paraId="6BFAE5A8" w14:textId="66463F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3494E47" w14:textId="7D2F1D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Corporation,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2D2157" w:rsidRPr="002D2157">
        <w:rPr>
          <w:rFonts w:ascii="Book Antiqua" w:eastAsia="Book Antiqua" w:hAnsi="Book Antiqua" w:cs="Book Antiqua"/>
          <w:color w:val="000000"/>
        </w:rPr>
        <w:t>United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2D2157" w:rsidRPr="002D2157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2D2157">
        <w:rPr>
          <w:rFonts w:ascii="Book Antiqua" w:eastAsia="Book Antiqua" w:hAnsi="Book Antiqua" w:cs="Book Antiqua"/>
          <w:color w:val="000000"/>
        </w:rPr>
        <w:t xml:space="preserve"> SD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Binary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logistic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forward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stepwise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(CI).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-values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0.01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multivariate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Two-tailed</w:t>
      </w:r>
      <w:r w:rsidR="002D21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-values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7E4CB129" w14:textId="77777777" w:rsidR="00A77B3E" w:rsidRDefault="00A77B3E">
      <w:pPr>
        <w:spacing w:line="360" w:lineRule="auto"/>
        <w:jc w:val="both"/>
      </w:pPr>
    </w:p>
    <w:p w14:paraId="5F357B0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1BD0B84" w14:textId="18C114C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prognosis</w:t>
      </w:r>
    </w:p>
    <w:p w14:paraId="6C6F903B" w14:textId="4D23D38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406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(MELD)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17.7%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virus-related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cirrhosis/necrosis/tumor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cryptogenic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Budd-Chiari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hepatolenticular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failure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(39.4%)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(34.5%)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(3.2%)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multiple-site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(RBC)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378.5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3000.0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(7.9%)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(65.6%)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22264A">
        <w:rPr>
          <w:rFonts w:ascii="Book Antiqua" w:eastAsia="宋体" w:hAnsi="Book Antiqua" w:cs="Book Antiqua" w:hint="eastAsia"/>
          <w:color w:val="000000"/>
          <w:lang w:eastAsia="zh-CN"/>
        </w:rPr>
        <w:t>onset</w:t>
      </w:r>
      <w:r w:rsidR="002226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(4.4%)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(97.3%)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anti-thymocyte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tacrolimus,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694.5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37.2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(4.2%)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32).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18.8%;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6/32)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(7.0%;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26/374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4.0%;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15/374,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0EFD1A01" w14:textId="77777777" w:rsidR="00A77B3E" w:rsidRDefault="00A77B3E">
      <w:pPr>
        <w:spacing w:line="360" w:lineRule="auto"/>
        <w:jc w:val="both"/>
      </w:pPr>
    </w:p>
    <w:p w14:paraId="1EDB4180" w14:textId="4829221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Distribution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drug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pneumoniae</w:t>
      </w:r>
    </w:p>
    <w:p w14:paraId="5C6C9A9F" w14:textId="238668D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lung/thoracic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15),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abdominal/biliary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4D74BEC5" w14:textId="09C4A738" w:rsidR="00A77B3E" w:rsidRDefault="00000000" w:rsidP="002D215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rate: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piperacillin/tazobactam,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levofloxacin,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aztreonam,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meropenem,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cefepime,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ceftazidime,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cefoperazone</w:t>
      </w:r>
      <w:proofErr w:type="spellEnd"/>
      <w:r>
        <w:rPr>
          <w:rFonts w:ascii="Book Antiqua" w:eastAsia="Book Antiqua" w:hAnsi="Book Antiqua" w:cs="Book Antiqua"/>
          <w:color w:val="000000"/>
        </w:rPr>
        <w:t>/sulbactam,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amikacin,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trimethoprim/sulfamethoxazole,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tigecycline,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ceftazidime/avibactam,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polymixin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(2.3%)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ceftazidime/avibactam,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(2.3%)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polymixin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(22.7%)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tigecycline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12C772D2" w14:textId="77777777" w:rsidR="00A77B3E" w:rsidRDefault="00A77B3E">
      <w:pPr>
        <w:spacing w:line="360" w:lineRule="auto"/>
        <w:jc w:val="both"/>
      </w:pPr>
    </w:p>
    <w:p w14:paraId="088CA14F" w14:textId="1A1B3A5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KPIs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LT</w:t>
      </w:r>
    </w:p>
    <w:p w14:paraId="539A5C5E" w14:textId="77777777" w:rsidR="00BF5DE2" w:rsidRDefault="00BF5DE2" w:rsidP="00BF5DE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Univariate logistic regression analysis of patients with and without KPIs identified female sex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>
        <w:rPr>
          <w:rFonts w:ascii="Book Antiqua" w:eastAsia="Book Antiqua" w:hAnsi="Book Antiqua" w:cs="Book Antiqua"/>
          <w:color w:val="000000"/>
        </w:rPr>
        <w:t>0.002), duration of surgery ≥ 450 min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>
        <w:rPr>
          <w:rFonts w:ascii="Book Antiqua" w:eastAsia="Book Antiqua" w:hAnsi="Book Antiqua" w:cs="Book Antiqua"/>
          <w:color w:val="000000"/>
        </w:rPr>
        <w:t>0.033), ALT level ≥ 1500 U/L 1 d after LT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>
        <w:rPr>
          <w:rFonts w:ascii="Book Antiqua" w:eastAsia="Book Antiqua" w:hAnsi="Book Antiqua" w:cs="Book Antiqua"/>
          <w:color w:val="000000"/>
        </w:rPr>
        <w:t>0.001), duration of post-LT urethral catheterization over 4 d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>
        <w:rPr>
          <w:rFonts w:ascii="Book Antiqua" w:eastAsia="Book Antiqua" w:hAnsi="Book Antiqua" w:cs="Book Antiqua"/>
          <w:color w:val="000000"/>
        </w:rPr>
        <w:t>0.009), and post-LT mechanical ventilation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>
        <w:rPr>
          <w:rFonts w:ascii="Book Antiqua" w:eastAsia="Book Antiqua" w:hAnsi="Book Antiqua" w:cs="Book Antiqua"/>
          <w:color w:val="000000"/>
        </w:rPr>
        <w:t>0.015) as risk factors for post-LT KPIs. A MELD score ≥ 22 at LT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0.066), pre-LT diabetes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0.067), infection in the 2 months prior to LT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0.098), and anti-thymocyte globulin use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0.063) showed a trend toward a higher incidence of KPIs but did not reach significance.</w:t>
      </w:r>
    </w:p>
    <w:p w14:paraId="63D65A69" w14:textId="28526B09" w:rsidR="00BF5DE2" w:rsidRDefault="00BF5DE2" w:rsidP="00BF5DE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Multivariate analysis identified female sex (OR = 2.827, 95%CI: 1.256-6.364;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0.012), pre-LT diabetes (OR = 2.794, 95%CI: 1.070-7.294;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0.036), ALT level ≥ 1500 U/L 1 d after LT (OR = 3.645, 95%CI: 1.671-7.950;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0.001), and post-LT urethral catheter duration over 4 d (OR = 2.266, 95%CI: 1.016-5.054;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0.046) as independent risk factors for the development of post-LT KPIs. All data from the univariate and multivariate analyses are presented in Table 4.</w:t>
      </w:r>
    </w:p>
    <w:p w14:paraId="726187A7" w14:textId="77777777" w:rsidR="00A77B3E" w:rsidRDefault="00A77B3E">
      <w:pPr>
        <w:spacing w:line="360" w:lineRule="auto"/>
        <w:jc w:val="both"/>
      </w:pPr>
    </w:p>
    <w:p w14:paraId="229DFE8A" w14:textId="1E9930D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Prognosis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KPI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CRKP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LT</w:t>
      </w:r>
    </w:p>
    <w:p w14:paraId="223ACB20" w14:textId="4DEAED8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Pearson’s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(56.3%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35.3%;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=</w:t>
      </w:r>
      <w:r w:rsidR="00BF5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0.018).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six-month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(17.6%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5.0%;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F5D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0.017).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BF5D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DE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F5DE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0.592)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27A7EB4C" w14:textId="77777777" w:rsidR="00496446" w:rsidRDefault="00496446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Univariate and multivariate analyses were performed to determine whether KPIs were independent risk factors for six-month all-cause mortality. The multivariate analysis showed that KPIs were not a risk factor for 6-month all-cause mortality after LT. However, CRKP infections (OR = 5.330, 95%CI: 1.534-18.524;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0.008), female sex (OR = 2.829, 95%CI: 1.098-7.288;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0.031), intraoperative RBC transfusions ≥ 12 units (OR =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3.466, 95%CI: 1.259-9.543;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0.016), day 3 post-LT creatinine levels ≥ 2 mg/dL (OR = 9.724, 95%CI: 4.077-23.194;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&lt; 0.001), and post-LT mechanical ventilation (OR = 4.118, 95%CI: 1.790-9.476;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>
        <w:rPr>
          <w:rFonts w:ascii="Book Antiqua" w:eastAsia="Book Antiqua" w:hAnsi="Book Antiqua" w:cs="Book Antiqua"/>
          <w:color w:val="000000"/>
        </w:rPr>
        <w:t>0.001) were identified as risk factors for six-month all-cause mortality after LT (</w:t>
      </w:r>
      <w:bookmarkStart w:id="1174" w:name="OLE_LINK2237"/>
      <w:bookmarkStart w:id="1175" w:name="OLE_LINK2238"/>
      <w:r>
        <w:rPr>
          <w:rFonts w:ascii="Book Antiqua" w:eastAsia="Book Antiqua" w:hAnsi="Book Antiqua" w:cs="Book Antiqua"/>
          <w:color w:val="000000"/>
        </w:rPr>
        <w:t>Table</w:t>
      </w:r>
      <w:bookmarkEnd w:id="1174"/>
      <w:bookmarkEnd w:id="1175"/>
      <w:r>
        <w:rPr>
          <w:rFonts w:ascii="Book Antiqua" w:eastAsia="Book Antiqua" w:hAnsi="Book Antiqua" w:cs="Book Antiqua"/>
          <w:color w:val="000000"/>
        </w:rPr>
        <w:t xml:space="preserve"> 6).</w:t>
      </w:r>
    </w:p>
    <w:p w14:paraId="6FFA8F42" w14:textId="3EDA0D28" w:rsidR="00496446" w:rsidRDefault="00496446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Multivariate logistic regression analysis of factors related to prolonged ICU stays identified MELD scores ≥ 22 at LT (OR = 1.695, 95%CI: 1.086-2.645;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>
        <w:rPr>
          <w:rFonts w:ascii="Book Antiqua" w:eastAsia="Book Antiqua" w:hAnsi="Book Antiqua" w:cs="Book Antiqua"/>
          <w:color w:val="000000"/>
        </w:rPr>
        <w:t xml:space="preserve">0.020), intraoperative blood loss ≥ 3000 mL (OR = 1.790, 95%CI: 1.139-2.813;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>
        <w:rPr>
          <w:rFonts w:ascii="Book Antiqua" w:eastAsia="Book Antiqua" w:hAnsi="Book Antiqua" w:cs="Book Antiqua"/>
          <w:color w:val="000000"/>
        </w:rPr>
        <w:t xml:space="preserve">0.012), ALT levels ≥ 1500 U/L 1 d after LT (OR = 1.915, 95%CI: 1.123-3.265;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0.017), post-LT renal replacement therapy (OR = 4.058, 95%CI: 1.327-12.409;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0.014) and post-LT mechanical ventilation (OR = 3.402, 95%CI: 2.052-5.639;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836A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836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 but not KPIs or CRKP infections, as independent risk factors for post-LT ICU stays of at least 7 d (Table 7).</w:t>
      </w:r>
    </w:p>
    <w:p w14:paraId="6524E1C2" w14:textId="77777777" w:rsidR="00A77B3E" w:rsidRDefault="00A77B3E" w:rsidP="00496446">
      <w:pPr>
        <w:spacing w:line="360" w:lineRule="auto"/>
        <w:ind w:firstLineChars="200" w:firstLine="480"/>
        <w:jc w:val="both"/>
      </w:pPr>
    </w:p>
    <w:p w14:paraId="52F5ADF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61F9215" w14:textId="2479FE3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antibiotic-resistant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7.9%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5.2%,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18.4%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8.0%,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96446" w:rsidRPr="0049644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96446" w:rsidRPr="0049644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4964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Kalpoe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33EFB1" w14:textId="691F5234" w:rsidR="00A77B3E" w:rsidRDefault="00000000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</w:t>
      </w:r>
      <w:proofErr w:type="gramStart"/>
      <w:r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6,15]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8,15]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lung/thoracic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abdominal/biliary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</w:p>
    <w:p w14:paraId="077F3EC2" w14:textId="118703DC" w:rsidR="00A77B3E" w:rsidRDefault="00000000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964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piperacillin/tazobactam,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ceftazidime,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cefepime,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aztreonam,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meropenem,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levofloxacin.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carbapenems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70.5%,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63.3%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22264A"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polymyxin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amikacin,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tigecycline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[18,19]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(polymyxins,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aminoglycosides,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tigecycline,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carbapenems)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carbapenem-resistant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Enterobacteriaceae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20,21]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ceftazidime/avibactam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polymyxin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tigecycline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22,23]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9749DB" w14:textId="128EE499" w:rsidR="00A77B3E" w:rsidRDefault="00000000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recipients: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 w:rsidR="0049644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olonization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964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cephalosporine-carbapenem/piperacillin-tazobactam,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Roux-en-Y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choledochojejunostomy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1,8,11,15]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</w:p>
    <w:p w14:paraId="41F924EF" w14:textId="5FABEEF5" w:rsidR="00A77B3E" w:rsidRDefault="00000000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diabetes-induced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mellitus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EE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F3EEE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bacteremia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</w:p>
    <w:p w14:paraId="0E0ABE84" w14:textId="3BED57D2" w:rsidR="00A77B3E" w:rsidRDefault="00000000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EE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F3EEE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LT;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4D3B91B0" w14:textId="0473AE2C" w:rsidR="00A77B3E" w:rsidRDefault="00000000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Abbott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EE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F3EEE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claimed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septicemia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EE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F3EEE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FF3EE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larger-sample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0150EE93" w14:textId="64B9703C" w:rsidR="00A77B3E" w:rsidRDefault="00000000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Elevated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3.6-fold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KPIs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18DD2485" w14:textId="1AB7D28A" w:rsidR="00A77B3E" w:rsidRDefault="00000000" w:rsidP="004964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six-month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three-month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FF3EEE">
        <w:rPr>
          <w:rFonts w:ascii="Book Antiqua" w:eastAsia="Book Antiqua" w:hAnsi="Book Antiqua" w:cs="Book Antiqua"/>
          <w:color w:val="000000"/>
        </w:rPr>
        <w:t>%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1,23,29,30]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6CEAEBF" w14:textId="77777777" w:rsidR="00A77B3E" w:rsidRDefault="00A77B3E">
      <w:pPr>
        <w:spacing w:line="360" w:lineRule="auto"/>
        <w:jc w:val="both"/>
      </w:pPr>
    </w:p>
    <w:p w14:paraId="7212D613" w14:textId="23F5AE5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2D215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57AB82B9" w14:textId="3D3EE09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</w:p>
    <w:p w14:paraId="69C2DBBB" w14:textId="77777777" w:rsidR="00A77B3E" w:rsidRDefault="00A77B3E">
      <w:pPr>
        <w:spacing w:line="360" w:lineRule="auto"/>
        <w:jc w:val="both"/>
      </w:pPr>
    </w:p>
    <w:p w14:paraId="73747DA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0679DD" w14:textId="1E94C05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</w:p>
    <w:p w14:paraId="2E7E04A7" w14:textId="77777777" w:rsidR="00A77B3E" w:rsidRDefault="00A77B3E">
      <w:pPr>
        <w:spacing w:line="360" w:lineRule="auto"/>
        <w:jc w:val="both"/>
      </w:pPr>
    </w:p>
    <w:p w14:paraId="33854DB1" w14:textId="5AC5D78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D215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C023CAB" w14:textId="7EAB62C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D215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CDE3CE5" w14:textId="7E0DF3F3" w:rsidR="00A77B3E" w:rsidRDefault="006439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(KPIs)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carbapenem-resistant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(CRKP)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</w:p>
    <w:p w14:paraId="14D2EFB1" w14:textId="77777777" w:rsidR="00A77B3E" w:rsidRDefault="00A77B3E">
      <w:pPr>
        <w:spacing w:line="360" w:lineRule="auto"/>
        <w:jc w:val="both"/>
      </w:pPr>
    </w:p>
    <w:p w14:paraId="7B420C40" w14:textId="61ED2B3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D215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FDCE0DF" w14:textId="0A77451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47AB9AF6" w14:textId="77777777" w:rsidR="00A77B3E" w:rsidRDefault="00A77B3E">
      <w:pPr>
        <w:spacing w:line="360" w:lineRule="auto"/>
        <w:jc w:val="both"/>
      </w:pPr>
    </w:p>
    <w:p w14:paraId="1D64A1F1" w14:textId="6C451D0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D215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8A55479" w14:textId="747C0F1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39A66918" w14:textId="77777777" w:rsidR="00A77B3E" w:rsidRDefault="00A77B3E">
      <w:pPr>
        <w:spacing w:line="360" w:lineRule="auto"/>
        <w:jc w:val="both"/>
      </w:pPr>
    </w:p>
    <w:p w14:paraId="401A8DF8" w14:textId="754D0B5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D215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5C52B2C" w14:textId="2221E275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406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</w:p>
    <w:p w14:paraId="5BF1E2B1" w14:textId="77777777" w:rsidR="006A46A9" w:rsidRDefault="006A46A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5CECF70" w14:textId="7EAD5DB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D215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20B6912" w14:textId="4ADB42C9" w:rsidR="006A46A9" w:rsidRDefault="006A46A9" w:rsidP="006A46A9">
      <w:pPr>
        <w:spacing w:line="360" w:lineRule="auto"/>
        <w:jc w:val="both"/>
      </w:pPr>
      <w:bookmarkStart w:id="1176" w:name="_Hlk160617604"/>
      <w:r>
        <w:rPr>
          <w:rFonts w:ascii="Book Antiqua" w:eastAsia="Book Antiqua" w:hAnsi="Book Antiqua" w:cs="Book Antiqua"/>
          <w:color w:val="000000"/>
        </w:rPr>
        <w:t xml:space="preserve">Of the 406 LT recipients recruited, 32 (7.9%) were infected with 44 strains of </w:t>
      </w:r>
      <w:r>
        <w:rPr>
          <w:rFonts w:ascii="Book Antiqua" w:eastAsia="Book Antiqua" w:hAnsi="Book Antiqua" w:cs="Book Antiqua"/>
          <w:i/>
          <w:iCs/>
          <w:color w:val="000000"/>
        </w:rPr>
        <w:t>K. pneumoniae</w:t>
      </w:r>
      <w:r>
        <w:rPr>
          <w:rFonts w:ascii="Book Antiqua" w:eastAsia="Book Antiqua" w:hAnsi="Book Antiqua" w:cs="Book Antiqua"/>
          <w:color w:val="000000"/>
        </w:rPr>
        <w:t xml:space="preserve"> within 3 months post-LT. Of the 32 patients, 21 (65.6%) were infected with CRKP. The median time from LT to KPI </w:t>
      </w:r>
      <w:r w:rsidR="0022264A" w:rsidRPr="0022264A">
        <w:rPr>
          <w:rFonts w:ascii="Book Antiqua" w:eastAsia="Book Antiqua" w:hAnsi="Book Antiqua" w:cs="Book Antiqua"/>
          <w:color w:val="000000"/>
        </w:rPr>
        <w:t>onset</w:t>
      </w:r>
      <w:r w:rsidR="002226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 7.5 d. KPIs (18.8%, 6/32) and CRKP infection (18.8%, 6/32) rates were significantly higher in patients who died than in those who survived (7.0%, 26/374 and 4.0%, 15/374, respectively)</w:t>
      </w:r>
      <w:r w:rsidR="0022264A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2264A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 multivariate analysis identified female sex [</w:t>
      </w:r>
      <w:r>
        <w:rPr>
          <w:rFonts w:ascii="Book Antiqua" w:eastAsia="Book Antiqua" w:hAnsi="Book Antiqua" w:cs="Book Antiqua"/>
        </w:rPr>
        <w:t>odds ratio (OR) = 2.827, 95% confidence interval (CI)</w:t>
      </w:r>
      <w:r>
        <w:rPr>
          <w:rFonts w:ascii="Book Antiqua" w:eastAsia="Book Antiqua" w:hAnsi="Book Antiqua" w:cs="Book Antiqua"/>
          <w:color w:val="000000"/>
        </w:rPr>
        <w:t xml:space="preserve">: 1.256-6.364,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0.012], pre-LT diabetes [OR = 2.794, 95%CI: 1.070-7.294,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0.036], day 1 post-LT alanine aminotransferase levels ≥ 1500 U/L (OR = 3.645, 95%CI: 1.671-7.950,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0.001), and post-LT urethral catheter durations &gt; 4 d (OR = 2.266, 95%CI: 1.016-5.054,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0.046) were independently associated with the development of post-LT KPIs. On the prognosis of patients with LT, patients with KPIs were more likely to stay in the intensive care unit ≥ 7 d after LT than those without KPIs (56.3%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35.3%;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>
        <w:rPr>
          <w:rFonts w:ascii="Book Antiqua" w:eastAsia="Book Antiqua" w:hAnsi="Book Antiqua" w:cs="Book Antiqua"/>
          <w:color w:val="000000"/>
        </w:rPr>
        <w:t xml:space="preserve">0.018). Patients with KPIs had a higher 6-month all-cause mortality rate than those without KPIs (17.6%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5.0%;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0.017). The multivariate analysis showed that KPIs were not risk factors for 6-month all-cause mortality after LT. However, infections caused by CRKP </w:t>
      </w:r>
      <w:r w:rsidR="00652A0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OR = 1.534-18.524, 95%CI:</w:t>
      </w:r>
      <w:r w:rsidR="00652A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5.330,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0.008</w:t>
      </w:r>
      <w:r w:rsidR="00652A0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, female sex </w:t>
      </w:r>
      <w:r w:rsidR="00652A0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OR = 2.829, 95%CI:</w:t>
      </w:r>
      <w:r w:rsidR="00652A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1.098-7.288,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0.031</w:t>
      </w:r>
      <w:r w:rsidR="00652A0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, intraoperative </w:t>
      </w:r>
      <w:r w:rsidR="00652A04">
        <w:rPr>
          <w:rFonts w:ascii="Book Antiqua" w:eastAsia="Book Antiqua" w:hAnsi="Book Antiqua" w:cs="Book Antiqua"/>
          <w:color w:val="000000"/>
        </w:rPr>
        <w:t>red blood cell</w:t>
      </w:r>
      <w:r>
        <w:rPr>
          <w:rFonts w:ascii="Book Antiqua" w:eastAsia="Book Antiqua" w:hAnsi="Book Antiqua" w:cs="Book Antiqua"/>
          <w:color w:val="000000"/>
        </w:rPr>
        <w:t xml:space="preserve"> transfusion ≥</w:t>
      </w:r>
      <w:r w:rsidR="00652A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12 U </w:t>
      </w:r>
      <w:r w:rsidR="00652A0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OR = 3.466, 95%CI:</w:t>
      </w:r>
      <w:r w:rsidR="00652A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1.259-9.543,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= 0.016</w:t>
      </w:r>
      <w:r w:rsidR="00652A0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 day 3 post-LT creatinine levels ≥</w:t>
      </w:r>
      <w:r w:rsidR="00652A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 mg/dL </w:t>
      </w:r>
      <w:r w:rsidR="00652A0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OR = 9.724, 95%CI:</w:t>
      </w:r>
      <w:r w:rsidR="00652A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4.077-23.194,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&lt; 0.001</w:t>
      </w:r>
      <w:r w:rsidR="00652A0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and post-LT mechanical ventilation </w:t>
      </w:r>
      <w:r w:rsidR="00AB05F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OR = 4.118, 95%CI:</w:t>
      </w:r>
      <w:r w:rsidR="00652A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1.790-9.476,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>
        <w:rPr>
          <w:rFonts w:ascii="Book Antiqua" w:eastAsia="Book Antiqua" w:hAnsi="Book Antiqua" w:cs="Book Antiqua"/>
          <w:color w:val="000000"/>
        </w:rPr>
        <w:t>0.001</w:t>
      </w:r>
      <w:r w:rsidR="00AB05FA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were risk factors for 6-month all-cause mortality after LT.</w:t>
      </w:r>
      <w:bookmarkEnd w:id="1176"/>
    </w:p>
    <w:p w14:paraId="79F8E436" w14:textId="36673FE8" w:rsidR="00A77B3E" w:rsidRDefault="00A77B3E">
      <w:pPr>
        <w:spacing w:line="360" w:lineRule="auto"/>
        <w:jc w:val="both"/>
      </w:pPr>
    </w:p>
    <w:p w14:paraId="307AF197" w14:textId="04A8DF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D215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79306B8" w14:textId="1C76EF0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recipient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</w:p>
    <w:p w14:paraId="5E75AB04" w14:textId="77777777" w:rsidR="00A77B3E" w:rsidRDefault="00A77B3E">
      <w:pPr>
        <w:spacing w:line="360" w:lineRule="auto"/>
        <w:jc w:val="both"/>
      </w:pPr>
    </w:p>
    <w:p w14:paraId="632EA120" w14:textId="5BDD9BC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D215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EE83F51" w14:textId="0F32516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KPIs.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K.</w:t>
      </w:r>
      <w:r w:rsidR="002D21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CRKP,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insights.</w:t>
      </w:r>
    </w:p>
    <w:p w14:paraId="7ED1AF1C" w14:textId="77777777" w:rsidR="00A77B3E" w:rsidRDefault="00A77B3E">
      <w:pPr>
        <w:spacing w:line="360" w:lineRule="auto"/>
        <w:jc w:val="both"/>
      </w:pPr>
    </w:p>
    <w:p w14:paraId="4D37B73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D7C7E23" w14:textId="5ED870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</w:t>
      </w:r>
      <w:r w:rsidR="00AB05F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cooperation.</w:t>
      </w:r>
    </w:p>
    <w:p w14:paraId="5BFFF7A7" w14:textId="77777777" w:rsidR="00A77B3E" w:rsidRDefault="00A77B3E">
      <w:pPr>
        <w:spacing w:line="360" w:lineRule="auto"/>
        <w:jc w:val="both"/>
      </w:pPr>
    </w:p>
    <w:p w14:paraId="05CCB41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925717B" w14:textId="60B6100E" w:rsidR="00A77B3E" w:rsidRDefault="00000000">
      <w:pPr>
        <w:spacing w:line="360" w:lineRule="auto"/>
        <w:jc w:val="both"/>
      </w:pPr>
      <w:bookmarkStart w:id="1177" w:name="OLE_LINK2235"/>
      <w:bookmarkStart w:id="1178" w:name="OLE_LINK2236"/>
      <w:r>
        <w:rPr>
          <w:rFonts w:ascii="Book Antiqua" w:eastAsia="Book Antiqua" w:hAnsi="Book Antiqua" w:cs="Book Antiqua"/>
        </w:rPr>
        <w:t>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Lou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976408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36275019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10.3389/fcimb.2022.976408]</w:t>
      </w:r>
    </w:p>
    <w:p w14:paraId="4C7F4C15" w14:textId="07A3CED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Kim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WR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Lake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Skeans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Schladt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DP,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Edwards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Harper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Wainright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Snyder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Israni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Kasiske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OPTN/SRTR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Annual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Suppl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1-28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25626341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10.1111/ajt.13197]</w:t>
      </w:r>
    </w:p>
    <w:p w14:paraId="4A9697A5" w14:textId="25E4931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Cervera</w:t>
      </w:r>
      <w:proofErr w:type="spellEnd"/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Delden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Gavaldà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Welte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Akova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Carratalà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ESCMID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Compromised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Hosts.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Multidrug-resistant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Suppl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49-73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24861521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10.1111/1469-0691.12687]</w:t>
      </w:r>
    </w:p>
    <w:p w14:paraId="0E4482DD" w14:textId="1573324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Kim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HK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YK,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BW,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bloodstream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222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Chemother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315-324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24396633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10.3947/ic.2013.45.3.315]</w:t>
      </w:r>
    </w:p>
    <w:p w14:paraId="755D1DAA" w14:textId="324062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Linares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Cervera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Hoyo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Sanclemente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Cofán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Ricart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Navasa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Moreno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antibiotic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42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2941-2943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20970577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10.1016/j.transproceed.2010.07.080]</w:t>
      </w:r>
    </w:p>
    <w:p w14:paraId="10480A9B" w14:textId="3228223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Kalpoe</w:t>
      </w:r>
      <w:proofErr w:type="spellEnd"/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JS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Sonnenberg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Schiano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Huprikar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468-474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22467548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</w:t>
      </w:r>
      <w:r w:rsidR="00AB05FA"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</w:rPr>
        <w:t>t.23374]</w:t>
      </w:r>
    </w:p>
    <w:p w14:paraId="36CB9BEC" w14:textId="05C91B0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Bergamasco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MD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Barroso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Barbosa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Oliveira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Cipullo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Moreira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Barbosa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Abboud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carbapenemase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(KPC)-producing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transplantation.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198-205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22093103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10.1111/j.1399-3062.</w:t>
      </w:r>
      <w:proofErr w:type="gramStart"/>
      <w:r>
        <w:rPr>
          <w:rFonts w:ascii="Book Antiqua" w:eastAsia="Book Antiqua" w:hAnsi="Book Antiqua" w:cs="Book Antiqua"/>
        </w:rPr>
        <w:t>2011.00688.x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3C298EBE" w14:textId="3BFAF1C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Lübbert</w:t>
      </w:r>
      <w:proofErr w:type="spellEnd"/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Becker-</w:t>
      </w:r>
      <w:proofErr w:type="spellStart"/>
      <w:r>
        <w:rPr>
          <w:rFonts w:ascii="Book Antiqua" w:eastAsia="Book Antiqua" w:hAnsi="Book Antiqua" w:cs="Book Antiqua"/>
        </w:rPr>
        <w:t>Rux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Rodloff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Laudi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Bartels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Kaisers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UX.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Colonization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KPC-producing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excess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case-control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42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309-316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24217959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10.1007/s15010-013-0547-3]</w:t>
      </w:r>
    </w:p>
    <w:p w14:paraId="2155D8FB" w14:textId="060A25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Lübbert</w:t>
      </w:r>
      <w:proofErr w:type="spellEnd"/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Rodloff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Laudi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Busch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Mössner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Bartels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Kaisers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UX.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Lessons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excess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carbapenemase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2-producing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736-738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24677425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</w:t>
      </w:r>
      <w:r w:rsidR="00AB05FA"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</w:rPr>
        <w:t>t.23858]</w:t>
      </w:r>
    </w:p>
    <w:p w14:paraId="7571D35F" w14:textId="0804546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Mouloudi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Piperidou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Papadopoulos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Iosifidis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Roilides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Theodoridou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Kydona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Fouzas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Imvrios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Papanikolaou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Gritsi-Gerogianni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Tigecycline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intensive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3-year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46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3219-3221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25420864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10.1016/j.transproceed.2014.09.160]</w:t>
      </w:r>
    </w:p>
    <w:p w14:paraId="2AC6DA93" w14:textId="0659BCF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Pereira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MR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Scully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BF,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Pouch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Uhlemann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Goudie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Emond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Verna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EC.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1511-1519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26136397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</w:t>
      </w:r>
      <w:r w:rsidR="00AB05FA"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</w:rPr>
        <w:t>t.24207]</w:t>
      </w:r>
    </w:p>
    <w:p w14:paraId="29BC0502" w14:textId="33DB9EC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Mouloudi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Papadopoulos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Iosifidis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Roilides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Theodoridou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Piperidou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Orphanou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Passakiotou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Imvrios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Fouzas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Papanikolaou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Gritsi-Gerogianni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Bloodstream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carbapenemase</w:t>
      </w:r>
      <w:proofErr w:type="spellEnd"/>
      <w:r>
        <w:rPr>
          <w:rFonts w:ascii="Book Antiqua" w:eastAsia="Book Antiqua" w:hAnsi="Book Antiqua" w:cs="Book Antiqua"/>
        </w:rPr>
        <w:t>-producing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intensive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orthotopic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46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3216-3218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25420863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10.1016/j.transproceed.2014.09.159]</w:t>
      </w:r>
    </w:p>
    <w:p w14:paraId="2D18DBC5" w14:textId="1A0B486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Horan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TC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Andrus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Dudeck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CDC/NHSN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care-associated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setting.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Control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309-332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18538699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10.1016/j.ajic.2008.03.002]</w:t>
      </w:r>
    </w:p>
    <w:p w14:paraId="2DB3D754" w14:textId="78CC1D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Wu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Acquisition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Abdominal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Monit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e922996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32807765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10.12659/MSM.922996]</w:t>
      </w:r>
    </w:p>
    <w:p w14:paraId="67588549" w14:textId="3A44356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Giannella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Bartoletti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Morelli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Tedeschi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Cristini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Tumietto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Pasqualini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Danese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Campoli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Lauria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Faenza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Ercolani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Lewis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Pinna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Viale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importance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pre-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colonization.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1708-1715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25754742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10.1111/ajt.13136]</w:t>
      </w:r>
    </w:p>
    <w:p w14:paraId="49FE1E35" w14:textId="310738D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Falagas</w:t>
      </w:r>
      <w:proofErr w:type="spellEnd"/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Lourida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Poulikakos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Rafailidis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Tansarli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Antibiotic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Enterobacteriaceae: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evidence.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Antimicrob</w:t>
      </w:r>
      <w:proofErr w:type="spellEnd"/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Agents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Chemother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58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654-663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24080646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10.1128/AAC.01222-13]</w:t>
      </w:r>
    </w:p>
    <w:p w14:paraId="34D9A52E" w14:textId="768AB55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Nordmann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Cuzon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Naas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threat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carbapenemase</w:t>
      </w:r>
      <w:proofErr w:type="spellEnd"/>
      <w:r>
        <w:rPr>
          <w:rFonts w:ascii="Book Antiqua" w:eastAsia="Book Antiqua" w:hAnsi="Book Antiqua" w:cs="Book Antiqua"/>
        </w:rPr>
        <w:t>-producing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228-236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19324295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10.1016/S1473-3099(09)70054-4]</w:t>
      </w:r>
    </w:p>
    <w:p w14:paraId="1CA2ABF5" w14:textId="0D36EAC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Kohira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Ito-</w:t>
      </w:r>
      <w:proofErr w:type="spellStart"/>
      <w:r>
        <w:rPr>
          <w:rFonts w:ascii="Book Antiqua" w:eastAsia="Book Antiqua" w:hAnsi="Book Antiqua" w:cs="Book Antiqua"/>
        </w:rPr>
        <w:t>Horiyama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Nakamura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Rittenhouse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Tsuji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Yamano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Vitro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Antimicrobial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Siderophore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Cephalosporin,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S-649266,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against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Enterobacteriaceae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Isolates,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Strains.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Antimicrob</w:t>
      </w:r>
      <w:proofErr w:type="spellEnd"/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Agents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Chemother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60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729-734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26574013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10.1128/AAC.01695-15]</w:t>
      </w:r>
    </w:p>
    <w:p w14:paraId="27AB8C1B" w14:textId="3D7B890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Garonzik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SM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Thamlikitkul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Paterson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Shoham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Jacob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Silveira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FP,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Forrest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RL.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pharmacokinetics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colistin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methanesulfonate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colistin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critically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ill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suggestions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various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categories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Antimicrob</w:t>
      </w:r>
      <w:proofErr w:type="spellEnd"/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Agents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Chemother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3284-3294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21555763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10.1128/AAC.01733-10]</w:t>
      </w:r>
    </w:p>
    <w:p w14:paraId="7B2AA0D3" w14:textId="783743A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van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Duin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Kaye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Neuner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Bonomo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Enterobacteriaceae: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Diagn</w:t>
      </w:r>
      <w:proofErr w:type="spellEnd"/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75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115-120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23290507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10.1016/j.diagmicrobio.2012.11.009]</w:t>
      </w:r>
    </w:p>
    <w:p w14:paraId="2D68C79F" w14:textId="5A265E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van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Duin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Earley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Richter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Perez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Salata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Kalayjian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Watkins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Kaye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Fowler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Paterson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Bonomo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Antibacterial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Leadership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Colistin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Versus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Ceftazidime-Avibactam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Enterobacteriaceae.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66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163-171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29020404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cid</w:t>
      </w:r>
      <w:proofErr w:type="spellEnd"/>
      <w:r>
        <w:rPr>
          <w:rFonts w:ascii="Book Antiqua" w:eastAsia="Book Antiqua" w:hAnsi="Book Antiqua" w:cs="Book Antiqua"/>
        </w:rPr>
        <w:t>/cix783]</w:t>
      </w:r>
    </w:p>
    <w:p w14:paraId="27BEFA1A" w14:textId="241DE79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Barchiesi</w:t>
      </w:r>
      <w:proofErr w:type="spellEnd"/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Montalti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Castelli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Nicolini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Staffolani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Mocchegiani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Fiorentini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Manso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Vivarelli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27716164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10.1186/s12879-016-1876-5]</w:t>
      </w:r>
    </w:p>
    <w:p w14:paraId="648D7B07" w14:textId="535F3F5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Bias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TE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Malat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Sharma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Doyle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(CRKP)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abdominal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(SOT)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(Lond)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50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67-70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28714754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10.1080/23744235.2017.1354259]</w:t>
      </w:r>
    </w:p>
    <w:p w14:paraId="22B5B59A" w14:textId="56FADB0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PL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Yuen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necrotizing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fasciitis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989-990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10880333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10.1086/313791]</w:t>
      </w:r>
    </w:p>
    <w:p w14:paraId="3004AAAA" w14:textId="089442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Singh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Paterson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Gayowski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Wagener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Marino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bacteremia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bacteremic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54-61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10648578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10.1002/Lt.500060112]</w:t>
      </w:r>
    </w:p>
    <w:p w14:paraId="3E140DCE" w14:textId="11CDEF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26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Zhang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Fungal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Death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e921591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32424111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10.12659/AOT.921591]</w:t>
      </w:r>
    </w:p>
    <w:p w14:paraId="22626DB5" w14:textId="2FFC523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Abbott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KC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3rd,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Hypolite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Lepler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LL,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CW,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Hawkes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Jones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Agodoa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Hospitalizations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septicemia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united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  <w:proofErr w:type="gramEnd"/>
      <w:r>
        <w:rPr>
          <w:rFonts w:ascii="Book Antiqua" w:eastAsia="Book Antiqua" w:hAnsi="Book Antiqua" w:cs="Book Antiqua"/>
        </w:rPr>
        <w:t>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Nephrol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2001;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120-127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11359019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10.1159/000046234]</w:t>
      </w:r>
    </w:p>
    <w:p w14:paraId="35177260" w14:textId="7EE2137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Bert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Larroque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Paugam-Burtz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Janny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Dondero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Belghiti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Moreau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Nicolas-Chanoine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bloodstream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259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episodes.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393-401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20209598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</w:t>
      </w:r>
      <w:r w:rsidR="00AB05FA"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</w:rPr>
        <w:t>t.21991]</w:t>
      </w:r>
    </w:p>
    <w:p w14:paraId="5F8B9A80" w14:textId="09F7E91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Wang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Allograft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manifestation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carbapenem-resistant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kidney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series.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Medicine</w:t>
      </w:r>
      <w:r w:rsidR="002D215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(Baltimore)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99</w:t>
      </w:r>
      <w:r>
        <w:rPr>
          <w:rFonts w:ascii="Book Antiqua" w:eastAsia="Book Antiqua" w:hAnsi="Book Antiqua" w:cs="Book Antiqua"/>
        </w:rPr>
        <w:t>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e18982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32221060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10.1097/MD.0000000000018982]</w:t>
      </w:r>
    </w:p>
    <w:p w14:paraId="09B3013C" w14:textId="2369B3B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30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Pagani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Corcione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Lupia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Scabini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Filippini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Angilletta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Shbaklo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Mornese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Pinna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Romagnoli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Biancone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Cavallo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Perri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Solidoro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Boffini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FG.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Carbapenemase</w:t>
      </w:r>
      <w:proofErr w:type="spellEnd"/>
      <w:r>
        <w:rPr>
          <w:rFonts w:ascii="Book Antiqua" w:eastAsia="Book Antiqua" w:hAnsi="Book Antiqua" w:cs="Book Antiqua"/>
        </w:rPr>
        <w:t>-Producing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Klebsiella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Colonization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Recipients: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Single-Center,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Microorganisms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34835398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10.3390/microorganisms9112272]</w:t>
      </w:r>
      <w:bookmarkEnd w:id="1177"/>
      <w:bookmarkEnd w:id="1178"/>
    </w:p>
    <w:p w14:paraId="33432161" w14:textId="77777777" w:rsidR="00A77B3E" w:rsidRDefault="00A77B3E">
      <w:pPr>
        <w:spacing w:line="360" w:lineRule="auto"/>
        <w:jc w:val="both"/>
        <w:sectPr w:rsidR="00A77B3E" w:rsidSect="00D37E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4642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361E9F3" w14:textId="724CBA9D" w:rsidR="00A77B3E" w:rsidRDefault="00000000" w:rsidP="00AB05F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2D21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B05FA">
        <w:rPr>
          <w:rFonts w:ascii="Book Antiqua" w:eastAsia="Book Antiqua" w:hAnsi="Book Antiqua" w:cs="Book Antiqua"/>
          <w:color w:val="000000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24029).</w:t>
      </w:r>
    </w:p>
    <w:p w14:paraId="0E5916AD" w14:textId="77777777" w:rsidR="00A77B3E" w:rsidRDefault="00A77B3E" w:rsidP="00AB05FA">
      <w:pPr>
        <w:spacing w:line="360" w:lineRule="auto"/>
        <w:jc w:val="both"/>
      </w:pPr>
    </w:p>
    <w:p w14:paraId="0B1DA01F" w14:textId="0B72966E" w:rsidR="00AB05FA" w:rsidRDefault="00AB05FA" w:rsidP="00AB05FA">
      <w:pPr>
        <w:spacing w:line="360" w:lineRule="auto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>
        <w:rPr>
          <w:rFonts w:ascii="Book Antiqua" w:hAnsi="Book Antiqua" w:hint="eastAsia"/>
          <w:b/>
          <w:bCs/>
          <w:iCs/>
          <w:color w:val="000000"/>
        </w:rPr>
        <w:t>:</w:t>
      </w:r>
      <w:r>
        <w:rPr>
          <w:rFonts w:ascii="Book Antiqua" w:hAnsi="Book Antiqua"/>
          <w:b/>
          <w:bCs/>
          <w:iCs/>
          <w:color w:val="000000"/>
        </w:rPr>
        <w:t xml:space="preserve"> </w:t>
      </w:r>
      <w:r w:rsidRPr="00AB05FA">
        <w:rPr>
          <w:rFonts w:ascii="Book Antiqua" w:hAnsi="Book Antiqua"/>
          <w:lang w:val="en-GB"/>
        </w:rPr>
        <w:t>As the study used anonymous and pre-existing data, the requirement for the informed consent from patients was waived.</w:t>
      </w:r>
    </w:p>
    <w:p w14:paraId="35DEDDBC" w14:textId="77777777" w:rsidR="00AB05FA" w:rsidRDefault="00AB05FA" w:rsidP="00AB05FA">
      <w:pPr>
        <w:spacing w:line="360" w:lineRule="auto"/>
        <w:jc w:val="both"/>
      </w:pPr>
    </w:p>
    <w:p w14:paraId="3656C960" w14:textId="77777777" w:rsidR="00AB05FA" w:rsidRDefault="00AB05FA" w:rsidP="00AB05FA">
      <w:pPr>
        <w:spacing w:line="360" w:lineRule="auto"/>
        <w:jc w:val="both"/>
        <w:rPr>
          <w:rFonts w:ascii="Book Antiqua" w:hAnsi="Book Antiqua"/>
          <w:lang w:val="en-GB"/>
        </w:rPr>
      </w:pPr>
      <w:bookmarkStart w:id="1179" w:name="_Hlk157095165"/>
      <w:r>
        <w:rPr>
          <w:rFonts w:ascii="Book Antiqua" w:hAnsi="Book Antiqua"/>
          <w:b/>
          <w:color w:val="000000"/>
        </w:rPr>
        <w:t>Conflict-of-interest statement</w:t>
      </w:r>
      <w:r>
        <w:rPr>
          <w:rFonts w:ascii="Book Antiqua" w:hAnsi="Book Antiqua" w:cs="TimesNewRomanPS-BoldItalicMT" w:hint="eastAsia"/>
          <w:b/>
          <w:bCs/>
          <w:iCs/>
          <w:color w:val="000000"/>
        </w:rPr>
        <w:t>:</w:t>
      </w:r>
      <w:r>
        <w:rPr>
          <w:rFonts w:ascii="Book Antiqua" w:hAnsi="Book Antiqua"/>
          <w:lang w:val="en-GB"/>
        </w:rPr>
        <w:t xml:space="preserve"> All the Authors have no conflict of interest related to the manuscript.</w:t>
      </w:r>
    </w:p>
    <w:p w14:paraId="5FB054C2" w14:textId="77777777" w:rsidR="00AB05FA" w:rsidRDefault="00AB05FA" w:rsidP="00AB05FA">
      <w:pPr>
        <w:spacing w:line="360" w:lineRule="auto"/>
        <w:jc w:val="both"/>
        <w:rPr>
          <w:rFonts w:ascii="Book Antiqua" w:hAnsi="Book Antiqua"/>
          <w:b/>
          <w:color w:val="000000"/>
        </w:rPr>
      </w:pPr>
    </w:p>
    <w:bookmarkEnd w:id="1179"/>
    <w:p w14:paraId="199F334B" w14:textId="77777777" w:rsidR="00AB05FA" w:rsidRDefault="00AB05FA" w:rsidP="00AB05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</w:rPr>
        <w:t xml:space="preserve">Data sharing statement: </w:t>
      </w:r>
      <w:r>
        <w:rPr>
          <w:rFonts w:ascii="Book Antiqua" w:eastAsia="Book Antiqua" w:hAnsi="Book Antiqua" w:cs="Book Antiqua"/>
          <w:color w:val="000000"/>
        </w:rPr>
        <w:t>The data that support the findings of this study are available from the corresponding author upon reasonable request.</w:t>
      </w:r>
    </w:p>
    <w:p w14:paraId="298A241D" w14:textId="77777777" w:rsidR="00AB05FA" w:rsidRDefault="00AB05FA">
      <w:pPr>
        <w:spacing w:line="360" w:lineRule="auto"/>
        <w:jc w:val="both"/>
      </w:pPr>
    </w:p>
    <w:p w14:paraId="60C182BE" w14:textId="50FC1926" w:rsidR="00A77B3E" w:rsidRPr="00AB05FA" w:rsidRDefault="00AB05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B05FA">
        <w:rPr>
          <w:rFonts w:ascii="Book Antiqua" w:eastAsia="Book Antiqua" w:hAnsi="Book Antiqua" w:cs="Book Antiqua"/>
          <w:b/>
          <w:bCs/>
          <w:color w:val="000000"/>
        </w:rPr>
        <w:t>STROBE statement:</w:t>
      </w:r>
      <w:r w:rsidRPr="00AB05FA">
        <w:rPr>
          <w:rFonts w:ascii="Book Antiqua" w:eastAsia="Book Antiqua" w:hAnsi="Book Antiqua" w:cs="Book Antiqua"/>
          <w:color w:val="000000"/>
        </w:rPr>
        <w:t xml:space="preserve"> The authors have read the STROBE Statement-checklist of items, and the manuscript was prepared and revised according to the STROBE Statement-checklist of items.</w:t>
      </w:r>
    </w:p>
    <w:p w14:paraId="0CEB8B7D" w14:textId="77777777" w:rsidR="00AB05FA" w:rsidRDefault="00AB05FA">
      <w:pPr>
        <w:spacing w:line="360" w:lineRule="auto"/>
        <w:jc w:val="both"/>
      </w:pPr>
    </w:p>
    <w:p w14:paraId="7AC18C43" w14:textId="5032897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2D215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2D215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6E2ECCFD" w14:textId="77777777" w:rsidR="00A77B3E" w:rsidRDefault="00A77B3E">
      <w:pPr>
        <w:spacing w:line="360" w:lineRule="auto"/>
        <w:jc w:val="both"/>
      </w:pPr>
    </w:p>
    <w:p w14:paraId="147B006C" w14:textId="16BCE79B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5ED076E5" w14:textId="77777777" w:rsidR="00AB05FA" w:rsidRDefault="00AB05FA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1EDA2AF" w14:textId="77777777" w:rsidR="00AB05FA" w:rsidRDefault="00AB05FA">
      <w:pPr>
        <w:spacing w:line="360" w:lineRule="auto"/>
        <w:jc w:val="both"/>
      </w:pPr>
    </w:p>
    <w:p w14:paraId="4DCBE21C" w14:textId="005C098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21AE32D3" w14:textId="77777777" w:rsidR="00A77B3E" w:rsidRDefault="00A77B3E">
      <w:pPr>
        <w:spacing w:line="360" w:lineRule="auto"/>
        <w:jc w:val="both"/>
      </w:pPr>
    </w:p>
    <w:p w14:paraId="32E09CA6" w14:textId="35BC8BF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DE65788" w14:textId="1D3CF9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38B8E455" w14:textId="283C90D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81C6852" w14:textId="77777777" w:rsidR="00A77B3E" w:rsidRDefault="00A77B3E">
      <w:pPr>
        <w:spacing w:line="360" w:lineRule="auto"/>
        <w:jc w:val="both"/>
      </w:pPr>
    </w:p>
    <w:p w14:paraId="64DAEAA7" w14:textId="12F47A3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05FA" w:rsidRPr="00AB05FA">
        <w:rPr>
          <w:rFonts w:ascii="Book Antiqua" w:eastAsia="Book Antiqua" w:hAnsi="Book Antiqua" w:cs="Book Antiqua"/>
        </w:rPr>
        <w:t>Gastroenterology and hepatology</w:t>
      </w:r>
    </w:p>
    <w:p w14:paraId="3D68F2D8" w14:textId="2FBF110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7E390AB4" w14:textId="4B8122E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D5C8B1B" w14:textId="6A5823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251846C" w14:textId="7D3815C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C51CF37" w14:textId="2E7E7A6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498762B9" w14:textId="40BD6F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9E322B4" w14:textId="593BF4E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9B748E1" w14:textId="77777777" w:rsidR="00A77B3E" w:rsidRDefault="00A77B3E">
      <w:pPr>
        <w:spacing w:line="360" w:lineRule="auto"/>
        <w:jc w:val="both"/>
      </w:pPr>
    </w:p>
    <w:p w14:paraId="1773B263" w14:textId="370C4A39" w:rsidR="00AB05FA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Sivandzadeh</w:t>
      </w:r>
      <w:proofErr w:type="spellEnd"/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GR,</w:t>
      </w:r>
      <w:r w:rsidR="002D215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Iran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05FA" w:rsidRPr="00AB05FA">
        <w:rPr>
          <w:rFonts w:ascii="Book Antiqua" w:eastAsia="Book Antiqua" w:hAnsi="Book Antiqua" w:cs="Book Antiqua"/>
          <w:bCs/>
          <w:color w:val="000000"/>
        </w:rPr>
        <w:t>Qu XL</w:t>
      </w:r>
      <w:r w:rsidR="00AB05FA" w:rsidRPr="00AB05F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ins w:id="1180" w:author="yan jiaping" w:date="2024-03-08T15:01:00Z">
        <w:r w:rsidR="0045776C" w:rsidRPr="0045776C">
          <w:rPr>
            <w:rFonts w:ascii="Book Antiqua" w:eastAsia="Book Antiqua" w:hAnsi="Book Antiqua" w:cs="Book Antiqua" w:hint="eastAsia"/>
            <w:bCs/>
            <w:color w:val="000000"/>
            <w:lang w:eastAsia="zh-CN"/>
            <w:rPrChange w:id="1181" w:author="yan jiaping" w:date="2024-03-08T15:01:00Z">
              <w:rPr>
                <w:rFonts w:ascii="Book Antiqua" w:eastAsia="Book Antiqua" w:hAnsi="Book Antiqua" w:cs="Book Antiqua" w:hint="eastAsia"/>
                <w:b/>
                <w:color w:val="000000"/>
                <w:lang w:eastAsia="zh-CN"/>
              </w:rPr>
            </w:rPrChange>
          </w:rPr>
          <w:t>A</w:t>
        </w:r>
      </w:ins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D215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4D932FD" w14:textId="77777777" w:rsidR="00722749" w:rsidRPr="004954F9" w:rsidRDefault="00AB05FA" w:rsidP="00722749">
      <w:pPr>
        <w:spacing w:line="360" w:lineRule="auto"/>
        <w:jc w:val="both"/>
        <w:rPr>
          <w:rFonts w:ascii="Book Antiqua" w:eastAsia="DengXian" w:hAnsi="Book Antiqua"/>
          <w:b/>
          <w:bCs/>
          <w:noProof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722749" w:rsidRPr="004954F9">
        <w:rPr>
          <w:rFonts w:ascii="Book Antiqua" w:eastAsia="DengXian" w:hAnsi="Book Antiqua"/>
          <w:b/>
          <w:bCs/>
          <w:noProof/>
          <w:color w:val="000000"/>
        </w:rPr>
        <w:lastRenderedPageBreak/>
        <w:t>Table 1 Demographic, laboratory, and clinical variables of 406 liver transplantation recipients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737"/>
        <w:gridCol w:w="2569"/>
      </w:tblGrid>
      <w:tr w:rsidR="00722749" w:rsidRPr="004954F9" w14:paraId="65AAF538" w14:textId="77777777" w:rsidTr="00DF1A96"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14:paraId="1B85D34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4954F9">
              <w:rPr>
                <w:rFonts w:ascii="Book Antiqua" w:eastAsia="宋体" w:hAnsi="Book Antiqua"/>
                <w:b/>
                <w:bCs/>
                <w:color w:val="000000"/>
              </w:rPr>
              <w:t>Characteristics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7807FE1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4954F9">
              <w:rPr>
                <w:rFonts w:ascii="Book Antiqua" w:eastAsia="宋体" w:hAnsi="Book Antiqua"/>
                <w:b/>
                <w:bCs/>
                <w:color w:val="000000"/>
              </w:rPr>
              <w:t>Value</w:t>
            </w:r>
          </w:p>
        </w:tc>
      </w:tr>
      <w:tr w:rsidR="00722749" w:rsidRPr="004954F9" w14:paraId="366FCDC8" w14:textId="77777777" w:rsidTr="00DF1A96">
        <w:tc>
          <w:tcPr>
            <w:tcW w:w="5737" w:type="dxa"/>
            <w:tcBorders>
              <w:top w:val="single" w:sz="4" w:space="0" w:color="auto"/>
            </w:tcBorders>
          </w:tcPr>
          <w:p w14:paraId="6A8E48C5" w14:textId="3A2103CB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Recipient age</w:t>
            </w:r>
            <w:ins w:id="1182" w:author="yan jiaping" w:date="2024-03-08T15:02:00Z">
              <w:r w:rsidR="0045776C">
                <w:rPr>
                  <w:rFonts w:ascii="Book Antiqua" w:eastAsia="宋体" w:hAnsi="Book Antiqua"/>
                  <w:color w:val="000000"/>
                </w:rPr>
                <w:t xml:space="preserve"> (</w:t>
              </w:r>
              <w:proofErr w:type="spellStart"/>
              <w:r w:rsidR="0045776C">
                <w:rPr>
                  <w:rFonts w:ascii="Book Antiqua" w:eastAsia="宋体" w:hAnsi="Book Antiqua"/>
                  <w:color w:val="000000"/>
                </w:rPr>
                <w:t>yr</w:t>
              </w:r>
              <w:proofErr w:type="spellEnd"/>
              <w:r w:rsidR="0045776C">
                <w:rPr>
                  <w:rFonts w:ascii="Book Antiqua" w:eastAsia="宋体" w:hAnsi="Book Antiqua"/>
                  <w:color w:val="000000"/>
                </w:rPr>
                <w:t>)</w:t>
              </w:r>
            </w:ins>
            <w:r w:rsidRPr="004954F9">
              <w:rPr>
                <w:rFonts w:ascii="Book Antiqua" w:eastAsia="宋体" w:hAnsi="Book Antiqua"/>
                <w:color w:val="000000"/>
              </w:rPr>
              <w:t>, mean</w:t>
            </w:r>
            <w:del w:id="1183" w:author="yan jiaping" w:date="2024-03-08T15:02:00Z">
              <w:r w:rsidRPr="004954F9" w:rsidDel="0045776C">
                <w:rPr>
                  <w:rFonts w:ascii="Book Antiqua" w:eastAsia="宋体" w:hAnsi="Book Antiqua"/>
                  <w:color w:val="000000"/>
                </w:rPr>
                <w:delText xml:space="preserve"> y</w:delText>
              </w:r>
            </w:del>
            <w:del w:id="1184" w:author="yan jiaping" w:date="2024-03-08T15:01:00Z">
              <w:r w:rsidDel="0045776C">
                <w:rPr>
                  <w:rFonts w:ascii="Book Antiqua" w:eastAsia="宋体" w:hAnsi="Book Antiqua"/>
                  <w:color w:val="000000"/>
                </w:rPr>
                <w:delText>r</w:delText>
              </w:r>
            </w:del>
            <w:r w:rsidRPr="004954F9">
              <w:rPr>
                <w:rFonts w:ascii="Book Antiqua" w:eastAsia="宋体" w:hAnsi="Book Antiqua"/>
                <w:color w:val="000000"/>
              </w:rPr>
              <w:t xml:space="preserve"> ± SD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14:paraId="6F8AAF3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bookmarkStart w:id="1185" w:name="OLE_LINK8"/>
            <w:r w:rsidRPr="004954F9">
              <w:rPr>
                <w:rFonts w:ascii="Book Antiqua" w:eastAsia="宋体" w:hAnsi="Book Antiqua"/>
                <w:color w:val="000000"/>
              </w:rPr>
              <w:t>47.3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±</w:t>
            </w:r>
            <w:bookmarkEnd w:id="1185"/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10.6</w:t>
            </w:r>
          </w:p>
        </w:tc>
      </w:tr>
      <w:tr w:rsidR="00722749" w:rsidRPr="004954F9" w14:paraId="7BCCD56E" w14:textId="77777777" w:rsidTr="00DF1A96">
        <w:tc>
          <w:tcPr>
            <w:tcW w:w="5737" w:type="dxa"/>
          </w:tcPr>
          <w:p w14:paraId="7A36498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Recipient gender, no. of female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0FB05C2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17.7)</w:t>
            </w:r>
          </w:p>
        </w:tc>
      </w:tr>
      <w:tr w:rsidR="00722749" w:rsidRPr="004954F9" w14:paraId="160611D5" w14:textId="77777777" w:rsidTr="00DF1A96">
        <w:tc>
          <w:tcPr>
            <w:tcW w:w="5737" w:type="dxa"/>
          </w:tcPr>
          <w:p w14:paraId="7C24C7C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Recipient </w:t>
            </w:r>
            <w:r w:rsidRPr="004954F9">
              <w:rPr>
                <w:rFonts w:ascii="Book Antiqua" w:eastAsia="宋体" w:hAnsi="Book Antiqua"/>
                <w:color w:val="000000"/>
                <w:lang w:bidi="ar"/>
              </w:rPr>
              <w:t>BMI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kg/m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2569" w:type="dxa"/>
          </w:tcPr>
          <w:p w14:paraId="2A122AF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22.8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20.8-25.1)</w:t>
            </w:r>
          </w:p>
        </w:tc>
      </w:tr>
      <w:tr w:rsidR="00722749" w:rsidRPr="004954F9" w14:paraId="51290F7F" w14:textId="77777777" w:rsidTr="00DF1A96">
        <w:tc>
          <w:tcPr>
            <w:tcW w:w="5737" w:type="dxa"/>
          </w:tcPr>
          <w:p w14:paraId="01E6C74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Hospital </w:t>
            </w:r>
            <w:proofErr w:type="gramStart"/>
            <w:r w:rsidRPr="004954F9">
              <w:rPr>
                <w:rFonts w:ascii="Book Antiqua" w:eastAsia="宋体" w:hAnsi="Book Antiqua"/>
                <w:color w:val="000000"/>
              </w:rPr>
              <w:t>stay</w:t>
            </w:r>
            <w:proofErr w:type="gramEnd"/>
            <w:r w:rsidRPr="004954F9">
              <w:rPr>
                <w:rFonts w:ascii="Book Antiqua" w:eastAsia="宋体" w:hAnsi="Book Antiqua"/>
                <w:color w:val="000000"/>
              </w:rPr>
              <w:t xml:space="preserve"> prior to LT,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days</w:t>
            </w:r>
          </w:p>
        </w:tc>
        <w:tc>
          <w:tcPr>
            <w:tcW w:w="2569" w:type="dxa"/>
          </w:tcPr>
          <w:p w14:paraId="0D780A1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10.0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1.0-22.3)</w:t>
            </w:r>
          </w:p>
        </w:tc>
      </w:tr>
      <w:tr w:rsidR="00722749" w:rsidRPr="004954F9" w14:paraId="45A88DE4" w14:textId="77777777" w:rsidTr="00DF1A96">
        <w:tc>
          <w:tcPr>
            <w:tcW w:w="5737" w:type="dxa"/>
          </w:tcPr>
          <w:p w14:paraId="2F44498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MELD score at LT,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</w:t>
            </w:r>
          </w:p>
        </w:tc>
        <w:tc>
          <w:tcPr>
            <w:tcW w:w="2569" w:type="dxa"/>
          </w:tcPr>
          <w:p w14:paraId="69C5004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23.0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15.0-30.0)</w:t>
            </w:r>
          </w:p>
        </w:tc>
      </w:tr>
      <w:tr w:rsidR="00722749" w:rsidRPr="004954F9" w14:paraId="44D43BEA" w14:textId="77777777" w:rsidTr="00DF1A96">
        <w:tc>
          <w:tcPr>
            <w:tcW w:w="5737" w:type="dxa"/>
          </w:tcPr>
          <w:p w14:paraId="6E58457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Infection within 2 months prior to LT,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4B6D8D5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160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39.4)</w:t>
            </w:r>
          </w:p>
        </w:tc>
      </w:tr>
      <w:tr w:rsidR="00722749" w:rsidRPr="004954F9" w14:paraId="17B46EFE" w14:textId="77777777" w:rsidTr="00DF1A96">
        <w:tc>
          <w:tcPr>
            <w:tcW w:w="5737" w:type="dxa"/>
          </w:tcPr>
          <w:p w14:paraId="1D0B5CC6" w14:textId="100B97D3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Pulmonary infection</w:t>
            </w:r>
          </w:p>
        </w:tc>
        <w:tc>
          <w:tcPr>
            <w:tcW w:w="2569" w:type="dxa"/>
          </w:tcPr>
          <w:p w14:paraId="57F2C67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34.5)</w:t>
            </w:r>
          </w:p>
        </w:tc>
      </w:tr>
      <w:tr w:rsidR="00722749" w:rsidRPr="004954F9" w14:paraId="48EBB040" w14:textId="77777777" w:rsidTr="00DF1A96">
        <w:tc>
          <w:tcPr>
            <w:tcW w:w="5737" w:type="dxa"/>
          </w:tcPr>
          <w:p w14:paraId="0012BCC0" w14:textId="5E95E08A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Abdominal/biliary infection</w:t>
            </w:r>
          </w:p>
        </w:tc>
        <w:tc>
          <w:tcPr>
            <w:tcW w:w="2569" w:type="dxa"/>
          </w:tcPr>
          <w:p w14:paraId="69DFC73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1.5)</w:t>
            </w:r>
          </w:p>
        </w:tc>
      </w:tr>
      <w:tr w:rsidR="00722749" w:rsidRPr="004954F9" w14:paraId="65A4A81C" w14:textId="77777777" w:rsidTr="00DF1A96">
        <w:tc>
          <w:tcPr>
            <w:tcW w:w="5737" w:type="dxa"/>
          </w:tcPr>
          <w:p w14:paraId="14D5721A" w14:textId="7BAD7F29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Urinary tract infection</w:t>
            </w:r>
          </w:p>
        </w:tc>
        <w:tc>
          <w:tcPr>
            <w:tcW w:w="2569" w:type="dxa"/>
          </w:tcPr>
          <w:p w14:paraId="5B8703A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0.2)</w:t>
            </w:r>
          </w:p>
        </w:tc>
      </w:tr>
      <w:tr w:rsidR="00722749" w:rsidRPr="004954F9" w14:paraId="61830F35" w14:textId="77777777" w:rsidTr="00DF1A96">
        <w:tc>
          <w:tcPr>
            <w:tcW w:w="5737" w:type="dxa"/>
          </w:tcPr>
          <w:p w14:paraId="78D23713" w14:textId="37F82170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Multiple site infection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1</w:t>
            </w:r>
          </w:p>
        </w:tc>
        <w:tc>
          <w:tcPr>
            <w:tcW w:w="2569" w:type="dxa"/>
          </w:tcPr>
          <w:p w14:paraId="3397CC3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3.2)</w:t>
            </w:r>
          </w:p>
        </w:tc>
      </w:tr>
      <w:tr w:rsidR="00722749" w:rsidRPr="004954F9" w14:paraId="3D1FA07A" w14:textId="77777777" w:rsidTr="00DF1A96">
        <w:tc>
          <w:tcPr>
            <w:tcW w:w="5737" w:type="dxa"/>
          </w:tcPr>
          <w:p w14:paraId="7BEB564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use of broad-spectrum antibiotics</w:t>
            </w:r>
          </w:p>
        </w:tc>
        <w:tc>
          <w:tcPr>
            <w:tcW w:w="2569" w:type="dxa"/>
          </w:tcPr>
          <w:p w14:paraId="0E5A669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166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40.9)</w:t>
            </w:r>
          </w:p>
        </w:tc>
      </w:tr>
      <w:tr w:rsidR="00722749" w:rsidRPr="004954F9" w14:paraId="0060CC36" w14:textId="77777777" w:rsidTr="00DF1A96">
        <w:tc>
          <w:tcPr>
            <w:tcW w:w="5737" w:type="dxa"/>
          </w:tcPr>
          <w:p w14:paraId="015C437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Underlying liver diseases,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4B93CE5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406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100)</w:t>
            </w:r>
          </w:p>
        </w:tc>
      </w:tr>
      <w:tr w:rsidR="00722749" w:rsidRPr="004954F9" w14:paraId="78191A07" w14:textId="77777777" w:rsidTr="00DF1A96">
        <w:tc>
          <w:tcPr>
            <w:tcW w:w="5737" w:type="dxa"/>
          </w:tcPr>
          <w:p w14:paraId="1C86ED51" w14:textId="1B8D3650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Viral cirrhosis/necrosis/tumor</w:t>
            </w:r>
          </w:p>
        </w:tc>
        <w:tc>
          <w:tcPr>
            <w:tcW w:w="2569" w:type="dxa"/>
          </w:tcPr>
          <w:p w14:paraId="7F4AEAA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304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74.9)</w:t>
            </w:r>
          </w:p>
        </w:tc>
      </w:tr>
      <w:tr w:rsidR="00722749" w:rsidRPr="004954F9" w14:paraId="74AC3E55" w14:textId="77777777" w:rsidTr="00DF1A96">
        <w:tc>
          <w:tcPr>
            <w:tcW w:w="5737" w:type="dxa"/>
          </w:tcPr>
          <w:p w14:paraId="76086711" w14:textId="4CA5D6E5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Alcoholic cirrhosis</w:t>
            </w:r>
          </w:p>
        </w:tc>
        <w:tc>
          <w:tcPr>
            <w:tcW w:w="2569" w:type="dxa"/>
          </w:tcPr>
          <w:p w14:paraId="3B66E00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7.6)</w:t>
            </w:r>
          </w:p>
        </w:tc>
      </w:tr>
      <w:tr w:rsidR="00722749" w:rsidRPr="004954F9" w14:paraId="30D7E0B5" w14:textId="77777777" w:rsidTr="00DF1A96">
        <w:tc>
          <w:tcPr>
            <w:tcW w:w="5737" w:type="dxa"/>
          </w:tcPr>
          <w:p w14:paraId="0EE0370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Autoimmune hepatitis</w:t>
            </w:r>
          </w:p>
        </w:tc>
        <w:tc>
          <w:tcPr>
            <w:tcW w:w="2569" w:type="dxa"/>
          </w:tcPr>
          <w:p w14:paraId="4AAB834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3.7)</w:t>
            </w:r>
          </w:p>
        </w:tc>
      </w:tr>
      <w:tr w:rsidR="00722749" w:rsidRPr="004954F9" w14:paraId="4675163F" w14:textId="77777777" w:rsidTr="00DF1A96">
        <w:tc>
          <w:tcPr>
            <w:tcW w:w="5737" w:type="dxa"/>
          </w:tcPr>
          <w:p w14:paraId="64D4562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bookmarkStart w:id="1186" w:name="OLE_LINK4"/>
            <w:r w:rsidRPr="004954F9">
              <w:rPr>
                <w:rFonts w:ascii="Book Antiqua" w:eastAsia="宋体" w:hAnsi="Book Antiqua"/>
                <w:color w:val="000000"/>
              </w:rPr>
              <w:t>Primary biliary cirrhosis</w:t>
            </w:r>
            <w:bookmarkEnd w:id="1186"/>
          </w:p>
        </w:tc>
        <w:tc>
          <w:tcPr>
            <w:tcW w:w="2569" w:type="dxa"/>
          </w:tcPr>
          <w:p w14:paraId="40F9B3D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2.7)</w:t>
            </w:r>
          </w:p>
        </w:tc>
      </w:tr>
      <w:tr w:rsidR="00722749" w:rsidRPr="004954F9" w14:paraId="22AE8107" w14:textId="77777777" w:rsidTr="00DF1A96">
        <w:tc>
          <w:tcPr>
            <w:tcW w:w="5737" w:type="dxa"/>
          </w:tcPr>
          <w:p w14:paraId="14E3523F" w14:textId="449474C2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Mixed cirrhosis</w:t>
            </w:r>
          </w:p>
        </w:tc>
        <w:tc>
          <w:tcPr>
            <w:tcW w:w="2569" w:type="dxa"/>
          </w:tcPr>
          <w:p w14:paraId="6FD6E8D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4.7)</w:t>
            </w:r>
          </w:p>
        </w:tc>
      </w:tr>
      <w:tr w:rsidR="00722749" w:rsidRPr="004954F9" w14:paraId="30561252" w14:textId="77777777" w:rsidTr="00DF1A96">
        <w:tc>
          <w:tcPr>
            <w:tcW w:w="5737" w:type="dxa"/>
          </w:tcPr>
          <w:p w14:paraId="1B98C0FD" w14:textId="2ECB796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Others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2569" w:type="dxa"/>
          </w:tcPr>
          <w:p w14:paraId="4E305C6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6.4)</w:t>
            </w:r>
          </w:p>
        </w:tc>
      </w:tr>
      <w:tr w:rsidR="00722749" w:rsidRPr="004954F9" w14:paraId="3B1871CD" w14:textId="77777777" w:rsidTr="00DF1A96">
        <w:tc>
          <w:tcPr>
            <w:tcW w:w="5737" w:type="dxa"/>
          </w:tcPr>
          <w:p w14:paraId="7109960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Pre-LT type 2 diabetes,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17CD53E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11.8)</w:t>
            </w:r>
          </w:p>
        </w:tc>
      </w:tr>
      <w:tr w:rsidR="00722749" w:rsidRPr="004954F9" w14:paraId="70B9EBBA" w14:textId="77777777" w:rsidTr="00DF1A96">
        <w:tc>
          <w:tcPr>
            <w:tcW w:w="5737" w:type="dxa"/>
          </w:tcPr>
          <w:p w14:paraId="33D297B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Pre-LT creatinine,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mg/dL</w:t>
            </w:r>
          </w:p>
        </w:tc>
        <w:tc>
          <w:tcPr>
            <w:tcW w:w="2569" w:type="dxa"/>
          </w:tcPr>
          <w:p w14:paraId="31143EC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0.7-1.0)</w:t>
            </w:r>
          </w:p>
        </w:tc>
      </w:tr>
      <w:tr w:rsidR="00722749" w:rsidRPr="004954F9" w14:paraId="0C62AC64" w14:textId="77777777" w:rsidTr="00DF1A96">
        <w:tc>
          <w:tcPr>
            <w:tcW w:w="5737" w:type="dxa"/>
          </w:tcPr>
          <w:p w14:paraId="279533A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Pre-LT WBC count,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2569" w:type="dxa"/>
          </w:tcPr>
          <w:p w14:paraId="21EC96D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5.2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3.4-8.1)</w:t>
            </w:r>
          </w:p>
        </w:tc>
      </w:tr>
      <w:tr w:rsidR="00722749" w:rsidRPr="004954F9" w14:paraId="38B6A387" w14:textId="77777777" w:rsidTr="00DF1A96">
        <w:tc>
          <w:tcPr>
            <w:tcW w:w="5737" w:type="dxa"/>
          </w:tcPr>
          <w:p w14:paraId="407C315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Pre-LT lymphocyte count,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2569" w:type="dxa"/>
          </w:tcPr>
          <w:p w14:paraId="777E05E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0.5-1.2)</w:t>
            </w:r>
          </w:p>
        </w:tc>
      </w:tr>
      <w:tr w:rsidR="00722749" w:rsidRPr="004954F9" w14:paraId="30558BAF" w14:textId="77777777" w:rsidTr="00DF1A96">
        <w:tc>
          <w:tcPr>
            <w:tcW w:w="5737" w:type="dxa"/>
          </w:tcPr>
          <w:p w14:paraId="51AC35B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Pre-LT platelet count,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2569" w:type="dxa"/>
          </w:tcPr>
          <w:p w14:paraId="5695150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43.8-106.5)</w:t>
            </w:r>
          </w:p>
        </w:tc>
      </w:tr>
      <w:tr w:rsidR="00722749" w:rsidRPr="004954F9" w14:paraId="40F6D0ED" w14:textId="77777777" w:rsidTr="00DF1A96">
        <w:tc>
          <w:tcPr>
            <w:tcW w:w="5737" w:type="dxa"/>
          </w:tcPr>
          <w:p w14:paraId="5CDC8AF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Pre-LT albumin level,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g/L</w:t>
            </w:r>
          </w:p>
        </w:tc>
        <w:tc>
          <w:tcPr>
            <w:tcW w:w="2569" w:type="dxa"/>
          </w:tcPr>
          <w:p w14:paraId="13CD2AF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34.5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30.9-38.1)</w:t>
            </w:r>
          </w:p>
        </w:tc>
      </w:tr>
      <w:tr w:rsidR="00722749" w:rsidRPr="004954F9" w14:paraId="3F957966" w14:textId="77777777" w:rsidTr="00DF1A96">
        <w:tc>
          <w:tcPr>
            <w:tcW w:w="5737" w:type="dxa"/>
          </w:tcPr>
          <w:p w14:paraId="57B9E398" w14:textId="4825B04E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  <w:lang w:bidi="ar"/>
              </w:rPr>
              <w:t>Donor age</w:t>
            </w:r>
            <w:ins w:id="1187" w:author="yan jiaping" w:date="2024-03-08T15:02:00Z">
              <w:r w:rsidR="0045776C">
                <w:rPr>
                  <w:rFonts w:ascii="Book Antiqua" w:eastAsia="宋体" w:hAnsi="Book Antiqua"/>
                  <w:color w:val="000000"/>
                  <w:lang w:bidi="ar"/>
                </w:rPr>
                <w:t xml:space="preserve"> (</w:t>
              </w:r>
              <w:proofErr w:type="spellStart"/>
              <w:r w:rsidR="0045776C">
                <w:rPr>
                  <w:rFonts w:ascii="Book Antiqua" w:eastAsia="宋体" w:hAnsi="Book Antiqua"/>
                  <w:color w:val="000000"/>
                  <w:lang w:bidi="ar"/>
                </w:rPr>
                <w:t>yr</w:t>
              </w:r>
              <w:proofErr w:type="spellEnd"/>
              <w:r w:rsidR="0045776C">
                <w:rPr>
                  <w:rFonts w:ascii="Book Antiqua" w:eastAsia="宋体" w:hAnsi="Book Antiqua"/>
                  <w:color w:val="000000"/>
                  <w:lang w:bidi="ar"/>
                </w:rPr>
                <w:t>)</w:t>
              </w:r>
            </w:ins>
            <w:r w:rsidRPr="004954F9">
              <w:rPr>
                <w:rFonts w:ascii="Book Antiqua" w:eastAsia="宋体" w:hAnsi="Book Antiqua"/>
                <w:color w:val="000000"/>
              </w:rPr>
              <w:t xml:space="preserve">, mean </w:t>
            </w:r>
            <w:del w:id="1188" w:author="yan jiaping" w:date="2024-03-08T15:02:00Z">
              <w:r w:rsidRPr="004954F9" w:rsidDel="0045776C">
                <w:rPr>
                  <w:rFonts w:ascii="Book Antiqua" w:eastAsia="宋体" w:hAnsi="Book Antiqua"/>
                  <w:color w:val="000000"/>
                </w:rPr>
                <w:delText>y</w:delText>
              </w:r>
              <w:r w:rsidDel="0045776C">
                <w:rPr>
                  <w:rFonts w:ascii="Book Antiqua" w:eastAsia="宋体" w:hAnsi="Book Antiqua"/>
                  <w:color w:val="000000"/>
                </w:rPr>
                <w:delText>r</w:delText>
              </w:r>
              <w:r w:rsidRPr="004954F9" w:rsidDel="0045776C">
                <w:rPr>
                  <w:rFonts w:ascii="Book Antiqua" w:eastAsia="宋体" w:hAnsi="Book Antiqua"/>
                  <w:color w:val="000000"/>
                </w:rPr>
                <w:delText xml:space="preserve"> </w:delText>
              </w:r>
            </w:del>
            <w:r w:rsidRPr="004954F9">
              <w:rPr>
                <w:rFonts w:ascii="Book Antiqua" w:eastAsia="宋体" w:hAnsi="Book Antiqua"/>
                <w:color w:val="000000"/>
              </w:rPr>
              <w:t>± SD</w:t>
            </w:r>
          </w:p>
        </w:tc>
        <w:tc>
          <w:tcPr>
            <w:tcW w:w="2569" w:type="dxa"/>
          </w:tcPr>
          <w:p w14:paraId="115D33B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42.1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13.0</w:t>
            </w:r>
          </w:p>
        </w:tc>
      </w:tr>
      <w:tr w:rsidR="00722749" w:rsidRPr="004954F9" w14:paraId="41396B1B" w14:textId="77777777" w:rsidTr="00DF1A96">
        <w:tc>
          <w:tcPr>
            <w:tcW w:w="5737" w:type="dxa"/>
          </w:tcPr>
          <w:p w14:paraId="645F254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lang w:bidi="ar"/>
              </w:rPr>
            </w:pPr>
            <w:r w:rsidRPr="004954F9">
              <w:rPr>
                <w:rFonts w:ascii="Book Antiqua" w:eastAsia="宋体" w:hAnsi="Book Antiqua"/>
                <w:color w:val="000000"/>
                <w:lang w:bidi="ar"/>
              </w:rPr>
              <w:t xml:space="preserve">Steatosis </w:t>
            </w:r>
            <w:r w:rsidRPr="004954F9">
              <w:rPr>
                <w:rFonts w:ascii="Book Antiqua" w:eastAsia="宋体" w:hAnsi="Book Antiqua"/>
                <w:color w:val="000000"/>
              </w:rPr>
              <w:t>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30%,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312706B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10.3)</w:t>
            </w:r>
          </w:p>
        </w:tc>
      </w:tr>
      <w:tr w:rsidR="00722749" w:rsidRPr="004954F9" w14:paraId="21180843" w14:textId="77777777" w:rsidTr="00DF1A96">
        <w:tc>
          <w:tcPr>
            <w:tcW w:w="5737" w:type="dxa"/>
          </w:tcPr>
          <w:p w14:paraId="52CEAF5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Cold ischemia time, mean ± SD</w:t>
            </w:r>
          </w:p>
        </w:tc>
        <w:tc>
          <w:tcPr>
            <w:tcW w:w="2569" w:type="dxa"/>
          </w:tcPr>
          <w:p w14:paraId="5E2A8AB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6.2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±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1.5</w:t>
            </w:r>
          </w:p>
        </w:tc>
      </w:tr>
      <w:tr w:rsidR="00722749" w:rsidRPr="004954F9" w14:paraId="5C93B141" w14:textId="77777777" w:rsidTr="00DF1A96">
        <w:tc>
          <w:tcPr>
            <w:tcW w:w="5737" w:type="dxa"/>
          </w:tcPr>
          <w:p w14:paraId="3201C94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Duration of surgery,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IQR), min </w:t>
            </w:r>
          </w:p>
        </w:tc>
        <w:tc>
          <w:tcPr>
            <w:tcW w:w="2569" w:type="dxa"/>
          </w:tcPr>
          <w:p w14:paraId="0992B76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378.5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333.0-425.0)</w:t>
            </w:r>
          </w:p>
        </w:tc>
      </w:tr>
      <w:tr w:rsidR="00722749" w:rsidRPr="004954F9" w14:paraId="68A7923D" w14:textId="77777777" w:rsidTr="00DF1A96">
        <w:tc>
          <w:tcPr>
            <w:tcW w:w="5737" w:type="dxa"/>
          </w:tcPr>
          <w:p w14:paraId="2903F09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lastRenderedPageBreak/>
              <w:t xml:space="preserve">Intraoperative bleeding,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mL</w:t>
            </w:r>
          </w:p>
        </w:tc>
        <w:tc>
          <w:tcPr>
            <w:tcW w:w="2569" w:type="dxa"/>
          </w:tcPr>
          <w:p w14:paraId="1731B2D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3000.0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2000.0-5000.0)</w:t>
            </w:r>
          </w:p>
        </w:tc>
      </w:tr>
      <w:tr w:rsidR="00722749" w:rsidRPr="004954F9" w14:paraId="3D49FB50" w14:textId="77777777" w:rsidTr="00DF1A96">
        <w:tc>
          <w:tcPr>
            <w:tcW w:w="5737" w:type="dxa"/>
          </w:tcPr>
          <w:p w14:paraId="7FA212B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Intraoperative RBC transfusion,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units</w:t>
            </w:r>
          </w:p>
        </w:tc>
        <w:tc>
          <w:tcPr>
            <w:tcW w:w="2569" w:type="dxa"/>
          </w:tcPr>
          <w:p w14:paraId="07B4C72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12.0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8.0-18.0)</w:t>
            </w:r>
          </w:p>
        </w:tc>
      </w:tr>
      <w:tr w:rsidR="00722749" w:rsidRPr="004954F9" w14:paraId="68A90CD4" w14:textId="77777777" w:rsidTr="00DF1A96">
        <w:tc>
          <w:tcPr>
            <w:tcW w:w="5737" w:type="dxa"/>
          </w:tcPr>
          <w:p w14:paraId="5A3B107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Post-LT infections due to </w:t>
            </w:r>
            <w:r w:rsidRPr="004954F9">
              <w:rPr>
                <w:rFonts w:ascii="Book Antiqua" w:eastAsia="宋体" w:hAnsi="Book Antiqua"/>
                <w:i/>
                <w:iCs/>
                <w:color w:val="000000"/>
              </w:rPr>
              <w:t>Klebsiella pneumoniae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 </w:t>
            </w:r>
          </w:p>
        </w:tc>
        <w:tc>
          <w:tcPr>
            <w:tcW w:w="2569" w:type="dxa"/>
          </w:tcPr>
          <w:p w14:paraId="26F38E5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7.9)</w:t>
            </w:r>
          </w:p>
        </w:tc>
      </w:tr>
      <w:tr w:rsidR="00722749" w:rsidRPr="004954F9" w14:paraId="48AAE9AB" w14:textId="77777777" w:rsidTr="00DF1A96">
        <w:tc>
          <w:tcPr>
            <w:tcW w:w="5737" w:type="dxa"/>
          </w:tcPr>
          <w:p w14:paraId="385DFDB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Post-LT infections due to CRKP,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08DAB05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5.2)</w:t>
            </w:r>
          </w:p>
        </w:tc>
      </w:tr>
      <w:tr w:rsidR="00722749" w:rsidRPr="004954F9" w14:paraId="6B9DF431" w14:textId="77777777" w:rsidTr="00DF1A96">
        <w:tc>
          <w:tcPr>
            <w:tcW w:w="5737" w:type="dxa"/>
          </w:tcPr>
          <w:p w14:paraId="5FD3219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Median interval between the onset of infections due to </w:t>
            </w:r>
            <w:r w:rsidRPr="004954F9">
              <w:rPr>
                <w:rFonts w:ascii="Book Antiqua" w:eastAsia="宋体" w:hAnsi="Book Antiqua"/>
                <w:i/>
                <w:iCs/>
                <w:color w:val="000000"/>
              </w:rPr>
              <w:t xml:space="preserve">Klebsiella pneumoniae 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and LT,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days</w:t>
            </w:r>
          </w:p>
        </w:tc>
        <w:tc>
          <w:tcPr>
            <w:tcW w:w="2569" w:type="dxa"/>
          </w:tcPr>
          <w:p w14:paraId="41BC308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7.5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2.0-17.8)</w:t>
            </w:r>
          </w:p>
        </w:tc>
      </w:tr>
      <w:tr w:rsidR="00722749" w:rsidRPr="004954F9" w14:paraId="05BE4C59" w14:textId="77777777" w:rsidTr="00DF1A96">
        <w:tc>
          <w:tcPr>
            <w:tcW w:w="5737" w:type="dxa"/>
          </w:tcPr>
          <w:p w14:paraId="25ADFD8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Post-LT immunosuppressant treatment,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1EE3018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406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100)</w:t>
            </w:r>
          </w:p>
        </w:tc>
      </w:tr>
      <w:tr w:rsidR="00722749" w:rsidRPr="004954F9" w14:paraId="3CCB0F6E" w14:textId="77777777" w:rsidTr="00DF1A96">
        <w:tc>
          <w:tcPr>
            <w:tcW w:w="5737" w:type="dxa"/>
          </w:tcPr>
          <w:p w14:paraId="70839D90" w14:textId="6372A559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Tacrolimus</w:t>
            </w:r>
          </w:p>
        </w:tc>
        <w:tc>
          <w:tcPr>
            <w:tcW w:w="2569" w:type="dxa"/>
          </w:tcPr>
          <w:p w14:paraId="0440961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395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97.3)</w:t>
            </w:r>
          </w:p>
        </w:tc>
      </w:tr>
      <w:tr w:rsidR="00722749" w:rsidRPr="004954F9" w14:paraId="5AC1B9EE" w14:textId="77777777" w:rsidTr="00DF1A96">
        <w:tc>
          <w:tcPr>
            <w:tcW w:w="5737" w:type="dxa"/>
          </w:tcPr>
          <w:p w14:paraId="551BBA56" w14:textId="2ACD83AF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Ciclosporin A</w:t>
            </w:r>
          </w:p>
        </w:tc>
        <w:tc>
          <w:tcPr>
            <w:tcW w:w="2569" w:type="dxa"/>
          </w:tcPr>
          <w:p w14:paraId="23C86B1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1.2)</w:t>
            </w:r>
          </w:p>
        </w:tc>
      </w:tr>
      <w:tr w:rsidR="00722749" w:rsidRPr="004954F9" w14:paraId="02C8F5DA" w14:textId="77777777" w:rsidTr="00DF1A96">
        <w:tc>
          <w:tcPr>
            <w:tcW w:w="5737" w:type="dxa"/>
          </w:tcPr>
          <w:p w14:paraId="5506D878" w14:textId="546D761F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Mycophenolate mofetil/enteric-coated mycophenolate sodium</w:t>
            </w:r>
          </w:p>
        </w:tc>
        <w:tc>
          <w:tcPr>
            <w:tcW w:w="2569" w:type="dxa"/>
          </w:tcPr>
          <w:p w14:paraId="02AB5AD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277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68.2)</w:t>
            </w:r>
          </w:p>
        </w:tc>
      </w:tr>
      <w:tr w:rsidR="00722749" w:rsidRPr="004954F9" w14:paraId="2D9F10D0" w14:textId="77777777" w:rsidTr="00DF1A96">
        <w:tc>
          <w:tcPr>
            <w:tcW w:w="5737" w:type="dxa"/>
          </w:tcPr>
          <w:p w14:paraId="728C567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Sirolimus</w:t>
            </w:r>
          </w:p>
        </w:tc>
        <w:tc>
          <w:tcPr>
            <w:tcW w:w="2569" w:type="dxa"/>
          </w:tcPr>
          <w:p w14:paraId="0CDDA21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1.2)</w:t>
            </w:r>
          </w:p>
        </w:tc>
      </w:tr>
      <w:tr w:rsidR="00722749" w:rsidRPr="004954F9" w14:paraId="79CB3BEF" w14:textId="77777777" w:rsidTr="00DF1A96">
        <w:tc>
          <w:tcPr>
            <w:tcW w:w="5737" w:type="dxa"/>
          </w:tcPr>
          <w:p w14:paraId="4A54BC9A" w14:textId="3054FD9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bookmarkStart w:id="1189" w:name="OLE_LINK12"/>
            <w:r w:rsidRPr="004954F9">
              <w:rPr>
                <w:rFonts w:ascii="Book Antiqua" w:eastAsia="宋体" w:hAnsi="Book Antiqua"/>
                <w:color w:val="000000"/>
              </w:rPr>
              <w:t>Glucocorticoid</w:t>
            </w:r>
            <w:bookmarkEnd w:id="1189"/>
          </w:p>
        </w:tc>
        <w:tc>
          <w:tcPr>
            <w:tcW w:w="2569" w:type="dxa"/>
          </w:tcPr>
          <w:p w14:paraId="2FD42CE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406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100)</w:t>
            </w:r>
          </w:p>
        </w:tc>
      </w:tr>
      <w:tr w:rsidR="00722749" w:rsidRPr="004954F9" w14:paraId="11698734" w14:textId="77777777" w:rsidTr="00DF1A96">
        <w:tc>
          <w:tcPr>
            <w:tcW w:w="5737" w:type="dxa"/>
          </w:tcPr>
          <w:p w14:paraId="04C72B80" w14:textId="2BAE0340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bookmarkStart w:id="1190" w:name="OLE_LINK11"/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Basiliximab</w:t>
            </w:r>
            <w:bookmarkEnd w:id="1190"/>
            <w:proofErr w:type="spellEnd"/>
          </w:p>
        </w:tc>
        <w:tc>
          <w:tcPr>
            <w:tcW w:w="2569" w:type="dxa"/>
          </w:tcPr>
          <w:p w14:paraId="67DC81B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52.7)</w:t>
            </w:r>
          </w:p>
        </w:tc>
      </w:tr>
      <w:tr w:rsidR="00722749" w:rsidRPr="004954F9" w14:paraId="71C69A7D" w14:textId="77777777" w:rsidTr="00DF1A96">
        <w:tc>
          <w:tcPr>
            <w:tcW w:w="5737" w:type="dxa"/>
          </w:tcPr>
          <w:p w14:paraId="18748612" w14:textId="42CA0618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Anti-thymocyte globulin</w:t>
            </w:r>
          </w:p>
        </w:tc>
        <w:tc>
          <w:tcPr>
            <w:tcW w:w="2569" w:type="dxa"/>
          </w:tcPr>
          <w:p w14:paraId="4948328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4.4)</w:t>
            </w:r>
          </w:p>
        </w:tc>
      </w:tr>
      <w:tr w:rsidR="00722749" w:rsidRPr="004954F9" w14:paraId="6070A938" w14:textId="77777777" w:rsidTr="00DF1A96">
        <w:tc>
          <w:tcPr>
            <w:tcW w:w="5737" w:type="dxa"/>
          </w:tcPr>
          <w:p w14:paraId="6B21918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ALT on day 1 after LT,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U/L</w:t>
            </w:r>
          </w:p>
        </w:tc>
        <w:tc>
          <w:tcPr>
            <w:tcW w:w="2569" w:type="dxa"/>
          </w:tcPr>
          <w:p w14:paraId="01D8423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694.5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383.0-1242.0)</w:t>
            </w:r>
          </w:p>
        </w:tc>
      </w:tr>
      <w:tr w:rsidR="00722749" w:rsidRPr="004954F9" w14:paraId="1DB1C1F0" w14:textId="77777777" w:rsidTr="00DF1A96">
        <w:trPr>
          <w:trHeight w:val="509"/>
        </w:trPr>
        <w:tc>
          <w:tcPr>
            <w:tcW w:w="5737" w:type="dxa"/>
          </w:tcPr>
          <w:p w14:paraId="5D18AB8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Creatinine on day 3 after LT,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mg/dL</w:t>
            </w:r>
          </w:p>
        </w:tc>
        <w:tc>
          <w:tcPr>
            <w:tcW w:w="2569" w:type="dxa"/>
          </w:tcPr>
          <w:p w14:paraId="16783C6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0.7-1.4)</w:t>
            </w:r>
          </w:p>
        </w:tc>
      </w:tr>
      <w:tr w:rsidR="00722749" w:rsidRPr="004954F9" w14:paraId="552CD469" w14:textId="77777777" w:rsidTr="00DF1A96">
        <w:tc>
          <w:tcPr>
            <w:tcW w:w="5737" w:type="dxa"/>
          </w:tcPr>
          <w:p w14:paraId="4769E67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Albumin level on day 1 after LT,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g/L</w:t>
            </w:r>
          </w:p>
        </w:tc>
        <w:tc>
          <w:tcPr>
            <w:tcW w:w="2569" w:type="dxa"/>
          </w:tcPr>
          <w:p w14:paraId="44BB014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37.2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33.9-40.7)</w:t>
            </w:r>
          </w:p>
        </w:tc>
      </w:tr>
      <w:tr w:rsidR="00722749" w:rsidRPr="004954F9" w14:paraId="44A40FEF" w14:textId="77777777" w:rsidTr="00DF1A96">
        <w:tc>
          <w:tcPr>
            <w:tcW w:w="5737" w:type="dxa"/>
          </w:tcPr>
          <w:p w14:paraId="33DDB54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duration of urethral catheter,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days</w:t>
            </w:r>
          </w:p>
        </w:tc>
        <w:tc>
          <w:tcPr>
            <w:tcW w:w="2569" w:type="dxa"/>
          </w:tcPr>
          <w:p w14:paraId="5B7F7B2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3.0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2.0-5.0)</w:t>
            </w:r>
          </w:p>
        </w:tc>
      </w:tr>
      <w:tr w:rsidR="00722749" w:rsidRPr="004954F9" w14:paraId="3547B53F" w14:textId="77777777" w:rsidTr="00DF1A96">
        <w:trPr>
          <w:trHeight w:val="475"/>
        </w:trPr>
        <w:tc>
          <w:tcPr>
            <w:tcW w:w="5737" w:type="dxa"/>
          </w:tcPr>
          <w:p w14:paraId="6504275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Post-LT mechanical ventilation,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6B65A3B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23.2)</w:t>
            </w:r>
          </w:p>
        </w:tc>
      </w:tr>
      <w:tr w:rsidR="00722749" w:rsidRPr="004954F9" w14:paraId="1394CE1A" w14:textId="77777777" w:rsidTr="00DF1A96">
        <w:trPr>
          <w:trHeight w:val="475"/>
        </w:trPr>
        <w:tc>
          <w:tcPr>
            <w:tcW w:w="5737" w:type="dxa"/>
          </w:tcPr>
          <w:p w14:paraId="1B010A3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Reoperation,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11F232D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4.2)</w:t>
            </w:r>
          </w:p>
        </w:tc>
      </w:tr>
      <w:tr w:rsidR="00722749" w:rsidRPr="004954F9" w14:paraId="2C5F2E13" w14:textId="77777777" w:rsidTr="00DF1A96">
        <w:trPr>
          <w:trHeight w:val="475"/>
        </w:trPr>
        <w:tc>
          <w:tcPr>
            <w:tcW w:w="5737" w:type="dxa"/>
          </w:tcPr>
          <w:p w14:paraId="4EB3822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Acute rejection,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5795E42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16.5)</w:t>
            </w:r>
          </w:p>
        </w:tc>
      </w:tr>
      <w:tr w:rsidR="00722749" w:rsidRPr="004954F9" w14:paraId="7E002071" w14:textId="77777777" w:rsidTr="00DF1A96">
        <w:trPr>
          <w:trHeight w:val="475"/>
        </w:trPr>
        <w:tc>
          <w:tcPr>
            <w:tcW w:w="5737" w:type="dxa"/>
          </w:tcPr>
          <w:p w14:paraId="5A774A5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Post-LT </w:t>
            </w:r>
            <w:r w:rsidRPr="004954F9">
              <w:rPr>
                <w:rFonts w:ascii="Book Antiqua" w:eastAsia="宋体" w:hAnsi="Book Antiqua"/>
                <w:color w:val="000000"/>
                <w:lang w:bidi="ar"/>
              </w:rPr>
              <w:t>renal replacement therapy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2D6B073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4.7)</w:t>
            </w:r>
          </w:p>
        </w:tc>
      </w:tr>
      <w:tr w:rsidR="00722749" w:rsidRPr="004954F9" w14:paraId="6BCF18A1" w14:textId="77777777" w:rsidTr="00DF1A96">
        <w:tc>
          <w:tcPr>
            <w:tcW w:w="5737" w:type="dxa"/>
          </w:tcPr>
          <w:p w14:paraId="65E984F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ICU stay after LT,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days</w:t>
            </w:r>
          </w:p>
        </w:tc>
        <w:tc>
          <w:tcPr>
            <w:tcW w:w="2569" w:type="dxa"/>
          </w:tcPr>
          <w:p w14:paraId="4A9FB42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6.0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5.0-7.0)</w:t>
            </w:r>
          </w:p>
        </w:tc>
      </w:tr>
      <w:tr w:rsidR="00722749" w:rsidRPr="004954F9" w14:paraId="6982109B" w14:textId="77777777" w:rsidTr="00DF1A96">
        <w:tc>
          <w:tcPr>
            <w:tcW w:w="5737" w:type="dxa"/>
          </w:tcPr>
          <w:p w14:paraId="02F0B7E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Hospitalization </w:t>
            </w:r>
            <w:proofErr w:type="gramStart"/>
            <w:r w:rsidRPr="004954F9">
              <w:rPr>
                <w:rFonts w:ascii="Book Antiqua" w:eastAsia="宋体" w:hAnsi="Book Antiqua"/>
                <w:color w:val="000000"/>
              </w:rPr>
              <w:t>stay</w:t>
            </w:r>
            <w:proofErr w:type="gramEnd"/>
            <w:r w:rsidRPr="004954F9">
              <w:rPr>
                <w:rFonts w:ascii="Book Antiqua" w:eastAsia="宋体" w:hAnsi="Book Antiqua"/>
                <w:color w:val="000000"/>
              </w:rPr>
              <w:t xml:space="preserve"> after LT, median </w:t>
            </w:r>
            <w:r w:rsidRPr="003846D7">
              <w:rPr>
                <w:rFonts w:ascii="Book Antiqua" w:eastAsia="宋体" w:hAnsi="Book Antiqua"/>
                <w:color w:val="000000"/>
              </w:rPr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IQR), days</w:t>
            </w:r>
          </w:p>
        </w:tc>
        <w:tc>
          <w:tcPr>
            <w:tcW w:w="2569" w:type="dxa"/>
          </w:tcPr>
          <w:p w14:paraId="67CAC8B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26.0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21.0-30.0)</w:t>
            </w:r>
          </w:p>
        </w:tc>
      </w:tr>
      <w:tr w:rsidR="00722749" w:rsidRPr="004954F9" w14:paraId="14DFE7A7" w14:textId="77777777" w:rsidTr="00DF1A96">
        <w:tc>
          <w:tcPr>
            <w:tcW w:w="5737" w:type="dxa"/>
          </w:tcPr>
          <w:p w14:paraId="3DC4072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All-cause mortality within 6 months after LT, </w:t>
            </w:r>
            <w:r w:rsidRPr="003846D7">
              <w:rPr>
                <w:rFonts w:ascii="Book Antiqua" w:eastAsia="宋体" w:hAnsi="Book Antiqua"/>
                <w:i/>
                <w:color w:val="000000"/>
              </w:rPr>
              <w:t xml:space="preserve">n </w:t>
            </w:r>
            <w:r w:rsidRPr="003846D7">
              <w:rPr>
                <w:rFonts w:ascii="Book Antiqua" w:eastAsia="宋体" w:hAnsi="Book Antiqua"/>
                <w:color w:val="000000"/>
              </w:rPr>
              <w:t>(%)</w:t>
            </w:r>
          </w:p>
        </w:tc>
        <w:tc>
          <w:tcPr>
            <w:tcW w:w="2569" w:type="dxa"/>
          </w:tcPr>
          <w:p w14:paraId="2452BB1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7.9)</w:t>
            </w:r>
          </w:p>
        </w:tc>
      </w:tr>
    </w:tbl>
    <w:p w14:paraId="6CC6AF08" w14:textId="77777777" w:rsidR="00722749" w:rsidRPr="004954F9" w:rsidRDefault="00722749" w:rsidP="00722749">
      <w:pPr>
        <w:spacing w:line="360" w:lineRule="auto"/>
        <w:jc w:val="both"/>
        <w:rPr>
          <w:rFonts w:ascii="Book Antiqua" w:eastAsia="宋体" w:hAnsi="Book Antiqua"/>
          <w:color w:val="000000"/>
        </w:rPr>
      </w:pPr>
      <w:r w:rsidRPr="003F50DB">
        <w:rPr>
          <w:rFonts w:ascii="Book Antiqua" w:eastAsia="宋体" w:hAnsi="Book Antiqua"/>
          <w:color w:val="000000"/>
          <w:vertAlign w:val="superscript"/>
        </w:rPr>
        <w:t>1</w:t>
      </w:r>
      <w:r w:rsidRPr="003F50DB">
        <w:rPr>
          <w:rFonts w:ascii="Book Antiqua" w:eastAsia="宋体" w:hAnsi="Book Antiqua"/>
          <w:color w:val="000000"/>
        </w:rPr>
        <w:t xml:space="preserve">There were 9 cases of pulmonary and abdominal/bile duct infections, 1 case of pulmonary and urinary tract infections, 1 case of pulmonary and </w:t>
      </w:r>
      <w:r w:rsidRPr="003F50DB">
        <w:rPr>
          <w:rFonts w:ascii="Book Antiqua" w:eastAsia="宋体" w:hAnsi="Book Antiqua"/>
          <w:color w:val="000000"/>
        </w:rPr>
        <w:lastRenderedPageBreak/>
        <w:t>bloodstream infections, 1 case of pulmonary and intracranial infections, and 1 case each of pulmonary, abdominal and bloodstream infections.</w:t>
      </w:r>
    </w:p>
    <w:p w14:paraId="1D35BD0B" w14:textId="61A47017" w:rsidR="00722749" w:rsidRDefault="00722749" w:rsidP="00722749">
      <w:pPr>
        <w:spacing w:line="360" w:lineRule="auto"/>
        <w:jc w:val="both"/>
        <w:rPr>
          <w:rFonts w:ascii="Book Antiqua" w:eastAsia="宋体" w:hAnsi="Book Antiqua"/>
          <w:color w:val="000000"/>
        </w:rPr>
      </w:pPr>
      <w:r w:rsidRPr="004954F9">
        <w:rPr>
          <w:rFonts w:ascii="Book Antiqua" w:eastAsia="宋体" w:hAnsi="Book Antiqua"/>
          <w:color w:val="000000"/>
          <w:vertAlign w:val="superscript"/>
        </w:rPr>
        <w:t>2</w:t>
      </w:r>
      <w:r w:rsidRPr="004954F9">
        <w:rPr>
          <w:rFonts w:ascii="Book Antiqua" w:eastAsia="宋体" w:hAnsi="Book Antiqua"/>
          <w:color w:val="000000"/>
        </w:rPr>
        <w:t xml:space="preserve">There were 9 cases of cryptogenic cirrhosis, 5 cases of Budd-Chiari syndrome, </w:t>
      </w:r>
      <w:r w:rsidRPr="009B3EF9">
        <w:rPr>
          <w:rFonts w:ascii="Book Antiqua" w:eastAsia="宋体" w:hAnsi="Book Antiqua"/>
          <w:color w:val="000000"/>
        </w:rPr>
        <w:t>3</w:t>
      </w:r>
      <w:r w:rsidR="009B3EF9">
        <w:rPr>
          <w:rFonts w:ascii="Book Antiqua" w:eastAsia="宋体" w:hAnsi="Book Antiqua"/>
          <w:color w:val="000000"/>
        </w:rPr>
        <w:t xml:space="preserve"> c</w:t>
      </w:r>
      <w:r w:rsidRPr="009B3EF9">
        <w:rPr>
          <w:rFonts w:ascii="Book Antiqua" w:eastAsia="宋体" w:hAnsi="Book Antiqua"/>
          <w:color w:val="000000"/>
        </w:rPr>
        <w:t xml:space="preserve">ases each of </w:t>
      </w:r>
      <w:hyperlink r:id="rId7" w:history="1">
        <w:r w:rsidRPr="009B3EF9">
          <w:rPr>
            <w:rFonts w:ascii="Book Antiqua" w:eastAsia="宋体" w:hAnsi="Book Antiqua"/>
            <w:color w:val="000000"/>
          </w:rPr>
          <w:t>hepatolenticular degeneration</w:t>
        </w:r>
      </w:hyperlink>
      <w:r w:rsidRPr="009B3EF9">
        <w:rPr>
          <w:rFonts w:ascii="Book Antiqua" w:eastAsia="宋体" w:hAnsi="Book Antiqua"/>
          <w:color w:val="000000"/>
        </w:rPr>
        <w:t xml:space="preserve"> and transplant liver failure, 2 cases each of drug-induced liver injury, polycystic liver, and familial hereditary amyloidosis.</w:t>
      </w:r>
      <w:r w:rsidRPr="003846D7">
        <w:rPr>
          <w:rFonts w:ascii="Book Antiqua" w:eastAsia="宋体" w:hAnsi="Book Antiqua"/>
          <w:color w:val="000000"/>
        </w:rPr>
        <w:t xml:space="preserve"> </w:t>
      </w:r>
    </w:p>
    <w:p w14:paraId="31A221A5" w14:textId="77777777" w:rsidR="00722749" w:rsidRPr="004954F9" w:rsidRDefault="00722749" w:rsidP="00722749">
      <w:pPr>
        <w:spacing w:line="360" w:lineRule="auto"/>
        <w:jc w:val="both"/>
        <w:rPr>
          <w:rFonts w:ascii="Book Antiqua" w:eastAsia="宋体" w:hAnsi="Book Antiqua"/>
          <w:color w:val="000000"/>
        </w:rPr>
      </w:pPr>
      <w:r w:rsidRPr="004954F9">
        <w:rPr>
          <w:rFonts w:ascii="Book Antiqua" w:eastAsia="宋体" w:hAnsi="Book Antiqua"/>
          <w:color w:val="000000"/>
        </w:rPr>
        <w:t>ALT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Pr="004954F9">
        <w:rPr>
          <w:rFonts w:ascii="Book Antiqua" w:eastAsia="宋体" w:hAnsi="Book Antiqua"/>
          <w:color w:val="000000"/>
        </w:rPr>
        <w:t>lanine aminotransferase; BMI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hyperlink r:id="rId8" w:history="1">
        <w:r>
          <w:rPr>
            <w:rFonts w:ascii="Book Antiqua" w:eastAsia="宋体" w:hAnsi="Book Antiqua"/>
            <w:color w:val="000000"/>
          </w:rPr>
          <w:t>B</w:t>
        </w:r>
        <w:r w:rsidRPr="004954F9">
          <w:rPr>
            <w:rFonts w:ascii="Book Antiqua" w:eastAsia="宋体" w:hAnsi="Book Antiqua"/>
            <w:color w:val="000000"/>
          </w:rPr>
          <w:t>ody mass index</w:t>
        </w:r>
      </w:hyperlink>
      <w:r w:rsidRPr="004954F9">
        <w:rPr>
          <w:rFonts w:ascii="Book Antiqua" w:eastAsia="宋体" w:hAnsi="Book Antiqua"/>
          <w:color w:val="000000"/>
        </w:rPr>
        <w:t>; ICU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</w:t>
      </w:r>
      <w:r w:rsidRPr="004954F9">
        <w:rPr>
          <w:rFonts w:ascii="Book Antiqua" w:eastAsia="宋体" w:hAnsi="Book Antiqua"/>
          <w:color w:val="000000"/>
        </w:rPr>
        <w:t>ntensive care unit; Fis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F</w:t>
      </w:r>
      <w:r w:rsidRPr="004954F9">
        <w:rPr>
          <w:rFonts w:ascii="Book Antiqua" w:eastAsia="宋体" w:hAnsi="Book Antiqua"/>
          <w:color w:val="000000"/>
        </w:rPr>
        <w:t>ungal infections; IQR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I</w:t>
      </w:r>
      <w:r w:rsidRPr="004954F9">
        <w:rPr>
          <w:rFonts w:ascii="Book Antiqua" w:eastAsia="宋体" w:hAnsi="Book Antiqua"/>
          <w:color w:val="000000"/>
        </w:rPr>
        <w:t>nterquartile range; LT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</w:t>
      </w:r>
      <w:r w:rsidRPr="004954F9">
        <w:rPr>
          <w:rFonts w:ascii="Book Antiqua" w:eastAsia="宋体" w:hAnsi="Book Antiqua"/>
          <w:color w:val="000000"/>
        </w:rPr>
        <w:t>iver transplantation; MELD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Model for End-Stage Liver Disease</w:t>
      </w:r>
      <w:r>
        <w:rPr>
          <w:rFonts w:ascii="Book Antiqua" w:eastAsia="宋体" w:hAnsi="Book Antiqua"/>
          <w:color w:val="000000"/>
        </w:rPr>
        <w:t xml:space="preserve">; </w:t>
      </w:r>
      <w:r w:rsidRPr="004954F9">
        <w:rPr>
          <w:rFonts w:ascii="Book Antiqua" w:eastAsia="宋体" w:hAnsi="Book Antiqua"/>
          <w:color w:val="000000"/>
        </w:rPr>
        <w:t>RBC</w:t>
      </w:r>
      <w:r>
        <w:rPr>
          <w:rFonts w:ascii="Book Antiqua" w:eastAsia="宋体" w:hAnsi="Book Antiqua"/>
          <w:color w:val="000000"/>
        </w:rPr>
        <w:t>: R</w:t>
      </w:r>
      <w:r w:rsidRPr="00131898">
        <w:rPr>
          <w:rFonts w:ascii="Book Antiqua" w:eastAsia="宋体" w:hAnsi="Book Antiqua"/>
          <w:color w:val="000000"/>
        </w:rPr>
        <w:t>ed blood cell</w:t>
      </w:r>
      <w:r>
        <w:rPr>
          <w:rFonts w:ascii="Book Antiqua" w:eastAsia="宋体" w:hAnsi="Book Antiqua"/>
          <w:color w:val="000000"/>
        </w:rPr>
        <w:t>.</w:t>
      </w:r>
    </w:p>
    <w:p w14:paraId="33F177D5" w14:textId="77777777" w:rsidR="00722749" w:rsidRPr="004954F9" w:rsidRDefault="00722749" w:rsidP="00722749">
      <w:pPr>
        <w:spacing w:line="360" w:lineRule="auto"/>
        <w:jc w:val="both"/>
        <w:rPr>
          <w:rFonts w:ascii="Book Antiqua" w:eastAsia="宋体" w:hAnsi="Book Antiqua"/>
          <w:color w:val="000000"/>
        </w:rPr>
        <w:sectPr w:rsidR="00722749" w:rsidRPr="004954F9" w:rsidSect="00D37E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18EE565" w14:textId="77777777" w:rsidR="00722749" w:rsidRPr="003846D7" w:rsidRDefault="00722749" w:rsidP="00722749">
      <w:pPr>
        <w:spacing w:line="360" w:lineRule="auto"/>
        <w:jc w:val="both"/>
        <w:rPr>
          <w:rFonts w:ascii="Book Antiqua" w:eastAsia="宋体" w:hAnsi="Book Antiqua"/>
          <w:b/>
          <w:bCs/>
          <w:color w:val="000000"/>
        </w:rPr>
      </w:pPr>
      <w:r w:rsidRPr="003846D7">
        <w:rPr>
          <w:rFonts w:ascii="Book Antiqua" w:eastAsia="宋体" w:hAnsi="Book Antiqua"/>
          <w:b/>
          <w:bCs/>
          <w:color w:val="000000"/>
        </w:rPr>
        <w:lastRenderedPageBreak/>
        <w:t xml:space="preserve">Table 2 Infection sites of 44 episodes of infections caused by </w:t>
      </w:r>
      <w:r w:rsidRPr="003846D7">
        <w:rPr>
          <w:rFonts w:ascii="Book Antiqua" w:eastAsia="宋体" w:hAnsi="Book Antiqua"/>
          <w:b/>
          <w:bCs/>
          <w:i/>
          <w:iCs/>
          <w:color w:val="000000"/>
        </w:rPr>
        <w:t>Klebsiella pneumoniae</w:t>
      </w:r>
    </w:p>
    <w:tbl>
      <w:tblPr>
        <w:tblStyle w:val="af7"/>
        <w:tblW w:w="8789" w:type="dxa"/>
        <w:tblLayout w:type="fixed"/>
        <w:tblLook w:val="0000" w:firstRow="0" w:lastRow="0" w:firstColumn="0" w:lastColumn="0" w:noHBand="0" w:noVBand="0"/>
      </w:tblPr>
      <w:tblGrid>
        <w:gridCol w:w="1922"/>
        <w:gridCol w:w="1600"/>
        <w:gridCol w:w="807"/>
        <w:gridCol w:w="1315"/>
        <w:gridCol w:w="907"/>
        <w:gridCol w:w="1057"/>
        <w:gridCol w:w="1181"/>
      </w:tblGrid>
      <w:tr w:rsidR="00722749" w:rsidRPr="004954F9" w14:paraId="19DC2AC7" w14:textId="77777777" w:rsidTr="00DF1A96">
        <w:trPr>
          <w:trHeight w:val="309"/>
        </w:trPr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32450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Infection sites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FBFB" w14:textId="77777777" w:rsidR="00722749" w:rsidRPr="003846D7" w:rsidDel="0045776C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del w:id="1191" w:author="yan jiaping" w:date="2024-03-08T15:03:00Z"/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Lung/</w:t>
            </w:r>
          </w:p>
          <w:p w14:paraId="5793D42D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thoracic cavity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FB643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Blood</w:t>
            </w:r>
            <w:r>
              <w:rPr>
                <w:rFonts w:ascii="Book Antiqua" w:hAnsi="Book Antiqua" w:hint="eastAsia"/>
                <w:b/>
                <w:bCs/>
                <w:color w:val="000000"/>
              </w:rPr>
              <w:t xml:space="preserve"> </w:t>
            </w:r>
            <w:r w:rsidRPr="003846D7">
              <w:rPr>
                <w:rFonts w:ascii="Book Antiqua" w:hAnsi="Book Antiqua"/>
                <w:b/>
                <w:bCs/>
                <w:color w:val="000000"/>
              </w:rPr>
              <w:t>stream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0021A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Abdominal/biliary tract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D9083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 xml:space="preserve">Urinary tract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DCF2D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Perianal abscess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1C62A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Liver</w:t>
            </w:r>
            <w:r>
              <w:rPr>
                <w:rFonts w:ascii="Book Antiqua" w:hAnsi="Book Antiqua" w:hint="eastAsia"/>
                <w:b/>
                <w:bCs/>
                <w:color w:val="000000"/>
              </w:rPr>
              <w:t xml:space="preserve"> </w:t>
            </w:r>
            <w:r w:rsidRPr="003846D7">
              <w:rPr>
                <w:rFonts w:ascii="Book Antiqua" w:hAnsi="Book Antiqua"/>
                <w:b/>
                <w:bCs/>
                <w:color w:val="000000"/>
              </w:rPr>
              <w:t>abscess</w:t>
            </w:r>
          </w:p>
        </w:tc>
      </w:tr>
      <w:tr w:rsidR="00722749" w:rsidRPr="004954F9" w14:paraId="709D0BB3" w14:textId="77777777" w:rsidTr="00DF1A96"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1CEF7" w14:textId="55E3D7E5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3846D7">
              <w:rPr>
                <w:rFonts w:ascii="Book Antiqua" w:hAnsi="Book Antiqua"/>
                <w:i/>
                <w:iCs/>
                <w:color w:val="000000"/>
              </w:rPr>
              <w:t>K.</w:t>
            </w:r>
            <w:ins w:id="1192" w:author="yan jiaping" w:date="2024-03-08T15:02:00Z">
              <w:r w:rsidR="0045776C">
                <w:rPr>
                  <w:rFonts w:ascii="Book Antiqua" w:hAnsi="Book Antiqua"/>
                  <w:i/>
                  <w:iCs/>
                  <w:color w:val="000000"/>
                </w:rPr>
                <w:t xml:space="preserve"> </w:t>
              </w:r>
            </w:ins>
            <w:r w:rsidRPr="003846D7">
              <w:rPr>
                <w:rFonts w:ascii="Book Antiqua" w:hAnsi="Book Antiqua"/>
                <w:i/>
                <w:iCs/>
                <w:color w:val="000000"/>
              </w:rPr>
              <w:t>pneumoniae</w:t>
            </w:r>
            <w:r w:rsidRPr="003846D7">
              <w:rPr>
                <w:rFonts w:ascii="Book Antiqua" w:hAnsi="Book Antiqua"/>
                <w:color w:val="000000"/>
              </w:rPr>
              <w:t xml:space="preserve"> (</w:t>
            </w:r>
            <w:r w:rsidRPr="004954F9">
              <w:rPr>
                <w:rFonts w:ascii="Book Antiqua" w:hAnsi="Book Antiqua"/>
                <w:color w:val="000000"/>
              </w:rPr>
              <w:t>44)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D95D2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98D0E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51DFD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C4CD3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C134A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CF984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1</w:t>
            </w:r>
          </w:p>
        </w:tc>
      </w:tr>
    </w:tbl>
    <w:p w14:paraId="53D6CE8F" w14:textId="77777777" w:rsidR="00722749" w:rsidRPr="004954F9" w:rsidRDefault="00722749" w:rsidP="00722749">
      <w:pPr>
        <w:spacing w:line="360" w:lineRule="auto"/>
        <w:jc w:val="both"/>
        <w:rPr>
          <w:rFonts w:ascii="Book Antiqua" w:eastAsia="宋体" w:hAnsi="Book Antiqua"/>
          <w:color w:val="000000"/>
        </w:rPr>
        <w:sectPr w:rsidR="00722749" w:rsidRPr="004954F9" w:rsidSect="00D37E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2BF1997" w14:textId="77777777" w:rsidR="00722749" w:rsidRPr="003846D7" w:rsidRDefault="00722749" w:rsidP="00722749">
      <w:pPr>
        <w:spacing w:line="360" w:lineRule="auto"/>
        <w:jc w:val="both"/>
        <w:rPr>
          <w:rFonts w:ascii="Book Antiqua" w:eastAsia="宋体" w:hAnsi="Book Antiqua"/>
          <w:b/>
          <w:bCs/>
          <w:color w:val="000000"/>
        </w:rPr>
      </w:pPr>
      <w:r w:rsidRPr="003846D7">
        <w:rPr>
          <w:rFonts w:ascii="Book Antiqua" w:eastAsia="宋体" w:hAnsi="Book Antiqua"/>
          <w:b/>
          <w:bCs/>
          <w:color w:val="000000"/>
        </w:rPr>
        <w:lastRenderedPageBreak/>
        <w:t>Table 3 Rate of drug-resistance of 44 isolates of</w:t>
      </w:r>
      <w:r w:rsidRPr="003846D7">
        <w:rPr>
          <w:rFonts w:ascii="Book Antiqua" w:eastAsia="宋体" w:hAnsi="Book Antiqua"/>
          <w:b/>
          <w:bCs/>
          <w:i/>
          <w:iCs/>
          <w:color w:val="000000"/>
        </w:rPr>
        <w:t xml:space="preserve"> Klebsiella pneumoniae</w:t>
      </w:r>
      <w:r w:rsidRPr="003846D7">
        <w:rPr>
          <w:rFonts w:ascii="Book Antiqua" w:eastAsia="宋体" w:hAnsi="Book Antiqua"/>
          <w:b/>
          <w:bCs/>
          <w:color w:val="000000"/>
        </w:rPr>
        <w:t xml:space="preserve"> to 12 commonly used antibiotics, </w:t>
      </w:r>
      <w:r w:rsidRPr="003846D7">
        <w:rPr>
          <w:rFonts w:ascii="Book Antiqua" w:eastAsia="宋体" w:hAnsi="Book Antiqua"/>
          <w:b/>
          <w:bCs/>
          <w:i/>
          <w:color w:val="000000"/>
        </w:rPr>
        <w:t xml:space="preserve">n </w:t>
      </w:r>
      <w:r w:rsidRPr="003846D7">
        <w:rPr>
          <w:rFonts w:ascii="Book Antiqua" w:eastAsia="宋体" w:hAnsi="Book Antiqua"/>
          <w:b/>
          <w:bCs/>
          <w:color w:val="000000"/>
        </w:rPr>
        <w:t>(%)</w:t>
      </w:r>
    </w:p>
    <w:tbl>
      <w:tblPr>
        <w:tblStyle w:val="af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722749" w:rsidRPr="003846D7" w14:paraId="2AF59DBB" w14:textId="77777777" w:rsidTr="00DF1A96">
        <w:tc>
          <w:tcPr>
            <w:tcW w:w="2840" w:type="dxa"/>
            <w:tcBorders>
              <w:bottom w:val="single" w:sz="4" w:space="0" w:color="auto"/>
            </w:tcBorders>
          </w:tcPr>
          <w:p w14:paraId="2845A74C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Antimicrobial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132FE8C0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N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3000D4EF" w14:textId="77777777" w:rsidR="00722749" w:rsidRPr="003846D7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3846D7">
              <w:rPr>
                <w:rFonts w:ascii="Book Antiqua" w:hAnsi="Book Antiqua"/>
                <w:b/>
                <w:bCs/>
                <w:color w:val="000000"/>
              </w:rPr>
              <w:t>Percentage</w:t>
            </w:r>
          </w:p>
        </w:tc>
      </w:tr>
      <w:tr w:rsidR="00722749" w:rsidRPr="004954F9" w14:paraId="4C702C18" w14:textId="77777777" w:rsidTr="00DF1A96">
        <w:tc>
          <w:tcPr>
            <w:tcW w:w="2840" w:type="dxa"/>
            <w:tcBorders>
              <w:top w:val="single" w:sz="4" w:space="0" w:color="auto"/>
            </w:tcBorders>
          </w:tcPr>
          <w:p w14:paraId="2BB0DEA9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TZP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3B5AB710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34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222DA719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77.3</w:t>
            </w:r>
          </w:p>
        </w:tc>
      </w:tr>
      <w:tr w:rsidR="00722749" w:rsidRPr="004954F9" w14:paraId="0B042F08" w14:textId="77777777" w:rsidTr="00DF1A96">
        <w:tc>
          <w:tcPr>
            <w:tcW w:w="2840" w:type="dxa"/>
          </w:tcPr>
          <w:p w14:paraId="06586F89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CAZ</w:t>
            </w:r>
          </w:p>
        </w:tc>
        <w:tc>
          <w:tcPr>
            <w:tcW w:w="2841" w:type="dxa"/>
          </w:tcPr>
          <w:p w14:paraId="09BB93F2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31</w:t>
            </w:r>
          </w:p>
        </w:tc>
        <w:tc>
          <w:tcPr>
            <w:tcW w:w="2841" w:type="dxa"/>
          </w:tcPr>
          <w:p w14:paraId="7C274EBA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70.5</w:t>
            </w:r>
          </w:p>
        </w:tc>
      </w:tr>
      <w:tr w:rsidR="00722749" w:rsidRPr="004954F9" w14:paraId="2AE77857" w14:textId="77777777" w:rsidTr="00DF1A96">
        <w:tc>
          <w:tcPr>
            <w:tcW w:w="2840" w:type="dxa"/>
          </w:tcPr>
          <w:p w14:paraId="3A8D0A51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CFS</w:t>
            </w:r>
          </w:p>
        </w:tc>
        <w:tc>
          <w:tcPr>
            <w:tcW w:w="2841" w:type="dxa"/>
          </w:tcPr>
          <w:p w14:paraId="4FD1990C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2841" w:type="dxa"/>
          </w:tcPr>
          <w:p w14:paraId="36E9301C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68.2</w:t>
            </w:r>
          </w:p>
        </w:tc>
      </w:tr>
      <w:tr w:rsidR="00722749" w:rsidRPr="004954F9" w14:paraId="4F4C8911" w14:textId="77777777" w:rsidTr="00DF1A96">
        <w:tc>
          <w:tcPr>
            <w:tcW w:w="2840" w:type="dxa"/>
          </w:tcPr>
          <w:p w14:paraId="0D00771A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FEP</w:t>
            </w:r>
          </w:p>
        </w:tc>
        <w:tc>
          <w:tcPr>
            <w:tcW w:w="2841" w:type="dxa"/>
          </w:tcPr>
          <w:p w14:paraId="65E5DD96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31</w:t>
            </w:r>
          </w:p>
        </w:tc>
        <w:tc>
          <w:tcPr>
            <w:tcW w:w="2841" w:type="dxa"/>
          </w:tcPr>
          <w:p w14:paraId="3E72A5B9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70.5</w:t>
            </w:r>
          </w:p>
        </w:tc>
      </w:tr>
      <w:tr w:rsidR="00722749" w:rsidRPr="004954F9" w14:paraId="0A854E39" w14:textId="77777777" w:rsidTr="00DF1A96">
        <w:tc>
          <w:tcPr>
            <w:tcW w:w="2840" w:type="dxa"/>
          </w:tcPr>
          <w:p w14:paraId="4633295E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ATM</w:t>
            </w:r>
          </w:p>
        </w:tc>
        <w:tc>
          <w:tcPr>
            <w:tcW w:w="2841" w:type="dxa"/>
          </w:tcPr>
          <w:p w14:paraId="33C6CCF9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31</w:t>
            </w:r>
          </w:p>
        </w:tc>
        <w:tc>
          <w:tcPr>
            <w:tcW w:w="2841" w:type="dxa"/>
          </w:tcPr>
          <w:p w14:paraId="6CB22D6B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70.5</w:t>
            </w:r>
          </w:p>
        </w:tc>
      </w:tr>
      <w:tr w:rsidR="00722749" w:rsidRPr="004954F9" w14:paraId="1FA8B4E9" w14:textId="77777777" w:rsidTr="00DF1A96">
        <w:tc>
          <w:tcPr>
            <w:tcW w:w="2840" w:type="dxa"/>
          </w:tcPr>
          <w:p w14:paraId="371686FF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MEM</w:t>
            </w:r>
          </w:p>
        </w:tc>
        <w:tc>
          <w:tcPr>
            <w:tcW w:w="2841" w:type="dxa"/>
          </w:tcPr>
          <w:p w14:paraId="7645B781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31</w:t>
            </w:r>
          </w:p>
        </w:tc>
        <w:tc>
          <w:tcPr>
            <w:tcW w:w="2841" w:type="dxa"/>
          </w:tcPr>
          <w:p w14:paraId="6B9DCC04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70.5</w:t>
            </w:r>
          </w:p>
        </w:tc>
      </w:tr>
      <w:tr w:rsidR="00722749" w:rsidRPr="004954F9" w14:paraId="642B1B5D" w14:textId="77777777" w:rsidTr="00DF1A96">
        <w:tc>
          <w:tcPr>
            <w:tcW w:w="2840" w:type="dxa"/>
          </w:tcPr>
          <w:p w14:paraId="26310113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AN</w:t>
            </w:r>
          </w:p>
        </w:tc>
        <w:tc>
          <w:tcPr>
            <w:tcW w:w="2841" w:type="dxa"/>
          </w:tcPr>
          <w:p w14:paraId="4102F2BF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21</w:t>
            </w:r>
          </w:p>
        </w:tc>
        <w:tc>
          <w:tcPr>
            <w:tcW w:w="2841" w:type="dxa"/>
          </w:tcPr>
          <w:p w14:paraId="29274FBF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47.7</w:t>
            </w:r>
          </w:p>
        </w:tc>
      </w:tr>
      <w:tr w:rsidR="00722749" w:rsidRPr="004954F9" w14:paraId="07417607" w14:textId="77777777" w:rsidTr="00DF1A96">
        <w:tc>
          <w:tcPr>
            <w:tcW w:w="2840" w:type="dxa"/>
          </w:tcPr>
          <w:p w14:paraId="64C5BBD7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LVF</w:t>
            </w:r>
          </w:p>
        </w:tc>
        <w:tc>
          <w:tcPr>
            <w:tcW w:w="2841" w:type="dxa"/>
          </w:tcPr>
          <w:p w14:paraId="10C40704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33</w:t>
            </w:r>
          </w:p>
        </w:tc>
        <w:tc>
          <w:tcPr>
            <w:tcW w:w="2841" w:type="dxa"/>
          </w:tcPr>
          <w:p w14:paraId="4B4DEB1C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75.0</w:t>
            </w:r>
          </w:p>
        </w:tc>
      </w:tr>
      <w:tr w:rsidR="00722749" w:rsidRPr="004954F9" w14:paraId="57068C63" w14:textId="77777777" w:rsidTr="00DF1A96">
        <w:tc>
          <w:tcPr>
            <w:tcW w:w="2840" w:type="dxa"/>
          </w:tcPr>
          <w:p w14:paraId="7559B0BF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SXT</w:t>
            </w:r>
          </w:p>
        </w:tc>
        <w:tc>
          <w:tcPr>
            <w:tcW w:w="2841" w:type="dxa"/>
          </w:tcPr>
          <w:p w14:paraId="0CDE9729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2841" w:type="dxa"/>
          </w:tcPr>
          <w:p w14:paraId="5259B877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45.5</w:t>
            </w:r>
          </w:p>
        </w:tc>
      </w:tr>
      <w:tr w:rsidR="00722749" w:rsidRPr="004954F9" w14:paraId="3EDC8D98" w14:textId="77777777" w:rsidTr="00DF1A96">
        <w:tc>
          <w:tcPr>
            <w:tcW w:w="2840" w:type="dxa"/>
          </w:tcPr>
          <w:p w14:paraId="3144A608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TIC</w:t>
            </w:r>
          </w:p>
        </w:tc>
        <w:tc>
          <w:tcPr>
            <w:tcW w:w="2841" w:type="dxa"/>
          </w:tcPr>
          <w:p w14:paraId="31A2423F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2841" w:type="dxa"/>
          </w:tcPr>
          <w:p w14:paraId="38D42D59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22.7</w:t>
            </w:r>
          </w:p>
        </w:tc>
      </w:tr>
      <w:tr w:rsidR="00722749" w:rsidRPr="004954F9" w14:paraId="1022A265" w14:textId="77777777" w:rsidTr="00DF1A96">
        <w:tc>
          <w:tcPr>
            <w:tcW w:w="2840" w:type="dxa"/>
          </w:tcPr>
          <w:p w14:paraId="2E30C707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POL</w:t>
            </w:r>
          </w:p>
        </w:tc>
        <w:tc>
          <w:tcPr>
            <w:tcW w:w="2841" w:type="dxa"/>
          </w:tcPr>
          <w:p w14:paraId="205023F9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841" w:type="dxa"/>
          </w:tcPr>
          <w:p w14:paraId="3D80C56C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2.3</w:t>
            </w:r>
          </w:p>
        </w:tc>
      </w:tr>
      <w:tr w:rsidR="00722749" w:rsidRPr="004954F9" w14:paraId="2C2F1F2B" w14:textId="77777777" w:rsidTr="00DF1A96">
        <w:tc>
          <w:tcPr>
            <w:tcW w:w="2840" w:type="dxa"/>
          </w:tcPr>
          <w:p w14:paraId="1BBCAE39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CAZ/AVI</w:t>
            </w:r>
          </w:p>
        </w:tc>
        <w:tc>
          <w:tcPr>
            <w:tcW w:w="2841" w:type="dxa"/>
          </w:tcPr>
          <w:p w14:paraId="307476A8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841" w:type="dxa"/>
          </w:tcPr>
          <w:p w14:paraId="7EF8DC7A" w14:textId="77777777" w:rsidR="00722749" w:rsidRPr="004954F9" w:rsidRDefault="00722749" w:rsidP="00DF1A9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4954F9">
              <w:rPr>
                <w:rFonts w:ascii="Book Antiqua" w:hAnsi="Book Antiqua"/>
                <w:color w:val="000000"/>
              </w:rPr>
              <w:t>2.3</w:t>
            </w:r>
          </w:p>
        </w:tc>
      </w:tr>
    </w:tbl>
    <w:p w14:paraId="26CB8F5C" w14:textId="74728F0C" w:rsidR="00722749" w:rsidRPr="004954F9" w:rsidRDefault="00722749" w:rsidP="00722749">
      <w:pPr>
        <w:spacing w:line="360" w:lineRule="auto"/>
        <w:jc w:val="both"/>
        <w:rPr>
          <w:rFonts w:ascii="Book Antiqua" w:eastAsia="宋体" w:hAnsi="Book Antiqua"/>
          <w:color w:val="000000"/>
        </w:rPr>
        <w:sectPr w:rsidR="00722749" w:rsidRPr="004954F9" w:rsidSect="00D37E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954F9">
        <w:rPr>
          <w:rFonts w:ascii="Book Antiqua" w:eastAsia="宋体" w:hAnsi="Book Antiqua"/>
          <w:color w:val="000000"/>
        </w:rPr>
        <w:t>ATM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Pr="004954F9">
        <w:rPr>
          <w:rFonts w:ascii="Book Antiqua" w:eastAsia="宋体" w:hAnsi="Book Antiqua"/>
          <w:color w:val="000000"/>
        </w:rPr>
        <w:t>ztreonam; TZP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P</w:t>
      </w:r>
      <w:r w:rsidRPr="004954F9">
        <w:rPr>
          <w:rFonts w:ascii="Book Antiqua" w:eastAsia="宋体" w:hAnsi="Book Antiqua"/>
          <w:color w:val="000000"/>
        </w:rPr>
        <w:t>iperacillin/tazobactam; CFS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C</w:t>
      </w:r>
      <w:r w:rsidRPr="004954F9">
        <w:rPr>
          <w:rFonts w:ascii="Book Antiqua" w:eastAsia="宋体" w:hAnsi="Book Antiqua"/>
          <w:color w:val="000000"/>
        </w:rPr>
        <w:t>efoperazone</w:t>
      </w:r>
      <w:proofErr w:type="spellEnd"/>
      <w:r w:rsidRPr="004954F9">
        <w:rPr>
          <w:rFonts w:ascii="Book Antiqua" w:eastAsia="宋体" w:hAnsi="Book Antiqua"/>
          <w:color w:val="000000"/>
        </w:rPr>
        <w:t>/sulbactam; CAZ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</w:t>
      </w:r>
      <w:r w:rsidRPr="004954F9">
        <w:rPr>
          <w:rFonts w:ascii="Book Antiqua" w:eastAsia="宋体" w:hAnsi="Book Antiqua"/>
          <w:color w:val="000000"/>
        </w:rPr>
        <w:t>eftazidime; FEP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</w:t>
      </w:r>
      <w:r w:rsidRPr="004954F9">
        <w:rPr>
          <w:rFonts w:ascii="Book Antiqua" w:eastAsia="宋体" w:hAnsi="Book Antiqua"/>
          <w:color w:val="000000"/>
        </w:rPr>
        <w:t>efepime; AN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Pr="004954F9">
        <w:rPr>
          <w:rFonts w:ascii="Book Antiqua" w:eastAsia="宋体" w:hAnsi="Book Antiqua"/>
          <w:color w:val="000000"/>
        </w:rPr>
        <w:t>mikacin; LVF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</w:t>
      </w:r>
      <w:r w:rsidRPr="004954F9">
        <w:rPr>
          <w:rFonts w:ascii="Book Antiqua" w:eastAsia="宋体" w:hAnsi="Book Antiqua"/>
          <w:color w:val="000000"/>
        </w:rPr>
        <w:t>evofloxacin; MEM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M</w:t>
      </w:r>
      <w:r w:rsidRPr="004954F9">
        <w:rPr>
          <w:rFonts w:ascii="Book Antiqua" w:eastAsia="宋体" w:hAnsi="Book Antiqua"/>
          <w:color w:val="000000"/>
        </w:rPr>
        <w:t>eropenem; TIC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</w:t>
      </w:r>
      <w:r w:rsidRPr="004954F9">
        <w:rPr>
          <w:rFonts w:ascii="Book Antiqua" w:eastAsia="宋体" w:hAnsi="Book Antiqua"/>
          <w:color w:val="000000"/>
        </w:rPr>
        <w:t>igecycline; SXT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T</w:t>
      </w:r>
      <w:r w:rsidRPr="004954F9">
        <w:rPr>
          <w:rFonts w:ascii="Book Antiqua" w:eastAsia="宋体" w:hAnsi="Book Antiqua"/>
          <w:color w:val="000000"/>
        </w:rPr>
        <w:t>rimethoprim/sulfamethoxazole; POL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proofErr w:type="spellStart"/>
      <w:r>
        <w:rPr>
          <w:rFonts w:ascii="Book Antiqua" w:eastAsia="宋体" w:hAnsi="Book Antiqua"/>
          <w:color w:val="000000"/>
        </w:rPr>
        <w:t>P</w:t>
      </w:r>
      <w:r w:rsidRPr="004954F9">
        <w:rPr>
          <w:rFonts w:ascii="Book Antiqua" w:eastAsia="宋体" w:hAnsi="Book Antiqua"/>
          <w:color w:val="000000"/>
        </w:rPr>
        <w:t>olymixin</w:t>
      </w:r>
      <w:proofErr w:type="spellEnd"/>
      <w:r w:rsidRPr="004954F9">
        <w:rPr>
          <w:rFonts w:ascii="Book Antiqua" w:eastAsia="宋体" w:hAnsi="Book Antiqua"/>
          <w:color w:val="000000"/>
        </w:rPr>
        <w:t xml:space="preserve"> B; CAZ/AVI</w:t>
      </w:r>
      <w:r>
        <w:rPr>
          <w:rFonts w:ascii="Book Antiqua" w:eastAsia="宋体" w:hAnsi="Book Antiqua"/>
          <w:color w:val="000000"/>
        </w:rPr>
        <w:t>: C</w:t>
      </w:r>
      <w:r w:rsidRPr="004954F9">
        <w:rPr>
          <w:rFonts w:ascii="Book Antiqua" w:eastAsia="宋体" w:hAnsi="Book Antiqua"/>
          <w:color w:val="000000"/>
        </w:rPr>
        <w:t>eftazidime/avibactam.</w:t>
      </w:r>
    </w:p>
    <w:p w14:paraId="6A4794FC" w14:textId="77777777" w:rsidR="00722749" w:rsidRPr="003846D7" w:rsidRDefault="00722749" w:rsidP="00722749">
      <w:pPr>
        <w:spacing w:line="360" w:lineRule="auto"/>
        <w:jc w:val="both"/>
        <w:rPr>
          <w:rFonts w:ascii="Book Antiqua" w:eastAsia="宋体" w:hAnsi="Book Antiqua"/>
          <w:b/>
          <w:bCs/>
          <w:color w:val="000000"/>
        </w:rPr>
      </w:pPr>
      <w:r w:rsidRPr="003846D7">
        <w:rPr>
          <w:rFonts w:ascii="Book Antiqua" w:eastAsia="宋体" w:hAnsi="Book Antiqua"/>
          <w:b/>
          <w:bCs/>
          <w:color w:val="000000"/>
        </w:rPr>
        <w:lastRenderedPageBreak/>
        <w:t xml:space="preserve">Table 4 Univariate and multivariate logistic regression analysis of risk factors for infections due to </w:t>
      </w:r>
      <w:r w:rsidRPr="003846D7">
        <w:rPr>
          <w:rFonts w:ascii="Book Antiqua" w:eastAsia="宋体" w:hAnsi="Book Antiqua"/>
          <w:b/>
          <w:bCs/>
          <w:i/>
          <w:color w:val="000000"/>
        </w:rPr>
        <w:t>Klebsiella pneumoniae</w:t>
      </w:r>
      <w:r w:rsidRPr="003846D7">
        <w:rPr>
          <w:rFonts w:ascii="Book Antiqua" w:eastAsia="宋体" w:hAnsi="Book Antiqua"/>
          <w:b/>
          <w:bCs/>
          <w:color w:val="000000"/>
        </w:rPr>
        <w:t xml:space="preserve"> within 3 months after liver transplantation</w:t>
      </w:r>
      <w:r w:rsidRPr="00071DAE">
        <w:rPr>
          <w:rFonts w:ascii="Book Antiqua" w:eastAsia="宋体" w:hAnsi="Book Antiqua"/>
          <w:b/>
          <w:bCs/>
          <w:color w:val="000000"/>
        </w:rPr>
        <w:t xml:space="preserve">, </w:t>
      </w:r>
      <w:r w:rsidRPr="00071DAE">
        <w:rPr>
          <w:rFonts w:ascii="Book Antiqua" w:eastAsia="宋体" w:hAnsi="Book Antiqua"/>
          <w:b/>
          <w:bCs/>
          <w:i/>
          <w:iCs/>
          <w:color w:val="000000"/>
        </w:rPr>
        <w:t>n</w:t>
      </w:r>
      <w:r w:rsidRPr="00071DAE">
        <w:rPr>
          <w:rFonts w:ascii="Book Antiqua" w:eastAsia="宋体" w:hAnsi="Book Antiqua"/>
          <w:b/>
          <w:bCs/>
          <w:color w:val="000000"/>
        </w:rPr>
        <w:t xml:space="preserve"> (%)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172"/>
        <w:gridCol w:w="964"/>
        <w:gridCol w:w="979"/>
        <w:gridCol w:w="814"/>
        <w:gridCol w:w="1593"/>
      </w:tblGrid>
      <w:tr w:rsidR="00722749" w:rsidRPr="003846D7" w14:paraId="563EF3E3" w14:textId="77777777" w:rsidTr="00DF1A96"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B7C36" w14:textId="77777777" w:rsidR="00722749" w:rsidRPr="003846D7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3846D7">
              <w:rPr>
                <w:rFonts w:ascii="Book Antiqua" w:eastAsia="宋体" w:hAnsi="Book Antiqua"/>
                <w:b/>
                <w:bCs/>
                <w:color w:val="000000"/>
              </w:rPr>
              <w:t>Variables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8F657" w14:textId="77777777" w:rsidR="00722749" w:rsidRPr="003846D7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3846D7">
              <w:rPr>
                <w:rFonts w:ascii="Book Antiqua" w:eastAsia="宋体" w:hAnsi="Book Antiqua"/>
                <w:b/>
                <w:bCs/>
                <w:color w:val="000000"/>
              </w:rPr>
              <w:t xml:space="preserve">With </w:t>
            </w:r>
            <w:r w:rsidRPr="003846D7"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K. pneumoniae </w:t>
            </w:r>
            <w:r w:rsidRPr="003846D7">
              <w:rPr>
                <w:rFonts w:ascii="Book Antiqua" w:eastAsia="宋体" w:hAnsi="Book Antiqua"/>
                <w:b/>
                <w:bCs/>
                <w:color w:val="000000"/>
              </w:rPr>
              <w:t>infections</w:t>
            </w:r>
          </w:p>
          <w:p w14:paraId="1C1F2F77" w14:textId="77777777" w:rsidR="00722749" w:rsidRPr="003846D7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3846D7">
              <w:rPr>
                <w:rFonts w:ascii="Book Antiqua" w:eastAsia="宋体" w:hAnsi="Book Antiqua"/>
                <w:b/>
                <w:bCs/>
                <w:color w:val="000000"/>
              </w:rPr>
              <w:t xml:space="preserve"> (32)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CA31F" w14:textId="77777777" w:rsidR="00722749" w:rsidRPr="003846D7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3846D7">
              <w:rPr>
                <w:rFonts w:ascii="Book Antiqua" w:eastAsia="宋体" w:hAnsi="Book Antiqua"/>
                <w:b/>
                <w:bCs/>
                <w:color w:val="000000"/>
              </w:rPr>
              <w:t xml:space="preserve">Without </w:t>
            </w:r>
            <w:r w:rsidRPr="003846D7"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K. pneumoniae </w:t>
            </w:r>
            <w:r w:rsidRPr="003846D7">
              <w:rPr>
                <w:rFonts w:ascii="Book Antiqua" w:eastAsia="宋体" w:hAnsi="Book Antiqua"/>
                <w:b/>
                <w:bCs/>
                <w:color w:val="000000"/>
              </w:rPr>
              <w:t>infections</w:t>
            </w:r>
          </w:p>
          <w:p w14:paraId="29BAD3A0" w14:textId="77777777" w:rsidR="00722749" w:rsidRPr="003846D7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3846D7">
              <w:rPr>
                <w:rFonts w:ascii="Book Antiqua" w:eastAsia="宋体" w:hAnsi="Book Antiqua"/>
                <w:b/>
                <w:bCs/>
                <w:color w:val="000000"/>
              </w:rPr>
              <w:t xml:space="preserve"> (374)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5623C" w14:textId="77777777" w:rsidR="00722749" w:rsidRPr="003846D7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3846D7">
              <w:rPr>
                <w:rFonts w:ascii="Book Antiqua" w:eastAsia="宋体" w:hAnsi="Book Antiqua"/>
                <w:b/>
                <w:bCs/>
                <w:color w:val="000000"/>
              </w:rPr>
              <w:t>P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</w:rPr>
              <w:t xml:space="preserve"> </w:t>
            </w:r>
            <w:r w:rsidRPr="00141178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value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69215" w14:textId="77777777" w:rsidR="00722749" w:rsidRPr="003846D7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3846D7">
              <w:rPr>
                <w:rFonts w:ascii="Book Antiqua" w:eastAsia="宋体" w:hAnsi="Book Antiqua"/>
                <w:b/>
                <w:bCs/>
                <w:color w:val="000000"/>
              </w:rPr>
              <w:t>OR (95%CI)</w:t>
            </w:r>
          </w:p>
        </w:tc>
      </w:tr>
      <w:tr w:rsidR="00722749" w:rsidRPr="004954F9" w14:paraId="63AF2859" w14:textId="77777777" w:rsidTr="00DF1A96"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F378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1739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BF08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8076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0941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FD44475" w14:textId="77777777" w:rsidTr="00DF1A96"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14:paraId="51ABDC7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Univariate analysis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34831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E94D68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EF5D69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8368D3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9F3B344" w14:textId="77777777" w:rsidTr="00DF1A96">
        <w:tc>
          <w:tcPr>
            <w:tcW w:w="4172" w:type="dxa"/>
            <w:tcBorders>
              <w:top w:val="nil"/>
            </w:tcBorders>
          </w:tcPr>
          <w:p w14:paraId="1D530F4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Female sex</w:t>
            </w:r>
          </w:p>
        </w:tc>
        <w:tc>
          <w:tcPr>
            <w:tcW w:w="964" w:type="dxa"/>
            <w:tcBorders>
              <w:top w:val="nil"/>
            </w:tcBorders>
          </w:tcPr>
          <w:p w14:paraId="167ECBC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37.5)</w:t>
            </w:r>
          </w:p>
        </w:tc>
        <w:tc>
          <w:tcPr>
            <w:tcW w:w="979" w:type="dxa"/>
            <w:tcBorders>
              <w:top w:val="nil"/>
            </w:tcBorders>
          </w:tcPr>
          <w:p w14:paraId="195D2E3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16.0)</w:t>
            </w:r>
          </w:p>
        </w:tc>
        <w:tc>
          <w:tcPr>
            <w:tcW w:w="814" w:type="dxa"/>
            <w:tcBorders>
              <w:top w:val="nil"/>
            </w:tcBorders>
          </w:tcPr>
          <w:p w14:paraId="26C3F84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0.002</w:t>
            </w:r>
          </w:p>
        </w:tc>
        <w:tc>
          <w:tcPr>
            <w:tcW w:w="1593" w:type="dxa"/>
            <w:tcBorders>
              <w:top w:val="nil"/>
            </w:tcBorders>
          </w:tcPr>
          <w:p w14:paraId="4717DFD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C38717D" w14:textId="77777777" w:rsidTr="00DF1A96">
        <w:tc>
          <w:tcPr>
            <w:tcW w:w="4172" w:type="dxa"/>
          </w:tcPr>
          <w:p w14:paraId="1531285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Recipient age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55 </w:t>
            </w: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y</w:t>
            </w:r>
            <w:r>
              <w:rPr>
                <w:rFonts w:ascii="Book Antiqua" w:eastAsia="宋体" w:hAnsi="Book Antiqua"/>
                <w:color w:val="000000"/>
              </w:rPr>
              <w:t>r</w:t>
            </w:r>
            <w:proofErr w:type="spellEnd"/>
          </w:p>
        </w:tc>
        <w:tc>
          <w:tcPr>
            <w:tcW w:w="964" w:type="dxa"/>
          </w:tcPr>
          <w:p w14:paraId="19E4ABE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31.3)</w:t>
            </w:r>
          </w:p>
        </w:tc>
        <w:tc>
          <w:tcPr>
            <w:tcW w:w="979" w:type="dxa"/>
          </w:tcPr>
          <w:p w14:paraId="74A490A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24.3)</w:t>
            </w:r>
          </w:p>
        </w:tc>
        <w:tc>
          <w:tcPr>
            <w:tcW w:w="814" w:type="dxa"/>
          </w:tcPr>
          <w:p w14:paraId="684DD2D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0.385</w:t>
            </w:r>
          </w:p>
        </w:tc>
        <w:tc>
          <w:tcPr>
            <w:tcW w:w="1593" w:type="dxa"/>
          </w:tcPr>
          <w:p w14:paraId="0C9E9EA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0CC93E4" w14:textId="77777777" w:rsidTr="00DF1A96">
        <w:tc>
          <w:tcPr>
            <w:tcW w:w="4172" w:type="dxa"/>
          </w:tcPr>
          <w:p w14:paraId="5C668A9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Recipient BMI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25</w:t>
            </w:r>
          </w:p>
        </w:tc>
        <w:tc>
          <w:tcPr>
            <w:tcW w:w="964" w:type="dxa"/>
          </w:tcPr>
          <w:p w14:paraId="64DEEBC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28.1)</w:t>
            </w:r>
          </w:p>
        </w:tc>
        <w:tc>
          <w:tcPr>
            <w:tcW w:w="979" w:type="dxa"/>
          </w:tcPr>
          <w:p w14:paraId="57087BA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25.9)</w:t>
            </w:r>
          </w:p>
        </w:tc>
        <w:tc>
          <w:tcPr>
            <w:tcW w:w="814" w:type="dxa"/>
          </w:tcPr>
          <w:p w14:paraId="7B7D66C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0.787</w:t>
            </w:r>
          </w:p>
        </w:tc>
        <w:tc>
          <w:tcPr>
            <w:tcW w:w="1593" w:type="dxa"/>
          </w:tcPr>
          <w:p w14:paraId="14DCAC5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8DA6570" w14:textId="77777777" w:rsidTr="00DF1A96">
        <w:tc>
          <w:tcPr>
            <w:tcW w:w="4172" w:type="dxa"/>
          </w:tcPr>
          <w:p w14:paraId="73528F8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MELD score at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22</w:t>
            </w:r>
          </w:p>
        </w:tc>
        <w:tc>
          <w:tcPr>
            <w:tcW w:w="964" w:type="dxa"/>
          </w:tcPr>
          <w:p w14:paraId="415A32F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71.9)</w:t>
            </w:r>
          </w:p>
        </w:tc>
        <w:tc>
          <w:tcPr>
            <w:tcW w:w="979" w:type="dxa"/>
          </w:tcPr>
          <w:p w14:paraId="3C63369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206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55.1)</w:t>
            </w:r>
          </w:p>
        </w:tc>
        <w:tc>
          <w:tcPr>
            <w:tcW w:w="814" w:type="dxa"/>
          </w:tcPr>
          <w:p w14:paraId="4531B2B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0.066</w:t>
            </w:r>
          </w:p>
        </w:tc>
        <w:tc>
          <w:tcPr>
            <w:tcW w:w="1593" w:type="dxa"/>
          </w:tcPr>
          <w:p w14:paraId="1EA2065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BFB6A01" w14:textId="77777777" w:rsidTr="00DF1A96">
        <w:tc>
          <w:tcPr>
            <w:tcW w:w="4172" w:type="dxa"/>
          </w:tcPr>
          <w:p w14:paraId="7D72631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Hospital </w:t>
            </w:r>
            <w:proofErr w:type="gramStart"/>
            <w:r w:rsidRPr="004954F9">
              <w:rPr>
                <w:rFonts w:ascii="Book Antiqua" w:eastAsia="宋体" w:hAnsi="Book Antiqua"/>
                <w:color w:val="000000"/>
              </w:rPr>
              <w:t>stay</w:t>
            </w:r>
            <w:proofErr w:type="gramEnd"/>
            <w:r w:rsidRPr="004954F9">
              <w:rPr>
                <w:rFonts w:ascii="Book Antiqua" w:eastAsia="宋体" w:hAnsi="Book Antiqua"/>
                <w:color w:val="000000"/>
              </w:rPr>
              <w:t xml:space="preserve"> prior to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7 d</w:t>
            </w:r>
          </w:p>
        </w:tc>
        <w:tc>
          <w:tcPr>
            <w:tcW w:w="964" w:type="dxa"/>
          </w:tcPr>
          <w:p w14:paraId="285118D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71.9)</w:t>
            </w:r>
          </w:p>
        </w:tc>
        <w:tc>
          <w:tcPr>
            <w:tcW w:w="979" w:type="dxa"/>
          </w:tcPr>
          <w:p w14:paraId="4A31D64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216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57.8)</w:t>
            </w:r>
          </w:p>
        </w:tc>
        <w:tc>
          <w:tcPr>
            <w:tcW w:w="814" w:type="dxa"/>
          </w:tcPr>
          <w:p w14:paraId="74F63F2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0.119</w:t>
            </w:r>
          </w:p>
        </w:tc>
        <w:tc>
          <w:tcPr>
            <w:tcW w:w="1593" w:type="dxa"/>
          </w:tcPr>
          <w:p w14:paraId="25E1A17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CAEC5D5" w14:textId="77777777" w:rsidTr="00DF1A96">
        <w:tc>
          <w:tcPr>
            <w:tcW w:w="4172" w:type="dxa"/>
          </w:tcPr>
          <w:p w14:paraId="571E8F2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Viral cirrhosis/necrosis/tumor</w:t>
            </w:r>
          </w:p>
        </w:tc>
        <w:tc>
          <w:tcPr>
            <w:tcW w:w="964" w:type="dxa"/>
          </w:tcPr>
          <w:p w14:paraId="4A67203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65.6)</w:t>
            </w:r>
          </w:p>
        </w:tc>
        <w:tc>
          <w:tcPr>
            <w:tcW w:w="979" w:type="dxa"/>
          </w:tcPr>
          <w:p w14:paraId="714ABAC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283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75.7)</w:t>
            </w:r>
          </w:p>
        </w:tc>
        <w:tc>
          <w:tcPr>
            <w:tcW w:w="814" w:type="dxa"/>
          </w:tcPr>
          <w:p w14:paraId="5AEC99B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0.209</w:t>
            </w:r>
          </w:p>
        </w:tc>
        <w:tc>
          <w:tcPr>
            <w:tcW w:w="1593" w:type="dxa"/>
          </w:tcPr>
          <w:p w14:paraId="41D1121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F5D21AD" w14:textId="77777777" w:rsidTr="00DF1A96">
        <w:tc>
          <w:tcPr>
            <w:tcW w:w="4172" w:type="dxa"/>
          </w:tcPr>
          <w:p w14:paraId="27E843F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Alcoholic cirrhosis</w:t>
            </w:r>
          </w:p>
        </w:tc>
        <w:tc>
          <w:tcPr>
            <w:tcW w:w="964" w:type="dxa"/>
          </w:tcPr>
          <w:p w14:paraId="1483139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9.4)</w:t>
            </w:r>
          </w:p>
        </w:tc>
        <w:tc>
          <w:tcPr>
            <w:tcW w:w="979" w:type="dxa"/>
          </w:tcPr>
          <w:p w14:paraId="0392A98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7.5)</w:t>
            </w:r>
          </w:p>
        </w:tc>
        <w:tc>
          <w:tcPr>
            <w:tcW w:w="814" w:type="dxa"/>
          </w:tcPr>
          <w:p w14:paraId="2C7E393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0.969</w:t>
            </w:r>
          </w:p>
        </w:tc>
        <w:tc>
          <w:tcPr>
            <w:tcW w:w="1593" w:type="dxa"/>
          </w:tcPr>
          <w:p w14:paraId="0165F46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64077B1" w14:textId="77777777" w:rsidTr="00DF1A96">
        <w:tc>
          <w:tcPr>
            <w:tcW w:w="4172" w:type="dxa"/>
          </w:tcPr>
          <w:p w14:paraId="72E1CE0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diabetes</w:t>
            </w:r>
          </w:p>
        </w:tc>
        <w:tc>
          <w:tcPr>
            <w:tcW w:w="964" w:type="dxa"/>
          </w:tcPr>
          <w:p w14:paraId="5BA9C23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21.9)</w:t>
            </w:r>
          </w:p>
        </w:tc>
        <w:tc>
          <w:tcPr>
            <w:tcW w:w="979" w:type="dxa"/>
          </w:tcPr>
          <w:p w14:paraId="1A8D034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11.0)</w:t>
            </w:r>
          </w:p>
        </w:tc>
        <w:tc>
          <w:tcPr>
            <w:tcW w:w="814" w:type="dxa"/>
          </w:tcPr>
          <w:p w14:paraId="2EC2F32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0.067</w:t>
            </w:r>
          </w:p>
        </w:tc>
        <w:tc>
          <w:tcPr>
            <w:tcW w:w="1593" w:type="dxa"/>
          </w:tcPr>
          <w:p w14:paraId="07F7533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39EA734" w14:textId="77777777" w:rsidTr="00DF1A96">
        <w:tc>
          <w:tcPr>
            <w:tcW w:w="4172" w:type="dxa"/>
          </w:tcPr>
          <w:p w14:paraId="623C8DC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use of broad-spectrum antibiotics</w:t>
            </w:r>
          </w:p>
          <w:p w14:paraId="4818DCC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 d</w:t>
            </w:r>
          </w:p>
        </w:tc>
        <w:tc>
          <w:tcPr>
            <w:tcW w:w="964" w:type="dxa"/>
          </w:tcPr>
          <w:p w14:paraId="7CDA4F9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50.0)</w:t>
            </w:r>
          </w:p>
        </w:tc>
        <w:tc>
          <w:tcPr>
            <w:tcW w:w="979" w:type="dxa"/>
          </w:tcPr>
          <w:p w14:paraId="5E2C9F3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150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40.1)</w:t>
            </w:r>
          </w:p>
        </w:tc>
        <w:tc>
          <w:tcPr>
            <w:tcW w:w="814" w:type="dxa"/>
          </w:tcPr>
          <w:p w14:paraId="70E4B38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0.275</w:t>
            </w:r>
          </w:p>
        </w:tc>
        <w:tc>
          <w:tcPr>
            <w:tcW w:w="1593" w:type="dxa"/>
          </w:tcPr>
          <w:p w14:paraId="10C93FB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F9EB4BE" w14:textId="77777777" w:rsidTr="00DF1A96">
        <w:tc>
          <w:tcPr>
            <w:tcW w:w="4172" w:type="dxa"/>
          </w:tcPr>
          <w:p w14:paraId="4881273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creatinine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mg/dL</w:t>
            </w:r>
          </w:p>
        </w:tc>
        <w:tc>
          <w:tcPr>
            <w:tcW w:w="964" w:type="dxa"/>
          </w:tcPr>
          <w:p w14:paraId="1DC9709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3.1)</w:t>
            </w:r>
          </w:p>
        </w:tc>
        <w:tc>
          <w:tcPr>
            <w:tcW w:w="979" w:type="dxa"/>
          </w:tcPr>
          <w:p w14:paraId="53F06ED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7.5)</w:t>
            </w:r>
          </w:p>
        </w:tc>
        <w:tc>
          <w:tcPr>
            <w:tcW w:w="814" w:type="dxa"/>
          </w:tcPr>
          <w:p w14:paraId="49D9648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0.574</w:t>
            </w:r>
          </w:p>
        </w:tc>
        <w:tc>
          <w:tcPr>
            <w:tcW w:w="1593" w:type="dxa"/>
          </w:tcPr>
          <w:p w14:paraId="33F380B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FE488D1" w14:textId="77777777" w:rsidTr="00DF1A96">
        <w:tc>
          <w:tcPr>
            <w:tcW w:w="4172" w:type="dxa"/>
          </w:tcPr>
          <w:p w14:paraId="2688ADF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lastRenderedPageBreak/>
              <w:t>Infection within 2 months prior to LT</w:t>
            </w:r>
          </w:p>
        </w:tc>
        <w:tc>
          <w:tcPr>
            <w:tcW w:w="964" w:type="dxa"/>
          </w:tcPr>
          <w:p w14:paraId="6485FD5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53.7)</w:t>
            </w:r>
          </w:p>
        </w:tc>
        <w:tc>
          <w:tcPr>
            <w:tcW w:w="979" w:type="dxa"/>
          </w:tcPr>
          <w:p w14:paraId="0355106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38.2)</w:t>
            </w:r>
          </w:p>
        </w:tc>
        <w:tc>
          <w:tcPr>
            <w:tcW w:w="814" w:type="dxa"/>
          </w:tcPr>
          <w:p w14:paraId="71632DC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0.098</w:t>
            </w:r>
          </w:p>
        </w:tc>
        <w:tc>
          <w:tcPr>
            <w:tcW w:w="1593" w:type="dxa"/>
          </w:tcPr>
          <w:p w14:paraId="04E0673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C50CB50" w14:textId="77777777" w:rsidTr="00DF1A96">
        <w:tc>
          <w:tcPr>
            <w:tcW w:w="4172" w:type="dxa"/>
          </w:tcPr>
          <w:p w14:paraId="6D61799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WBC count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964" w:type="dxa"/>
          </w:tcPr>
          <w:p w14:paraId="4F83650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12.5)</w:t>
            </w:r>
          </w:p>
        </w:tc>
        <w:tc>
          <w:tcPr>
            <w:tcW w:w="979" w:type="dxa"/>
          </w:tcPr>
          <w:p w14:paraId="7EC6E9F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14.7)</w:t>
            </w:r>
          </w:p>
        </w:tc>
        <w:tc>
          <w:tcPr>
            <w:tcW w:w="814" w:type="dxa"/>
          </w:tcPr>
          <w:p w14:paraId="300BC78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0.937</w:t>
            </w:r>
          </w:p>
        </w:tc>
        <w:tc>
          <w:tcPr>
            <w:tcW w:w="1593" w:type="dxa"/>
          </w:tcPr>
          <w:p w14:paraId="4EF29BD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36AEB2B" w14:textId="77777777" w:rsidTr="00DF1A96">
        <w:tc>
          <w:tcPr>
            <w:tcW w:w="4172" w:type="dxa"/>
          </w:tcPr>
          <w:p w14:paraId="529497D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lymphocyte count ≤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0.5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964" w:type="dxa"/>
          </w:tcPr>
          <w:p w14:paraId="29924D3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18.8)</w:t>
            </w:r>
          </w:p>
        </w:tc>
        <w:tc>
          <w:tcPr>
            <w:tcW w:w="979" w:type="dxa"/>
          </w:tcPr>
          <w:p w14:paraId="6CA98B6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24.6)</w:t>
            </w:r>
          </w:p>
        </w:tc>
        <w:tc>
          <w:tcPr>
            <w:tcW w:w="814" w:type="dxa"/>
          </w:tcPr>
          <w:p w14:paraId="3F55C66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0.458</w:t>
            </w:r>
          </w:p>
        </w:tc>
        <w:tc>
          <w:tcPr>
            <w:tcW w:w="1593" w:type="dxa"/>
          </w:tcPr>
          <w:p w14:paraId="58A8810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5F44ED4" w14:textId="77777777" w:rsidTr="00DF1A96">
        <w:tc>
          <w:tcPr>
            <w:tcW w:w="4172" w:type="dxa"/>
          </w:tcPr>
          <w:p w14:paraId="47CCB39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platelet count ≤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50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964" w:type="dxa"/>
          </w:tcPr>
          <w:p w14:paraId="1312F2C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37.5)</w:t>
            </w:r>
          </w:p>
        </w:tc>
        <w:tc>
          <w:tcPr>
            <w:tcW w:w="979" w:type="dxa"/>
          </w:tcPr>
          <w:p w14:paraId="58F7F82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32.9)</w:t>
            </w:r>
          </w:p>
        </w:tc>
        <w:tc>
          <w:tcPr>
            <w:tcW w:w="814" w:type="dxa"/>
          </w:tcPr>
          <w:p w14:paraId="3BF8F8A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0.595</w:t>
            </w:r>
          </w:p>
        </w:tc>
        <w:tc>
          <w:tcPr>
            <w:tcW w:w="1593" w:type="dxa"/>
          </w:tcPr>
          <w:p w14:paraId="5967960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855D05B" w14:textId="77777777" w:rsidTr="00DF1A96">
        <w:tc>
          <w:tcPr>
            <w:tcW w:w="4172" w:type="dxa"/>
          </w:tcPr>
          <w:p w14:paraId="3881209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albumin level 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g/L</w:t>
            </w:r>
          </w:p>
        </w:tc>
        <w:tc>
          <w:tcPr>
            <w:tcW w:w="964" w:type="dxa"/>
          </w:tcPr>
          <w:p w14:paraId="4CCCFBC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28.1)</w:t>
            </w:r>
          </w:p>
        </w:tc>
        <w:tc>
          <w:tcPr>
            <w:tcW w:w="979" w:type="dxa"/>
          </w:tcPr>
          <w:p w14:paraId="6EE3EBD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19.0)</w:t>
            </w:r>
          </w:p>
        </w:tc>
        <w:tc>
          <w:tcPr>
            <w:tcW w:w="814" w:type="dxa"/>
          </w:tcPr>
          <w:p w14:paraId="38DB7C2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0.212</w:t>
            </w:r>
          </w:p>
        </w:tc>
        <w:tc>
          <w:tcPr>
            <w:tcW w:w="1593" w:type="dxa"/>
          </w:tcPr>
          <w:p w14:paraId="5737F24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E6BC7A9" w14:textId="77777777" w:rsidTr="00DF1A96">
        <w:tc>
          <w:tcPr>
            <w:tcW w:w="4172" w:type="dxa"/>
          </w:tcPr>
          <w:p w14:paraId="2F26E8A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Donor age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50 </w:t>
            </w: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y</w:t>
            </w:r>
            <w:r>
              <w:rPr>
                <w:rFonts w:ascii="Book Antiqua" w:eastAsia="宋体" w:hAnsi="Book Antiqua"/>
                <w:color w:val="000000"/>
              </w:rPr>
              <w:t>r</w:t>
            </w:r>
            <w:proofErr w:type="spellEnd"/>
          </w:p>
        </w:tc>
        <w:tc>
          <w:tcPr>
            <w:tcW w:w="964" w:type="dxa"/>
          </w:tcPr>
          <w:p w14:paraId="02B763D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40.6)</w:t>
            </w:r>
          </w:p>
        </w:tc>
        <w:tc>
          <w:tcPr>
            <w:tcW w:w="979" w:type="dxa"/>
          </w:tcPr>
          <w:p w14:paraId="507D486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32.4)</w:t>
            </w:r>
          </w:p>
        </w:tc>
        <w:tc>
          <w:tcPr>
            <w:tcW w:w="814" w:type="dxa"/>
          </w:tcPr>
          <w:p w14:paraId="714E89F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0.340</w:t>
            </w:r>
          </w:p>
        </w:tc>
        <w:tc>
          <w:tcPr>
            <w:tcW w:w="1593" w:type="dxa"/>
          </w:tcPr>
          <w:p w14:paraId="6D0F48E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3D572CA" w14:textId="77777777" w:rsidTr="00DF1A96">
        <w:tc>
          <w:tcPr>
            <w:tcW w:w="4172" w:type="dxa"/>
          </w:tcPr>
          <w:p w14:paraId="07D79C3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Steatosis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30%</w:t>
            </w:r>
          </w:p>
        </w:tc>
        <w:tc>
          <w:tcPr>
            <w:tcW w:w="964" w:type="dxa"/>
          </w:tcPr>
          <w:p w14:paraId="7590297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6.3)</w:t>
            </w:r>
          </w:p>
        </w:tc>
        <w:tc>
          <w:tcPr>
            <w:tcW w:w="979" w:type="dxa"/>
          </w:tcPr>
          <w:p w14:paraId="3693AB6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10.7)</w:t>
            </w:r>
          </w:p>
        </w:tc>
        <w:tc>
          <w:tcPr>
            <w:tcW w:w="814" w:type="dxa"/>
          </w:tcPr>
          <w:p w14:paraId="5A22402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0.624</w:t>
            </w:r>
          </w:p>
        </w:tc>
        <w:tc>
          <w:tcPr>
            <w:tcW w:w="1593" w:type="dxa"/>
          </w:tcPr>
          <w:p w14:paraId="6F037CB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0249F30" w14:textId="77777777" w:rsidTr="00DF1A96">
        <w:tc>
          <w:tcPr>
            <w:tcW w:w="4172" w:type="dxa"/>
          </w:tcPr>
          <w:p w14:paraId="5EA1B3A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Cold ischemia time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360 min</w:t>
            </w:r>
          </w:p>
        </w:tc>
        <w:tc>
          <w:tcPr>
            <w:tcW w:w="964" w:type="dxa"/>
          </w:tcPr>
          <w:p w14:paraId="7C75184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46.9)</w:t>
            </w:r>
          </w:p>
        </w:tc>
        <w:tc>
          <w:tcPr>
            <w:tcW w:w="979" w:type="dxa"/>
          </w:tcPr>
          <w:p w14:paraId="33305D9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189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50.5)</w:t>
            </w:r>
          </w:p>
        </w:tc>
        <w:tc>
          <w:tcPr>
            <w:tcW w:w="814" w:type="dxa"/>
          </w:tcPr>
          <w:p w14:paraId="61842E5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0.691</w:t>
            </w:r>
          </w:p>
        </w:tc>
        <w:tc>
          <w:tcPr>
            <w:tcW w:w="1593" w:type="dxa"/>
          </w:tcPr>
          <w:p w14:paraId="26F3C04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A240D2C" w14:textId="77777777" w:rsidTr="00DF1A96">
        <w:tc>
          <w:tcPr>
            <w:tcW w:w="4172" w:type="dxa"/>
          </w:tcPr>
          <w:p w14:paraId="47FBD92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Duration of surgery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450 min</w:t>
            </w:r>
          </w:p>
        </w:tc>
        <w:tc>
          <w:tcPr>
            <w:tcW w:w="964" w:type="dxa"/>
          </w:tcPr>
          <w:p w14:paraId="23C618B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31.3)</w:t>
            </w:r>
          </w:p>
        </w:tc>
        <w:tc>
          <w:tcPr>
            <w:tcW w:w="979" w:type="dxa"/>
          </w:tcPr>
          <w:p w14:paraId="01AEE7C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16.3)</w:t>
            </w:r>
          </w:p>
        </w:tc>
        <w:tc>
          <w:tcPr>
            <w:tcW w:w="814" w:type="dxa"/>
          </w:tcPr>
          <w:p w14:paraId="2DFE286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0.033</w:t>
            </w:r>
          </w:p>
        </w:tc>
        <w:tc>
          <w:tcPr>
            <w:tcW w:w="1593" w:type="dxa"/>
          </w:tcPr>
          <w:p w14:paraId="0A60442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50A371C" w14:textId="77777777" w:rsidTr="00DF1A96">
        <w:tc>
          <w:tcPr>
            <w:tcW w:w="4172" w:type="dxa"/>
          </w:tcPr>
          <w:p w14:paraId="441A2BD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Intraoperative bleeding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3000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m</w:t>
            </w:r>
            <w:r>
              <w:rPr>
                <w:rFonts w:ascii="Book Antiqua" w:eastAsia="宋体" w:hAnsi="Book Antiqua"/>
                <w:color w:val="000000"/>
              </w:rPr>
              <w:t>L</w:t>
            </w:r>
          </w:p>
        </w:tc>
        <w:tc>
          <w:tcPr>
            <w:tcW w:w="964" w:type="dxa"/>
          </w:tcPr>
          <w:p w14:paraId="3B11F08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71.9)</w:t>
            </w:r>
          </w:p>
        </w:tc>
        <w:tc>
          <w:tcPr>
            <w:tcW w:w="979" w:type="dxa"/>
          </w:tcPr>
          <w:p w14:paraId="3A44BE0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57.2)</w:t>
            </w:r>
          </w:p>
        </w:tc>
        <w:tc>
          <w:tcPr>
            <w:tcW w:w="814" w:type="dxa"/>
          </w:tcPr>
          <w:p w14:paraId="7A3A4C8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0.101</w:t>
            </w:r>
          </w:p>
        </w:tc>
        <w:tc>
          <w:tcPr>
            <w:tcW w:w="1593" w:type="dxa"/>
          </w:tcPr>
          <w:p w14:paraId="2997F12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DAC2F72" w14:textId="77777777" w:rsidTr="00DF1A96">
        <w:tc>
          <w:tcPr>
            <w:tcW w:w="4172" w:type="dxa"/>
          </w:tcPr>
          <w:p w14:paraId="33F108E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Intraoperative RBC transfusion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12 U</w:t>
            </w:r>
          </w:p>
        </w:tc>
        <w:tc>
          <w:tcPr>
            <w:tcW w:w="964" w:type="dxa"/>
          </w:tcPr>
          <w:p w14:paraId="40EEAC8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62.5)</w:t>
            </w:r>
          </w:p>
        </w:tc>
        <w:tc>
          <w:tcPr>
            <w:tcW w:w="979" w:type="dxa"/>
          </w:tcPr>
          <w:p w14:paraId="1F5D9C8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201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53.7)</w:t>
            </w:r>
          </w:p>
        </w:tc>
        <w:tc>
          <w:tcPr>
            <w:tcW w:w="814" w:type="dxa"/>
          </w:tcPr>
          <w:p w14:paraId="65498BB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0.340</w:t>
            </w:r>
          </w:p>
        </w:tc>
        <w:tc>
          <w:tcPr>
            <w:tcW w:w="1593" w:type="dxa"/>
          </w:tcPr>
          <w:p w14:paraId="5182455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81F10B7" w14:textId="77777777" w:rsidTr="00DF1A96">
        <w:tc>
          <w:tcPr>
            <w:tcW w:w="4172" w:type="dxa"/>
          </w:tcPr>
          <w:p w14:paraId="21A4EB6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ALT on day 1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1500U/L</w:t>
            </w:r>
          </w:p>
        </w:tc>
        <w:tc>
          <w:tcPr>
            <w:tcW w:w="964" w:type="dxa"/>
          </w:tcPr>
          <w:p w14:paraId="4EE790B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43.8)</w:t>
            </w:r>
          </w:p>
        </w:tc>
        <w:tc>
          <w:tcPr>
            <w:tcW w:w="979" w:type="dxa"/>
          </w:tcPr>
          <w:p w14:paraId="24A8264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17.6)</w:t>
            </w:r>
          </w:p>
        </w:tc>
        <w:tc>
          <w:tcPr>
            <w:tcW w:w="814" w:type="dxa"/>
          </w:tcPr>
          <w:p w14:paraId="61D0810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&lt;0.001</w:t>
            </w:r>
          </w:p>
        </w:tc>
        <w:tc>
          <w:tcPr>
            <w:tcW w:w="1593" w:type="dxa"/>
          </w:tcPr>
          <w:p w14:paraId="16F2B53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E95A7DA" w14:textId="77777777" w:rsidTr="00DF1A96">
        <w:tc>
          <w:tcPr>
            <w:tcW w:w="4172" w:type="dxa"/>
          </w:tcPr>
          <w:p w14:paraId="5AD1217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Creatinine on day 3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mg/dL</w:t>
            </w:r>
          </w:p>
        </w:tc>
        <w:tc>
          <w:tcPr>
            <w:tcW w:w="964" w:type="dxa"/>
          </w:tcPr>
          <w:p w14:paraId="23FE663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12.5)</w:t>
            </w:r>
          </w:p>
        </w:tc>
        <w:tc>
          <w:tcPr>
            <w:tcW w:w="979" w:type="dxa"/>
          </w:tcPr>
          <w:p w14:paraId="71A33EF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15.2)</w:t>
            </w:r>
          </w:p>
        </w:tc>
        <w:tc>
          <w:tcPr>
            <w:tcW w:w="814" w:type="dxa"/>
          </w:tcPr>
          <w:p w14:paraId="1EB3696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0.874</w:t>
            </w:r>
          </w:p>
        </w:tc>
        <w:tc>
          <w:tcPr>
            <w:tcW w:w="1593" w:type="dxa"/>
          </w:tcPr>
          <w:p w14:paraId="63DFDFB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297E4CE" w14:textId="77777777" w:rsidTr="00DF1A96">
        <w:tc>
          <w:tcPr>
            <w:tcW w:w="4172" w:type="dxa"/>
          </w:tcPr>
          <w:p w14:paraId="6E55172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Albumin level on day 1 after LT 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g/L</w:t>
            </w:r>
          </w:p>
        </w:tc>
        <w:tc>
          <w:tcPr>
            <w:tcW w:w="964" w:type="dxa"/>
          </w:tcPr>
          <w:p w14:paraId="516645E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12.5)</w:t>
            </w:r>
          </w:p>
        </w:tc>
        <w:tc>
          <w:tcPr>
            <w:tcW w:w="979" w:type="dxa"/>
          </w:tcPr>
          <w:p w14:paraId="5B93956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6.4)</w:t>
            </w:r>
          </w:p>
        </w:tc>
        <w:tc>
          <w:tcPr>
            <w:tcW w:w="814" w:type="dxa"/>
          </w:tcPr>
          <w:p w14:paraId="47D6F03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0.347</w:t>
            </w:r>
          </w:p>
        </w:tc>
        <w:tc>
          <w:tcPr>
            <w:tcW w:w="1593" w:type="dxa"/>
          </w:tcPr>
          <w:p w14:paraId="1BC9AA5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5FC0345" w14:textId="77777777" w:rsidTr="00DF1A96">
        <w:tc>
          <w:tcPr>
            <w:tcW w:w="4172" w:type="dxa"/>
          </w:tcPr>
          <w:p w14:paraId="3831849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duration of urethral catheter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4 d</w:t>
            </w:r>
          </w:p>
        </w:tc>
        <w:tc>
          <w:tcPr>
            <w:tcW w:w="964" w:type="dxa"/>
          </w:tcPr>
          <w:p w14:paraId="5EB8287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68.8)</w:t>
            </w:r>
          </w:p>
        </w:tc>
        <w:tc>
          <w:tcPr>
            <w:tcW w:w="979" w:type="dxa"/>
          </w:tcPr>
          <w:p w14:paraId="59F60D8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167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44.7)</w:t>
            </w:r>
          </w:p>
        </w:tc>
        <w:tc>
          <w:tcPr>
            <w:tcW w:w="814" w:type="dxa"/>
          </w:tcPr>
          <w:p w14:paraId="4F714D1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0.009</w:t>
            </w:r>
          </w:p>
        </w:tc>
        <w:tc>
          <w:tcPr>
            <w:tcW w:w="1593" w:type="dxa"/>
          </w:tcPr>
          <w:p w14:paraId="48A6E71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41AE12A" w14:textId="77777777" w:rsidTr="00DF1A96">
        <w:tc>
          <w:tcPr>
            <w:tcW w:w="4172" w:type="dxa"/>
          </w:tcPr>
          <w:p w14:paraId="7016447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mechanical ventilation</w:t>
            </w:r>
          </w:p>
        </w:tc>
        <w:tc>
          <w:tcPr>
            <w:tcW w:w="964" w:type="dxa"/>
          </w:tcPr>
          <w:p w14:paraId="214D26E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40.6)</w:t>
            </w:r>
          </w:p>
        </w:tc>
        <w:tc>
          <w:tcPr>
            <w:tcW w:w="979" w:type="dxa"/>
          </w:tcPr>
          <w:p w14:paraId="27DA431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81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21.7)</w:t>
            </w:r>
          </w:p>
        </w:tc>
        <w:tc>
          <w:tcPr>
            <w:tcW w:w="814" w:type="dxa"/>
          </w:tcPr>
          <w:p w14:paraId="7B4B79C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0.015</w:t>
            </w:r>
          </w:p>
        </w:tc>
        <w:tc>
          <w:tcPr>
            <w:tcW w:w="1593" w:type="dxa"/>
          </w:tcPr>
          <w:p w14:paraId="198CA82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CAF4719" w14:textId="77777777" w:rsidTr="00DF1A96">
        <w:tc>
          <w:tcPr>
            <w:tcW w:w="4172" w:type="dxa"/>
          </w:tcPr>
          <w:p w14:paraId="563CE6A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lastRenderedPageBreak/>
              <w:t>Reoperation</w:t>
            </w:r>
          </w:p>
        </w:tc>
        <w:tc>
          <w:tcPr>
            <w:tcW w:w="964" w:type="dxa"/>
          </w:tcPr>
          <w:p w14:paraId="796A02D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9.4)</w:t>
            </w:r>
          </w:p>
        </w:tc>
        <w:tc>
          <w:tcPr>
            <w:tcW w:w="979" w:type="dxa"/>
          </w:tcPr>
          <w:p w14:paraId="72FCC2D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3.7)</w:t>
            </w:r>
          </w:p>
        </w:tc>
        <w:tc>
          <w:tcPr>
            <w:tcW w:w="814" w:type="dxa"/>
          </w:tcPr>
          <w:p w14:paraId="65CB4A9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0.286</w:t>
            </w:r>
          </w:p>
        </w:tc>
        <w:tc>
          <w:tcPr>
            <w:tcW w:w="1593" w:type="dxa"/>
          </w:tcPr>
          <w:p w14:paraId="42FA056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4E4E4D5" w14:textId="77777777" w:rsidTr="00DF1A96">
        <w:tc>
          <w:tcPr>
            <w:tcW w:w="4172" w:type="dxa"/>
          </w:tcPr>
          <w:p w14:paraId="3B47406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Acute rejection</w:t>
            </w:r>
          </w:p>
        </w:tc>
        <w:tc>
          <w:tcPr>
            <w:tcW w:w="964" w:type="dxa"/>
          </w:tcPr>
          <w:p w14:paraId="377EA3B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18.8)</w:t>
            </w:r>
          </w:p>
        </w:tc>
        <w:tc>
          <w:tcPr>
            <w:tcW w:w="979" w:type="dxa"/>
          </w:tcPr>
          <w:p w14:paraId="105B2D0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16.3)</w:t>
            </w:r>
          </w:p>
        </w:tc>
        <w:tc>
          <w:tcPr>
            <w:tcW w:w="814" w:type="dxa"/>
          </w:tcPr>
          <w:p w14:paraId="14DA0F1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0.721</w:t>
            </w:r>
          </w:p>
        </w:tc>
        <w:tc>
          <w:tcPr>
            <w:tcW w:w="1593" w:type="dxa"/>
          </w:tcPr>
          <w:p w14:paraId="0C82117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D71CF71" w14:textId="77777777" w:rsidTr="00DF1A96">
        <w:tc>
          <w:tcPr>
            <w:tcW w:w="4172" w:type="dxa"/>
          </w:tcPr>
          <w:p w14:paraId="0C2BC11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renal replacement therapy</w:t>
            </w:r>
          </w:p>
        </w:tc>
        <w:tc>
          <w:tcPr>
            <w:tcW w:w="964" w:type="dxa"/>
          </w:tcPr>
          <w:p w14:paraId="059B064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9.4)</w:t>
            </w:r>
          </w:p>
        </w:tc>
        <w:tc>
          <w:tcPr>
            <w:tcW w:w="979" w:type="dxa"/>
          </w:tcPr>
          <w:p w14:paraId="274D1F8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4.3)</w:t>
            </w:r>
          </w:p>
        </w:tc>
        <w:tc>
          <w:tcPr>
            <w:tcW w:w="814" w:type="dxa"/>
          </w:tcPr>
          <w:p w14:paraId="54C00F7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0.382</w:t>
            </w:r>
          </w:p>
        </w:tc>
        <w:tc>
          <w:tcPr>
            <w:tcW w:w="1593" w:type="dxa"/>
          </w:tcPr>
          <w:p w14:paraId="671DCDE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E6AA4FA" w14:textId="77777777" w:rsidTr="00DF1A96">
        <w:tc>
          <w:tcPr>
            <w:tcW w:w="4172" w:type="dxa"/>
          </w:tcPr>
          <w:p w14:paraId="123013C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Glucocorticoidse</w:t>
            </w:r>
            <w:proofErr w:type="spellEnd"/>
            <w:r w:rsidRPr="004954F9">
              <w:rPr>
                <w:rFonts w:ascii="Book Antiqua" w:eastAsia="宋体" w:hAnsi="Book Antiqua"/>
                <w:color w:val="000000"/>
              </w:rPr>
              <w:t xml:space="preserve">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1500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mg</w:t>
            </w:r>
          </w:p>
        </w:tc>
        <w:tc>
          <w:tcPr>
            <w:tcW w:w="964" w:type="dxa"/>
          </w:tcPr>
          <w:p w14:paraId="5974226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65.6)</w:t>
            </w:r>
          </w:p>
        </w:tc>
        <w:tc>
          <w:tcPr>
            <w:tcW w:w="979" w:type="dxa"/>
          </w:tcPr>
          <w:p w14:paraId="575859C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235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62.8)</w:t>
            </w:r>
          </w:p>
        </w:tc>
        <w:tc>
          <w:tcPr>
            <w:tcW w:w="814" w:type="dxa"/>
          </w:tcPr>
          <w:p w14:paraId="73780B8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0.754</w:t>
            </w:r>
          </w:p>
        </w:tc>
        <w:tc>
          <w:tcPr>
            <w:tcW w:w="1593" w:type="dxa"/>
          </w:tcPr>
          <w:p w14:paraId="5F5EAEF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6B0FDCE" w14:textId="77777777" w:rsidTr="00DF1A96">
        <w:tc>
          <w:tcPr>
            <w:tcW w:w="4172" w:type="dxa"/>
          </w:tcPr>
          <w:p w14:paraId="6C47D89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Basiliximab</w:t>
            </w:r>
            <w:proofErr w:type="spellEnd"/>
            <w:r w:rsidRPr="004954F9">
              <w:rPr>
                <w:rFonts w:ascii="Book Antiqua" w:eastAsia="宋体" w:hAnsi="Book Antiqua"/>
                <w:color w:val="000000"/>
              </w:rPr>
              <w:t xml:space="preserve"> use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40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mg</w:t>
            </w:r>
          </w:p>
        </w:tc>
        <w:tc>
          <w:tcPr>
            <w:tcW w:w="964" w:type="dxa"/>
          </w:tcPr>
          <w:p w14:paraId="1B4D2DE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43.8)</w:t>
            </w:r>
          </w:p>
        </w:tc>
        <w:tc>
          <w:tcPr>
            <w:tcW w:w="979" w:type="dxa"/>
          </w:tcPr>
          <w:p w14:paraId="7AE6423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38.8)</w:t>
            </w:r>
          </w:p>
        </w:tc>
        <w:tc>
          <w:tcPr>
            <w:tcW w:w="814" w:type="dxa"/>
          </w:tcPr>
          <w:p w14:paraId="6E882A2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0.580</w:t>
            </w:r>
          </w:p>
        </w:tc>
        <w:tc>
          <w:tcPr>
            <w:tcW w:w="1593" w:type="dxa"/>
          </w:tcPr>
          <w:p w14:paraId="78C4F32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10D464F" w14:textId="77777777" w:rsidTr="00DF1A96">
        <w:tc>
          <w:tcPr>
            <w:tcW w:w="4172" w:type="dxa"/>
          </w:tcPr>
          <w:p w14:paraId="3F058B3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Anti-thymocyte globulin use</w:t>
            </w:r>
          </w:p>
        </w:tc>
        <w:tc>
          <w:tcPr>
            <w:tcW w:w="964" w:type="dxa"/>
          </w:tcPr>
          <w:p w14:paraId="52B9E25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12.5)</w:t>
            </w:r>
          </w:p>
        </w:tc>
        <w:tc>
          <w:tcPr>
            <w:tcW w:w="979" w:type="dxa"/>
          </w:tcPr>
          <w:p w14:paraId="402C1F8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3.7)</w:t>
            </w:r>
          </w:p>
        </w:tc>
        <w:tc>
          <w:tcPr>
            <w:tcW w:w="814" w:type="dxa"/>
          </w:tcPr>
          <w:p w14:paraId="77C18F2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0.063</w:t>
            </w:r>
          </w:p>
        </w:tc>
        <w:tc>
          <w:tcPr>
            <w:tcW w:w="1593" w:type="dxa"/>
          </w:tcPr>
          <w:p w14:paraId="579D853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BEB8D33" w14:textId="77777777" w:rsidTr="00DF1A96">
        <w:tc>
          <w:tcPr>
            <w:tcW w:w="4172" w:type="dxa"/>
          </w:tcPr>
          <w:p w14:paraId="054F13A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Multivariate analysis</w:t>
            </w:r>
          </w:p>
        </w:tc>
        <w:tc>
          <w:tcPr>
            <w:tcW w:w="964" w:type="dxa"/>
          </w:tcPr>
          <w:p w14:paraId="45B2988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79" w:type="dxa"/>
          </w:tcPr>
          <w:p w14:paraId="6F936F1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14" w:type="dxa"/>
          </w:tcPr>
          <w:p w14:paraId="061936E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593" w:type="dxa"/>
          </w:tcPr>
          <w:p w14:paraId="105BC6F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ACA3938" w14:textId="77777777" w:rsidTr="00DF1A96">
        <w:tc>
          <w:tcPr>
            <w:tcW w:w="4172" w:type="dxa"/>
          </w:tcPr>
          <w:p w14:paraId="0694B73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Female sex</w:t>
            </w:r>
          </w:p>
        </w:tc>
        <w:tc>
          <w:tcPr>
            <w:tcW w:w="964" w:type="dxa"/>
          </w:tcPr>
          <w:p w14:paraId="1245A31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79" w:type="dxa"/>
          </w:tcPr>
          <w:p w14:paraId="148E17E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14" w:type="dxa"/>
          </w:tcPr>
          <w:p w14:paraId="2A37A00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0.012</w:t>
            </w:r>
          </w:p>
        </w:tc>
        <w:tc>
          <w:tcPr>
            <w:tcW w:w="1593" w:type="dxa"/>
          </w:tcPr>
          <w:p w14:paraId="330325B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2.827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1.256-6.364)</w:t>
            </w:r>
          </w:p>
        </w:tc>
      </w:tr>
      <w:tr w:rsidR="00722749" w:rsidRPr="004954F9" w14:paraId="59099510" w14:textId="77777777" w:rsidTr="00DF1A96">
        <w:tc>
          <w:tcPr>
            <w:tcW w:w="4172" w:type="dxa"/>
          </w:tcPr>
          <w:p w14:paraId="5B01D01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diabetes</w:t>
            </w:r>
          </w:p>
        </w:tc>
        <w:tc>
          <w:tcPr>
            <w:tcW w:w="964" w:type="dxa"/>
          </w:tcPr>
          <w:p w14:paraId="6F99E04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79" w:type="dxa"/>
          </w:tcPr>
          <w:p w14:paraId="7D3D9AF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14" w:type="dxa"/>
          </w:tcPr>
          <w:p w14:paraId="3F6E14B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0.036</w:t>
            </w:r>
          </w:p>
        </w:tc>
        <w:tc>
          <w:tcPr>
            <w:tcW w:w="1593" w:type="dxa"/>
          </w:tcPr>
          <w:p w14:paraId="7D1CE85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2.794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1.070-7.294)</w:t>
            </w:r>
          </w:p>
        </w:tc>
      </w:tr>
      <w:tr w:rsidR="00722749" w:rsidRPr="004954F9" w14:paraId="1BA97063" w14:textId="77777777" w:rsidTr="00DF1A96">
        <w:tc>
          <w:tcPr>
            <w:tcW w:w="4172" w:type="dxa"/>
          </w:tcPr>
          <w:p w14:paraId="5FA869A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ALT on day 1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1500U/L</w:t>
            </w:r>
          </w:p>
        </w:tc>
        <w:tc>
          <w:tcPr>
            <w:tcW w:w="964" w:type="dxa"/>
          </w:tcPr>
          <w:p w14:paraId="5AE9A8D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79" w:type="dxa"/>
          </w:tcPr>
          <w:p w14:paraId="50FE5DE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14" w:type="dxa"/>
          </w:tcPr>
          <w:p w14:paraId="49642F3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593" w:type="dxa"/>
          </w:tcPr>
          <w:p w14:paraId="23735C5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3.645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1.671-7.950)</w:t>
            </w:r>
          </w:p>
        </w:tc>
      </w:tr>
      <w:tr w:rsidR="00722749" w:rsidRPr="004954F9" w14:paraId="11ECDEA3" w14:textId="77777777" w:rsidTr="00DF1A96">
        <w:tc>
          <w:tcPr>
            <w:tcW w:w="4172" w:type="dxa"/>
            <w:tcBorders>
              <w:bottom w:val="single" w:sz="4" w:space="0" w:color="auto"/>
            </w:tcBorders>
          </w:tcPr>
          <w:p w14:paraId="4E493B1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duration of urethral catheter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4 d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A6CB2E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7172D3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7F2D874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0.046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0AB2D1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2.266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1.016-5.054)</w:t>
            </w:r>
          </w:p>
        </w:tc>
      </w:tr>
    </w:tbl>
    <w:p w14:paraId="4725D78D" w14:textId="6E85B4BF" w:rsidR="00722749" w:rsidRPr="004954F9" w:rsidRDefault="00722749" w:rsidP="00722749">
      <w:pPr>
        <w:spacing w:line="360" w:lineRule="auto"/>
        <w:jc w:val="both"/>
        <w:rPr>
          <w:rFonts w:ascii="Book Antiqua" w:eastAsia="宋体" w:hAnsi="Book Antiqua"/>
          <w:color w:val="000000"/>
        </w:rPr>
        <w:sectPr w:rsidR="00722749" w:rsidRPr="004954F9" w:rsidSect="00D37E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954F9">
        <w:rPr>
          <w:rFonts w:ascii="Book Antiqua" w:eastAsia="宋体" w:hAnsi="Book Antiqua"/>
          <w:color w:val="000000"/>
        </w:rPr>
        <w:t>ALT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Pr="004954F9">
        <w:rPr>
          <w:rFonts w:ascii="Book Antiqua" w:eastAsia="宋体" w:hAnsi="Book Antiqua"/>
          <w:color w:val="000000"/>
        </w:rPr>
        <w:t>lanine aminotransferase; BSIs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B</w:t>
      </w:r>
      <w:r w:rsidRPr="004954F9">
        <w:rPr>
          <w:rFonts w:ascii="Book Antiqua" w:eastAsia="宋体" w:hAnsi="Book Antiqua"/>
          <w:color w:val="000000"/>
        </w:rPr>
        <w:t>loodstream infections; CI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</w:t>
      </w:r>
      <w:r w:rsidRPr="004954F9">
        <w:rPr>
          <w:rFonts w:ascii="Book Antiqua" w:eastAsia="宋体" w:hAnsi="Book Antiqua"/>
          <w:color w:val="000000"/>
        </w:rPr>
        <w:t>onfidence intervals; LT</w:t>
      </w:r>
      <w:r>
        <w:rPr>
          <w:rFonts w:ascii="Book Antiqua" w:eastAsia="宋体" w:hAnsi="Book Antiqua"/>
          <w:color w:val="000000"/>
        </w:rPr>
        <w:t>: L</w:t>
      </w:r>
      <w:r w:rsidRPr="004954F9">
        <w:rPr>
          <w:rFonts w:ascii="Book Antiqua" w:eastAsia="宋体" w:hAnsi="Book Antiqua"/>
          <w:color w:val="000000"/>
        </w:rPr>
        <w:t>iver transplantation; MELD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Model for End-Stage Liver Disease; OR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O</w:t>
      </w:r>
      <w:r w:rsidRPr="004954F9">
        <w:rPr>
          <w:rFonts w:ascii="Book Antiqua" w:eastAsia="宋体" w:hAnsi="Book Antiqua"/>
          <w:color w:val="000000"/>
        </w:rPr>
        <w:t>dds ratios</w:t>
      </w:r>
      <w:r>
        <w:rPr>
          <w:rFonts w:ascii="Book Antiqua" w:eastAsia="宋体" w:hAnsi="Book Antiqua"/>
          <w:color w:val="000000"/>
        </w:rPr>
        <w:t xml:space="preserve">; </w:t>
      </w:r>
      <w:r w:rsidRPr="004954F9">
        <w:rPr>
          <w:rFonts w:ascii="Book Antiqua" w:eastAsia="宋体" w:hAnsi="Book Antiqua"/>
          <w:color w:val="000000"/>
        </w:rPr>
        <w:t>RBC</w:t>
      </w:r>
      <w:r>
        <w:rPr>
          <w:rFonts w:ascii="Book Antiqua" w:eastAsia="宋体" w:hAnsi="Book Antiqua"/>
          <w:color w:val="000000"/>
        </w:rPr>
        <w:t>: R</w:t>
      </w:r>
      <w:r w:rsidRPr="00131898">
        <w:rPr>
          <w:rFonts w:ascii="Book Antiqua" w:eastAsia="宋体" w:hAnsi="Book Antiqua"/>
          <w:color w:val="000000"/>
        </w:rPr>
        <w:t>ed blood cell</w:t>
      </w:r>
      <w:r w:rsidR="00654960">
        <w:rPr>
          <w:rFonts w:ascii="Book Antiqua" w:eastAsia="宋体" w:hAnsi="Book Antiqua"/>
          <w:color w:val="000000"/>
        </w:rPr>
        <w:t xml:space="preserve">; </w:t>
      </w:r>
      <w:r w:rsidR="00654960" w:rsidRPr="004954F9">
        <w:rPr>
          <w:rFonts w:ascii="Book Antiqua" w:eastAsia="宋体" w:hAnsi="Book Antiqua"/>
          <w:color w:val="000000"/>
        </w:rPr>
        <w:t>BMI</w:t>
      </w:r>
      <w:r w:rsidR="00654960">
        <w:rPr>
          <w:rFonts w:ascii="Book Antiqua" w:eastAsia="宋体" w:hAnsi="Book Antiqua"/>
          <w:color w:val="000000"/>
        </w:rPr>
        <w:t xml:space="preserve">: </w:t>
      </w:r>
      <w:r w:rsidR="00654960">
        <w:rPr>
          <w:rFonts w:ascii="Book Antiqua" w:eastAsia="宋体" w:hAnsi="Book Antiqua" w:cs="Book Antiqua"/>
          <w:color w:val="000000"/>
        </w:rPr>
        <w:t>B</w:t>
      </w:r>
      <w:r w:rsidR="00654960">
        <w:rPr>
          <w:rFonts w:ascii="Book Antiqua" w:eastAsia="宋体" w:hAnsi="Book Antiqua" w:cs="Book Antiqua" w:hint="eastAsia"/>
          <w:color w:val="000000"/>
        </w:rPr>
        <w:t>ody mass index</w:t>
      </w:r>
      <w:r w:rsidR="00654960">
        <w:rPr>
          <w:rFonts w:ascii="Book Antiqua" w:eastAsia="宋体" w:hAnsi="Book Antiqua"/>
          <w:color w:val="000000"/>
        </w:rPr>
        <w:t>.</w:t>
      </w:r>
    </w:p>
    <w:p w14:paraId="11CB08E1" w14:textId="77777777" w:rsidR="00722749" w:rsidRPr="00071DAE" w:rsidRDefault="00722749" w:rsidP="00722749">
      <w:pPr>
        <w:spacing w:line="360" w:lineRule="auto"/>
        <w:jc w:val="both"/>
        <w:rPr>
          <w:rFonts w:ascii="Book Antiqua" w:eastAsia="宋体" w:hAnsi="Book Antiqua"/>
          <w:b/>
          <w:bCs/>
          <w:color w:val="000000"/>
        </w:rPr>
      </w:pPr>
      <w:r w:rsidRPr="00071DAE">
        <w:rPr>
          <w:rFonts w:ascii="Book Antiqua" w:eastAsia="宋体" w:hAnsi="Book Antiqua"/>
          <w:b/>
          <w:bCs/>
          <w:color w:val="000000"/>
        </w:rPr>
        <w:lastRenderedPageBreak/>
        <w:t xml:space="preserve">Table 5 The postoperative outcome for patients with/without infections caused by </w:t>
      </w:r>
      <w:r w:rsidRPr="00071DAE">
        <w:rPr>
          <w:rFonts w:ascii="Book Antiqua" w:eastAsia="宋体" w:hAnsi="Book Antiqua"/>
          <w:b/>
          <w:bCs/>
          <w:i/>
          <w:color w:val="000000"/>
        </w:rPr>
        <w:t>K. pneumoniae</w:t>
      </w:r>
      <w:r w:rsidRPr="00071DAE">
        <w:rPr>
          <w:rFonts w:ascii="Book Antiqua" w:eastAsia="宋体" w:hAnsi="Book Antiqua"/>
          <w:b/>
          <w:bCs/>
          <w:color w:val="000000"/>
        </w:rPr>
        <w:t xml:space="preserve"> following liver transplantation, </w:t>
      </w:r>
      <w:r w:rsidRPr="00071DAE">
        <w:rPr>
          <w:rFonts w:ascii="Book Antiqua" w:eastAsia="宋体" w:hAnsi="Book Antiqua"/>
          <w:b/>
          <w:bCs/>
          <w:i/>
          <w:color w:val="000000"/>
        </w:rPr>
        <w:t xml:space="preserve">n </w:t>
      </w:r>
      <w:r w:rsidRPr="00071DAE">
        <w:rPr>
          <w:rFonts w:ascii="Book Antiqua" w:eastAsia="宋体" w:hAnsi="Book Antiqua"/>
          <w:b/>
          <w:bCs/>
          <w:color w:val="000000"/>
        </w:rPr>
        <w:t>(%)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9"/>
        <w:gridCol w:w="1510"/>
        <w:gridCol w:w="1510"/>
        <w:gridCol w:w="828"/>
        <w:gridCol w:w="845"/>
      </w:tblGrid>
      <w:tr w:rsidR="00722749" w:rsidRPr="00071DAE" w14:paraId="7C13828C" w14:textId="77777777" w:rsidTr="00DF1A96"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14:paraId="35204C3F" w14:textId="77777777" w:rsidR="00722749" w:rsidRPr="00071DAE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71DAE">
              <w:rPr>
                <w:rFonts w:ascii="Book Antiqua" w:eastAsia="宋体" w:hAnsi="Book Antiqua"/>
                <w:b/>
                <w:bCs/>
                <w:color w:val="000000"/>
              </w:rPr>
              <w:t>Variables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3319E2AE" w14:textId="77777777" w:rsidR="00722749" w:rsidRPr="00071DAE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71DAE">
              <w:rPr>
                <w:rFonts w:ascii="Book Antiqua" w:eastAsia="宋体" w:hAnsi="Book Antiqua"/>
                <w:b/>
                <w:bCs/>
                <w:color w:val="000000"/>
              </w:rPr>
              <w:t xml:space="preserve">With infections caused by </w:t>
            </w:r>
            <w:r w:rsidRPr="00071DAE">
              <w:rPr>
                <w:rFonts w:ascii="Book Antiqua" w:eastAsia="宋体" w:hAnsi="Book Antiqua"/>
                <w:b/>
                <w:bCs/>
                <w:i/>
                <w:color w:val="000000"/>
              </w:rPr>
              <w:t>K. pneumoniae</w:t>
            </w:r>
          </w:p>
          <w:p w14:paraId="031A063B" w14:textId="77777777" w:rsidR="00722749" w:rsidRPr="00071DAE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>
              <w:rPr>
                <w:rFonts w:ascii="Book Antiqua" w:eastAsia="宋体" w:hAnsi="Book Antiqua" w:hint="eastAsia"/>
                <w:b/>
                <w:bCs/>
                <w:color w:val="000000"/>
              </w:rPr>
              <w:t>(</w:t>
            </w:r>
            <w:r w:rsidRPr="00071DAE">
              <w:rPr>
                <w:rFonts w:ascii="Book Antiqua" w:eastAsia="宋体" w:hAnsi="Book Antiqua"/>
                <w:b/>
                <w:bCs/>
                <w:color w:val="000000"/>
              </w:rPr>
              <w:t>32</w:t>
            </w:r>
            <w:r>
              <w:rPr>
                <w:rFonts w:ascii="Book Antiqua" w:eastAsia="宋体" w:hAnsi="Book Antiqua"/>
                <w:b/>
                <w:bCs/>
                <w:color w:val="00000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186DB0D2" w14:textId="77777777" w:rsidR="00722749" w:rsidRPr="00071DAE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71DAE">
              <w:rPr>
                <w:rFonts w:ascii="Book Antiqua" w:eastAsia="宋体" w:hAnsi="Book Antiqua"/>
                <w:b/>
                <w:bCs/>
                <w:color w:val="000000"/>
              </w:rPr>
              <w:t xml:space="preserve">Without infections caused by </w:t>
            </w:r>
            <w:r w:rsidRPr="00071DAE">
              <w:rPr>
                <w:rFonts w:ascii="Book Antiqua" w:eastAsia="宋体" w:hAnsi="Book Antiqua"/>
                <w:b/>
                <w:bCs/>
                <w:i/>
                <w:color w:val="000000"/>
              </w:rPr>
              <w:t>K. pneumoniae</w:t>
            </w:r>
            <w:r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</w:rPr>
              <w:t>(</w:t>
            </w:r>
            <w:r>
              <w:rPr>
                <w:rFonts w:ascii="Book Antiqua" w:eastAsia="宋体" w:hAnsi="Book Antiqua"/>
                <w:b/>
                <w:bCs/>
                <w:color w:val="000000"/>
              </w:rPr>
              <w:t>374)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43252249" w14:textId="77777777" w:rsidR="00722749" w:rsidRPr="00071DAE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071DAE">
              <w:rPr>
                <w:rFonts w:ascii="Book Antiqua" w:eastAsia="宋体" w:hAnsi="Book Antiqua"/>
                <w:b/>
                <w:bCs/>
                <w:color w:val="000000"/>
              </w:rPr>
              <w:sym w:font="Symbol" w:char="F063"/>
            </w:r>
            <w:r w:rsidRPr="00071DAE">
              <w:rPr>
                <w:rFonts w:ascii="Book Antiqua" w:eastAsia="宋体" w:hAnsi="Book Antiqu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02A12BA1" w14:textId="77777777" w:rsidR="00722749" w:rsidRPr="00071DAE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i/>
                <w:color w:val="000000"/>
              </w:rPr>
            </w:pPr>
            <w:r w:rsidRPr="00071DAE">
              <w:rPr>
                <w:rFonts w:ascii="Book Antiqua" w:eastAsia="宋体" w:hAnsi="Book Antiqua"/>
                <w:b/>
                <w:bCs/>
                <w:i/>
                <w:color w:val="000000"/>
              </w:rPr>
              <w:t xml:space="preserve">P </w:t>
            </w:r>
            <w:r w:rsidRPr="00071DAE">
              <w:rPr>
                <w:rFonts w:ascii="Book Antiqua" w:eastAsia="宋体" w:hAnsi="Book Antiqua"/>
                <w:b/>
                <w:bCs/>
                <w:color w:val="000000"/>
              </w:rPr>
              <w:t>value</w:t>
            </w:r>
          </w:p>
        </w:tc>
      </w:tr>
      <w:tr w:rsidR="00722749" w:rsidRPr="004954F9" w14:paraId="1FD71004" w14:textId="77777777" w:rsidTr="00DF1A96">
        <w:tc>
          <w:tcPr>
            <w:tcW w:w="4551" w:type="dxa"/>
            <w:tcBorders>
              <w:top w:val="single" w:sz="4" w:space="0" w:color="auto"/>
            </w:tcBorders>
          </w:tcPr>
          <w:p w14:paraId="1384248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ICU stay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7 d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4F794C2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56.3)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7B6AF4C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132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35.3)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513CEE6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5.557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2993A2B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0.018</w:t>
            </w:r>
          </w:p>
        </w:tc>
      </w:tr>
      <w:tr w:rsidR="00722749" w:rsidRPr="004954F9" w14:paraId="6CEBBE2D" w14:textId="77777777" w:rsidTr="00DF1A96">
        <w:tc>
          <w:tcPr>
            <w:tcW w:w="4551" w:type="dxa"/>
          </w:tcPr>
          <w:p w14:paraId="188E3DC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Hospitalization </w:t>
            </w:r>
            <w:proofErr w:type="gramStart"/>
            <w:r w:rsidRPr="004954F9">
              <w:rPr>
                <w:rFonts w:ascii="Book Antiqua" w:eastAsia="宋体" w:hAnsi="Book Antiqua"/>
                <w:color w:val="000000"/>
              </w:rPr>
              <w:t>stay</w:t>
            </w:r>
            <w:proofErr w:type="gramEnd"/>
            <w:r w:rsidRPr="004954F9">
              <w:rPr>
                <w:rFonts w:ascii="Book Antiqua" w:eastAsia="宋体" w:hAnsi="Book Antiqua"/>
                <w:color w:val="000000"/>
              </w:rPr>
              <w:t xml:space="preserve">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21 d</w:t>
            </w:r>
          </w:p>
        </w:tc>
        <w:tc>
          <w:tcPr>
            <w:tcW w:w="1180" w:type="dxa"/>
          </w:tcPr>
          <w:p w14:paraId="23E3AF7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81.3)</w:t>
            </w:r>
          </w:p>
        </w:tc>
        <w:tc>
          <w:tcPr>
            <w:tcW w:w="1078" w:type="dxa"/>
          </w:tcPr>
          <w:p w14:paraId="70D025D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302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80.7)</w:t>
            </w:r>
          </w:p>
        </w:tc>
        <w:tc>
          <w:tcPr>
            <w:tcW w:w="855" w:type="dxa"/>
          </w:tcPr>
          <w:p w14:paraId="7C48F50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0.288</w:t>
            </w:r>
          </w:p>
        </w:tc>
        <w:tc>
          <w:tcPr>
            <w:tcW w:w="855" w:type="dxa"/>
          </w:tcPr>
          <w:p w14:paraId="15EE2AC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0.592</w:t>
            </w:r>
          </w:p>
        </w:tc>
      </w:tr>
      <w:tr w:rsidR="00722749" w:rsidRPr="004954F9" w14:paraId="29643574" w14:textId="77777777" w:rsidTr="00DF1A96">
        <w:tc>
          <w:tcPr>
            <w:tcW w:w="4551" w:type="dxa"/>
            <w:tcBorders>
              <w:bottom w:val="single" w:sz="4" w:space="0" w:color="auto"/>
            </w:tcBorders>
          </w:tcPr>
          <w:p w14:paraId="2AEBB2C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All-cause mortality within 6 months after LT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F36E5B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18.8)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816B03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8.6)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973CE1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5.651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AB5BEC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0.017</w:t>
            </w:r>
          </w:p>
        </w:tc>
      </w:tr>
    </w:tbl>
    <w:p w14:paraId="04636B4D" w14:textId="77777777" w:rsidR="00722749" w:rsidRPr="004954F9" w:rsidRDefault="00722749" w:rsidP="00722749">
      <w:pPr>
        <w:spacing w:line="360" w:lineRule="auto"/>
        <w:jc w:val="both"/>
        <w:rPr>
          <w:rFonts w:ascii="Book Antiqua" w:eastAsia="宋体" w:hAnsi="Book Antiqua"/>
          <w:color w:val="000000"/>
        </w:rPr>
        <w:sectPr w:rsidR="00722749" w:rsidRPr="004954F9" w:rsidSect="00D37E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954F9">
        <w:rPr>
          <w:rFonts w:ascii="Book Antiqua" w:eastAsia="宋体" w:hAnsi="Book Antiqua"/>
          <w:color w:val="000000"/>
        </w:rPr>
        <w:t>ICU</w:t>
      </w:r>
      <w:r>
        <w:rPr>
          <w:rFonts w:ascii="Book Antiqua" w:eastAsia="宋体" w:hAnsi="Book Antiqua"/>
          <w:color w:val="000000"/>
        </w:rPr>
        <w:t>: I</w:t>
      </w:r>
      <w:r w:rsidRPr="004954F9">
        <w:rPr>
          <w:rFonts w:ascii="Book Antiqua" w:eastAsia="宋体" w:hAnsi="Book Antiqua"/>
          <w:color w:val="000000"/>
        </w:rPr>
        <w:t>ntensive care unit; LT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</w:t>
      </w:r>
      <w:r w:rsidRPr="004954F9">
        <w:rPr>
          <w:rFonts w:ascii="Book Antiqua" w:eastAsia="宋体" w:hAnsi="Book Antiqua"/>
          <w:color w:val="000000"/>
        </w:rPr>
        <w:t>iver transplantation.</w:t>
      </w:r>
    </w:p>
    <w:p w14:paraId="75181960" w14:textId="77777777" w:rsidR="00722749" w:rsidRPr="008713FA" w:rsidRDefault="00722749" w:rsidP="00722749">
      <w:pPr>
        <w:spacing w:line="360" w:lineRule="auto"/>
        <w:jc w:val="both"/>
        <w:rPr>
          <w:rFonts w:ascii="Book Antiqua" w:eastAsia="宋体" w:hAnsi="Book Antiqua"/>
          <w:b/>
          <w:bCs/>
          <w:color w:val="000000"/>
        </w:rPr>
      </w:pPr>
      <w:r w:rsidRPr="008713FA">
        <w:rPr>
          <w:rFonts w:ascii="Book Antiqua" w:eastAsia="宋体" w:hAnsi="Book Antiqua"/>
          <w:b/>
          <w:bCs/>
          <w:color w:val="000000"/>
        </w:rPr>
        <w:lastRenderedPageBreak/>
        <w:t xml:space="preserve">Table 6 Univariate and multivariate Logistic regression analysis of risk factors for 6-month all-cause mortality after liver transplantation, </w:t>
      </w:r>
      <w:r w:rsidRPr="008713FA">
        <w:rPr>
          <w:rFonts w:ascii="Book Antiqua" w:eastAsia="宋体" w:hAnsi="Book Antiqua"/>
          <w:b/>
          <w:bCs/>
          <w:i/>
          <w:color w:val="000000"/>
        </w:rPr>
        <w:t xml:space="preserve">n </w:t>
      </w:r>
      <w:r w:rsidRPr="008713FA">
        <w:rPr>
          <w:rFonts w:ascii="Book Antiqua" w:eastAsia="宋体" w:hAnsi="Book Antiqua"/>
          <w:b/>
          <w:bCs/>
          <w:color w:val="000000"/>
        </w:rPr>
        <w:t>(%)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1307"/>
        <w:gridCol w:w="1102"/>
        <w:gridCol w:w="1718"/>
      </w:tblGrid>
      <w:tr w:rsidR="00722749" w:rsidRPr="008713FA" w14:paraId="511EB805" w14:textId="77777777" w:rsidTr="00DF1A9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925EC1" w14:textId="77777777" w:rsidR="00722749" w:rsidRPr="008713FA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8713FA">
              <w:rPr>
                <w:rFonts w:ascii="Book Antiqua" w:eastAsia="宋体" w:hAnsi="Book Antiqua"/>
                <w:b/>
                <w:bCs/>
                <w:color w:val="000000"/>
              </w:rPr>
              <w:t>Variables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49D4B9" w14:textId="77777777" w:rsidR="00722749" w:rsidRPr="008713FA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8713FA">
              <w:rPr>
                <w:rFonts w:ascii="Book Antiqua" w:eastAsia="宋体" w:hAnsi="Book Antiqua"/>
                <w:b/>
                <w:bCs/>
                <w:color w:val="000000"/>
              </w:rPr>
              <w:t>Death</w:t>
            </w:r>
          </w:p>
          <w:p w14:paraId="4572A967" w14:textId="77777777" w:rsidR="00722749" w:rsidRPr="008713FA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8713FA">
              <w:rPr>
                <w:rFonts w:ascii="Book Antiqua" w:eastAsia="宋体" w:hAnsi="Book Antiqua"/>
                <w:b/>
                <w:bCs/>
                <w:color w:val="000000"/>
              </w:rPr>
              <w:t xml:space="preserve"> (32)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AD9B958" w14:textId="77777777" w:rsidR="00722749" w:rsidRPr="008713FA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8713FA">
              <w:rPr>
                <w:rFonts w:ascii="Book Antiqua" w:eastAsia="宋体" w:hAnsi="Book Antiqua"/>
                <w:b/>
                <w:bCs/>
                <w:color w:val="000000"/>
              </w:rPr>
              <w:t>Survival</w:t>
            </w:r>
          </w:p>
          <w:p w14:paraId="6DA85881" w14:textId="77777777" w:rsidR="00722749" w:rsidRPr="008713FA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8713FA">
              <w:rPr>
                <w:rFonts w:ascii="Book Antiqua" w:eastAsia="宋体" w:hAnsi="Book Antiqua"/>
                <w:b/>
                <w:bCs/>
                <w:color w:val="000000"/>
              </w:rPr>
              <w:t xml:space="preserve"> (374)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6E585083" w14:textId="77777777" w:rsidR="00722749" w:rsidRPr="008713FA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8713FA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P</w:t>
            </w:r>
            <w:r w:rsidRPr="008713FA">
              <w:rPr>
                <w:rFonts w:ascii="Book Antiqua" w:eastAsia="宋体" w:hAnsi="Book Antiqua"/>
                <w:b/>
                <w:bCs/>
                <w:color w:val="000000"/>
              </w:rPr>
              <w:t xml:space="preserve"> value</w:t>
            </w:r>
          </w:p>
          <w:p w14:paraId="4D1590F9" w14:textId="77777777" w:rsidR="00722749" w:rsidRPr="008713FA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4F678323" w14:textId="77777777" w:rsidR="00722749" w:rsidRPr="008713FA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8713FA">
              <w:rPr>
                <w:rFonts w:ascii="Book Antiqua" w:eastAsia="宋体" w:hAnsi="Book Antiqua"/>
                <w:b/>
                <w:bCs/>
                <w:color w:val="000000"/>
              </w:rPr>
              <w:t>OR (95%CI)</w:t>
            </w:r>
          </w:p>
        </w:tc>
      </w:tr>
      <w:tr w:rsidR="00722749" w:rsidRPr="004954F9" w14:paraId="37645E91" w14:textId="77777777" w:rsidTr="00DF1A96">
        <w:tc>
          <w:tcPr>
            <w:tcW w:w="3402" w:type="dxa"/>
            <w:tcBorders>
              <w:top w:val="single" w:sz="4" w:space="0" w:color="auto"/>
            </w:tcBorders>
          </w:tcPr>
          <w:p w14:paraId="22867DA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C8EF70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33A7004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8C2D45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55584BE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1890B66" w14:textId="77777777" w:rsidTr="00DF1A96">
        <w:tc>
          <w:tcPr>
            <w:tcW w:w="3402" w:type="dxa"/>
          </w:tcPr>
          <w:p w14:paraId="208CBA5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Univariate analysis</w:t>
            </w:r>
          </w:p>
        </w:tc>
        <w:tc>
          <w:tcPr>
            <w:tcW w:w="993" w:type="dxa"/>
          </w:tcPr>
          <w:p w14:paraId="51D66BE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307" w:type="dxa"/>
          </w:tcPr>
          <w:p w14:paraId="29F59EB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02" w:type="dxa"/>
          </w:tcPr>
          <w:p w14:paraId="4ED75FC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718" w:type="dxa"/>
          </w:tcPr>
          <w:p w14:paraId="378201B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80E31CB" w14:textId="77777777" w:rsidTr="00DF1A96">
        <w:tc>
          <w:tcPr>
            <w:tcW w:w="3402" w:type="dxa"/>
          </w:tcPr>
          <w:p w14:paraId="5186FED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Female sex</w:t>
            </w:r>
          </w:p>
        </w:tc>
        <w:tc>
          <w:tcPr>
            <w:tcW w:w="993" w:type="dxa"/>
          </w:tcPr>
          <w:p w14:paraId="42EADC6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31.3)</w:t>
            </w:r>
          </w:p>
        </w:tc>
        <w:tc>
          <w:tcPr>
            <w:tcW w:w="1307" w:type="dxa"/>
          </w:tcPr>
          <w:p w14:paraId="4715A5D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16.6)</w:t>
            </w:r>
          </w:p>
        </w:tc>
        <w:tc>
          <w:tcPr>
            <w:tcW w:w="1102" w:type="dxa"/>
          </w:tcPr>
          <w:p w14:paraId="24882E2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0.037</w:t>
            </w:r>
          </w:p>
        </w:tc>
        <w:tc>
          <w:tcPr>
            <w:tcW w:w="1718" w:type="dxa"/>
          </w:tcPr>
          <w:p w14:paraId="176064F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794BFF7" w14:textId="77777777" w:rsidTr="00DF1A96">
        <w:tc>
          <w:tcPr>
            <w:tcW w:w="3402" w:type="dxa"/>
          </w:tcPr>
          <w:p w14:paraId="03991F5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Recipient age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55 </w:t>
            </w: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y</w:t>
            </w:r>
            <w:r>
              <w:rPr>
                <w:rFonts w:ascii="Book Antiqua" w:eastAsia="宋体" w:hAnsi="Book Antiqua"/>
                <w:color w:val="000000"/>
              </w:rPr>
              <w:t>r</w:t>
            </w:r>
            <w:proofErr w:type="spellEnd"/>
          </w:p>
        </w:tc>
        <w:tc>
          <w:tcPr>
            <w:tcW w:w="993" w:type="dxa"/>
          </w:tcPr>
          <w:p w14:paraId="2453802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43.8)</w:t>
            </w:r>
          </w:p>
        </w:tc>
        <w:tc>
          <w:tcPr>
            <w:tcW w:w="1307" w:type="dxa"/>
          </w:tcPr>
          <w:p w14:paraId="3269341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87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23.3)</w:t>
            </w:r>
          </w:p>
        </w:tc>
        <w:tc>
          <w:tcPr>
            <w:tcW w:w="1102" w:type="dxa"/>
          </w:tcPr>
          <w:p w14:paraId="08FF0B0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0.010</w:t>
            </w:r>
          </w:p>
        </w:tc>
        <w:tc>
          <w:tcPr>
            <w:tcW w:w="1718" w:type="dxa"/>
          </w:tcPr>
          <w:p w14:paraId="3B55D9E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B40C4F8" w14:textId="77777777" w:rsidTr="00DF1A96">
        <w:tc>
          <w:tcPr>
            <w:tcW w:w="3402" w:type="dxa"/>
          </w:tcPr>
          <w:p w14:paraId="5095532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Recipient BMI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25</w:t>
            </w:r>
          </w:p>
        </w:tc>
        <w:tc>
          <w:tcPr>
            <w:tcW w:w="993" w:type="dxa"/>
          </w:tcPr>
          <w:p w14:paraId="0BA3D2A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12.5)</w:t>
            </w:r>
          </w:p>
        </w:tc>
        <w:tc>
          <w:tcPr>
            <w:tcW w:w="1307" w:type="dxa"/>
          </w:tcPr>
          <w:p w14:paraId="26D49E6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27.3)</w:t>
            </w:r>
          </w:p>
        </w:tc>
        <w:tc>
          <w:tcPr>
            <w:tcW w:w="1102" w:type="dxa"/>
          </w:tcPr>
          <w:p w14:paraId="45CD40B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0.068</w:t>
            </w:r>
          </w:p>
        </w:tc>
        <w:tc>
          <w:tcPr>
            <w:tcW w:w="1718" w:type="dxa"/>
          </w:tcPr>
          <w:p w14:paraId="6E39676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45CCB5B" w14:textId="77777777" w:rsidTr="00DF1A96">
        <w:tc>
          <w:tcPr>
            <w:tcW w:w="3402" w:type="dxa"/>
          </w:tcPr>
          <w:p w14:paraId="6ED11CF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MELD score at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22</w:t>
            </w:r>
          </w:p>
        </w:tc>
        <w:tc>
          <w:tcPr>
            <w:tcW w:w="993" w:type="dxa"/>
          </w:tcPr>
          <w:p w14:paraId="6750CC0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75.0)</w:t>
            </w:r>
          </w:p>
        </w:tc>
        <w:tc>
          <w:tcPr>
            <w:tcW w:w="1307" w:type="dxa"/>
          </w:tcPr>
          <w:p w14:paraId="21B1020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205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54.8)</w:t>
            </w:r>
          </w:p>
        </w:tc>
        <w:tc>
          <w:tcPr>
            <w:tcW w:w="1102" w:type="dxa"/>
          </w:tcPr>
          <w:p w14:paraId="1EA8020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0.027</w:t>
            </w:r>
          </w:p>
        </w:tc>
        <w:tc>
          <w:tcPr>
            <w:tcW w:w="1718" w:type="dxa"/>
          </w:tcPr>
          <w:p w14:paraId="2E6218C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C499508" w14:textId="77777777" w:rsidTr="00DF1A96">
        <w:tc>
          <w:tcPr>
            <w:tcW w:w="3402" w:type="dxa"/>
          </w:tcPr>
          <w:p w14:paraId="76F225B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Hospital </w:t>
            </w:r>
            <w:proofErr w:type="gramStart"/>
            <w:r w:rsidRPr="004954F9">
              <w:rPr>
                <w:rFonts w:ascii="Book Antiqua" w:eastAsia="宋体" w:hAnsi="Book Antiqua"/>
                <w:color w:val="000000"/>
              </w:rPr>
              <w:t>stay</w:t>
            </w:r>
            <w:proofErr w:type="gramEnd"/>
            <w:r w:rsidRPr="004954F9">
              <w:rPr>
                <w:rFonts w:ascii="Book Antiqua" w:eastAsia="宋体" w:hAnsi="Book Antiqua"/>
                <w:color w:val="000000"/>
              </w:rPr>
              <w:t xml:space="preserve"> prior to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7 d</w:t>
            </w:r>
          </w:p>
        </w:tc>
        <w:tc>
          <w:tcPr>
            <w:tcW w:w="993" w:type="dxa"/>
          </w:tcPr>
          <w:p w14:paraId="429DDE8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75.0)</w:t>
            </w:r>
          </w:p>
        </w:tc>
        <w:tc>
          <w:tcPr>
            <w:tcW w:w="1307" w:type="dxa"/>
          </w:tcPr>
          <w:p w14:paraId="3D6DF2F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215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57.5)</w:t>
            </w:r>
          </w:p>
        </w:tc>
        <w:tc>
          <w:tcPr>
            <w:tcW w:w="1102" w:type="dxa"/>
          </w:tcPr>
          <w:p w14:paraId="3E0F1AD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0.053</w:t>
            </w:r>
          </w:p>
        </w:tc>
        <w:tc>
          <w:tcPr>
            <w:tcW w:w="1718" w:type="dxa"/>
          </w:tcPr>
          <w:p w14:paraId="64848E0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6EB2A86" w14:textId="77777777" w:rsidTr="00DF1A96">
        <w:tc>
          <w:tcPr>
            <w:tcW w:w="3402" w:type="dxa"/>
          </w:tcPr>
          <w:p w14:paraId="3DE742B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Viral cirrhosis/necrosis/tumor</w:t>
            </w:r>
          </w:p>
        </w:tc>
        <w:tc>
          <w:tcPr>
            <w:tcW w:w="993" w:type="dxa"/>
          </w:tcPr>
          <w:p w14:paraId="6BF7A5D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78.1)</w:t>
            </w:r>
          </w:p>
        </w:tc>
        <w:tc>
          <w:tcPr>
            <w:tcW w:w="1307" w:type="dxa"/>
          </w:tcPr>
          <w:p w14:paraId="16A24C3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279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74.6)</w:t>
            </w:r>
          </w:p>
        </w:tc>
        <w:tc>
          <w:tcPr>
            <w:tcW w:w="1102" w:type="dxa"/>
          </w:tcPr>
          <w:p w14:paraId="6B53112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0.659</w:t>
            </w:r>
          </w:p>
        </w:tc>
        <w:tc>
          <w:tcPr>
            <w:tcW w:w="1718" w:type="dxa"/>
          </w:tcPr>
          <w:p w14:paraId="6CC6EFD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355C680" w14:textId="77777777" w:rsidTr="00DF1A96">
        <w:tc>
          <w:tcPr>
            <w:tcW w:w="3402" w:type="dxa"/>
          </w:tcPr>
          <w:p w14:paraId="26CB2B6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Alcoholic cirrhosis</w:t>
            </w:r>
          </w:p>
        </w:tc>
        <w:tc>
          <w:tcPr>
            <w:tcW w:w="993" w:type="dxa"/>
          </w:tcPr>
          <w:p w14:paraId="5B4DB8C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3.1)</w:t>
            </w:r>
          </w:p>
        </w:tc>
        <w:tc>
          <w:tcPr>
            <w:tcW w:w="1307" w:type="dxa"/>
          </w:tcPr>
          <w:p w14:paraId="4FB6B5B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8.0)</w:t>
            </w:r>
          </w:p>
        </w:tc>
        <w:tc>
          <w:tcPr>
            <w:tcW w:w="1102" w:type="dxa"/>
          </w:tcPr>
          <w:p w14:paraId="2F66C86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0.513</w:t>
            </w:r>
          </w:p>
        </w:tc>
        <w:tc>
          <w:tcPr>
            <w:tcW w:w="1718" w:type="dxa"/>
          </w:tcPr>
          <w:p w14:paraId="1523393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C09CC01" w14:textId="77777777" w:rsidTr="00DF1A96">
        <w:tc>
          <w:tcPr>
            <w:tcW w:w="3402" w:type="dxa"/>
          </w:tcPr>
          <w:p w14:paraId="0CACCAB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diabetes</w:t>
            </w:r>
          </w:p>
        </w:tc>
        <w:tc>
          <w:tcPr>
            <w:tcW w:w="993" w:type="dxa"/>
          </w:tcPr>
          <w:p w14:paraId="5BEA448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12.5)</w:t>
            </w:r>
          </w:p>
        </w:tc>
        <w:tc>
          <w:tcPr>
            <w:tcW w:w="1307" w:type="dxa"/>
          </w:tcPr>
          <w:p w14:paraId="455475D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11.8)</w:t>
            </w:r>
          </w:p>
        </w:tc>
        <w:tc>
          <w:tcPr>
            <w:tcW w:w="1102" w:type="dxa"/>
          </w:tcPr>
          <w:p w14:paraId="5438AD4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1.000</w:t>
            </w:r>
          </w:p>
        </w:tc>
        <w:tc>
          <w:tcPr>
            <w:tcW w:w="1718" w:type="dxa"/>
          </w:tcPr>
          <w:p w14:paraId="1D5CCBF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4BBB4AE" w14:textId="77777777" w:rsidTr="00DF1A96">
        <w:tc>
          <w:tcPr>
            <w:tcW w:w="3402" w:type="dxa"/>
          </w:tcPr>
          <w:p w14:paraId="6EE3ECD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creatinine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 mg/dL</w:t>
            </w:r>
          </w:p>
        </w:tc>
        <w:tc>
          <w:tcPr>
            <w:tcW w:w="993" w:type="dxa"/>
          </w:tcPr>
          <w:p w14:paraId="39021A4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18.8)</w:t>
            </w:r>
          </w:p>
        </w:tc>
        <w:tc>
          <w:tcPr>
            <w:tcW w:w="1307" w:type="dxa"/>
          </w:tcPr>
          <w:p w14:paraId="20B7AAF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6.1)</w:t>
            </w:r>
          </w:p>
        </w:tc>
        <w:tc>
          <w:tcPr>
            <w:tcW w:w="1102" w:type="dxa"/>
          </w:tcPr>
          <w:p w14:paraId="4126283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0.008</w:t>
            </w:r>
          </w:p>
        </w:tc>
        <w:tc>
          <w:tcPr>
            <w:tcW w:w="1718" w:type="dxa"/>
          </w:tcPr>
          <w:p w14:paraId="6FE163B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BA85B4F" w14:textId="77777777" w:rsidTr="00DF1A96">
        <w:tc>
          <w:tcPr>
            <w:tcW w:w="3402" w:type="dxa"/>
          </w:tcPr>
          <w:p w14:paraId="200F567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Infection within 2 months prior to LT</w:t>
            </w:r>
          </w:p>
        </w:tc>
        <w:tc>
          <w:tcPr>
            <w:tcW w:w="993" w:type="dxa"/>
          </w:tcPr>
          <w:p w14:paraId="0774281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59.4)</w:t>
            </w:r>
          </w:p>
        </w:tc>
        <w:tc>
          <w:tcPr>
            <w:tcW w:w="1307" w:type="dxa"/>
          </w:tcPr>
          <w:p w14:paraId="0E32913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37.7)</w:t>
            </w:r>
          </w:p>
        </w:tc>
        <w:tc>
          <w:tcPr>
            <w:tcW w:w="1102" w:type="dxa"/>
          </w:tcPr>
          <w:p w14:paraId="44F9877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0.016</w:t>
            </w:r>
          </w:p>
        </w:tc>
        <w:tc>
          <w:tcPr>
            <w:tcW w:w="1718" w:type="dxa"/>
          </w:tcPr>
          <w:p w14:paraId="33CE47E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545F9F6" w14:textId="77777777" w:rsidTr="00DF1A96">
        <w:tc>
          <w:tcPr>
            <w:tcW w:w="3402" w:type="dxa"/>
          </w:tcPr>
          <w:p w14:paraId="54C38DA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WBC count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993" w:type="dxa"/>
          </w:tcPr>
          <w:p w14:paraId="6D1D78E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21.9)</w:t>
            </w:r>
          </w:p>
        </w:tc>
        <w:tc>
          <w:tcPr>
            <w:tcW w:w="1307" w:type="dxa"/>
          </w:tcPr>
          <w:p w14:paraId="1EB5570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13.9)</w:t>
            </w:r>
          </w:p>
        </w:tc>
        <w:tc>
          <w:tcPr>
            <w:tcW w:w="1102" w:type="dxa"/>
          </w:tcPr>
          <w:p w14:paraId="2DD9225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0.219</w:t>
            </w:r>
          </w:p>
        </w:tc>
        <w:tc>
          <w:tcPr>
            <w:tcW w:w="1718" w:type="dxa"/>
          </w:tcPr>
          <w:p w14:paraId="7E06C87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D4F3BB2" w14:textId="77777777" w:rsidTr="00DF1A96">
        <w:tc>
          <w:tcPr>
            <w:tcW w:w="3402" w:type="dxa"/>
          </w:tcPr>
          <w:p w14:paraId="4893462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lymphocyte count ≤ 0.5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× 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993" w:type="dxa"/>
          </w:tcPr>
          <w:p w14:paraId="54F6522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37.5)</w:t>
            </w:r>
          </w:p>
        </w:tc>
        <w:tc>
          <w:tcPr>
            <w:tcW w:w="1307" w:type="dxa"/>
          </w:tcPr>
          <w:p w14:paraId="08BB81A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86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23.0)</w:t>
            </w:r>
          </w:p>
        </w:tc>
        <w:tc>
          <w:tcPr>
            <w:tcW w:w="1102" w:type="dxa"/>
          </w:tcPr>
          <w:p w14:paraId="1C69E6C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0.066</w:t>
            </w:r>
          </w:p>
        </w:tc>
        <w:tc>
          <w:tcPr>
            <w:tcW w:w="1718" w:type="dxa"/>
          </w:tcPr>
          <w:p w14:paraId="25C7CEA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B38F507" w14:textId="77777777" w:rsidTr="00DF1A96">
        <w:tc>
          <w:tcPr>
            <w:tcW w:w="3402" w:type="dxa"/>
          </w:tcPr>
          <w:p w14:paraId="63B21ED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platelet count ≤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50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993" w:type="dxa"/>
          </w:tcPr>
          <w:p w14:paraId="4356E03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25.0)</w:t>
            </w:r>
          </w:p>
        </w:tc>
        <w:tc>
          <w:tcPr>
            <w:tcW w:w="1307" w:type="dxa"/>
          </w:tcPr>
          <w:p w14:paraId="76E4BFA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34.0)</w:t>
            </w:r>
          </w:p>
        </w:tc>
        <w:tc>
          <w:tcPr>
            <w:tcW w:w="1102" w:type="dxa"/>
          </w:tcPr>
          <w:p w14:paraId="409A28F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0.302</w:t>
            </w:r>
          </w:p>
        </w:tc>
        <w:tc>
          <w:tcPr>
            <w:tcW w:w="1718" w:type="dxa"/>
          </w:tcPr>
          <w:p w14:paraId="752157F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E62CF76" w14:textId="77777777" w:rsidTr="00DF1A96">
        <w:tc>
          <w:tcPr>
            <w:tcW w:w="3402" w:type="dxa"/>
          </w:tcPr>
          <w:p w14:paraId="731CD3E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albumin level 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30g/L</w:t>
            </w:r>
          </w:p>
        </w:tc>
        <w:tc>
          <w:tcPr>
            <w:tcW w:w="993" w:type="dxa"/>
          </w:tcPr>
          <w:p w14:paraId="33FA0DE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18.8)</w:t>
            </w:r>
          </w:p>
        </w:tc>
        <w:tc>
          <w:tcPr>
            <w:tcW w:w="1307" w:type="dxa"/>
          </w:tcPr>
          <w:p w14:paraId="1AF4076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19.8)</w:t>
            </w:r>
          </w:p>
        </w:tc>
        <w:tc>
          <w:tcPr>
            <w:tcW w:w="1102" w:type="dxa"/>
          </w:tcPr>
          <w:p w14:paraId="1ECC9B8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0.888</w:t>
            </w:r>
          </w:p>
        </w:tc>
        <w:tc>
          <w:tcPr>
            <w:tcW w:w="1718" w:type="dxa"/>
          </w:tcPr>
          <w:p w14:paraId="2A77BB8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C78D6DE" w14:textId="77777777" w:rsidTr="00DF1A96">
        <w:tc>
          <w:tcPr>
            <w:tcW w:w="3402" w:type="dxa"/>
          </w:tcPr>
          <w:p w14:paraId="3FBDC76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Donor age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50 </w:t>
            </w: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y</w:t>
            </w:r>
            <w:r>
              <w:rPr>
                <w:rFonts w:ascii="Book Antiqua" w:eastAsia="宋体" w:hAnsi="Book Antiqua"/>
                <w:color w:val="000000"/>
              </w:rPr>
              <w:t>r</w:t>
            </w:r>
            <w:proofErr w:type="spellEnd"/>
          </w:p>
        </w:tc>
        <w:tc>
          <w:tcPr>
            <w:tcW w:w="993" w:type="dxa"/>
          </w:tcPr>
          <w:p w14:paraId="6E974C4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21.9)</w:t>
            </w:r>
          </w:p>
        </w:tc>
        <w:tc>
          <w:tcPr>
            <w:tcW w:w="1307" w:type="dxa"/>
          </w:tcPr>
          <w:p w14:paraId="3D5515E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34.0)</w:t>
            </w:r>
          </w:p>
        </w:tc>
        <w:tc>
          <w:tcPr>
            <w:tcW w:w="1102" w:type="dxa"/>
          </w:tcPr>
          <w:p w14:paraId="04372DD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0.163</w:t>
            </w:r>
          </w:p>
        </w:tc>
        <w:tc>
          <w:tcPr>
            <w:tcW w:w="1718" w:type="dxa"/>
          </w:tcPr>
          <w:p w14:paraId="53E67DE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05586F4" w14:textId="77777777" w:rsidTr="00DF1A96">
        <w:tc>
          <w:tcPr>
            <w:tcW w:w="3402" w:type="dxa"/>
          </w:tcPr>
          <w:p w14:paraId="52D7D53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Steatosis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30%</w:t>
            </w:r>
          </w:p>
        </w:tc>
        <w:tc>
          <w:tcPr>
            <w:tcW w:w="993" w:type="dxa"/>
          </w:tcPr>
          <w:p w14:paraId="3D1BA5A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9.4)</w:t>
            </w:r>
          </w:p>
        </w:tc>
        <w:tc>
          <w:tcPr>
            <w:tcW w:w="1307" w:type="dxa"/>
          </w:tcPr>
          <w:p w14:paraId="68ADD49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10.4)</w:t>
            </w:r>
          </w:p>
        </w:tc>
        <w:tc>
          <w:tcPr>
            <w:tcW w:w="1102" w:type="dxa"/>
          </w:tcPr>
          <w:p w14:paraId="6FC2CE5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1.000</w:t>
            </w:r>
          </w:p>
        </w:tc>
        <w:tc>
          <w:tcPr>
            <w:tcW w:w="1718" w:type="dxa"/>
          </w:tcPr>
          <w:p w14:paraId="1F7400F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3629919" w14:textId="77777777" w:rsidTr="00DF1A96">
        <w:tc>
          <w:tcPr>
            <w:tcW w:w="3402" w:type="dxa"/>
          </w:tcPr>
          <w:p w14:paraId="2C27113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lastRenderedPageBreak/>
              <w:t>Cold ischemia time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360 min</w:t>
            </w:r>
          </w:p>
        </w:tc>
        <w:tc>
          <w:tcPr>
            <w:tcW w:w="993" w:type="dxa"/>
          </w:tcPr>
          <w:p w14:paraId="71CC24E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62.5)</w:t>
            </w:r>
          </w:p>
        </w:tc>
        <w:tc>
          <w:tcPr>
            <w:tcW w:w="1307" w:type="dxa"/>
          </w:tcPr>
          <w:p w14:paraId="3FB0750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199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53.2)</w:t>
            </w:r>
          </w:p>
        </w:tc>
        <w:tc>
          <w:tcPr>
            <w:tcW w:w="1102" w:type="dxa"/>
          </w:tcPr>
          <w:p w14:paraId="6F876A5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0.248</w:t>
            </w:r>
          </w:p>
        </w:tc>
        <w:tc>
          <w:tcPr>
            <w:tcW w:w="1718" w:type="dxa"/>
          </w:tcPr>
          <w:p w14:paraId="39072D5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4263EAA" w14:textId="77777777" w:rsidTr="00DF1A96">
        <w:tc>
          <w:tcPr>
            <w:tcW w:w="3402" w:type="dxa"/>
          </w:tcPr>
          <w:p w14:paraId="58984D0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Duration of surgery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450 min</w:t>
            </w:r>
          </w:p>
        </w:tc>
        <w:tc>
          <w:tcPr>
            <w:tcW w:w="993" w:type="dxa"/>
          </w:tcPr>
          <w:p w14:paraId="65CF72B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25.0)</w:t>
            </w:r>
          </w:p>
        </w:tc>
        <w:tc>
          <w:tcPr>
            <w:tcW w:w="1307" w:type="dxa"/>
          </w:tcPr>
          <w:p w14:paraId="62717FC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16.8)</w:t>
            </w:r>
          </w:p>
        </w:tc>
        <w:tc>
          <w:tcPr>
            <w:tcW w:w="1102" w:type="dxa"/>
          </w:tcPr>
          <w:p w14:paraId="3740855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0.244</w:t>
            </w:r>
          </w:p>
        </w:tc>
        <w:tc>
          <w:tcPr>
            <w:tcW w:w="1718" w:type="dxa"/>
          </w:tcPr>
          <w:p w14:paraId="4148E28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749CD21" w14:textId="77777777" w:rsidTr="00DF1A96">
        <w:tc>
          <w:tcPr>
            <w:tcW w:w="3402" w:type="dxa"/>
          </w:tcPr>
          <w:p w14:paraId="6A3EC46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Intraoperative bleeding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3000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m</w:t>
            </w:r>
            <w:r>
              <w:rPr>
                <w:rFonts w:ascii="Book Antiqua" w:eastAsia="宋体" w:hAnsi="Book Antiqua"/>
                <w:color w:val="000000"/>
              </w:rPr>
              <w:t>L</w:t>
            </w:r>
          </w:p>
        </w:tc>
        <w:tc>
          <w:tcPr>
            <w:tcW w:w="993" w:type="dxa"/>
          </w:tcPr>
          <w:p w14:paraId="050118D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81.3)</w:t>
            </w:r>
          </w:p>
        </w:tc>
        <w:tc>
          <w:tcPr>
            <w:tcW w:w="1307" w:type="dxa"/>
          </w:tcPr>
          <w:p w14:paraId="16234BF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211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56.4)</w:t>
            </w:r>
          </w:p>
        </w:tc>
        <w:tc>
          <w:tcPr>
            <w:tcW w:w="1102" w:type="dxa"/>
          </w:tcPr>
          <w:p w14:paraId="63255A3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0.006</w:t>
            </w:r>
          </w:p>
        </w:tc>
        <w:tc>
          <w:tcPr>
            <w:tcW w:w="1718" w:type="dxa"/>
          </w:tcPr>
          <w:p w14:paraId="2B026E2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08F6CAE" w14:textId="77777777" w:rsidTr="00DF1A96">
        <w:tc>
          <w:tcPr>
            <w:tcW w:w="3402" w:type="dxa"/>
          </w:tcPr>
          <w:p w14:paraId="054F2C7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Intraoperative RBC transfusion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12 U</w:t>
            </w:r>
          </w:p>
        </w:tc>
        <w:tc>
          <w:tcPr>
            <w:tcW w:w="993" w:type="dxa"/>
          </w:tcPr>
          <w:p w14:paraId="496A14B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78.1)</w:t>
            </w:r>
          </w:p>
        </w:tc>
        <w:tc>
          <w:tcPr>
            <w:tcW w:w="1307" w:type="dxa"/>
          </w:tcPr>
          <w:p w14:paraId="05A9ACD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196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52.4)</w:t>
            </w:r>
          </w:p>
        </w:tc>
        <w:tc>
          <w:tcPr>
            <w:tcW w:w="1102" w:type="dxa"/>
          </w:tcPr>
          <w:p w14:paraId="595961D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0.005</w:t>
            </w:r>
          </w:p>
        </w:tc>
        <w:tc>
          <w:tcPr>
            <w:tcW w:w="1718" w:type="dxa"/>
          </w:tcPr>
          <w:p w14:paraId="550B60D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FDCC5E2" w14:textId="77777777" w:rsidTr="00DF1A96">
        <w:tc>
          <w:tcPr>
            <w:tcW w:w="3402" w:type="dxa"/>
          </w:tcPr>
          <w:p w14:paraId="09490EC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ALT on day 1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1500 U/L</w:t>
            </w:r>
          </w:p>
        </w:tc>
        <w:tc>
          <w:tcPr>
            <w:tcW w:w="993" w:type="dxa"/>
          </w:tcPr>
          <w:p w14:paraId="52C7B6C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25.0)</w:t>
            </w:r>
          </w:p>
        </w:tc>
        <w:tc>
          <w:tcPr>
            <w:tcW w:w="1307" w:type="dxa"/>
          </w:tcPr>
          <w:p w14:paraId="52BC317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19.3)</w:t>
            </w:r>
          </w:p>
        </w:tc>
        <w:tc>
          <w:tcPr>
            <w:tcW w:w="1102" w:type="dxa"/>
          </w:tcPr>
          <w:p w14:paraId="18C239B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0.433</w:t>
            </w:r>
          </w:p>
        </w:tc>
        <w:tc>
          <w:tcPr>
            <w:tcW w:w="1718" w:type="dxa"/>
          </w:tcPr>
          <w:p w14:paraId="6E2BC2C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6C78E41" w14:textId="77777777" w:rsidTr="00DF1A96">
        <w:tc>
          <w:tcPr>
            <w:tcW w:w="3402" w:type="dxa"/>
          </w:tcPr>
          <w:p w14:paraId="73A0245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Creatinine on day 3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 mg/dL</w:t>
            </w:r>
          </w:p>
        </w:tc>
        <w:tc>
          <w:tcPr>
            <w:tcW w:w="993" w:type="dxa"/>
          </w:tcPr>
          <w:p w14:paraId="61A0565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56.3)</w:t>
            </w:r>
          </w:p>
        </w:tc>
        <w:tc>
          <w:tcPr>
            <w:tcW w:w="1307" w:type="dxa"/>
          </w:tcPr>
          <w:p w14:paraId="5F1CE49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11.5)</w:t>
            </w:r>
          </w:p>
        </w:tc>
        <w:tc>
          <w:tcPr>
            <w:tcW w:w="1102" w:type="dxa"/>
          </w:tcPr>
          <w:p w14:paraId="727ACD1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718" w:type="dxa"/>
          </w:tcPr>
          <w:p w14:paraId="6C1B1A2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8E7CA5E" w14:textId="77777777" w:rsidTr="00DF1A96">
        <w:tc>
          <w:tcPr>
            <w:tcW w:w="3402" w:type="dxa"/>
          </w:tcPr>
          <w:p w14:paraId="10A93B1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Albumin level on day 1 after LT 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 g/L</w:t>
            </w:r>
          </w:p>
        </w:tc>
        <w:tc>
          <w:tcPr>
            <w:tcW w:w="993" w:type="dxa"/>
          </w:tcPr>
          <w:p w14:paraId="474CB54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18.8)</w:t>
            </w:r>
          </w:p>
        </w:tc>
        <w:tc>
          <w:tcPr>
            <w:tcW w:w="1307" w:type="dxa"/>
          </w:tcPr>
          <w:p w14:paraId="64D3290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6.7)</w:t>
            </w:r>
          </w:p>
        </w:tc>
        <w:tc>
          <w:tcPr>
            <w:tcW w:w="1102" w:type="dxa"/>
          </w:tcPr>
          <w:p w14:paraId="13DAC3C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0.564</w:t>
            </w:r>
          </w:p>
        </w:tc>
        <w:tc>
          <w:tcPr>
            <w:tcW w:w="1718" w:type="dxa"/>
          </w:tcPr>
          <w:p w14:paraId="4A95338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BA410DC" w14:textId="77777777" w:rsidTr="00DF1A96">
        <w:tc>
          <w:tcPr>
            <w:tcW w:w="3402" w:type="dxa"/>
          </w:tcPr>
          <w:p w14:paraId="4F4B54A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Post-LT infections due to </w:t>
            </w:r>
            <w:r w:rsidRPr="004954F9">
              <w:rPr>
                <w:rFonts w:ascii="Book Antiqua" w:eastAsia="宋体" w:hAnsi="Book Antiqua"/>
                <w:i/>
                <w:color w:val="000000"/>
              </w:rPr>
              <w:t>Klebsiella pneumoniae</w:t>
            </w:r>
          </w:p>
        </w:tc>
        <w:tc>
          <w:tcPr>
            <w:tcW w:w="993" w:type="dxa"/>
          </w:tcPr>
          <w:p w14:paraId="17FCA3E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18.8)</w:t>
            </w:r>
          </w:p>
        </w:tc>
        <w:tc>
          <w:tcPr>
            <w:tcW w:w="1307" w:type="dxa"/>
          </w:tcPr>
          <w:p w14:paraId="5229999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7.0)</w:t>
            </w:r>
          </w:p>
        </w:tc>
        <w:tc>
          <w:tcPr>
            <w:tcW w:w="1102" w:type="dxa"/>
          </w:tcPr>
          <w:p w14:paraId="20F5C4D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0.017</w:t>
            </w:r>
          </w:p>
        </w:tc>
        <w:tc>
          <w:tcPr>
            <w:tcW w:w="1718" w:type="dxa"/>
          </w:tcPr>
          <w:p w14:paraId="0F8D528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6661358" w14:textId="77777777" w:rsidTr="00DF1A96">
        <w:tc>
          <w:tcPr>
            <w:tcW w:w="3402" w:type="dxa"/>
          </w:tcPr>
          <w:p w14:paraId="20279F8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infections due to CRKP</w:t>
            </w:r>
          </w:p>
        </w:tc>
        <w:tc>
          <w:tcPr>
            <w:tcW w:w="993" w:type="dxa"/>
          </w:tcPr>
          <w:p w14:paraId="2B1F4B6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18.8)</w:t>
            </w:r>
          </w:p>
        </w:tc>
        <w:tc>
          <w:tcPr>
            <w:tcW w:w="1307" w:type="dxa"/>
          </w:tcPr>
          <w:p w14:paraId="6A9C1D4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4.0)</w:t>
            </w:r>
          </w:p>
        </w:tc>
        <w:tc>
          <w:tcPr>
            <w:tcW w:w="1102" w:type="dxa"/>
          </w:tcPr>
          <w:p w14:paraId="021B565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718" w:type="dxa"/>
          </w:tcPr>
          <w:p w14:paraId="6DCB96D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0C1F534" w14:textId="77777777" w:rsidTr="00DF1A96">
        <w:tc>
          <w:tcPr>
            <w:tcW w:w="3402" w:type="dxa"/>
          </w:tcPr>
          <w:p w14:paraId="0500D6B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mechanical ventilation</w:t>
            </w:r>
          </w:p>
        </w:tc>
        <w:tc>
          <w:tcPr>
            <w:tcW w:w="993" w:type="dxa"/>
          </w:tcPr>
          <w:p w14:paraId="0C3AB3E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59.4)</w:t>
            </w:r>
          </w:p>
        </w:tc>
        <w:tc>
          <w:tcPr>
            <w:tcW w:w="1307" w:type="dxa"/>
          </w:tcPr>
          <w:p w14:paraId="4313807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20.1)</w:t>
            </w:r>
          </w:p>
        </w:tc>
        <w:tc>
          <w:tcPr>
            <w:tcW w:w="1102" w:type="dxa"/>
          </w:tcPr>
          <w:p w14:paraId="5E33A11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718" w:type="dxa"/>
          </w:tcPr>
          <w:p w14:paraId="7DB76C4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339B0DD" w14:textId="77777777" w:rsidTr="00DF1A96">
        <w:tc>
          <w:tcPr>
            <w:tcW w:w="3402" w:type="dxa"/>
          </w:tcPr>
          <w:p w14:paraId="2BE886D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Reoperation</w:t>
            </w:r>
          </w:p>
        </w:tc>
        <w:tc>
          <w:tcPr>
            <w:tcW w:w="993" w:type="dxa"/>
          </w:tcPr>
          <w:p w14:paraId="128A7DE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9.4)</w:t>
            </w:r>
          </w:p>
        </w:tc>
        <w:tc>
          <w:tcPr>
            <w:tcW w:w="1307" w:type="dxa"/>
          </w:tcPr>
          <w:p w14:paraId="660C5C3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3.7)</w:t>
            </w:r>
          </w:p>
        </w:tc>
        <w:tc>
          <w:tcPr>
            <w:tcW w:w="1102" w:type="dxa"/>
          </w:tcPr>
          <w:p w14:paraId="033BB8D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0.286</w:t>
            </w:r>
          </w:p>
        </w:tc>
        <w:tc>
          <w:tcPr>
            <w:tcW w:w="1718" w:type="dxa"/>
          </w:tcPr>
          <w:p w14:paraId="252FBB8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72AE437" w14:textId="77777777" w:rsidTr="00DF1A96">
        <w:tc>
          <w:tcPr>
            <w:tcW w:w="3402" w:type="dxa"/>
          </w:tcPr>
          <w:p w14:paraId="4742ED1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Acute rejection</w:t>
            </w:r>
          </w:p>
        </w:tc>
        <w:tc>
          <w:tcPr>
            <w:tcW w:w="993" w:type="dxa"/>
          </w:tcPr>
          <w:p w14:paraId="6D8D9CC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12.5)</w:t>
            </w:r>
          </w:p>
        </w:tc>
        <w:tc>
          <w:tcPr>
            <w:tcW w:w="1307" w:type="dxa"/>
          </w:tcPr>
          <w:p w14:paraId="6CC3BAC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16.8)</w:t>
            </w:r>
          </w:p>
        </w:tc>
        <w:tc>
          <w:tcPr>
            <w:tcW w:w="1102" w:type="dxa"/>
          </w:tcPr>
          <w:p w14:paraId="2BE171A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0.525</w:t>
            </w:r>
          </w:p>
        </w:tc>
        <w:tc>
          <w:tcPr>
            <w:tcW w:w="1718" w:type="dxa"/>
          </w:tcPr>
          <w:p w14:paraId="02D3172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F19E3B3" w14:textId="77777777" w:rsidTr="00DF1A96">
        <w:tc>
          <w:tcPr>
            <w:tcW w:w="3402" w:type="dxa"/>
          </w:tcPr>
          <w:p w14:paraId="4381F7A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renal replacement therapy</w:t>
            </w:r>
          </w:p>
        </w:tc>
        <w:tc>
          <w:tcPr>
            <w:tcW w:w="993" w:type="dxa"/>
          </w:tcPr>
          <w:p w14:paraId="6C06EB8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25.0)</w:t>
            </w:r>
          </w:p>
        </w:tc>
        <w:tc>
          <w:tcPr>
            <w:tcW w:w="1307" w:type="dxa"/>
          </w:tcPr>
          <w:p w14:paraId="608691C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2.9)</w:t>
            </w:r>
          </w:p>
        </w:tc>
        <w:tc>
          <w:tcPr>
            <w:tcW w:w="1102" w:type="dxa"/>
          </w:tcPr>
          <w:p w14:paraId="2593635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718" w:type="dxa"/>
          </w:tcPr>
          <w:p w14:paraId="22562D7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41C23B3" w14:textId="77777777" w:rsidTr="00DF1A96">
        <w:tc>
          <w:tcPr>
            <w:tcW w:w="3402" w:type="dxa"/>
          </w:tcPr>
          <w:p w14:paraId="7F4124D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Glucocorticoidse</w:t>
            </w:r>
            <w:proofErr w:type="spellEnd"/>
            <w:r w:rsidRPr="004954F9">
              <w:rPr>
                <w:rFonts w:ascii="Book Antiqua" w:eastAsia="宋体" w:hAnsi="Book Antiqua"/>
                <w:color w:val="000000"/>
              </w:rPr>
              <w:t xml:space="preserve">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1500 mg</w:t>
            </w:r>
          </w:p>
        </w:tc>
        <w:tc>
          <w:tcPr>
            <w:tcW w:w="993" w:type="dxa"/>
          </w:tcPr>
          <w:p w14:paraId="012F2BA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59.4)</w:t>
            </w:r>
          </w:p>
        </w:tc>
        <w:tc>
          <w:tcPr>
            <w:tcW w:w="1307" w:type="dxa"/>
          </w:tcPr>
          <w:p w14:paraId="09A9FCD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237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63.4)</w:t>
            </w:r>
          </w:p>
        </w:tc>
        <w:tc>
          <w:tcPr>
            <w:tcW w:w="1102" w:type="dxa"/>
          </w:tcPr>
          <w:p w14:paraId="5955517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0.653</w:t>
            </w:r>
          </w:p>
        </w:tc>
        <w:tc>
          <w:tcPr>
            <w:tcW w:w="1718" w:type="dxa"/>
          </w:tcPr>
          <w:p w14:paraId="39224E2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E6CEB45" w14:textId="77777777" w:rsidTr="00DF1A96">
        <w:tc>
          <w:tcPr>
            <w:tcW w:w="3402" w:type="dxa"/>
          </w:tcPr>
          <w:p w14:paraId="7692707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Basiliximab</w:t>
            </w:r>
            <w:proofErr w:type="spellEnd"/>
            <w:r w:rsidRPr="004954F9">
              <w:rPr>
                <w:rFonts w:ascii="Book Antiqua" w:eastAsia="宋体" w:hAnsi="Book Antiqua"/>
                <w:color w:val="000000"/>
              </w:rPr>
              <w:t xml:space="preserve"> use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40 mg</w:t>
            </w:r>
          </w:p>
        </w:tc>
        <w:tc>
          <w:tcPr>
            <w:tcW w:w="993" w:type="dxa"/>
          </w:tcPr>
          <w:p w14:paraId="6AF0F7A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31.3)</w:t>
            </w:r>
          </w:p>
        </w:tc>
        <w:tc>
          <w:tcPr>
            <w:tcW w:w="1307" w:type="dxa"/>
          </w:tcPr>
          <w:p w14:paraId="395A39C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39.8)</w:t>
            </w:r>
          </w:p>
        </w:tc>
        <w:tc>
          <w:tcPr>
            <w:tcW w:w="1102" w:type="dxa"/>
          </w:tcPr>
          <w:p w14:paraId="55668AD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0.339</w:t>
            </w:r>
          </w:p>
        </w:tc>
        <w:tc>
          <w:tcPr>
            <w:tcW w:w="1718" w:type="dxa"/>
          </w:tcPr>
          <w:p w14:paraId="59E918E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2FE4505" w14:textId="77777777" w:rsidTr="00DF1A96">
        <w:tc>
          <w:tcPr>
            <w:tcW w:w="3402" w:type="dxa"/>
          </w:tcPr>
          <w:p w14:paraId="138AAD5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Anti-thymocyte globulin use</w:t>
            </w:r>
          </w:p>
        </w:tc>
        <w:tc>
          <w:tcPr>
            <w:tcW w:w="993" w:type="dxa"/>
          </w:tcPr>
          <w:p w14:paraId="4A29362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3.1)</w:t>
            </w:r>
          </w:p>
        </w:tc>
        <w:tc>
          <w:tcPr>
            <w:tcW w:w="1307" w:type="dxa"/>
          </w:tcPr>
          <w:p w14:paraId="2A0E611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4.5)</w:t>
            </w:r>
          </w:p>
        </w:tc>
        <w:tc>
          <w:tcPr>
            <w:tcW w:w="1102" w:type="dxa"/>
          </w:tcPr>
          <w:p w14:paraId="04AE6AD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1.000</w:t>
            </w:r>
          </w:p>
        </w:tc>
        <w:tc>
          <w:tcPr>
            <w:tcW w:w="1718" w:type="dxa"/>
          </w:tcPr>
          <w:p w14:paraId="3244C31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1A56D93" w14:textId="77777777" w:rsidTr="00DF1A96">
        <w:tc>
          <w:tcPr>
            <w:tcW w:w="3402" w:type="dxa"/>
          </w:tcPr>
          <w:p w14:paraId="3FAA929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Multivariate analysis</w:t>
            </w:r>
          </w:p>
        </w:tc>
        <w:tc>
          <w:tcPr>
            <w:tcW w:w="993" w:type="dxa"/>
          </w:tcPr>
          <w:p w14:paraId="0DC70A3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307" w:type="dxa"/>
          </w:tcPr>
          <w:p w14:paraId="27DFCBE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02" w:type="dxa"/>
          </w:tcPr>
          <w:p w14:paraId="4F9D3FC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718" w:type="dxa"/>
          </w:tcPr>
          <w:p w14:paraId="5EA52C6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2BE2DD0" w14:textId="77777777" w:rsidTr="00DF1A96">
        <w:tc>
          <w:tcPr>
            <w:tcW w:w="3402" w:type="dxa"/>
          </w:tcPr>
          <w:p w14:paraId="4269411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Female sex</w:t>
            </w:r>
          </w:p>
        </w:tc>
        <w:tc>
          <w:tcPr>
            <w:tcW w:w="993" w:type="dxa"/>
          </w:tcPr>
          <w:p w14:paraId="5AF230D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307" w:type="dxa"/>
          </w:tcPr>
          <w:p w14:paraId="1849BE7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02" w:type="dxa"/>
          </w:tcPr>
          <w:p w14:paraId="601BD05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0.031</w:t>
            </w:r>
          </w:p>
        </w:tc>
        <w:tc>
          <w:tcPr>
            <w:tcW w:w="1718" w:type="dxa"/>
          </w:tcPr>
          <w:p w14:paraId="2613700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2.829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1.098-7.288)</w:t>
            </w:r>
          </w:p>
        </w:tc>
      </w:tr>
      <w:tr w:rsidR="00722749" w:rsidRPr="004954F9" w14:paraId="1C87B9DE" w14:textId="77777777" w:rsidTr="00DF1A96">
        <w:tc>
          <w:tcPr>
            <w:tcW w:w="3402" w:type="dxa"/>
          </w:tcPr>
          <w:p w14:paraId="64F059E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lastRenderedPageBreak/>
              <w:t>Intraoperative RBC transfusion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12 U</w:t>
            </w:r>
          </w:p>
        </w:tc>
        <w:tc>
          <w:tcPr>
            <w:tcW w:w="993" w:type="dxa"/>
          </w:tcPr>
          <w:p w14:paraId="73B5EED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307" w:type="dxa"/>
          </w:tcPr>
          <w:p w14:paraId="2598E54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02" w:type="dxa"/>
          </w:tcPr>
          <w:p w14:paraId="75A1BF8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0.016</w:t>
            </w:r>
          </w:p>
        </w:tc>
        <w:tc>
          <w:tcPr>
            <w:tcW w:w="1718" w:type="dxa"/>
          </w:tcPr>
          <w:p w14:paraId="593D378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3.466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1.259-9.543)</w:t>
            </w:r>
          </w:p>
        </w:tc>
      </w:tr>
      <w:tr w:rsidR="00722749" w:rsidRPr="004954F9" w14:paraId="696083FF" w14:textId="77777777" w:rsidTr="00DF1A96">
        <w:tc>
          <w:tcPr>
            <w:tcW w:w="3402" w:type="dxa"/>
          </w:tcPr>
          <w:p w14:paraId="1DF2373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Creatinine on day 3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 mg/dL</w:t>
            </w:r>
          </w:p>
        </w:tc>
        <w:tc>
          <w:tcPr>
            <w:tcW w:w="993" w:type="dxa"/>
          </w:tcPr>
          <w:p w14:paraId="703E04D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307" w:type="dxa"/>
          </w:tcPr>
          <w:p w14:paraId="164C723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02" w:type="dxa"/>
          </w:tcPr>
          <w:p w14:paraId="0DC7689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718" w:type="dxa"/>
          </w:tcPr>
          <w:p w14:paraId="360498A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9.724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4.077-23.194)</w:t>
            </w:r>
          </w:p>
        </w:tc>
      </w:tr>
      <w:tr w:rsidR="00722749" w:rsidRPr="004954F9" w14:paraId="431A71CF" w14:textId="77777777" w:rsidTr="00DF1A96">
        <w:tc>
          <w:tcPr>
            <w:tcW w:w="3402" w:type="dxa"/>
          </w:tcPr>
          <w:p w14:paraId="36B4C53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infections due to CRKP</w:t>
            </w:r>
          </w:p>
        </w:tc>
        <w:tc>
          <w:tcPr>
            <w:tcW w:w="993" w:type="dxa"/>
          </w:tcPr>
          <w:p w14:paraId="4FFEF1A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307" w:type="dxa"/>
          </w:tcPr>
          <w:p w14:paraId="0289544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02" w:type="dxa"/>
          </w:tcPr>
          <w:p w14:paraId="6972317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0.008</w:t>
            </w:r>
          </w:p>
        </w:tc>
        <w:tc>
          <w:tcPr>
            <w:tcW w:w="1718" w:type="dxa"/>
          </w:tcPr>
          <w:p w14:paraId="5CE11CC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5.330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1.534-18.524)</w:t>
            </w:r>
          </w:p>
        </w:tc>
      </w:tr>
      <w:tr w:rsidR="00722749" w:rsidRPr="004954F9" w14:paraId="35539887" w14:textId="77777777" w:rsidTr="00DF1A96">
        <w:tc>
          <w:tcPr>
            <w:tcW w:w="3402" w:type="dxa"/>
            <w:tcBorders>
              <w:bottom w:val="single" w:sz="4" w:space="0" w:color="auto"/>
            </w:tcBorders>
          </w:tcPr>
          <w:p w14:paraId="688CF8C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mechanical ventilation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30B75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EF5942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2E40EA4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0B6824A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4.118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1.790-9.476)</w:t>
            </w:r>
          </w:p>
        </w:tc>
      </w:tr>
    </w:tbl>
    <w:p w14:paraId="630F35CD" w14:textId="500546B2" w:rsidR="00722749" w:rsidRPr="004954F9" w:rsidRDefault="00722749" w:rsidP="00722749">
      <w:pPr>
        <w:spacing w:line="360" w:lineRule="auto"/>
        <w:jc w:val="both"/>
        <w:rPr>
          <w:rFonts w:ascii="Book Antiqua" w:eastAsia="宋体" w:hAnsi="Book Antiqua"/>
          <w:color w:val="000000"/>
        </w:rPr>
        <w:sectPr w:rsidR="00722749" w:rsidRPr="004954F9" w:rsidSect="00D37E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954F9">
        <w:rPr>
          <w:rFonts w:ascii="Book Antiqua" w:eastAsia="宋体" w:hAnsi="Book Antiqua"/>
          <w:color w:val="000000"/>
        </w:rPr>
        <w:t>ALT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Pr="004954F9">
        <w:rPr>
          <w:rFonts w:ascii="Book Antiqua" w:eastAsia="宋体" w:hAnsi="Book Antiqua"/>
          <w:color w:val="000000"/>
        </w:rPr>
        <w:t>lanine aminotransferase; CI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</w:t>
      </w:r>
      <w:r w:rsidRPr="004954F9">
        <w:rPr>
          <w:rFonts w:ascii="Book Antiqua" w:eastAsia="宋体" w:hAnsi="Book Antiqua"/>
          <w:color w:val="000000"/>
        </w:rPr>
        <w:t>onfidence intervals; LT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</w:t>
      </w:r>
      <w:r w:rsidRPr="004954F9">
        <w:rPr>
          <w:rFonts w:ascii="Book Antiqua" w:eastAsia="宋体" w:hAnsi="Book Antiqua"/>
          <w:color w:val="000000"/>
        </w:rPr>
        <w:t>iver transplantation; RBC</w:t>
      </w:r>
      <w:r>
        <w:rPr>
          <w:rFonts w:ascii="Book Antiqua" w:eastAsia="宋体" w:hAnsi="Book Antiqua"/>
          <w:color w:val="000000"/>
        </w:rPr>
        <w:t>: R</w:t>
      </w:r>
      <w:r w:rsidRPr="00131898">
        <w:rPr>
          <w:rFonts w:ascii="Book Antiqua" w:eastAsia="宋体" w:hAnsi="Book Antiqua"/>
          <w:color w:val="000000"/>
        </w:rPr>
        <w:t>ed blood cell</w:t>
      </w:r>
      <w:r>
        <w:rPr>
          <w:rFonts w:ascii="Book Antiqua" w:eastAsia="宋体" w:hAnsi="Book Antiqua"/>
          <w:color w:val="000000"/>
        </w:rPr>
        <w:t>;</w:t>
      </w:r>
      <w:r w:rsidRPr="004954F9">
        <w:rPr>
          <w:rFonts w:ascii="Book Antiqua" w:eastAsia="宋体" w:hAnsi="Book Antiqua"/>
          <w:color w:val="000000"/>
        </w:rPr>
        <w:t xml:space="preserve"> MELD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Model for End-Stage Liver Disease; OR</w:t>
      </w:r>
      <w:r>
        <w:rPr>
          <w:rFonts w:ascii="Book Antiqua" w:eastAsia="宋体" w:hAnsi="Book Antiqua"/>
          <w:color w:val="000000"/>
        </w:rPr>
        <w:t>: O</w:t>
      </w:r>
      <w:r w:rsidRPr="004954F9">
        <w:rPr>
          <w:rFonts w:ascii="Book Antiqua" w:eastAsia="宋体" w:hAnsi="Book Antiqua"/>
          <w:color w:val="000000"/>
        </w:rPr>
        <w:t>dds ratios</w:t>
      </w:r>
      <w:r w:rsidR="00654960">
        <w:rPr>
          <w:rFonts w:ascii="Book Antiqua" w:eastAsia="宋体" w:hAnsi="Book Antiqua"/>
          <w:color w:val="000000"/>
        </w:rPr>
        <w:t xml:space="preserve">; </w:t>
      </w:r>
      <w:r w:rsidR="00654960" w:rsidRPr="004954F9">
        <w:rPr>
          <w:rFonts w:ascii="Book Antiqua" w:eastAsia="宋体" w:hAnsi="Book Antiqua"/>
          <w:color w:val="000000"/>
        </w:rPr>
        <w:t>BMI</w:t>
      </w:r>
      <w:r w:rsidR="00654960">
        <w:rPr>
          <w:rFonts w:ascii="Book Antiqua" w:eastAsia="宋体" w:hAnsi="Book Antiqua"/>
          <w:color w:val="000000"/>
        </w:rPr>
        <w:t xml:space="preserve">: </w:t>
      </w:r>
      <w:r w:rsidR="00654960">
        <w:rPr>
          <w:rFonts w:ascii="Book Antiqua" w:eastAsia="宋体" w:hAnsi="Book Antiqua" w:cs="Book Antiqua"/>
          <w:color w:val="000000"/>
        </w:rPr>
        <w:t>B</w:t>
      </w:r>
      <w:r w:rsidR="00654960">
        <w:rPr>
          <w:rFonts w:ascii="Book Antiqua" w:eastAsia="宋体" w:hAnsi="Book Antiqua" w:cs="Book Antiqua" w:hint="eastAsia"/>
          <w:color w:val="000000"/>
        </w:rPr>
        <w:t>ody mass index</w:t>
      </w:r>
      <w:r w:rsidR="00654960">
        <w:rPr>
          <w:rFonts w:ascii="Book Antiqua" w:eastAsia="宋体" w:hAnsi="Book Antiqua"/>
          <w:color w:val="000000"/>
        </w:rPr>
        <w:t>.</w:t>
      </w:r>
    </w:p>
    <w:p w14:paraId="598FF39B" w14:textId="77777777" w:rsidR="00722749" w:rsidRPr="00131898" w:rsidRDefault="00722749" w:rsidP="00722749">
      <w:pPr>
        <w:spacing w:line="360" w:lineRule="auto"/>
        <w:jc w:val="both"/>
        <w:rPr>
          <w:rFonts w:ascii="Book Antiqua" w:eastAsia="宋体" w:hAnsi="Book Antiqua"/>
          <w:b/>
          <w:bCs/>
          <w:color w:val="000000"/>
        </w:rPr>
      </w:pPr>
      <w:r w:rsidRPr="00131898">
        <w:rPr>
          <w:rFonts w:ascii="Book Antiqua" w:eastAsia="宋体" w:hAnsi="Book Antiqua"/>
          <w:b/>
          <w:bCs/>
          <w:color w:val="000000"/>
        </w:rPr>
        <w:lastRenderedPageBreak/>
        <w:t xml:space="preserve">Table 7 Univariate and multivariate Logistic regression analysis of risk factors for intensive care unit stay after liver transplantation ≥ 7, </w:t>
      </w:r>
      <w:r w:rsidRPr="00131898">
        <w:rPr>
          <w:rFonts w:ascii="Book Antiqua" w:eastAsia="宋体" w:hAnsi="Book Antiqua"/>
          <w:b/>
          <w:bCs/>
          <w:i/>
          <w:iCs/>
          <w:color w:val="000000"/>
        </w:rPr>
        <w:t>n</w:t>
      </w:r>
      <w:r w:rsidRPr="00131898">
        <w:rPr>
          <w:rFonts w:ascii="Book Antiqua" w:eastAsia="宋体" w:hAnsi="Book Antiqua"/>
          <w:b/>
          <w:bCs/>
          <w:color w:val="000000"/>
        </w:rPr>
        <w:t xml:space="preserve"> (%)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3687"/>
        <w:gridCol w:w="943"/>
        <w:gridCol w:w="1072"/>
        <w:gridCol w:w="871"/>
        <w:gridCol w:w="1949"/>
      </w:tblGrid>
      <w:tr w:rsidR="00722749" w:rsidRPr="00131898" w14:paraId="458309EF" w14:textId="77777777" w:rsidTr="00DF1A96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2815E00" w14:textId="77777777" w:rsidR="00722749" w:rsidRPr="00131898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131898">
              <w:rPr>
                <w:rFonts w:ascii="Book Antiqua" w:eastAsia="宋体" w:hAnsi="Book Antiqua"/>
                <w:b/>
                <w:bCs/>
                <w:color w:val="000000"/>
              </w:rPr>
              <w:t>Variables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7FFCD90" w14:textId="77777777" w:rsidR="00722749" w:rsidRPr="00131898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131898">
              <w:rPr>
                <w:rFonts w:ascii="Book Antiqua" w:eastAsia="宋体" w:hAnsi="Book Antiqua"/>
                <w:b/>
                <w:bCs/>
                <w:color w:val="000000"/>
              </w:rPr>
              <w:t>ICU stay after LT ≥ 7 d (150)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6B7DE38E" w14:textId="77777777" w:rsidR="00722749" w:rsidRPr="00131898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131898">
              <w:rPr>
                <w:rFonts w:ascii="Book Antiqua" w:eastAsia="宋体" w:hAnsi="Book Antiqua"/>
                <w:b/>
                <w:bCs/>
                <w:color w:val="000000"/>
              </w:rPr>
              <w:t>ICU stay after LT &lt; 7 d (256)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578FB20D" w14:textId="77777777" w:rsidR="00722749" w:rsidRPr="00131898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131898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</w:rPr>
              <w:t>value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3EAE731E" w14:textId="77777777" w:rsidR="00722749" w:rsidRPr="00131898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131898">
              <w:rPr>
                <w:rFonts w:ascii="Book Antiqua" w:eastAsia="宋体" w:hAnsi="Book Antiqua"/>
                <w:b/>
                <w:bCs/>
                <w:color w:val="000000"/>
              </w:rPr>
              <w:t>OR (95%CI)</w:t>
            </w:r>
          </w:p>
        </w:tc>
      </w:tr>
      <w:tr w:rsidR="00722749" w:rsidRPr="004954F9" w14:paraId="300544C2" w14:textId="77777777" w:rsidTr="00DF1A96">
        <w:tc>
          <w:tcPr>
            <w:tcW w:w="3687" w:type="dxa"/>
            <w:tcBorders>
              <w:top w:val="single" w:sz="4" w:space="0" w:color="auto"/>
            </w:tcBorders>
          </w:tcPr>
          <w:p w14:paraId="4F20ECF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Total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3D2FA31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790574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14:paraId="2771729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4647153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68D5DAB" w14:textId="77777777" w:rsidTr="00DF1A96">
        <w:tc>
          <w:tcPr>
            <w:tcW w:w="3687" w:type="dxa"/>
          </w:tcPr>
          <w:p w14:paraId="552B8A4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Univariate analysis</w:t>
            </w:r>
          </w:p>
        </w:tc>
        <w:tc>
          <w:tcPr>
            <w:tcW w:w="943" w:type="dxa"/>
          </w:tcPr>
          <w:p w14:paraId="0264FB2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072" w:type="dxa"/>
          </w:tcPr>
          <w:p w14:paraId="77029D9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71" w:type="dxa"/>
          </w:tcPr>
          <w:p w14:paraId="3A65899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949" w:type="dxa"/>
          </w:tcPr>
          <w:p w14:paraId="645B886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8631B19" w14:textId="77777777" w:rsidTr="00DF1A96">
        <w:tc>
          <w:tcPr>
            <w:tcW w:w="3687" w:type="dxa"/>
          </w:tcPr>
          <w:p w14:paraId="184F391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Female sex</w:t>
            </w:r>
          </w:p>
        </w:tc>
        <w:tc>
          <w:tcPr>
            <w:tcW w:w="943" w:type="dxa"/>
          </w:tcPr>
          <w:p w14:paraId="324D3A1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22.7)</w:t>
            </w:r>
          </w:p>
        </w:tc>
        <w:tc>
          <w:tcPr>
            <w:tcW w:w="1072" w:type="dxa"/>
          </w:tcPr>
          <w:p w14:paraId="57BB247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14.8)</w:t>
            </w:r>
          </w:p>
        </w:tc>
        <w:tc>
          <w:tcPr>
            <w:tcW w:w="871" w:type="dxa"/>
          </w:tcPr>
          <w:p w14:paraId="41725FA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0.046</w:t>
            </w:r>
          </w:p>
        </w:tc>
        <w:tc>
          <w:tcPr>
            <w:tcW w:w="1949" w:type="dxa"/>
          </w:tcPr>
          <w:p w14:paraId="5BCBE6D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FCBDF12" w14:textId="77777777" w:rsidTr="00DF1A96">
        <w:tc>
          <w:tcPr>
            <w:tcW w:w="3687" w:type="dxa"/>
          </w:tcPr>
          <w:p w14:paraId="4D135DE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Recipient age ≥ 55 </w:t>
            </w: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y</w:t>
            </w:r>
            <w:r>
              <w:rPr>
                <w:rFonts w:ascii="Book Antiqua" w:eastAsia="宋体" w:hAnsi="Book Antiqua"/>
                <w:color w:val="000000"/>
              </w:rPr>
              <w:t>r</w:t>
            </w:r>
            <w:proofErr w:type="spellEnd"/>
          </w:p>
        </w:tc>
        <w:tc>
          <w:tcPr>
            <w:tcW w:w="943" w:type="dxa"/>
          </w:tcPr>
          <w:p w14:paraId="7B056BB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30.0)</w:t>
            </w:r>
          </w:p>
        </w:tc>
        <w:tc>
          <w:tcPr>
            <w:tcW w:w="1072" w:type="dxa"/>
          </w:tcPr>
          <w:p w14:paraId="1A02F3D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21.9)</w:t>
            </w:r>
          </w:p>
        </w:tc>
        <w:tc>
          <w:tcPr>
            <w:tcW w:w="871" w:type="dxa"/>
          </w:tcPr>
          <w:p w14:paraId="7E50A81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0.068</w:t>
            </w:r>
          </w:p>
        </w:tc>
        <w:tc>
          <w:tcPr>
            <w:tcW w:w="1949" w:type="dxa"/>
          </w:tcPr>
          <w:p w14:paraId="774E3EC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28B34F5" w14:textId="77777777" w:rsidTr="00DF1A96">
        <w:tc>
          <w:tcPr>
            <w:tcW w:w="3687" w:type="dxa"/>
          </w:tcPr>
          <w:p w14:paraId="1B39699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Recipient BMI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25</w:t>
            </w:r>
          </w:p>
        </w:tc>
        <w:tc>
          <w:tcPr>
            <w:tcW w:w="943" w:type="dxa"/>
          </w:tcPr>
          <w:p w14:paraId="04958F1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25.3)</w:t>
            </w:r>
          </w:p>
        </w:tc>
        <w:tc>
          <w:tcPr>
            <w:tcW w:w="1072" w:type="dxa"/>
          </w:tcPr>
          <w:p w14:paraId="789F442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26.6)</w:t>
            </w:r>
          </w:p>
        </w:tc>
        <w:tc>
          <w:tcPr>
            <w:tcW w:w="871" w:type="dxa"/>
          </w:tcPr>
          <w:p w14:paraId="1105EA4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0.785</w:t>
            </w:r>
          </w:p>
        </w:tc>
        <w:tc>
          <w:tcPr>
            <w:tcW w:w="1949" w:type="dxa"/>
          </w:tcPr>
          <w:p w14:paraId="2AFA61E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EB69778" w14:textId="77777777" w:rsidTr="00DF1A96">
        <w:tc>
          <w:tcPr>
            <w:tcW w:w="3687" w:type="dxa"/>
          </w:tcPr>
          <w:p w14:paraId="117B8AE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MELD score at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22</w:t>
            </w:r>
          </w:p>
        </w:tc>
        <w:tc>
          <w:tcPr>
            <w:tcW w:w="943" w:type="dxa"/>
          </w:tcPr>
          <w:p w14:paraId="4B8B6E1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65.3)</w:t>
            </w:r>
          </w:p>
        </w:tc>
        <w:tc>
          <w:tcPr>
            <w:tcW w:w="1072" w:type="dxa"/>
          </w:tcPr>
          <w:p w14:paraId="3F0C5E5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131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51.2)</w:t>
            </w:r>
          </w:p>
        </w:tc>
        <w:tc>
          <w:tcPr>
            <w:tcW w:w="871" w:type="dxa"/>
          </w:tcPr>
          <w:p w14:paraId="588B5F6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0.005</w:t>
            </w:r>
          </w:p>
        </w:tc>
        <w:tc>
          <w:tcPr>
            <w:tcW w:w="1949" w:type="dxa"/>
          </w:tcPr>
          <w:p w14:paraId="75D8F18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D5621EB" w14:textId="77777777" w:rsidTr="00DF1A96">
        <w:tc>
          <w:tcPr>
            <w:tcW w:w="3687" w:type="dxa"/>
          </w:tcPr>
          <w:p w14:paraId="5DDD9EC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Hospital </w:t>
            </w:r>
            <w:proofErr w:type="gramStart"/>
            <w:r w:rsidRPr="004954F9">
              <w:rPr>
                <w:rFonts w:ascii="Book Antiqua" w:eastAsia="宋体" w:hAnsi="Book Antiqua"/>
                <w:color w:val="000000"/>
              </w:rPr>
              <w:t>stay</w:t>
            </w:r>
            <w:proofErr w:type="gramEnd"/>
            <w:r w:rsidRPr="004954F9">
              <w:rPr>
                <w:rFonts w:ascii="Book Antiqua" w:eastAsia="宋体" w:hAnsi="Book Antiqua"/>
                <w:color w:val="000000"/>
              </w:rPr>
              <w:t xml:space="preserve"> prior to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7 d</w:t>
            </w:r>
          </w:p>
        </w:tc>
        <w:tc>
          <w:tcPr>
            <w:tcW w:w="943" w:type="dxa"/>
          </w:tcPr>
          <w:p w14:paraId="1A20028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65.3)</w:t>
            </w:r>
          </w:p>
        </w:tc>
        <w:tc>
          <w:tcPr>
            <w:tcW w:w="1072" w:type="dxa"/>
          </w:tcPr>
          <w:p w14:paraId="590D68D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55.1)</w:t>
            </w:r>
          </w:p>
        </w:tc>
        <w:tc>
          <w:tcPr>
            <w:tcW w:w="871" w:type="dxa"/>
          </w:tcPr>
          <w:p w14:paraId="727B75E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0.043</w:t>
            </w:r>
          </w:p>
        </w:tc>
        <w:tc>
          <w:tcPr>
            <w:tcW w:w="1949" w:type="dxa"/>
          </w:tcPr>
          <w:p w14:paraId="0567773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CD91868" w14:textId="77777777" w:rsidTr="00DF1A96">
        <w:tc>
          <w:tcPr>
            <w:tcW w:w="3687" w:type="dxa"/>
          </w:tcPr>
          <w:p w14:paraId="1C602E8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Viral cirrhosis/necrosis/tumor</w:t>
            </w:r>
          </w:p>
        </w:tc>
        <w:tc>
          <w:tcPr>
            <w:tcW w:w="943" w:type="dxa"/>
          </w:tcPr>
          <w:p w14:paraId="30E4E7B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112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74.7)</w:t>
            </w:r>
          </w:p>
        </w:tc>
        <w:tc>
          <w:tcPr>
            <w:tcW w:w="1072" w:type="dxa"/>
          </w:tcPr>
          <w:p w14:paraId="589999E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192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75.0)</w:t>
            </w:r>
          </w:p>
        </w:tc>
        <w:tc>
          <w:tcPr>
            <w:tcW w:w="871" w:type="dxa"/>
          </w:tcPr>
          <w:p w14:paraId="17B18DD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0.940</w:t>
            </w:r>
          </w:p>
        </w:tc>
        <w:tc>
          <w:tcPr>
            <w:tcW w:w="1949" w:type="dxa"/>
          </w:tcPr>
          <w:p w14:paraId="119ADB3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3C38BA6" w14:textId="77777777" w:rsidTr="00DF1A96">
        <w:tc>
          <w:tcPr>
            <w:tcW w:w="3687" w:type="dxa"/>
          </w:tcPr>
          <w:p w14:paraId="2F8A53E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Alcoholic cirrhosis</w:t>
            </w:r>
          </w:p>
        </w:tc>
        <w:tc>
          <w:tcPr>
            <w:tcW w:w="943" w:type="dxa"/>
          </w:tcPr>
          <w:p w14:paraId="68C1A42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7.3)</w:t>
            </w:r>
          </w:p>
        </w:tc>
        <w:tc>
          <w:tcPr>
            <w:tcW w:w="1072" w:type="dxa"/>
          </w:tcPr>
          <w:p w14:paraId="67C340D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7.8)</w:t>
            </w:r>
          </w:p>
        </w:tc>
        <w:tc>
          <w:tcPr>
            <w:tcW w:w="871" w:type="dxa"/>
          </w:tcPr>
          <w:p w14:paraId="489B355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0.861</w:t>
            </w:r>
          </w:p>
        </w:tc>
        <w:tc>
          <w:tcPr>
            <w:tcW w:w="1949" w:type="dxa"/>
          </w:tcPr>
          <w:p w14:paraId="055973F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56096DA" w14:textId="77777777" w:rsidTr="00DF1A96">
        <w:tc>
          <w:tcPr>
            <w:tcW w:w="3687" w:type="dxa"/>
          </w:tcPr>
          <w:p w14:paraId="0FD137E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diabetes</w:t>
            </w:r>
          </w:p>
        </w:tc>
        <w:tc>
          <w:tcPr>
            <w:tcW w:w="943" w:type="dxa"/>
          </w:tcPr>
          <w:p w14:paraId="6859344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11.3)</w:t>
            </w:r>
          </w:p>
        </w:tc>
        <w:tc>
          <w:tcPr>
            <w:tcW w:w="1072" w:type="dxa"/>
          </w:tcPr>
          <w:p w14:paraId="4138B3C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12.1)</w:t>
            </w:r>
          </w:p>
        </w:tc>
        <w:tc>
          <w:tcPr>
            <w:tcW w:w="871" w:type="dxa"/>
          </w:tcPr>
          <w:p w14:paraId="3755EDE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0.815</w:t>
            </w:r>
          </w:p>
        </w:tc>
        <w:tc>
          <w:tcPr>
            <w:tcW w:w="1949" w:type="dxa"/>
          </w:tcPr>
          <w:p w14:paraId="76938BA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3CD2136" w14:textId="77777777" w:rsidTr="00DF1A96">
        <w:tc>
          <w:tcPr>
            <w:tcW w:w="3687" w:type="dxa"/>
          </w:tcPr>
          <w:p w14:paraId="3587EA4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creatinine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 mg/dL</w:t>
            </w:r>
          </w:p>
        </w:tc>
        <w:tc>
          <w:tcPr>
            <w:tcW w:w="943" w:type="dxa"/>
          </w:tcPr>
          <w:p w14:paraId="3A34AC9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12.0)</w:t>
            </w:r>
          </w:p>
        </w:tc>
        <w:tc>
          <w:tcPr>
            <w:tcW w:w="1072" w:type="dxa"/>
          </w:tcPr>
          <w:p w14:paraId="11CF140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4.3)</w:t>
            </w:r>
          </w:p>
        </w:tc>
        <w:tc>
          <w:tcPr>
            <w:tcW w:w="871" w:type="dxa"/>
          </w:tcPr>
          <w:p w14:paraId="503FEFD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0.004</w:t>
            </w:r>
          </w:p>
        </w:tc>
        <w:tc>
          <w:tcPr>
            <w:tcW w:w="1949" w:type="dxa"/>
          </w:tcPr>
          <w:p w14:paraId="3FE1C84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769AC5B" w14:textId="77777777" w:rsidTr="00DF1A96">
        <w:tc>
          <w:tcPr>
            <w:tcW w:w="3687" w:type="dxa"/>
          </w:tcPr>
          <w:p w14:paraId="7F7FF12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Infection within 2 months prior to LT</w:t>
            </w:r>
          </w:p>
        </w:tc>
        <w:tc>
          <w:tcPr>
            <w:tcW w:w="943" w:type="dxa"/>
          </w:tcPr>
          <w:p w14:paraId="6A534B8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38.0)</w:t>
            </w:r>
          </w:p>
        </w:tc>
        <w:tc>
          <w:tcPr>
            <w:tcW w:w="1072" w:type="dxa"/>
          </w:tcPr>
          <w:p w14:paraId="18850BF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40.2)</w:t>
            </w:r>
          </w:p>
        </w:tc>
        <w:tc>
          <w:tcPr>
            <w:tcW w:w="871" w:type="dxa"/>
          </w:tcPr>
          <w:p w14:paraId="432852E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0.657</w:t>
            </w:r>
          </w:p>
        </w:tc>
        <w:tc>
          <w:tcPr>
            <w:tcW w:w="1949" w:type="dxa"/>
          </w:tcPr>
          <w:p w14:paraId="7D022C4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EFDB1A2" w14:textId="77777777" w:rsidTr="00DF1A96">
        <w:tc>
          <w:tcPr>
            <w:tcW w:w="3687" w:type="dxa"/>
          </w:tcPr>
          <w:p w14:paraId="0C0615F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lastRenderedPageBreak/>
              <w:t>Pre-LT WBC count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943" w:type="dxa"/>
          </w:tcPr>
          <w:p w14:paraId="6085AF0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18.0)</w:t>
            </w:r>
          </w:p>
        </w:tc>
        <w:tc>
          <w:tcPr>
            <w:tcW w:w="1072" w:type="dxa"/>
          </w:tcPr>
          <w:p w14:paraId="0399450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48.0)</w:t>
            </w:r>
          </w:p>
        </w:tc>
        <w:tc>
          <w:tcPr>
            <w:tcW w:w="871" w:type="dxa"/>
          </w:tcPr>
          <w:p w14:paraId="29FA56C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0.129</w:t>
            </w:r>
          </w:p>
        </w:tc>
        <w:tc>
          <w:tcPr>
            <w:tcW w:w="1949" w:type="dxa"/>
          </w:tcPr>
          <w:p w14:paraId="03DF77A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1FEBDB1" w14:textId="77777777" w:rsidTr="00DF1A96">
        <w:tc>
          <w:tcPr>
            <w:tcW w:w="3687" w:type="dxa"/>
          </w:tcPr>
          <w:p w14:paraId="559472A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lymphocyte count ≤ 0.5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× 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943" w:type="dxa"/>
          </w:tcPr>
          <w:p w14:paraId="3AFEA87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22.7)</w:t>
            </w:r>
          </w:p>
        </w:tc>
        <w:tc>
          <w:tcPr>
            <w:tcW w:w="1072" w:type="dxa"/>
          </w:tcPr>
          <w:p w14:paraId="5690A6A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25.0)</w:t>
            </w:r>
          </w:p>
        </w:tc>
        <w:tc>
          <w:tcPr>
            <w:tcW w:w="871" w:type="dxa"/>
          </w:tcPr>
          <w:p w14:paraId="0655557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0.596</w:t>
            </w:r>
          </w:p>
        </w:tc>
        <w:tc>
          <w:tcPr>
            <w:tcW w:w="1949" w:type="dxa"/>
          </w:tcPr>
          <w:p w14:paraId="12BB998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76937DF" w14:textId="77777777" w:rsidTr="00DF1A96">
        <w:tc>
          <w:tcPr>
            <w:tcW w:w="3687" w:type="dxa"/>
          </w:tcPr>
          <w:p w14:paraId="64C018B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platelet count ≤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50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×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10</w:t>
            </w:r>
            <w:r w:rsidRPr="004954F9">
              <w:rPr>
                <w:rFonts w:ascii="Book Antiqua" w:eastAsia="宋体" w:hAnsi="Book Antiqua"/>
                <w:color w:val="000000"/>
                <w:vertAlign w:val="superscript"/>
              </w:rPr>
              <w:t>9</w:t>
            </w:r>
            <w:r w:rsidRPr="004954F9">
              <w:rPr>
                <w:rFonts w:ascii="Book Antiqua" w:eastAsia="宋体" w:hAnsi="Book Antiqua"/>
                <w:color w:val="000000"/>
              </w:rPr>
              <w:t>/L</w:t>
            </w:r>
          </w:p>
        </w:tc>
        <w:tc>
          <w:tcPr>
            <w:tcW w:w="943" w:type="dxa"/>
          </w:tcPr>
          <w:p w14:paraId="388160D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30.7)</w:t>
            </w:r>
          </w:p>
        </w:tc>
        <w:tc>
          <w:tcPr>
            <w:tcW w:w="1072" w:type="dxa"/>
          </w:tcPr>
          <w:p w14:paraId="566D576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89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34.8)</w:t>
            </w:r>
          </w:p>
        </w:tc>
        <w:tc>
          <w:tcPr>
            <w:tcW w:w="871" w:type="dxa"/>
          </w:tcPr>
          <w:p w14:paraId="3BBEB37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0.397</w:t>
            </w:r>
          </w:p>
        </w:tc>
        <w:tc>
          <w:tcPr>
            <w:tcW w:w="1949" w:type="dxa"/>
          </w:tcPr>
          <w:p w14:paraId="1DF83DD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665A38B" w14:textId="77777777" w:rsidTr="00DF1A96">
        <w:tc>
          <w:tcPr>
            <w:tcW w:w="3687" w:type="dxa"/>
          </w:tcPr>
          <w:p w14:paraId="7A914CE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Pre-LT albumin level 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 g/L</w:t>
            </w:r>
          </w:p>
        </w:tc>
        <w:tc>
          <w:tcPr>
            <w:tcW w:w="943" w:type="dxa"/>
          </w:tcPr>
          <w:p w14:paraId="333F895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18.7)</w:t>
            </w:r>
          </w:p>
        </w:tc>
        <w:tc>
          <w:tcPr>
            <w:tcW w:w="1072" w:type="dxa"/>
          </w:tcPr>
          <w:p w14:paraId="27859A0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123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48.0)</w:t>
            </w:r>
          </w:p>
        </w:tc>
        <w:tc>
          <w:tcPr>
            <w:tcW w:w="871" w:type="dxa"/>
          </w:tcPr>
          <w:p w14:paraId="4B724E2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0.687</w:t>
            </w:r>
          </w:p>
        </w:tc>
        <w:tc>
          <w:tcPr>
            <w:tcW w:w="1949" w:type="dxa"/>
          </w:tcPr>
          <w:p w14:paraId="7B2C87E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106386E" w14:textId="77777777" w:rsidTr="00DF1A96">
        <w:tc>
          <w:tcPr>
            <w:tcW w:w="3687" w:type="dxa"/>
          </w:tcPr>
          <w:p w14:paraId="343FFF6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Donor age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 xml:space="preserve">50 </w:t>
            </w: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y</w:t>
            </w:r>
            <w:r>
              <w:rPr>
                <w:rFonts w:ascii="Book Antiqua" w:eastAsia="宋体" w:hAnsi="Book Antiqua"/>
                <w:color w:val="000000"/>
              </w:rPr>
              <w:t>r</w:t>
            </w:r>
            <w:proofErr w:type="spellEnd"/>
          </w:p>
        </w:tc>
        <w:tc>
          <w:tcPr>
            <w:tcW w:w="943" w:type="dxa"/>
          </w:tcPr>
          <w:p w14:paraId="163638F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30.7)</w:t>
            </w:r>
          </w:p>
        </w:tc>
        <w:tc>
          <w:tcPr>
            <w:tcW w:w="1072" w:type="dxa"/>
          </w:tcPr>
          <w:p w14:paraId="3934ED3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88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34.4)</w:t>
            </w:r>
          </w:p>
        </w:tc>
        <w:tc>
          <w:tcPr>
            <w:tcW w:w="871" w:type="dxa"/>
          </w:tcPr>
          <w:p w14:paraId="3E7D56B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0.443</w:t>
            </w:r>
          </w:p>
        </w:tc>
        <w:tc>
          <w:tcPr>
            <w:tcW w:w="1949" w:type="dxa"/>
          </w:tcPr>
          <w:p w14:paraId="6975388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DE42E79" w14:textId="77777777" w:rsidTr="00DF1A96">
        <w:tc>
          <w:tcPr>
            <w:tcW w:w="3687" w:type="dxa"/>
          </w:tcPr>
          <w:p w14:paraId="76AFC64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Steatosis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30%</w:t>
            </w:r>
          </w:p>
        </w:tc>
        <w:tc>
          <w:tcPr>
            <w:tcW w:w="943" w:type="dxa"/>
          </w:tcPr>
          <w:p w14:paraId="505758D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10.7)</w:t>
            </w:r>
          </w:p>
        </w:tc>
        <w:tc>
          <w:tcPr>
            <w:tcW w:w="1072" w:type="dxa"/>
          </w:tcPr>
          <w:p w14:paraId="41F89E2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10.2)</w:t>
            </w:r>
          </w:p>
        </w:tc>
        <w:tc>
          <w:tcPr>
            <w:tcW w:w="871" w:type="dxa"/>
          </w:tcPr>
          <w:p w14:paraId="79D81AC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0.871</w:t>
            </w:r>
          </w:p>
        </w:tc>
        <w:tc>
          <w:tcPr>
            <w:tcW w:w="1949" w:type="dxa"/>
          </w:tcPr>
          <w:p w14:paraId="7288319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96E9EA2" w14:textId="77777777" w:rsidTr="00DF1A96">
        <w:tc>
          <w:tcPr>
            <w:tcW w:w="3687" w:type="dxa"/>
          </w:tcPr>
          <w:p w14:paraId="65D7BB1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Cold ischemia time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360 min</w:t>
            </w:r>
          </w:p>
        </w:tc>
        <w:tc>
          <w:tcPr>
            <w:tcW w:w="943" w:type="dxa"/>
          </w:tcPr>
          <w:p w14:paraId="203120D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52.0)</w:t>
            </w:r>
          </w:p>
        </w:tc>
        <w:tc>
          <w:tcPr>
            <w:tcW w:w="1072" w:type="dxa"/>
          </w:tcPr>
          <w:p w14:paraId="17C4EC5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136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53.1)</w:t>
            </w:r>
          </w:p>
        </w:tc>
        <w:tc>
          <w:tcPr>
            <w:tcW w:w="871" w:type="dxa"/>
          </w:tcPr>
          <w:p w14:paraId="78AC579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0.827</w:t>
            </w:r>
          </w:p>
        </w:tc>
        <w:tc>
          <w:tcPr>
            <w:tcW w:w="1949" w:type="dxa"/>
          </w:tcPr>
          <w:p w14:paraId="06AA2C3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91AA62F" w14:textId="77777777" w:rsidTr="00DF1A96">
        <w:tc>
          <w:tcPr>
            <w:tcW w:w="3687" w:type="dxa"/>
          </w:tcPr>
          <w:p w14:paraId="33C87B3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Duration of surgery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450 min</w:t>
            </w:r>
          </w:p>
        </w:tc>
        <w:tc>
          <w:tcPr>
            <w:tcW w:w="943" w:type="dxa"/>
          </w:tcPr>
          <w:p w14:paraId="2D2C39C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20.7)</w:t>
            </w:r>
          </w:p>
        </w:tc>
        <w:tc>
          <w:tcPr>
            <w:tcW w:w="1072" w:type="dxa"/>
          </w:tcPr>
          <w:p w14:paraId="14B0B19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15.6)</w:t>
            </w:r>
          </w:p>
        </w:tc>
        <w:tc>
          <w:tcPr>
            <w:tcW w:w="871" w:type="dxa"/>
          </w:tcPr>
          <w:p w14:paraId="5999360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0.197</w:t>
            </w:r>
          </w:p>
        </w:tc>
        <w:tc>
          <w:tcPr>
            <w:tcW w:w="1949" w:type="dxa"/>
          </w:tcPr>
          <w:p w14:paraId="65BAC4B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01B08465" w14:textId="77777777" w:rsidTr="00DF1A96">
        <w:tc>
          <w:tcPr>
            <w:tcW w:w="3687" w:type="dxa"/>
          </w:tcPr>
          <w:p w14:paraId="1E6627E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Intraoperative bleeding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3000 ml</w:t>
            </w:r>
          </w:p>
        </w:tc>
        <w:tc>
          <w:tcPr>
            <w:tcW w:w="943" w:type="dxa"/>
          </w:tcPr>
          <w:p w14:paraId="50157FB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68.0)</w:t>
            </w:r>
          </w:p>
        </w:tc>
        <w:tc>
          <w:tcPr>
            <w:tcW w:w="1072" w:type="dxa"/>
          </w:tcPr>
          <w:p w14:paraId="63D07AA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135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52.7)</w:t>
            </w:r>
          </w:p>
        </w:tc>
        <w:tc>
          <w:tcPr>
            <w:tcW w:w="871" w:type="dxa"/>
          </w:tcPr>
          <w:p w14:paraId="4FFEFC5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0.003</w:t>
            </w:r>
          </w:p>
        </w:tc>
        <w:tc>
          <w:tcPr>
            <w:tcW w:w="1949" w:type="dxa"/>
          </w:tcPr>
          <w:p w14:paraId="04245A8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5AD6A9C8" w14:textId="77777777" w:rsidTr="00DF1A96">
        <w:tc>
          <w:tcPr>
            <w:tcW w:w="3687" w:type="dxa"/>
          </w:tcPr>
          <w:p w14:paraId="6BD3CA6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Intraoperative RBC transfusion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12 U</w:t>
            </w:r>
          </w:p>
        </w:tc>
        <w:tc>
          <w:tcPr>
            <w:tcW w:w="943" w:type="dxa"/>
          </w:tcPr>
          <w:p w14:paraId="370844E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92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61.3)</w:t>
            </w:r>
          </w:p>
        </w:tc>
        <w:tc>
          <w:tcPr>
            <w:tcW w:w="1072" w:type="dxa"/>
          </w:tcPr>
          <w:p w14:paraId="53485C4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50.4)</w:t>
            </w:r>
          </w:p>
        </w:tc>
        <w:tc>
          <w:tcPr>
            <w:tcW w:w="871" w:type="dxa"/>
          </w:tcPr>
          <w:p w14:paraId="1A0A2F5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0.033</w:t>
            </w:r>
          </w:p>
        </w:tc>
        <w:tc>
          <w:tcPr>
            <w:tcW w:w="1949" w:type="dxa"/>
          </w:tcPr>
          <w:p w14:paraId="13C72B5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22316DF" w14:textId="77777777" w:rsidTr="00DF1A96">
        <w:tc>
          <w:tcPr>
            <w:tcW w:w="3687" w:type="dxa"/>
          </w:tcPr>
          <w:p w14:paraId="783C3D3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ALT on day 1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1500 U/L</w:t>
            </w:r>
          </w:p>
        </w:tc>
        <w:tc>
          <w:tcPr>
            <w:tcW w:w="943" w:type="dxa"/>
          </w:tcPr>
          <w:p w14:paraId="3A044AF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27.3)</w:t>
            </w:r>
          </w:p>
        </w:tc>
        <w:tc>
          <w:tcPr>
            <w:tcW w:w="1072" w:type="dxa"/>
          </w:tcPr>
          <w:p w14:paraId="51BD526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15.2)</w:t>
            </w:r>
          </w:p>
        </w:tc>
        <w:tc>
          <w:tcPr>
            <w:tcW w:w="871" w:type="dxa"/>
          </w:tcPr>
          <w:p w14:paraId="6710183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0.003</w:t>
            </w:r>
          </w:p>
        </w:tc>
        <w:tc>
          <w:tcPr>
            <w:tcW w:w="1949" w:type="dxa"/>
          </w:tcPr>
          <w:p w14:paraId="6F7E7A3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53AB32D" w14:textId="77777777" w:rsidTr="00DF1A96">
        <w:tc>
          <w:tcPr>
            <w:tcW w:w="3687" w:type="dxa"/>
          </w:tcPr>
          <w:p w14:paraId="77315E1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Creatinine on day 3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 mg/dL</w:t>
            </w:r>
          </w:p>
        </w:tc>
        <w:tc>
          <w:tcPr>
            <w:tcW w:w="943" w:type="dxa"/>
          </w:tcPr>
          <w:p w14:paraId="3BF4C7C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20.0)</w:t>
            </w:r>
          </w:p>
        </w:tc>
        <w:tc>
          <w:tcPr>
            <w:tcW w:w="1072" w:type="dxa"/>
          </w:tcPr>
          <w:p w14:paraId="38A18C6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12.1)</w:t>
            </w:r>
          </w:p>
        </w:tc>
        <w:tc>
          <w:tcPr>
            <w:tcW w:w="871" w:type="dxa"/>
          </w:tcPr>
          <w:p w14:paraId="2893A36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0.032</w:t>
            </w:r>
          </w:p>
        </w:tc>
        <w:tc>
          <w:tcPr>
            <w:tcW w:w="1949" w:type="dxa"/>
          </w:tcPr>
          <w:p w14:paraId="42F0A6C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5FEAD2F" w14:textId="77777777" w:rsidTr="00DF1A96">
        <w:tc>
          <w:tcPr>
            <w:tcW w:w="3687" w:type="dxa"/>
          </w:tcPr>
          <w:p w14:paraId="57F8967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Albumin level on day 1 after LT 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 g/L</w:t>
            </w:r>
          </w:p>
        </w:tc>
        <w:tc>
          <w:tcPr>
            <w:tcW w:w="943" w:type="dxa"/>
          </w:tcPr>
          <w:p w14:paraId="76B2551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8.0)</w:t>
            </w:r>
          </w:p>
        </w:tc>
        <w:tc>
          <w:tcPr>
            <w:tcW w:w="1072" w:type="dxa"/>
          </w:tcPr>
          <w:p w14:paraId="3277FE3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6.3)</w:t>
            </w:r>
          </w:p>
        </w:tc>
        <w:tc>
          <w:tcPr>
            <w:tcW w:w="871" w:type="dxa"/>
          </w:tcPr>
          <w:p w14:paraId="4061801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0.502</w:t>
            </w:r>
          </w:p>
        </w:tc>
        <w:tc>
          <w:tcPr>
            <w:tcW w:w="1949" w:type="dxa"/>
          </w:tcPr>
          <w:p w14:paraId="777BDDF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29D55AC" w14:textId="77777777" w:rsidTr="00DF1A96">
        <w:tc>
          <w:tcPr>
            <w:tcW w:w="3687" w:type="dxa"/>
          </w:tcPr>
          <w:p w14:paraId="7646D24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Post-LT infections due to </w:t>
            </w:r>
            <w:r w:rsidRPr="004954F9">
              <w:rPr>
                <w:rFonts w:ascii="Book Antiqua" w:eastAsia="宋体" w:hAnsi="Book Antiqua"/>
                <w:i/>
                <w:color w:val="000000"/>
              </w:rPr>
              <w:t>Klebsiella pneumoniae</w:t>
            </w:r>
          </w:p>
        </w:tc>
        <w:tc>
          <w:tcPr>
            <w:tcW w:w="943" w:type="dxa"/>
          </w:tcPr>
          <w:p w14:paraId="15FE688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12.0)</w:t>
            </w:r>
          </w:p>
        </w:tc>
        <w:tc>
          <w:tcPr>
            <w:tcW w:w="1072" w:type="dxa"/>
          </w:tcPr>
          <w:p w14:paraId="5BFBEE0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5.5)</w:t>
            </w:r>
          </w:p>
        </w:tc>
        <w:tc>
          <w:tcPr>
            <w:tcW w:w="871" w:type="dxa"/>
          </w:tcPr>
          <w:p w14:paraId="6AE6B81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0.018</w:t>
            </w:r>
          </w:p>
        </w:tc>
        <w:tc>
          <w:tcPr>
            <w:tcW w:w="1949" w:type="dxa"/>
          </w:tcPr>
          <w:p w14:paraId="303028E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2D8C393" w14:textId="77777777" w:rsidTr="00DF1A96">
        <w:tc>
          <w:tcPr>
            <w:tcW w:w="3687" w:type="dxa"/>
          </w:tcPr>
          <w:p w14:paraId="28EC6CB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 xml:space="preserve">Post-LT infections due to </w:t>
            </w:r>
            <w:bookmarkStart w:id="1193" w:name="_Hlk160627540"/>
            <w:r w:rsidRPr="004954F9">
              <w:rPr>
                <w:rFonts w:ascii="Book Antiqua" w:eastAsia="宋体" w:hAnsi="Book Antiqua"/>
                <w:color w:val="000000"/>
              </w:rPr>
              <w:t>CRKP</w:t>
            </w:r>
            <w:bookmarkEnd w:id="1193"/>
          </w:p>
        </w:tc>
        <w:tc>
          <w:tcPr>
            <w:tcW w:w="943" w:type="dxa"/>
          </w:tcPr>
          <w:p w14:paraId="1113A26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3846D7">
              <w:rPr>
                <w:rFonts w:ascii="Book Antiqua" w:eastAsia="宋体" w:hAnsi="Book Antiqua"/>
                <w:color w:val="000000"/>
              </w:rPr>
              <w:lastRenderedPageBreak/>
              <w:t>(</w:t>
            </w:r>
            <w:r w:rsidRPr="004954F9">
              <w:rPr>
                <w:rFonts w:ascii="Book Antiqua" w:eastAsia="宋体" w:hAnsi="Book Antiqua"/>
                <w:color w:val="000000"/>
              </w:rPr>
              <w:t>10.0)</w:t>
            </w:r>
          </w:p>
        </w:tc>
        <w:tc>
          <w:tcPr>
            <w:tcW w:w="1072" w:type="dxa"/>
          </w:tcPr>
          <w:p w14:paraId="39499E1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lastRenderedPageBreak/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2.3)</w:t>
            </w:r>
          </w:p>
        </w:tc>
        <w:tc>
          <w:tcPr>
            <w:tcW w:w="871" w:type="dxa"/>
          </w:tcPr>
          <w:p w14:paraId="5843727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949" w:type="dxa"/>
          </w:tcPr>
          <w:p w14:paraId="2E8AEDF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E2CB34C" w14:textId="77777777" w:rsidTr="00DF1A96">
        <w:tc>
          <w:tcPr>
            <w:tcW w:w="3687" w:type="dxa"/>
          </w:tcPr>
          <w:p w14:paraId="70D3AED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mechanical ventilation</w:t>
            </w:r>
          </w:p>
        </w:tc>
        <w:tc>
          <w:tcPr>
            <w:tcW w:w="943" w:type="dxa"/>
          </w:tcPr>
          <w:p w14:paraId="03E8A45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39.3)</w:t>
            </w:r>
          </w:p>
        </w:tc>
        <w:tc>
          <w:tcPr>
            <w:tcW w:w="1072" w:type="dxa"/>
          </w:tcPr>
          <w:p w14:paraId="0EF6474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13.7)</w:t>
            </w:r>
          </w:p>
        </w:tc>
        <w:tc>
          <w:tcPr>
            <w:tcW w:w="871" w:type="dxa"/>
          </w:tcPr>
          <w:p w14:paraId="1919FB5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949" w:type="dxa"/>
          </w:tcPr>
          <w:p w14:paraId="14CBEC1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6AA5DD7F" w14:textId="77777777" w:rsidTr="00DF1A96">
        <w:tc>
          <w:tcPr>
            <w:tcW w:w="3687" w:type="dxa"/>
          </w:tcPr>
          <w:p w14:paraId="43E76A5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Reoperation</w:t>
            </w:r>
          </w:p>
        </w:tc>
        <w:tc>
          <w:tcPr>
            <w:tcW w:w="943" w:type="dxa"/>
          </w:tcPr>
          <w:p w14:paraId="1FE8401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7.3)</w:t>
            </w:r>
          </w:p>
        </w:tc>
        <w:tc>
          <w:tcPr>
            <w:tcW w:w="1072" w:type="dxa"/>
          </w:tcPr>
          <w:p w14:paraId="2BEF5EB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6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2.3)</w:t>
            </w:r>
          </w:p>
        </w:tc>
        <w:tc>
          <w:tcPr>
            <w:tcW w:w="871" w:type="dxa"/>
          </w:tcPr>
          <w:p w14:paraId="19115A5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0.015</w:t>
            </w:r>
          </w:p>
        </w:tc>
        <w:tc>
          <w:tcPr>
            <w:tcW w:w="1949" w:type="dxa"/>
          </w:tcPr>
          <w:p w14:paraId="49C3768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821B477" w14:textId="77777777" w:rsidTr="00DF1A96">
        <w:tc>
          <w:tcPr>
            <w:tcW w:w="3687" w:type="dxa"/>
          </w:tcPr>
          <w:p w14:paraId="782F388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Acute rejection</w:t>
            </w:r>
          </w:p>
        </w:tc>
        <w:tc>
          <w:tcPr>
            <w:tcW w:w="943" w:type="dxa"/>
          </w:tcPr>
          <w:p w14:paraId="4698D316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28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18.7)</w:t>
            </w:r>
          </w:p>
        </w:tc>
        <w:tc>
          <w:tcPr>
            <w:tcW w:w="1072" w:type="dxa"/>
          </w:tcPr>
          <w:p w14:paraId="6FE6BB7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39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15.2)</w:t>
            </w:r>
          </w:p>
        </w:tc>
        <w:tc>
          <w:tcPr>
            <w:tcW w:w="871" w:type="dxa"/>
          </w:tcPr>
          <w:p w14:paraId="01B1F70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0.369</w:t>
            </w:r>
          </w:p>
        </w:tc>
        <w:tc>
          <w:tcPr>
            <w:tcW w:w="1949" w:type="dxa"/>
          </w:tcPr>
          <w:p w14:paraId="235FAAA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1EE61883" w14:textId="77777777" w:rsidTr="00DF1A96">
        <w:tc>
          <w:tcPr>
            <w:tcW w:w="3687" w:type="dxa"/>
          </w:tcPr>
          <w:p w14:paraId="3014F8C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renal replacement therapy</w:t>
            </w:r>
          </w:p>
        </w:tc>
        <w:tc>
          <w:tcPr>
            <w:tcW w:w="943" w:type="dxa"/>
          </w:tcPr>
          <w:p w14:paraId="2F98789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9.3)</w:t>
            </w:r>
          </w:p>
        </w:tc>
        <w:tc>
          <w:tcPr>
            <w:tcW w:w="1072" w:type="dxa"/>
          </w:tcPr>
          <w:p w14:paraId="0757A06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2.0)</w:t>
            </w:r>
          </w:p>
        </w:tc>
        <w:tc>
          <w:tcPr>
            <w:tcW w:w="871" w:type="dxa"/>
          </w:tcPr>
          <w:p w14:paraId="47B0B3C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949" w:type="dxa"/>
          </w:tcPr>
          <w:p w14:paraId="60EDD3E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4FC5DCCB" w14:textId="77777777" w:rsidTr="00DF1A96">
        <w:tc>
          <w:tcPr>
            <w:tcW w:w="3687" w:type="dxa"/>
          </w:tcPr>
          <w:p w14:paraId="7C470EC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Glucocorticoidse</w:t>
            </w:r>
            <w:proofErr w:type="spellEnd"/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1500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mg</w:t>
            </w:r>
          </w:p>
        </w:tc>
        <w:tc>
          <w:tcPr>
            <w:tcW w:w="943" w:type="dxa"/>
          </w:tcPr>
          <w:p w14:paraId="4D0F33D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68.0)</w:t>
            </w:r>
          </w:p>
        </w:tc>
        <w:tc>
          <w:tcPr>
            <w:tcW w:w="1072" w:type="dxa"/>
          </w:tcPr>
          <w:p w14:paraId="5B45DFC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154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60.2)</w:t>
            </w:r>
          </w:p>
        </w:tc>
        <w:tc>
          <w:tcPr>
            <w:tcW w:w="871" w:type="dxa"/>
          </w:tcPr>
          <w:p w14:paraId="22A6D978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0.114</w:t>
            </w:r>
          </w:p>
        </w:tc>
        <w:tc>
          <w:tcPr>
            <w:tcW w:w="1949" w:type="dxa"/>
          </w:tcPr>
          <w:p w14:paraId="75F193F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39E1EACD" w14:textId="77777777" w:rsidTr="00DF1A96">
        <w:tc>
          <w:tcPr>
            <w:tcW w:w="3687" w:type="dxa"/>
          </w:tcPr>
          <w:p w14:paraId="74B439F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proofErr w:type="spellStart"/>
            <w:r w:rsidRPr="004954F9">
              <w:rPr>
                <w:rFonts w:ascii="Book Antiqua" w:eastAsia="宋体" w:hAnsi="Book Antiqua"/>
                <w:color w:val="000000"/>
              </w:rPr>
              <w:t>Basiliximab</w:t>
            </w:r>
            <w:proofErr w:type="spellEnd"/>
            <w:r w:rsidRPr="004954F9">
              <w:rPr>
                <w:rFonts w:ascii="Book Antiqua" w:eastAsia="宋体" w:hAnsi="Book Antiqua"/>
                <w:color w:val="000000"/>
              </w:rPr>
              <w:t xml:space="preserve"> use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40 mg</w:t>
            </w:r>
          </w:p>
        </w:tc>
        <w:tc>
          <w:tcPr>
            <w:tcW w:w="943" w:type="dxa"/>
          </w:tcPr>
          <w:p w14:paraId="41210AA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55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36.7)</w:t>
            </w:r>
          </w:p>
        </w:tc>
        <w:tc>
          <w:tcPr>
            <w:tcW w:w="1072" w:type="dxa"/>
          </w:tcPr>
          <w:p w14:paraId="2BA38D8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104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40.6)</w:t>
            </w:r>
          </w:p>
        </w:tc>
        <w:tc>
          <w:tcPr>
            <w:tcW w:w="871" w:type="dxa"/>
          </w:tcPr>
          <w:p w14:paraId="3C7A39F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0.430</w:t>
            </w:r>
          </w:p>
        </w:tc>
        <w:tc>
          <w:tcPr>
            <w:tcW w:w="1949" w:type="dxa"/>
          </w:tcPr>
          <w:p w14:paraId="380F314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10DEC84" w14:textId="77777777" w:rsidTr="00DF1A96">
        <w:tc>
          <w:tcPr>
            <w:tcW w:w="3687" w:type="dxa"/>
          </w:tcPr>
          <w:p w14:paraId="2AF97FE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Anti-thymocyte globulin use</w:t>
            </w:r>
          </w:p>
        </w:tc>
        <w:tc>
          <w:tcPr>
            <w:tcW w:w="943" w:type="dxa"/>
          </w:tcPr>
          <w:p w14:paraId="40ADB5E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7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4.7)</w:t>
            </w:r>
          </w:p>
        </w:tc>
        <w:tc>
          <w:tcPr>
            <w:tcW w:w="1072" w:type="dxa"/>
          </w:tcPr>
          <w:p w14:paraId="63288D6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11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4.3)</w:t>
            </w:r>
          </w:p>
        </w:tc>
        <w:tc>
          <w:tcPr>
            <w:tcW w:w="871" w:type="dxa"/>
          </w:tcPr>
          <w:p w14:paraId="25C66A0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0.861</w:t>
            </w:r>
          </w:p>
        </w:tc>
        <w:tc>
          <w:tcPr>
            <w:tcW w:w="1949" w:type="dxa"/>
          </w:tcPr>
          <w:p w14:paraId="47DDBFA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767FCC9D" w14:textId="77777777" w:rsidTr="00DF1A96">
        <w:tc>
          <w:tcPr>
            <w:tcW w:w="3687" w:type="dxa"/>
          </w:tcPr>
          <w:p w14:paraId="2E375A0C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Multivariate analysis</w:t>
            </w:r>
          </w:p>
        </w:tc>
        <w:tc>
          <w:tcPr>
            <w:tcW w:w="943" w:type="dxa"/>
          </w:tcPr>
          <w:p w14:paraId="1C864CE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072" w:type="dxa"/>
          </w:tcPr>
          <w:p w14:paraId="674061B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71" w:type="dxa"/>
          </w:tcPr>
          <w:p w14:paraId="2BF1FE6E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949" w:type="dxa"/>
          </w:tcPr>
          <w:p w14:paraId="7DBA7DF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722749" w:rsidRPr="004954F9" w14:paraId="2CA20BFB" w14:textId="77777777" w:rsidTr="00DF1A96">
        <w:tc>
          <w:tcPr>
            <w:tcW w:w="3687" w:type="dxa"/>
          </w:tcPr>
          <w:p w14:paraId="1FD9995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MELD score at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22</w:t>
            </w:r>
          </w:p>
        </w:tc>
        <w:tc>
          <w:tcPr>
            <w:tcW w:w="943" w:type="dxa"/>
          </w:tcPr>
          <w:p w14:paraId="79DCBDF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072" w:type="dxa"/>
          </w:tcPr>
          <w:p w14:paraId="2471071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71" w:type="dxa"/>
          </w:tcPr>
          <w:p w14:paraId="1F292312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0.020</w:t>
            </w:r>
          </w:p>
        </w:tc>
        <w:tc>
          <w:tcPr>
            <w:tcW w:w="1949" w:type="dxa"/>
          </w:tcPr>
          <w:p w14:paraId="083321B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1.695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1.086-2.645)</w:t>
            </w:r>
          </w:p>
        </w:tc>
      </w:tr>
      <w:tr w:rsidR="00722749" w:rsidRPr="004954F9" w14:paraId="6AF158E3" w14:textId="77777777" w:rsidTr="00DF1A96">
        <w:tc>
          <w:tcPr>
            <w:tcW w:w="3687" w:type="dxa"/>
          </w:tcPr>
          <w:p w14:paraId="5FB25820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Intraoperative bleeding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3000 ml</w:t>
            </w:r>
          </w:p>
        </w:tc>
        <w:tc>
          <w:tcPr>
            <w:tcW w:w="943" w:type="dxa"/>
          </w:tcPr>
          <w:p w14:paraId="57EBA97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072" w:type="dxa"/>
          </w:tcPr>
          <w:p w14:paraId="06D09B37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71" w:type="dxa"/>
          </w:tcPr>
          <w:p w14:paraId="0BDF38D1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0.012</w:t>
            </w:r>
          </w:p>
        </w:tc>
        <w:tc>
          <w:tcPr>
            <w:tcW w:w="1949" w:type="dxa"/>
          </w:tcPr>
          <w:p w14:paraId="0D93675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1.790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1.139-2.813)</w:t>
            </w:r>
          </w:p>
        </w:tc>
      </w:tr>
      <w:tr w:rsidR="00722749" w:rsidRPr="004954F9" w14:paraId="2FC3053D" w14:textId="77777777" w:rsidTr="00DF1A96">
        <w:tc>
          <w:tcPr>
            <w:tcW w:w="3687" w:type="dxa"/>
          </w:tcPr>
          <w:p w14:paraId="47EBF13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ALT on day 1 after LT ≥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1500 U/L</w:t>
            </w:r>
          </w:p>
        </w:tc>
        <w:tc>
          <w:tcPr>
            <w:tcW w:w="943" w:type="dxa"/>
          </w:tcPr>
          <w:p w14:paraId="419131B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072" w:type="dxa"/>
          </w:tcPr>
          <w:p w14:paraId="7A2DA49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71" w:type="dxa"/>
          </w:tcPr>
          <w:p w14:paraId="4410A7B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0.017</w:t>
            </w:r>
          </w:p>
        </w:tc>
        <w:tc>
          <w:tcPr>
            <w:tcW w:w="1949" w:type="dxa"/>
          </w:tcPr>
          <w:p w14:paraId="4DFE4C5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1.915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1.123-3.265)</w:t>
            </w:r>
          </w:p>
        </w:tc>
      </w:tr>
      <w:tr w:rsidR="00722749" w:rsidRPr="004954F9" w14:paraId="127CDE76" w14:textId="77777777" w:rsidTr="00DF1A96">
        <w:tc>
          <w:tcPr>
            <w:tcW w:w="3687" w:type="dxa"/>
          </w:tcPr>
          <w:p w14:paraId="67ACBD04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renal replacement therapy</w:t>
            </w:r>
          </w:p>
        </w:tc>
        <w:tc>
          <w:tcPr>
            <w:tcW w:w="943" w:type="dxa"/>
          </w:tcPr>
          <w:p w14:paraId="68DC23B5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072" w:type="dxa"/>
          </w:tcPr>
          <w:p w14:paraId="6052CE1D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71" w:type="dxa"/>
          </w:tcPr>
          <w:p w14:paraId="63BA15EF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0.014</w:t>
            </w:r>
          </w:p>
        </w:tc>
        <w:tc>
          <w:tcPr>
            <w:tcW w:w="1949" w:type="dxa"/>
          </w:tcPr>
          <w:p w14:paraId="74E8652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4.058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1.327-12.409)</w:t>
            </w:r>
          </w:p>
        </w:tc>
      </w:tr>
      <w:tr w:rsidR="00722749" w:rsidRPr="004954F9" w14:paraId="70F60817" w14:textId="77777777" w:rsidTr="00DF1A96">
        <w:tc>
          <w:tcPr>
            <w:tcW w:w="3687" w:type="dxa"/>
            <w:tcBorders>
              <w:bottom w:val="single" w:sz="4" w:space="0" w:color="auto"/>
            </w:tcBorders>
          </w:tcPr>
          <w:p w14:paraId="5B6F1A53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Post-LT mechanical ventilation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051CA9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CD657B9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75F055FB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&lt;</w:t>
            </w:r>
            <w:r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4954F9">
              <w:rPr>
                <w:rFonts w:ascii="Book Antiqua" w:eastAsia="宋体" w:hAnsi="Book Antiqua"/>
                <w:color w:val="000000"/>
              </w:rPr>
              <w:t>0.001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201F6F1A" w14:textId="77777777" w:rsidR="00722749" w:rsidRPr="004954F9" w:rsidRDefault="00722749" w:rsidP="00DF1A96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4954F9">
              <w:rPr>
                <w:rFonts w:ascii="Book Antiqua" w:eastAsia="宋体" w:hAnsi="Book Antiqua"/>
                <w:color w:val="000000"/>
              </w:rPr>
              <w:t>3.402</w:t>
            </w:r>
            <w:r w:rsidRPr="003846D7">
              <w:rPr>
                <w:rFonts w:ascii="Book Antiqua" w:eastAsia="宋体" w:hAnsi="Book Antiqua"/>
                <w:color w:val="000000"/>
              </w:rPr>
              <w:t xml:space="preserve"> (</w:t>
            </w:r>
            <w:r w:rsidRPr="004954F9">
              <w:rPr>
                <w:rFonts w:ascii="Book Antiqua" w:eastAsia="宋体" w:hAnsi="Book Antiqua"/>
                <w:color w:val="000000"/>
              </w:rPr>
              <w:t>2.052-5.639)</w:t>
            </w:r>
          </w:p>
        </w:tc>
      </w:tr>
    </w:tbl>
    <w:p w14:paraId="1551EBE8" w14:textId="0405B27C" w:rsidR="00A77B3E" w:rsidRPr="00722749" w:rsidRDefault="00722749">
      <w:pPr>
        <w:spacing w:line="360" w:lineRule="auto"/>
        <w:jc w:val="both"/>
        <w:rPr>
          <w:rFonts w:ascii="Book Antiqua" w:eastAsia="宋体" w:hAnsi="Book Antiqua"/>
          <w:color w:val="000000"/>
        </w:rPr>
      </w:pPr>
      <w:r w:rsidRPr="004954F9">
        <w:rPr>
          <w:rFonts w:ascii="Book Antiqua" w:eastAsia="宋体" w:hAnsi="Book Antiqua"/>
          <w:color w:val="000000"/>
        </w:rPr>
        <w:t>ICU</w:t>
      </w:r>
      <w:r>
        <w:rPr>
          <w:rFonts w:ascii="Book Antiqua" w:eastAsia="宋体" w:hAnsi="Book Antiqua"/>
          <w:color w:val="000000"/>
        </w:rPr>
        <w:t>: I</w:t>
      </w:r>
      <w:r w:rsidRPr="00131898">
        <w:rPr>
          <w:rFonts w:ascii="Book Antiqua" w:eastAsia="宋体" w:hAnsi="Book Antiqua"/>
          <w:color w:val="000000"/>
        </w:rPr>
        <w:t>ntensive care unit</w:t>
      </w:r>
      <w:r>
        <w:rPr>
          <w:rFonts w:ascii="Book Antiqua" w:eastAsia="宋体" w:hAnsi="Book Antiqua"/>
          <w:color w:val="000000"/>
        </w:rPr>
        <w:t>;</w:t>
      </w:r>
      <w:r w:rsidRPr="004954F9">
        <w:rPr>
          <w:rFonts w:ascii="Book Antiqua" w:eastAsia="宋体" w:hAnsi="Book Antiqua"/>
          <w:color w:val="000000"/>
        </w:rPr>
        <w:t xml:space="preserve"> ALT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A</w:t>
      </w:r>
      <w:r w:rsidRPr="004954F9">
        <w:rPr>
          <w:rFonts w:ascii="Book Antiqua" w:eastAsia="宋体" w:hAnsi="Book Antiqua"/>
          <w:color w:val="000000"/>
        </w:rPr>
        <w:t>lanine aminotransferase; CI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C</w:t>
      </w:r>
      <w:r w:rsidRPr="004954F9">
        <w:rPr>
          <w:rFonts w:ascii="Book Antiqua" w:eastAsia="宋体" w:hAnsi="Book Antiqua"/>
          <w:color w:val="000000"/>
        </w:rPr>
        <w:t>onfidence intervals; LT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宋体" w:hAnsi="Book Antiqua"/>
          <w:color w:val="000000"/>
        </w:rPr>
        <w:t>L</w:t>
      </w:r>
      <w:r w:rsidRPr="004954F9">
        <w:rPr>
          <w:rFonts w:ascii="Book Antiqua" w:eastAsia="宋体" w:hAnsi="Book Antiqua"/>
          <w:color w:val="000000"/>
        </w:rPr>
        <w:t>iver transplantation; RBC</w:t>
      </w:r>
      <w:r>
        <w:rPr>
          <w:rFonts w:ascii="Book Antiqua" w:eastAsia="宋体" w:hAnsi="Book Antiqua"/>
          <w:color w:val="000000"/>
        </w:rPr>
        <w:t>: R</w:t>
      </w:r>
      <w:r w:rsidRPr="00131898">
        <w:rPr>
          <w:rFonts w:ascii="Book Antiqua" w:eastAsia="宋体" w:hAnsi="Book Antiqua"/>
          <w:color w:val="000000"/>
        </w:rPr>
        <w:t>ed blood cell</w:t>
      </w:r>
      <w:r>
        <w:rPr>
          <w:rFonts w:ascii="Book Antiqua" w:eastAsia="宋体" w:hAnsi="Book Antiqua"/>
          <w:color w:val="000000"/>
        </w:rPr>
        <w:t>;</w:t>
      </w:r>
      <w:r w:rsidRPr="004954F9">
        <w:rPr>
          <w:rFonts w:ascii="Book Antiqua" w:eastAsia="宋体" w:hAnsi="Book Antiqua"/>
          <w:color w:val="000000"/>
        </w:rPr>
        <w:t xml:space="preserve"> MELD</w:t>
      </w:r>
      <w:r>
        <w:rPr>
          <w:rFonts w:ascii="Book Antiqua" w:eastAsia="宋体" w:hAnsi="Book Antiqua"/>
          <w:color w:val="000000"/>
        </w:rPr>
        <w:t>:</w:t>
      </w:r>
      <w:r w:rsidRPr="004954F9">
        <w:rPr>
          <w:rFonts w:ascii="Book Antiqua" w:eastAsia="宋体" w:hAnsi="Book Antiqua"/>
          <w:color w:val="000000"/>
        </w:rPr>
        <w:t xml:space="preserve"> Model for End-Stage Liver Disease; OR</w:t>
      </w:r>
      <w:r>
        <w:rPr>
          <w:rFonts w:ascii="Book Antiqua" w:eastAsia="宋体" w:hAnsi="Book Antiqua"/>
          <w:color w:val="000000"/>
        </w:rPr>
        <w:t>: O</w:t>
      </w:r>
      <w:r w:rsidRPr="004954F9">
        <w:rPr>
          <w:rFonts w:ascii="Book Antiqua" w:eastAsia="宋体" w:hAnsi="Book Antiqua"/>
          <w:color w:val="000000"/>
        </w:rPr>
        <w:t>dds ratios</w:t>
      </w:r>
      <w:r>
        <w:rPr>
          <w:rFonts w:ascii="Book Antiqua" w:eastAsia="宋体" w:hAnsi="Book Antiqua"/>
          <w:color w:val="000000"/>
        </w:rPr>
        <w:t xml:space="preserve">; </w:t>
      </w:r>
      <w:r w:rsidRPr="004954F9">
        <w:rPr>
          <w:rFonts w:ascii="Book Antiqua" w:eastAsia="宋体" w:hAnsi="Book Antiqua"/>
          <w:color w:val="000000"/>
        </w:rPr>
        <w:t>CRKP</w:t>
      </w:r>
      <w:r>
        <w:rPr>
          <w:rFonts w:ascii="Book Antiqua" w:eastAsia="宋体" w:hAnsi="Book Antiqua" w:hint="eastAsia"/>
          <w:color w:val="000000"/>
        </w:rPr>
        <w:t>:</w:t>
      </w:r>
      <w:r>
        <w:rPr>
          <w:rFonts w:ascii="Book Antiqua" w:eastAsia="宋体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Carbapenem-resistant </w:t>
      </w:r>
      <w:r>
        <w:rPr>
          <w:rFonts w:ascii="Book Antiqua" w:eastAsia="Book Antiqua" w:hAnsi="Book Antiqua" w:cs="Book Antiqua"/>
          <w:i/>
          <w:iCs/>
          <w:color w:val="000000"/>
        </w:rPr>
        <w:t>K. pneumoniae</w:t>
      </w:r>
      <w:r w:rsidR="00206718">
        <w:rPr>
          <w:rFonts w:ascii="Book Antiqua" w:eastAsia="宋体" w:hAnsi="Book Antiqua"/>
          <w:color w:val="000000"/>
        </w:rPr>
        <w:t xml:space="preserve">; </w:t>
      </w:r>
      <w:r w:rsidR="00206718" w:rsidRPr="004954F9">
        <w:rPr>
          <w:rFonts w:ascii="Book Antiqua" w:eastAsia="宋体" w:hAnsi="Book Antiqua"/>
          <w:color w:val="000000"/>
        </w:rPr>
        <w:t>BMI</w:t>
      </w:r>
      <w:r w:rsidR="00206718">
        <w:rPr>
          <w:rFonts w:ascii="Book Antiqua" w:eastAsia="宋体" w:hAnsi="Book Antiqua"/>
          <w:color w:val="000000"/>
        </w:rPr>
        <w:t xml:space="preserve">: </w:t>
      </w:r>
      <w:bookmarkStart w:id="1194" w:name="_Hlk157083569"/>
      <w:r w:rsidR="00206718">
        <w:rPr>
          <w:rFonts w:ascii="Book Antiqua" w:eastAsia="宋体" w:hAnsi="Book Antiqua" w:cs="Book Antiqua"/>
          <w:color w:val="000000"/>
        </w:rPr>
        <w:t>B</w:t>
      </w:r>
      <w:r w:rsidR="00206718">
        <w:rPr>
          <w:rFonts w:ascii="Book Antiqua" w:eastAsia="宋体" w:hAnsi="Book Antiqua" w:cs="Book Antiqua" w:hint="eastAsia"/>
          <w:color w:val="000000"/>
        </w:rPr>
        <w:t>ody mass index</w:t>
      </w:r>
      <w:bookmarkEnd w:id="1194"/>
      <w:r w:rsidR="00206718">
        <w:rPr>
          <w:rFonts w:ascii="Book Antiqua" w:eastAsia="宋体" w:hAnsi="Book Antiqua"/>
          <w:color w:val="000000"/>
        </w:rPr>
        <w:t>.</w:t>
      </w:r>
    </w:p>
    <w:sectPr w:rsidR="00A77B3E" w:rsidRPr="0072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5242" w14:textId="77777777" w:rsidR="00AB3998" w:rsidRDefault="00AB3998" w:rsidP="00722749">
      <w:r>
        <w:separator/>
      </w:r>
    </w:p>
  </w:endnote>
  <w:endnote w:type="continuationSeparator" w:id="0">
    <w:p w14:paraId="12BAB247" w14:textId="77777777" w:rsidR="00AB3998" w:rsidRDefault="00AB3998" w:rsidP="007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ItalicMT">
    <w:altName w:val="Times New Roman"/>
    <w:panose1 w:val="020B0604020202020204"/>
    <w:charset w:val="00"/>
    <w:family w:val="auto"/>
    <w:pitch w:val="default"/>
    <w:sig w:usb0="00000000" w:usb1="00000000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8B6F" w14:textId="77777777" w:rsidR="00AB3998" w:rsidRDefault="00AB3998" w:rsidP="00722749">
      <w:r>
        <w:separator/>
      </w:r>
    </w:p>
  </w:footnote>
  <w:footnote w:type="continuationSeparator" w:id="0">
    <w:p w14:paraId="64A94E0E" w14:textId="77777777" w:rsidR="00AB3998" w:rsidRDefault="00AB3998" w:rsidP="007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B65D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1066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80CF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B821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E2F28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B0C1D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AC6CC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D27E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1CF2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E60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F7E9B"/>
    <w:multiLevelType w:val="singleLevel"/>
    <w:tmpl w:val="178F7E9B"/>
    <w:lvl w:ilvl="0">
      <w:start w:val="11"/>
      <w:numFmt w:val="upperLetter"/>
      <w:suff w:val="space"/>
      <w:lvlText w:val="%1."/>
      <w:lvlJc w:val="left"/>
    </w:lvl>
  </w:abstractNum>
  <w:num w:numId="1" w16cid:durableId="1916743969">
    <w:abstractNumId w:val="10"/>
  </w:num>
  <w:num w:numId="2" w16cid:durableId="579409363">
    <w:abstractNumId w:val="9"/>
  </w:num>
  <w:num w:numId="3" w16cid:durableId="1589315195">
    <w:abstractNumId w:val="7"/>
  </w:num>
  <w:num w:numId="4" w16cid:durableId="154422027">
    <w:abstractNumId w:val="6"/>
  </w:num>
  <w:num w:numId="5" w16cid:durableId="573053177">
    <w:abstractNumId w:val="5"/>
  </w:num>
  <w:num w:numId="6" w16cid:durableId="949967234">
    <w:abstractNumId w:val="4"/>
  </w:num>
  <w:num w:numId="7" w16cid:durableId="463548469">
    <w:abstractNumId w:val="8"/>
  </w:num>
  <w:num w:numId="8" w16cid:durableId="829373005">
    <w:abstractNumId w:val="3"/>
  </w:num>
  <w:num w:numId="9" w16cid:durableId="2144889089">
    <w:abstractNumId w:val="2"/>
  </w:num>
  <w:num w:numId="10" w16cid:durableId="566109539">
    <w:abstractNumId w:val="1"/>
  </w:num>
  <w:num w:numId="11" w16cid:durableId="14272676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961"/>
    <w:rsid w:val="00075D3E"/>
    <w:rsid w:val="00076DBC"/>
    <w:rsid w:val="000A6F9C"/>
    <w:rsid w:val="000B0EED"/>
    <w:rsid w:val="000E18DA"/>
    <w:rsid w:val="001974F9"/>
    <w:rsid w:val="00206718"/>
    <w:rsid w:val="0022264A"/>
    <w:rsid w:val="002957D1"/>
    <w:rsid w:val="002D2157"/>
    <w:rsid w:val="003217FD"/>
    <w:rsid w:val="003342F1"/>
    <w:rsid w:val="00351F00"/>
    <w:rsid w:val="003836AB"/>
    <w:rsid w:val="003F50DB"/>
    <w:rsid w:val="00410441"/>
    <w:rsid w:val="004156A9"/>
    <w:rsid w:val="0042569C"/>
    <w:rsid w:val="004338C3"/>
    <w:rsid w:val="0045776C"/>
    <w:rsid w:val="0047061C"/>
    <w:rsid w:val="00496446"/>
    <w:rsid w:val="0055268F"/>
    <w:rsid w:val="00592CE5"/>
    <w:rsid w:val="006404E5"/>
    <w:rsid w:val="006439BB"/>
    <w:rsid w:val="00652A04"/>
    <w:rsid w:val="00654960"/>
    <w:rsid w:val="00670C71"/>
    <w:rsid w:val="00676399"/>
    <w:rsid w:val="006A46A9"/>
    <w:rsid w:val="007035B4"/>
    <w:rsid w:val="00722749"/>
    <w:rsid w:val="00751AC0"/>
    <w:rsid w:val="00764F4A"/>
    <w:rsid w:val="00796561"/>
    <w:rsid w:val="00856399"/>
    <w:rsid w:val="00877993"/>
    <w:rsid w:val="008D1B53"/>
    <w:rsid w:val="008D6C1D"/>
    <w:rsid w:val="009568D0"/>
    <w:rsid w:val="009B3EF9"/>
    <w:rsid w:val="009D3DC8"/>
    <w:rsid w:val="009E7E76"/>
    <w:rsid w:val="00A47386"/>
    <w:rsid w:val="00A77B3E"/>
    <w:rsid w:val="00A858BC"/>
    <w:rsid w:val="00A902AC"/>
    <w:rsid w:val="00AB05FA"/>
    <w:rsid w:val="00AB3998"/>
    <w:rsid w:val="00AC07DB"/>
    <w:rsid w:val="00AF0B0B"/>
    <w:rsid w:val="00B80CAD"/>
    <w:rsid w:val="00BA4E2F"/>
    <w:rsid w:val="00BB6897"/>
    <w:rsid w:val="00BF5DE2"/>
    <w:rsid w:val="00C37C9B"/>
    <w:rsid w:val="00C63AFE"/>
    <w:rsid w:val="00C65E7B"/>
    <w:rsid w:val="00CA23E4"/>
    <w:rsid w:val="00CA2A55"/>
    <w:rsid w:val="00CC5976"/>
    <w:rsid w:val="00CD7E1F"/>
    <w:rsid w:val="00D119B8"/>
    <w:rsid w:val="00D37E8A"/>
    <w:rsid w:val="00D533C5"/>
    <w:rsid w:val="00DA0932"/>
    <w:rsid w:val="00DC05C1"/>
    <w:rsid w:val="00DD66E4"/>
    <w:rsid w:val="00E22F00"/>
    <w:rsid w:val="00E42E94"/>
    <w:rsid w:val="00E6554B"/>
    <w:rsid w:val="00EA2A3B"/>
    <w:rsid w:val="00EB2351"/>
    <w:rsid w:val="00EC736F"/>
    <w:rsid w:val="00F20323"/>
    <w:rsid w:val="00F5319F"/>
    <w:rsid w:val="00F833F1"/>
    <w:rsid w:val="00F86A1E"/>
    <w:rsid w:val="00FD56E5"/>
    <w:rsid w:val="00FE43D8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96806"/>
  <w15:docId w15:val="{6A744D0C-F480-450C-8A89-933F945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index heading" w:uiPriority="0"/>
    <w:lsdException w:name="caption" w:semiHidden="1" w:uiPriority="0" w:unhideWhenUsed="1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toa heading" w:uiPriority="0"/>
    <w:lsdException w:name="Title" w:uiPriority="10" w:qFormat="1"/>
    <w:lsdException w:name="Default Paragraph Font" w:uiPriority="0"/>
    <w:lsdException w:name="Subtitle" w:uiPriority="11" w:qFormat="1"/>
    <w:lsdException w:name="Hyperlink" w:qFormat="1"/>
    <w:lsdException w:name="FollowedHyperlink" w:uiPriority="0"/>
    <w:lsdException w:name="Strong" w:uiPriority="22" w:qFormat="1"/>
    <w:lsdException w:name="Emphasis" w:uiPriority="0" w:qFormat="1"/>
    <w:lsdException w:name="HTML Top of Form" w:uiPriority="0"/>
    <w:lsdException w:name="HTML Bottom of Form" w:uiPriority="0"/>
    <w:lsdException w:name="Normal (Web)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 w:qFormat="1"/>
    <w:lsdException w:name="Table Theme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22749"/>
    <w:pPr>
      <w:keepNext/>
      <w:keepLines/>
      <w:widowControl w:val="0"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8"/>
      <w:szCs w:val="48"/>
      <w:lang w:eastAsia="zh-CN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22749"/>
    <w:pPr>
      <w:keepNext/>
      <w:keepLines/>
      <w:widowControl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eastAsia="zh-CN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22749"/>
    <w:pPr>
      <w:keepNext/>
      <w:keepLines/>
      <w:widowControl w:val="0"/>
      <w:spacing w:before="160" w:after="80" w:line="278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22749"/>
    <w:pPr>
      <w:keepNext/>
      <w:keepLines/>
      <w:widowControl w:val="0"/>
      <w:spacing w:before="80" w:after="40" w:line="278" w:lineRule="auto"/>
      <w:outlineLvl w:val="3"/>
    </w:pPr>
    <w:rPr>
      <w:rFonts w:asciiTheme="minorHAnsi" w:hAnsiTheme="minorHAnsi" w:cstheme="majorBidi"/>
      <w:color w:val="365F91" w:themeColor="accent1" w:themeShade="BF"/>
      <w:kern w:val="2"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22749"/>
    <w:pPr>
      <w:keepNext/>
      <w:keepLines/>
      <w:widowControl w:val="0"/>
      <w:spacing w:before="80" w:after="40" w:line="278" w:lineRule="auto"/>
      <w:outlineLvl w:val="4"/>
    </w:pPr>
    <w:rPr>
      <w:rFonts w:asciiTheme="minorHAnsi" w:hAnsiTheme="minorHAnsi" w:cstheme="majorBidi"/>
      <w:color w:val="365F91" w:themeColor="accent1" w:themeShade="BF"/>
      <w:kern w:val="2"/>
      <w:lang w:eastAsia="zh-CN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22749"/>
    <w:pPr>
      <w:keepNext/>
      <w:keepLines/>
      <w:widowControl w:val="0"/>
      <w:spacing w:before="40" w:line="278" w:lineRule="auto"/>
      <w:outlineLvl w:val="5"/>
    </w:pPr>
    <w:rPr>
      <w:rFonts w:asciiTheme="minorHAnsi" w:hAnsiTheme="minorHAnsi" w:cstheme="majorBidi"/>
      <w:b/>
      <w:bCs/>
      <w:color w:val="365F91" w:themeColor="accent1" w:themeShade="BF"/>
      <w:kern w:val="2"/>
      <w:sz w:val="22"/>
      <w:lang w:eastAsia="zh-CN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22749"/>
    <w:pPr>
      <w:keepNext/>
      <w:keepLines/>
      <w:widowControl w:val="0"/>
      <w:spacing w:before="40" w:line="278" w:lineRule="auto"/>
      <w:outlineLvl w:val="6"/>
    </w:pPr>
    <w:rPr>
      <w:rFonts w:asciiTheme="minorHAnsi" w:hAnsiTheme="minorHAnsi" w:cstheme="majorBidi"/>
      <w:b/>
      <w:bCs/>
      <w:color w:val="595959" w:themeColor="text1" w:themeTint="A6"/>
      <w:kern w:val="2"/>
      <w:sz w:val="22"/>
      <w:lang w:eastAsia="zh-CN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22749"/>
    <w:pPr>
      <w:keepNext/>
      <w:keepLines/>
      <w:widowControl w:val="0"/>
      <w:spacing w:line="278" w:lineRule="auto"/>
      <w:outlineLvl w:val="7"/>
    </w:pPr>
    <w:rPr>
      <w:rFonts w:asciiTheme="minorHAnsi" w:hAnsiTheme="minorHAnsi" w:cstheme="majorBidi"/>
      <w:color w:val="595959" w:themeColor="text1" w:themeTint="A6"/>
      <w:kern w:val="2"/>
      <w:sz w:val="22"/>
      <w:lang w:eastAsia="zh-CN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22749"/>
    <w:pPr>
      <w:keepNext/>
      <w:keepLines/>
      <w:widowControl w:val="0"/>
      <w:spacing w:line="278" w:lineRule="auto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qFormat/>
    <w:rsid w:val="007227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qFormat/>
    <w:rsid w:val="00722749"/>
    <w:rPr>
      <w:sz w:val="18"/>
      <w:szCs w:val="18"/>
    </w:rPr>
  </w:style>
  <w:style w:type="paragraph" w:styleId="a7">
    <w:name w:val="footer"/>
    <w:basedOn w:val="a1"/>
    <w:link w:val="a8"/>
    <w:uiPriority w:val="99"/>
    <w:qFormat/>
    <w:rsid w:val="007227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qFormat/>
    <w:rsid w:val="00722749"/>
    <w:rPr>
      <w:sz w:val="18"/>
      <w:szCs w:val="18"/>
    </w:rPr>
  </w:style>
  <w:style w:type="character" w:customStyle="1" w:styleId="10">
    <w:name w:val="标题 1 字符"/>
    <w:basedOn w:val="a2"/>
    <w:link w:val="1"/>
    <w:uiPriority w:val="9"/>
    <w:rsid w:val="00722749"/>
    <w:rPr>
      <w:rFonts w:asciiTheme="majorHAnsi" w:eastAsiaTheme="majorEastAsia" w:hAnsiTheme="majorHAnsi" w:cstheme="majorBidi"/>
      <w:color w:val="365F91" w:themeColor="accent1" w:themeShade="BF"/>
      <w:kern w:val="2"/>
      <w:sz w:val="48"/>
      <w:szCs w:val="48"/>
      <w:lang w:eastAsia="zh-CN"/>
    </w:rPr>
  </w:style>
  <w:style w:type="character" w:customStyle="1" w:styleId="22">
    <w:name w:val="标题 2 字符"/>
    <w:basedOn w:val="a2"/>
    <w:link w:val="21"/>
    <w:uiPriority w:val="9"/>
    <w:semiHidden/>
    <w:rsid w:val="00722749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eastAsia="zh-CN"/>
    </w:rPr>
  </w:style>
  <w:style w:type="character" w:customStyle="1" w:styleId="32">
    <w:name w:val="标题 3 字符"/>
    <w:basedOn w:val="a2"/>
    <w:link w:val="31"/>
    <w:uiPriority w:val="9"/>
    <w:semiHidden/>
    <w:rsid w:val="00722749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character" w:customStyle="1" w:styleId="42">
    <w:name w:val="标题 4 字符"/>
    <w:basedOn w:val="a2"/>
    <w:link w:val="41"/>
    <w:uiPriority w:val="9"/>
    <w:semiHidden/>
    <w:rsid w:val="00722749"/>
    <w:rPr>
      <w:rFonts w:asciiTheme="minorHAnsi" w:hAnsiTheme="minorHAnsi" w:cstheme="majorBidi"/>
      <w:color w:val="365F91" w:themeColor="accent1" w:themeShade="BF"/>
      <w:kern w:val="2"/>
      <w:sz w:val="28"/>
      <w:szCs w:val="28"/>
      <w:lang w:eastAsia="zh-CN"/>
    </w:rPr>
  </w:style>
  <w:style w:type="character" w:customStyle="1" w:styleId="52">
    <w:name w:val="标题 5 字符"/>
    <w:basedOn w:val="a2"/>
    <w:link w:val="51"/>
    <w:uiPriority w:val="9"/>
    <w:semiHidden/>
    <w:rsid w:val="00722749"/>
    <w:rPr>
      <w:rFonts w:asciiTheme="minorHAnsi" w:hAnsiTheme="minorHAnsi" w:cstheme="majorBidi"/>
      <w:color w:val="365F91" w:themeColor="accent1" w:themeShade="BF"/>
      <w:kern w:val="2"/>
      <w:sz w:val="24"/>
      <w:szCs w:val="24"/>
      <w:lang w:eastAsia="zh-CN"/>
    </w:rPr>
  </w:style>
  <w:style w:type="character" w:customStyle="1" w:styleId="60">
    <w:name w:val="标题 6 字符"/>
    <w:basedOn w:val="a2"/>
    <w:link w:val="6"/>
    <w:uiPriority w:val="9"/>
    <w:semiHidden/>
    <w:rsid w:val="00722749"/>
    <w:rPr>
      <w:rFonts w:asciiTheme="minorHAnsi" w:hAnsiTheme="minorHAnsi" w:cstheme="majorBidi"/>
      <w:b/>
      <w:bCs/>
      <w:color w:val="365F91" w:themeColor="accent1" w:themeShade="BF"/>
      <w:kern w:val="2"/>
      <w:sz w:val="22"/>
      <w:szCs w:val="24"/>
      <w:lang w:eastAsia="zh-CN"/>
    </w:rPr>
  </w:style>
  <w:style w:type="character" w:customStyle="1" w:styleId="70">
    <w:name w:val="标题 7 字符"/>
    <w:basedOn w:val="a2"/>
    <w:link w:val="7"/>
    <w:uiPriority w:val="9"/>
    <w:semiHidden/>
    <w:rsid w:val="00722749"/>
    <w:rPr>
      <w:rFonts w:asciiTheme="minorHAnsi" w:hAnsiTheme="minorHAnsi" w:cstheme="majorBidi"/>
      <w:b/>
      <w:bCs/>
      <w:color w:val="595959" w:themeColor="text1" w:themeTint="A6"/>
      <w:kern w:val="2"/>
      <w:sz w:val="22"/>
      <w:szCs w:val="24"/>
      <w:lang w:eastAsia="zh-CN"/>
    </w:rPr>
  </w:style>
  <w:style w:type="character" w:customStyle="1" w:styleId="80">
    <w:name w:val="标题 8 字符"/>
    <w:basedOn w:val="a2"/>
    <w:link w:val="8"/>
    <w:uiPriority w:val="9"/>
    <w:semiHidden/>
    <w:rsid w:val="00722749"/>
    <w:rPr>
      <w:rFonts w:asciiTheme="minorHAnsi" w:hAnsiTheme="minorHAnsi" w:cstheme="majorBidi"/>
      <w:color w:val="595959" w:themeColor="text1" w:themeTint="A6"/>
      <w:kern w:val="2"/>
      <w:sz w:val="22"/>
      <w:szCs w:val="24"/>
      <w:lang w:eastAsia="zh-CN"/>
    </w:rPr>
  </w:style>
  <w:style w:type="character" w:customStyle="1" w:styleId="90">
    <w:name w:val="标题 9 字符"/>
    <w:basedOn w:val="a2"/>
    <w:link w:val="9"/>
    <w:uiPriority w:val="9"/>
    <w:semiHidden/>
    <w:rsid w:val="00722749"/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4"/>
      <w:lang w:eastAsia="zh-CN"/>
    </w:rPr>
  </w:style>
  <w:style w:type="paragraph" w:styleId="a9">
    <w:name w:val="Title"/>
    <w:basedOn w:val="a1"/>
    <w:next w:val="a1"/>
    <w:link w:val="aa"/>
    <w:uiPriority w:val="10"/>
    <w:qFormat/>
    <w:rsid w:val="00722749"/>
    <w:pPr>
      <w:widowControl w:val="0"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a">
    <w:name w:val="标题 字符"/>
    <w:basedOn w:val="a2"/>
    <w:link w:val="a9"/>
    <w:uiPriority w:val="10"/>
    <w:rsid w:val="0072274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b">
    <w:name w:val="Subtitle"/>
    <w:basedOn w:val="a1"/>
    <w:next w:val="a1"/>
    <w:link w:val="ac"/>
    <w:uiPriority w:val="11"/>
    <w:qFormat/>
    <w:rsid w:val="00722749"/>
    <w:pPr>
      <w:widowControl w:val="0"/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zh-CN"/>
    </w:rPr>
  </w:style>
  <w:style w:type="character" w:customStyle="1" w:styleId="ac">
    <w:name w:val="副标题 字符"/>
    <w:basedOn w:val="a2"/>
    <w:link w:val="ab"/>
    <w:uiPriority w:val="11"/>
    <w:rsid w:val="00722749"/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zh-CN"/>
    </w:rPr>
  </w:style>
  <w:style w:type="paragraph" w:styleId="ad">
    <w:name w:val="Quote"/>
    <w:basedOn w:val="a1"/>
    <w:next w:val="a1"/>
    <w:link w:val="ae"/>
    <w:uiPriority w:val="99"/>
    <w:qFormat/>
    <w:rsid w:val="00722749"/>
    <w:pPr>
      <w:widowControl w:val="0"/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lang w:eastAsia="zh-CN"/>
    </w:rPr>
  </w:style>
  <w:style w:type="character" w:customStyle="1" w:styleId="ae">
    <w:name w:val="引用 字符"/>
    <w:basedOn w:val="a2"/>
    <w:link w:val="ad"/>
    <w:uiPriority w:val="99"/>
    <w:rsid w:val="00722749"/>
    <w:rPr>
      <w:rFonts w:asciiTheme="minorHAnsi" w:hAnsiTheme="minorHAnsi" w:cstheme="minorBidi"/>
      <w:i/>
      <w:iCs/>
      <w:color w:val="404040" w:themeColor="text1" w:themeTint="BF"/>
      <w:kern w:val="2"/>
      <w:sz w:val="22"/>
      <w:szCs w:val="24"/>
      <w:lang w:eastAsia="zh-CN"/>
    </w:rPr>
  </w:style>
  <w:style w:type="paragraph" w:styleId="af">
    <w:name w:val="List Paragraph"/>
    <w:basedOn w:val="a1"/>
    <w:uiPriority w:val="99"/>
    <w:qFormat/>
    <w:rsid w:val="00722749"/>
    <w:pPr>
      <w:widowControl w:val="0"/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2"/>
      <w:lang w:eastAsia="zh-CN"/>
    </w:rPr>
  </w:style>
  <w:style w:type="character" w:styleId="af0">
    <w:name w:val="Intense Emphasis"/>
    <w:basedOn w:val="a2"/>
    <w:uiPriority w:val="21"/>
    <w:qFormat/>
    <w:rsid w:val="00722749"/>
    <w:rPr>
      <w:i/>
      <w:iCs/>
      <w:color w:val="365F91" w:themeColor="accent1" w:themeShade="BF"/>
    </w:rPr>
  </w:style>
  <w:style w:type="paragraph" w:styleId="af1">
    <w:name w:val="Intense Quote"/>
    <w:basedOn w:val="a1"/>
    <w:next w:val="a1"/>
    <w:link w:val="af2"/>
    <w:uiPriority w:val="99"/>
    <w:qFormat/>
    <w:rsid w:val="00722749"/>
    <w:pPr>
      <w:widowControl w:val="0"/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365F91" w:themeColor="accent1" w:themeShade="BF"/>
      <w:kern w:val="2"/>
      <w:sz w:val="22"/>
      <w:lang w:eastAsia="zh-CN"/>
    </w:rPr>
  </w:style>
  <w:style w:type="character" w:customStyle="1" w:styleId="af2">
    <w:name w:val="明显引用 字符"/>
    <w:basedOn w:val="a2"/>
    <w:link w:val="af1"/>
    <w:uiPriority w:val="99"/>
    <w:rsid w:val="00722749"/>
    <w:rPr>
      <w:rFonts w:asciiTheme="minorHAnsi" w:hAnsiTheme="minorHAnsi" w:cstheme="minorBidi"/>
      <w:i/>
      <w:iCs/>
      <w:color w:val="365F91" w:themeColor="accent1" w:themeShade="BF"/>
      <w:kern w:val="2"/>
      <w:sz w:val="22"/>
      <w:szCs w:val="24"/>
      <w:lang w:eastAsia="zh-CN"/>
    </w:rPr>
  </w:style>
  <w:style w:type="character" w:styleId="af3">
    <w:name w:val="Intense Reference"/>
    <w:basedOn w:val="a2"/>
    <w:uiPriority w:val="32"/>
    <w:qFormat/>
    <w:rsid w:val="00722749"/>
    <w:rPr>
      <w:b/>
      <w:bCs/>
      <w:smallCaps/>
      <w:color w:val="365F91" w:themeColor="accent1" w:themeShade="BF"/>
      <w:spacing w:val="5"/>
    </w:rPr>
  </w:style>
  <w:style w:type="numbering" w:customStyle="1" w:styleId="11">
    <w:name w:val="无列表1"/>
    <w:next w:val="a4"/>
    <w:uiPriority w:val="99"/>
    <w:semiHidden/>
    <w:unhideWhenUsed/>
    <w:rsid w:val="00722749"/>
  </w:style>
  <w:style w:type="paragraph" w:styleId="af4">
    <w:name w:val="annotation text"/>
    <w:basedOn w:val="a1"/>
    <w:link w:val="af5"/>
    <w:uiPriority w:val="99"/>
    <w:unhideWhenUsed/>
    <w:qFormat/>
    <w:rsid w:val="00722749"/>
    <w:pPr>
      <w:widowControl w:val="0"/>
      <w:spacing w:line="360" w:lineRule="auto"/>
    </w:pPr>
    <w:rPr>
      <w:rFonts w:ascii="Book Antiqua" w:eastAsia="宋体" w:hAnsi="Book Antiqua"/>
      <w:color w:val="000000"/>
      <w:lang w:eastAsia="zh-CN"/>
    </w:rPr>
  </w:style>
  <w:style w:type="character" w:customStyle="1" w:styleId="af5">
    <w:name w:val="批注文字 字符"/>
    <w:basedOn w:val="a2"/>
    <w:link w:val="af4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af6">
    <w:name w:val="Normal (Web)"/>
    <w:basedOn w:val="a1"/>
    <w:uiPriority w:val="99"/>
    <w:unhideWhenUsed/>
    <w:qFormat/>
    <w:rsid w:val="00722749"/>
    <w:pPr>
      <w:widowControl w:val="0"/>
      <w:spacing w:line="360" w:lineRule="auto"/>
    </w:pPr>
    <w:rPr>
      <w:rFonts w:ascii="Book Antiqua" w:eastAsia="宋体" w:hAnsi="Book Antiqua"/>
      <w:color w:val="000000"/>
      <w:lang w:eastAsia="zh-CN"/>
    </w:rPr>
  </w:style>
  <w:style w:type="table" w:styleId="af7">
    <w:name w:val="Table Grid"/>
    <w:basedOn w:val="a3"/>
    <w:autoRedefine/>
    <w:qFormat/>
    <w:rsid w:val="00722749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2"/>
    <w:autoRedefine/>
    <w:uiPriority w:val="22"/>
    <w:qFormat/>
    <w:rsid w:val="00722749"/>
    <w:rPr>
      <w:b/>
    </w:rPr>
  </w:style>
  <w:style w:type="character" w:styleId="af9">
    <w:name w:val="Hyperlink"/>
    <w:basedOn w:val="a2"/>
    <w:autoRedefine/>
    <w:uiPriority w:val="99"/>
    <w:unhideWhenUsed/>
    <w:qFormat/>
    <w:rsid w:val="00722749"/>
    <w:rPr>
      <w:color w:val="0000FF"/>
      <w:u w:val="single"/>
    </w:rPr>
  </w:style>
  <w:style w:type="paragraph" w:customStyle="1" w:styleId="src">
    <w:name w:val="src"/>
    <w:basedOn w:val="a1"/>
    <w:qFormat/>
    <w:rsid w:val="00722749"/>
    <w:pPr>
      <w:spacing w:before="100" w:beforeAutospacing="1" w:after="100" w:afterAutospacing="1" w:line="360" w:lineRule="auto"/>
    </w:pPr>
    <w:rPr>
      <w:rFonts w:ascii="宋体" w:eastAsia="宋体" w:hAnsi="宋体" w:hint="eastAsia"/>
      <w:color w:val="000000"/>
      <w:lang w:eastAsia="zh-CN"/>
    </w:rPr>
  </w:style>
  <w:style w:type="paragraph" w:customStyle="1" w:styleId="EndNoteBibliographyTitle">
    <w:name w:val="EndNote Bibliography Title"/>
    <w:basedOn w:val="a1"/>
    <w:link w:val="EndNoteBibliographyTitle0"/>
    <w:rsid w:val="00722749"/>
    <w:pPr>
      <w:widowControl w:val="0"/>
      <w:spacing w:line="360" w:lineRule="auto"/>
      <w:jc w:val="center"/>
    </w:pPr>
    <w:rPr>
      <w:rFonts w:ascii="DengXian" w:eastAsia="DengXian" w:hAnsi="DengXian"/>
      <w:noProof/>
      <w:color w:val="000000"/>
      <w:sz w:val="20"/>
      <w:lang w:eastAsia="zh-CN"/>
    </w:rPr>
  </w:style>
  <w:style w:type="character" w:customStyle="1" w:styleId="EndNoteBibliographyTitle0">
    <w:name w:val="EndNote Bibliography Title 字符"/>
    <w:basedOn w:val="a2"/>
    <w:link w:val="EndNoteBibliographyTitle"/>
    <w:rsid w:val="00722749"/>
    <w:rPr>
      <w:rFonts w:ascii="DengXian" w:eastAsia="DengXian" w:hAnsi="DengXian"/>
      <w:noProof/>
      <w:color w:val="000000"/>
      <w:szCs w:val="24"/>
      <w:lang w:eastAsia="zh-CN"/>
    </w:rPr>
  </w:style>
  <w:style w:type="paragraph" w:customStyle="1" w:styleId="EndNoteBibliography">
    <w:name w:val="EndNote Bibliography"/>
    <w:basedOn w:val="a1"/>
    <w:link w:val="EndNoteBibliography0"/>
    <w:rsid w:val="00722749"/>
    <w:pPr>
      <w:widowControl w:val="0"/>
    </w:pPr>
    <w:rPr>
      <w:rFonts w:ascii="Book Antiqua" w:eastAsia="DengXian" w:hAnsi="Book Antiqua"/>
      <w:noProof/>
      <w:color w:val="000000"/>
      <w:lang w:eastAsia="zh-CN"/>
    </w:rPr>
  </w:style>
  <w:style w:type="character" w:customStyle="1" w:styleId="EndNoteBibliography0">
    <w:name w:val="EndNote Bibliography 字符"/>
    <w:basedOn w:val="a2"/>
    <w:link w:val="EndNoteBibliography"/>
    <w:rsid w:val="00722749"/>
    <w:rPr>
      <w:rFonts w:ascii="Book Antiqua" w:eastAsia="DengXian" w:hAnsi="Book Antiqua"/>
      <w:noProof/>
      <w:color w:val="000000"/>
      <w:sz w:val="24"/>
      <w:szCs w:val="24"/>
      <w:lang w:eastAsia="zh-CN"/>
    </w:rPr>
  </w:style>
  <w:style w:type="character" w:styleId="afa">
    <w:name w:val="Unresolved Mention"/>
    <w:basedOn w:val="a2"/>
    <w:uiPriority w:val="99"/>
    <w:semiHidden/>
    <w:unhideWhenUsed/>
    <w:rsid w:val="00722749"/>
    <w:rPr>
      <w:color w:val="605E5C"/>
      <w:shd w:val="clear" w:color="auto" w:fill="E1DFDD"/>
    </w:rPr>
  </w:style>
  <w:style w:type="paragraph" w:styleId="afb">
    <w:name w:val="Revision"/>
    <w:hidden/>
    <w:uiPriority w:val="99"/>
    <w:unhideWhenUsed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character" w:styleId="afc">
    <w:name w:val="annotation reference"/>
    <w:basedOn w:val="a2"/>
    <w:uiPriority w:val="99"/>
    <w:rsid w:val="00722749"/>
    <w:rPr>
      <w:sz w:val="16"/>
      <w:szCs w:val="16"/>
    </w:rPr>
  </w:style>
  <w:style w:type="paragraph" w:styleId="afd">
    <w:name w:val="annotation subject"/>
    <w:basedOn w:val="af4"/>
    <w:next w:val="af4"/>
    <w:link w:val="afe"/>
    <w:uiPriority w:val="99"/>
    <w:unhideWhenUsed/>
    <w:rsid w:val="00722749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afe">
    <w:name w:val="批注主题 字符"/>
    <w:basedOn w:val="af5"/>
    <w:link w:val="afd"/>
    <w:uiPriority w:val="99"/>
    <w:rsid w:val="00722749"/>
    <w:rPr>
      <w:rFonts w:ascii="Book Antiqua" w:eastAsia="宋体" w:hAnsi="Book Antiqua"/>
      <w:b/>
      <w:bCs/>
      <w:color w:val="000000"/>
      <w:sz w:val="24"/>
      <w:szCs w:val="24"/>
      <w:lang w:eastAsia="zh-CN"/>
    </w:rPr>
  </w:style>
  <w:style w:type="paragraph" w:styleId="aff">
    <w:name w:val="Balloon Text"/>
    <w:basedOn w:val="a1"/>
    <w:link w:val="aff0"/>
    <w:uiPriority w:val="99"/>
    <w:unhideWhenUsed/>
    <w:rsid w:val="00722749"/>
    <w:pPr>
      <w:widowControl w:val="0"/>
    </w:pPr>
    <w:rPr>
      <w:rFonts w:eastAsia="宋体"/>
      <w:color w:val="000000"/>
      <w:sz w:val="18"/>
      <w:szCs w:val="18"/>
      <w:lang w:eastAsia="zh-CN"/>
    </w:rPr>
  </w:style>
  <w:style w:type="character" w:customStyle="1" w:styleId="aff0">
    <w:name w:val="批注框文本 字符"/>
    <w:basedOn w:val="a2"/>
    <w:link w:val="aff"/>
    <w:uiPriority w:val="99"/>
    <w:rsid w:val="00722749"/>
    <w:rPr>
      <w:rFonts w:eastAsia="宋体"/>
      <w:color w:val="000000"/>
      <w:sz w:val="18"/>
      <w:szCs w:val="18"/>
      <w:lang w:eastAsia="zh-CN"/>
    </w:rPr>
  </w:style>
  <w:style w:type="paragraph" w:styleId="aff1">
    <w:name w:val="Bibliography"/>
    <w:basedOn w:val="a1"/>
    <w:next w:val="a1"/>
    <w:uiPriority w:val="37"/>
    <w:semiHidden/>
    <w:unhideWhenUsed/>
    <w:rsid w:val="00722749"/>
    <w:pPr>
      <w:widowControl w:val="0"/>
      <w:spacing w:line="360" w:lineRule="auto"/>
    </w:pPr>
    <w:rPr>
      <w:rFonts w:ascii="Book Antiqua" w:eastAsia="宋体" w:hAnsi="Book Antiqua"/>
      <w:color w:val="000000"/>
      <w:lang w:eastAsia="zh-CN"/>
    </w:rPr>
  </w:style>
  <w:style w:type="paragraph" w:customStyle="1" w:styleId="12">
    <w:name w:val="文本块1"/>
    <w:basedOn w:val="a1"/>
    <w:next w:val="aff2"/>
    <w:uiPriority w:val="99"/>
    <w:semiHidden/>
    <w:unhideWhenUsed/>
    <w:rsid w:val="00722749"/>
    <w:pPr>
      <w:widowControl w:val="0"/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spacing w:line="360" w:lineRule="auto"/>
      <w:ind w:left="1152" w:right="1152"/>
    </w:pPr>
    <w:rPr>
      <w:rFonts w:asciiTheme="minorHAnsi" w:hAnsiTheme="minorHAnsi" w:cstheme="minorBidi"/>
      <w:i/>
      <w:iCs/>
      <w:color w:val="4472C4"/>
      <w:lang w:eastAsia="zh-CN"/>
    </w:rPr>
  </w:style>
  <w:style w:type="paragraph" w:styleId="aff3">
    <w:name w:val="Body Text"/>
    <w:basedOn w:val="a1"/>
    <w:link w:val="aff4"/>
    <w:uiPriority w:val="99"/>
    <w:unhideWhenUsed/>
    <w:rsid w:val="00722749"/>
    <w:pPr>
      <w:widowControl w:val="0"/>
      <w:spacing w:after="120" w:line="360" w:lineRule="auto"/>
    </w:pPr>
    <w:rPr>
      <w:rFonts w:ascii="Book Antiqua" w:eastAsia="宋体" w:hAnsi="Book Antiqua"/>
      <w:color w:val="000000"/>
      <w:lang w:eastAsia="zh-CN"/>
    </w:rPr>
  </w:style>
  <w:style w:type="character" w:customStyle="1" w:styleId="aff4">
    <w:name w:val="正文文本 字符"/>
    <w:basedOn w:val="a2"/>
    <w:link w:val="aff3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23">
    <w:name w:val="Body Text 2"/>
    <w:basedOn w:val="a1"/>
    <w:link w:val="24"/>
    <w:uiPriority w:val="99"/>
    <w:unhideWhenUsed/>
    <w:rsid w:val="00722749"/>
    <w:pPr>
      <w:widowControl w:val="0"/>
      <w:spacing w:after="120" w:line="480" w:lineRule="auto"/>
    </w:pPr>
    <w:rPr>
      <w:rFonts w:ascii="Book Antiqua" w:eastAsia="宋体" w:hAnsi="Book Antiqua"/>
      <w:color w:val="000000"/>
      <w:lang w:eastAsia="zh-CN"/>
    </w:rPr>
  </w:style>
  <w:style w:type="character" w:customStyle="1" w:styleId="24">
    <w:name w:val="正文文本 2 字符"/>
    <w:basedOn w:val="a2"/>
    <w:link w:val="23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33">
    <w:name w:val="Body Text 3"/>
    <w:basedOn w:val="a1"/>
    <w:link w:val="34"/>
    <w:uiPriority w:val="99"/>
    <w:unhideWhenUsed/>
    <w:rsid w:val="00722749"/>
    <w:pPr>
      <w:widowControl w:val="0"/>
      <w:spacing w:after="120" w:line="360" w:lineRule="auto"/>
    </w:pPr>
    <w:rPr>
      <w:rFonts w:ascii="Book Antiqua" w:eastAsia="宋体" w:hAnsi="Book Antiqua"/>
      <w:color w:val="000000"/>
      <w:sz w:val="16"/>
      <w:szCs w:val="16"/>
      <w:lang w:eastAsia="zh-CN"/>
    </w:rPr>
  </w:style>
  <w:style w:type="character" w:customStyle="1" w:styleId="34">
    <w:name w:val="正文文本 3 字符"/>
    <w:basedOn w:val="a2"/>
    <w:link w:val="33"/>
    <w:uiPriority w:val="99"/>
    <w:rsid w:val="00722749"/>
    <w:rPr>
      <w:rFonts w:ascii="Book Antiqua" w:eastAsia="宋体" w:hAnsi="Book Antiqua"/>
      <w:color w:val="000000"/>
      <w:sz w:val="16"/>
      <w:szCs w:val="16"/>
      <w:lang w:eastAsia="zh-CN"/>
    </w:rPr>
  </w:style>
  <w:style w:type="paragraph" w:styleId="aff5">
    <w:name w:val="Body Text First Indent"/>
    <w:basedOn w:val="aff3"/>
    <w:link w:val="aff6"/>
    <w:uiPriority w:val="99"/>
    <w:unhideWhenUsed/>
    <w:rsid w:val="00722749"/>
    <w:pPr>
      <w:spacing w:after="0"/>
      <w:ind w:firstLine="360"/>
    </w:pPr>
  </w:style>
  <w:style w:type="character" w:customStyle="1" w:styleId="aff6">
    <w:name w:val="正文文本首行缩进 字符"/>
    <w:basedOn w:val="aff4"/>
    <w:link w:val="aff5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aff7">
    <w:name w:val="Body Text Indent"/>
    <w:basedOn w:val="a1"/>
    <w:link w:val="aff8"/>
    <w:uiPriority w:val="99"/>
    <w:unhideWhenUsed/>
    <w:rsid w:val="00722749"/>
    <w:pPr>
      <w:widowControl w:val="0"/>
      <w:spacing w:after="120" w:line="360" w:lineRule="auto"/>
      <w:ind w:left="360"/>
    </w:pPr>
    <w:rPr>
      <w:rFonts w:ascii="Book Antiqua" w:eastAsia="宋体" w:hAnsi="Book Antiqua"/>
      <w:color w:val="000000"/>
      <w:lang w:eastAsia="zh-CN"/>
    </w:rPr>
  </w:style>
  <w:style w:type="character" w:customStyle="1" w:styleId="aff8">
    <w:name w:val="正文文本缩进 字符"/>
    <w:basedOn w:val="a2"/>
    <w:link w:val="aff7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25">
    <w:name w:val="Body Text First Indent 2"/>
    <w:basedOn w:val="aff7"/>
    <w:link w:val="26"/>
    <w:uiPriority w:val="99"/>
    <w:unhideWhenUsed/>
    <w:rsid w:val="00722749"/>
    <w:pPr>
      <w:spacing w:after="0"/>
      <w:ind w:firstLine="360"/>
    </w:pPr>
  </w:style>
  <w:style w:type="character" w:customStyle="1" w:styleId="26">
    <w:name w:val="正文文本首行缩进 2 字符"/>
    <w:basedOn w:val="aff8"/>
    <w:link w:val="25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27">
    <w:name w:val="Body Text Indent 2"/>
    <w:basedOn w:val="a1"/>
    <w:link w:val="28"/>
    <w:uiPriority w:val="99"/>
    <w:unhideWhenUsed/>
    <w:rsid w:val="00722749"/>
    <w:pPr>
      <w:widowControl w:val="0"/>
      <w:spacing w:after="120" w:line="480" w:lineRule="auto"/>
      <w:ind w:left="360"/>
    </w:pPr>
    <w:rPr>
      <w:rFonts w:ascii="Book Antiqua" w:eastAsia="宋体" w:hAnsi="Book Antiqua"/>
      <w:color w:val="000000"/>
      <w:lang w:eastAsia="zh-CN"/>
    </w:rPr>
  </w:style>
  <w:style w:type="character" w:customStyle="1" w:styleId="28">
    <w:name w:val="正文文本缩进 2 字符"/>
    <w:basedOn w:val="a2"/>
    <w:link w:val="27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35">
    <w:name w:val="Body Text Indent 3"/>
    <w:basedOn w:val="a1"/>
    <w:link w:val="36"/>
    <w:uiPriority w:val="99"/>
    <w:unhideWhenUsed/>
    <w:rsid w:val="00722749"/>
    <w:pPr>
      <w:widowControl w:val="0"/>
      <w:spacing w:after="120" w:line="360" w:lineRule="auto"/>
      <w:ind w:left="360"/>
    </w:pPr>
    <w:rPr>
      <w:rFonts w:ascii="Book Antiqua" w:eastAsia="宋体" w:hAnsi="Book Antiqua"/>
      <w:color w:val="000000"/>
      <w:sz w:val="16"/>
      <w:szCs w:val="16"/>
      <w:lang w:eastAsia="zh-CN"/>
    </w:rPr>
  </w:style>
  <w:style w:type="character" w:customStyle="1" w:styleId="36">
    <w:name w:val="正文文本缩进 3 字符"/>
    <w:basedOn w:val="a2"/>
    <w:link w:val="35"/>
    <w:uiPriority w:val="99"/>
    <w:rsid w:val="00722749"/>
    <w:rPr>
      <w:rFonts w:ascii="Book Antiqua" w:eastAsia="宋体" w:hAnsi="Book Antiqua"/>
      <w:color w:val="000000"/>
      <w:sz w:val="16"/>
      <w:szCs w:val="16"/>
      <w:lang w:eastAsia="zh-CN"/>
    </w:rPr>
  </w:style>
  <w:style w:type="paragraph" w:customStyle="1" w:styleId="13">
    <w:name w:val="题注1"/>
    <w:basedOn w:val="a1"/>
    <w:next w:val="a1"/>
    <w:uiPriority w:val="35"/>
    <w:semiHidden/>
    <w:unhideWhenUsed/>
    <w:qFormat/>
    <w:rsid w:val="00722749"/>
    <w:pPr>
      <w:widowControl w:val="0"/>
      <w:spacing w:after="200"/>
    </w:pPr>
    <w:rPr>
      <w:rFonts w:ascii="Book Antiqua" w:eastAsia="宋体" w:hAnsi="Book Antiqua"/>
      <w:i/>
      <w:iCs/>
      <w:color w:val="44546A"/>
      <w:sz w:val="18"/>
      <w:szCs w:val="18"/>
      <w:lang w:eastAsia="zh-CN"/>
    </w:rPr>
  </w:style>
  <w:style w:type="paragraph" w:styleId="aff9">
    <w:name w:val="Closing"/>
    <w:basedOn w:val="a1"/>
    <w:link w:val="affa"/>
    <w:uiPriority w:val="99"/>
    <w:unhideWhenUsed/>
    <w:rsid w:val="00722749"/>
    <w:pPr>
      <w:widowControl w:val="0"/>
      <w:ind w:left="4320"/>
    </w:pPr>
    <w:rPr>
      <w:rFonts w:ascii="Book Antiqua" w:eastAsia="宋体" w:hAnsi="Book Antiqua"/>
      <w:color w:val="000000"/>
      <w:lang w:eastAsia="zh-CN"/>
    </w:rPr>
  </w:style>
  <w:style w:type="character" w:customStyle="1" w:styleId="affa">
    <w:name w:val="结束语 字符"/>
    <w:basedOn w:val="a2"/>
    <w:link w:val="aff9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affb">
    <w:name w:val="Date"/>
    <w:basedOn w:val="a1"/>
    <w:next w:val="a1"/>
    <w:link w:val="affc"/>
    <w:uiPriority w:val="99"/>
    <w:unhideWhenUsed/>
    <w:rsid w:val="00722749"/>
    <w:pPr>
      <w:widowControl w:val="0"/>
      <w:spacing w:line="360" w:lineRule="auto"/>
    </w:pPr>
    <w:rPr>
      <w:rFonts w:ascii="Book Antiqua" w:eastAsia="宋体" w:hAnsi="Book Antiqua"/>
      <w:color w:val="000000"/>
      <w:lang w:eastAsia="zh-CN"/>
    </w:rPr>
  </w:style>
  <w:style w:type="character" w:customStyle="1" w:styleId="affc">
    <w:name w:val="日期 字符"/>
    <w:basedOn w:val="a2"/>
    <w:link w:val="affb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affd">
    <w:name w:val="Document Map"/>
    <w:basedOn w:val="a1"/>
    <w:link w:val="affe"/>
    <w:uiPriority w:val="99"/>
    <w:unhideWhenUsed/>
    <w:rsid w:val="00722749"/>
    <w:pPr>
      <w:widowControl w:val="0"/>
    </w:pPr>
    <w:rPr>
      <w:rFonts w:ascii="Helvetica" w:eastAsia="宋体" w:hAnsi="Helvetica"/>
      <w:color w:val="000000"/>
      <w:sz w:val="26"/>
      <w:szCs w:val="26"/>
      <w:lang w:eastAsia="zh-CN"/>
    </w:rPr>
  </w:style>
  <w:style w:type="character" w:customStyle="1" w:styleId="affe">
    <w:name w:val="文档结构图 字符"/>
    <w:basedOn w:val="a2"/>
    <w:link w:val="affd"/>
    <w:uiPriority w:val="99"/>
    <w:rsid w:val="00722749"/>
    <w:rPr>
      <w:rFonts w:ascii="Helvetica" w:eastAsia="宋体" w:hAnsi="Helvetica"/>
      <w:color w:val="000000"/>
      <w:sz w:val="26"/>
      <w:szCs w:val="26"/>
      <w:lang w:eastAsia="zh-CN"/>
    </w:rPr>
  </w:style>
  <w:style w:type="paragraph" w:styleId="afff">
    <w:name w:val="E-mail Signature"/>
    <w:basedOn w:val="a1"/>
    <w:link w:val="afff0"/>
    <w:uiPriority w:val="99"/>
    <w:unhideWhenUsed/>
    <w:rsid w:val="00722749"/>
    <w:pPr>
      <w:widowControl w:val="0"/>
    </w:pPr>
    <w:rPr>
      <w:rFonts w:ascii="Book Antiqua" w:eastAsia="宋体" w:hAnsi="Book Antiqua"/>
      <w:color w:val="000000"/>
      <w:lang w:eastAsia="zh-CN"/>
    </w:rPr>
  </w:style>
  <w:style w:type="character" w:customStyle="1" w:styleId="afff0">
    <w:name w:val="电子邮件签名 字符"/>
    <w:basedOn w:val="a2"/>
    <w:link w:val="afff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afff1">
    <w:name w:val="endnote text"/>
    <w:basedOn w:val="a1"/>
    <w:link w:val="afff2"/>
    <w:uiPriority w:val="99"/>
    <w:unhideWhenUsed/>
    <w:rsid w:val="00722749"/>
    <w:pPr>
      <w:widowControl w:val="0"/>
    </w:pPr>
    <w:rPr>
      <w:rFonts w:ascii="Book Antiqua" w:eastAsia="宋体" w:hAnsi="Book Antiqua"/>
      <w:color w:val="000000"/>
      <w:sz w:val="20"/>
      <w:szCs w:val="20"/>
      <w:lang w:eastAsia="zh-CN"/>
    </w:rPr>
  </w:style>
  <w:style w:type="character" w:customStyle="1" w:styleId="afff2">
    <w:name w:val="尾注文本 字符"/>
    <w:basedOn w:val="a2"/>
    <w:link w:val="afff1"/>
    <w:uiPriority w:val="99"/>
    <w:rsid w:val="00722749"/>
    <w:rPr>
      <w:rFonts w:ascii="Book Antiqua" w:eastAsia="宋体" w:hAnsi="Book Antiqua"/>
      <w:color w:val="000000"/>
      <w:lang w:eastAsia="zh-CN"/>
    </w:rPr>
  </w:style>
  <w:style w:type="paragraph" w:customStyle="1" w:styleId="14">
    <w:name w:val="收信人地址1"/>
    <w:basedOn w:val="a1"/>
    <w:next w:val="afff3"/>
    <w:uiPriority w:val="99"/>
    <w:semiHidden/>
    <w:unhideWhenUsed/>
    <w:rsid w:val="00722749"/>
    <w:pPr>
      <w:framePr w:w="7920" w:h="1980" w:hRule="exact" w:hSpace="180" w:wrap="auto" w:hAnchor="page" w:xAlign="center" w:yAlign="bottom"/>
      <w:widowControl w:val="0"/>
      <w:ind w:left="2880"/>
    </w:pPr>
    <w:rPr>
      <w:rFonts w:ascii="等线 Light" w:eastAsia="等线 Light" w:hAnsi="等线 Light"/>
      <w:color w:val="000000"/>
      <w:lang w:eastAsia="zh-CN"/>
    </w:rPr>
  </w:style>
  <w:style w:type="paragraph" w:customStyle="1" w:styleId="15">
    <w:name w:val="寄信人地址1"/>
    <w:basedOn w:val="a1"/>
    <w:next w:val="afff4"/>
    <w:uiPriority w:val="99"/>
    <w:semiHidden/>
    <w:unhideWhenUsed/>
    <w:rsid w:val="00722749"/>
    <w:pPr>
      <w:widowControl w:val="0"/>
    </w:pPr>
    <w:rPr>
      <w:rFonts w:ascii="等线 Light" w:eastAsia="等线 Light" w:hAnsi="等线 Light"/>
      <w:color w:val="000000"/>
      <w:sz w:val="20"/>
      <w:szCs w:val="20"/>
      <w:lang w:eastAsia="zh-CN"/>
    </w:rPr>
  </w:style>
  <w:style w:type="paragraph" w:styleId="afff5">
    <w:name w:val="footnote text"/>
    <w:basedOn w:val="a1"/>
    <w:link w:val="afff6"/>
    <w:uiPriority w:val="99"/>
    <w:unhideWhenUsed/>
    <w:rsid w:val="00722749"/>
    <w:pPr>
      <w:widowControl w:val="0"/>
    </w:pPr>
    <w:rPr>
      <w:rFonts w:ascii="Book Antiqua" w:eastAsia="宋体" w:hAnsi="Book Antiqua"/>
      <w:color w:val="000000"/>
      <w:sz w:val="20"/>
      <w:szCs w:val="20"/>
      <w:lang w:eastAsia="zh-CN"/>
    </w:rPr>
  </w:style>
  <w:style w:type="character" w:customStyle="1" w:styleId="afff6">
    <w:name w:val="脚注文本 字符"/>
    <w:basedOn w:val="a2"/>
    <w:link w:val="afff5"/>
    <w:uiPriority w:val="99"/>
    <w:rsid w:val="00722749"/>
    <w:rPr>
      <w:rFonts w:ascii="Book Antiqua" w:eastAsia="宋体" w:hAnsi="Book Antiqua"/>
      <w:color w:val="000000"/>
      <w:lang w:eastAsia="zh-CN"/>
    </w:rPr>
  </w:style>
  <w:style w:type="paragraph" w:styleId="HTML">
    <w:name w:val="HTML Address"/>
    <w:basedOn w:val="a1"/>
    <w:link w:val="HTML0"/>
    <w:uiPriority w:val="99"/>
    <w:unhideWhenUsed/>
    <w:rsid w:val="00722749"/>
    <w:pPr>
      <w:widowControl w:val="0"/>
    </w:pPr>
    <w:rPr>
      <w:rFonts w:ascii="Book Antiqua" w:eastAsia="宋体" w:hAnsi="Book Antiqua"/>
      <w:i/>
      <w:iCs/>
      <w:color w:val="000000"/>
      <w:lang w:eastAsia="zh-CN"/>
    </w:rPr>
  </w:style>
  <w:style w:type="character" w:customStyle="1" w:styleId="HTML0">
    <w:name w:val="HTML 地址 字符"/>
    <w:basedOn w:val="a2"/>
    <w:link w:val="HTML"/>
    <w:uiPriority w:val="99"/>
    <w:rsid w:val="00722749"/>
    <w:rPr>
      <w:rFonts w:ascii="Book Antiqua" w:eastAsia="宋体" w:hAnsi="Book Antiqua"/>
      <w:i/>
      <w:iCs/>
      <w:color w:val="000000"/>
      <w:sz w:val="24"/>
      <w:szCs w:val="24"/>
      <w:lang w:eastAsia="zh-CN"/>
    </w:rPr>
  </w:style>
  <w:style w:type="paragraph" w:styleId="HTML1">
    <w:name w:val="HTML Preformatted"/>
    <w:basedOn w:val="a1"/>
    <w:link w:val="HTML2"/>
    <w:uiPriority w:val="99"/>
    <w:unhideWhenUsed/>
    <w:rsid w:val="00722749"/>
    <w:pPr>
      <w:widowControl w:val="0"/>
    </w:pPr>
    <w:rPr>
      <w:rFonts w:ascii="Consolas" w:eastAsia="宋体" w:hAnsi="Consolas" w:cs="Consolas"/>
      <w:color w:val="000000"/>
      <w:sz w:val="20"/>
      <w:szCs w:val="20"/>
      <w:lang w:eastAsia="zh-CN"/>
    </w:rPr>
  </w:style>
  <w:style w:type="character" w:customStyle="1" w:styleId="HTML2">
    <w:name w:val="HTML 预设格式 字符"/>
    <w:basedOn w:val="a2"/>
    <w:link w:val="HTML1"/>
    <w:uiPriority w:val="99"/>
    <w:rsid w:val="00722749"/>
    <w:rPr>
      <w:rFonts w:ascii="Consolas" w:eastAsia="宋体" w:hAnsi="Consolas" w:cs="Consolas"/>
      <w:color w:val="000000"/>
      <w:lang w:eastAsia="zh-CN"/>
    </w:rPr>
  </w:style>
  <w:style w:type="paragraph" w:styleId="16">
    <w:name w:val="index 1"/>
    <w:basedOn w:val="a1"/>
    <w:next w:val="a1"/>
    <w:uiPriority w:val="99"/>
    <w:unhideWhenUsed/>
    <w:rsid w:val="00722749"/>
    <w:pPr>
      <w:widowControl w:val="0"/>
      <w:ind w:left="240" w:hanging="240"/>
    </w:pPr>
    <w:rPr>
      <w:rFonts w:ascii="Book Antiqua" w:eastAsia="宋体" w:hAnsi="Book Antiqua"/>
      <w:color w:val="000000"/>
      <w:lang w:eastAsia="zh-CN"/>
    </w:rPr>
  </w:style>
  <w:style w:type="paragraph" w:styleId="29">
    <w:name w:val="index 2"/>
    <w:basedOn w:val="a1"/>
    <w:next w:val="a1"/>
    <w:uiPriority w:val="99"/>
    <w:unhideWhenUsed/>
    <w:rsid w:val="00722749"/>
    <w:pPr>
      <w:widowControl w:val="0"/>
      <w:ind w:left="480" w:hanging="240"/>
    </w:pPr>
    <w:rPr>
      <w:rFonts w:ascii="Book Antiqua" w:eastAsia="宋体" w:hAnsi="Book Antiqua"/>
      <w:color w:val="000000"/>
      <w:lang w:eastAsia="zh-CN"/>
    </w:rPr>
  </w:style>
  <w:style w:type="paragraph" w:styleId="37">
    <w:name w:val="index 3"/>
    <w:basedOn w:val="a1"/>
    <w:next w:val="a1"/>
    <w:uiPriority w:val="99"/>
    <w:unhideWhenUsed/>
    <w:rsid w:val="00722749"/>
    <w:pPr>
      <w:widowControl w:val="0"/>
      <w:ind w:left="720" w:hanging="240"/>
    </w:pPr>
    <w:rPr>
      <w:rFonts w:ascii="Book Antiqua" w:eastAsia="宋体" w:hAnsi="Book Antiqua"/>
      <w:color w:val="000000"/>
      <w:lang w:eastAsia="zh-CN"/>
    </w:rPr>
  </w:style>
  <w:style w:type="paragraph" w:styleId="43">
    <w:name w:val="index 4"/>
    <w:basedOn w:val="a1"/>
    <w:next w:val="a1"/>
    <w:uiPriority w:val="99"/>
    <w:unhideWhenUsed/>
    <w:rsid w:val="00722749"/>
    <w:pPr>
      <w:widowControl w:val="0"/>
      <w:ind w:left="960" w:hanging="240"/>
    </w:pPr>
    <w:rPr>
      <w:rFonts w:ascii="Book Antiqua" w:eastAsia="宋体" w:hAnsi="Book Antiqua"/>
      <w:color w:val="000000"/>
      <w:lang w:eastAsia="zh-CN"/>
    </w:rPr>
  </w:style>
  <w:style w:type="paragraph" w:styleId="53">
    <w:name w:val="index 5"/>
    <w:basedOn w:val="a1"/>
    <w:next w:val="a1"/>
    <w:uiPriority w:val="99"/>
    <w:unhideWhenUsed/>
    <w:rsid w:val="00722749"/>
    <w:pPr>
      <w:widowControl w:val="0"/>
      <w:ind w:left="1200" w:hanging="240"/>
    </w:pPr>
    <w:rPr>
      <w:rFonts w:ascii="Book Antiqua" w:eastAsia="宋体" w:hAnsi="Book Antiqua"/>
      <w:color w:val="000000"/>
      <w:lang w:eastAsia="zh-CN"/>
    </w:rPr>
  </w:style>
  <w:style w:type="paragraph" w:styleId="61">
    <w:name w:val="index 6"/>
    <w:basedOn w:val="a1"/>
    <w:next w:val="a1"/>
    <w:uiPriority w:val="99"/>
    <w:unhideWhenUsed/>
    <w:rsid w:val="00722749"/>
    <w:pPr>
      <w:widowControl w:val="0"/>
      <w:ind w:left="1440" w:hanging="240"/>
    </w:pPr>
    <w:rPr>
      <w:rFonts w:ascii="Book Antiqua" w:eastAsia="宋体" w:hAnsi="Book Antiqua"/>
      <w:color w:val="000000"/>
      <w:lang w:eastAsia="zh-CN"/>
    </w:rPr>
  </w:style>
  <w:style w:type="paragraph" w:styleId="71">
    <w:name w:val="index 7"/>
    <w:basedOn w:val="a1"/>
    <w:next w:val="a1"/>
    <w:uiPriority w:val="99"/>
    <w:unhideWhenUsed/>
    <w:rsid w:val="00722749"/>
    <w:pPr>
      <w:widowControl w:val="0"/>
      <w:ind w:left="1680" w:hanging="240"/>
    </w:pPr>
    <w:rPr>
      <w:rFonts w:ascii="Book Antiqua" w:eastAsia="宋体" w:hAnsi="Book Antiqua"/>
      <w:color w:val="000000"/>
      <w:lang w:eastAsia="zh-CN"/>
    </w:rPr>
  </w:style>
  <w:style w:type="paragraph" w:styleId="81">
    <w:name w:val="index 8"/>
    <w:basedOn w:val="a1"/>
    <w:next w:val="a1"/>
    <w:uiPriority w:val="99"/>
    <w:unhideWhenUsed/>
    <w:rsid w:val="00722749"/>
    <w:pPr>
      <w:widowControl w:val="0"/>
      <w:ind w:left="1920" w:hanging="240"/>
    </w:pPr>
    <w:rPr>
      <w:rFonts w:ascii="Book Antiqua" w:eastAsia="宋体" w:hAnsi="Book Antiqua"/>
      <w:color w:val="000000"/>
      <w:lang w:eastAsia="zh-CN"/>
    </w:rPr>
  </w:style>
  <w:style w:type="paragraph" w:styleId="91">
    <w:name w:val="index 9"/>
    <w:basedOn w:val="a1"/>
    <w:next w:val="a1"/>
    <w:uiPriority w:val="99"/>
    <w:unhideWhenUsed/>
    <w:rsid w:val="00722749"/>
    <w:pPr>
      <w:widowControl w:val="0"/>
      <w:ind w:left="2160" w:hanging="240"/>
    </w:pPr>
    <w:rPr>
      <w:rFonts w:ascii="Book Antiqua" w:eastAsia="宋体" w:hAnsi="Book Antiqua"/>
      <w:color w:val="000000"/>
      <w:lang w:eastAsia="zh-CN"/>
    </w:rPr>
  </w:style>
  <w:style w:type="paragraph" w:customStyle="1" w:styleId="17">
    <w:name w:val="索引标题1"/>
    <w:basedOn w:val="a1"/>
    <w:next w:val="16"/>
    <w:uiPriority w:val="99"/>
    <w:semiHidden/>
    <w:unhideWhenUsed/>
    <w:rsid w:val="00722749"/>
    <w:pPr>
      <w:widowControl w:val="0"/>
      <w:spacing w:line="360" w:lineRule="auto"/>
    </w:pPr>
    <w:rPr>
      <w:rFonts w:ascii="等线 Light" w:eastAsia="等线 Light" w:hAnsi="等线 Light"/>
      <w:b/>
      <w:bCs/>
      <w:color w:val="000000"/>
      <w:lang w:eastAsia="zh-CN"/>
    </w:rPr>
  </w:style>
  <w:style w:type="paragraph" w:styleId="afff7">
    <w:name w:val="List"/>
    <w:basedOn w:val="a1"/>
    <w:uiPriority w:val="99"/>
    <w:unhideWhenUsed/>
    <w:rsid w:val="00722749"/>
    <w:pPr>
      <w:widowControl w:val="0"/>
      <w:spacing w:line="360" w:lineRule="auto"/>
      <w:ind w:left="360" w:hanging="360"/>
      <w:contextualSpacing/>
    </w:pPr>
    <w:rPr>
      <w:rFonts w:ascii="Book Antiqua" w:eastAsia="宋体" w:hAnsi="Book Antiqua"/>
      <w:color w:val="000000"/>
      <w:lang w:eastAsia="zh-CN"/>
    </w:rPr>
  </w:style>
  <w:style w:type="paragraph" w:styleId="2a">
    <w:name w:val="List 2"/>
    <w:basedOn w:val="a1"/>
    <w:uiPriority w:val="99"/>
    <w:unhideWhenUsed/>
    <w:rsid w:val="00722749"/>
    <w:pPr>
      <w:widowControl w:val="0"/>
      <w:spacing w:line="360" w:lineRule="auto"/>
      <w:ind w:left="720" w:hanging="360"/>
      <w:contextualSpacing/>
    </w:pPr>
    <w:rPr>
      <w:rFonts w:ascii="Book Antiqua" w:eastAsia="宋体" w:hAnsi="Book Antiqua"/>
      <w:color w:val="000000"/>
      <w:lang w:eastAsia="zh-CN"/>
    </w:rPr>
  </w:style>
  <w:style w:type="paragraph" w:styleId="38">
    <w:name w:val="List 3"/>
    <w:basedOn w:val="a1"/>
    <w:uiPriority w:val="99"/>
    <w:unhideWhenUsed/>
    <w:rsid w:val="00722749"/>
    <w:pPr>
      <w:widowControl w:val="0"/>
      <w:spacing w:line="360" w:lineRule="auto"/>
      <w:ind w:left="1080" w:hanging="360"/>
      <w:contextualSpacing/>
    </w:pPr>
    <w:rPr>
      <w:rFonts w:ascii="Book Antiqua" w:eastAsia="宋体" w:hAnsi="Book Antiqua"/>
      <w:color w:val="000000"/>
      <w:lang w:eastAsia="zh-CN"/>
    </w:rPr>
  </w:style>
  <w:style w:type="paragraph" w:styleId="44">
    <w:name w:val="List 4"/>
    <w:basedOn w:val="a1"/>
    <w:uiPriority w:val="99"/>
    <w:unhideWhenUsed/>
    <w:rsid w:val="00722749"/>
    <w:pPr>
      <w:widowControl w:val="0"/>
      <w:spacing w:line="360" w:lineRule="auto"/>
      <w:ind w:left="1440" w:hanging="360"/>
      <w:contextualSpacing/>
    </w:pPr>
    <w:rPr>
      <w:rFonts w:ascii="Book Antiqua" w:eastAsia="宋体" w:hAnsi="Book Antiqua"/>
      <w:color w:val="000000"/>
      <w:lang w:eastAsia="zh-CN"/>
    </w:rPr>
  </w:style>
  <w:style w:type="paragraph" w:styleId="54">
    <w:name w:val="List 5"/>
    <w:basedOn w:val="a1"/>
    <w:uiPriority w:val="99"/>
    <w:unhideWhenUsed/>
    <w:rsid w:val="00722749"/>
    <w:pPr>
      <w:widowControl w:val="0"/>
      <w:spacing w:line="360" w:lineRule="auto"/>
      <w:ind w:left="1800" w:hanging="360"/>
      <w:contextualSpacing/>
    </w:pPr>
    <w:rPr>
      <w:rFonts w:ascii="Book Antiqua" w:eastAsia="宋体" w:hAnsi="Book Antiqua"/>
      <w:color w:val="000000"/>
      <w:lang w:eastAsia="zh-CN"/>
    </w:rPr>
  </w:style>
  <w:style w:type="paragraph" w:styleId="a0">
    <w:name w:val="List Bullet"/>
    <w:basedOn w:val="a1"/>
    <w:uiPriority w:val="99"/>
    <w:unhideWhenUsed/>
    <w:rsid w:val="00722749"/>
    <w:pPr>
      <w:widowControl w:val="0"/>
      <w:numPr>
        <w:numId w:val="2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20">
    <w:name w:val="List Bullet 2"/>
    <w:basedOn w:val="a1"/>
    <w:uiPriority w:val="99"/>
    <w:unhideWhenUsed/>
    <w:rsid w:val="00722749"/>
    <w:pPr>
      <w:widowControl w:val="0"/>
      <w:numPr>
        <w:numId w:val="3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30">
    <w:name w:val="List Bullet 3"/>
    <w:basedOn w:val="a1"/>
    <w:uiPriority w:val="99"/>
    <w:unhideWhenUsed/>
    <w:rsid w:val="00722749"/>
    <w:pPr>
      <w:widowControl w:val="0"/>
      <w:numPr>
        <w:numId w:val="4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40">
    <w:name w:val="List Bullet 4"/>
    <w:basedOn w:val="a1"/>
    <w:uiPriority w:val="99"/>
    <w:unhideWhenUsed/>
    <w:rsid w:val="00722749"/>
    <w:pPr>
      <w:widowControl w:val="0"/>
      <w:numPr>
        <w:numId w:val="5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50">
    <w:name w:val="List Bullet 5"/>
    <w:basedOn w:val="a1"/>
    <w:uiPriority w:val="99"/>
    <w:unhideWhenUsed/>
    <w:rsid w:val="00722749"/>
    <w:pPr>
      <w:widowControl w:val="0"/>
      <w:numPr>
        <w:numId w:val="6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afff8">
    <w:name w:val="List Continue"/>
    <w:basedOn w:val="a1"/>
    <w:uiPriority w:val="99"/>
    <w:unhideWhenUsed/>
    <w:rsid w:val="00722749"/>
    <w:pPr>
      <w:widowControl w:val="0"/>
      <w:spacing w:after="120" w:line="360" w:lineRule="auto"/>
      <w:ind w:left="360"/>
      <w:contextualSpacing/>
    </w:pPr>
    <w:rPr>
      <w:rFonts w:ascii="Book Antiqua" w:eastAsia="宋体" w:hAnsi="Book Antiqua"/>
      <w:color w:val="000000"/>
      <w:lang w:eastAsia="zh-CN"/>
    </w:rPr>
  </w:style>
  <w:style w:type="paragraph" w:styleId="2b">
    <w:name w:val="List Continue 2"/>
    <w:basedOn w:val="a1"/>
    <w:uiPriority w:val="99"/>
    <w:unhideWhenUsed/>
    <w:rsid w:val="00722749"/>
    <w:pPr>
      <w:widowControl w:val="0"/>
      <w:spacing w:after="120" w:line="360" w:lineRule="auto"/>
      <w:ind w:left="720"/>
      <w:contextualSpacing/>
    </w:pPr>
    <w:rPr>
      <w:rFonts w:ascii="Book Antiqua" w:eastAsia="宋体" w:hAnsi="Book Antiqua"/>
      <w:color w:val="000000"/>
      <w:lang w:eastAsia="zh-CN"/>
    </w:rPr>
  </w:style>
  <w:style w:type="paragraph" w:styleId="39">
    <w:name w:val="List Continue 3"/>
    <w:basedOn w:val="a1"/>
    <w:uiPriority w:val="99"/>
    <w:unhideWhenUsed/>
    <w:rsid w:val="00722749"/>
    <w:pPr>
      <w:widowControl w:val="0"/>
      <w:spacing w:after="120" w:line="360" w:lineRule="auto"/>
      <w:ind w:left="1080"/>
      <w:contextualSpacing/>
    </w:pPr>
    <w:rPr>
      <w:rFonts w:ascii="Book Antiqua" w:eastAsia="宋体" w:hAnsi="Book Antiqua"/>
      <w:color w:val="000000"/>
      <w:lang w:eastAsia="zh-CN"/>
    </w:rPr>
  </w:style>
  <w:style w:type="paragraph" w:styleId="45">
    <w:name w:val="List Continue 4"/>
    <w:basedOn w:val="a1"/>
    <w:uiPriority w:val="99"/>
    <w:unhideWhenUsed/>
    <w:rsid w:val="00722749"/>
    <w:pPr>
      <w:widowControl w:val="0"/>
      <w:spacing w:after="120" w:line="360" w:lineRule="auto"/>
      <w:ind w:left="1440"/>
      <w:contextualSpacing/>
    </w:pPr>
    <w:rPr>
      <w:rFonts w:ascii="Book Antiqua" w:eastAsia="宋体" w:hAnsi="Book Antiqua"/>
      <w:color w:val="000000"/>
      <w:lang w:eastAsia="zh-CN"/>
    </w:rPr>
  </w:style>
  <w:style w:type="paragraph" w:styleId="55">
    <w:name w:val="List Continue 5"/>
    <w:basedOn w:val="a1"/>
    <w:uiPriority w:val="99"/>
    <w:unhideWhenUsed/>
    <w:rsid w:val="00722749"/>
    <w:pPr>
      <w:widowControl w:val="0"/>
      <w:spacing w:after="120" w:line="360" w:lineRule="auto"/>
      <w:ind w:left="1800"/>
      <w:contextualSpacing/>
    </w:pPr>
    <w:rPr>
      <w:rFonts w:ascii="Book Antiqua" w:eastAsia="宋体" w:hAnsi="Book Antiqua"/>
      <w:color w:val="000000"/>
      <w:lang w:eastAsia="zh-CN"/>
    </w:rPr>
  </w:style>
  <w:style w:type="paragraph" w:styleId="a">
    <w:name w:val="List Number"/>
    <w:basedOn w:val="a1"/>
    <w:uiPriority w:val="99"/>
    <w:unhideWhenUsed/>
    <w:rsid w:val="00722749"/>
    <w:pPr>
      <w:widowControl w:val="0"/>
      <w:numPr>
        <w:numId w:val="7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2">
    <w:name w:val="List Number 2"/>
    <w:basedOn w:val="a1"/>
    <w:uiPriority w:val="99"/>
    <w:unhideWhenUsed/>
    <w:rsid w:val="00722749"/>
    <w:pPr>
      <w:widowControl w:val="0"/>
      <w:numPr>
        <w:numId w:val="8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3">
    <w:name w:val="List Number 3"/>
    <w:basedOn w:val="a1"/>
    <w:uiPriority w:val="99"/>
    <w:unhideWhenUsed/>
    <w:rsid w:val="00722749"/>
    <w:pPr>
      <w:widowControl w:val="0"/>
      <w:numPr>
        <w:numId w:val="9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4">
    <w:name w:val="List Number 4"/>
    <w:basedOn w:val="a1"/>
    <w:uiPriority w:val="99"/>
    <w:unhideWhenUsed/>
    <w:rsid w:val="00722749"/>
    <w:pPr>
      <w:widowControl w:val="0"/>
      <w:numPr>
        <w:numId w:val="10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5">
    <w:name w:val="List Number 5"/>
    <w:basedOn w:val="a1"/>
    <w:uiPriority w:val="99"/>
    <w:unhideWhenUsed/>
    <w:rsid w:val="00722749"/>
    <w:pPr>
      <w:widowControl w:val="0"/>
      <w:numPr>
        <w:numId w:val="11"/>
      </w:numPr>
      <w:spacing w:line="360" w:lineRule="auto"/>
      <w:contextualSpacing/>
    </w:pPr>
    <w:rPr>
      <w:rFonts w:ascii="Book Antiqua" w:eastAsia="宋体" w:hAnsi="Book Antiqua"/>
      <w:color w:val="000000"/>
      <w:lang w:eastAsia="zh-CN"/>
    </w:rPr>
  </w:style>
  <w:style w:type="paragraph" w:styleId="afff9">
    <w:name w:val="macro"/>
    <w:link w:val="afffa"/>
    <w:uiPriority w:val="99"/>
    <w:unhideWhenUsed/>
    <w:rsid w:val="007227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eastAsia="宋体" w:hAnsi="Consolas" w:cs="Consolas"/>
      <w:color w:val="000000"/>
      <w:lang w:eastAsia="zh-CN"/>
    </w:rPr>
  </w:style>
  <w:style w:type="character" w:customStyle="1" w:styleId="afffa">
    <w:name w:val="宏文本 字符"/>
    <w:basedOn w:val="a2"/>
    <w:link w:val="afff9"/>
    <w:uiPriority w:val="99"/>
    <w:rsid w:val="00722749"/>
    <w:rPr>
      <w:rFonts w:ascii="Consolas" w:eastAsia="宋体" w:hAnsi="Consolas" w:cs="Consolas"/>
      <w:color w:val="000000"/>
      <w:lang w:eastAsia="zh-CN"/>
    </w:rPr>
  </w:style>
  <w:style w:type="paragraph" w:customStyle="1" w:styleId="18">
    <w:name w:val="信息标题1"/>
    <w:basedOn w:val="a1"/>
    <w:next w:val="afffb"/>
    <w:link w:val="afffc"/>
    <w:uiPriority w:val="99"/>
    <w:semiHidden/>
    <w:unhideWhenUsed/>
    <w:rsid w:val="0072274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等线 Light" w:eastAsia="等线 Light" w:hAnsi="等线 Light"/>
      <w:color w:val="000000"/>
      <w:kern w:val="2"/>
      <w:lang w:eastAsia="zh-CN"/>
    </w:rPr>
  </w:style>
  <w:style w:type="character" w:customStyle="1" w:styleId="afffc">
    <w:name w:val="信息标题 字符"/>
    <w:basedOn w:val="a2"/>
    <w:link w:val="18"/>
    <w:uiPriority w:val="99"/>
    <w:semiHidden/>
    <w:rsid w:val="00722749"/>
    <w:rPr>
      <w:rFonts w:ascii="等线 Light" w:eastAsia="等线 Light" w:hAnsi="等线 Light"/>
      <w:color w:val="000000"/>
      <w:kern w:val="2"/>
      <w:sz w:val="24"/>
      <w:szCs w:val="24"/>
      <w:shd w:val="pct20" w:color="auto" w:fill="auto"/>
      <w:lang w:eastAsia="zh-CN"/>
    </w:rPr>
  </w:style>
  <w:style w:type="paragraph" w:styleId="afffd">
    <w:name w:val="No Spacing"/>
    <w:uiPriority w:val="99"/>
    <w:unhideWhenUsed/>
    <w:rsid w:val="00722749"/>
    <w:pPr>
      <w:widowControl w:val="0"/>
    </w:pPr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afffe">
    <w:name w:val="Normal Indent"/>
    <w:basedOn w:val="a1"/>
    <w:uiPriority w:val="99"/>
    <w:unhideWhenUsed/>
    <w:rsid w:val="00722749"/>
    <w:pPr>
      <w:widowControl w:val="0"/>
      <w:spacing w:line="360" w:lineRule="auto"/>
      <w:ind w:left="720"/>
    </w:pPr>
    <w:rPr>
      <w:rFonts w:ascii="Book Antiqua" w:eastAsia="宋体" w:hAnsi="Book Antiqua"/>
      <w:color w:val="000000"/>
      <w:lang w:eastAsia="zh-CN"/>
    </w:rPr>
  </w:style>
  <w:style w:type="paragraph" w:styleId="affff">
    <w:name w:val="Note Heading"/>
    <w:basedOn w:val="a1"/>
    <w:next w:val="a1"/>
    <w:link w:val="affff0"/>
    <w:uiPriority w:val="99"/>
    <w:unhideWhenUsed/>
    <w:rsid w:val="00722749"/>
    <w:pPr>
      <w:widowControl w:val="0"/>
    </w:pPr>
    <w:rPr>
      <w:rFonts w:ascii="Book Antiqua" w:eastAsia="宋体" w:hAnsi="Book Antiqua"/>
      <w:color w:val="000000"/>
      <w:lang w:eastAsia="zh-CN"/>
    </w:rPr>
  </w:style>
  <w:style w:type="character" w:customStyle="1" w:styleId="affff0">
    <w:name w:val="注释标题 字符"/>
    <w:basedOn w:val="a2"/>
    <w:link w:val="affff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affff1">
    <w:name w:val="Plain Text"/>
    <w:basedOn w:val="a1"/>
    <w:link w:val="affff2"/>
    <w:uiPriority w:val="99"/>
    <w:unhideWhenUsed/>
    <w:rsid w:val="00722749"/>
    <w:pPr>
      <w:widowControl w:val="0"/>
    </w:pPr>
    <w:rPr>
      <w:rFonts w:ascii="Consolas" w:eastAsia="宋体" w:hAnsi="Consolas" w:cs="Consolas"/>
      <w:color w:val="000000"/>
      <w:sz w:val="21"/>
      <w:szCs w:val="21"/>
      <w:lang w:eastAsia="zh-CN"/>
    </w:rPr>
  </w:style>
  <w:style w:type="character" w:customStyle="1" w:styleId="affff2">
    <w:name w:val="纯文本 字符"/>
    <w:basedOn w:val="a2"/>
    <w:link w:val="affff1"/>
    <w:uiPriority w:val="99"/>
    <w:rsid w:val="00722749"/>
    <w:rPr>
      <w:rFonts w:ascii="Consolas" w:eastAsia="宋体" w:hAnsi="Consolas" w:cs="Consolas"/>
      <w:color w:val="000000"/>
      <w:sz w:val="21"/>
      <w:szCs w:val="21"/>
      <w:lang w:eastAsia="zh-CN"/>
    </w:rPr>
  </w:style>
  <w:style w:type="paragraph" w:styleId="affff3">
    <w:name w:val="Salutation"/>
    <w:basedOn w:val="a1"/>
    <w:next w:val="a1"/>
    <w:link w:val="affff4"/>
    <w:uiPriority w:val="99"/>
    <w:unhideWhenUsed/>
    <w:rsid w:val="00722749"/>
    <w:pPr>
      <w:widowControl w:val="0"/>
      <w:spacing w:line="360" w:lineRule="auto"/>
    </w:pPr>
    <w:rPr>
      <w:rFonts w:ascii="Book Antiqua" w:eastAsia="宋体" w:hAnsi="Book Antiqua"/>
      <w:color w:val="000000"/>
      <w:lang w:eastAsia="zh-CN"/>
    </w:rPr>
  </w:style>
  <w:style w:type="character" w:customStyle="1" w:styleId="affff4">
    <w:name w:val="称呼 字符"/>
    <w:basedOn w:val="a2"/>
    <w:link w:val="affff3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affff5">
    <w:name w:val="Signature"/>
    <w:basedOn w:val="a1"/>
    <w:link w:val="affff6"/>
    <w:uiPriority w:val="99"/>
    <w:unhideWhenUsed/>
    <w:rsid w:val="00722749"/>
    <w:pPr>
      <w:widowControl w:val="0"/>
      <w:ind w:left="4320"/>
    </w:pPr>
    <w:rPr>
      <w:rFonts w:ascii="Book Antiqua" w:eastAsia="宋体" w:hAnsi="Book Antiqua"/>
      <w:color w:val="000000"/>
      <w:lang w:eastAsia="zh-CN"/>
    </w:rPr>
  </w:style>
  <w:style w:type="character" w:customStyle="1" w:styleId="affff6">
    <w:name w:val="签名 字符"/>
    <w:basedOn w:val="a2"/>
    <w:link w:val="affff5"/>
    <w:uiPriority w:val="99"/>
    <w:rsid w:val="00722749"/>
    <w:rPr>
      <w:rFonts w:ascii="Book Antiqua" w:eastAsia="宋体" w:hAnsi="Book Antiqua"/>
      <w:color w:val="000000"/>
      <w:sz w:val="24"/>
      <w:szCs w:val="24"/>
      <w:lang w:eastAsia="zh-CN"/>
    </w:rPr>
  </w:style>
  <w:style w:type="paragraph" w:styleId="affff7">
    <w:name w:val="table of authorities"/>
    <w:basedOn w:val="a1"/>
    <w:next w:val="a1"/>
    <w:uiPriority w:val="99"/>
    <w:unhideWhenUsed/>
    <w:rsid w:val="00722749"/>
    <w:pPr>
      <w:widowControl w:val="0"/>
      <w:spacing w:line="360" w:lineRule="auto"/>
      <w:ind w:left="240" w:hanging="240"/>
    </w:pPr>
    <w:rPr>
      <w:rFonts w:ascii="Book Antiqua" w:eastAsia="宋体" w:hAnsi="Book Antiqua"/>
      <w:color w:val="000000"/>
      <w:lang w:eastAsia="zh-CN"/>
    </w:rPr>
  </w:style>
  <w:style w:type="paragraph" w:styleId="affff8">
    <w:name w:val="table of figures"/>
    <w:basedOn w:val="a1"/>
    <w:next w:val="a1"/>
    <w:uiPriority w:val="99"/>
    <w:unhideWhenUsed/>
    <w:rsid w:val="00722749"/>
    <w:pPr>
      <w:widowControl w:val="0"/>
      <w:spacing w:line="360" w:lineRule="auto"/>
    </w:pPr>
    <w:rPr>
      <w:rFonts w:ascii="Book Antiqua" w:eastAsia="宋体" w:hAnsi="Book Antiqua"/>
      <w:color w:val="000000"/>
      <w:lang w:eastAsia="zh-CN"/>
    </w:rPr>
  </w:style>
  <w:style w:type="paragraph" w:customStyle="1" w:styleId="19">
    <w:name w:val="引文目录标题1"/>
    <w:basedOn w:val="a1"/>
    <w:next w:val="a1"/>
    <w:uiPriority w:val="99"/>
    <w:semiHidden/>
    <w:unhideWhenUsed/>
    <w:rsid w:val="00722749"/>
    <w:pPr>
      <w:widowControl w:val="0"/>
      <w:spacing w:before="120" w:line="360" w:lineRule="auto"/>
    </w:pPr>
    <w:rPr>
      <w:rFonts w:ascii="等线 Light" w:eastAsia="等线 Light" w:hAnsi="等线 Light"/>
      <w:b/>
      <w:bCs/>
      <w:color w:val="000000"/>
      <w:lang w:eastAsia="zh-CN"/>
    </w:rPr>
  </w:style>
  <w:style w:type="paragraph" w:styleId="TOC1">
    <w:name w:val="toc 1"/>
    <w:basedOn w:val="a1"/>
    <w:next w:val="a1"/>
    <w:uiPriority w:val="39"/>
    <w:unhideWhenUsed/>
    <w:rsid w:val="00722749"/>
    <w:pPr>
      <w:widowControl w:val="0"/>
      <w:spacing w:after="100" w:line="360" w:lineRule="auto"/>
    </w:pPr>
    <w:rPr>
      <w:rFonts w:ascii="Book Antiqua" w:eastAsia="宋体" w:hAnsi="Book Antiqua"/>
      <w:color w:val="000000"/>
      <w:lang w:eastAsia="zh-CN"/>
    </w:rPr>
  </w:style>
  <w:style w:type="paragraph" w:styleId="TOC2">
    <w:name w:val="toc 2"/>
    <w:basedOn w:val="a1"/>
    <w:next w:val="a1"/>
    <w:uiPriority w:val="39"/>
    <w:unhideWhenUsed/>
    <w:rsid w:val="00722749"/>
    <w:pPr>
      <w:widowControl w:val="0"/>
      <w:spacing w:after="100" w:line="360" w:lineRule="auto"/>
      <w:ind w:left="240"/>
    </w:pPr>
    <w:rPr>
      <w:rFonts w:ascii="Book Antiqua" w:eastAsia="宋体" w:hAnsi="Book Antiqua"/>
      <w:color w:val="000000"/>
      <w:lang w:eastAsia="zh-CN"/>
    </w:rPr>
  </w:style>
  <w:style w:type="paragraph" w:styleId="TOC3">
    <w:name w:val="toc 3"/>
    <w:basedOn w:val="a1"/>
    <w:next w:val="a1"/>
    <w:uiPriority w:val="39"/>
    <w:unhideWhenUsed/>
    <w:rsid w:val="00722749"/>
    <w:pPr>
      <w:widowControl w:val="0"/>
      <w:spacing w:after="100" w:line="360" w:lineRule="auto"/>
      <w:ind w:left="480"/>
    </w:pPr>
    <w:rPr>
      <w:rFonts w:ascii="Book Antiqua" w:eastAsia="宋体" w:hAnsi="Book Antiqua"/>
      <w:color w:val="000000"/>
      <w:lang w:eastAsia="zh-CN"/>
    </w:rPr>
  </w:style>
  <w:style w:type="paragraph" w:styleId="TOC4">
    <w:name w:val="toc 4"/>
    <w:basedOn w:val="a1"/>
    <w:next w:val="a1"/>
    <w:uiPriority w:val="39"/>
    <w:unhideWhenUsed/>
    <w:rsid w:val="00722749"/>
    <w:pPr>
      <w:widowControl w:val="0"/>
      <w:spacing w:after="100" w:line="360" w:lineRule="auto"/>
      <w:ind w:left="720"/>
    </w:pPr>
    <w:rPr>
      <w:rFonts w:ascii="Book Antiqua" w:eastAsia="宋体" w:hAnsi="Book Antiqua"/>
      <w:color w:val="000000"/>
      <w:lang w:eastAsia="zh-CN"/>
    </w:rPr>
  </w:style>
  <w:style w:type="paragraph" w:styleId="TOC5">
    <w:name w:val="toc 5"/>
    <w:basedOn w:val="a1"/>
    <w:next w:val="a1"/>
    <w:uiPriority w:val="39"/>
    <w:unhideWhenUsed/>
    <w:rsid w:val="00722749"/>
    <w:pPr>
      <w:widowControl w:val="0"/>
      <w:spacing w:after="100" w:line="360" w:lineRule="auto"/>
      <w:ind w:left="960"/>
    </w:pPr>
    <w:rPr>
      <w:rFonts w:ascii="Book Antiqua" w:eastAsia="宋体" w:hAnsi="Book Antiqua"/>
      <w:color w:val="000000"/>
      <w:lang w:eastAsia="zh-CN"/>
    </w:rPr>
  </w:style>
  <w:style w:type="paragraph" w:styleId="TOC6">
    <w:name w:val="toc 6"/>
    <w:basedOn w:val="a1"/>
    <w:next w:val="a1"/>
    <w:uiPriority w:val="39"/>
    <w:unhideWhenUsed/>
    <w:rsid w:val="00722749"/>
    <w:pPr>
      <w:widowControl w:val="0"/>
      <w:spacing w:after="100" w:line="360" w:lineRule="auto"/>
      <w:ind w:left="1200"/>
    </w:pPr>
    <w:rPr>
      <w:rFonts w:ascii="Book Antiqua" w:eastAsia="宋体" w:hAnsi="Book Antiqua"/>
      <w:color w:val="000000"/>
      <w:lang w:eastAsia="zh-CN"/>
    </w:rPr>
  </w:style>
  <w:style w:type="paragraph" w:styleId="TOC7">
    <w:name w:val="toc 7"/>
    <w:basedOn w:val="a1"/>
    <w:next w:val="a1"/>
    <w:uiPriority w:val="39"/>
    <w:unhideWhenUsed/>
    <w:rsid w:val="00722749"/>
    <w:pPr>
      <w:widowControl w:val="0"/>
      <w:spacing w:after="100" w:line="360" w:lineRule="auto"/>
      <w:ind w:left="1440"/>
    </w:pPr>
    <w:rPr>
      <w:rFonts w:ascii="Book Antiqua" w:eastAsia="宋体" w:hAnsi="Book Antiqua"/>
      <w:color w:val="000000"/>
      <w:lang w:eastAsia="zh-CN"/>
    </w:rPr>
  </w:style>
  <w:style w:type="paragraph" w:styleId="TOC8">
    <w:name w:val="toc 8"/>
    <w:basedOn w:val="a1"/>
    <w:next w:val="a1"/>
    <w:uiPriority w:val="39"/>
    <w:unhideWhenUsed/>
    <w:rsid w:val="00722749"/>
    <w:pPr>
      <w:widowControl w:val="0"/>
      <w:spacing w:after="100" w:line="360" w:lineRule="auto"/>
      <w:ind w:left="1680"/>
    </w:pPr>
    <w:rPr>
      <w:rFonts w:ascii="Book Antiqua" w:eastAsia="宋体" w:hAnsi="Book Antiqua"/>
      <w:color w:val="000000"/>
      <w:lang w:eastAsia="zh-CN"/>
    </w:rPr>
  </w:style>
  <w:style w:type="paragraph" w:styleId="TOC9">
    <w:name w:val="toc 9"/>
    <w:basedOn w:val="a1"/>
    <w:next w:val="a1"/>
    <w:uiPriority w:val="39"/>
    <w:unhideWhenUsed/>
    <w:rsid w:val="00722749"/>
    <w:pPr>
      <w:widowControl w:val="0"/>
      <w:spacing w:after="100" w:line="360" w:lineRule="auto"/>
      <w:ind w:left="1920"/>
    </w:pPr>
    <w:rPr>
      <w:rFonts w:ascii="Book Antiqua" w:eastAsia="宋体" w:hAnsi="Book Antiqua"/>
      <w:color w:val="000000"/>
      <w:lang w:eastAsia="zh-CN"/>
    </w:rPr>
  </w:style>
  <w:style w:type="paragraph" w:customStyle="1" w:styleId="TOC10">
    <w:name w:val="TOC 标题1"/>
    <w:basedOn w:val="1"/>
    <w:next w:val="a1"/>
    <w:uiPriority w:val="39"/>
    <w:semiHidden/>
    <w:unhideWhenUsed/>
    <w:qFormat/>
    <w:rsid w:val="00722749"/>
    <w:pPr>
      <w:spacing w:before="240" w:after="0" w:line="360" w:lineRule="auto"/>
      <w:outlineLvl w:val="9"/>
    </w:pPr>
    <w:rPr>
      <w:kern w:val="0"/>
      <w:sz w:val="32"/>
      <w:szCs w:val="32"/>
    </w:rPr>
  </w:style>
  <w:style w:type="numbering" w:customStyle="1" w:styleId="110">
    <w:name w:val="无列表11"/>
    <w:next w:val="a4"/>
    <w:uiPriority w:val="99"/>
    <w:semiHidden/>
    <w:unhideWhenUsed/>
    <w:rsid w:val="00722749"/>
  </w:style>
  <w:style w:type="paragraph" w:styleId="aff2">
    <w:name w:val="Block Text"/>
    <w:basedOn w:val="a1"/>
    <w:uiPriority w:val="99"/>
    <w:unhideWhenUsed/>
    <w:rsid w:val="00722749"/>
    <w:pPr>
      <w:widowControl w:val="0"/>
      <w:spacing w:after="120" w:line="278" w:lineRule="auto"/>
      <w:ind w:leftChars="700" w:left="1440" w:rightChars="700" w:right="1440"/>
    </w:pPr>
    <w:rPr>
      <w:rFonts w:asciiTheme="minorHAnsi" w:hAnsiTheme="minorHAnsi" w:cstheme="minorBidi"/>
      <w:kern w:val="2"/>
      <w:sz w:val="22"/>
      <w:lang w:eastAsia="zh-CN"/>
    </w:rPr>
  </w:style>
  <w:style w:type="paragraph" w:styleId="afff3">
    <w:name w:val="envelope address"/>
    <w:basedOn w:val="a1"/>
    <w:uiPriority w:val="99"/>
    <w:unhideWhenUsed/>
    <w:rsid w:val="00722749"/>
    <w:pPr>
      <w:framePr w:w="7920" w:h="1980" w:hRule="exact" w:hSpace="180" w:wrap="auto" w:hAnchor="page" w:xAlign="center" w:yAlign="bottom"/>
      <w:widowControl w:val="0"/>
      <w:snapToGrid w:val="0"/>
      <w:spacing w:after="160" w:line="278" w:lineRule="auto"/>
      <w:ind w:leftChars="1400" w:left="100"/>
    </w:pPr>
    <w:rPr>
      <w:rFonts w:asciiTheme="majorHAnsi" w:eastAsiaTheme="majorEastAsia" w:hAnsiTheme="majorHAnsi" w:cstheme="majorBidi"/>
      <w:kern w:val="2"/>
      <w:lang w:eastAsia="zh-CN"/>
    </w:rPr>
  </w:style>
  <w:style w:type="paragraph" w:styleId="afff4">
    <w:name w:val="envelope return"/>
    <w:basedOn w:val="a1"/>
    <w:uiPriority w:val="99"/>
    <w:unhideWhenUsed/>
    <w:rsid w:val="00722749"/>
    <w:pPr>
      <w:widowControl w:val="0"/>
      <w:snapToGrid w:val="0"/>
      <w:spacing w:after="160" w:line="278" w:lineRule="auto"/>
    </w:pPr>
    <w:rPr>
      <w:rFonts w:asciiTheme="majorHAnsi" w:eastAsiaTheme="majorEastAsia" w:hAnsiTheme="majorHAnsi" w:cstheme="majorBidi"/>
      <w:kern w:val="2"/>
      <w:sz w:val="22"/>
      <w:lang w:eastAsia="zh-CN"/>
    </w:rPr>
  </w:style>
  <w:style w:type="paragraph" w:styleId="afffb">
    <w:name w:val="Message Header"/>
    <w:basedOn w:val="a1"/>
    <w:link w:val="1a"/>
    <w:uiPriority w:val="99"/>
    <w:unhideWhenUsed/>
    <w:rsid w:val="0072274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60" w:line="278" w:lineRule="auto"/>
      <w:ind w:leftChars="500" w:left="1080" w:hangingChars="500" w:hanging="1080"/>
    </w:pPr>
    <w:rPr>
      <w:rFonts w:asciiTheme="majorHAnsi" w:eastAsiaTheme="majorEastAsia" w:hAnsiTheme="majorHAnsi" w:cstheme="majorBidi"/>
      <w:kern w:val="2"/>
      <w:lang w:eastAsia="zh-CN"/>
    </w:rPr>
  </w:style>
  <w:style w:type="character" w:customStyle="1" w:styleId="1a">
    <w:name w:val="信息标题 字符1"/>
    <w:basedOn w:val="a2"/>
    <w:link w:val="afffb"/>
    <w:uiPriority w:val="99"/>
    <w:rsid w:val="00722749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36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271</cp:revision>
  <dcterms:created xsi:type="dcterms:W3CDTF">2024-03-06T03:02:00Z</dcterms:created>
  <dcterms:modified xsi:type="dcterms:W3CDTF">2024-03-08T07:04:00Z</dcterms:modified>
</cp:coreProperties>
</file>