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D6" w:rsidRPr="0088694B" w:rsidRDefault="00056BD6" w:rsidP="00BA2074">
      <w:pPr>
        <w:spacing w:after="0" w:line="360" w:lineRule="auto"/>
        <w:jc w:val="both"/>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r w:rsidRPr="0088694B">
        <w:rPr>
          <w:rFonts w:ascii="Book Antiqua" w:hAnsi="Book Antiqua" w:cs="Tahoma"/>
          <w:b/>
          <w:color w:val="0000FF"/>
          <w:sz w:val="24"/>
          <w:szCs w:val="24"/>
        </w:rPr>
        <w:t xml:space="preserve">Name of journal: </w:t>
      </w:r>
      <w:r w:rsidRPr="0088694B">
        <w:rPr>
          <w:rFonts w:ascii="Book Antiqua" w:hAnsi="Book Antiqua" w:cs="Tahoma"/>
          <w:b/>
          <w:color w:val="000000"/>
          <w:sz w:val="24"/>
          <w:szCs w:val="24"/>
        </w:rPr>
        <w:t>World Journal of Radiology</w:t>
      </w:r>
    </w:p>
    <w:p w:rsidR="00056BD6" w:rsidRPr="0088694B" w:rsidRDefault="00056BD6" w:rsidP="00BA2074">
      <w:pPr>
        <w:spacing w:after="0" w:line="360" w:lineRule="auto"/>
        <w:jc w:val="both"/>
        <w:rPr>
          <w:rFonts w:ascii="Book Antiqua" w:hAnsi="Book Antiqua" w:cs="Tahoma"/>
          <w:b/>
          <w:color w:val="0000FF"/>
          <w:sz w:val="24"/>
          <w:szCs w:val="24"/>
          <w:lang w:eastAsia="zh-CN"/>
        </w:rPr>
      </w:pPr>
      <w:bookmarkStart w:id="5" w:name="OLE_LINK298"/>
      <w:bookmarkStart w:id="6" w:name="OLE_LINK299"/>
      <w:r w:rsidRPr="0088694B">
        <w:rPr>
          <w:rFonts w:ascii="Book Antiqua" w:hAnsi="Book Antiqua" w:cs="Tahoma"/>
          <w:b/>
          <w:color w:val="0000FF"/>
          <w:sz w:val="24"/>
          <w:szCs w:val="24"/>
        </w:rPr>
        <w:t>ESPS Manuscript NO:</w:t>
      </w:r>
      <w:bookmarkEnd w:id="5"/>
      <w:bookmarkEnd w:id="6"/>
      <w:r w:rsidRPr="0088694B">
        <w:rPr>
          <w:rFonts w:ascii="Book Antiqua" w:hAnsi="Book Antiqua" w:cs="Tahoma"/>
          <w:b/>
          <w:color w:val="0000FF"/>
          <w:sz w:val="24"/>
          <w:szCs w:val="24"/>
        </w:rPr>
        <w:t xml:space="preserve"> </w:t>
      </w:r>
      <w:r w:rsidRPr="0088694B">
        <w:rPr>
          <w:rFonts w:ascii="Book Antiqua" w:hAnsi="Book Antiqua" w:cs="Tahoma"/>
          <w:b/>
          <w:color w:val="0000FF"/>
          <w:sz w:val="24"/>
          <w:szCs w:val="24"/>
          <w:lang w:eastAsia="zh-CN"/>
        </w:rPr>
        <w:t>9155</w:t>
      </w:r>
    </w:p>
    <w:p w:rsidR="00056BD6" w:rsidRPr="0088694B" w:rsidRDefault="00056BD6" w:rsidP="00BA2074">
      <w:pPr>
        <w:spacing w:after="0" w:line="360" w:lineRule="auto"/>
        <w:jc w:val="both"/>
        <w:rPr>
          <w:rFonts w:ascii="Book Antiqua" w:hAnsi="Book Antiqua" w:cs="Arial"/>
          <w:b/>
          <w:bCs/>
          <w:sz w:val="24"/>
          <w:szCs w:val="24"/>
          <w:lang w:eastAsia="zh-CN"/>
        </w:rPr>
      </w:pPr>
      <w:r w:rsidRPr="0088694B">
        <w:rPr>
          <w:rFonts w:ascii="Book Antiqua" w:hAnsi="Book Antiqua" w:cs="Tahoma"/>
          <w:b/>
          <w:color w:val="0000FF"/>
          <w:sz w:val="24"/>
          <w:szCs w:val="24"/>
        </w:rPr>
        <w:t xml:space="preserve">Columns: </w:t>
      </w:r>
      <w:r w:rsidRPr="0088694B">
        <w:rPr>
          <w:rFonts w:ascii="Book Antiqua" w:hAnsi="Book Antiqua" w:cs="Arial"/>
          <w:b/>
          <w:bCs/>
          <w:sz w:val="24"/>
          <w:szCs w:val="24"/>
        </w:rPr>
        <w:t>TOPIC HIGHLIGHT</w:t>
      </w:r>
    </w:p>
    <w:p w:rsidR="0088694B" w:rsidRPr="0088694B" w:rsidRDefault="0088694B" w:rsidP="00BA2074">
      <w:pPr>
        <w:spacing w:after="0" w:line="360" w:lineRule="auto"/>
        <w:jc w:val="both"/>
        <w:rPr>
          <w:rFonts w:ascii="Book Antiqua" w:hAnsi="Book Antiqua" w:cs="Arial"/>
          <w:b/>
          <w:bCs/>
          <w:sz w:val="24"/>
          <w:szCs w:val="24"/>
          <w:lang w:eastAsia="zh-CN"/>
        </w:rPr>
      </w:pPr>
    </w:p>
    <w:p w:rsidR="00056BD6" w:rsidRPr="0093314C" w:rsidRDefault="00056BD6" w:rsidP="00BA2074">
      <w:pPr>
        <w:spacing w:after="0" w:line="360" w:lineRule="auto"/>
        <w:jc w:val="both"/>
        <w:rPr>
          <w:rFonts w:ascii="Book Antiqua" w:hAnsi="Book Antiqua"/>
          <w:sz w:val="24"/>
          <w:szCs w:val="24"/>
          <w:lang w:eastAsia="zh-CN"/>
        </w:rPr>
      </w:pPr>
      <w:bookmarkStart w:id="7" w:name="OLE_LINK351"/>
      <w:bookmarkStart w:id="8" w:name="OLE_LINK352"/>
      <w:bookmarkStart w:id="9" w:name="OLE_LINK371"/>
      <w:bookmarkStart w:id="10" w:name="OLE_LINK421"/>
      <w:r w:rsidRPr="0093314C">
        <w:rPr>
          <w:rFonts w:ascii="Book Antiqua" w:hAnsi="Book Antiqua" w:cs="TwCenMT-Bold"/>
          <w:bCs/>
          <w:sz w:val="24"/>
          <w:szCs w:val="24"/>
        </w:rPr>
        <w:t>WJ</w:t>
      </w:r>
      <w:r w:rsidR="007F06A1" w:rsidRPr="0093314C">
        <w:rPr>
          <w:rFonts w:ascii="Book Antiqua" w:hAnsi="Book Antiqua" w:cs="TwCenMT-Bold"/>
          <w:bCs/>
          <w:sz w:val="24"/>
          <w:szCs w:val="24"/>
          <w:lang w:eastAsia="zh-CN"/>
        </w:rPr>
        <w:t>R</w:t>
      </w:r>
      <w:r w:rsidRPr="0093314C">
        <w:rPr>
          <w:rFonts w:ascii="Book Antiqua" w:hAnsi="Book Antiqua" w:cs="TwCenMT-Bold"/>
          <w:bCs/>
          <w:sz w:val="24"/>
          <w:szCs w:val="24"/>
        </w:rPr>
        <w:t xml:space="preserve"> </w:t>
      </w:r>
      <w:r w:rsidR="009F4944" w:rsidRPr="0093314C">
        <w:rPr>
          <w:rFonts w:ascii="Book Antiqua" w:hAnsi="Book Antiqua" w:cs="TwCenMT-Bold"/>
          <w:bCs/>
          <w:sz w:val="24"/>
          <w:szCs w:val="24"/>
          <w:lang w:eastAsia="zh-CN"/>
        </w:rPr>
        <w:t>6</w:t>
      </w:r>
      <w:r w:rsidRPr="0093314C">
        <w:rPr>
          <w:rFonts w:ascii="Book Antiqua" w:hAnsi="Book Antiqua" w:cs="TwCenMT-Bold"/>
          <w:bCs/>
          <w:sz w:val="24"/>
          <w:szCs w:val="24"/>
        </w:rPr>
        <w:t>th Anniversary Special Issues</w:t>
      </w:r>
      <w:r w:rsidRPr="0093314C">
        <w:rPr>
          <w:rFonts w:ascii="Book Antiqua" w:hAnsi="Book Antiqua"/>
          <w:sz w:val="24"/>
          <w:szCs w:val="24"/>
        </w:rPr>
        <w:t xml:space="preserve"> (</w:t>
      </w:r>
      <w:r w:rsidR="0093314C" w:rsidRPr="0093314C">
        <w:rPr>
          <w:rFonts w:ascii="Book Antiqua" w:hAnsi="Book Antiqua" w:hint="eastAsia"/>
          <w:sz w:val="24"/>
          <w:szCs w:val="24"/>
          <w:lang w:eastAsia="zh-CN"/>
        </w:rPr>
        <w:t>6</w:t>
      </w:r>
      <w:r w:rsidRPr="0093314C">
        <w:rPr>
          <w:rFonts w:ascii="Book Antiqua" w:hAnsi="Book Antiqua"/>
          <w:sz w:val="24"/>
          <w:szCs w:val="24"/>
        </w:rPr>
        <w:t>):</w:t>
      </w:r>
      <w:r w:rsidR="00452E09" w:rsidRPr="0093314C">
        <w:rPr>
          <w:rFonts w:ascii="Book Antiqua" w:hAnsi="Book Antiqua" w:hint="eastAsia"/>
          <w:sz w:val="24"/>
          <w:szCs w:val="24"/>
          <w:lang w:eastAsia="zh-CN"/>
        </w:rPr>
        <w:t xml:space="preserve"> </w:t>
      </w:r>
      <w:r w:rsidR="00062BB3" w:rsidRPr="0093314C">
        <w:rPr>
          <w:rFonts w:ascii="Book Antiqua" w:hAnsi="Book Antiqua"/>
          <w:sz w:val="24"/>
          <w:szCs w:val="24"/>
          <w:lang w:val="en-US"/>
        </w:rPr>
        <w:t>CT</w:t>
      </w:r>
      <w:r w:rsidR="00062BB3" w:rsidRPr="0093314C">
        <w:rPr>
          <w:rFonts w:ascii="Book Antiqua" w:hAnsi="Book Antiqua" w:hint="eastAsia"/>
          <w:sz w:val="24"/>
          <w:szCs w:val="24"/>
          <w:lang w:val="en-US" w:eastAsia="zh-CN"/>
        </w:rPr>
        <w:t xml:space="preserve"> </w:t>
      </w:r>
    </w:p>
    <w:bookmarkEnd w:id="7"/>
    <w:bookmarkEnd w:id="8"/>
    <w:bookmarkEnd w:id="9"/>
    <w:bookmarkEnd w:id="10"/>
    <w:p w:rsidR="00056BD6" w:rsidRPr="0088694B" w:rsidRDefault="00056BD6" w:rsidP="00BA2074">
      <w:pPr>
        <w:spacing w:after="0" w:line="360" w:lineRule="auto"/>
        <w:jc w:val="both"/>
        <w:rPr>
          <w:rFonts w:ascii="Book Antiqua" w:hAnsi="Book Antiqua" w:cs="Arial"/>
          <w:b/>
          <w:bCs/>
          <w:sz w:val="24"/>
          <w:szCs w:val="24"/>
          <w:lang w:eastAsia="zh-CN"/>
        </w:rPr>
      </w:pPr>
    </w:p>
    <w:bookmarkEnd w:id="0"/>
    <w:bookmarkEnd w:id="1"/>
    <w:bookmarkEnd w:id="2"/>
    <w:bookmarkEnd w:id="3"/>
    <w:bookmarkEnd w:id="4"/>
    <w:p w:rsidR="00E973F8" w:rsidRDefault="001D4AF6" w:rsidP="00BA2074">
      <w:pPr>
        <w:spacing w:after="0" w:line="360" w:lineRule="auto"/>
        <w:jc w:val="both"/>
        <w:rPr>
          <w:rFonts w:ascii="Book Antiqua" w:hAnsi="Book Antiqua"/>
          <w:sz w:val="24"/>
          <w:szCs w:val="24"/>
          <w:lang w:val="en-US" w:eastAsia="zh-CN"/>
        </w:rPr>
      </w:pPr>
      <w:r w:rsidRPr="0088694B">
        <w:rPr>
          <w:rFonts w:ascii="Book Antiqua" w:hAnsi="Book Antiqua"/>
          <w:sz w:val="24"/>
          <w:szCs w:val="24"/>
          <w:lang w:val="en-US"/>
        </w:rPr>
        <w:t>FDG-PET/CT response evaluation during EGFR-TKI treatment in patients with NSCLC</w:t>
      </w:r>
    </w:p>
    <w:p w:rsidR="0014705E" w:rsidRDefault="0014705E" w:rsidP="00BA2074">
      <w:pPr>
        <w:spacing w:after="0" w:line="360" w:lineRule="auto"/>
        <w:jc w:val="both"/>
        <w:rPr>
          <w:rFonts w:ascii="Book Antiqua" w:hAnsi="Book Antiqua"/>
          <w:sz w:val="24"/>
          <w:szCs w:val="24"/>
          <w:lang w:val="en-US" w:eastAsia="zh-CN"/>
        </w:rPr>
      </w:pPr>
    </w:p>
    <w:p w:rsidR="007E3F1B" w:rsidRDefault="00DD75E4" w:rsidP="00BA2074">
      <w:pPr>
        <w:spacing w:after="0" w:line="360" w:lineRule="auto"/>
        <w:jc w:val="both"/>
        <w:rPr>
          <w:rFonts w:ascii="Book Antiqua" w:hAnsi="Book Antiqua"/>
          <w:sz w:val="24"/>
          <w:szCs w:val="24"/>
          <w:lang w:val="en-GB" w:eastAsia="zh-CN"/>
        </w:rPr>
      </w:pPr>
      <w:proofErr w:type="gramStart"/>
      <w:r w:rsidRPr="0088694B">
        <w:rPr>
          <w:rFonts w:ascii="Book Antiqua" w:hAnsi="Book Antiqua"/>
          <w:sz w:val="24"/>
          <w:szCs w:val="24"/>
          <w:lang w:val="en-US"/>
        </w:rPr>
        <w:t>van</w:t>
      </w:r>
      <w:proofErr w:type="gramEnd"/>
      <w:r w:rsidRPr="0088694B">
        <w:rPr>
          <w:rFonts w:ascii="Book Antiqua" w:hAnsi="Book Antiqua"/>
          <w:sz w:val="24"/>
          <w:szCs w:val="24"/>
          <w:lang w:val="en-US"/>
        </w:rPr>
        <w:t xml:space="preserve"> </w:t>
      </w:r>
      <w:proofErr w:type="spellStart"/>
      <w:r w:rsidRPr="0088694B">
        <w:rPr>
          <w:rFonts w:ascii="Book Antiqua" w:hAnsi="Book Antiqua"/>
          <w:sz w:val="24"/>
          <w:szCs w:val="24"/>
          <w:lang w:val="en-US"/>
        </w:rPr>
        <w:t>Gool</w:t>
      </w:r>
      <w:proofErr w:type="spellEnd"/>
      <w:r w:rsidRPr="0088694B">
        <w:rPr>
          <w:rFonts w:ascii="Book Antiqua" w:hAnsi="Book Antiqua"/>
          <w:sz w:val="24"/>
          <w:szCs w:val="24"/>
          <w:lang w:val="en-US"/>
        </w:rPr>
        <w:t xml:space="preserve"> MH</w:t>
      </w:r>
      <w:r w:rsidRPr="00DD75E4">
        <w:rPr>
          <w:rFonts w:ascii="Book Antiqua" w:hAnsi="Book Antiqua"/>
          <w:i/>
          <w:sz w:val="24"/>
          <w:szCs w:val="24"/>
          <w:lang w:val="en-GB"/>
        </w:rPr>
        <w:t xml:space="preserve"> </w:t>
      </w:r>
      <w:r w:rsidRPr="00DD75E4">
        <w:rPr>
          <w:rFonts w:ascii="Book Antiqua" w:hAnsi="Book Antiqua" w:hint="eastAsia"/>
          <w:i/>
          <w:sz w:val="24"/>
          <w:szCs w:val="24"/>
          <w:lang w:val="en-GB" w:eastAsia="zh-CN"/>
        </w:rPr>
        <w:t>et al.</w:t>
      </w:r>
      <w:r>
        <w:rPr>
          <w:rFonts w:ascii="Book Antiqua" w:hAnsi="Book Antiqua" w:hint="eastAsia"/>
          <w:sz w:val="24"/>
          <w:szCs w:val="24"/>
          <w:lang w:val="en-GB" w:eastAsia="zh-CN"/>
        </w:rPr>
        <w:t xml:space="preserve"> </w:t>
      </w:r>
      <w:r w:rsidRPr="0088694B">
        <w:rPr>
          <w:rFonts w:ascii="Book Antiqua" w:hAnsi="Book Antiqua"/>
          <w:sz w:val="24"/>
          <w:szCs w:val="24"/>
          <w:lang w:val="en-GB"/>
        </w:rPr>
        <w:t>Response evaluation during EGFR-TKI therapy</w:t>
      </w:r>
    </w:p>
    <w:p w:rsidR="0014705E" w:rsidRDefault="0014705E" w:rsidP="00BA2074">
      <w:pPr>
        <w:spacing w:after="0" w:line="360" w:lineRule="auto"/>
        <w:jc w:val="both"/>
        <w:rPr>
          <w:rFonts w:ascii="Book Antiqua" w:hAnsi="Book Antiqua"/>
          <w:sz w:val="24"/>
          <w:szCs w:val="24"/>
          <w:lang w:val="en-US" w:eastAsia="zh-CN"/>
        </w:rPr>
      </w:pPr>
    </w:p>
    <w:p w:rsidR="007E3F1B" w:rsidRDefault="007E3F1B" w:rsidP="00BA2074">
      <w:pPr>
        <w:spacing w:after="0" w:line="360" w:lineRule="auto"/>
        <w:jc w:val="both"/>
        <w:rPr>
          <w:rFonts w:ascii="Book Antiqua" w:hAnsi="Book Antiqua"/>
          <w:sz w:val="24"/>
          <w:szCs w:val="24"/>
          <w:lang w:val="en-US" w:eastAsia="zh-CN"/>
        </w:rPr>
      </w:pPr>
      <w:proofErr w:type="spellStart"/>
      <w:r w:rsidRPr="007E3F1B">
        <w:rPr>
          <w:rFonts w:ascii="Book Antiqua" w:hAnsi="Book Antiqua"/>
          <w:sz w:val="24"/>
          <w:szCs w:val="24"/>
          <w:lang w:val="en-US" w:eastAsia="zh-CN"/>
        </w:rPr>
        <w:t>Matthijs</w:t>
      </w:r>
      <w:proofErr w:type="spellEnd"/>
      <w:r w:rsidRPr="007E3F1B">
        <w:rPr>
          <w:rFonts w:ascii="Book Antiqua" w:hAnsi="Book Antiqua"/>
          <w:sz w:val="24"/>
          <w:szCs w:val="24"/>
          <w:lang w:val="en-US" w:eastAsia="zh-CN"/>
        </w:rPr>
        <w:t xml:space="preserve"> H van </w:t>
      </w:r>
      <w:proofErr w:type="spellStart"/>
      <w:r w:rsidRPr="007E3F1B">
        <w:rPr>
          <w:rFonts w:ascii="Book Antiqua" w:hAnsi="Book Antiqua"/>
          <w:sz w:val="24"/>
          <w:szCs w:val="24"/>
          <w:lang w:val="en-US" w:eastAsia="zh-CN"/>
        </w:rPr>
        <w:t>Gool</w:t>
      </w:r>
      <w:proofErr w:type="spellEnd"/>
      <w:r w:rsidR="006934C8">
        <w:rPr>
          <w:rFonts w:ascii="Book Antiqua" w:hAnsi="Book Antiqua" w:hint="eastAsia"/>
          <w:sz w:val="24"/>
          <w:szCs w:val="24"/>
          <w:lang w:val="en-US" w:eastAsia="zh-CN"/>
        </w:rPr>
        <w:t xml:space="preserve">, </w:t>
      </w:r>
      <w:proofErr w:type="spellStart"/>
      <w:r w:rsidRPr="007E3F1B">
        <w:rPr>
          <w:rFonts w:ascii="Book Antiqua" w:hAnsi="Book Antiqua"/>
          <w:sz w:val="24"/>
          <w:szCs w:val="24"/>
          <w:lang w:val="en-US" w:eastAsia="zh-CN"/>
        </w:rPr>
        <w:t>Tjeerd</w:t>
      </w:r>
      <w:proofErr w:type="spellEnd"/>
      <w:r w:rsidRPr="007E3F1B">
        <w:rPr>
          <w:rFonts w:ascii="Book Antiqua" w:hAnsi="Book Antiqua"/>
          <w:sz w:val="24"/>
          <w:szCs w:val="24"/>
          <w:lang w:val="en-US" w:eastAsia="zh-CN"/>
        </w:rPr>
        <w:t xml:space="preserve"> S </w:t>
      </w:r>
      <w:proofErr w:type="spellStart"/>
      <w:r w:rsidRPr="007E3F1B">
        <w:rPr>
          <w:rFonts w:ascii="Book Antiqua" w:hAnsi="Book Antiqua"/>
          <w:sz w:val="24"/>
          <w:szCs w:val="24"/>
          <w:lang w:val="en-US" w:eastAsia="zh-CN"/>
        </w:rPr>
        <w:t>Aukema</w:t>
      </w:r>
      <w:proofErr w:type="spellEnd"/>
      <w:r w:rsidR="006934C8">
        <w:rPr>
          <w:rFonts w:ascii="Book Antiqua" w:hAnsi="Book Antiqua" w:hint="eastAsia"/>
          <w:sz w:val="24"/>
          <w:szCs w:val="24"/>
          <w:lang w:val="en-US" w:eastAsia="zh-CN"/>
        </w:rPr>
        <w:t xml:space="preserve">, </w:t>
      </w:r>
      <w:r w:rsidRPr="007E3F1B">
        <w:rPr>
          <w:rFonts w:ascii="Book Antiqua" w:hAnsi="Book Antiqua"/>
          <w:sz w:val="24"/>
          <w:szCs w:val="24"/>
          <w:lang w:val="en-US" w:eastAsia="zh-CN"/>
        </w:rPr>
        <w:t xml:space="preserve">Koen J </w:t>
      </w:r>
      <w:proofErr w:type="spellStart"/>
      <w:r w:rsidRPr="007E3F1B">
        <w:rPr>
          <w:rFonts w:ascii="Book Antiqua" w:hAnsi="Book Antiqua"/>
          <w:sz w:val="24"/>
          <w:szCs w:val="24"/>
          <w:lang w:val="en-US" w:eastAsia="zh-CN"/>
        </w:rPr>
        <w:t>Hartemink</w:t>
      </w:r>
      <w:proofErr w:type="spellEnd"/>
      <w:r w:rsidR="006934C8">
        <w:rPr>
          <w:rFonts w:ascii="Book Antiqua" w:hAnsi="Book Antiqua" w:hint="eastAsia"/>
          <w:sz w:val="24"/>
          <w:szCs w:val="24"/>
          <w:lang w:val="en-US" w:eastAsia="zh-CN"/>
        </w:rPr>
        <w:t xml:space="preserve">, </w:t>
      </w:r>
      <w:r w:rsidRPr="007E3F1B">
        <w:rPr>
          <w:rFonts w:ascii="Book Antiqua" w:hAnsi="Book Antiqua"/>
          <w:sz w:val="24"/>
          <w:szCs w:val="24"/>
          <w:lang w:val="en-US" w:eastAsia="zh-CN"/>
        </w:rPr>
        <w:t>Renato A Valdés Olmos</w:t>
      </w:r>
      <w:r w:rsidR="006934C8">
        <w:rPr>
          <w:rFonts w:ascii="Book Antiqua" w:hAnsi="Book Antiqua" w:hint="eastAsia"/>
          <w:sz w:val="24"/>
          <w:szCs w:val="24"/>
          <w:lang w:val="en-US" w:eastAsia="zh-CN"/>
        </w:rPr>
        <w:t xml:space="preserve">, </w:t>
      </w:r>
      <w:r w:rsidRPr="007E3F1B">
        <w:rPr>
          <w:rFonts w:ascii="Book Antiqua" w:hAnsi="Book Antiqua"/>
          <w:sz w:val="24"/>
          <w:szCs w:val="24"/>
          <w:lang w:val="en-US" w:eastAsia="zh-CN"/>
        </w:rPr>
        <w:t xml:space="preserve">Harm van </w:t>
      </w:r>
      <w:proofErr w:type="spellStart"/>
      <w:r w:rsidRPr="007E3F1B">
        <w:rPr>
          <w:rFonts w:ascii="Book Antiqua" w:hAnsi="Book Antiqua"/>
          <w:sz w:val="24"/>
          <w:szCs w:val="24"/>
          <w:lang w:val="en-US" w:eastAsia="zh-CN"/>
        </w:rPr>
        <w:t>Tinteren</w:t>
      </w:r>
      <w:proofErr w:type="spellEnd"/>
      <w:r w:rsidR="006934C8">
        <w:rPr>
          <w:rFonts w:ascii="Book Antiqua" w:hAnsi="Book Antiqua" w:hint="eastAsia"/>
          <w:sz w:val="24"/>
          <w:szCs w:val="24"/>
          <w:lang w:val="en-US" w:eastAsia="zh-CN"/>
        </w:rPr>
        <w:t xml:space="preserve">, </w:t>
      </w:r>
      <w:proofErr w:type="spellStart"/>
      <w:r w:rsidRPr="007E3F1B">
        <w:rPr>
          <w:rFonts w:ascii="Book Antiqua" w:hAnsi="Book Antiqua"/>
          <w:sz w:val="24"/>
          <w:szCs w:val="24"/>
          <w:lang w:val="en-US" w:eastAsia="zh-CN"/>
        </w:rPr>
        <w:t>Houke</w:t>
      </w:r>
      <w:proofErr w:type="spellEnd"/>
      <w:r w:rsidRPr="007E3F1B">
        <w:rPr>
          <w:rFonts w:ascii="Book Antiqua" w:hAnsi="Book Antiqua"/>
          <w:sz w:val="24"/>
          <w:szCs w:val="24"/>
          <w:lang w:val="en-US" w:eastAsia="zh-CN"/>
        </w:rPr>
        <w:t xml:space="preserve"> M </w:t>
      </w:r>
      <w:proofErr w:type="spellStart"/>
      <w:r w:rsidRPr="007E3F1B">
        <w:rPr>
          <w:rFonts w:ascii="Book Antiqua" w:hAnsi="Book Antiqua"/>
          <w:sz w:val="24"/>
          <w:szCs w:val="24"/>
          <w:lang w:val="en-US" w:eastAsia="zh-CN"/>
        </w:rPr>
        <w:t>Klomp</w:t>
      </w:r>
      <w:proofErr w:type="spellEnd"/>
    </w:p>
    <w:p w:rsidR="001F25D7" w:rsidRPr="0088694B" w:rsidRDefault="001F25D7" w:rsidP="00BA2074">
      <w:pPr>
        <w:spacing w:after="0" w:line="360" w:lineRule="auto"/>
        <w:jc w:val="both"/>
        <w:rPr>
          <w:rFonts w:ascii="Book Antiqua" w:hAnsi="Book Antiqua"/>
          <w:sz w:val="24"/>
          <w:szCs w:val="24"/>
          <w:lang w:val="en-US" w:eastAsia="zh-CN"/>
        </w:rPr>
      </w:pPr>
    </w:p>
    <w:p w:rsidR="00AE0148" w:rsidRDefault="00F55F6A" w:rsidP="00BA2074">
      <w:pPr>
        <w:spacing w:after="0" w:line="360" w:lineRule="auto"/>
        <w:jc w:val="both"/>
        <w:rPr>
          <w:rFonts w:ascii="Book Antiqua" w:hAnsi="Book Antiqua"/>
          <w:sz w:val="24"/>
          <w:szCs w:val="24"/>
          <w:lang w:val="en-GB" w:eastAsia="zh-CN"/>
        </w:rPr>
      </w:pPr>
      <w:proofErr w:type="spellStart"/>
      <w:r w:rsidRPr="00F55F6A">
        <w:rPr>
          <w:rFonts w:ascii="Book Antiqua" w:hAnsi="Book Antiqua"/>
          <w:b/>
          <w:sz w:val="24"/>
          <w:szCs w:val="24"/>
          <w:lang w:val="en-US" w:eastAsia="zh-CN"/>
        </w:rPr>
        <w:t>Matthijs</w:t>
      </w:r>
      <w:proofErr w:type="spellEnd"/>
      <w:r w:rsidRPr="00F55F6A">
        <w:rPr>
          <w:rFonts w:ascii="Book Antiqua" w:hAnsi="Book Antiqua"/>
          <w:b/>
          <w:sz w:val="24"/>
          <w:szCs w:val="24"/>
          <w:lang w:val="en-US" w:eastAsia="zh-CN"/>
        </w:rPr>
        <w:t xml:space="preserve"> H van </w:t>
      </w:r>
      <w:proofErr w:type="spellStart"/>
      <w:r w:rsidRPr="00F55F6A">
        <w:rPr>
          <w:rFonts w:ascii="Book Antiqua" w:hAnsi="Book Antiqua"/>
          <w:b/>
          <w:sz w:val="24"/>
          <w:szCs w:val="24"/>
          <w:lang w:val="en-US" w:eastAsia="zh-CN"/>
        </w:rPr>
        <w:t>Gool</w:t>
      </w:r>
      <w:proofErr w:type="spellEnd"/>
      <w:r w:rsidRPr="00F55F6A">
        <w:rPr>
          <w:rFonts w:ascii="Book Antiqua" w:hAnsi="Book Antiqua" w:hint="eastAsia"/>
          <w:b/>
          <w:sz w:val="24"/>
          <w:szCs w:val="24"/>
          <w:lang w:val="en-US" w:eastAsia="zh-CN"/>
        </w:rPr>
        <w:t xml:space="preserve">, </w:t>
      </w:r>
      <w:proofErr w:type="spellStart"/>
      <w:r w:rsidR="00AE0148" w:rsidRPr="00AE0148">
        <w:rPr>
          <w:rFonts w:ascii="Book Antiqua" w:hAnsi="Book Antiqua"/>
          <w:b/>
          <w:sz w:val="24"/>
          <w:szCs w:val="24"/>
          <w:lang w:val="en-US" w:eastAsia="zh-CN"/>
        </w:rPr>
        <w:t>Matthijs</w:t>
      </w:r>
      <w:proofErr w:type="spellEnd"/>
      <w:r w:rsidR="00AE0148" w:rsidRPr="00AE0148">
        <w:rPr>
          <w:rFonts w:ascii="Book Antiqua" w:hAnsi="Book Antiqua"/>
          <w:b/>
          <w:sz w:val="24"/>
          <w:szCs w:val="24"/>
          <w:lang w:val="en-US" w:eastAsia="zh-CN"/>
        </w:rPr>
        <w:t xml:space="preserve"> H van </w:t>
      </w:r>
      <w:proofErr w:type="spellStart"/>
      <w:r w:rsidR="00AE0148" w:rsidRPr="00AE0148">
        <w:rPr>
          <w:rFonts w:ascii="Book Antiqua" w:hAnsi="Book Antiqua"/>
          <w:b/>
          <w:sz w:val="24"/>
          <w:szCs w:val="24"/>
          <w:lang w:val="en-US" w:eastAsia="zh-CN"/>
        </w:rPr>
        <w:t>Gool</w:t>
      </w:r>
      <w:proofErr w:type="spellEnd"/>
      <w:r w:rsidR="00AE0148" w:rsidRPr="00AE0148">
        <w:rPr>
          <w:rFonts w:ascii="Book Antiqua" w:hAnsi="Book Antiqua" w:hint="eastAsia"/>
          <w:b/>
          <w:sz w:val="24"/>
          <w:szCs w:val="24"/>
          <w:lang w:val="en-US" w:eastAsia="zh-CN"/>
        </w:rPr>
        <w:t xml:space="preserve">, </w:t>
      </w:r>
      <w:r w:rsidR="00AE0148" w:rsidRPr="00AE0148">
        <w:rPr>
          <w:rFonts w:ascii="Book Antiqua" w:hAnsi="Book Antiqua"/>
          <w:b/>
          <w:sz w:val="24"/>
          <w:szCs w:val="24"/>
          <w:lang w:val="en-US" w:eastAsia="zh-CN"/>
        </w:rPr>
        <w:t xml:space="preserve">Koen J </w:t>
      </w:r>
      <w:proofErr w:type="spellStart"/>
      <w:r w:rsidR="00AE0148" w:rsidRPr="00AE0148">
        <w:rPr>
          <w:rFonts w:ascii="Book Antiqua" w:hAnsi="Book Antiqua"/>
          <w:b/>
          <w:sz w:val="24"/>
          <w:szCs w:val="24"/>
          <w:lang w:val="en-US" w:eastAsia="zh-CN"/>
        </w:rPr>
        <w:t>Hartemink</w:t>
      </w:r>
      <w:proofErr w:type="spellEnd"/>
      <w:r w:rsidR="00AE0148" w:rsidRPr="00AE0148">
        <w:rPr>
          <w:rFonts w:ascii="Book Antiqua" w:hAnsi="Book Antiqua" w:hint="eastAsia"/>
          <w:b/>
          <w:sz w:val="24"/>
          <w:szCs w:val="24"/>
          <w:lang w:val="en-US" w:eastAsia="zh-CN"/>
        </w:rPr>
        <w:t xml:space="preserve">, </w:t>
      </w:r>
      <w:proofErr w:type="spellStart"/>
      <w:r w:rsidR="00AE0148" w:rsidRPr="00AE0148">
        <w:rPr>
          <w:rFonts w:ascii="Book Antiqua" w:hAnsi="Book Antiqua"/>
          <w:b/>
          <w:sz w:val="24"/>
          <w:szCs w:val="24"/>
          <w:lang w:val="en-US" w:eastAsia="zh-CN"/>
        </w:rPr>
        <w:t>Houke</w:t>
      </w:r>
      <w:proofErr w:type="spellEnd"/>
      <w:r w:rsidR="00AE0148" w:rsidRPr="00AE0148">
        <w:rPr>
          <w:rFonts w:ascii="Book Antiqua" w:hAnsi="Book Antiqua"/>
          <w:b/>
          <w:sz w:val="24"/>
          <w:szCs w:val="24"/>
          <w:lang w:val="en-US" w:eastAsia="zh-CN"/>
        </w:rPr>
        <w:t xml:space="preserve"> M </w:t>
      </w:r>
      <w:proofErr w:type="spellStart"/>
      <w:r w:rsidR="00AE0148" w:rsidRPr="00AE0148">
        <w:rPr>
          <w:rFonts w:ascii="Book Antiqua" w:hAnsi="Book Antiqua"/>
          <w:b/>
          <w:sz w:val="24"/>
          <w:szCs w:val="24"/>
          <w:lang w:val="en-US" w:eastAsia="zh-CN"/>
        </w:rPr>
        <w:t>Klomp</w:t>
      </w:r>
      <w:proofErr w:type="spellEnd"/>
      <w:r w:rsidR="00AE0148" w:rsidRPr="00AE0148">
        <w:rPr>
          <w:rFonts w:ascii="Book Antiqua" w:hAnsi="Book Antiqua" w:hint="eastAsia"/>
          <w:b/>
          <w:sz w:val="24"/>
          <w:szCs w:val="24"/>
          <w:lang w:val="en-US" w:eastAsia="zh-CN"/>
        </w:rPr>
        <w:t>,</w:t>
      </w:r>
      <w:r w:rsidR="0075352A">
        <w:rPr>
          <w:rFonts w:ascii="Book Antiqua" w:hAnsi="Book Antiqua" w:hint="eastAsia"/>
          <w:b/>
          <w:sz w:val="24"/>
          <w:szCs w:val="24"/>
          <w:lang w:val="en-US" w:eastAsia="zh-CN"/>
        </w:rPr>
        <w:t xml:space="preserve"> </w:t>
      </w:r>
      <w:r w:rsidR="00E973F8" w:rsidRPr="0088694B">
        <w:rPr>
          <w:rFonts w:ascii="Book Antiqua" w:hAnsi="Book Antiqua"/>
          <w:sz w:val="24"/>
          <w:szCs w:val="24"/>
          <w:lang w:val="en-GB"/>
        </w:rPr>
        <w:t xml:space="preserve">Department of Surgical Oncology, </w:t>
      </w:r>
      <w:r w:rsidR="00AE0148" w:rsidRPr="0088694B">
        <w:rPr>
          <w:rFonts w:ascii="Book Antiqua" w:hAnsi="Book Antiqua"/>
          <w:sz w:val="24"/>
          <w:szCs w:val="24"/>
          <w:lang w:val="en-GB"/>
        </w:rPr>
        <w:t>The Netherlands Cancer Institute</w:t>
      </w:r>
      <w:r w:rsidR="00AE0148">
        <w:rPr>
          <w:rFonts w:ascii="Book Antiqua" w:hAnsi="Book Antiqua" w:hint="eastAsia"/>
          <w:sz w:val="24"/>
          <w:szCs w:val="24"/>
          <w:lang w:val="en-GB" w:eastAsia="zh-CN"/>
        </w:rPr>
        <w:t>,</w:t>
      </w:r>
      <w:r w:rsidR="00AE0148" w:rsidRPr="0088694B">
        <w:rPr>
          <w:rFonts w:ascii="Book Antiqua" w:hAnsi="Book Antiqua"/>
          <w:sz w:val="24"/>
          <w:szCs w:val="24"/>
          <w:lang w:val="en-GB"/>
        </w:rPr>
        <w:t xml:space="preserve"> </w:t>
      </w:r>
      <w:proofErr w:type="spellStart"/>
      <w:r w:rsidR="00AE0148" w:rsidRPr="0088694B">
        <w:rPr>
          <w:rFonts w:ascii="Book Antiqua" w:hAnsi="Book Antiqua"/>
          <w:sz w:val="24"/>
          <w:szCs w:val="24"/>
          <w:lang w:val="en-GB"/>
        </w:rPr>
        <w:t>Antoni</w:t>
      </w:r>
      <w:proofErr w:type="spellEnd"/>
      <w:r w:rsidR="00AE0148" w:rsidRPr="0088694B">
        <w:rPr>
          <w:rFonts w:ascii="Book Antiqua" w:hAnsi="Book Antiqua"/>
          <w:sz w:val="24"/>
          <w:szCs w:val="24"/>
          <w:lang w:val="en-GB"/>
        </w:rPr>
        <w:t xml:space="preserve"> van Leeuwenhoek Hospital</w:t>
      </w:r>
      <w:r w:rsidR="00AE0148">
        <w:rPr>
          <w:rFonts w:ascii="Book Antiqua" w:hAnsi="Book Antiqua" w:hint="eastAsia"/>
          <w:sz w:val="24"/>
          <w:szCs w:val="24"/>
          <w:lang w:val="en-GB" w:eastAsia="zh-CN"/>
        </w:rPr>
        <w:t xml:space="preserve">, </w:t>
      </w:r>
      <w:r w:rsidR="00AE0148" w:rsidRPr="0088694B">
        <w:rPr>
          <w:rFonts w:ascii="Book Antiqua" w:hAnsi="Book Antiqua"/>
          <w:sz w:val="24"/>
          <w:szCs w:val="24"/>
          <w:lang w:val="en-GB"/>
        </w:rPr>
        <w:t>1066 CX Amsterdam</w:t>
      </w:r>
      <w:r w:rsidR="00AE0148">
        <w:rPr>
          <w:rFonts w:ascii="Book Antiqua" w:hAnsi="Book Antiqua" w:hint="eastAsia"/>
          <w:sz w:val="24"/>
          <w:szCs w:val="24"/>
          <w:lang w:val="en-GB" w:eastAsia="zh-CN"/>
        </w:rPr>
        <w:t xml:space="preserve">, </w:t>
      </w:r>
      <w:r w:rsidR="00AE0148" w:rsidRPr="0088694B">
        <w:rPr>
          <w:rFonts w:ascii="Book Antiqua" w:hAnsi="Book Antiqua"/>
          <w:sz w:val="24"/>
          <w:szCs w:val="24"/>
          <w:lang w:val="en-GB"/>
        </w:rPr>
        <w:t>The Netherlands</w:t>
      </w:r>
    </w:p>
    <w:p w:rsidR="00A85E8A" w:rsidRDefault="00A85E8A" w:rsidP="00BA2074">
      <w:pPr>
        <w:spacing w:after="0" w:line="360" w:lineRule="auto"/>
        <w:jc w:val="both"/>
        <w:rPr>
          <w:rFonts w:ascii="Book Antiqua" w:hAnsi="Book Antiqua"/>
          <w:sz w:val="24"/>
          <w:szCs w:val="24"/>
          <w:lang w:val="en-GB" w:eastAsia="zh-CN"/>
        </w:rPr>
      </w:pPr>
    </w:p>
    <w:p w:rsidR="00AE0148" w:rsidRDefault="00A2536B" w:rsidP="00BA2074">
      <w:pPr>
        <w:spacing w:after="0" w:line="360" w:lineRule="auto"/>
        <w:jc w:val="both"/>
        <w:rPr>
          <w:rFonts w:ascii="Book Antiqua" w:hAnsi="Book Antiqua"/>
          <w:sz w:val="24"/>
          <w:szCs w:val="24"/>
          <w:lang w:val="en-GB" w:eastAsia="zh-CN"/>
        </w:rPr>
      </w:pPr>
      <w:proofErr w:type="spellStart"/>
      <w:r w:rsidRPr="00A2536B">
        <w:rPr>
          <w:rFonts w:ascii="Book Antiqua" w:hAnsi="Book Antiqua"/>
          <w:b/>
          <w:sz w:val="24"/>
          <w:szCs w:val="24"/>
          <w:lang w:val="en-US" w:eastAsia="zh-CN"/>
        </w:rPr>
        <w:t>Tjeerd</w:t>
      </w:r>
      <w:proofErr w:type="spellEnd"/>
      <w:r w:rsidRPr="00A2536B">
        <w:rPr>
          <w:rFonts w:ascii="Book Antiqua" w:hAnsi="Book Antiqua"/>
          <w:b/>
          <w:sz w:val="24"/>
          <w:szCs w:val="24"/>
          <w:lang w:val="en-US" w:eastAsia="zh-CN"/>
        </w:rPr>
        <w:t xml:space="preserve"> S </w:t>
      </w:r>
      <w:proofErr w:type="spellStart"/>
      <w:r w:rsidRPr="00A2536B">
        <w:rPr>
          <w:rFonts w:ascii="Book Antiqua" w:hAnsi="Book Antiqua"/>
          <w:b/>
          <w:sz w:val="24"/>
          <w:szCs w:val="24"/>
          <w:lang w:val="en-US" w:eastAsia="zh-CN"/>
        </w:rPr>
        <w:t>Aukema</w:t>
      </w:r>
      <w:proofErr w:type="spellEnd"/>
      <w:r w:rsidRPr="00A2536B">
        <w:rPr>
          <w:rFonts w:ascii="Book Antiqua" w:hAnsi="Book Antiqua" w:hint="eastAsia"/>
          <w:b/>
          <w:sz w:val="24"/>
          <w:szCs w:val="24"/>
          <w:lang w:val="en-US" w:eastAsia="zh-CN"/>
        </w:rPr>
        <w:t xml:space="preserve">, </w:t>
      </w:r>
      <w:r w:rsidRPr="00A2536B">
        <w:rPr>
          <w:rFonts w:ascii="Book Antiqua" w:hAnsi="Book Antiqua"/>
          <w:b/>
          <w:sz w:val="24"/>
          <w:szCs w:val="24"/>
          <w:lang w:val="en-US" w:eastAsia="zh-CN"/>
        </w:rPr>
        <w:t>Renato A Valdés Olmos</w:t>
      </w:r>
      <w:r w:rsidRPr="00A2536B">
        <w:rPr>
          <w:rFonts w:ascii="Book Antiqua" w:hAnsi="Book Antiqua" w:hint="eastAsia"/>
          <w:b/>
          <w:sz w:val="24"/>
          <w:szCs w:val="24"/>
          <w:lang w:val="en-US" w:eastAsia="zh-CN"/>
        </w:rPr>
        <w:t>,</w:t>
      </w:r>
      <w:r>
        <w:rPr>
          <w:rFonts w:ascii="Book Antiqua" w:hAnsi="Book Antiqua" w:hint="eastAsia"/>
          <w:sz w:val="24"/>
          <w:szCs w:val="24"/>
          <w:lang w:val="en-US" w:eastAsia="zh-CN"/>
        </w:rPr>
        <w:t xml:space="preserve"> </w:t>
      </w:r>
      <w:r w:rsidR="00E973F8" w:rsidRPr="0088694B">
        <w:rPr>
          <w:rFonts w:ascii="Book Antiqua" w:hAnsi="Book Antiqua"/>
          <w:sz w:val="24"/>
          <w:szCs w:val="24"/>
          <w:lang w:val="en-GB"/>
        </w:rPr>
        <w:t xml:space="preserve">Department of Nuclear Medicine, </w:t>
      </w:r>
      <w:r w:rsidR="00AE0148" w:rsidRPr="0088694B">
        <w:rPr>
          <w:rFonts w:ascii="Book Antiqua" w:hAnsi="Book Antiqua"/>
          <w:sz w:val="24"/>
          <w:szCs w:val="24"/>
          <w:lang w:val="en-GB"/>
        </w:rPr>
        <w:t>The Netherlands Cancer Institute</w:t>
      </w:r>
      <w:r w:rsidR="00AE0148">
        <w:rPr>
          <w:rFonts w:ascii="Book Antiqua" w:hAnsi="Book Antiqua" w:hint="eastAsia"/>
          <w:sz w:val="24"/>
          <w:szCs w:val="24"/>
          <w:lang w:val="en-GB" w:eastAsia="zh-CN"/>
        </w:rPr>
        <w:t>,</w:t>
      </w:r>
      <w:r w:rsidR="00AE0148" w:rsidRPr="0088694B">
        <w:rPr>
          <w:rFonts w:ascii="Book Antiqua" w:hAnsi="Book Antiqua"/>
          <w:sz w:val="24"/>
          <w:szCs w:val="24"/>
          <w:lang w:val="en-GB"/>
        </w:rPr>
        <w:t xml:space="preserve"> </w:t>
      </w:r>
      <w:proofErr w:type="spellStart"/>
      <w:r w:rsidR="00AE0148" w:rsidRPr="0088694B">
        <w:rPr>
          <w:rFonts w:ascii="Book Antiqua" w:hAnsi="Book Antiqua"/>
          <w:sz w:val="24"/>
          <w:szCs w:val="24"/>
          <w:lang w:val="en-GB"/>
        </w:rPr>
        <w:t>Antoni</w:t>
      </w:r>
      <w:proofErr w:type="spellEnd"/>
      <w:r w:rsidR="00AE0148" w:rsidRPr="0088694B">
        <w:rPr>
          <w:rFonts w:ascii="Book Antiqua" w:hAnsi="Book Antiqua"/>
          <w:sz w:val="24"/>
          <w:szCs w:val="24"/>
          <w:lang w:val="en-GB"/>
        </w:rPr>
        <w:t xml:space="preserve"> van Leeuwenhoek Hospital</w:t>
      </w:r>
      <w:r w:rsidR="00AE0148">
        <w:rPr>
          <w:rFonts w:ascii="Book Antiqua" w:hAnsi="Book Antiqua" w:hint="eastAsia"/>
          <w:sz w:val="24"/>
          <w:szCs w:val="24"/>
          <w:lang w:val="en-GB" w:eastAsia="zh-CN"/>
        </w:rPr>
        <w:t xml:space="preserve">, </w:t>
      </w:r>
      <w:r w:rsidR="00AE0148" w:rsidRPr="0088694B">
        <w:rPr>
          <w:rFonts w:ascii="Book Antiqua" w:hAnsi="Book Antiqua"/>
          <w:sz w:val="24"/>
          <w:szCs w:val="24"/>
          <w:lang w:val="en-GB"/>
        </w:rPr>
        <w:t>1066 CX Amsterdam</w:t>
      </w:r>
      <w:r w:rsidR="00AE0148">
        <w:rPr>
          <w:rFonts w:ascii="Book Antiqua" w:hAnsi="Book Antiqua" w:hint="eastAsia"/>
          <w:sz w:val="24"/>
          <w:szCs w:val="24"/>
          <w:lang w:val="en-GB" w:eastAsia="zh-CN"/>
        </w:rPr>
        <w:t xml:space="preserve">, </w:t>
      </w:r>
      <w:r w:rsidR="00AE0148" w:rsidRPr="0088694B">
        <w:rPr>
          <w:rFonts w:ascii="Book Antiqua" w:hAnsi="Book Antiqua"/>
          <w:sz w:val="24"/>
          <w:szCs w:val="24"/>
          <w:lang w:val="en-GB"/>
        </w:rPr>
        <w:t>The Netherlands</w:t>
      </w:r>
    </w:p>
    <w:p w:rsidR="00A85E8A" w:rsidRDefault="00A85E8A" w:rsidP="00BA2074">
      <w:pPr>
        <w:spacing w:after="0" w:line="360" w:lineRule="auto"/>
        <w:jc w:val="both"/>
        <w:rPr>
          <w:rFonts w:ascii="Book Antiqua" w:hAnsi="Book Antiqua"/>
          <w:sz w:val="24"/>
          <w:szCs w:val="24"/>
          <w:lang w:val="en-GB" w:eastAsia="zh-CN"/>
        </w:rPr>
      </w:pPr>
    </w:p>
    <w:p w:rsidR="00E973F8" w:rsidRPr="0088694B" w:rsidRDefault="00A2536B" w:rsidP="00BA2074">
      <w:pPr>
        <w:spacing w:after="0" w:line="360" w:lineRule="auto"/>
        <w:jc w:val="both"/>
        <w:rPr>
          <w:rFonts w:ascii="Book Antiqua" w:hAnsi="Book Antiqua"/>
          <w:sz w:val="24"/>
          <w:szCs w:val="24"/>
          <w:lang w:val="en-GB"/>
        </w:rPr>
      </w:pPr>
      <w:r w:rsidRPr="00A2536B">
        <w:rPr>
          <w:rFonts w:ascii="Book Antiqua" w:hAnsi="Book Antiqua"/>
          <w:b/>
          <w:sz w:val="24"/>
          <w:szCs w:val="24"/>
          <w:lang w:val="en-US" w:eastAsia="zh-CN"/>
        </w:rPr>
        <w:t xml:space="preserve">Harm van </w:t>
      </w:r>
      <w:proofErr w:type="spellStart"/>
      <w:r w:rsidRPr="00A2536B">
        <w:rPr>
          <w:rFonts w:ascii="Book Antiqua" w:hAnsi="Book Antiqua"/>
          <w:b/>
          <w:sz w:val="24"/>
          <w:szCs w:val="24"/>
          <w:lang w:val="en-US" w:eastAsia="zh-CN"/>
        </w:rPr>
        <w:t>Tinteren</w:t>
      </w:r>
      <w:proofErr w:type="spellEnd"/>
      <w:r w:rsidRPr="00A2536B">
        <w:rPr>
          <w:rFonts w:ascii="Book Antiqua" w:hAnsi="Book Antiqua" w:hint="eastAsia"/>
          <w:b/>
          <w:sz w:val="24"/>
          <w:szCs w:val="24"/>
          <w:lang w:val="en-US" w:eastAsia="zh-CN"/>
        </w:rPr>
        <w:t>,</w:t>
      </w:r>
      <w:r>
        <w:rPr>
          <w:rFonts w:ascii="Book Antiqua" w:hAnsi="Book Antiqua" w:hint="eastAsia"/>
          <w:sz w:val="24"/>
          <w:szCs w:val="24"/>
          <w:lang w:val="en-US" w:eastAsia="zh-CN"/>
        </w:rPr>
        <w:t xml:space="preserve"> </w:t>
      </w:r>
      <w:r w:rsidR="00E973F8" w:rsidRPr="0088694B">
        <w:rPr>
          <w:rFonts w:ascii="Book Antiqua" w:hAnsi="Book Antiqua"/>
          <w:sz w:val="24"/>
          <w:szCs w:val="24"/>
          <w:lang w:val="en-GB"/>
        </w:rPr>
        <w:t>Department of Biometrics</w:t>
      </w:r>
      <w:r w:rsidR="00AE0148">
        <w:rPr>
          <w:rFonts w:ascii="Book Antiqua" w:hAnsi="Book Antiqua" w:hint="eastAsia"/>
          <w:sz w:val="24"/>
          <w:szCs w:val="24"/>
          <w:lang w:val="en-GB" w:eastAsia="zh-CN"/>
        </w:rPr>
        <w:t>,</w:t>
      </w:r>
      <w:r w:rsidR="00E973F8" w:rsidRPr="0088694B">
        <w:rPr>
          <w:rFonts w:ascii="Book Antiqua" w:hAnsi="Book Antiqua"/>
          <w:sz w:val="24"/>
          <w:szCs w:val="24"/>
          <w:lang w:val="en-GB"/>
        </w:rPr>
        <w:t xml:space="preserve"> </w:t>
      </w:r>
      <w:r w:rsidR="00AE0148" w:rsidRPr="0088694B">
        <w:rPr>
          <w:rFonts w:ascii="Book Antiqua" w:hAnsi="Book Antiqua"/>
          <w:sz w:val="24"/>
          <w:szCs w:val="24"/>
          <w:lang w:val="en-GB"/>
        </w:rPr>
        <w:t>The Netherlands Cancer Institute</w:t>
      </w:r>
      <w:r w:rsidR="00AE0148">
        <w:rPr>
          <w:rFonts w:ascii="Book Antiqua" w:hAnsi="Book Antiqua" w:hint="eastAsia"/>
          <w:sz w:val="24"/>
          <w:szCs w:val="24"/>
          <w:lang w:val="en-GB" w:eastAsia="zh-CN"/>
        </w:rPr>
        <w:t>,</w:t>
      </w:r>
      <w:r w:rsidR="00AE0148" w:rsidRPr="0088694B">
        <w:rPr>
          <w:rFonts w:ascii="Book Antiqua" w:hAnsi="Book Antiqua"/>
          <w:sz w:val="24"/>
          <w:szCs w:val="24"/>
          <w:lang w:val="en-GB"/>
        </w:rPr>
        <w:t xml:space="preserve"> </w:t>
      </w:r>
      <w:proofErr w:type="spellStart"/>
      <w:r w:rsidR="00AE0148" w:rsidRPr="0088694B">
        <w:rPr>
          <w:rFonts w:ascii="Book Antiqua" w:hAnsi="Book Antiqua"/>
          <w:sz w:val="24"/>
          <w:szCs w:val="24"/>
          <w:lang w:val="en-GB"/>
        </w:rPr>
        <w:t>Antoni</w:t>
      </w:r>
      <w:proofErr w:type="spellEnd"/>
      <w:r w:rsidR="00AE0148" w:rsidRPr="0088694B">
        <w:rPr>
          <w:rFonts w:ascii="Book Antiqua" w:hAnsi="Book Antiqua"/>
          <w:sz w:val="24"/>
          <w:szCs w:val="24"/>
          <w:lang w:val="en-GB"/>
        </w:rPr>
        <w:t xml:space="preserve"> van Leeuwenhoek Hospital</w:t>
      </w:r>
      <w:r w:rsidR="00AE0148">
        <w:rPr>
          <w:rFonts w:ascii="Book Antiqua" w:hAnsi="Book Antiqua" w:hint="eastAsia"/>
          <w:sz w:val="24"/>
          <w:szCs w:val="24"/>
          <w:lang w:val="en-GB" w:eastAsia="zh-CN"/>
        </w:rPr>
        <w:t xml:space="preserve">, </w:t>
      </w:r>
      <w:r w:rsidR="00AE0148" w:rsidRPr="0088694B">
        <w:rPr>
          <w:rFonts w:ascii="Book Antiqua" w:hAnsi="Book Antiqua"/>
          <w:sz w:val="24"/>
          <w:szCs w:val="24"/>
          <w:lang w:val="en-GB"/>
        </w:rPr>
        <w:t>1066 CX Amsterdam</w:t>
      </w:r>
      <w:r w:rsidR="00AE0148">
        <w:rPr>
          <w:rFonts w:ascii="Book Antiqua" w:hAnsi="Book Antiqua" w:hint="eastAsia"/>
          <w:sz w:val="24"/>
          <w:szCs w:val="24"/>
          <w:lang w:val="en-GB" w:eastAsia="zh-CN"/>
        </w:rPr>
        <w:t xml:space="preserve">, </w:t>
      </w:r>
      <w:r w:rsidR="00AE0148" w:rsidRPr="0088694B">
        <w:rPr>
          <w:rFonts w:ascii="Book Antiqua" w:hAnsi="Book Antiqua"/>
          <w:sz w:val="24"/>
          <w:szCs w:val="24"/>
          <w:lang w:val="en-GB"/>
        </w:rPr>
        <w:t>The Netherlands</w:t>
      </w:r>
    </w:p>
    <w:p w:rsidR="000D65F0" w:rsidRDefault="000D65F0" w:rsidP="00BA2074">
      <w:pPr>
        <w:spacing w:after="0" w:line="360" w:lineRule="auto"/>
        <w:jc w:val="both"/>
        <w:rPr>
          <w:rFonts w:ascii="Book Antiqua" w:hAnsi="Book Antiqua"/>
          <w:sz w:val="24"/>
          <w:szCs w:val="24"/>
          <w:lang w:val="en-GB" w:eastAsia="zh-CN"/>
        </w:rPr>
      </w:pPr>
    </w:p>
    <w:p w:rsidR="001D4AF6" w:rsidRPr="0088694B" w:rsidRDefault="001D4AF6" w:rsidP="00BA2074">
      <w:pPr>
        <w:spacing w:after="0" w:line="360" w:lineRule="auto"/>
        <w:jc w:val="both"/>
        <w:rPr>
          <w:rFonts w:ascii="Book Antiqua" w:hAnsi="Book Antiqua"/>
          <w:sz w:val="24"/>
          <w:szCs w:val="24"/>
          <w:lang w:val="en-US"/>
        </w:rPr>
      </w:pPr>
      <w:r w:rsidRPr="000D65F0">
        <w:rPr>
          <w:rFonts w:ascii="Book Antiqua" w:hAnsi="Book Antiqua"/>
          <w:b/>
          <w:sz w:val="24"/>
          <w:szCs w:val="24"/>
          <w:lang w:val="en-GB"/>
        </w:rPr>
        <w:t>Author contributions</w:t>
      </w:r>
      <w:r w:rsidRPr="0088694B">
        <w:rPr>
          <w:rFonts w:ascii="Book Antiqua" w:hAnsi="Book Antiqua"/>
          <w:sz w:val="24"/>
          <w:szCs w:val="24"/>
          <w:lang w:val="en-GB"/>
        </w:rPr>
        <w:t>: All authors contributed equally on this manuscript in accordance with the standard proposed by the International Committee of Medical Journal Editors.</w:t>
      </w:r>
    </w:p>
    <w:p w:rsidR="00E973F8" w:rsidRPr="0088694B" w:rsidRDefault="00E973F8" w:rsidP="00BA2074">
      <w:pPr>
        <w:spacing w:after="0" w:line="360" w:lineRule="auto"/>
        <w:jc w:val="both"/>
        <w:rPr>
          <w:rFonts w:ascii="Book Antiqua" w:hAnsi="Book Antiqua"/>
          <w:sz w:val="24"/>
          <w:szCs w:val="24"/>
          <w:lang w:val="en-GB"/>
        </w:rPr>
      </w:pPr>
    </w:p>
    <w:p w:rsidR="009C02E1" w:rsidRPr="0088694B" w:rsidRDefault="009C02E1" w:rsidP="00BA2074">
      <w:pPr>
        <w:spacing w:after="0" w:line="360" w:lineRule="auto"/>
        <w:jc w:val="both"/>
        <w:rPr>
          <w:rFonts w:ascii="Book Antiqua" w:hAnsi="Book Antiqua"/>
          <w:sz w:val="24"/>
          <w:szCs w:val="24"/>
          <w:lang w:val="fr-FR"/>
        </w:rPr>
      </w:pPr>
      <w:bookmarkStart w:id="11" w:name="OLE_LINK185"/>
      <w:bookmarkStart w:id="12" w:name="OLE_LINK190"/>
      <w:bookmarkStart w:id="13" w:name="OLE_LINK32"/>
      <w:bookmarkStart w:id="14" w:name="OLE_LINK33"/>
      <w:bookmarkStart w:id="15" w:name="OLE_LINK340"/>
      <w:bookmarkStart w:id="16" w:name="OLE_LINK342"/>
      <w:r w:rsidRPr="005C6A5F">
        <w:rPr>
          <w:rFonts w:ascii="Book Antiqua" w:hAnsi="Book Antiqua"/>
          <w:b/>
          <w:color w:val="000000"/>
          <w:sz w:val="24"/>
        </w:rPr>
        <w:lastRenderedPageBreak/>
        <w:t>Correspondence to:</w:t>
      </w:r>
      <w:r>
        <w:rPr>
          <w:rFonts w:ascii="Book Antiqua" w:hAnsi="Book Antiqua" w:hint="eastAsia"/>
          <w:b/>
          <w:color w:val="000000"/>
          <w:sz w:val="24"/>
        </w:rPr>
        <w:t xml:space="preserve"> </w:t>
      </w:r>
      <w:bookmarkEnd w:id="11"/>
      <w:bookmarkEnd w:id="12"/>
      <w:bookmarkEnd w:id="13"/>
      <w:bookmarkEnd w:id="14"/>
      <w:bookmarkEnd w:id="15"/>
      <w:bookmarkEnd w:id="16"/>
      <w:proofErr w:type="spellStart"/>
      <w:r w:rsidRPr="009C02E1">
        <w:rPr>
          <w:rFonts w:ascii="Book Antiqua" w:hAnsi="Book Antiqua"/>
          <w:b/>
          <w:sz w:val="24"/>
          <w:szCs w:val="24"/>
          <w:lang w:val="en-US" w:eastAsia="zh-CN"/>
        </w:rPr>
        <w:t>Houke</w:t>
      </w:r>
      <w:proofErr w:type="spellEnd"/>
      <w:r w:rsidRPr="009C02E1">
        <w:rPr>
          <w:rFonts w:ascii="Book Antiqua" w:hAnsi="Book Antiqua"/>
          <w:b/>
          <w:sz w:val="24"/>
          <w:szCs w:val="24"/>
          <w:lang w:val="en-US" w:eastAsia="zh-CN"/>
        </w:rPr>
        <w:t xml:space="preserve"> M </w:t>
      </w:r>
      <w:proofErr w:type="spellStart"/>
      <w:r w:rsidRPr="009C02E1">
        <w:rPr>
          <w:rFonts w:ascii="Book Antiqua" w:hAnsi="Book Antiqua"/>
          <w:b/>
          <w:sz w:val="24"/>
          <w:szCs w:val="24"/>
          <w:lang w:val="en-US" w:eastAsia="zh-CN"/>
        </w:rPr>
        <w:t>Klomp</w:t>
      </w:r>
      <w:proofErr w:type="spellEnd"/>
      <w:r w:rsidR="00E973F8" w:rsidRPr="009C02E1">
        <w:rPr>
          <w:rFonts w:ascii="Book Antiqua" w:hAnsi="Book Antiqua"/>
          <w:b/>
          <w:sz w:val="24"/>
          <w:szCs w:val="24"/>
          <w:lang w:val="en-GB"/>
        </w:rPr>
        <w:t>,</w:t>
      </w:r>
      <w:r w:rsidR="00E973F8" w:rsidRPr="0088694B">
        <w:rPr>
          <w:rFonts w:ascii="Book Antiqua" w:hAnsi="Book Antiqua"/>
          <w:sz w:val="24"/>
          <w:szCs w:val="24"/>
          <w:lang w:val="en-GB"/>
        </w:rPr>
        <w:t xml:space="preserve"> </w:t>
      </w:r>
      <w:r w:rsidR="00E973F8" w:rsidRPr="00110B64">
        <w:rPr>
          <w:rFonts w:ascii="Book Antiqua" w:hAnsi="Book Antiqua"/>
          <w:b/>
          <w:sz w:val="24"/>
          <w:szCs w:val="24"/>
          <w:lang w:val="en-GB"/>
        </w:rPr>
        <w:t>MD</w:t>
      </w:r>
      <w:r w:rsidRPr="00110B64">
        <w:rPr>
          <w:rFonts w:ascii="Book Antiqua" w:hAnsi="Book Antiqua" w:hint="eastAsia"/>
          <w:b/>
          <w:sz w:val="24"/>
          <w:szCs w:val="24"/>
          <w:lang w:val="en-GB" w:eastAsia="zh-CN"/>
        </w:rPr>
        <w:t>,</w:t>
      </w:r>
      <w:r w:rsidR="00E973F8" w:rsidRPr="00110B64">
        <w:rPr>
          <w:rFonts w:ascii="Book Antiqua" w:hAnsi="Book Antiqua"/>
          <w:b/>
          <w:sz w:val="24"/>
          <w:szCs w:val="24"/>
          <w:lang w:val="en-GB"/>
        </w:rPr>
        <w:t xml:space="preserve"> PhD</w:t>
      </w:r>
      <w:r w:rsidRPr="00110B64">
        <w:rPr>
          <w:rFonts w:ascii="Book Antiqua" w:hAnsi="Book Antiqua" w:hint="eastAsia"/>
          <w:b/>
          <w:sz w:val="24"/>
          <w:szCs w:val="24"/>
          <w:lang w:val="en-GB" w:eastAsia="zh-CN"/>
        </w:rPr>
        <w:t>,</w:t>
      </w:r>
      <w:r>
        <w:rPr>
          <w:rFonts w:ascii="Book Antiqua" w:hAnsi="Book Antiqua" w:hint="eastAsia"/>
          <w:sz w:val="24"/>
          <w:szCs w:val="24"/>
          <w:lang w:val="en-GB" w:eastAsia="zh-CN"/>
        </w:rPr>
        <w:t xml:space="preserve"> </w:t>
      </w:r>
      <w:r w:rsidR="00E973F8" w:rsidRPr="0088694B">
        <w:rPr>
          <w:rFonts w:ascii="Book Antiqua" w:hAnsi="Book Antiqua"/>
          <w:sz w:val="24"/>
          <w:szCs w:val="24"/>
          <w:lang w:val="en-GB"/>
        </w:rPr>
        <w:t>Department of Surgical Oncology</w:t>
      </w:r>
      <w:r>
        <w:rPr>
          <w:rFonts w:ascii="Book Antiqua" w:hAnsi="Book Antiqua" w:hint="eastAsia"/>
          <w:sz w:val="24"/>
          <w:szCs w:val="24"/>
          <w:lang w:val="en-GB" w:eastAsia="zh-CN"/>
        </w:rPr>
        <w:t xml:space="preserve">, </w:t>
      </w:r>
      <w:r w:rsidR="00E973F8" w:rsidRPr="0088694B">
        <w:rPr>
          <w:rFonts w:ascii="Book Antiqua" w:hAnsi="Book Antiqua"/>
          <w:sz w:val="24"/>
          <w:szCs w:val="24"/>
          <w:lang w:val="en-GB"/>
        </w:rPr>
        <w:t>The Netherlands Cancer Institute</w:t>
      </w:r>
      <w:r w:rsidR="00AE0148">
        <w:rPr>
          <w:rFonts w:ascii="Book Antiqua" w:hAnsi="Book Antiqua" w:hint="eastAsia"/>
          <w:sz w:val="24"/>
          <w:szCs w:val="24"/>
          <w:lang w:val="en-GB" w:eastAsia="zh-CN"/>
        </w:rPr>
        <w:t>,</w:t>
      </w:r>
      <w:r w:rsidR="00E973F8" w:rsidRPr="0088694B">
        <w:rPr>
          <w:rFonts w:ascii="Book Antiqua" w:hAnsi="Book Antiqua"/>
          <w:sz w:val="24"/>
          <w:szCs w:val="24"/>
          <w:lang w:val="en-GB"/>
        </w:rPr>
        <w:t xml:space="preserve"> </w:t>
      </w:r>
      <w:proofErr w:type="spellStart"/>
      <w:r w:rsidR="00E973F8" w:rsidRPr="0088694B">
        <w:rPr>
          <w:rFonts w:ascii="Book Antiqua" w:hAnsi="Book Antiqua"/>
          <w:sz w:val="24"/>
          <w:szCs w:val="24"/>
          <w:lang w:val="en-GB"/>
        </w:rPr>
        <w:t>Antoni</w:t>
      </w:r>
      <w:proofErr w:type="spellEnd"/>
      <w:r w:rsidR="00E973F8" w:rsidRPr="0088694B">
        <w:rPr>
          <w:rFonts w:ascii="Book Antiqua" w:hAnsi="Book Antiqua"/>
          <w:sz w:val="24"/>
          <w:szCs w:val="24"/>
          <w:lang w:val="en-GB"/>
        </w:rPr>
        <w:t xml:space="preserve"> van Leeuwenhoek Hospital</w:t>
      </w:r>
      <w:r>
        <w:rPr>
          <w:rFonts w:ascii="Book Antiqua" w:hAnsi="Book Antiqua" w:hint="eastAsia"/>
          <w:sz w:val="24"/>
          <w:szCs w:val="24"/>
          <w:lang w:val="en-GB" w:eastAsia="zh-CN"/>
        </w:rPr>
        <w:t xml:space="preserve">, </w:t>
      </w:r>
      <w:proofErr w:type="spellStart"/>
      <w:r w:rsidR="00E973F8" w:rsidRPr="0088694B">
        <w:rPr>
          <w:rFonts w:ascii="Book Antiqua" w:hAnsi="Book Antiqua"/>
          <w:sz w:val="24"/>
          <w:szCs w:val="24"/>
          <w:lang w:val="en-GB"/>
        </w:rPr>
        <w:t>Plesmanlaan</w:t>
      </w:r>
      <w:proofErr w:type="spellEnd"/>
      <w:r w:rsidR="00E973F8" w:rsidRPr="0088694B">
        <w:rPr>
          <w:rFonts w:ascii="Book Antiqua" w:hAnsi="Book Antiqua"/>
          <w:sz w:val="24"/>
          <w:szCs w:val="24"/>
          <w:lang w:val="en-GB"/>
        </w:rPr>
        <w:t xml:space="preserve"> 121</w:t>
      </w:r>
      <w:r>
        <w:rPr>
          <w:rFonts w:ascii="Book Antiqua" w:hAnsi="Book Antiqua" w:hint="eastAsia"/>
          <w:sz w:val="24"/>
          <w:szCs w:val="24"/>
          <w:lang w:val="en-GB" w:eastAsia="zh-CN"/>
        </w:rPr>
        <w:t xml:space="preserve">, </w:t>
      </w:r>
      <w:r w:rsidR="00E973F8" w:rsidRPr="0088694B">
        <w:rPr>
          <w:rFonts w:ascii="Book Antiqua" w:hAnsi="Book Antiqua"/>
          <w:sz w:val="24"/>
          <w:szCs w:val="24"/>
          <w:lang w:val="en-GB"/>
        </w:rPr>
        <w:t>1066 CX Amsterdam</w:t>
      </w:r>
      <w:r>
        <w:rPr>
          <w:rFonts w:ascii="Book Antiqua" w:hAnsi="Book Antiqua" w:hint="eastAsia"/>
          <w:sz w:val="24"/>
          <w:szCs w:val="24"/>
          <w:lang w:val="en-GB" w:eastAsia="zh-CN"/>
        </w:rPr>
        <w:t xml:space="preserve">, </w:t>
      </w:r>
      <w:r w:rsidR="00E973F8" w:rsidRPr="0088694B">
        <w:rPr>
          <w:rFonts w:ascii="Book Antiqua" w:hAnsi="Book Antiqua"/>
          <w:sz w:val="24"/>
          <w:szCs w:val="24"/>
          <w:lang w:val="en-GB"/>
        </w:rPr>
        <w:t>The Netherlands</w:t>
      </w:r>
      <w:r>
        <w:rPr>
          <w:rFonts w:ascii="Book Antiqua" w:hAnsi="Book Antiqua" w:hint="eastAsia"/>
          <w:sz w:val="24"/>
          <w:szCs w:val="24"/>
          <w:lang w:val="en-GB" w:eastAsia="zh-CN"/>
        </w:rPr>
        <w:t xml:space="preserve">. </w:t>
      </w:r>
      <w:r w:rsidRPr="0088694B">
        <w:rPr>
          <w:rFonts w:ascii="Book Antiqua" w:hAnsi="Book Antiqua"/>
          <w:sz w:val="24"/>
          <w:szCs w:val="24"/>
          <w:lang w:val="fr-FR"/>
        </w:rPr>
        <w:t>h.klomp@nki.nl</w:t>
      </w:r>
    </w:p>
    <w:p w:rsidR="00574ED4" w:rsidRDefault="00574ED4" w:rsidP="00BA2074">
      <w:pPr>
        <w:spacing w:after="0" w:line="360" w:lineRule="auto"/>
        <w:jc w:val="both"/>
        <w:rPr>
          <w:rFonts w:ascii="Book Antiqua" w:hAnsi="Book Antiqua"/>
          <w:sz w:val="24"/>
          <w:szCs w:val="24"/>
          <w:lang w:val="fr-FR" w:eastAsia="zh-CN"/>
        </w:rPr>
      </w:pPr>
      <w:bookmarkStart w:id="17" w:name="OLE_LINK283"/>
      <w:bookmarkStart w:id="18" w:name="OLE_LINK284"/>
      <w:r w:rsidRPr="005C6A5F">
        <w:rPr>
          <w:rFonts w:ascii="Book Antiqua" w:hAnsi="Book Antiqua"/>
          <w:b/>
          <w:color w:val="000000"/>
          <w:sz w:val="24"/>
        </w:rPr>
        <w:t>Telephone:</w:t>
      </w:r>
      <w:r>
        <w:rPr>
          <w:rFonts w:ascii="Book Antiqua" w:hAnsi="Book Antiqua" w:hint="eastAsia"/>
          <w:color w:val="000000"/>
          <w:sz w:val="24"/>
        </w:rPr>
        <w:t xml:space="preserve"> </w:t>
      </w:r>
      <w:r w:rsidRPr="0088694B">
        <w:rPr>
          <w:rFonts w:ascii="Book Antiqua" w:hAnsi="Book Antiqua"/>
          <w:sz w:val="24"/>
          <w:szCs w:val="24"/>
          <w:lang w:val="en-GB"/>
        </w:rPr>
        <w:t>+31</w:t>
      </w:r>
      <w:r>
        <w:rPr>
          <w:rFonts w:ascii="Book Antiqua" w:hAnsi="Book Antiqua" w:hint="eastAsia"/>
          <w:sz w:val="24"/>
          <w:szCs w:val="24"/>
          <w:lang w:val="en-GB" w:eastAsia="zh-CN"/>
        </w:rPr>
        <w:t>-</w:t>
      </w:r>
      <w:r w:rsidRPr="0088694B">
        <w:rPr>
          <w:rFonts w:ascii="Book Antiqua" w:hAnsi="Book Antiqua"/>
          <w:sz w:val="24"/>
          <w:szCs w:val="24"/>
          <w:lang w:val="en-GB"/>
        </w:rPr>
        <w:t>2</w:t>
      </w:r>
      <w:r>
        <w:rPr>
          <w:rFonts w:ascii="Book Antiqua" w:hAnsi="Book Antiqua" w:hint="eastAsia"/>
          <w:sz w:val="24"/>
          <w:szCs w:val="24"/>
          <w:lang w:val="en-GB" w:eastAsia="zh-CN"/>
        </w:rPr>
        <w:t>0-</w:t>
      </w:r>
      <w:r w:rsidRPr="0088694B">
        <w:rPr>
          <w:rFonts w:ascii="Book Antiqua" w:hAnsi="Book Antiqua"/>
          <w:sz w:val="24"/>
          <w:szCs w:val="24"/>
          <w:lang w:val="en-GB"/>
        </w:rPr>
        <w:t>5122554</w:t>
      </w:r>
      <w:r w:rsidR="0075352A">
        <w:rPr>
          <w:rFonts w:ascii="Book Antiqua" w:hAnsi="Book Antiqua" w:hint="eastAsia"/>
          <w:color w:val="000000"/>
          <w:sz w:val="24"/>
        </w:rPr>
        <w:t xml:space="preserve">    </w:t>
      </w:r>
      <w:r w:rsidRPr="005C6A5F">
        <w:rPr>
          <w:rFonts w:ascii="Book Antiqua" w:hAnsi="Book Antiqua"/>
          <w:b/>
          <w:color w:val="000000"/>
          <w:sz w:val="24"/>
        </w:rPr>
        <w:t>Fax:</w:t>
      </w:r>
      <w:r w:rsidRPr="00574ED4">
        <w:rPr>
          <w:rFonts w:ascii="Book Antiqua" w:hAnsi="Book Antiqua"/>
          <w:sz w:val="24"/>
          <w:szCs w:val="24"/>
          <w:lang w:val="fr-FR"/>
        </w:rPr>
        <w:t xml:space="preserve"> </w:t>
      </w:r>
      <w:r w:rsidRPr="0088694B">
        <w:rPr>
          <w:rFonts w:ascii="Book Antiqua" w:hAnsi="Book Antiqua"/>
          <w:sz w:val="24"/>
          <w:szCs w:val="24"/>
          <w:lang w:val="fr-FR"/>
        </w:rPr>
        <w:t>+31</w:t>
      </w:r>
      <w:r>
        <w:rPr>
          <w:rFonts w:ascii="Book Antiqua" w:hAnsi="Book Antiqua" w:hint="eastAsia"/>
          <w:sz w:val="24"/>
          <w:szCs w:val="24"/>
          <w:lang w:val="fr-FR" w:eastAsia="zh-CN"/>
        </w:rPr>
        <w:t>-</w:t>
      </w:r>
      <w:r w:rsidRPr="0088694B">
        <w:rPr>
          <w:rFonts w:ascii="Book Antiqua" w:hAnsi="Book Antiqua"/>
          <w:sz w:val="24"/>
          <w:szCs w:val="24"/>
          <w:lang w:val="fr-FR"/>
        </w:rPr>
        <w:t>20</w:t>
      </w:r>
      <w:r>
        <w:rPr>
          <w:rFonts w:ascii="Book Antiqua" w:hAnsi="Book Antiqua" w:hint="eastAsia"/>
          <w:sz w:val="24"/>
          <w:szCs w:val="24"/>
          <w:lang w:val="fr-FR" w:eastAsia="zh-CN"/>
        </w:rPr>
        <w:t>-</w:t>
      </w:r>
      <w:r w:rsidRPr="0088694B">
        <w:rPr>
          <w:rFonts w:ascii="Book Antiqua" w:hAnsi="Book Antiqua"/>
          <w:sz w:val="24"/>
          <w:szCs w:val="24"/>
          <w:lang w:val="fr-FR"/>
        </w:rPr>
        <w:t>5129111</w:t>
      </w:r>
    </w:p>
    <w:p w:rsidR="00004714" w:rsidRDefault="00004714" w:rsidP="00BA2074">
      <w:pPr>
        <w:spacing w:after="0" w:line="360" w:lineRule="auto"/>
        <w:jc w:val="both"/>
        <w:rPr>
          <w:rFonts w:ascii="Book Antiqua" w:hAnsi="Book Antiqua"/>
          <w:sz w:val="24"/>
          <w:szCs w:val="24"/>
          <w:lang w:val="fr-FR" w:eastAsia="zh-CN"/>
        </w:rPr>
      </w:pPr>
    </w:p>
    <w:p w:rsidR="00004714" w:rsidRDefault="00004714" w:rsidP="00BA2074">
      <w:pPr>
        <w:spacing w:line="360" w:lineRule="auto"/>
        <w:jc w:val="both"/>
        <w:rPr>
          <w:rFonts w:ascii="Book Antiqua" w:hAnsi="Book Antiqua"/>
          <w:b/>
          <w:color w:val="000000"/>
          <w:sz w:val="24"/>
          <w:lang w:eastAsia="zh-CN"/>
        </w:rPr>
      </w:pPr>
      <w:bookmarkStart w:id="19" w:name="OLE_LINK357"/>
      <w:bookmarkStart w:id="20" w:name="OLE_LINK358"/>
      <w:r w:rsidRPr="005C6A5F">
        <w:rPr>
          <w:rFonts w:ascii="Book Antiqua" w:hAnsi="Book Antiqua"/>
          <w:b/>
          <w:color w:val="000000"/>
          <w:sz w:val="24"/>
        </w:rPr>
        <w:t>Received:</w:t>
      </w:r>
      <w:bookmarkStart w:id="21" w:name="OLE_LINK6"/>
      <w:bookmarkStart w:id="22" w:name="OLE_LINK7"/>
      <w:bookmarkStart w:id="23" w:name="OLE_LINK65"/>
      <w:bookmarkStart w:id="24" w:name="OLE_LINK46"/>
      <w:bookmarkStart w:id="25" w:name="OLE_LINK167"/>
      <w:bookmarkStart w:id="26" w:name="OLE_LINK143"/>
      <w:bookmarkStart w:id="27" w:name="OLE_LINK18"/>
      <w:r w:rsidRPr="00004714">
        <w:rPr>
          <w:rFonts w:ascii="Book Antiqua" w:hAnsi="Book Antiqua"/>
          <w:sz w:val="24"/>
          <w:szCs w:val="24"/>
        </w:rPr>
        <w:t xml:space="preserve"> </w:t>
      </w:r>
      <w:r w:rsidRPr="00421E83">
        <w:rPr>
          <w:rFonts w:ascii="Book Antiqua" w:hAnsi="Book Antiqua"/>
          <w:sz w:val="24"/>
          <w:szCs w:val="24"/>
        </w:rPr>
        <w:t>January</w:t>
      </w:r>
      <w:bookmarkEnd w:id="21"/>
      <w:bookmarkEnd w:id="22"/>
      <w:bookmarkEnd w:id="23"/>
      <w:bookmarkEnd w:id="24"/>
      <w:bookmarkEnd w:id="25"/>
      <w:bookmarkEnd w:id="26"/>
      <w:bookmarkEnd w:id="27"/>
      <w:r>
        <w:rPr>
          <w:rFonts w:ascii="Book Antiqua" w:hAnsi="Book Antiqua" w:hint="eastAsia"/>
          <w:sz w:val="24"/>
          <w:szCs w:val="24"/>
          <w:lang w:eastAsia="zh-CN"/>
        </w:rPr>
        <w:t xml:space="preserve"> 23, 2014</w:t>
      </w:r>
      <w:r w:rsidR="0075352A">
        <w:rPr>
          <w:rFonts w:ascii="Book Antiqua" w:hAnsi="Book Antiqua" w:hint="eastAsia"/>
          <w:sz w:val="24"/>
          <w:szCs w:val="24"/>
          <w:lang w:eastAsia="zh-CN"/>
        </w:rPr>
        <w:t xml:space="preserve">  </w:t>
      </w:r>
      <w:r w:rsidR="0075352A">
        <w:rPr>
          <w:rFonts w:ascii="Book Antiqua" w:hAnsi="Book Antiqua" w:hint="eastAsi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28" w:name="OLE_LINK15"/>
      <w:bookmarkStart w:id="29" w:name="OLE_LINK16"/>
      <w:bookmarkStart w:id="30" w:name="OLE_LINK17"/>
      <w:bookmarkStart w:id="31" w:name="OLE_LINK155"/>
      <w:bookmarkStart w:id="32" w:name="OLE_LINK105"/>
      <w:bookmarkStart w:id="33" w:name="OLE_LINK114"/>
      <w:bookmarkStart w:id="34" w:name="OLE_LINK27"/>
      <w:bookmarkStart w:id="35" w:name="OLE_LINK300"/>
      <w:bookmarkStart w:id="36" w:name="OLE_LINK307"/>
      <w:bookmarkStart w:id="37" w:name="OLE_LINK343"/>
      <w:r w:rsidR="00232B7E" w:rsidRPr="00421E83">
        <w:rPr>
          <w:rFonts w:ascii="Book Antiqua" w:hAnsi="Book Antiqua"/>
          <w:sz w:val="24"/>
          <w:szCs w:val="24"/>
        </w:rPr>
        <w:t>April</w:t>
      </w:r>
      <w:bookmarkEnd w:id="28"/>
      <w:bookmarkEnd w:id="29"/>
      <w:bookmarkEnd w:id="30"/>
      <w:bookmarkEnd w:id="31"/>
      <w:bookmarkEnd w:id="32"/>
      <w:bookmarkEnd w:id="33"/>
      <w:bookmarkEnd w:id="34"/>
      <w:bookmarkEnd w:id="35"/>
      <w:bookmarkEnd w:id="36"/>
      <w:bookmarkEnd w:id="37"/>
      <w:r w:rsidR="00232B7E">
        <w:rPr>
          <w:rFonts w:ascii="Book Antiqua" w:hAnsi="Book Antiqua" w:hint="eastAsia"/>
          <w:sz w:val="24"/>
          <w:szCs w:val="24"/>
          <w:lang w:eastAsia="zh-CN"/>
        </w:rPr>
        <w:t xml:space="preserve"> 28, 2014</w:t>
      </w:r>
    </w:p>
    <w:p w:rsidR="00453228" w:rsidRPr="004225F3" w:rsidRDefault="00004714" w:rsidP="00453228">
      <w:pPr>
        <w:rPr>
          <w:rFonts w:ascii="Book Antiqua" w:hAnsi="Book Antiqua"/>
          <w:sz w:val="24"/>
          <w:szCs w:val="24"/>
        </w:rPr>
      </w:pPr>
      <w:r w:rsidRPr="005C6A5F">
        <w:rPr>
          <w:rFonts w:ascii="Book Antiqua" w:hAnsi="Book Antiqua"/>
          <w:b/>
          <w:color w:val="000000"/>
          <w:sz w:val="24"/>
        </w:rPr>
        <w:t xml:space="preserve">Accepted: </w:t>
      </w:r>
      <w:r w:rsidR="00453228" w:rsidRPr="004225F3">
        <w:rPr>
          <w:rFonts w:ascii="Book Antiqua" w:hAnsi="Book Antiqua"/>
          <w:sz w:val="24"/>
          <w:szCs w:val="24"/>
        </w:rPr>
        <w:t>May 16, 2014</w:t>
      </w:r>
    </w:p>
    <w:p w:rsidR="00004714" w:rsidRPr="003408E1" w:rsidRDefault="00004714" w:rsidP="00BA2074">
      <w:pPr>
        <w:spacing w:line="360" w:lineRule="auto"/>
        <w:jc w:val="both"/>
        <w:rPr>
          <w:rFonts w:ascii="Book Antiqua" w:hAnsi="Book Antiqua"/>
          <w:b/>
          <w:color w:val="000000"/>
          <w:sz w:val="24"/>
        </w:rPr>
      </w:pPr>
      <w:bookmarkStart w:id="38" w:name="_GoBack"/>
      <w:bookmarkEnd w:id="38"/>
    </w:p>
    <w:p w:rsidR="00004714" w:rsidRPr="005C6A5F" w:rsidRDefault="00004714" w:rsidP="00BA2074">
      <w:pPr>
        <w:spacing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bookmarkEnd w:id="19"/>
    <w:bookmarkEnd w:id="20"/>
    <w:p w:rsidR="00004714" w:rsidRPr="00004714" w:rsidRDefault="00004714" w:rsidP="00BA2074">
      <w:pPr>
        <w:spacing w:after="0" w:line="360" w:lineRule="auto"/>
        <w:jc w:val="both"/>
        <w:rPr>
          <w:rFonts w:ascii="Book Antiqua" w:hAnsi="Book Antiqua"/>
          <w:b/>
          <w:color w:val="000000"/>
          <w:sz w:val="24"/>
          <w:lang w:eastAsia="zh-CN"/>
        </w:rPr>
      </w:pPr>
    </w:p>
    <w:bookmarkEnd w:id="17"/>
    <w:bookmarkEnd w:id="18"/>
    <w:p w:rsidR="00574ED4" w:rsidRDefault="00574ED4" w:rsidP="00BA2074">
      <w:pPr>
        <w:spacing w:after="0" w:line="360" w:lineRule="auto"/>
        <w:jc w:val="both"/>
        <w:rPr>
          <w:rFonts w:ascii="Book Antiqua" w:hAnsi="Book Antiqua"/>
          <w:sz w:val="24"/>
          <w:szCs w:val="24"/>
          <w:lang w:val="fr-FR"/>
        </w:rPr>
      </w:pPr>
      <w:r>
        <w:rPr>
          <w:rFonts w:ascii="Book Antiqua" w:hAnsi="Book Antiqua"/>
          <w:sz w:val="24"/>
          <w:szCs w:val="24"/>
          <w:lang w:val="fr-FR"/>
        </w:rPr>
        <w:br w:type="page"/>
      </w:r>
    </w:p>
    <w:p w:rsidR="00E973F8" w:rsidRPr="0088694B" w:rsidRDefault="00E973F8" w:rsidP="00BA2074">
      <w:pPr>
        <w:spacing w:after="0" w:line="360" w:lineRule="auto"/>
        <w:jc w:val="both"/>
        <w:rPr>
          <w:rFonts w:ascii="Book Antiqua" w:hAnsi="Book Antiqua"/>
          <w:b/>
          <w:sz w:val="24"/>
          <w:szCs w:val="24"/>
          <w:lang w:val="fr-FR"/>
        </w:rPr>
      </w:pPr>
      <w:r w:rsidRPr="0088694B">
        <w:rPr>
          <w:rFonts w:ascii="Book Antiqua" w:hAnsi="Book Antiqua"/>
          <w:b/>
          <w:sz w:val="24"/>
          <w:szCs w:val="24"/>
          <w:lang w:val="fr-FR"/>
        </w:rPr>
        <w:lastRenderedPageBreak/>
        <w:t>Abstract</w:t>
      </w:r>
    </w:p>
    <w:p w:rsidR="00E973F8" w:rsidRDefault="00D73441" w:rsidP="00BA2074">
      <w:pPr>
        <w:spacing w:after="0" w:line="360" w:lineRule="auto"/>
        <w:jc w:val="both"/>
        <w:rPr>
          <w:rFonts w:ascii="Book Antiqua" w:hAnsi="Book Antiqua" w:cs="ArialMT"/>
          <w:sz w:val="24"/>
          <w:szCs w:val="24"/>
          <w:lang w:val="en-US" w:eastAsia="zh-CN"/>
        </w:rPr>
      </w:pPr>
      <w:r w:rsidRPr="0088694B">
        <w:rPr>
          <w:rFonts w:ascii="Book Antiqua" w:hAnsi="Book Antiqua" w:cs="ArialMT"/>
          <w:sz w:val="24"/>
          <w:szCs w:val="24"/>
          <w:lang w:val="en-US"/>
        </w:rPr>
        <w:t>Over recent years, [18F]-</w:t>
      </w:r>
      <w:proofErr w:type="spellStart"/>
      <w:r w:rsidRPr="0088694B">
        <w:rPr>
          <w:rFonts w:ascii="Book Antiqua" w:hAnsi="Book Antiqua" w:cs="ArialMT"/>
          <w:sz w:val="24"/>
          <w:szCs w:val="24"/>
          <w:lang w:val="en-US"/>
        </w:rPr>
        <w:t>fluorodeoxyglucose</w:t>
      </w:r>
      <w:proofErr w:type="spellEnd"/>
      <w:r w:rsidRPr="0088694B">
        <w:rPr>
          <w:rFonts w:ascii="Book Antiqua" w:hAnsi="Book Antiqua" w:cs="ArialMT"/>
          <w:sz w:val="24"/>
          <w:szCs w:val="24"/>
          <w:lang w:val="en-US"/>
        </w:rPr>
        <w:t xml:space="preserve"> positron emission tomography acquired together with low dose computed tomography (FDG-PET/CT) has proven its role as a staging modality in patients with non-small cell lung cancer (NSCLC). The purpose of this review was to present the evidence to use FDG-PET/CT for response evaluation in patients with NSCLC, treated with epidermal growth factor receptor (EGFR)-tyrosine kinase inhibitors (TKI).</w:t>
      </w:r>
      <w:r w:rsidR="0075352A">
        <w:rPr>
          <w:rFonts w:ascii="Book Antiqua" w:hAnsi="Book Antiqua" w:cs="ArialMT"/>
          <w:sz w:val="24"/>
          <w:szCs w:val="24"/>
          <w:lang w:val="en-US"/>
        </w:rPr>
        <w:t xml:space="preserve"> </w:t>
      </w:r>
      <w:r w:rsidRPr="0088694B">
        <w:rPr>
          <w:rFonts w:ascii="Book Antiqua" w:hAnsi="Book Antiqua" w:cs="ArialMT"/>
          <w:sz w:val="24"/>
          <w:szCs w:val="24"/>
          <w:lang w:val="en-US"/>
        </w:rPr>
        <w:t>All published articles from 1 November 2003</w:t>
      </w:r>
      <w:r w:rsidR="0075352A">
        <w:rPr>
          <w:rFonts w:ascii="Book Antiqua" w:hAnsi="Book Antiqua" w:cs="ArialMT"/>
          <w:sz w:val="24"/>
          <w:szCs w:val="24"/>
          <w:lang w:val="en-US"/>
        </w:rPr>
        <w:t xml:space="preserve"> </w:t>
      </w:r>
      <w:r w:rsidRPr="0088694B">
        <w:rPr>
          <w:rFonts w:ascii="Book Antiqua" w:hAnsi="Book Antiqua" w:cs="ArialMT"/>
          <w:sz w:val="24"/>
          <w:szCs w:val="24"/>
          <w:lang w:val="en-US"/>
        </w:rPr>
        <w:t>to 1 November 2013</w:t>
      </w:r>
      <w:r w:rsidR="0075352A">
        <w:rPr>
          <w:rFonts w:ascii="Book Antiqua" w:hAnsi="Book Antiqua" w:cs="ArialMT"/>
          <w:sz w:val="24"/>
          <w:szCs w:val="24"/>
          <w:lang w:val="en-US"/>
        </w:rPr>
        <w:t xml:space="preserve"> </w:t>
      </w:r>
      <w:r w:rsidRPr="0088694B">
        <w:rPr>
          <w:rFonts w:ascii="Book Antiqua" w:hAnsi="Book Antiqua" w:cs="ArialMT"/>
          <w:sz w:val="24"/>
          <w:szCs w:val="24"/>
          <w:lang w:val="en-US"/>
        </w:rPr>
        <w:t xml:space="preserve">reporting on 18F-FDG-PET response evaluation during EGFR-TKI treatment in patients with NSCLC were collected. In total 7 studies, including data of 210 patients were eligible for analyses. Our report shows that FDG-PET/CT response during EGFR-TKI therapy has potential in targeted treatment for NSCLC. FDG-PET/CT response is associated with clinical and radiologic response and with survival. Furthermore FDG-PET/CT response monitoring can be performed as early as 1-2 </w:t>
      </w:r>
      <w:proofErr w:type="spellStart"/>
      <w:r w:rsidRPr="0088694B">
        <w:rPr>
          <w:rFonts w:ascii="Book Antiqua" w:hAnsi="Book Antiqua" w:cs="ArialMT"/>
          <w:sz w:val="24"/>
          <w:szCs w:val="24"/>
          <w:lang w:val="en-US"/>
        </w:rPr>
        <w:t>w</w:t>
      </w:r>
      <w:r w:rsidR="00CB7908">
        <w:rPr>
          <w:rFonts w:ascii="Book Antiqua" w:hAnsi="Book Antiqua" w:cs="ArialMT" w:hint="eastAsia"/>
          <w:sz w:val="24"/>
          <w:szCs w:val="24"/>
          <w:lang w:val="en-US" w:eastAsia="zh-CN"/>
        </w:rPr>
        <w:t>k</w:t>
      </w:r>
      <w:proofErr w:type="spellEnd"/>
      <w:r w:rsidRPr="0088694B">
        <w:rPr>
          <w:rFonts w:ascii="Book Antiqua" w:hAnsi="Book Antiqua" w:cs="ArialMT"/>
          <w:sz w:val="24"/>
          <w:szCs w:val="24"/>
          <w:lang w:val="en-US"/>
        </w:rPr>
        <w:t xml:space="preserve"> after initiation of EGFR-TKI treatment. Patients with substantial decrease of metabolic activity during EGFR-TKI treatment will probably benefit from continued treatment. If metabolic response does not occur within the first weeks of EGFR-TKI treatment, patients may be spared (further) unnecessary toxicity of ineffective treatment. Refining FDG-PET response criteria may help the clinician to decide on continuation or discontinuation of targeted treatment.</w:t>
      </w:r>
    </w:p>
    <w:p w:rsidR="000C3E7E" w:rsidRDefault="000C3E7E" w:rsidP="00BA2074">
      <w:pPr>
        <w:spacing w:after="0" w:line="360" w:lineRule="auto"/>
        <w:jc w:val="both"/>
        <w:rPr>
          <w:rFonts w:ascii="Book Antiqua" w:hAnsi="Book Antiqua" w:cs="ArialMT"/>
          <w:sz w:val="24"/>
          <w:szCs w:val="24"/>
          <w:lang w:val="en-US" w:eastAsia="zh-CN"/>
        </w:rPr>
      </w:pPr>
    </w:p>
    <w:p w:rsidR="006B1959" w:rsidRPr="000418A5" w:rsidRDefault="006B1959" w:rsidP="006B1959">
      <w:pPr>
        <w:spacing w:line="360" w:lineRule="auto"/>
        <w:rPr>
          <w:rFonts w:ascii="Book Antiqua" w:hAnsi="Book Antiqua" w:cs="宋体"/>
          <w:sz w:val="24"/>
        </w:rPr>
      </w:pPr>
      <w:bookmarkStart w:id="39" w:name="OLE_LINK344"/>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39"/>
    <w:p w:rsidR="000C3E7E" w:rsidRPr="006B1959" w:rsidRDefault="000C3E7E" w:rsidP="00BA2074">
      <w:pPr>
        <w:spacing w:after="0" w:line="360" w:lineRule="auto"/>
        <w:jc w:val="both"/>
        <w:rPr>
          <w:rFonts w:ascii="Book Antiqua" w:hAnsi="Book Antiqua"/>
          <w:sz w:val="24"/>
          <w:szCs w:val="24"/>
          <w:lang w:eastAsia="zh-CN"/>
        </w:rPr>
      </w:pPr>
    </w:p>
    <w:p w:rsidR="001D4AF6" w:rsidRDefault="001D4AF6" w:rsidP="00BA2074">
      <w:pPr>
        <w:spacing w:after="0" w:line="360" w:lineRule="auto"/>
        <w:jc w:val="both"/>
        <w:rPr>
          <w:rFonts w:ascii="Book Antiqua" w:hAnsi="Book Antiqua"/>
          <w:sz w:val="24"/>
          <w:szCs w:val="24"/>
          <w:lang w:val="en-GB" w:eastAsia="zh-CN"/>
        </w:rPr>
      </w:pPr>
      <w:r w:rsidRPr="000C3E7E">
        <w:rPr>
          <w:rFonts w:ascii="Book Antiqua" w:hAnsi="Book Antiqua"/>
          <w:b/>
          <w:sz w:val="24"/>
          <w:szCs w:val="24"/>
          <w:lang w:val="en-GB"/>
        </w:rPr>
        <w:t>Key</w:t>
      </w:r>
      <w:r w:rsidR="000C3E7E" w:rsidRPr="000C3E7E">
        <w:rPr>
          <w:rFonts w:ascii="Book Antiqua" w:hAnsi="Book Antiqua" w:hint="eastAsia"/>
          <w:b/>
          <w:sz w:val="24"/>
          <w:szCs w:val="24"/>
          <w:lang w:val="en-GB" w:eastAsia="zh-CN"/>
        </w:rPr>
        <w:t xml:space="preserve"> </w:t>
      </w:r>
      <w:r w:rsidRPr="000C3E7E">
        <w:rPr>
          <w:rFonts w:ascii="Book Antiqua" w:hAnsi="Book Antiqua"/>
          <w:b/>
          <w:sz w:val="24"/>
          <w:szCs w:val="24"/>
          <w:lang w:val="en-GB"/>
        </w:rPr>
        <w:t>words</w:t>
      </w:r>
      <w:r w:rsidRPr="0088694B">
        <w:rPr>
          <w:rFonts w:ascii="Book Antiqua" w:hAnsi="Book Antiqua"/>
          <w:sz w:val="24"/>
          <w:szCs w:val="24"/>
          <w:lang w:val="en-GB"/>
        </w:rPr>
        <w:t xml:space="preserve">: </w:t>
      </w:r>
      <w:r w:rsidR="000A285D" w:rsidRPr="0088694B">
        <w:rPr>
          <w:rFonts w:ascii="Book Antiqua" w:hAnsi="Book Antiqua" w:cs="ArialMT"/>
          <w:sz w:val="24"/>
          <w:szCs w:val="24"/>
          <w:lang w:val="en-US"/>
        </w:rPr>
        <w:t>Non-small cell lung cancer</w:t>
      </w:r>
      <w:r w:rsidRPr="0088694B">
        <w:rPr>
          <w:rFonts w:ascii="Book Antiqua" w:hAnsi="Book Antiqua"/>
          <w:sz w:val="24"/>
          <w:szCs w:val="24"/>
          <w:lang w:val="en-GB"/>
        </w:rPr>
        <w:t xml:space="preserve">; </w:t>
      </w:r>
      <w:proofErr w:type="gramStart"/>
      <w:r w:rsidR="004F2D86" w:rsidRPr="0088694B">
        <w:rPr>
          <w:rFonts w:ascii="Book Antiqua" w:hAnsi="Book Antiqua" w:cs="ArialMT"/>
          <w:sz w:val="24"/>
          <w:szCs w:val="24"/>
          <w:lang w:val="en-US"/>
        </w:rPr>
        <w:t>Epidermal</w:t>
      </w:r>
      <w:proofErr w:type="gramEnd"/>
      <w:r w:rsidR="004F2D86" w:rsidRPr="0088694B">
        <w:rPr>
          <w:rFonts w:ascii="Book Antiqua" w:hAnsi="Book Antiqua" w:cs="ArialMT"/>
          <w:sz w:val="24"/>
          <w:szCs w:val="24"/>
          <w:lang w:val="en-US"/>
        </w:rPr>
        <w:t xml:space="preserve"> growth factor receptor-tyrosine kinase inhibitors</w:t>
      </w:r>
      <w:r w:rsidRPr="0088694B">
        <w:rPr>
          <w:rFonts w:ascii="Book Antiqua" w:hAnsi="Book Antiqua"/>
          <w:sz w:val="24"/>
          <w:szCs w:val="24"/>
          <w:lang w:val="en-GB"/>
        </w:rPr>
        <w:t xml:space="preserve"> therapy; </w:t>
      </w:r>
      <w:r w:rsidR="00387728" w:rsidRPr="00D50573">
        <w:rPr>
          <w:rFonts w:ascii="Book Antiqua" w:hAnsi="Book Antiqua"/>
          <w:sz w:val="24"/>
          <w:szCs w:val="24"/>
          <w:lang w:val="en-GB"/>
        </w:rPr>
        <w:t>Positron emission tomography-computed tomography</w:t>
      </w:r>
      <w:r w:rsidRPr="0088694B">
        <w:rPr>
          <w:rFonts w:ascii="Book Antiqua" w:hAnsi="Book Antiqua"/>
          <w:sz w:val="24"/>
          <w:szCs w:val="24"/>
          <w:lang w:val="en-GB"/>
        </w:rPr>
        <w:t xml:space="preserve">; </w:t>
      </w:r>
      <w:r w:rsidR="00520763" w:rsidRPr="00D50573">
        <w:rPr>
          <w:rFonts w:ascii="Book Antiqua" w:hAnsi="Book Antiqua"/>
          <w:sz w:val="24"/>
          <w:szCs w:val="24"/>
          <w:lang w:val="en-GB"/>
        </w:rPr>
        <w:t>Computed tomography</w:t>
      </w:r>
      <w:r w:rsidRPr="0088694B">
        <w:rPr>
          <w:rFonts w:ascii="Book Antiqua" w:hAnsi="Book Antiqua"/>
          <w:sz w:val="24"/>
          <w:szCs w:val="24"/>
          <w:lang w:val="en-GB"/>
        </w:rPr>
        <w:t xml:space="preserve">; </w:t>
      </w:r>
      <w:r w:rsidR="00520763" w:rsidRPr="0088694B">
        <w:rPr>
          <w:rFonts w:ascii="Book Antiqua" w:hAnsi="Book Antiqua"/>
          <w:sz w:val="24"/>
          <w:szCs w:val="24"/>
          <w:lang w:val="en-GB"/>
        </w:rPr>
        <w:t>R</w:t>
      </w:r>
      <w:r w:rsidRPr="0088694B">
        <w:rPr>
          <w:rFonts w:ascii="Book Antiqua" w:hAnsi="Book Antiqua"/>
          <w:sz w:val="24"/>
          <w:szCs w:val="24"/>
          <w:lang w:val="en-GB"/>
        </w:rPr>
        <w:t>esponse monitoring</w:t>
      </w:r>
    </w:p>
    <w:p w:rsidR="000C3E7E" w:rsidRPr="0088694B" w:rsidRDefault="000C3E7E" w:rsidP="00BA2074">
      <w:pPr>
        <w:spacing w:after="0" w:line="360" w:lineRule="auto"/>
        <w:jc w:val="both"/>
        <w:rPr>
          <w:rFonts w:ascii="Book Antiqua" w:hAnsi="Book Antiqua"/>
          <w:sz w:val="24"/>
          <w:szCs w:val="24"/>
          <w:lang w:val="en-GB" w:eastAsia="zh-CN"/>
        </w:rPr>
      </w:pPr>
    </w:p>
    <w:p w:rsidR="001D4AF6" w:rsidRPr="0088694B" w:rsidRDefault="001D4AF6" w:rsidP="00BA2074">
      <w:pPr>
        <w:spacing w:after="0" w:line="360" w:lineRule="auto"/>
        <w:jc w:val="both"/>
        <w:rPr>
          <w:rFonts w:ascii="Book Antiqua" w:hAnsi="Book Antiqua" w:cs="Arial"/>
          <w:sz w:val="24"/>
          <w:szCs w:val="24"/>
          <w:lang w:val="en-US"/>
        </w:rPr>
      </w:pPr>
      <w:r w:rsidRPr="009B361F">
        <w:rPr>
          <w:rFonts w:ascii="Book Antiqua" w:hAnsi="Book Antiqua"/>
          <w:b/>
          <w:sz w:val="24"/>
          <w:szCs w:val="24"/>
          <w:lang w:val="en-GB"/>
        </w:rPr>
        <w:t>Core tip</w:t>
      </w:r>
      <w:r w:rsidRPr="0088694B">
        <w:rPr>
          <w:rFonts w:ascii="Book Antiqua" w:hAnsi="Book Antiqua"/>
          <w:sz w:val="24"/>
          <w:szCs w:val="24"/>
          <w:lang w:val="en-GB"/>
        </w:rPr>
        <w:t xml:space="preserve">: </w:t>
      </w:r>
      <w:r w:rsidRPr="0088694B">
        <w:rPr>
          <w:rFonts w:ascii="Book Antiqua" w:hAnsi="Book Antiqua" w:cs="Arial"/>
          <w:sz w:val="24"/>
          <w:szCs w:val="24"/>
          <w:lang w:val="en-US"/>
        </w:rPr>
        <w:t xml:space="preserve">Our report shows that response monitoring using </w:t>
      </w:r>
      <w:r w:rsidR="00005CC3" w:rsidRPr="0088694B">
        <w:rPr>
          <w:rFonts w:ascii="Book Antiqua" w:hAnsi="Book Antiqua" w:cs="ArialMT"/>
          <w:sz w:val="24"/>
          <w:szCs w:val="24"/>
          <w:lang w:val="en-US"/>
        </w:rPr>
        <w:t>[18F]-</w:t>
      </w:r>
      <w:proofErr w:type="spellStart"/>
      <w:r w:rsidR="00005CC3" w:rsidRPr="0088694B">
        <w:rPr>
          <w:rFonts w:ascii="Book Antiqua" w:hAnsi="Book Antiqua" w:cs="ArialMT"/>
          <w:sz w:val="24"/>
          <w:szCs w:val="24"/>
          <w:lang w:val="en-US"/>
        </w:rPr>
        <w:t>fluorodeoxyglucose</w:t>
      </w:r>
      <w:proofErr w:type="spellEnd"/>
      <w:r w:rsidR="00005CC3" w:rsidRPr="0088694B">
        <w:rPr>
          <w:rFonts w:ascii="Book Antiqua" w:hAnsi="Book Antiqua" w:cs="ArialMT"/>
          <w:sz w:val="24"/>
          <w:szCs w:val="24"/>
          <w:lang w:val="en-US"/>
        </w:rPr>
        <w:t xml:space="preserve"> positron emission tomography </w:t>
      </w:r>
      <w:r w:rsidR="00260C84">
        <w:rPr>
          <w:rFonts w:ascii="Book Antiqua" w:hAnsi="Book Antiqua" w:cs="ArialMT" w:hint="eastAsia"/>
          <w:sz w:val="24"/>
          <w:szCs w:val="24"/>
          <w:lang w:val="en-US" w:eastAsia="zh-CN"/>
        </w:rPr>
        <w:t>(</w:t>
      </w:r>
      <w:r w:rsidR="00260C84" w:rsidRPr="0088694B">
        <w:rPr>
          <w:rFonts w:ascii="Book Antiqua" w:hAnsi="Book Antiqua" w:cs="Arial"/>
          <w:sz w:val="24"/>
          <w:szCs w:val="24"/>
          <w:lang w:val="en-US"/>
        </w:rPr>
        <w:t>FDG-PET</w:t>
      </w:r>
      <w:r w:rsidR="00260C84">
        <w:rPr>
          <w:rFonts w:ascii="Book Antiqua" w:hAnsi="Book Antiqua" w:cs="Arial" w:hint="eastAsia"/>
          <w:sz w:val="24"/>
          <w:szCs w:val="24"/>
          <w:lang w:val="en-US" w:eastAsia="zh-CN"/>
        </w:rPr>
        <w:t>)</w:t>
      </w:r>
      <w:r w:rsidR="00260C84" w:rsidRPr="0088694B">
        <w:rPr>
          <w:rFonts w:ascii="Book Antiqua" w:hAnsi="Book Antiqua" w:cs="ArialMT"/>
          <w:sz w:val="24"/>
          <w:szCs w:val="24"/>
          <w:lang w:val="en-US"/>
        </w:rPr>
        <w:t xml:space="preserve"> </w:t>
      </w:r>
      <w:r w:rsidR="00005CC3" w:rsidRPr="0088694B">
        <w:rPr>
          <w:rFonts w:ascii="Book Antiqua" w:hAnsi="Book Antiqua" w:cs="ArialMT"/>
          <w:sz w:val="24"/>
          <w:szCs w:val="24"/>
          <w:lang w:val="en-US"/>
        </w:rPr>
        <w:t>acquired together with low dose computed tomography</w:t>
      </w:r>
      <w:r w:rsidRPr="0088694B">
        <w:rPr>
          <w:rFonts w:ascii="Book Antiqua" w:hAnsi="Book Antiqua" w:cs="Arial"/>
          <w:sz w:val="24"/>
          <w:szCs w:val="24"/>
          <w:lang w:val="en-US"/>
        </w:rPr>
        <w:t xml:space="preserve"> has potential in targeted treatment for </w:t>
      </w:r>
      <w:r w:rsidR="00DC559A" w:rsidRPr="0088694B">
        <w:rPr>
          <w:rFonts w:ascii="Book Antiqua" w:hAnsi="Book Antiqua" w:cs="ArialMT"/>
          <w:sz w:val="24"/>
          <w:szCs w:val="24"/>
          <w:lang w:val="en-US"/>
        </w:rPr>
        <w:t>non-small cell lung cancer</w:t>
      </w:r>
      <w:r w:rsidRPr="0088694B">
        <w:rPr>
          <w:rFonts w:ascii="Book Antiqua" w:hAnsi="Book Antiqua" w:cs="Arial"/>
          <w:sz w:val="24"/>
          <w:szCs w:val="24"/>
          <w:lang w:val="en-US"/>
        </w:rPr>
        <w:t xml:space="preserve"> and can be performed as early as 1-2 </w:t>
      </w:r>
      <w:proofErr w:type="spellStart"/>
      <w:r w:rsidRPr="0088694B">
        <w:rPr>
          <w:rFonts w:ascii="Book Antiqua" w:hAnsi="Book Antiqua" w:cs="Arial"/>
          <w:sz w:val="24"/>
          <w:szCs w:val="24"/>
          <w:lang w:val="en-US"/>
        </w:rPr>
        <w:t>wk</w:t>
      </w:r>
      <w:proofErr w:type="spellEnd"/>
      <w:r w:rsidRPr="0088694B">
        <w:rPr>
          <w:rFonts w:ascii="Book Antiqua" w:hAnsi="Book Antiqua" w:cs="Arial"/>
          <w:sz w:val="24"/>
          <w:szCs w:val="24"/>
          <w:lang w:val="en-US"/>
        </w:rPr>
        <w:t xml:space="preserve"> after initiation of treatment. Patients with substantial decrease of metabolic activity during </w:t>
      </w:r>
      <w:r w:rsidR="00715BB5" w:rsidRPr="0088694B">
        <w:rPr>
          <w:rFonts w:ascii="Book Antiqua" w:hAnsi="Book Antiqua" w:cs="ArialMT"/>
          <w:sz w:val="24"/>
          <w:szCs w:val="24"/>
          <w:lang w:val="en-US"/>
        </w:rPr>
        <w:t xml:space="preserve">epidermal growth factor </w:t>
      </w:r>
      <w:r w:rsidR="00715BB5" w:rsidRPr="0088694B">
        <w:rPr>
          <w:rFonts w:ascii="Book Antiqua" w:hAnsi="Book Antiqua" w:cs="ArialMT"/>
          <w:sz w:val="24"/>
          <w:szCs w:val="24"/>
          <w:lang w:val="en-US"/>
        </w:rPr>
        <w:lastRenderedPageBreak/>
        <w:t>receptor-tyrosine kinase inhibitors</w:t>
      </w:r>
      <w:r w:rsidRPr="0088694B">
        <w:rPr>
          <w:rFonts w:ascii="Book Antiqua" w:hAnsi="Book Antiqua" w:cs="Arial"/>
          <w:sz w:val="24"/>
          <w:szCs w:val="24"/>
          <w:lang w:val="en-US"/>
        </w:rPr>
        <w:t xml:space="preserve"> treatment will probably benefit from continued treatment.</w:t>
      </w:r>
      <w:r w:rsidR="0075352A">
        <w:rPr>
          <w:rFonts w:ascii="Book Antiqua" w:hAnsi="Book Antiqua" w:cs="Arial"/>
          <w:sz w:val="24"/>
          <w:szCs w:val="24"/>
          <w:lang w:val="en-US"/>
        </w:rPr>
        <w:t xml:space="preserve"> </w:t>
      </w:r>
      <w:r w:rsidRPr="0088694B">
        <w:rPr>
          <w:rFonts w:ascii="Book Antiqua" w:hAnsi="Book Antiqua" w:cs="Arial"/>
          <w:sz w:val="24"/>
          <w:szCs w:val="24"/>
          <w:lang w:val="en-US"/>
        </w:rPr>
        <w:t xml:space="preserve">Refining FDG-PET response criteria may help the clinician to decide on continuation or discontinuation of targeted treatment. </w:t>
      </w:r>
    </w:p>
    <w:p w:rsidR="001D4AF6" w:rsidRPr="0088694B" w:rsidRDefault="001D4AF6" w:rsidP="00BA2074">
      <w:pPr>
        <w:spacing w:after="0" w:line="360" w:lineRule="auto"/>
        <w:jc w:val="both"/>
        <w:rPr>
          <w:rFonts w:ascii="Book Antiqua" w:hAnsi="Book Antiqua"/>
          <w:sz w:val="24"/>
          <w:szCs w:val="24"/>
          <w:lang w:val="en-US"/>
        </w:rPr>
      </w:pPr>
    </w:p>
    <w:p w:rsidR="00F44EF8" w:rsidRPr="000418A5" w:rsidRDefault="003F6690" w:rsidP="00F44EF8">
      <w:pPr>
        <w:spacing w:line="360" w:lineRule="auto"/>
        <w:rPr>
          <w:rFonts w:ascii="Book Antiqua" w:hAnsi="Book Antiqua"/>
          <w:sz w:val="24"/>
          <w:lang w:val="en-US"/>
        </w:rPr>
      </w:pPr>
      <w:proofErr w:type="gramStart"/>
      <w:r w:rsidRPr="0088694B">
        <w:rPr>
          <w:rFonts w:ascii="Book Antiqua" w:hAnsi="Book Antiqua"/>
          <w:sz w:val="24"/>
          <w:szCs w:val="24"/>
          <w:lang w:val="en-US"/>
        </w:rPr>
        <w:t>van</w:t>
      </w:r>
      <w:proofErr w:type="gramEnd"/>
      <w:r w:rsidRPr="0088694B">
        <w:rPr>
          <w:rFonts w:ascii="Book Antiqua" w:hAnsi="Book Antiqua"/>
          <w:sz w:val="24"/>
          <w:szCs w:val="24"/>
          <w:lang w:val="en-US"/>
        </w:rPr>
        <w:t xml:space="preserve"> </w:t>
      </w:r>
      <w:proofErr w:type="spellStart"/>
      <w:r w:rsidRPr="0088694B">
        <w:rPr>
          <w:rFonts w:ascii="Book Antiqua" w:hAnsi="Book Antiqua"/>
          <w:sz w:val="24"/>
          <w:szCs w:val="24"/>
          <w:lang w:val="en-US"/>
        </w:rPr>
        <w:t>Gool</w:t>
      </w:r>
      <w:proofErr w:type="spellEnd"/>
      <w:r w:rsidRPr="0088694B">
        <w:rPr>
          <w:rFonts w:ascii="Book Antiqua" w:hAnsi="Book Antiqua"/>
          <w:sz w:val="24"/>
          <w:szCs w:val="24"/>
          <w:lang w:val="en-US"/>
        </w:rPr>
        <w:t xml:space="preserve"> MH, </w:t>
      </w:r>
      <w:proofErr w:type="spellStart"/>
      <w:r w:rsidRPr="0088694B">
        <w:rPr>
          <w:rFonts w:ascii="Book Antiqua" w:hAnsi="Book Antiqua"/>
          <w:sz w:val="24"/>
          <w:szCs w:val="24"/>
          <w:lang w:val="en-US"/>
        </w:rPr>
        <w:t>Aukema</w:t>
      </w:r>
      <w:proofErr w:type="spellEnd"/>
      <w:r w:rsidRPr="0088694B">
        <w:rPr>
          <w:rFonts w:ascii="Book Antiqua" w:hAnsi="Book Antiqua"/>
          <w:sz w:val="24"/>
          <w:szCs w:val="24"/>
          <w:lang w:val="en-US"/>
        </w:rPr>
        <w:t xml:space="preserve"> TS, </w:t>
      </w:r>
      <w:proofErr w:type="spellStart"/>
      <w:r w:rsidRPr="0088694B">
        <w:rPr>
          <w:rFonts w:ascii="Book Antiqua" w:hAnsi="Book Antiqua"/>
          <w:sz w:val="24"/>
          <w:szCs w:val="24"/>
          <w:lang w:val="en-US"/>
        </w:rPr>
        <w:t>Hartemink</w:t>
      </w:r>
      <w:proofErr w:type="spellEnd"/>
      <w:r w:rsidRPr="0088694B">
        <w:rPr>
          <w:rFonts w:ascii="Book Antiqua" w:hAnsi="Book Antiqua"/>
          <w:sz w:val="24"/>
          <w:szCs w:val="24"/>
          <w:lang w:val="en-US"/>
        </w:rPr>
        <w:t xml:space="preserve"> KJ, Valdés Olmos RA, van </w:t>
      </w:r>
      <w:proofErr w:type="spellStart"/>
      <w:r w:rsidRPr="0088694B">
        <w:rPr>
          <w:rFonts w:ascii="Book Antiqua" w:hAnsi="Book Antiqua"/>
          <w:sz w:val="24"/>
          <w:szCs w:val="24"/>
          <w:lang w:val="en-US"/>
        </w:rPr>
        <w:t>Tinteren</w:t>
      </w:r>
      <w:proofErr w:type="spellEnd"/>
      <w:r w:rsidRPr="0088694B">
        <w:rPr>
          <w:rFonts w:ascii="Book Antiqua" w:hAnsi="Book Antiqua"/>
          <w:sz w:val="24"/>
          <w:szCs w:val="24"/>
          <w:lang w:val="en-US"/>
        </w:rPr>
        <w:t xml:space="preserve"> H, </w:t>
      </w:r>
      <w:proofErr w:type="spellStart"/>
      <w:r w:rsidRPr="0088694B">
        <w:rPr>
          <w:rFonts w:ascii="Book Antiqua" w:hAnsi="Book Antiqua"/>
          <w:sz w:val="24"/>
          <w:szCs w:val="24"/>
          <w:lang w:val="en-US"/>
        </w:rPr>
        <w:t>Klomp</w:t>
      </w:r>
      <w:proofErr w:type="spellEnd"/>
      <w:r w:rsidRPr="0088694B">
        <w:rPr>
          <w:rFonts w:ascii="Book Antiqua" w:hAnsi="Book Antiqua"/>
          <w:sz w:val="24"/>
          <w:szCs w:val="24"/>
          <w:lang w:val="en-US"/>
        </w:rPr>
        <w:t xml:space="preserve"> HM</w:t>
      </w:r>
      <w:r w:rsidR="003C5500">
        <w:rPr>
          <w:rFonts w:ascii="Book Antiqua" w:hAnsi="Book Antiqua" w:hint="eastAsia"/>
          <w:sz w:val="24"/>
          <w:szCs w:val="24"/>
          <w:lang w:val="en-US" w:eastAsia="zh-CN"/>
        </w:rPr>
        <w:t xml:space="preserve">. </w:t>
      </w:r>
      <w:r w:rsidRPr="0088694B">
        <w:rPr>
          <w:rFonts w:ascii="Book Antiqua" w:hAnsi="Book Antiqua"/>
          <w:sz w:val="24"/>
          <w:szCs w:val="24"/>
          <w:lang w:val="en-US"/>
        </w:rPr>
        <w:t>FDG-PET/CT response evaluation during EGFR-TKI treatment in patients with NSCLC</w:t>
      </w:r>
      <w:r w:rsidR="003C5500">
        <w:rPr>
          <w:rFonts w:ascii="Book Antiqua" w:hAnsi="Book Antiqua" w:hint="eastAsia"/>
          <w:sz w:val="24"/>
          <w:szCs w:val="24"/>
          <w:lang w:val="en-US" w:eastAsia="zh-CN"/>
        </w:rPr>
        <w:t>.</w:t>
      </w:r>
      <w:r w:rsidR="00F44EF8">
        <w:rPr>
          <w:rFonts w:ascii="Book Antiqua" w:hAnsi="Book Antiqua" w:hint="eastAsia"/>
          <w:sz w:val="24"/>
          <w:szCs w:val="24"/>
          <w:lang w:val="en-US" w:eastAsia="zh-CN"/>
        </w:rPr>
        <w:t xml:space="preserve"> </w:t>
      </w:r>
      <w:r w:rsidR="00F44EF8" w:rsidRPr="00C341A0">
        <w:rPr>
          <w:rFonts w:ascii="Book Antiqua" w:hAnsi="Book Antiqua"/>
          <w:i/>
          <w:iCs/>
          <w:sz w:val="24"/>
          <w:szCs w:val="24"/>
        </w:rPr>
        <w:t>World J Radiol</w:t>
      </w:r>
      <w:r w:rsidR="00F44EF8">
        <w:rPr>
          <w:rFonts w:ascii="Book Antiqua" w:hAnsi="Book Antiqua" w:hint="eastAsia"/>
          <w:i/>
          <w:iCs/>
          <w:sz w:val="24"/>
          <w:szCs w:val="24"/>
          <w:lang w:eastAsia="zh-CN"/>
        </w:rPr>
        <w:t xml:space="preserve"> </w:t>
      </w:r>
      <w:r w:rsidR="00F44EF8" w:rsidRPr="008C30F2">
        <w:rPr>
          <w:rFonts w:ascii="Book Antiqua" w:hAnsi="Book Antiqua" w:hint="eastAsia"/>
          <w:iCs/>
          <w:sz w:val="24"/>
        </w:rPr>
        <w:t>2014</w:t>
      </w:r>
      <w:r w:rsidR="00F44EF8">
        <w:rPr>
          <w:rFonts w:ascii="Book Antiqua" w:hAnsi="Book Antiqua" w:hint="eastAsia"/>
          <w:iCs/>
          <w:sz w:val="24"/>
        </w:rPr>
        <w:t>; In press</w:t>
      </w:r>
    </w:p>
    <w:p w:rsidR="003C5500" w:rsidRDefault="003C5500" w:rsidP="00BA2074">
      <w:pPr>
        <w:spacing w:after="0" w:line="360" w:lineRule="auto"/>
        <w:jc w:val="both"/>
        <w:rPr>
          <w:rFonts w:ascii="Book Antiqua" w:hAnsi="Book Antiqua"/>
          <w:sz w:val="24"/>
          <w:szCs w:val="24"/>
          <w:lang w:val="en-US" w:eastAsia="zh-CN"/>
        </w:rPr>
      </w:pPr>
    </w:p>
    <w:p w:rsidR="003C5500" w:rsidRPr="001A6525" w:rsidRDefault="003C5500" w:rsidP="00BA2074">
      <w:pPr>
        <w:spacing w:line="360" w:lineRule="auto"/>
        <w:jc w:val="both"/>
        <w:rPr>
          <w:rFonts w:ascii="Book Antiqua" w:hAnsi="Book Antiqua"/>
          <w:b/>
          <w:sz w:val="24"/>
          <w:szCs w:val="24"/>
        </w:rPr>
      </w:pPr>
      <w:r w:rsidRPr="001A6525">
        <w:rPr>
          <w:rFonts w:ascii="Book Antiqua" w:hAnsi="Book Antiqua"/>
          <w:b/>
          <w:sz w:val="24"/>
          <w:szCs w:val="24"/>
        </w:rPr>
        <w:t xml:space="preserve">Available from: URL: </w:t>
      </w:r>
    </w:p>
    <w:p w:rsidR="003C5500" w:rsidRDefault="003C5500" w:rsidP="00BA2074">
      <w:pPr>
        <w:spacing w:line="360" w:lineRule="auto"/>
        <w:jc w:val="both"/>
        <w:rPr>
          <w:rFonts w:ascii="Book Antiqua" w:hAnsi="Book Antiqua"/>
          <w:b/>
          <w:sz w:val="24"/>
          <w:szCs w:val="24"/>
        </w:rPr>
      </w:pPr>
      <w:r w:rsidRPr="001A6525">
        <w:rPr>
          <w:rFonts w:ascii="Book Antiqua" w:hAnsi="Book Antiqua"/>
          <w:b/>
          <w:sz w:val="24"/>
          <w:szCs w:val="24"/>
        </w:rPr>
        <w:t>DOI:</w:t>
      </w:r>
    </w:p>
    <w:p w:rsidR="003C5500" w:rsidRDefault="003C5500" w:rsidP="00BA2074">
      <w:pPr>
        <w:spacing w:after="0" w:line="360" w:lineRule="auto"/>
        <w:jc w:val="both"/>
        <w:rPr>
          <w:rFonts w:ascii="Book Antiqua" w:hAnsi="Book Antiqua"/>
          <w:sz w:val="24"/>
          <w:szCs w:val="24"/>
          <w:lang w:val="en-US" w:eastAsia="zh-CN"/>
        </w:rPr>
      </w:pPr>
    </w:p>
    <w:p w:rsidR="00E973F8" w:rsidRPr="0088694B" w:rsidRDefault="00E973F8" w:rsidP="00BA2074">
      <w:pPr>
        <w:spacing w:after="0" w:line="360" w:lineRule="auto"/>
        <w:jc w:val="both"/>
        <w:rPr>
          <w:rFonts w:ascii="Book Antiqua" w:hAnsi="Book Antiqua"/>
          <w:sz w:val="24"/>
          <w:szCs w:val="24"/>
          <w:lang w:val="fr-FR"/>
        </w:rPr>
      </w:pPr>
    </w:p>
    <w:p w:rsidR="00E973F8" w:rsidRPr="0088694B" w:rsidRDefault="00E973F8" w:rsidP="00BA2074">
      <w:pPr>
        <w:spacing w:after="0" w:line="360" w:lineRule="auto"/>
        <w:jc w:val="both"/>
        <w:rPr>
          <w:rFonts w:ascii="Book Antiqua" w:hAnsi="Book Antiqua"/>
          <w:sz w:val="24"/>
          <w:szCs w:val="24"/>
          <w:lang w:val="fr-FR"/>
        </w:rPr>
      </w:pPr>
    </w:p>
    <w:p w:rsidR="00E973F8" w:rsidRPr="0088694B" w:rsidRDefault="00E973F8" w:rsidP="00BA2074">
      <w:pPr>
        <w:spacing w:after="0" w:line="360" w:lineRule="auto"/>
        <w:jc w:val="both"/>
        <w:rPr>
          <w:rFonts w:ascii="Book Antiqua" w:hAnsi="Book Antiqua"/>
          <w:sz w:val="24"/>
          <w:szCs w:val="24"/>
          <w:lang w:val="fr-FR"/>
        </w:rPr>
      </w:pPr>
    </w:p>
    <w:p w:rsidR="00E973F8" w:rsidRPr="0088694B" w:rsidRDefault="00E973F8" w:rsidP="00BA2074">
      <w:pPr>
        <w:spacing w:after="0" w:line="360" w:lineRule="auto"/>
        <w:jc w:val="both"/>
        <w:rPr>
          <w:rFonts w:ascii="Book Antiqua" w:hAnsi="Book Antiqua"/>
          <w:sz w:val="24"/>
          <w:szCs w:val="24"/>
          <w:lang w:val="fr-FR"/>
        </w:rPr>
      </w:pPr>
    </w:p>
    <w:p w:rsidR="00E973F8" w:rsidRPr="0088694B" w:rsidRDefault="00E973F8" w:rsidP="00BA2074">
      <w:pPr>
        <w:spacing w:after="0" w:line="360" w:lineRule="auto"/>
        <w:jc w:val="both"/>
        <w:rPr>
          <w:rFonts w:ascii="Book Antiqua" w:hAnsi="Book Antiqua"/>
          <w:sz w:val="24"/>
          <w:szCs w:val="24"/>
          <w:lang w:val="fr-FR"/>
        </w:rPr>
      </w:pPr>
    </w:p>
    <w:p w:rsidR="00E973F8" w:rsidRPr="0088694B" w:rsidRDefault="00E973F8" w:rsidP="00BA2074">
      <w:pPr>
        <w:spacing w:after="0" w:line="360" w:lineRule="auto"/>
        <w:jc w:val="both"/>
        <w:rPr>
          <w:rFonts w:ascii="Book Antiqua" w:hAnsi="Book Antiqua"/>
          <w:sz w:val="24"/>
          <w:szCs w:val="24"/>
          <w:lang w:val="fr-FR"/>
        </w:rPr>
      </w:pPr>
    </w:p>
    <w:p w:rsidR="00E973F8" w:rsidRPr="0088694B" w:rsidRDefault="00E973F8" w:rsidP="00BA2074">
      <w:pPr>
        <w:spacing w:after="0" w:line="360" w:lineRule="auto"/>
        <w:jc w:val="both"/>
        <w:rPr>
          <w:rFonts w:ascii="Book Antiqua" w:hAnsi="Book Antiqua"/>
          <w:sz w:val="24"/>
          <w:szCs w:val="24"/>
          <w:lang w:val="fr-FR"/>
        </w:rPr>
      </w:pPr>
    </w:p>
    <w:p w:rsidR="003C5500" w:rsidRDefault="003C5500" w:rsidP="00BA2074">
      <w:pPr>
        <w:spacing w:after="0" w:line="360" w:lineRule="auto"/>
        <w:jc w:val="both"/>
        <w:rPr>
          <w:rFonts w:ascii="Book Antiqua" w:hAnsi="Book Antiqua"/>
          <w:sz w:val="24"/>
          <w:szCs w:val="24"/>
          <w:lang w:val="fr-FR"/>
        </w:rPr>
      </w:pPr>
      <w:r>
        <w:rPr>
          <w:rFonts w:ascii="Book Antiqua" w:hAnsi="Book Antiqua"/>
          <w:sz w:val="24"/>
          <w:szCs w:val="24"/>
          <w:lang w:val="fr-FR"/>
        </w:rPr>
        <w:br w:type="page"/>
      </w:r>
    </w:p>
    <w:p w:rsidR="00E973F8" w:rsidRPr="0088694B" w:rsidRDefault="003C5500" w:rsidP="00BA2074">
      <w:pPr>
        <w:spacing w:after="0" w:line="360" w:lineRule="auto"/>
        <w:jc w:val="both"/>
        <w:rPr>
          <w:rFonts w:ascii="Book Antiqua" w:hAnsi="Book Antiqua"/>
          <w:b/>
          <w:sz w:val="24"/>
          <w:szCs w:val="24"/>
          <w:lang w:val="en-GB"/>
        </w:rPr>
      </w:pPr>
      <w:r w:rsidRPr="0088694B">
        <w:rPr>
          <w:rFonts w:ascii="Book Antiqua" w:hAnsi="Book Antiqua"/>
          <w:b/>
          <w:sz w:val="24"/>
          <w:szCs w:val="24"/>
          <w:lang w:val="en-GB"/>
        </w:rPr>
        <w:lastRenderedPageBreak/>
        <w:t>INTRODUCTION</w:t>
      </w:r>
    </w:p>
    <w:p w:rsidR="00E973F8" w:rsidRPr="0088694B" w:rsidRDefault="00E973F8" w:rsidP="00BA2074">
      <w:pPr>
        <w:autoSpaceDE w:val="0"/>
        <w:autoSpaceDN w:val="0"/>
        <w:adjustRightInd w:val="0"/>
        <w:spacing w:after="0" w:line="360" w:lineRule="auto"/>
        <w:jc w:val="both"/>
        <w:rPr>
          <w:rFonts w:ascii="Book Antiqua" w:hAnsi="Book Antiqua"/>
          <w:sz w:val="24"/>
          <w:szCs w:val="24"/>
          <w:lang w:val="en-US"/>
        </w:rPr>
      </w:pPr>
      <w:r w:rsidRPr="0088694B">
        <w:rPr>
          <w:rFonts w:ascii="Book Antiqua" w:hAnsi="Book Antiqua" w:cs="ArialMT"/>
          <w:sz w:val="24"/>
          <w:szCs w:val="24"/>
          <w:lang w:val="en-US"/>
        </w:rPr>
        <w:t>Over recent years, [18F]-</w:t>
      </w:r>
      <w:proofErr w:type="spellStart"/>
      <w:r w:rsidRPr="0088694B">
        <w:rPr>
          <w:rFonts w:ascii="Book Antiqua" w:hAnsi="Book Antiqua" w:cs="ArialMT"/>
          <w:sz w:val="24"/>
          <w:szCs w:val="24"/>
          <w:lang w:val="en-US"/>
        </w:rPr>
        <w:t>fluorodeoxyglucose</w:t>
      </w:r>
      <w:proofErr w:type="spellEnd"/>
      <w:r w:rsidRPr="0088694B">
        <w:rPr>
          <w:rFonts w:ascii="Book Antiqua" w:hAnsi="Book Antiqua" w:cs="ArialMT"/>
          <w:sz w:val="24"/>
          <w:szCs w:val="24"/>
          <w:lang w:val="en-US"/>
        </w:rPr>
        <w:t xml:space="preserve"> positron emission tomography acquired together with low dose computed tomography (FDG-PET/CT) has proven its role as a staging modality in patients with non-small cell lung cancer (NSCLC</w:t>
      </w:r>
      <w:r w:rsidR="00357D39">
        <w:rPr>
          <w:rFonts w:ascii="Book Antiqua" w:hAnsi="Book Antiqua" w:cs="ArialMT"/>
          <w:sz w:val="24"/>
          <w:szCs w:val="24"/>
          <w:lang w:val="en-US"/>
        </w:rPr>
        <w:t>)</w:t>
      </w:r>
      <w:r w:rsidR="001B3887" w:rsidRPr="0088694B">
        <w:rPr>
          <w:rFonts w:ascii="Book Antiqua" w:hAnsi="Book Antiqua" w:cs="ArialMT"/>
          <w:sz w:val="24"/>
          <w:szCs w:val="24"/>
          <w:lang w:val="en-US"/>
        </w:rPr>
        <w:fldChar w:fldCharType="begin">
          <w:fldData xml:space="preserve">PEVuZE5vdGU+PENpdGU+PEF1dGhvcj5MYXJkaW5vaXM8L0F1dGhvcj48WWVhcj4yMDAzPC9ZZWFy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dGxlPjwvcGVyaW9kaWNhbD48cGFnZXM+MTU5MTsgYXV0aG9yIHJlcGx5IDE1OTEtMjwvcGFnZXM+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</w:fldData>
        </w:fldChar>
      </w:r>
      <w:r w:rsidR="006D33C4" w:rsidRPr="0088694B">
        <w:rPr>
          <w:rFonts w:ascii="Book Antiqua" w:hAnsi="Book Antiqua" w:cs="ArialMT"/>
          <w:sz w:val="24"/>
          <w:szCs w:val="24"/>
          <w:lang w:val="en-US"/>
        </w:rPr>
        <w:instrText xml:space="preserve"> ADDIN EN.CITE </w:instrText>
      </w:r>
      <w:r w:rsidR="006D33C4" w:rsidRPr="0088694B">
        <w:rPr>
          <w:rFonts w:ascii="Book Antiqua" w:hAnsi="Book Antiqua" w:cs="ArialMT"/>
          <w:sz w:val="24"/>
          <w:szCs w:val="24"/>
          <w:lang w:val="en-US"/>
        </w:rPr>
        <w:fldChar w:fldCharType="begin">
          <w:fldData xml:space="preserve">PEVuZE5vdGU+PENpdGU+PEF1dGhvcj5MYXJkaW5vaXM8L0F1dGhvcj48WWVhcj4yMDAzPC9ZZWFy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dGxlPjwvcGVyaW9kaWNhbD48cGFnZXM+MTU5MTsgYXV0aG9yIHJlcGx5IDE1OTEtMjwvcGFnZXM+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</w:fldData>
        </w:fldChar>
      </w:r>
      <w:r w:rsidR="006D33C4" w:rsidRPr="0088694B">
        <w:rPr>
          <w:rFonts w:ascii="Book Antiqua" w:hAnsi="Book Antiqua" w:cs="ArialMT"/>
          <w:sz w:val="24"/>
          <w:szCs w:val="24"/>
          <w:lang w:val="en-US"/>
        </w:rPr>
        <w:instrText xml:space="preserve"> ADDIN EN.CITE.DATA </w:instrText>
      </w:r>
      <w:r w:rsidR="006D33C4" w:rsidRPr="0088694B">
        <w:rPr>
          <w:rFonts w:ascii="Book Antiqua" w:hAnsi="Book Antiqua" w:cs="ArialMT"/>
          <w:sz w:val="24"/>
          <w:szCs w:val="24"/>
          <w:lang w:val="en-US"/>
        </w:rPr>
      </w:r>
      <w:r w:rsidR="006D33C4" w:rsidRPr="0088694B">
        <w:rPr>
          <w:rFonts w:ascii="Book Antiqua" w:hAnsi="Book Antiqua" w:cs="ArialMT"/>
          <w:sz w:val="24"/>
          <w:szCs w:val="24"/>
          <w:lang w:val="en-US"/>
        </w:rPr>
        <w:fldChar w:fldCharType="end"/>
      </w:r>
      <w:r w:rsidR="001B3887" w:rsidRPr="0088694B">
        <w:rPr>
          <w:rFonts w:ascii="Book Antiqua" w:hAnsi="Book Antiqua" w:cs="ArialMT"/>
          <w:sz w:val="24"/>
          <w:szCs w:val="24"/>
          <w:lang w:val="en-US"/>
        </w:rPr>
      </w:r>
      <w:r w:rsidR="001B3887" w:rsidRPr="0088694B">
        <w:rPr>
          <w:rFonts w:ascii="Book Antiqua" w:hAnsi="Book Antiqua" w:cs="ArialMT"/>
          <w:sz w:val="24"/>
          <w:szCs w:val="24"/>
          <w:lang w:val="en-US"/>
        </w:rPr>
        <w:fldChar w:fldCharType="separate"/>
      </w:r>
      <w:r w:rsidR="001B3887" w:rsidRPr="0088694B">
        <w:rPr>
          <w:rFonts w:ascii="Book Antiqua" w:hAnsi="Book Antiqua" w:cs="ArialMT"/>
          <w:noProof/>
          <w:sz w:val="24"/>
          <w:szCs w:val="24"/>
          <w:vertAlign w:val="superscript"/>
          <w:lang w:val="en-US"/>
        </w:rPr>
        <w:t>[</w:t>
      </w:r>
      <w:hyperlink w:anchor="_ENREF_1" w:tooltip="Lardinois, 2003 #24" w:history="1">
        <w:r w:rsidR="006D33C4" w:rsidRPr="0088694B">
          <w:rPr>
            <w:rFonts w:ascii="Book Antiqua" w:hAnsi="Book Antiqua" w:cs="ArialMT"/>
            <w:noProof/>
            <w:sz w:val="24"/>
            <w:szCs w:val="24"/>
            <w:vertAlign w:val="superscript"/>
            <w:lang w:val="en-US"/>
          </w:rPr>
          <w:t>1-3</w:t>
        </w:r>
      </w:hyperlink>
      <w:r w:rsidR="001B3887" w:rsidRPr="0088694B">
        <w:rPr>
          <w:rFonts w:ascii="Book Antiqua" w:hAnsi="Book Antiqua" w:cs="ArialMT"/>
          <w:noProof/>
          <w:sz w:val="24"/>
          <w:szCs w:val="24"/>
          <w:vertAlign w:val="superscript"/>
          <w:lang w:val="en-US"/>
        </w:rPr>
        <w:t>]</w:t>
      </w:r>
      <w:r w:rsidR="001B3887" w:rsidRPr="0088694B">
        <w:rPr>
          <w:rFonts w:ascii="Book Antiqua" w:hAnsi="Book Antiqua" w:cs="ArialMT"/>
          <w:sz w:val="24"/>
          <w:szCs w:val="24"/>
          <w:lang w:val="en-US"/>
        </w:rPr>
        <w:fldChar w:fldCharType="end"/>
      </w:r>
      <w:r w:rsidRPr="0088694B">
        <w:rPr>
          <w:rFonts w:ascii="Book Antiqua" w:hAnsi="Book Antiqua" w:cs="ArialMT"/>
          <w:sz w:val="24"/>
          <w:szCs w:val="24"/>
          <w:lang w:val="en-US"/>
        </w:rPr>
        <w:t xml:space="preserve">. </w:t>
      </w:r>
      <w:r w:rsidRPr="0088694B">
        <w:rPr>
          <w:rStyle w:val="a7"/>
          <w:rFonts w:ascii="Book Antiqua" w:hAnsi="Book Antiqua"/>
          <w:i w:val="0"/>
          <w:iCs/>
          <w:sz w:val="24"/>
          <w:szCs w:val="24"/>
          <w:lang w:val="en-US"/>
        </w:rPr>
        <w:t xml:space="preserve">In addition, FDG-PET/CT </w:t>
      </w:r>
      <w:r w:rsidRPr="0088694B">
        <w:rPr>
          <w:rFonts w:ascii="Book Antiqua" w:hAnsi="Book Antiqua"/>
          <w:sz w:val="24"/>
          <w:szCs w:val="24"/>
          <w:lang w:val="en-US"/>
        </w:rPr>
        <w:t xml:space="preserve">has been evaluated as a method to monitor tumor response to chemotherapy. </w:t>
      </w:r>
      <w:r w:rsidRPr="0088694B">
        <w:rPr>
          <w:rFonts w:ascii="Book Antiqua" w:hAnsi="Book Antiqua" w:cs="ArialMT"/>
          <w:sz w:val="24"/>
          <w:szCs w:val="24"/>
          <w:lang w:val="en-US"/>
        </w:rPr>
        <w:t>S</w:t>
      </w:r>
      <w:r w:rsidRPr="0088694B">
        <w:rPr>
          <w:rFonts w:ascii="Book Antiqua" w:hAnsi="Book Antiqua"/>
          <w:sz w:val="24"/>
          <w:szCs w:val="24"/>
          <w:lang w:val="en-US"/>
        </w:rPr>
        <w:t>everal studies demonstrated that FDG-PET/CT is able to predict response to treatment in various malignancies</w:t>
      </w:r>
      <w:r w:rsidR="00CB7908">
        <w:rPr>
          <w:rFonts w:ascii="Book Antiqua" w:hAnsi="Book Antiqua" w:hint="eastAsia"/>
          <w:sz w:val="24"/>
          <w:szCs w:val="24"/>
          <w:lang w:val="en-US" w:eastAsia="zh-CN"/>
        </w:rPr>
        <w:t>,</w:t>
      </w:r>
      <w:r w:rsidRPr="0088694B">
        <w:rPr>
          <w:rFonts w:ascii="Book Antiqua" w:hAnsi="Book Antiqua"/>
          <w:sz w:val="24"/>
          <w:szCs w:val="24"/>
          <w:lang w:val="en-US"/>
        </w:rPr>
        <w:t xml:space="preserve"> </w:t>
      </w:r>
      <w:r w:rsidR="00357D39" w:rsidRPr="00357D39">
        <w:rPr>
          <w:rFonts w:ascii="Book Antiqua" w:hAnsi="Book Antiqua"/>
          <w:i/>
          <w:sz w:val="24"/>
          <w:szCs w:val="24"/>
          <w:lang w:val="en-US"/>
        </w:rPr>
        <w:t>i.e.,</w:t>
      </w:r>
      <w:r w:rsidRPr="0088694B">
        <w:rPr>
          <w:rFonts w:ascii="Book Antiqua" w:hAnsi="Book Antiqua"/>
          <w:sz w:val="24"/>
          <w:szCs w:val="24"/>
          <w:lang w:val="en-US"/>
        </w:rPr>
        <w:t xml:space="preserve"> breast cancer</w:t>
      </w:r>
      <w:r w:rsidRPr="0088694B">
        <w:rPr>
          <w:rFonts w:ascii="Book Antiqua" w:hAnsi="Book Antiqua"/>
          <w:sz w:val="24"/>
          <w:szCs w:val="24"/>
          <w:lang w:val="en-US"/>
        </w:rPr>
        <w:fldChar w:fldCharType="begin">
          <w:fldData xml:space="preserve">PEVuZE5vdGU+PENpdGU+PEF1dGhvcj5Eb3NlPC9BdXRob3I+PFllYXI+MjAwNTwvWWVhcj48UmVj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</w:fldData>
        </w:fldChar>
      </w:r>
      <w:r w:rsidR="006D33C4" w:rsidRPr="0088694B">
        <w:rPr>
          <w:rFonts w:ascii="Book Antiqua" w:hAnsi="Book Antiqua"/>
          <w:sz w:val="24"/>
          <w:szCs w:val="24"/>
          <w:lang w:val="en-US"/>
        </w:rPr>
        <w:instrText xml:space="preserve"> ADDIN EN.CITE </w:instrText>
      </w:r>
      <w:r w:rsidR="006D33C4" w:rsidRPr="0088694B">
        <w:rPr>
          <w:rFonts w:ascii="Book Antiqua" w:hAnsi="Book Antiqua"/>
          <w:sz w:val="24"/>
          <w:szCs w:val="24"/>
          <w:lang w:val="en-US"/>
        </w:rPr>
        <w:fldChar w:fldCharType="begin">
          <w:fldData xml:space="preserve">PEVuZE5vdGU+PENpdGU+PEF1dGhvcj5Eb3NlPC9BdXRob3I+PFllYXI+MjAwNTwvWWVhcj48UmVj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</w:fldData>
        </w:fldChar>
      </w:r>
      <w:r w:rsidR="006D33C4" w:rsidRPr="0088694B">
        <w:rPr>
          <w:rFonts w:ascii="Book Antiqua" w:hAnsi="Book Antiqua"/>
          <w:sz w:val="24"/>
          <w:szCs w:val="24"/>
          <w:lang w:val="en-US"/>
        </w:rPr>
        <w:instrText xml:space="preserve"> ADDIN EN.CITE.DATA </w:instrText>
      </w:r>
      <w:r w:rsidR="006D33C4" w:rsidRPr="0088694B">
        <w:rPr>
          <w:rFonts w:ascii="Book Antiqua" w:hAnsi="Book Antiqua"/>
          <w:sz w:val="24"/>
          <w:szCs w:val="24"/>
          <w:lang w:val="en-US"/>
        </w:rPr>
      </w:r>
      <w:r w:rsidR="006D33C4" w:rsidRPr="0088694B">
        <w:rPr>
          <w:rFonts w:ascii="Book Antiqua" w:hAnsi="Book Antiqua"/>
          <w:sz w:val="24"/>
          <w:szCs w:val="24"/>
          <w:lang w:val="en-US"/>
        </w:rPr>
        <w:fldChar w:fldCharType="end"/>
      </w:r>
      <w:r w:rsidRPr="0088694B">
        <w:rPr>
          <w:rFonts w:ascii="Book Antiqua" w:hAnsi="Book Antiqua"/>
          <w:sz w:val="24"/>
          <w:szCs w:val="24"/>
          <w:lang w:val="en-US"/>
        </w:rPr>
      </w:r>
      <w:r w:rsidRPr="0088694B">
        <w:rPr>
          <w:rFonts w:ascii="Book Antiqua" w:hAnsi="Book Antiqua"/>
          <w:sz w:val="24"/>
          <w:szCs w:val="24"/>
          <w:lang w:val="en-US"/>
        </w:rPr>
        <w:fldChar w:fldCharType="separate"/>
      </w:r>
      <w:r w:rsidR="001B3887" w:rsidRPr="0088694B">
        <w:rPr>
          <w:rFonts w:ascii="Book Antiqua" w:hAnsi="Book Antiqua"/>
          <w:noProof/>
          <w:sz w:val="24"/>
          <w:szCs w:val="24"/>
          <w:vertAlign w:val="superscript"/>
          <w:lang w:val="en-US"/>
        </w:rPr>
        <w:t>[</w:t>
      </w:r>
      <w:hyperlink w:anchor="_ENREF_4" w:tooltip="Dose, 2005 #14" w:history="1">
        <w:r w:rsidR="006D33C4" w:rsidRPr="0088694B">
          <w:rPr>
            <w:rFonts w:ascii="Book Antiqua" w:hAnsi="Book Antiqua"/>
            <w:noProof/>
            <w:sz w:val="24"/>
            <w:szCs w:val="24"/>
            <w:vertAlign w:val="superscript"/>
            <w:lang w:val="en-US"/>
          </w:rPr>
          <w:t>4</w:t>
        </w:r>
      </w:hyperlink>
      <w:r w:rsidR="001B3887" w:rsidRPr="0088694B">
        <w:rPr>
          <w:rFonts w:ascii="Book Antiqua" w:hAnsi="Book Antiqua"/>
          <w:noProof/>
          <w:sz w:val="24"/>
          <w:szCs w:val="24"/>
          <w:vertAlign w:val="superscript"/>
          <w:lang w:val="en-US"/>
        </w:rPr>
        <w:t xml:space="preserve">, </w:t>
      </w:r>
      <w:hyperlink w:anchor="_ENREF_5" w:tooltip="Smith, 2000 #40" w:history="1">
        <w:r w:rsidR="006D33C4" w:rsidRPr="0088694B">
          <w:rPr>
            <w:rFonts w:ascii="Book Antiqua" w:hAnsi="Book Antiqua"/>
            <w:noProof/>
            <w:sz w:val="24"/>
            <w:szCs w:val="24"/>
            <w:vertAlign w:val="superscript"/>
            <w:lang w:val="en-US"/>
          </w:rPr>
          <w:t>5</w:t>
        </w:r>
      </w:hyperlink>
      <w:r w:rsidR="001B3887" w:rsidRPr="0088694B">
        <w:rPr>
          <w:rFonts w:ascii="Book Antiqua" w:hAnsi="Book Antiqua"/>
          <w:noProof/>
          <w:sz w:val="24"/>
          <w:szCs w:val="24"/>
          <w:vertAlign w:val="superscript"/>
          <w:lang w:val="en-US"/>
        </w:rPr>
        <w:t>]</w:t>
      </w:r>
      <w:r w:rsidRPr="0088694B">
        <w:rPr>
          <w:rFonts w:ascii="Book Antiqua" w:hAnsi="Book Antiqua"/>
          <w:sz w:val="24"/>
          <w:szCs w:val="24"/>
          <w:lang w:val="en-US"/>
        </w:rPr>
        <w:fldChar w:fldCharType="end"/>
      </w:r>
      <w:r w:rsidRPr="0088694B">
        <w:rPr>
          <w:rFonts w:ascii="Book Antiqua" w:hAnsi="Book Antiqua"/>
          <w:sz w:val="24"/>
          <w:szCs w:val="24"/>
          <w:lang w:val="en-US"/>
        </w:rPr>
        <w:t>, malignant lymphoma</w:t>
      </w:r>
      <w:r w:rsidRPr="0088694B">
        <w:rPr>
          <w:rFonts w:ascii="Book Antiqua" w:hAnsi="Book Antiqua"/>
          <w:sz w:val="24"/>
          <w:szCs w:val="24"/>
          <w:lang w:val="en-US"/>
        </w:rPr>
        <w:fldChar w:fldCharType="begin">
          <w:fldData xml:space="preserve">PEVuZE5vdGU+PENpdGU+PEF1dGhvcj5NYWNtYW51czwvQXV0aG9yPjxZZWFyPjIwMDc8L1llYXI+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LXRpdGxlPjwvcGVyaW9kaWNhbD48cGFnZXM+MTkwNi0xNDwvcGFnZXM+PHZvbHVtZT4yNzwvdm9s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==
</w:fldData>
        </w:fldChar>
      </w:r>
      <w:r w:rsidR="006D33C4" w:rsidRPr="0088694B">
        <w:rPr>
          <w:rFonts w:ascii="Book Antiqua" w:hAnsi="Book Antiqua"/>
          <w:sz w:val="24"/>
          <w:szCs w:val="24"/>
          <w:lang w:val="en-US"/>
        </w:rPr>
        <w:instrText xml:space="preserve"> ADDIN EN.CITE </w:instrText>
      </w:r>
      <w:r w:rsidR="006D33C4" w:rsidRPr="0088694B">
        <w:rPr>
          <w:rFonts w:ascii="Book Antiqua" w:hAnsi="Book Antiqua"/>
          <w:sz w:val="24"/>
          <w:szCs w:val="24"/>
          <w:lang w:val="en-US"/>
        </w:rPr>
        <w:fldChar w:fldCharType="begin">
          <w:fldData xml:space="preserve">PEVuZE5vdGU+PENpdGU+PEF1dGhvcj5NYWNtYW51czwvQXV0aG9yPjxZZWFyPjIwMDc8L1llYXI+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LXRpdGxlPjwvcGVyaW9kaWNhbD48cGFnZXM+MTkwNi0xNDwvcGFnZXM+PHZvbHVtZT4yNzwvdm9s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==
</w:fldData>
        </w:fldChar>
      </w:r>
      <w:r w:rsidR="006D33C4" w:rsidRPr="0088694B">
        <w:rPr>
          <w:rFonts w:ascii="Book Antiqua" w:hAnsi="Book Antiqua"/>
          <w:sz w:val="24"/>
          <w:szCs w:val="24"/>
          <w:lang w:val="en-US"/>
        </w:rPr>
        <w:instrText xml:space="preserve"> ADDIN EN.CITE.DATA </w:instrText>
      </w:r>
      <w:r w:rsidR="006D33C4" w:rsidRPr="0088694B">
        <w:rPr>
          <w:rFonts w:ascii="Book Antiqua" w:hAnsi="Book Antiqua"/>
          <w:sz w:val="24"/>
          <w:szCs w:val="24"/>
          <w:lang w:val="en-US"/>
        </w:rPr>
      </w:r>
      <w:r w:rsidR="006D33C4" w:rsidRPr="0088694B">
        <w:rPr>
          <w:rFonts w:ascii="Book Antiqua" w:hAnsi="Book Antiqua"/>
          <w:sz w:val="24"/>
          <w:szCs w:val="24"/>
          <w:lang w:val="en-US"/>
        </w:rPr>
        <w:fldChar w:fldCharType="end"/>
      </w:r>
      <w:r w:rsidRPr="0088694B">
        <w:rPr>
          <w:rFonts w:ascii="Book Antiqua" w:hAnsi="Book Antiqua"/>
          <w:sz w:val="24"/>
          <w:szCs w:val="24"/>
          <w:lang w:val="en-US"/>
        </w:rPr>
      </w:r>
      <w:r w:rsidRPr="0088694B">
        <w:rPr>
          <w:rFonts w:ascii="Book Antiqua" w:hAnsi="Book Antiqua"/>
          <w:sz w:val="24"/>
          <w:szCs w:val="24"/>
          <w:lang w:val="en-US"/>
        </w:rPr>
        <w:fldChar w:fldCharType="separate"/>
      </w:r>
      <w:r w:rsidR="001B3887" w:rsidRPr="0088694B">
        <w:rPr>
          <w:rFonts w:ascii="Book Antiqua" w:hAnsi="Book Antiqua"/>
          <w:noProof/>
          <w:sz w:val="24"/>
          <w:szCs w:val="24"/>
          <w:vertAlign w:val="superscript"/>
          <w:lang w:val="en-US"/>
        </w:rPr>
        <w:t>[</w:t>
      </w:r>
      <w:hyperlink w:anchor="_ENREF_6" w:tooltip="MacManus, 2007 #267" w:history="1">
        <w:r w:rsidR="006D33C4" w:rsidRPr="0088694B">
          <w:rPr>
            <w:rFonts w:ascii="Book Antiqua" w:hAnsi="Book Antiqua"/>
            <w:noProof/>
            <w:sz w:val="24"/>
            <w:szCs w:val="24"/>
            <w:vertAlign w:val="superscript"/>
            <w:lang w:val="en-US"/>
          </w:rPr>
          <w:t>6</w:t>
        </w:r>
      </w:hyperlink>
      <w:r w:rsidR="001B3887" w:rsidRPr="0088694B">
        <w:rPr>
          <w:rFonts w:ascii="Book Antiqua" w:hAnsi="Book Antiqua"/>
          <w:noProof/>
          <w:sz w:val="24"/>
          <w:szCs w:val="24"/>
          <w:vertAlign w:val="superscript"/>
          <w:lang w:val="en-US"/>
        </w:rPr>
        <w:t xml:space="preserve">, </w:t>
      </w:r>
      <w:hyperlink w:anchor="_ENREF_7" w:tooltip="Terasawa, 2009 #46" w:history="1">
        <w:r w:rsidR="006D33C4" w:rsidRPr="0088694B">
          <w:rPr>
            <w:rFonts w:ascii="Book Antiqua" w:hAnsi="Book Antiqua"/>
            <w:noProof/>
            <w:sz w:val="24"/>
            <w:szCs w:val="24"/>
            <w:vertAlign w:val="superscript"/>
            <w:lang w:val="en-US"/>
          </w:rPr>
          <w:t>7</w:t>
        </w:r>
      </w:hyperlink>
      <w:r w:rsidR="001B3887" w:rsidRPr="0088694B">
        <w:rPr>
          <w:rFonts w:ascii="Book Antiqua" w:hAnsi="Book Antiqua"/>
          <w:noProof/>
          <w:sz w:val="24"/>
          <w:szCs w:val="24"/>
          <w:vertAlign w:val="superscript"/>
          <w:lang w:val="en-US"/>
        </w:rPr>
        <w:t>]</w:t>
      </w:r>
      <w:r w:rsidRPr="0088694B">
        <w:rPr>
          <w:rFonts w:ascii="Book Antiqua" w:hAnsi="Book Antiqua"/>
          <w:sz w:val="24"/>
          <w:szCs w:val="24"/>
          <w:lang w:val="en-US"/>
        </w:rPr>
        <w:fldChar w:fldCharType="end"/>
      </w:r>
      <w:r w:rsidRPr="0088694B">
        <w:rPr>
          <w:rFonts w:ascii="Book Antiqua" w:hAnsi="Book Antiqua"/>
          <w:sz w:val="24"/>
          <w:szCs w:val="24"/>
          <w:lang w:val="en-US"/>
        </w:rPr>
        <w:t xml:space="preserve"> and colorectal cancer</w:t>
      </w:r>
      <w:r w:rsidR="001B3887" w:rsidRPr="0088694B">
        <w:rPr>
          <w:rFonts w:ascii="Book Antiqua" w:hAnsi="Book Antiqua"/>
          <w:sz w:val="24"/>
          <w:szCs w:val="24"/>
          <w:lang w:val="en-US"/>
        </w:rPr>
        <w:fldChar w:fldCharType="begin">
          <w:fldData xml:space="preserve">PEVuZE5vdGU+PENpdGU+PEF1dGhvcj5kZSBHZXVzLU9laTwvQXV0aG9yPjxZZWFyPjIwMDg8L1ll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Y29sPC9mdWxsLXRpdGxlPjwvcGVyaW9kaWNhbD48cGFnZXM+MzQ4LTUyPC9wYWdlcz48dm9sdW1l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</w:fldData>
        </w:fldChar>
      </w:r>
      <w:r w:rsidR="0029390F" w:rsidRPr="0088694B">
        <w:rPr>
          <w:rFonts w:ascii="Book Antiqua" w:hAnsi="Book Antiqua"/>
          <w:sz w:val="24"/>
          <w:szCs w:val="24"/>
          <w:lang w:val="en-US"/>
        </w:rPr>
        <w:instrText xml:space="preserve"> ADDIN EN.CITE </w:instrText>
      </w:r>
      <w:r w:rsidR="0029390F" w:rsidRPr="0088694B">
        <w:rPr>
          <w:rFonts w:ascii="Book Antiqua" w:hAnsi="Book Antiqua"/>
          <w:sz w:val="24"/>
          <w:szCs w:val="24"/>
          <w:lang w:val="en-US"/>
        </w:rPr>
        <w:fldChar w:fldCharType="begin">
          <w:fldData xml:space="preserve">PEVuZE5vdGU+PENpdGU+PEF1dGhvcj5kZSBHZXVzLU9laTwvQXV0aG9yPjxZZWFyPjIwMDg8L1ll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Y29sPC9mdWxsLXRpdGxlPjwvcGVyaW9kaWNhbD48cGFnZXM+MzQ4LTUyPC9wYWdlcz48dm9sdW1l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</w:fldData>
        </w:fldChar>
      </w:r>
      <w:r w:rsidR="0029390F" w:rsidRPr="0088694B">
        <w:rPr>
          <w:rFonts w:ascii="Book Antiqua" w:hAnsi="Book Antiqua"/>
          <w:sz w:val="24"/>
          <w:szCs w:val="24"/>
          <w:lang w:val="en-US"/>
        </w:rPr>
        <w:instrText xml:space="preserve"> ADDIN EN.CITE.DATA </w:instrText>
      </w:r>
      <w:r w:rsidR="0029390F" w:rsidRPr="0088694B">
        <w:rPr>
          <w:rFonts w:ascii="Book Antiqua" w:hAnsi="Book Antiqua"/>
          <w:sz w:val="24"/>
          <w:szCs w:val="24"/>
          <w:lang w:val="en-US"/>
        </w:rPr>
      </w:r>
      <w:r w:rsidR="0029390F" w:rsidRPr="0088694B">
        <w:rPr>
          <w:rFonts w:ascii="Book Antiqua" w:hAnsi="Book Antiqua"/>
          <w:sz w:val="24"/>
          <w:szCs w:val="24"/>
          <w:lang w:val="en-US"/>
        </w:rPr>
        <w:fldChar w:fldCharType="end"/>
      </w:r>
      <w:r w:rsidR="001B3887" w:rsidRPr="0088694B">
        <w:rPr>
          <w:rFonts w:ascii="Book Antiqua" w:hAnsi="Book Antiqua"/>
          <w:sz w:val="24"/>
          <w:szCs w:val="24"/>
          <w:lang w:val="en-US"/>
        </w:rPr>
      </w:r>
      <w:r w:rsidR="001B3887" w:rsidRPr="0088694B">
        <w:rPr>
          <w:rFonts w:ascii="Book Antiqua" w:hAnsi="Book Antiqua"/>
          <w:sz w:val="24"/>
          <w:szCs w:val="24"/>
          <w:lang w:val="en-US"/>
        </w:rPr>
        <w:fldChar w:fldCharType="separate"/>
      </w:r>
      <w:r w:rsidR="001B3887" w:rsidRPr="0088694B">
        <w:rPr>
          <w:rFonts w:ascii="Book Antiqua" w:hAnsi="Book Antiqua"/>
          <w:noProof/>
          <w:sz w:val="24"/>
          <w:szCs w:val="24"/>
          <w:vertAlign w:val="superscript"/>
          <w:lang w:val="en-US"/>
        </w:rPr>
        <w:t>[</w:t>
      </w:r>
      <w:hyperlink w:anchor="_ENREF_8" w:tooltip="de Geus-Oei, 2008 #2331" w:history="1">
        <w:r w:rsidR="006D33C4" w:rsidRPr="0088694B">
          <w:rPr>
            <w:rFonts w:ascii="Book Antiqua" w:hAnsi="Book Antiqua"/>
            <w:noProof/>
            <w:sz w:val="24"/>
            <w:szCs w:val="24"/>
            <w:vertAlign w:val="superscript"/>
            <w:lang w:val="en-US"/>
          </w:rPr>
          <w:t>8</w:t>
        </w:r>
      </w:hyperlink>
      <w:r w:rsidR="001B3887" w:rsidRPr="0088694B">
        <w:rPr>
          <w:rFonts w:ascii="Book Antiqua" w:hAnsi="Book Antiqua"/>
          <w:noProof/>
          <w:sz w:val="24"/>
          <w:szCs w:val="24"/>
          <w:vertAlign w:val="superscript"/>
          <w:lang w:val="en-US"/>
        </w:rPr>
        <w:t>]</w:t>
      </w:r>
      <w:r w:rsidR="001B3887" w:rsidRPr="0088694B">
        <w:rPr>
          <w:rFonts w:ascii="Book Antiqua" w:hAnsi="Book Antiqua"/>
          <w:sz w:val="24"/>
          <w:szCs w:val="24"/>
          <w:lang w:val="en-US"/>
        </w:rPr>
        <w:fldChar w:fldCharType="end"/>
      </w:r>
      <w:r w:rsidRPr="0088694B">
        <w:rPr>
          <w:rFonts w:ascii="Book Antiqua" w:hAnsi="Book Antiqua"/>
          <w:sz w:val="24"/>
          <w:szCs w:val="24"/>
          <w:lang w:val="en-US"/>
        </w:rPr>
        <w:t xml:space="preserve">. </w:t>
      </w:r>
      <w:r w:rsidRPr="0088694B">
        <w:rPr>
          <w:rFonts w:ascii="Book Antiqua" w:hAnsi="Book Antiqua" w:cs="ArialMT"/>
          <w:sz w:val="24"/>
          <w:szCs w:val="24"/>
          <w:lang w:val="en-US"/>
        </w:rPr>
        <w:t xml:space="preserve">Diagnostic CT has been the clinical standard for response evaluation in NSCLC. There is an ongoing discussion on the performance of FDG-PET/CT as compared to </w:t>
      </w:r>
      <w:proofErr w:type="gramStart"/>
      <w:r w:rsidRPr="0088694B">
        <w:rPr>
          <w:rFonts w:ascii="Book Antiqua" w:hAnsi="Book Antiqua" w:cs="ArialMT"/>
          <w:sz w:val="24"/>
          <w:szCs w:val="24"/>
          <w:lang w:val="en-US"/>
        </w:rPr>
        <w:t>CT</w:t>
      </w:r>
      <w:proofErr w:type="gramEnd"/>
      <w:r w:rsidR="001B3887" w:rsidRPr="0088694B">
        <w:rPr>
          <w:rFonts w:ascii="Book Antiqua" w:hAnsi="Book Antiqua" w:cs="ArialMT"/>
          <w:sz w:val="24"/>
          <w:szCs w:val="24"/>
          <w:lang w:val="en-US"/>
        </w:rPr>
        <w:fldChar w:fldCharType="begin">
          <w:fldData xml:space="preserve">PEVuZE5vdGU+PENpdGU+PEF1dGhvcj5Ib2Vrc3RyYTwvQXV0aG9yPjxZZWFyPjIwMDU8L1llYXI+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ZXIgUmVzPC9mdWxsLXRpdGxlPjwvcGVyaW9kaWNhbD48cGFnZXM+MzMwNC0xNTwvcGFnZXM+PHZv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==
</w:fldData>
        </w:fldChar>
      </w:r>
      <w:r w:rsidR="006D33C4" w:rsidRPr="0088694B">
        <w:rPr>
          <w:rFonts w:ascii="Book Antiqua" w:hAnsi="Book Antiqua" w:cs="ArialMT"/>
          <w:sz w:val="24"/>
          <w:szCs w:val="24"/>
          <w:lang w:val="en-US"/>
        </w:rPr>
        <w:instrText xml:space="preserve"> ADDIN EN.CITE </w:instrText>
      </w:r>
      <w:r w:rsidR="006D33C4" w:rsidRPr="0088694B">
        <w:rPr>
          <w:rFonts w:ascii="Book Antiqua" w:hAnsi="Book Antiqua" w:cs="ArialMT"/>
          <w:sz w:val="24"/>
          <w:szCs w:val="24"/>
          <w:lang w:val="en-US"/>
        </w:rPr>
        <w:fldChar w:fldCharType="begin">
          <w:fldData xml:space="preserve">PEVuZE5vdGU+PENpdGU+PEF1dGhvcj5Ib2Vrc3RyYTwvQXV0aG9yPjxZZWFyPjIwMDU8L1llYXI+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ZXIgUmVzPC9mdWxsLXRpdGxlPjwvcGVyaW9kaWNhbD48cGFnZXM+MzMwNC0xNTwvcGFnZXM+PHZv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==
</w:fldData>
        </w:fldChar>
      </w:r>
      <w:r w:rsidR="006D33C4" w:rsidRPr="0088694B">
        <w:rPr>
          <w:rFonts w:ascii="Book Antiqua" w:hAnsi="Book Antiqua" w:cs="ArialMT"/>
          <w:sz w:val="24"/>
          <w:szCs w:val="24"/>
          <w:lang w:val="en-US"/>
        </w:rPr>
        <w:instrText xml:space="preserve"> ADDIN EN.CITE.DATA </w:instrText>
      </w:r>
      <w:r w:rsidR="006D33C4" w:rsidRPr="0088694B">
        <w:rPr>
          <w:rFonts w:ascii="Book Antiqua" w:hAnsi="Book Antiqua" w:cs="ArialMT"/>
          <w:sz w:val="24"/>
          <w:szCs w:val="24"/>
          <w:lang w:val="en-US"/>
        </w:rPr>
      </w:r>
      <w:r w:rsidR="006D33C4" w:rsidRPr="0088694B">
        <w:rPr>
          <w:rFonts w:ascii="Book Antiqua" w:hAnsi="Book Antiqua" w:cs="ArialMT"/>
          <w:sz w:val="24"/>
          <w:szCs w:val="24"/>
          <w:lang w:val="en-US"/>
        </w:rPr>
        <w:fldChar w:fldCharType="end"/>
      </w:r>
      <w:r w:rsidR="001B3887" w:rsidRPr="0088694B">
        <w:rPr>
          <w:rFonts w:ascii="Book Antiqua" w:hAnsi="Book Antiqua" w:cs="ArialMT"/>
          <w:sz w:val="24"/>
          <w:szCs w:val="24"/>
          <w:lang w:val="en-US"/>
        </w:rPr>
      </w:r>
      <w:r w:rsidR="001B3887" w:rsidRPr="0088694B">
        <w:rPr>
          <w:rFonts w:ascii="Book Antiqua" w:hAnsi="Book Antiqua" w:cs="ArialMT"/>
          <w:sz w:val="24"/>
          <w:szCs w:val="24"/>
          <w:lang w:val="en-US"/>
        </w:rPr>
        <w:fldChar w:fldCharType="separate"/>
      </w:r>
      <w:r w:rsidR="005255AE" w:rsidRPr="0088694B">
        <w:rPr>
          <w:rFonts w:ascii="Book Antiqua" w:hAnsi="Book Antiqua" w:cs="ArialMT"/>
          <w:noProof/>
          <w:sz w:val="24"/>
          <w:szCs w:val="24"/>
          <w:vertAlign w:val="superscript"/>
          <w:lang w:val="en-US"/>
        </w:rPr>
        <w:t>[</w:t>
      </w:r>
      <w:hyperlink w:anchor="_ENREF_9" w:tooltip="Hoekstra, 2005 #21" w:history="1">
        <w:r w:rsidR="006D33C4" w:rsidRPr="0088694B">
          <w:rPr>
            <w:rFonts w:ascii="Book Antiqua" w:hAnsi="Book Antiqua" w:cs="ArialMT"/>
            <w:noProof/>
            <w:sz w:val="24"/>
            <w:szCs w:val="24"/>
            <w:vertAlign w:val="superscript"/>
            <w:lang w:val="en-US"/>
          </w:rPr>
          <w:t>9-11</w:t>
        </w:r>
      </w:hyperlink>
      <w:r w:rsidR="005255AE" w:rsidRPr="0088694B">
        <w:rPr>
          <w:rFonts w:ascii="Book Antiqua" w:hAnsi="Book Antiqua" w:cs="ArialMT"/>
          <w:noProof/>
          <w:sz w:val="24"/>
          <w:szCs w:val="24"/>
          <w:vertAlign w:val="superscript"/>
          <w:lang w:val="en-US"/>
        </w:rPr>
        <w:t>]</w:t>
      </w:r>
      <w:r w:rsidR="001B3887" w:rsidRPr="0088694B">
        <w:rPr>
          <w:rFonts w:ascii="Book Antiqua" w:hAnsi="Book Antiqua" w:cs="ArialMT"/>
          <w:sz w:val="24"/>
          <w:szCs w:val="24"/>
          <w:lang w:val="en-US"/>
        </w:rPr>
        <w:fldChar w:fldCharType="end"/>
      </w:r>
      <w:r w:rsidRPr="0088694B">
        <w:rPr>
          <w:rFonts w:ascii="Book Antiqua" w:hAnsi="Book Antiqua" w:cs="ArialMT"/>
          <w:sz w:val="24"/>
          <w:szCs w:val="24"/>
          <w:lang w:val="en-US"/>
        </w:rPr>
        <w:t xml:space="preserve">. </w:t>
      </w:r>
    </w:p>
    <w:p w:rsidR="00E973F8" w:rsidRPr="0088694B" w:rsidRDefault="00E973F8" w:rsidP="00BA2074">
      <w:pPr>
        <w:autoSpaceDE w:val="0"/>
        <w:autoSpaceDN w:val="0"/>
        <w:adjustRightInd w:val="0"/>
        <w:spacing w:after="0" w:line="360" w:lineRule="auto"/>
        <w:ind w:firstLineChars="200" w:firstLine="480"/>
        <w:jc w:val="both"/>
        <w:rPr>
          <w:rFonts w:ascii="Book Antiqua" w:hAnsi="Book Antiqua"/>
          <w:bCs/>
          <w:sz w:val="24"/>
          <w:szCs w:val="24"/>
          <w:lang w:val="en-US"/>
        </w:rPr>
      </w:pPr>
      <w:r w:rsidRPr="0088694B">
        <w:rPr>
          <w:rFonts w:ascii="Book Antiqua" w:hAnsi="Book Antiqua"/>
          <w:sz w:val="24"/>
          <w:szCs w:val="24"/>
          <w:lang w:val="en-US"/>
        </w:rPr>
        <w:t>With advances in molecular research, molecular-targeted agents such as epidermal growth factor receptor (EGFR)-tyrosine kinase inhibitors (TKI) have emerged for the treatment of (advanced) NSCLC. EGFR-TKIs are</w:t>
      </w:r>
      <w:r w:rsidRPr="0088694B">
        <w:rPr>
          <w:rFonts w:ascii="Book Antiqua" w:hAnsi="Book Antiqua"/>
          <w:bCs/>
          <w:sz w:val="24"/>
          <w:szCs w:val="24"/>
          <w:lang w:val="en-US"/>
        </w:rPr>
        <w:t xml:space="preserve"> able to induce swift responses in selected groups of NSCLC patients and TKI treatment is associated with survival benefit when given as second-line treatment in unselected </w:t>
      </w:r>
      <w:proofErr w:type="gramStart"/>
      <w:r w:rsidRPr="0088694B">
        <w:rPr>
          <w:rFonts w:ascii="Book Antiqua" w:hAnsi="Book Antiqua"/>
          <w:bCs/>
          <w:sz w:val="24"/>
          <w:szCs w:val="24"/>
          <w:lang w:val="en-US"/>
        </w:rPr>
        <w:t>patients</w:t>
      </w:r>
      <w:proofErr w:type="gramEnd"/>
      <w:r w:rsidR="001B3887" w:rsidRPr="0088694B">
        <w:rPr>
          <w:rFonts w:ascii="Book Antiqua" w:hAnsi="Book Antiqua"/>
          <w:bCs/>
          <w:sz w:val="24"/>
          <w:szCs w:val="24"/>
          <w:lang w:val="en-US"/>
        </w:rPr>
        <w:fldChar w:fldCharType="begin">
          <w:fldData xml:space="preserve">PEVuZE5vdGU+PENpdGU+PEF1dGhvcj5TaGVwaGVyZDwvQXV0aG9yPjxZZWFyPjIwMDU8L1llYXI+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</w:fldData>
        </w:fldChar>
      </w:r>
      <w:r w:rsidR="006D33C4" w:rsidRPr="0088694B">
        <w:rPr>
          <w:rFonts w:ascii="Book Antiqua" w:hAnsi="Book Antiqua"/>
          <w:bCs/>
          <w:sz w:val="24"/>
          <w:szCs w:val="24"/>
          <w:lang w:val="en-US"/>
        </w:rPr>
        <w:instrText xml:space="preserve"> ADDIN EN.CITE </w:instrText>
      </w:r>
      <w:r w:rsidR="006D33C4" w:rsidRPr="0088694B">
        <w:rPr>
          <w:rFonts w:ascii="Book Antiqua" w:hAnsi="Book Antiqua"/>
          <w:bCs/>
          <w:sz w:val="24"/>
          <w:szCs w:val="24"/>
          <w:lang w:val="en-US"/>
        </w:rPr>
        <w:fldChar w:fldCharType="begin">
          <w:fldData xml:space="preserve">PEVuZE5vdGU+PENpdGU+PEF1dGhvcj5TaGVwaGVyZDwvQXV0aG9yPjxZZWFyPjIwMDU8L1llYXI+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</w:fldData>
        </w:fldChar>
      </w:r>
      <w:r w:rsidR="006D33C4" w:rsidRPr="0088694B">
        <w:rPr>
          <w:rFonts w:ascii="Book Antiqua" w:hAnsi="Book Antiqua"/>
          <w:bCs/>
          <w:sz w:val="24"/>
          <w:szCs w:val="24"/>
          <w:lang w:val="en-US"/>
        </w:rPr>
        <w:instrText xml:space="preserve"> ADDIN EN.CITE.DATA </w:instrText>
      </w:r>
      <w:r w:rsidR="006D33C4" w:rsidRPr="0088694B">
        <w:rPr>
          <w:rFonts w:ascii="Book Antiqua" w:hAnsi="Book Antiqua"/>
          <w:bCs/>
          <w:sz w:val="24"/>
          <w:szCs w:val="24"/>
          <w:lang w:val="en-US"/>
        </w:rPr>
      </w:r>
      <w:r w:rsidR="006D33C4" w:rsidRPr="0088694B">
        <w:rPr>
          <w:rFonts w:ascii="Book Antiqua" w:hAnsi="Book Antiqua"/>
          <w:bCs/>
          <w:sz w:val="24"/>
          <w:szCs w:val="24"/>
          <w:lang w:val="en-US"/>
        </w:rPr>
        <w:fldChar w:fldCharType="end"/>
      </w:r>
      <w:r w:rsidR="001B3887" w:rsidRPr="0088694B">
        <w:rPr>
          <w:rFonts w:ascii="Book Antiqua" w:hAnsi="Book Antiqua"/>
          <w:bCs/>
          <w:sz w:val="24"/>
          <w:szCs w:val="24"/>
          <w:lang w:val="en-US"/>
        </w:rPr>
      </w:r>
      <w:r w:rsidR="001B3887" w:rsidRPr="0088694B">
        <w:rPr>
          <w:rFonts w:ascii="Book Antiqua" w:hAnsi="Book Antiqua"/>
          <w:bCs/>
          <w:sz w:val="24"/>
          <w:szCs w:val="24"/>
          <w:lang w:val="en-US"/>
        </w:rPr>
        <w:fldChar w:fldCharType="separate"/>
      </w:r>
      <w:r w:rsidR="005255AE" w:rsidRPr="0088694B">
        <w:rPr>
          <w:rFonts w:ascii="Book Antiqua" w:hAnsi="Book Antiqua"/>
          <w:bCs/>
          <w:noProof/>
          <w:sz w:val="24"/>
          <w:szCs w:val="24"/>
          <w:vertAlign w:val="superscript"/>
          <w:lang w:val="en-US"/>
        </w:rPr>
        <w:t>[</w:t>
      </w:r>
      <w:hyperlink w:anchor="_ENREF_12" w:tooltip="Shepherd, 2005 #38" w:history="1">
        <w:r w:rsidR="006D33C4" w:rsidRPr="0088694B">
          <w:rPr>
            <w:rFonts w:ascii="Book Antiqua" w:hAnsi="Book Antiqua"/>
            <w:bCs/>
            <w:noProof/>
            <w:sz w:val="24"/>
            <w:szCs w:val="24"/>
            <w:vertAlign w:val="superscript"/>
            <w:lang w:val="en-US"/>
          </w:rPr>
          <w:t>12</w:t>
        </w:r>
      </w:hyperlink>
      <w:r w:rsidR="005255AE" w:rsidRPr="0088694B">
        <w:rPr>
          <w:rFonts w:ascii="Book Antiqua" w:hAnsi="Book Antiqua"/>
          <w:bCs/>
          <w:noProof/>
          <w:sz w:val="24"/>
          <w:szCs w:val="24"/>
          <w:vertAlign w:val="superscript"/>
          <w:lang w:val="en-US"/>
        </w:rPr>
        <w:t>]</w:t>
      </w:r>
      <w:r w:rsidR="001B3887" w:rsidRPr="0088694B">
        <w:rPr>
          <w:rFonts w:ascii="Book Antiqua" w:hAnsi="Book Antiqua"/>
          <w:bCs/>
          <w:sz w:val="24"/>
          <w:szCs w:val="24"/>
          <w:lang w:val="en-US"/>
        </w:rPr>
        <w:fldChar w:fldCharType="end"/>
      </w:r>
      <w:r w:rsidRPr="0088694B">
        <w:rPr>
          <w:rFonts w:ascii="Book Antiqua" w:hAnsi="Book Antiqua"/>
          <w:bCs/>
          <w:sz w:val="24"/>
          <w:szCs w:val="24"/>
          <w:lang w:val="en-US"/>
        </w:rPr>
        <w:t>. It blocks the tyrosine kinase domain of the EGFR, thereby inhibiting downstream signaling pathways involved in cell proliferation, angiogenesis, invasion and metastasis and prevention of apoptosis.</w:t>
      </w:r>
      <w:r w:rsidR="0075352A">
        <w:rPr>
          <w:rFonts w:ascii="Book Antiqua" w:hAnsi="Book Antiqua"/>
          <w:bCs/>
          <w:sz w:val="24"/>
          <w:szCs w:val="24"/>
          <w:lang w:val="en-US"/>
        </w:rPr>
        <w:t xml:space="preserve"> </w:t>
      </w:r>
      <w:r w:rsidRPr="0088694B">
        <w:rPr>
          <w:rFonts w:ascii="Book Antiqua" w:hAnsi="Book Antiqua"/>
          <w:bCs/>
          <w:sz w:val="24"/>
          <w:szCs w:val="24"/>
          <w:lang w:val="en-US"/>
        </w:rPr>
        <w:t xml:space="preserve">They can be orally administered, have a relatively favorable toxicity profile, and are registered for the treatment of patients with advanced (chemotherapy-refractory) </w:t>
      </w:r>
      <w:proofErr w:type="gramStart"/>
      <w:r w:rsidRPr="0088694B">
        <w:rPr>
          <w:rFonts w:ascii="Book Antiqua" w:hAnsi="Book Antiqua"/>
          <w:bCs/>
          <w:sz w:val="24"/>
          <w:szCs w:val="24"/>
          <w:lang w:val="en-US"/>
        </w:rPr>
        <w:t>NSCLC</w:t>
      </w:r>
      <w:proofErr w:type="gramEnd"/>
      <w:r w:rsidR="001B3887" w:rsidRPr="0088694B">
        <w:rPr>
          <w:rFonts w:ascii="Book Antiqua" w:hAnsi="Book Antiqua"/>
          <w:bCs/>
          <w:sz w:val="24"/>
          <w:szCs w:val="24"/>
          <w:lang w:val="en-US"/>
        </w:rPr>
        <w:fldChar w:fldCharType="begin">
          <w:fldData xml:space="preserve">PEVuZE5vdGU+PENpdGU+PEF1dGhvcj5Kb2huc29uPC9BdXRob3I+PFllYXI+MjAwNTwvWWVhcj48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IENhbmNlciBSZXM8L2Z1bGwtdGl0bGU+PC9wZXJpb2RpY2FsPjxwYWdlcz42NDE0LTIxPC9wYWdl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</w:fldData>
        </w:fldChar>
      </w:r>
      <w:r w:rsidR="006D33C4" w:rsidRPr="0088694B">
        <w:rPr>
          <w:rFonts w:ascii="Book Antiqua" w:hAnsi="Book Antiqua"/>
          <w:bCs/>
          <w:sz w:val="24"/>
          <w:szCs w:val="24"/>
          <w:lang w:val="en-US"/>
        </w:rPr>
        <w:instrText xml:space="preserve"> ADDIN EN.CITE </w:instrText>
      </w:r>
      <w:r w:rsidR="006D33C4" w:rsidRPr="0088694B">
        <w:rPr>
          <w:rFonts w:ascii="Book Antiqua" w:hAnsi="Book Antiqua"/>
          <w:bCs/>
          <w:sz w:val="24"/>
          <w:szCs w:val="24"/>
          <w:lang w:val="en-US"/>
        </w:rPr>
        <w:fldChar w:fldCharType="begin">
          <w:fldData xml:space="preserve">PEVuZE5vdGU+PENpdGU+PEF1dGhvcj5Kb2huc29uPC9BdXRob3I+PFllYXI+MjAwNTwvWWVhcj48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IENhbmNlciBSZXM8L2Z1bGwtdGl0bGU+PC9wZXJpb2RpY2FsPjxwYWdlcz42NDE0LTIxPC9wYWdl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</w:fldData>
        </w:fldChar>
      </w:r>
      <w:r w:rsidR="006D33C4" w:rsidRPr="0088694B">
        <w:rPr>
          <w:rFonts w:ascii="Book Antiqua" w:hAnsi="Book Antiqua"/>
          <w:bCs/>
          <w:sz w:val="24"/>
          <w:szCs w:val="24"/>
          <w:lang w:val="en-US"/>
        </w:rPr>
        <w:instrText xml:space="preserve"> ADDIN EN.CITE.DATA </w:instrText>
      </w:r>
      <w:r w:rsidR="006D33C4" w:rsidRPr="0088694B">
        <w:rPr>
          <w:rFonts w:ascii="Book Antiqua" w:hAnsi="Book Antiqua"/>
          <w:bCs/>
          <w:sz w:val="24"/>
          <w:szCs w:val="24"/>
          <w:lang w:val="en-US"/>
        </w:rPr>
      </w:r>
      <w:r w:rsidR="006D33C4" w:rsidRPr="0088694B">
        <w:rPr>
          <w:rFonts w:ascii="Book Antiqua" w:hAnsi="Book Antiqua"/>
          <w:bCs/>
          <w:sz w:val="24"/>
          <w:szCs w:val="24"/>
          <w:lang w:val="en-US"/>
        </w:rPr>
        <w:fldChar w:fldCharType="end"/>
      </w:r>
      <w:r w:rsidR="001B3887" w:rsidRPr="0088694B">
        <w:rPr>
          <w:rFonts w:ascii="Book Antiqua" w:hAnsi="Book Antiqua"/>
          <w:bCs/>
          <w:sz w:val="24"/>
          <w:szCs w:val="24"/>
          <w:lang w:val="en-US"/>
        </w:rPr>
      </w:r>
      <w:r w:rsidR="001B3887" w:rsidRPr="0088694B">
        <w:rPr>
          <w:rFonts w:ascii="Book Antiqua" w:hAnsi="Book Antiqua"/>
          <w:bCs/>
          <w:sz w:val="24"/>
          <w:szCs w:val="24"/>
          <w:lang w:val="en-US"/>
        </w:rPr>
        <w:fldChar w:fldCharType="separate"/>
      </w:r>
      <w:r w:rsidR="005255AE" w:rsidRPr="0088694B">
        <w:rPr>
          <w:rFonts w:ascii="Book Antiqua" w:hAnsi="Book Antiqua"/>
          <w:bCs/>
          <w:noProof/>
          <w:sz w:val="24"/>
          <w:szCs w:val="24"/>
          <w:vertAlign w:val="superscript"/>
          <w:lang w:val="en-US"/>
        </w:rPr>
        <w:t>[</w:t>
      </w:r>
      <w:hyperlink w:anchor="_ENREF_13" w:tooltip="Johnson, 2005 #604" w:history="1">
        <w:r w:rsidR="006D33C4" w:rsidRPr="0088694B">
          <w:rPr>
            <w:rFonts w:ascii="Book Antiqua" w:hAnsi="Book Antiqua"/>
            <w:bCs/>
            <w:noProof/>
            <w:sz w:val="24"/>
            <w:szCs w:val="24"/>
            <w:vertAlign w:val="superscript"/>
            <w:lang w:val="en-US"/>
          </w:rPr>
          <w:t>13</w:t>
        </w:r>
      </w:hyperlink>
      <w:r w:rsidR="005255AE" w:rsidRPr="0088694B">
        <w:rPr>
          <w:rFonts w:ascii="Book Antiqua" w:hAnsi="Book Antiqua"/>
          <w:bCs/>
          <w:noProof/>
          <w:sz w:val="24"/>
          <w:szCs w:val="24"/>
          <w:vertAlign w:val="superscript"/>
          <w:lang w:val="en-US"/>
        </w:rPr>
        <w:t>]</w:t>
      </w:r>
      <w:r w:rsidR="001B3887" w:rsidRPr="0088694B">
        <w:rPr>
          <w:rFonts w:ascii="Book Antiqua" w:hAnsi="Book Antiqua"/>
          <w:bCs/>
          <w:sz w:val="24"/>
          <w:szCs w:val="24"/>
          <w:lang w:val="en-US"/>
        </w:rPr>
        <w:fldChar w:fldCharType="end"/>
      </w:r>
      <w:r w:rsidRPr="0088694B">
        <w:rPr>
          <w:rFonts w:ascii="Book Antiqua" w:hAnsi="Book Antiqua"/>
          <w:bCs/>
          <w:sz w:val="24"/>
          <w:szCs w:val="24"/>
          <w:lang w:val="en-US"/>
        </w:rPr>
        <w:t xml:space="preserve">. </w:t>
      </w:r>
    </w:p>
    <w:p w:rsidR="00E973F8" w:rsidRPr="0088694B" w:rsidRDefault="00E973F8" w:rsidP="00BA2074">
      <w:pPr>
        <w:autoSpaceDE w:val="0"/>
        <w:autoSpaceDN w:val="0"/>
        <w:adjustRightInd w:val="0"/>
        <w:spacing w:after="0" w:line="360" w:lineRule="auto"/>
        <w:ind w:firstLineChars="200" w:firstLine="480"/>
        <w:jc w:val="both"/>
        <w:rPr>
          <w:rFonts w:ascii="Book Antiqua" w:hAnsi="Book Antiqua" w:cs="ArialMT"/>
          <w:sz w:val="24"/>
          <w:szCs w:val="24"/>
          <w:lang w:val="en-US"/>
        </w:rPr>
      </w:pPr>
      <w:r w:rsidRPr="0088694B">
        <w:rPr>
          <w:rFonts w:ascii="Book Antiqua" w:hAnsi="Book Antiqua" w:cs="Arial"/>
          <w:sz w:val="24"/>
          <w:szCs w:val="24"/>
          <w:lang w:val="en-US"/>
        </w:rPr>
        <w:t>The probability of response to EGFR–TKIs is considerably higher in pat</w:t>
      </w:r>
      <w:r w:rsidR="00C1307E">
        <w:rPr>
          <w:rFonts w:ascii="Book Antiqua" w:hAnsi="Book Antiqua" w:cs="Arial"/>
          <w:sz w:val="24"/>
          <w:szCs w:val="24"/>
          <w:lang w:val="en-US"/>
        </w:rPr>
        <w:t xml:space="preserve">ients with EGFR-mutated </w:t>
      </w:r>
      <w:proofErr w:type="gramStart"/>
      <w:r w:rsidR="00C1307E">
        <w:rPr>
          <w:rFonts w:ascii="Book Antiqua" w:hAnsi="Book Antiqua" w:cs="Arial"/>
          <w:sz w:val="24"/>
          <w:szCs w:val="24"/>
          <w:lang w:val="en-US"/>
        </w:rPr>
        <w:t>tumors</w:t>
      </w:r>
      <w:proofErr w:type="gramEnd"/>
      <w:r w:rsidR="001B3887" w:rsidRPr="0088694B">
        <w:rPr>
          <w:rFonts w:ascii="Book Antiqua" w:hAnsi="Book Antiqua" w:cs="Arial"/>
          <w:iCs/>
          <w:sz w:val="24"/>
          <w:szCs w:val="24"/>
          <w:lang w:val="en-US"/>
        </w:rPr>
        <w:fldChar w:fldCharType="begin">
          <w:fldData xml:space="preserve">PEVuZE5vdGU+PENpdGU+PEF1dGhvcj5QYWV6PC9BdXRob3I+PFllYXI+MjAwNDwvWWVhcj48UmVj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NjIyOS0zNjwvcGFnZXM+PHZvbHVtZT4yNzwvdm9sdW1lPjxudW1iZXI+MzY8L251bWJlcj48ZWRp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</w:fldData>
        </w:fldChar>
      </w:r>
      <w:r w:rsidR="006D33C4" w:rsidRPr="0088694B">
        <w:rPr>
          <w:rFonts w:ascii="Book Antiqua" w:hAnsi="Book Antiqua" w:cs="Arial"/>
          <w:iCs/>
          <w:sz w:val="24"/>
          <w:szCs w:val="24"/>
          <w:lang w:val="en-US"/>
        </w:rPr>
        <w:instrText xml:space="preserve"> ADDIN EN.CITE </w:instrText>
      </w:r>
      <w:r w:rsidR="006D33C4" w:rsidRPr="0088694B">
        <w:rPr>
          <w:rFonts w:ascii="Book Antiqua" w:hAnsi="Book Antiqua" w:cs="Arial"/>
          <w:iCs/>
          <w:sz w:val="24"/>
          <w:szCs w:val="24"/>
          <w:lang w:val="en-US"/>
        </w:rPr>
        <w:fldChar w:fldCharType="begin">
          <w:fldData xml:space="preserve">PEVuZE5vdGU+PENpdGU+PEF1dGhvcj5QYWV6PC9BdXRob3I+PFllYXI+MjAwNDwvWWVhcj48UmVj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NjIyOS0zNjwvcGFnZXM+PHZvbHVtZT4yNzwvdm9sdW1lPjxudW1iZXI+MzY8L251bWJlcj48ZWRp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</w:fldData>
        </w:fldChar>
      </w:r>
      <w:r w:rsidR="006D33C4" w:rsidRPr="0088694B">
        <w:rPr>
          <w:rFonts w:ascii="Book Antiqua" w:hAnsi="Book Antiqua" w:cs="Arial"/>
          <w:iCs/>
          <w:sz w:val="24"/>
          <w:szCs w:val="24"/>
          <w:lang w:val="en-US"/>
        </w:rPr>
        <w:instrText xml:space="preserve"> ADDIN EN.CITE.DATA </w:instrText>
      </w:r>
      <w:r w:rsidR="006D33C4" w:rsidRPr="0088694B">
        <w:rPr>
          <w:rFonts w:ascii="Book Antiqua" w:hAnsi="Book Antiqua" w:cs="Arial"/>
          <w:iCs/>
          <w:sz w:val="24"/>
          <w:szCs w:val="24"/>
          <w:lang w:val="en-US"/>
        </w:rPr>
      </w:r>
      <w:r w:rsidR="006D33C4" w:rsidRPr="0088694B">
        <w:rPr>
          <w:rFonts w:ascii="Book Antiqua" w:hAnsi="Book Antiqua" w:cs="Arial"/>
          <w:iCs/>
          <w:sz w:val="24"/>
          <w:szCs w:val="24"/>
          <w:lang w:val="en-US"/>
        </w:rPr>
        <w:fldChar w:fldCharType="end"/>
      </w:r>
      <w:r w:rsidR="001B3887" w:rsidRPr="0088694B">
        <w:rPr>
          <w:rFonts w:ascii="Book Antiqua" w:hAnsi="Book Antiqua" w:cs="Arial"/>
          <w:iCs/>
          <w:sz w:val="24"/>
          <w:szCs w:val="24"/>
          <w:lang w:val="en-US"/>
        </w:rPr>
      </w:r>
      <w:r w:rsidR="001B3887" w:rsidRPr="0088694B">
        <w:rPr>
          <w:rFonts w:ascii="Book Antiqua" w:hAnsi="Book Antiqua" w:cs="Arial"/>
          <w:iCs/>
          <w:sz w:val="24"/>
          <w:szCs w:val="24"/>
          <w:lang w:val="en-US"/>
        </w:rPr>
        <w:fldChar w:fldCharType="separate"/>
      </w:r>
      <w:r w:rsidR="005255AE" w:rsidRPr="0088694B">
        <w:rPr>
          <w:rFonts w:ascii="Book Antiqua" w:hAnsi="Book Antiqua" w:cs="Arial"/>
          <w:iCs/>
          <w:noProof/>
          <w:sz w:val="24"/>
          <w:szCs w:val="24"/>
          <w:vertAlign w:val="superscript"/>
          <w:lang w:val="en-US"/>
        </w:rPr>
        <w:t>[</w:t>
      </w:r>
      <w:hyperlink w:anchor="_ENREF_14" w:tooltip="Paez, 2004 #651" w:history="1">
        <w:r w:rsidR="006D33C4" w:rsidRPr="0088694B">
          <w:rPr>
            <w:rFonts w:ascii="Book Antiqua" w:hAnsi="Book Antiqua" w:cs="Arial"/>
            <w:iCs/>
            <w:noProof/>
            <w:sz w:val="24"/>
            <w:szCs w:val="24"/>
            <w:vertAlign w:val="superscript"/>
            <w:lang w:val="en-US"/>
          </w:rPr>
          <w:t>14-16</w:t>
        </w:r>
      </w:hyperlink>
      <w:r w:rsidR="005255AE" w:rsidRPr="0088694B">
        <w:rPr>
          <w:rFonts w:ascii="Book Antiqua" w:hAnsi="Book Antiqua" w:cs="Arial"/>
          <w:iCs/>
          <w:noProof/>
          <w:sz w:val="24"/>
          <w:szCs w:val="24"/>
          <w:vertAlign w:val="superscript"/>
          <w:lang w:val="en-US"/>
        </w:rPr>
        <w:t>]</w:t>
      </w:r>
      <w:r w:rsidR="001B3887" w:rsidRPr="0088694B">
        <w:rPr>
          <w:rFonts w:ascii="Book Antiqua" w:hAnsi="Book Antiqua" w:cs="Arial"/>
          <w:iCs/>
          <w:sz w:val="24"/>
          <w:szCs w:val="24"/>
          <w:lang w:val="en-US"/>
        </w:rPr>
        <w:fldChar w:fldCharType="end"/>
      </w:r>
      <w:r w:rsidRPr="0088694B">
        <w:rPr>
          <w:rFonts w:ascii="Book Antiqua" w:hAnsi="Book Antiqua" w:cs="Arial"/>
          <w:sz w:val="24"/>
          <w:szCs w:val="24"/>
          <w:lang w:val="en-US"/>
        </w:rPr>
        <w:t>. However, prediction of response is subop</w:t>
      </w:r>
      <w:r w:rsidR="00C1307E">
        <w:rPr>
          <w:rFonts w:ascii="Book Antiqua" w:hAnsi="Book Antiqua" w:cs="Arial"/>
          <w:sz w:val="24"/>
          <w:szCs w:val="24"/>
          <w:lang w:val="en-US"/>
        </w:rPr>
        <w:t xml:space="preserve">timal by mutation analysis </w:t>
      </w:r>
      <w:proofErr w:type="gramStart"/>
      <w:r w:rsidR="00C1307E">
        <w:rPr>
          <w:rFonts w:ascii="Book Antiqua" w:hAnsi="Book Antiqua" w:cs="Arial"/>
          <w:sz w:val="24"/>
          <w:szCs w:val="24"/>
          <w:lang w:val="en-US"/>
        </w:rPr>
        <w:t>only</w:t>
      </w:r>
      <w:proofErr w:type="gramEnd"/>
      <w:r w:rsidRPr="0088694B">
        <w:rPr>
          <w:rFonts w:ascii="Book Antiqua" w:hAnsi="Book Antiqua" w:cs="Arial"/>
          <w:sz w:val="24"/>
          <w:szCs w:val="24"/>
          <w:lang w:val="en-US"/>
        </w:rPr>
        <w:fldChar w:fldCharType="begin">
          <w:fldData xml:space="preserve">PEVuZE5vdGU+PENpdGU+PEF1dGhvcj5ZdTwvQXV0aG9yPjxZZWFyPjIwMDk8L1llYXI+PFJlY051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dGxlPjwvcGVyaW9kaWNhbD48cGFnZXM+MzAyMy04PC9wYWdlcz48dm9sdW1lPjE1PC92b2x1bWU+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ZXJpb2RpY2FsPjxwYWdlcz4zMTYzLTcwPC9wYWdlcz48dm9sdW1lPjE2PC92b2x1bWU+PG51bWJl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</w:fldData>
        </w:fldChar>
      </w:r>
      <w:r w:rsidR="006D33C4" w:rsidRPr="0088694B">
        <w:rPr>
          <w:rFonts w:ascii="Book Antiqua" w:hAnsi="Book Antiqua" w:cs="Arial"/>
          <w:sz w:val="24"/>
          <w:szCs w:val="24"/>
          <w:lang w:val="en-US"/>
        </w:rPr>
        <w:instrText xml:space="preserve"> ADDIN EN.CITE </w:instrText>
      </w:r>
      <w:r w:rsidR="006D33C4" w:rsidRPr="0088694B">
        <w:rPr>
          <w:rFonts w:ascii="Book Antiqua" w:hAnsi="Book Antiqua" w:cs="Arial"/>
          <w:sz w:val="24"/>
          <w:szCs w:val="24"/>
          <w:lang w:val="en-US"/>
        </w:rPr>
        <w:fldChar w:fldCharType="begin">
          <w:fldData xml:space="preserve">PEVuZE5vdGU+PENpdGU+PEF1dGhvcj5ZdTwvQXV0aG9yPjxZZWFyPjIwMDk8L1llYXI+PFJlY051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dGxlPjwvcGVyaW9kaWNhbD48cGFnZXM+MzAyMy04PC9wYWdlcz48dm9sdW1lPjE1PC92b2x1bWU+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ZXJpb2RpY2FsPjxwYWdlcz4zMTYzLTcwPC9wYWdlcz48dm9sdW1lPjE2PC92b2x1bWU+PG51bWJl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</w:fldData>
        </w:fldChar>
      </w:r>
      <w:r w:rsidR="006D33C4" w:rsidRPr="0088694B">
        <w:rPr>
          <w:rFonts w:ascii="Book Antiqua" w:hAnsi="Book Antiqua" w:cs="Arial"/>
          <w:sz w:val="24"/>
          <w:szCs w:val="24"/>
          <w:lang w:val="en-US"/>
        </w:rPr>
        <w:instrText xml:space="preserve"> ADDIN EN.CITE.DATA </w:instrText>
      </w:r>
      <w:r w:rsidR="006D33C4" w:rsidRPr="0088694B">
        <w:rPr>
          <w:rFonts w:ascii="Book Antiqua" w:hAnsi="Book Antiqua" w:cs="Arial"/>
          <w:sz w:val="24"/>
          <w:szCs w:val="24"/>
          <w:lang w:val="en-US"/>
        </w:rPr>
      </w:r>
      <w:r w:rsidR="006D33C4" w:rsidRPr="0088694B">
        <w:rPr>
          <w:rFonts w:ascii="Book Antiqua" w:hAnsi="Book Antiqua" w:cs="Arial"/>
          <w:sz w:val="24"/>
          <w:szCs w:val="24"/>
          <w:lang w:val="en-US"/>
        </w:rPr>
        <w:fldChar w:fldCharType="end"/>
      </w:r>
      <w:r w:rsidRPr="0088694B">
        <w:rPr>
          <w:rFonts w:ascii="Book Antiqua" w:hAnsi="Book Antiqua" w:cs="Arial"/>
          <w:sz w:val="24"/>
          <w:szCs w:val="24"/>
          <w:lang w:val="en-US"/>
        </w:rPr>
      </w:r>
      <w:r w:rsidRPr="0088694B">
        <w:rPr>
          <w:rFonts w:ascii="Book Antiqua" w:hAnsi="Book Antiqua" w:cs="Arial"/>
          <w:sz w:val="24"/>
          <w:szCs w:val="24"/>
          <w:lang w:val="en-US"/>
        </w:rPr>
        <w:fldChar w:fldCharType="separate"/>
      </w:r>
      <w:r w:rsidR="005255AE" w:rsidRPr="0088694B">
        <w:rPr>
          <w:rFonts w:ascii="Book Antiqua" w:hAnsi="Book Antiqua" w:cs="Arial"/>
          <w:noProof/>
          <w:sz w:val="24"/>
          <w:szCs w:val="24"/>
          <w:vertAlign w:val="superscript"/>
          <w:lang w:val="en-US"/>
        </w:rPr>
        <w:t>[</w:t>
      </w:r>
      <w:hyperlink w:anchor="_ENREF_17" w:tooltip="Yu, 2009 #683" w:history="1">
        <w:r w:rsidR="006D33C4" w:rsidRPr="0088694B">
          <w:rPr>
            <w:rFonts w:ascii="Book Antiqua" w:hAnsi="Book Antiqua" w:cs="Arial"/>
            <w:noProof/>
            <w:sz w:val="24"/>
            <w:szCs w:val="24"/>
            <w:vertAlign w:val="superscript"/>
            <w:lang w:val="en-US"/>
          </w:rPr>
          <w:t>17</w:t>
        </w:r>
      </w:hyperlink>
      <w:r w:rsidR="005255AE" w:rsidRPr="0088694B">
        <w:rPr>
          <w:rFonts w:ascii="Book Antiqua" w:hAnsi="Book Antiqua" w:cs="Arial"/>
          <w:noProof/>
          <w:sz w:val="24"/>
          <w:szCs w:val="24"/>
          <w:vertAlign w:val="superscript"/>
          <w:lang w:val="en-US"/>
        </w:rPr>
        <w:t xml:space="preserve">, </w:t>
      </w:r>
      <w:hyperlink w:anchor="_ENREF_18" w:tooltip="Kawahara, 2010 #706" w:history="1">
        <w:r w:rsidR="006D33C4" w:rsidRPr="0088694B">
          <w:rPr>
            <w:rFonts w:ascii="Book Antiqua" w:hAnsi="Book Antiqua" w:cs="Arial"/>
            <w:noProof/>
            <w:sz w:val="24"/>
            <w:szCs w:val="24"/>
            <w:vertAlign w:val="superscript"/>
            <w:lang w:val="en-US"/>
          </w:rPr>
          <w:t>18</w:t>
        </w:r>
      </w:hyperlink>
      <w:r w:rsidR="005255AE" w:rsidRPr="0088694B">
        <w:rPr>
          <w:rFonts w:ascii="Book Antiqua" w:hAnsi="Book Antiqua" w:cs="Arial"/>
          <w:noProof/>
          <w:sz w:val="24"/>
          <w:szCs w:val="24"/>
          <w:vertAlign w:val="superscript"/>
          <w:lang w:val="en-US"/>
        </w:rPr>
        <w:t>]</w:t>
      </w:r>
      <w:r w:rsidRPr="0088694B">
        <w:rPr>
          <w:rFonts w:ascii="Book Antiqua" w:hAnsi="Book Antiqua" w:cs="Arial"/>
          <w:sz w:val="24"/>
          <w:szCs w:val="24"/>
          <w:lang w:val="en-US"/>
        </w:rPr>
        <w:fldChar w:fldCharType="end"/>
      </w:r>
      <w:r w:rsidRPr="0088694B">
        <w:rPr>
          <w:rFonts w:ascii="Book Antiqua" w:hAnsi="Book Antiqua" w:cs="Arial"/>
          <w:sz w:val="24"/>
          <w:szCs w:val="24"/>
          <w:lang w:val="en-US"/>
        </w:rPr>
        <w:t>. It is known, that several patients without apparent sensitizing EGFR mutations do</w:t>
      </w:r>
      <w:r w:rsidR="00C1307E">
        <w:rPr>
          <w:rFonts w:ascii="Book Antiqua" w:hAnsi="Book Antiqua" w:cs="Arial"/>
          <w:sz w:val="24"/>
          <w:szCs w:val="24"/>
          <w:lang w:val="en-US"/>
        </w:rPr>
        <w:t xml:space="preserve"> benefit from </w:t>
      </w:r>
      <w:proofErr w:type="spellStart"/>
      <w:r w:rsidR="00C1307E">
        <w:rPr>
          <w:rFonts w:ascii="Book Antiqua" w:hAnsi="Book Antiqua" w:cs="Arial"/>
          <w:sz w:val="24"/>
          <w:szCs w:val="24"/>
          <w:lang w:val="en-US"/>
        </w:rPr>
        <w:t>erlotinib</w:t>
      </w:r>
      <w:proofErr w:type="spellEnd"/>
      <w:r w:rsidR="00C1307E">
        <w:rPr>
          <w:rFonts w:ascii="Book Antiqua" w:hAnsi="Book Antiqua" w:cs="Arial"/>
          <w:sz w:val="24"/>
          <w:szCs w:val="24"/>
          <w:lang w:val="en-US"/>
        </w:rPr>
        <w:t xml:space="preserve"> </w:t>
      </w:r>
      <w:proofErr w:type="gramStart"/>
      <w:r w:rsidR="00C1307E">
        <w:rPr>
          <w:rFonts w:ascii="Book Antiqua" w:hAnsi="Book Antiqua" w:cs="Arial"/>
          <w:sz w:val="24"/>
          <w:szCs w:val="24"/>
          <w:lang w:val="en-US"/>
        </w:rPr>
        <w:t>therapy</w:t>
      </w:r>
      <w:proofErr w:type="gramEnd"/>
      <w:r w:rsidR="001B3887" w:rsidRPr="0088694B">
        <w:rPr>
          <w:rFonts w:ascii="Book Antiqua" w:hAnsi="Book Antiqua" w:cs="Arial"/>
          <w:sz w:val="24"/>
          <w:szCs w:val="24"/>
          <w:lang w:val="en-US"/>
        </w:rPr>
        <w:fldChar w:fldCharType="begin">
          <w:fldData xml:space="preserve">PEVuZE5vdGU+PENpdGU+PEF1dGhvcj5HcmlkZWxsaTwvQXV0aG9yPjxZZWFyPjIwMTE8L1llYXI+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</w:fldData>
        </w:fldChar>
      </w:r>
      <w:r w:rsidR="006D33C4" w:rsidRPr="0088694B">
        <w:rPr>
          <w:rFonts w:ascii="Book Antiqua" w:hAnsi="Book Antiqua" w:cs="Arial"/>
          <w:sz w:val="24"/>
          <w:szCs w:val="24"/>
          <w:lang w:val="en-US"/>
        </w:rPr>
        <w:instrText xml:space="preserve"> ADDIN EN.CITE </w:instrText>
      </w:r>
      <w:r w:rsidR="006D33C4" w:rsidRPr="0088694B">
        <w:rPr>
          <w:rFonts w:ascii="Book Antiqua" w:hAnsi="Book Antiqua" w:cs="Arial"/>
          <w:sz w:val="24"/>
          <w:szCs w:val="24"/>
          <w:lang w:val="en-US"/>
        </w:rPr>
        <w:fldChar w:fldCharType="begin">
          <w:fldData xml:space="preserve">PEVuZE5vdGU+PENpdGU+PEF1dGhvcj5HcmlkZWxsaTwvQXV0aG9yPjxZZWFyPjIwMTE8L1llYXI+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</w:fldData>
        </w:fldChar>
      </w:r>
      <w:r w:rsidR="006D33C4" w:rsidRPr="0088694B">
        <w:rPr>
          <w:rFonts w:ascii="Book Antiqua" w:hAnsi="Book Antiqua" w:cs="Arial"/>
          <w:sz w:val="24"/>
          <w:szCs w:val="24"/>
          <w:lang w:val="en-US"/>
        </w:rPr>
        <w:instrText xml:space="preserve"> ADDIN EN.CITE.DATA </w:instrText>
      </w:r>
      <w:r w:rsidR="006D33C4" w:rsidRPr="0088694B">
        <w:rPr>
          <w:rFonts w:ascii="Book Antiqua" w:hAnsi="Book Antiqua" w:cs="Arial"/>
          <w:sz w:val="24"/>
          <w:szCs w:val="24"/>
          <w:lang w:val="en-US"/>
        </w:rPr>
      </w:r>
      <w:r w:rsidR="006D33C4" w:rsidRPr="0088694B">
        <w:rPr>
          <w:rFonts w:ascii="Book Antiqua" w:hAnsi="Book Antiqua" w:cs="Arial"/>
          <w:sz w:val="24"/>
          <w:szCs w:val="24"/>
          <w:lang w:val="en-US"/>
        </w:rPr>
        <w:fldChar w:fldCharType="end"/>
      </w:r>
      <w:r w:rsidR="001B3887" w:rsidRPr="0088694B">
        <w:rPr>
          <w:rFonts w:ascii="Book Antiqua" w:hAnsi="Book Antiqua" w:cs="Arial"/>
          <w:sz w:val="24"/>
          <w:szCs w:val="24"/>
          <w:lang w:val="en-US"/>
        </w:rPr>
      </w:r>
      <w:r w:rsidR="001B3887" w:rsidRPr="0088694B">
        <w:rPr>
          <w:rFonts w:ascii="Book Antiqua" w:hAnsi="Book Antiqua" w:cs="Arial"/>
          <w:sz w:val="24"/>
          <w:szCs w:val="24"/>
          <w:lang w:val="en-US"/>
        </w:rPr>
        <w:fldChar w:fldCharType="separate"/>
      </w:r>
      <w:r w:rsidR="005255AE" w:rsidRPr="0088694B">
        <w:rPr>
          <w:rFonts w:ascii="Book Antiqua" w:hAnsi="Book Antiqua" w:cs="Arial"/>
          <w:noProof/>
          <w:sz w:val="24"/>
          <w:szCs w:val="24"/>
          <w:vertAlign w:val="superscript"/>
          <w:lang w:val="en-US"/>
        </w:rPr>
        <w:t>[</w:t>
      </w:r>
      <w:hyperlink w:anchor="_ENREF_19" w:tooltip="Gridelli, 2011 #753" w:history="1">
        <w:r w:rsidR="006D33C4" w:rsidRPr="0088694B">
          <w:rPr>
            <w:rFonts w:ascii="Book Antiqua" w:hAnsi="Book Antiqua" w:cs="Arial"/>
            <w:noProof/>
            <w:sz w:val="24"/>
            <w:szCs w:val="24"/>
            <w:vertAlign w:val="superscript"/>
            <w:lang w:val="en-US"/>
          </w:rPr>
          <w:t>19</w:t>
        </w:r>
      </w:hyperlink>
      <w:r w:rsidR="005255AE" w:rsidRPr="0088694B">
        <w:rPr>
          <w:rFonts w:ascii="Book Antiqua" w:hAnsi="Book Antiqua" w:cs="Arial"/>
          <w:noProof/>
          <w:sz w:val="24"/>
          <w:szCs w:val="24"/>
          <w:vertAlign w:val="superscript"/>
          <w:lang w:val="en-US"/>
        </w:rPr>
        <w:t>]</w:t>
      </w:r>
      <w:r w:rsidR="001B3887" w:rsidRPr="0088694B">
        <w:rPr>
          <w:rFonts w:ascii="Book Antiqua" w:hAnsi="Book Antiqua" w:cs="Arial"/>
          <w:sz w:val="24"/>
          <w:szCs w:val="24"/>
          <w:lang w:val="en-US"/>
        </w:rPr>
        <w:fldChar w:fldCharType="end"/>
      </w:r>
      <w:r w:rsidRPr="0088694B">
        <w:rPr>
          <w:rFonts w:ascii="Book Antiqua" w:hAnsi="Book Antiqua" w:cs="Arial"/>
          <w:sz w:val="24"/>
          <w:szCs w:val="24"/>
          <w:lang w:val="en-US"/>
        </w:rPr>
        <w:t xml:space="preserve">. This may be due to heterogeneity within the tumor or the limitations of biopsy analysis not always showing relevant mutations. On the other hand, patients who do not respond to EGFR-TKI’s, despite the presence of activating mutations, could be spared unnecessary toxicity and costs. </w:t>
      </w:r>
      <w:r w:rsidRPr="0088694B">
        <w:rPr>
          <w:rFonts w:ascii="Book Antiqua" w:hAnsi="Book Antiqua" w:cs="ArialMT"/>
          <w:sz w:val="24"/>
          <w:szCs w:val="24"/>
          <w:lang w:val="en-US"/>
        </w:rPr>
        <w:t>Therefore early decision making as to the effect of treatment is essential.</w:t>
      </w:r>
    </w:p>
    <w:p w:rsidR="00E973F8" w:rsidRPr="0088694B" w:rsidRDefault="00E973F8" w:rsidP="00BA2074">
      <w:pPr>
        <w:spacing w:after="0" w:line="360" w:lineRule="auto"/>
        <w:ind w:firstLineChars="200" w:firstLine="480"/>
        <w:jc w:val="both"/>
        <w:rPr>
          <w:rFonts w:ascii="Book Antiqua" w:hAnsi="Book Antiqua"/>
          <w:sz w:val="24"/>
          <w:szCs w:val="24"/>
          <w:lang w:val="en-US"/>
        </w:rPr>
      </w:pPr>
      <w:r w:rsidRPr="0088694B">
        <w:rPr>
          <w:rFonts w:ascii="Book Antiqua" w:hAnsi="Book Antiqua" w:cs="ArialMT"/>
          <w:sz w:val="24"/>
          <w:szCs w:val="24"/>
          <w:lang w:val="en-US"/>
        </w:rPr>
        <w:t xml:space="preserve">In this perspective, we present the evidence to use FDG-PET/CT for response evaluation in patients with NSCLC, treated with EGFR-TKI. </w:t>
      </w:r>
    </w:p>
    <w:p w:rsidR="008F7BE4" w:rsidRDefault="008F7BE4" w:rsidP="00BA2074">
      <w:pPr>
        <w:spacing w:after="0" w:line="360" w:lineRule="auto"/>
        <w:jc w:val="both"/>
        <w:rPr>
          <w:rFonts w:ascii="Book Antiqua" w:hAnsi="Book Antiqua"/>
          <w:b/>
          <w:sz w:val="24"/>
          <w:szCs w:val="24"/>
          <w:lang w:val="en-GB" w:eastAsia="zh-CN"/>
        </w:rPr>
      </w:pPr>
      <w:r w:rsidRPr="008F7BE4">
        <w:rPr>
          <w:rFonts w:ascii="Book Antiqua" w:hAnsi="Book Antiqua"/>
          <w:b/>
          <w:sz w:val="24"/>
          <w:szCs w:val="24"/>
          <w:lang w:val="en-GB"/>
        </w:rPr>
        <w:lastRenderedPageBreak/>
        <w:t>SEARCH</w:t>
      </w:r>
    </w:p>
    <w:p w:rsidR="00E973F8" w:rsidRPr="00363241" w:rsidRDefault="00E973F8" w:rsidP="00BA2074">
      <w:pPr>
        <w:spacing w:after="0" w:line="360" w:lineRule="auto"/>
        <w:jc w:val="both"/>
        <w:rPr>
          <w:rFonts w:ascii="Book Antiqua" w:hAnsi="Book Antiqua"/>
          <w:b/>
          <w:i/>
          <w:sz w:val="24"/>
          <w:szCs w:val="24"/>
          <w:lang w:val="en-GB"/>
        </w:rPr>
      </w:pPr>
      <w:r w:rsidRPr="00363241">
        <w:rPr>
          <w:rFonts w:ascii="Book Antiqua" w:hAnsi="Book Antiqua"/>
          <w:b/>
          <w:i/>
          <w:sz w:val="24"/>
          <w:szCs w:val="24"/>
          <w:lang w:val="en-GB"/>
        </w:rPr>
        <w:t>Study eligibility and identification</w:t>
      </w:r>
    </w:p>
    <w:p w:rsidR="00E973F8" w:rsidRDefault="00E973F8" w:rsidP="00BA2074">
      <w:pPr>
        <w:spacing w:after="0" w:line="360" w:lineRule="auto"/>
        <w:jc w:val="both"/>
        <w:rPr>
          <w:rFonts w:ascii="Book Antiqua" w:hAnsi="Book Antiqua"/>
          <w:sz w:val="24"/>
          <w:szCs w:val="24"/>
          <w:lang w:val="en-GB" w:eastAsia="zh-CN"/>
        </w:rPr>
      </w:pPr>
      <w:r w:rsidRPr="0088694B">
        <w:rPr>
          <w:rFonts w:ascii="Book Antiqua" w:hAnsi="Book Antiqua"/>
          <w:sz w:val="24"/>
          <w:szCs w:val="24"/>
          <w:lang w:val="en-GB"/>
        </w:rPr>
        <w:t xml:space="preserve">We performed a systematic computerized search of the of PubMed and Medline databases (last search: 01 November 2013) and the Cochrane library (Issue </w:t>
      </w:r>
      <w:r w:rsidR="00F55284" w:rsidRPr="0088694B">
        <w:rPr>
          <w:rFonts w:ascii="Book Antiqua" w:hAnsi="Book Antiqua"/>
          <w:sz w:val="24"/>
          <w:szCs w:val="24"/>
          <w:lang w:val="en-GB"/>
        </w:rPr>
        <w:t>10, 31 October 2013</w:t>
      </w:r>
      <w:r w:rsidRPr="0088694B">
        <w:rPr>
          <w:rFonts w:ascii="Book Antiqua" w:hAnsi="Book Antiqua"/>
          <w:sz w:val="24"/>
          <w:szCs w:val="24"/>
          <w:lang w:val="en-GB"/>
        </w:rPr>
        <w:t>) to identify all published articles from 01 November 2003</w:t>
      </w:r>
      <w:r w:rsidR="0075352A">
        <w:rPr>
          <w:rFonts w:ascii="Book Antiqua" w:hAnsi="Book Antiqua"/>
          <w:sz w:val="24"/>
          <w:szCs w:val="24"/>
          <w:lang w:val="en-GB"/>
        </w:rPr>
        <w:t xml:space="preserve"> </w:t>
      </w:r>
      <w:r w:rsidRPr="0088694B">
        <w:rPr>
          <w:rFonts w:ascii="Book Antiqua" w:hAnsi="Book Antiqua"/>
          <w:sz w:val="24"/>
          <w:szCs w:val="24"/>
          <w:lang w:val="en-GB"/>
        </w:rPr>
        <w:t>to 01 November 2013</w:t>
      </w:r>
      <w:r w:rsidR="0075352A">
        <w:rPr>
          <w:rFonts w:ascii="Book Antiqua" w:hAnsi="Book Antiqua"/>
          <w:sz w:val="24"/>
          <w:szCs w:val="24"/>
          <w:lang w:val="en-GB"/>
        </w:rPr>
        <w:t xml:space="preserve"> </w:t>
      </w:r>
      <w:r w:rsidRPr="0088694B">
        <w:rPr>
          <w:rFonts w:ascii="Book Antiqua" w:hAnsi="Book Antiqua"/>
          <w:sz w:val="24"/>
          <w:szCs w:val="24"/>
          <w:lang w:val="en-GB"/>
        </w:rPr>
        <w:t xml:space="preserve">reporting on 18F-FDG-PET response evaluation during EGFR-TKI treatment in patients with NSCLC, using the algorithm: </w:t>
      </w:r>
      <w:r w:rsidR="008F7BE4">
        <w:rPr>
          <w:rFonts w:ascii="Book Antiqua" w:hAnsi="Book Antiqua" w:hint="eastAsia"/>
          <w:sz w:val="24"/>
          <w:szCs w:val="24"/>
          <w:lang w:val="en-GB" w:eastAsia="zh-CN"/>
        </w:rPr>
        <w:t>[</w:t>
      </w:r>
      <w:r w:rsidRPr="0088694B">
        <w:rPr>
          <w:rFonts w:ascii="Book Antiqua" w:hAnsi="Book Antiqua"/>
          <w:sz w:val="24"/>
          <w:szCs w:val="24"/>
          <w:lang w:val="en-GB"/>
        </w:rPr>
        <w:t>(Non-Small Cell Lung Carcinoma OR NSCLC) AND (Epidermal Growth Factor Receptor OR EGFR) AND (Diagnostic Imaging) AND (18-FDG PET)</w:t>
      </w:r>
      <w:r w:rsidR="008F7BE4">
        <w:rPr>
          <w:rFonts w:ascii="Book Antiqua" w:hAnsi="Book Antiqua" w:hint="eastAsia"/>
          <w:sz w:val="24"/>
          <w:szCs w:val="24"/>
          <w:lang w:val="en-GB" w:eastAsia="zh-CN"/>
        </w:rPr>
        <w:t xml:space="preserve">]. </w:t>
      </w:r>
      <w:r w:rsidRPr="0088694B">
        <w:rPr>
          <w:rFonts w:ascii="Book Antiqua" w:hAnsi="Book Antiqua"/>
          <w:sz w:val="24"/>
          <w:szCs w:val="24"/>
          <w:lang w:val="en-GB"/>
        </w:rPr>
        <w:t>We also hand-searched journals known to publish data relevant to our search, the reference lists of all articles we recovered and those of relevant review articles were also cross-referenced.</w:t>
      </w:r>
      <w:r w:rsidR="0075352A">
        <w:rPr>
          <w:rFonts w:ascii="Book Antiqua" w:hAnsi="Book Antiqua"/>
          <w:sz w:val="24"/>
          <w:szCs w:val="24"/>
          <w:lang w:val="en-GB"/>
        </w:rPr>
        <w:t xml:space="preserve"> </w:t>
      </w:r>
      <w:r w:rsidRPr="0088694B">
        <w:rPr>
          <w:rFonts w:ascii="Book Antiqua" w:hAnsi="Book Antiqua"/>
          <w:sz w:val="24"/>
          <w:szCs w:val="24"/>
          <w:lang w:val="en-GB"/>
        </w:rPr>
        <w:t>Experts in the field were contacted to broaden our yield of potentially eligible articles. Whenever several reports pertained to overlapping groups of patients, we retained only the report with the largest number of events or largest patient population (where appropriate) to avoid duplication of information.</w:t>
      </w:r>
    </w:p>
    <w:p w:rsidR="00E21D69" w:rsidRPr="0088694B" w:rsidRDefault="00E21D69" w:rsidP="00BA2074">
      <w:pPr>
        <w:spacing w:after="0" w:line="360" w:lineRule="auto"/>
        <w:jc w:val="both"/>
        <w:rPr>
          <w:rFonts w:ascii="Book Antiqua" w:hAnsi="Book Antiqua"/>
          <w:sz w:val="24"/>
          <w:szCs w:val="24"/>
          <w:lang w:val="en-GB" w:eastAsia="zh-CN"/>
        </w:rPr>
      </w:pPr>
    </w:p>
    <w:p w:rsidR="00E973F8" w:rsidRPr="006E6857" w:rsidRDefault="006E6857" w:rsidP="00BA2074">
      <w:pPr>
        <w:spacing w:after="0" w:line="360" w:lineRule="auto"/>
        <w:jc w:val="both"/>
        <w:rPr>
          <w:rFonts w:ascii="Book Antiqua" w:hAnsi="Book Antiqua"/>
          <w:b/>
          <w:i/>
          <w:sz w:val="24"/>
          <w:szCs w:val="24"/>
          <w:lang w:val="en-GB"/>
        </w:rPr>
      </w:pPr>
      <w:r w:rsidRPr="006E6857">
        <w:rPr>
          <w:rFonts w:ascii="Book Antiqua" w:hAnsi="Book Antiqua"/>
          <w:b/>
          <w:i/>
          <w:sz w:val="24"/>
          <w:szCs w:val="24"/>
          <w:lang w:val="en-GB"/>
        </w:rPr>
        <w:t>Inclusion and exclusion criteria</w:t>
      </w:r>
    </w:p>
    <w:p w:rsidR="00E973F8" w:rsidRPr="0088694B" w:rsidRDefault="00E973F8" w:rsidP="00BA2074">
      <w:pPr>
        <w:spacing w:after="0" w:line="360" w:lineRule="auto"/>
        <w:jc w:val="both"/>
        <w:rPr>
          <w:rFonts w:ascii="Book Antiqua" w:hAnsi="Book Antiqua"/>
          <w:sz w:val="24"/>
          <w:szCs w:val="24"/>
          <w:lang w:val="en-GB"/>
        </w:rPr>
      </w:pPr>
      <w:r w:rsidRPr="0088694B">
        <w:rPr>
          <w:rFonts w:ascii="Book Antiqua" w:hAnsi="Book Antiqua"/>
          <w:sz w:val="24"/>
          <w:szCs w:val="24"/>
          <w:lang w:val="en-GB"/>
        </w:rPr>
        <w:t>The inclusion criteria were as follows: (</w:t>
      </w:r>
      <w:r w:rsidR="00FE6448">
        <w:rPr>
          <w:rFonts w:ascii="Book Antiqua" w:hAnsi="Book Antiqua" w:hint="eastAsia"/>
          <w:sz w:val="24"/>
          <w:szCs w:val="24"/>
          <w:lang w:val="en-GB" w:eastAsia="zh-CN"/>
        </w:rPr>
        <w:t>1</w:t>
      </w:r>
      <w:r w:rsidRPr="0088694B">
        <w:rPr>
          <w:rFonts w:ascii="Book Antiqua" w:hAnsi="Book Antiqua"/>
          <w:sz w:val="24"/>
          <w:szCs w:val="24"/>
          <w:lang w:val="en-GB"/>
        </w:rPr>
        <w:t>) histologically proven NSCLC; (</w:t>
      </w:r>
      <w:r w:rsidR="00FE6448">
        <w:rPr>
          <w:rFonts w:ascii="Book Antiqua" w:hAnsi="Book Antiqua" w:hint="eastAsia"/>
          <w:sz w:val="24"/>
          <w:szCs w:val="24"/>
          <w:lang w:val="en-GB" w:eastAsia="zh-CN"/>
        </w:rPr>
        <w:t>2</w:t>
      </w:r>
      <w:r w:rsidRPr="0088694B">
        <w:rPr>
          <w:rFonts w:ascii="Book Antiqua" w:hAnsi="Book Antiqua"/>
          <w:sz w:val="24"/>
          <w:szCs w:val="24"/>
          <w:lang w:val="en-GB"/>
        </w:rPr>
        <w:t>) use of 18F-FDG as a tracer; (</w:t>
      </w:r>
      <w:r w:rsidR="00FE6448">
        <w:rPr>
          <w:rFonts w:ascii="Book Antiqua" w:hAnsi="Book Antiqua" w:hint="eastAsia"/>
          <w:sz w:val="24"/>
          <w:szCs w:val="24"/>
          <w:lang w:val="en-GB" w:eastAsia="zh-CN"/>
        </w:rPr>
        <w:t>3</w:t>
      </w:r>
      <w:r w:rsidRPr="0088694B">
        <w:rPr>
          <w:rFonts w:ascii="Book Antiqua" w:hAnsi="Book Antiqua"/>
          <w:sz w:val="24"/>
          <w:szCs w:val="24"/>
          <w:lang w:val="en-GB"/>
        </w:rPr>
        <w:t>) use of an 18F-FDG-PET/CT scanning apparatus in humans; (</w:t>
      </w:r>
      <w:r w:rsidR="00FE6448">
        <w:rPr>
          <w:rFonts w:ascii="Book Antiqua" w:hAnsi="Book Antiqua" w:hint="eastAsia"/>
          <w:sz w:val="24"/>
          <w:szCs w:val="24"/>
          <w:lang w:val="en-GB" w:eastAsia="zh-CN"/>
        </w:rPr>
        <w:t>4</w:t>
      </w:r>
      <w:r w:rsidRPr="0088694B">
        <w:rPr>
          <w:rFonts w:ascii="Book Antiqua" w:hAnsi="Book Antiqua"/>
          <w:sz w:val="24"/>
          <w:szCs w:val="24"/>
          <w:lang w:val="en-GB"/>
        </w:rPr>
        <w:t>) use of EGFR-TKI</w:t>
      </w:r>
      <w:r w:rsidR="00FE6448">
        <w:rPr>
          <w:rFonts w:ascii="Book Antiqua" w:hAnsi="Book Antiqua" w:hint="eastAsia"/>
          <w:sz w:val="24"/>
          <w:szCs w:val="24"/>
          <w:lang w:val="en-GB" w:eastAsia="zh-CN"/>
        </w:rPr>
        <w:t>; and</w:t>
      </w:r>
      <w:r w:rsidRPr="0088694B">
        <w:rPr>
          <w:rFonts w:ascii="Book Antiqua" w:hAnsi="Book Antiqua"/>
          <w:sz w:val="24"/>
          <w:szCs w:val="24"/>
          <w:lang w:val="en-GB"/>
        </w:rPr>
        <w:t xml:space="preserve"> (</w:t>
      </w:r>
      <w:r w:rsidR="00FE6448">
        <w:rPr>
          <w:rFonts w:ascii="Book Antiqua" w:hAnsi="Book Antiqua" w:hint="eastAsia"/>
          <w:sz w:val="24"/>
          <w:szCs w:val="24"/>
          <w:lang w:val="en-GB" w:eastAsia="zh-CN"/>
        </w:rPr>
        <w:t>5</w:t>
      </w:r>
      <w:r w:rsidRPr="0088694B">
        <w:rPr>
          <w:rFonts w:ascii="Book Antiqua" w:hAnsi="Book Antiqua"/>
          <w:sz w:val="24"/>
          <w:szCs w:val="24"/>
          <w:lang w:val="en-GB"/>
        </w:rPr>
        <w:t>) articles reported in English.</w:t>
      </w:r>
    </w:p>
    <w:p w:rsidR="00E973F8" w:rsidRDefault="00E973F8" w:rsidP="00BA2074">
      <w:pPr>
        <w:spacing w:after="0" w:line="360" w:lineRule="auto"/>
        <w:ind w:firstLineChars="200" w:firstLine="480"/>
        <w:jc w:val="both"/>
        <w:rPr>
          <w:rFonts w:ascii="Book Antiqua" w:hAnsi="Book Antiqua"/>
          <w:sz w:val="24"/>
          <w:szCs w:val="24"/>
          <w:lang w:val="en-GB" w:eastAsia="zh-CN"/>
        </w:rPr>
      </w:pPr>
      <w:r w:rsidRPr="0088694B">
        <w:rPr>
          <w:rFonts w:ascii="Book Antiqua" w:hAnsi="Book Antiqua"/>
          <w:sz w:val="24"/>
          <w:szCs w:val="24"/>
          <w:lang w:val="en-GB"/>
        </w:rPr>
        <w:t xml:space="preserve">Studies examining EGFR-targeted agents in combination with other agents were considered eligible, as were single agent anti-EGFR </w:t>
      </w:r>
      <w:proofErr w:type="gramStart"/>
      <w:r w:rsidRPr="0088694B">
        <w:rPr>
          <w:rFonts w:ascii="Book Antiqua" w:hAnsi="Book Antiqua"/>
          <w:sz w:val="24"/>
          <w:szCs w:val="24"/>
          <w:lang w:val="en-GB"/>
        </w:rPr>
        <w:t>studies,</w:t>
      </w:r>
      <w:proofErr w:type="gramEnd"/>
      <w:r w:rsidRPr="0088694B">
        <w:rPr>
          <w:rFonts w:ascii="Book Antiqua" w:hAnsi="Book Antiqua"/>
          <w:sz w:val="24"/>
          <w:szCs w:val="24"/>
          <w:lang w:val="en-GB"/>
        </w:rPr>
        <w:t xml:space="preserve"> whether they were single arm non-randomised studies, phase II or III randomised studies, prospective studies, or retrospective studies. Abstracts, meeting proceedings and</w:t>
      </w:r>
      <w:r w:rsidR="0075352A">
        <w:rPr>
          <w:rFonts w:ascii="Book Antiqua" w:hAnsi="Book Antiqua"/>
          <w:sz w:val="24"/>
          <w:szCs w:val="24"/>
          <w:lang w:val="en-GB"/>
        </w:rPr>
        <w:t xml:space="preserve"> </w:t>
      </w:r>
      <w:r w:rsidRPr="0088694B">
        <w:rPr>
          <w:rFonts w:ascii="Book Antiqua" w:hAnsi="Book Antiqua"/>
          <w:sz w:val="24"/>
          <w:szCs w:val="24"/>
          <w:lang w:val="en-GB"/>
        </w:rPr>
        <w:t>case reports, defined as studies reporting on fewer than five patients, were excluded. When datasets were incomplete for required data, corresponding authors were contacted; however, no additional data were obtained by this process. Our literature search was limited to published studies.</w:t>
      </w:r>
    </w:p>
    <w:p w:rsidR="000122A6" w:rsidRPr="0088694B" w:rsidRDefault="000122A6" w:rsidP="00BA2074">
      <w:pPr>
        <w:spacing w:after="0" w:line="360" w:lineRule="auto"/>
        <w:ind w:firstLineChars="200" w:firstLine="480"/>
        <w:jc w:val="both"/>
        <w:rPr>
          <w:rFonts w:ascii="Book Antiqua" w:hAnsi="Book Antiqua"/>
          <w:sz w:val="24"/>
          <w:szCs w:val="24"/>
          <w:lang w:val="en-GB" w:eastAsia="zh-CN"/>
        </w:rPr>
      </w:pPr>
    </w:p>
    <w:p w:rsidR="00E973F8" w:rsidRPr="006E6857" w:rsidRDefault="00E973F8" w:rsidP="00BA2074">
      <w:pPr>
        <w:spacing w:after="0" w:line="360" w:lineRule="auto"/>
        <w:jc w:val="both"/>
        <w:rPr>
          <w:rFonts w:ascii="Book Antiqua" w:hAnsi="Book Antiqua"/>
          <w:b/>
          <w:i/>
          <w:sz w:val="24"/>
          <w:szCs w:val="24"/>
          <w:lang w:val="en-GB"/>
        </w:rPr>
      </w:pPr>
      <w:r w:rsidRPr="006E6857">
        <w:rPr>
          <w:rFonts w:ascii="Book Antiqua" w:hAnsi="Book Antiqua"/>
          <w:b/>
          <w:i/>
          <w:sz w:val="24"/>
          <w:szCs w:val="24"/>
          <w:lang w:val="en-GB"/>
        </w:rPr>
        <w:t>Data extraction</w:t>
      </w:r>
    </w:p>
    <w:p w:rsidR="00E973F8" w:rsidRPr="0088694B" w:rsidRDefault="00E973F8" w:rsidP="00BA2074">
      <w:pPr>
        <w:spacing w:after="0" w:line="360" w:lineRule="auto"/>
        <w:jc w:val="both"/>
        <w:rPr>
          <w:rFonts w:ascii="Book Antiqua" w:hAnsi="Book Antiqua"/>
          <w:sz w:val="24"/>
          <w:szCs w:val="24"/>
          <w:lang w:val="en-GB"/>
        </w:rPr>
      </w:pPr>
      <w:r w:rsidRPr="0088694B">
        <w:rPr>
          <w:rFonts w:ascii="Book Antiqua" w:hAnsi="Book Antiqua"/>
          <w:sz w:val="24"/>
          <w:szCs w:val="24"/>
          <w:lang w:val="en-GB"/>
        </w:rPr>
        <w:lastRenderedPageBreak/>
        <w:t xml:space="preserve">The following information was manually extracted from each recovered article: first author, journal and year of publication, number of patients screened, EGFR mutational rate, stage of disease correlations with </w:t>
      </w:r>
      <w:proofErr w:type="spellStart"/>
      <w:r w:rsidRPr="0088694B">
        <w:rPr>
          <w:rFonts w:ascii="Book Antiqua" w:hAnsi="Book Antiqua"/>
          <w:sz w:val="24"/>
          <w:szCs w:val="24"/>
          <w:lang w:val="en-GB"/>
        </w:rPr>
        <w:t>clinico</w:t>
      </w:r>
      <w:proofErr w:type="spellEnd"/>
      <w:r w:rsidRPr="0088694B">
        <w:rPr>
          <w:rFonts w:ascii="Book Antiqua" w:hAnsi="Book Antiqua"/>
          <w:sz w:val="24"/>
          <w:szCs w:val="24"/>
          <w:lang w:val="en-GB"/>
        </w:rPr>
        <w:t>-pathologic and demographic data (</w:t>
      </w:r>
      <w:r w:rsidRPr="007063ED">
        <w:rPr>
          <w:rFonts w:ascii="Book Antiqua" w:hAnsi="Book Antiqua"/>
          <w:i/>
          <w:sz w:val="24"/>
          <w:szCs w:val="24"/>
          <w:lang w:val="en-GB"/>
        </w:rPr>
        <w:t>i</w:t>
      </w:r>
      <w:r w:rsidR="007063ED" w:rsidRPr="007063ED">
        <w:rPr>
          <w:rFonts w:ascii="Book Antiqua" w:hAnsi="Book Antiqua" w:hint="eastAsia"/>
          <w:i/>
          <w:sz w:val="24"/>
          <w:szCs w:val="24"/>
          <w:lang w:val="en-GB" w:eastAsia="zh-CN"/>
        </w:rPr>
        <w:t>.</w:t>
      </w:r>
      <w:r w:rsidRPr="007063ED">
        <w:rPr>
          <w:rFonts w:ascii="Book Antiqua" w:hAnsi="Book Antiqua"/>
          <w:i/>
          <w:sz w:val="24"/>
          <w:szCs w:val="24"/>
          <w:lang w:val="en-GB"/>
        </w:rPr>
        <w:t>e</w:t>
      </w:r>
      <w:r w:rsidR="007063ED" w:rsidRPr="007063ED">
        <w:rPr>
          <w:rFonts w:ascii="Book Antiqua" w:hAnsi="Book Antiqua" w:hint="eastAsia"/>
          <w:i/>
          <w:sz w:val="24"/>
          <w:szCs w:val="24"/>
          <w:lang w:val="en-GB" w:eastAsia="zh-CN"/>
        </w:rPr>
        <w:t>.</w:t>
      </w:r>
      <w:r w:rsidRPr="0088694B">
        <w:rPr>
          <w:rFonts w:ascii="Book Antiqua" w:hAnsi="Book Antiqua"/>
          <w:sz w:val="24"/>
          <w:szCs w:val="24"/>
          <w:lang w:val="en-GB"/>
        </w:rPr>
        <w:t xml:space="preserve">, smoking status, history, gender, histologic type), and also for data to treatment outcome </w:t>
      </w:r>
      <w:r w:rsidR="00886371">
        <w:rPr>
          <w:rFonts w:ascii="Book Antiqua" w:hAnsi="Book Antiqua" w:hint="eastAsia"/>
          <w:sz w:val="24"/>
          <w:szCs w:val="24"/>
          <w:lang w:val="en-GB" w:eastAsia="zh-CN"/>
        </w:rPr>
        <w:t>[</w:t>
      </w:r>
      <w:r w:rsidRPr="007063ED">
        <w:rPr>
          <w:rFonts w:ascii="Book Antiqua" w:hAnsi="Book Antiqua"/>
          <w:i/>
          <w:sz w:val="24"/>
          <w:szCs w:val="24"/>
          <w:lang w:val="en-GB"/>
        </w:rPr>
        <w:t>i</w:t>
      </w:r>
      <w:r w:rsidR="007063ED" w:rsidRPr="007063ED">
        <w:rPr>
          <w:rFonts w:ascii="Book Antiqua" w:hAnsi="Book Antiqua" w:hint="eastAsia"/>
          <w:i/>
          <w:sz w:val="24"/>
          <w:szCs w:val="24"/>
          <w:lang w:val="en-GB" w:eastAsia="zh-CN"/>
        </w:rPr>
        <w:t>.</w:t>
      </w:r>
      <w:r w:rsidRPr="007063ED">
        <w:rPr>
          <w:rFonts w:ascii="Book Antiqua" w:hAnsi="Book Antiqua"/>
          <w:i/>
          <w:sz w:val="24"/>
          <w:szCs w:val="24"/>
          <w:lang w:val="en-GB"/>
        </w:rPr>
        <w:t>e</w:t>
      </w:r>
      <w:r w:rsidR="007063ED" w:rsidRPr="007063ED">
        <w:rPr>
          <w:rFonts w:ascii="Book Antiqua" w:hAnsi="Book Antiqua" w:hint="eastAsia"/>
          <w:i/>
          <w:sz w:val="24"/>
          <w:szCs w:val="24"/>
          <w:lang w:val="en-GB" w:eastAsia="zh-CN"/>
        </w:rPr>
        <w:t>.</w:t>
      </w:r>
      <w:r w:rsidRPr="0088694B">
        <w:rPr>
          <w:rFonts w:ascii="Book Antiqua" w:hAnsi="Book Antiqua"/>
          <w:sz w:val="24"/>
          <w:szCs w:val="24"/>
          <w:lang w:val="en-GB"/>
        </w:rPr>
        <w:t>, CR, PR CR+PR,</w:t>
      </w:r>
      <w:r w:rsidR="0076669A">
        <w:rPr>
          <w:rFonts w:ascii="Book Antiqua" w:hAnsi="Book Antiqua" w:hint="eastAsia"/>
          <w:sz w:val="24"/>
          <w:szCs w:val="24"/>
          <w:lang w:val="en-GB" w:eastAsia="zh-CN"/>
        </w:rPr>
        <w:t xml:space="preserve"> </w:t>
      </w:r>
      <w:r w:rsidRPr="0088694B">
        <w:rPr>
          <w:rFonts w:ascii="Book Antiqua" w:hAnsi="Book Antiqua"/>
          <w:sz w:val="24"/>
          <w:szCs w:val="24"/>
          <w:lang w:val="en-GB"/>
        </w:rPr>
        <w:t xml:space="preserve">stable disease </w:t>
      </w:r>
      <w:r w:rsidR="00886371">
        <w:rPr>
          <w:rFonts w:ascii="Book Antiqua" w:hAnsi="Book Antiqua" w:hint="eastAsia"/>
          <w:sz w:val="24"/>
          <w:szCs w:val="24"/>
          <w:lang w:val="en-GB" w:eastAsia="zh-CN"/>
        </w:rPr>
        <w:t>(</w:t>
      </w:r>
      <w:r w:rsidRPr="0088694B">
        <w:rPr>
          <w:rFonts w:ascii="Book Antiqua" w:hAnsi="Book Antiqua"/>
          <w:sz w:val="24"/>
          <w:szCs w:val="24"/>
          <w:lang w:val="en-GB"/>
        </w:rPr>
        <w:t>SD</w:t>
      </w:r>
      <w:r w:rsidR="00886371">
        <w:rPr>
          <w:rFonts w:ascii="Book Antiqua" w:hAnsi="Book Antiqua" w:hint="eastAsia"/>
          <w:sz w:val="24"/>
          <w:szCs w:val="24"/>
          <w:lang w:val="en-GB" w:eastAsia="zh-CN"/>
        </w:rPr>
        <w:t>)</w:t>
      </w:r>
      <w:r w:rsidRPr="0088694B">
        <w:rPr>
          <w:rFonts w:ascii="Book Antiqua" w:hAnsi="Book Antiqua"/>
          <w:sz w:val="24"/>
          <w:szCs w:val="24"/>
          <w:lang w:val="en-GB"/>
        </w:rPr>
        <w:t xml:space="preserve">, progressive disease </w:t>
      </w:r>
      <w:r w:rsidR="00886371">
        <w:rPr>
          <w:rFonts w:ascii="Book Antiqua" w:hAnsi="Book Antiqua" w:hint="eastAsia"/>
          <w:sz w:val="24"/>
          <w:szCs w:val="24"/>
          <w:lang w:val="en-GB" w:eastAsia="zh-CN"/>
        </w:rPr>
        <w:t>(</w:t>
      </w:r>
      <w:r w:rsidRPr="0088694B">
        <w:rPr>
          <w:rFonts w:ascii="Book Antiqua" w:hAnsi="Book Antiqua"/>
          <w:sz w:val="24"/>
          <w:szCs w:val="24"/>
          <w:lang w:val="en-GB"/>
        </w:rPr>
        <w:t>PD</w:t>
      </w:r>
      <w:r w:rsidR="00886371">
        <w:rPr>
          <w:rFonts w:ascii="Book Antiqua" w:hAnsi="Book Antiqua" w:hint="eastAsia"/>
          <w:sz w:val="24"/>
          <w:szCs w:val="24"/>
          <w:lang w:val="en-GB" w:eastAsia="zh-CN"/>
        </w:rPr>
        <w:t>)</w:t>
      </w:r>
      <w:r w:rsidRPr="0088694B">
        <w:rPr>
          <w:rFonts w:ascii="Book Antiqua" w:hAnsi="Book Antiqua"/>
          <w:sz w:val="24"/>
          <w:szCs w:val="24"/>
          <w:lang w:val="en-GB"/>
        </w:rPr>
        <w:t xml:space="preserve">, and </w:t>
      </w:r>
      <w:proofErr w:type="spellStart"/>
      <w:r w:rsidRPr="0088694B">
        <w:rPr>
          <w:rFonts w:ascii="Book Antiqua" w:hAnsi="Book Antiqua"/>
          <w:sz w:val="24"/>
          <w:szCs w:val="24"/>
          <w:lang w:val="en-GB"/>
        </w:rPr>
        <w:t>nonassessable</w:t>
      </w:r>
      <w:proofErr w:type="spellEnd"/>
      <w:r w:rsidRPr="0088694B">
        <w:rPr>
          <w:rFonts w:ascii="Book Antiqua" w:hAnsi="Book Antiqua"/>
          <w:sz w:val="24"/>
          <w:szCs w:val="24"/>
          <w:lang w:val="en-GB"/>
        </w:rPr>
        <w:t xml:space="preserve"> patients</w:t>
      </w:r>
      <w:r w:rsidR="00886371">
        <w:rPr>
          <w:rFonts w:ascii="Book Antiqua" w:hAnsi="Book Antiqua" w:hint="eastAsia"/>
          <w:sz w:val="24"/>
          <w:szCs w:val="24"/>
          <w:lang w:val="en-GB" w:eastAsia="zh-CN"/>
        </w:rPr>
        <w:t>]</w:t>
      </w:r>
      <w:r w:rsidRPr="0088694B">
        <w:rPr>
          <w:rFonts w:ascii="Book Antiqua" w:hAnsi="Book Antiqua"/>
          <w:sz w:val="24"/>
          <w:szCs w:val="24"/>
          <w:lang w:val="en-GB"/>
        </w:rPr>
        <w:t xml:space="preserve"> with the TKIs </w:t>
      </w:r>
      <w:proofErr w:type="spellStart"/>
      <w:r w:rsidRPr="0088694B">
        <w:rPr>
          <w:rFonts w:ascii="Book Antiqua" w:hAnsi="Book Antiqua"/>
          <w:sz w:val="24"/>
          <w:szCs w:val="24"/>
          <w:lang w:val="en-GB"/>
        </w:rPr>
        <w:t>gefitinib</w:t>
      </w:r>
      <w:proofErr w:type="spellEnd"/>
      <w:r w:rsidRPr="0088694B">
        <w:rPr>
          <w:rFonts w:ascii="Book Antiqua" w:hAnsi="Book Antiqua"/>
          <w:sz w:val="24"/>
          <w:szCs w:val="24"/>
          <w:lang w:val="en-GB"/>
        </w:rPr>
        <w:t xml:space="preserve"> and </w:t>
      </w:r>
      <w:proofErr w:type="spellStart"/>
      <w:r w:rsidRPr="0088694B">
        <w:rPr>
          <w:rFonts w:ascii="Book Antiqua" w:hAnsi="Book Antiqua"/>
          <w:sz w:val="24"/>
          <w:szCs w:val="24"/>
          <w:lang w:val="en-GB"/>
        </w:rPr>
        <w:t>erlotinib</w:t>
      </w:r>
      <w:proofErr w:type="spellEnd"/>
      <w:r w:rsidRPr="0088694B">
        <w:rPr>
          <w:rFonts w:ascii="Book Antiqua" w:hAnsi="Book Antiqua"/>
          <w:sz w:val="24"/>
          <w:szCs w:val="24"/>
          <w:lang w:val="en-GB"/>
        </w:rPr>
        <w:t xml:space="preserve"> when administered as single agent, </w:t>
      </w:r>
      <w:r w:rsidR="00357D39" w:rsidRPr="00357D39">
        <w:rPr>
          <w:rFonts w:ascii="Book Antiqua" w:hAnsi="Book Antiqua"/>
          <w:i/>
          <w:sz w:val="24"/>
          <w:szCs w:val="24"/>
          <w:lang w:val="en-GB"/>
        </w:rPr>
        <w:t>i.e.</w:t>
      </w:r>
      <w:r w:rsidRPr="0088694B">
        <w:rPr>
          <w:rFonts w:ascii="Book Antiqua" w:hAnsi="Book Antiqua"/>
          <w:sz w:val="24"/>
          <w:szCs w:val="24"/>
          <w:lang w:val="en-GB"/>
        </w:rPr>
        <w:t xml:space="preserve">, monotherapy TKI. No stratification has been made according to TKI with respect to response data. Information recorded about each recovered reference is listed in Table 1. Data extraction was done independently by two of the authors (MG and TA) and discrepancies were resolved by consensus including a third author (HK). </w:t>
      </w:r>
    </w:p>
    <w:p w:rsidR="00A370E3" w:rsidRPr="0088694B" w:rsidRDefault="00A370E3" w:rsidP="00BA2074">
      <w:pPr>
        <w:spacing w:after="0" w:line="360" w:lineRule="auto"/>
        <w:jc w:val="both"/>
        <w:rPr>
          <w:rFonts w:ascii="Book Antiqua" w:hAnsi="Book Antiqua"/>
          <w:b/>
          <w:sz w:val="24"/>
          <w:szCs w:val="24"/>
          <w:lang w:val="en-US"/>
        </w:rPr>
      </w:pPr>
    </w:p>
    <w:p w:rsidR="00613DB8" w:rsidRDefault="00613DB8" w:rsidP="00BA2074">
      <w:pPr>
        <w:spacing w:after="0" w:line="360" w:lineRule="auto"/>
        <w:jc w:val="both"/>
        <w:rPr>
          <w:rFonts w:ascii="Book Antiqua" w:hAnsi="Book Antiqua"/>
          <w:b/>
          <w:sz w:val="24"/>
          <w:szCs w:val="24"/>
          <w:lang w:val="en-US" w:eastAsia="zh-CN"/>
        </w:rPr>
      </w:pPr>
      <w:r w:rsidRPr="00613DB8">
        <w:rPr>
          <w:rFonts w:ascii="Book Antiqua" w:hAnsi="Book Antiqua"/>
          <w:b/>
          <w:sz w:val="24"/>
          <w:szCs w:val="24"/>
          <w:lang w:val="en-US"/>
        </w:rPr>
        <w:t>RESEARCH</w:t>
      </w:r>
    </w:p>
    <w:p w:rsidR="00E973F8" w:rsidRDefault="00E973F8" w:rsidP="00BA2074">
      <w:pPr>
        <w:spacing w:after="0" w:line="360" w:lineRule="auto"/>
        <w:jc w:val="both"/>
        <w:rPr>
          <w:rFonts w:ascii="Book Antiqua" w:hAnsi="Book Antiqua"/>
          <w:sz w:val="24"/>
          <w:szCs w:val="24"/>
          <w:lang w:val="en-GB" w:eastAsia="zh-CN"/>
        </w:rPr>
      </w:pPr>
      <w:r w:rsidRPr="0088694B">
        <w:rPr>
          <w:rFonts w:ascii="Book Antiqua" w:hAnsi="Book Antiqua"/>
          <w:sz w:val="24"/>
          <w:szCs w:val="24"/>
          <w:lang w:val="en-GB"/>
        </w:rPr>
        <w:t>During the search period, a total of 20 articles of potential interest</w:t>
      </w:r>
      <w:r w:rsidR="0075352A">
        <w:rPr>
          <w:rFonts w:ascii="Book Antiqua" w:hAnsi="Book Antiqua"/>
          <w:sz w:val="24"/>
          <w:szCs w:val="24"/>
          <w:lang w:val="en-GB"/>
        </w:rPr>
        <w:t xml:space="preserve"> </w:t>
      </w:r>
      <w:r w:rsidRPr="0088694B">
        <w:rPr>
          <w:rFonts w:ascii="Book Antiqua" w:hAnsi="Book Antiqua"/>
          <w:sz w:val="24"/>
          <w:szCs w:val="24"/>
          <w:lang w:val="en-GB"/>
        </w:rPr>
        <w:t>have been screened for 18F-FDG-PET/CT response evaluation during EGFR-TKI treatment in patients with NSCLC.</w:t>
      </w:r>
      <w:r w:rsidR="0075352A">
        <w:rPr>
          <w:rFonts w:ascii="Book Antiqua" w:hAnsi="Book Antiqua"/>
          <w:sz w:val="24"/>
          <w:szCs w:val="24"/>
          <w:lang w:val="en-GB"/>
        </w:rPr>
        <w:t xml:space="preserve"> </w:t>
      </w:r>
      <w:r w:rsidRPr="0088694B">
        <w:rPr>
          <w:rFonts w:ascii="Book Antiqua" w:hAnsi="Book Antiqua"/>
          <w:sz w:val="24"/>
          <w:szCs w:val="24"/>
          <w:lang w:val="en-GB"/>
        </w:rPr>
        <w:t xml:space="preserve">Of these, 13 were excluded because they did not meet the defined inclusion criteria. In total, data of 210 patients were eligible for </w:t>
      </w:r>
      <w:proofErr w:type="gramStart"/>
      <w:r w:rsidRPr="0088694B">
        <w:rPr>
          <w:rFonts w:ascii="Book Antiqua" w:hAnsi="Book Antiqua"/>
          <w:sz w:val="24"/>
          <w:szCs w:val="24"/>
          <w:lang w:val="en-GB"/>
        </w:rPr>
        <w:t>analyses</w:t>
      </w:r>
      <w:proofErr w:type="gramEnd"/>
      <w:r w:rsidR="001B3887" w:rsidRPr="0088694B">
        <w:rPr>
          <w:rFonts w:ascii="Book Antiqua" w:hAnsi="Book Antiqua"/>
          <w:sz w:val="24"/>
          <w:szCs w:val="24"/>
          <w:lang w:val="en-GB"/>
        </w:rPr>
        <w:fldChar w:fldCharType="begin">
          <w:fldData xml:space="preserve">PEVuZE5vdGU+PENpdGU+PEF1dGhvcj5SaWVseTwvQXV0aG9yPjxZZWFyPjIwMDc8L1llYXI+PFJl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dGxlPjwvcGVyaW9kaWNhbD48cGFnZXM+NTE1MC01PC9wYWdlcz48dm9sdW1lPjEzPC92b2x1bWU+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ZXIgUmVzPC9mdWxsLXRpdGxlPjwvcGVyaW9kaWNhbD48cGFnZXM+MzMwNC0xNTwvcGFnZXM+PHZv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biBPbmNvbDwvZnVsbC10aXRsZT48L3BlcmlvZGljYWw+PHBhZ2VzPjE3MDEtODwvcGFnZXM+PHZv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L2Z1bGwtdGl0bGU+PC9wZXJpb2RpY2FsPjxwYWdlcz4yMjAtODwvcGFnZXM+PHZvbHVtZT4xODwv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PEVuZE5vdGU+PENpdGU+PEF1dGhvcj5SaWVseTwvQXV0aG9yPjxZZWFyPjIwMDc8L1llYXI+PFJl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dGxlPjwvcGVyaW9kaWNhbD48cGFnZXM+NTE1MC01PC9wYWdlcz48dm9sdW1lPjEzPC92b2x1bWU+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ZXIgUmVzPC9mdWxsLXRpdGxlPjwvcGVyaW9kaWNhbD48cGFnZXM+MzMwNC0xNTwvcGFnZXM+PHZv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biBPbmNvbDwvZnVsbC10aXRsZT48L3BlcmlvZGljYWw+PHBhZ2VzPjE3MDEtODwvcGFnZXM+PHZv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L2Z1bGwtdGl0bGU+PC9wZXJpb2RpY2FsPjxwYWdlcz4yMjAtODwvcGFnZXM+PHZvbHVtZT4xODwv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001B3887" w:rsidRPr="0088694B">
        <w:rPr>
          <w:rFonts w:ascii="Book Antiqua" w:hAnsi="Book Antiqua"/>
          <w:sz w:val="24"/>
          <w:szCs w:val="24"/>
          <w:lang w:val="en-GB"/>
        </w:rPr>
      </w:r>
      <w:r w:rsidR="001B3887"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20" w:tooltip="Riely, 2007 #2349" w:history="1">
        <w:r w:rsidR="006D33C4" w:rsidRPr="0088694B">
          <w:rPr>
            <w:rFonts w:ascii="Book Antiqua" w:hAnsi="Book Antiqua"/>
            <w:noProof/>
            <w:sz w:val="24"/>
            <w:szCs w:val="24"/>
            <w:vertAlign w:val="superscript"/>
            <w:lang w:val="en-GB"/>
          </w:rPr>
          <w:t>20-25</w:t>
        </w:r>
      </w:hyperlink>
      <w:r w:rsidR="00B01912" w:rsidRPr="0088694B">
        <w:rPr>
          <w:rFonts w:ascii="Book Antiqua" w:hAnsi="Book Antiqua"/>
          <w:noProof/>
          <w:sz w:val="24"/>
          <w:szCs w:val="24"/>
          <w:vertAlign w:val="superscript"/>
          <w:lang w:val="en-GB"/>
        </w:rPr>
        <w:t>]</w:t>
      </w:r>
      <w:r w:rsidR="001B3887" w:rsidRPr="0088694B">
        <w:rPr>
          <w:rFonts w:ascii="Book Antiqua" w:hAnsi="Book Antiqua"/>
          <w:sz w:val="24"/>
          <w:szCs w:val="24"/>
          <w:lang w:val="en-GB"/>
        </w:rPr>
        <w:fldChar w:fldCharType="end"/>
      </w:r>
      <w:r w:rsidRPr="0088694B">
        <w:rPr>
          <w:rFonts w:ascii="Book Antiqua" w:hAnsi="Book Antiqua"/>
          <w:sz w:val="24"/>
          <w:szCs w:val="24"/>
          <w:lang w:val="en-GB"/>
        </w:rPr>
        <w:t>.</w:t>
      </w:r>
      <w:r w:rsidR="0075352A">
        <w:rPr>
          <w:rFonts w:ascii="Book Antiqua" w:hAnsi="Book Antiqua"/>
          <w:sz w:val="24"/>
          <w:szCs w:val="24"/>
          <w:lang w:val="en-GB"/>
        </w:rPr>
        <w:t xml:space="preserve"> </w:t>
      </w:r>
      <w:r w:rsidRPr="0088694B">
        <w:rPr>
          <w:rFonts w:ascii="Book Antiqua" w:hAnsi="Book Antiqua"/>
          <w:sz w:val="24"/>
          <w:szCs w:val="24"/>
          <w:lang w:val="en-GB"/>
        </w:rPr>
        <w:t xml:space="preserve">The characteristics of eligible </w:t>
      </w:r>
      <w:r w:rsidR="00131432" w:rsidRPr="0088694B">
        <w:rPr>
          <w:rFonts w:ascii="Book Antiqua" w:hAnsi="Book Antiqua"/>
          <w:sz w:val="24"/>
          <w:szCs w:val="24"/>
          <w:lang w:val="en-GB"/>
        </w:rPr>
        <w:t>studies are summarised in T</w:t>
      </w:r>
      <w:r w:rsidRPr="0088694B">
        <w:rPr>
          <w:rFonts w:ascii="Book Antiqua" w:hAnsi="Book Antiqua"/>
          <w:sz w:val="24"/>
          <w:szCs w:val="24"/>
          <w:lang w:val="en-GB"/>
        </w:rPr>
        <w:t>able 1.</w:t>
      </w:r>
    </w:p>
    <w:p w:rsidR="00563D0E" w:rsidRPr="0088694B" w:rsidRDefault="00563D0E" w:rsidP="00BA2074">
      <w:pPr>
        <w:spacing w:after="0" w:line="360" w:lineRule="auto"/>
        <w:jc w:val="both"/>
        <w:rPr>
          <w:rFonts w:ascii="Book Antiqua" w:hAnsi="Book Antiqua"/>
          <w:sz w:val="24"/>
          <w:szCs w:val="24"/>
          <w:lang w:val="en-GB" w:eastAsia="zh-CN"/>
        </w:rPr>
      </w:pPr>
    </w:p>
    <w:p w:rsidR="00E973F8" w:rsidRPr="00563D0E" w:rsidRDefault="00E973F8" w:rsidP="00BA2074">
      <w:pPr>
        <w:spacing w:after="0" w:line="360" w:lineRule="auto"/>
        <w:jc w:val="both"/>
        <w:rPr>
          <w:rFonts w:ascii="Book Antiqua" w:hAnsi="Book Antiqua"/>
          <w:b/>
          <w:i/>
          <w:sz w:val="24"/>
          <w:szCs w:val="24"/>
          <w:lang w:val="en-GB"/>
        </w:rPr>
      </w:pPr>
      <w:r w:rsidRPr="00563D0E">
        <w:rPr>
          <w:rFonts w:ascii="Book Antiqua" w:hAnsi="Book Antiqua"/>
          <w:b/>
          <w:i/>
          <w:sz w:val="24"/>
          <w:szCs w:val="24"/>
          <w:lang w:val="en-GB"/>
        </w:rPr>
        <w:t xml:space="preserve">FDG-PET/CT </w:t>
      </w:r>
      <w:r w:rsidR="00563D0E" w:rsidRPr="00563D0E">
        <w:rPr>
          <w:rFonts w:ascii="Book Antiqua" w:hAnsi="Book Antiqua" w:hint="eastAsia"/>
          <w:b/>
          <w:i/>
          <w:sz w:val="24"/>
          <w:szCs w:val="24"/>
          <w:lang w:val="en-GB" w:eastAsia="zh-CN"/>
        </w:rPr>
        <w:t xml:space="preserve">and </w:t>
      </w:r>
      <w:r w:rsidRPr="00563D0E">
        <w:rPr>
          <w:rFonts w:ascii="Book Antiqua" w:hAnsi="Book Antiqua"/>
          <w:b/>
          <w:i/>
          <w:sz w:val="24"/>
          <w:szCs w:val="24"/>
          <w:lang w:val="en-GB"/>
        </w:rPr>
        <w:t>response</w:t>
      </w:r>
    </w:p>
    <w:p w:rsidR="00E973F8" w:rsidRDefault="00E973F8" w:rsidP="00BA2074">
      <w:pPr>
        <w:spacing w:after="0" w:line="360" w:lineRule="auto"/>
        <w:jc w:val="both"/>
        <w:rPr>
          <w:rFonts w:ascii="Book Antiqua" w:hAnsi="Book Antiqua"/>
          <w:sz w:val="24"/>
          <w:szCs w:val="24"/>
          <w:lang w:val="en-GB" w:eastAsia="zh-CN"/>
        </w:rPr>
      </w:pPr>
      <w:r w:rsidRPr="0088694B">
        <w:rPr>
          <w:rFonts w:ascii="Book Antiqua" w:hAnsi="Book Antiqua"/>
          <w:sz w:val="24"/>
          <w:szCs w:val="24"/>
          <w:lang w:val="en-GB"/>
        </w:rPr>
        <w:t xml:space="preserve">The majority of studies used </w:t>
      </w:r>
      <w:r w:rsidRPr="0088694B">
        <w:rPr>
          <w:rFonts w:ascii="Book Antiqua" w:hAnsi="Book Antiqua"/>
          <w:sz w:val="24"/>
          <w:szCs w:val="24"/>
          <w:lang w:val="en-US"/>
        </w:rPr>
        <w:t xml:space="preserve">European </w:t>
      </w:r>
      <w:r w:rsidR="00F55284" w:rsidRPr="0088694B">
        <w:rPr>
          <w:rFonts w:ascii="Book Antiqua" w:hAnsi="Book Antiqua"/>
          <w:sz w:val="24"/>
          <w:szCs w:val="24"/>
          <w:lang w:val="en-US"/>
        </w:rPr>
        <w:t>Organization</w:t>
      </w:r>
      <w:r w:rsidRPr="0088694B">
        <w:rPr>
          <w:rFonts w:ascii="Book Antiqua" w:hAnsi="Book Antiqua"/>
          <w:sz w:val="24"/>
          <w:szCs w:val="24"/>
          <w:lang w:val="en-US"/>
        </w:rPr>
        <w:t xml:space="preserve"> for Research and Treatment of Cancer</w:t>
      </w:r>
      <w:r w:rsidRPr="0088694B">
        <w:rPr>
          <w:rFonts w:ascii="Book Antiqua" w:hAnsi="Book Antiqua"/>
          <w:sz w:val="24"/>
          <w:szCs w:val="24"/>
          <w:lang w:val="en-GB"/>
        </w:rPr>
        <w:t xml:space="preserve"> (EORTC) criteria to determine response</w:t>
      </w:r>
      <w:r w:rsidR="001B3887" w:rsidRPr="0088694B">
        <w:rPr>
          <w:rFonts w:ascii="Book Antiqua" w:hAnsi="Book Antiqua"/>
          <w:sz w:val="24"/>
          <w:szCs w:val="24"/>
          <w:lang w:val="en-GB"/>
        </w:rPr>
        <w:fldChar w:fldCharType="begin"/>
      </w:r>
      <w:r w:rsidR="00B01912" w:rsidRPr="0088694B">
        <w:rPr>
          <w:rFonts w:ascii="Book Antiqua" w:hAnsi="Book Antiqua"/>
          <w:sz w:val="24"/>
          <w:szCs w:val="24"/>
          <w:lang w:val="en-GB"/>
        </w:rPr>
        <w:instrText xml:space="preserve"> ADDIN EN.CITE &lt;EndNote&gt;&lt;Cite&gt;&lt;Author&gt;Young&lt;/Author&gt;&lt;Year&gt;1999&lt;/Year&gt;&lt;RecNum&gt;52&lt;/RecNum&gt;&lt;DisplayText&gt;&lt;style face="superscript"&gt;[26]&lt;/style&gt;&lt;/DisplayText&gt;&lt;record&gt;&lt;rec-number&gt;52&lt;/rec-number&gt;&lt;foreign-keys&gt;&lt;key app="EN" db-id="w52xv2vszxfrp5efvr0x0tejtrdar5rw2pre"&gt;52&lt;/key&gt;&lt;/foreign-keys&gt;&lt;ref-type name="Journal Article"&gt;17&lt;/ref-type&gt;&lt;contributors&gt;&lt;authors&gt;&lt;author&gt;Young, H.&lt;/author&gt;&lt;author&gt;Baum, R.&lt;/author&gt;&lt;author&gt;Cremerius, U.&lt;/author&gt;&lt;author&gt;Herholz, K.&lt;/author&gt;&lt;author&gt;Hoekstra, O.&lt;/author&gt;&lt;author&gt;Lammertsma, A. A.&lt;/author&gt;&lt;author&gt;Pruim, J.&lt;/author&gt;&lt;author&gt;Price, P.&lt;/author&gt;&lt;/authors&gt;&lt;/contributors&gt;&lt;auth-address&gt;MRC Cyclotron Unit, Imperial College School of Medicine, Hammersmith Hospital, London, U.K&lt;/auth-address&gt;&lt;titles&gt;&lt;title&gt;Measurement of clinical and subclinical tumour response using [18F]-fluorodeoxyglucose and positron emission tomography: review and 1999 EORTC recommendations. European Organization for Research and Treatment of Cancer (EORTC) PET Study Group&lt;/title&gt;&lt;secondary-title&gt;Eur.J.Cancer&lt;/secondary-title&gt;&lt;/titles&gt;&lt;periodical&gt;&lt;full-title&gt;Eur.J.Cancer&lt;/full-title&gt;&lt;/periodical&gt;&lt;pages&gt;1773-1782&lt;/pages&gt;&lt;volume&gt;35&lt;/volume&gt;&lt;reprint-edition&gt;NOT IN FILE&lt;/reprint-edition&gt;&lt;keywords&gt;&lt;keyword&gt;Antineoplastic Agents&lt;/keyword&gt;&lt;keyword&gt;diagnostic use&lt;/keyword&gt;&lt;keyword&gt;drug therapy&lt;/keyword&gt;&lt;keyword&gt;Fluorodeoxyglucose F18&lt;/keyword&gt;&lt;keyword&gt;Humans&lt;/keyword&gt;&lt;keyword&gt;metabolism&lt;/keyword&gt;&lt;keyword&gt;methods&lt;/keyword&gt;&lt;keyword&gt;Neoplasms&lt;/keyword&gt;&lt;keyword&gt;pharmacokinetics&lt;/keyword&gt;&lt;keyword&gt;radionuclide imaging&lt;/keyword&gt;&lt;keyword&gt;Radiopharmaceuticals&lt;/keyword&gt;&lt;keyword&gt;therapeutic use&lt;/keyword&gt;&lt;keyword&gt;Tomography,Emission-Computed&lt;/keyword&gt;&lt;keyword&gt;Treatment Outcome&lt;/keyword&gt;&lt;/keywords&gt;&lt;dates&gt;&lt;year&gt;1999&lt;/year&gt;&lt;/dates&gt;&lt;work-type&gt;S0959804999002294 pii&lt;/work-type&gt;&lt;urls&gt;&lt;related-urls&gt;&lt;url&gt;PM:10673991&lt;/url&gt;&lt;/related-urls&gt;&lt;/urls&gt;&lt;/record&gt;&lt;/Cite&gt;&lt;/EndNote&gt;</w:instrText>
      </w:r>
      <w:r w:rsidR="001B3887"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26" w:tooltip="Young, 1999 #52" w:history="1">
        <w:r w:rsidR="006D33C4" w:rsidRPr="0088694B">
          <w:rPr>
            <w:rFonts w:ascii="Book Antiqua" w:hAnsi="Book Antiqua"/>
            <w:noProof/>
            <w:sz w:val="24"/>
            <w:szCs w:val="24"/>
            <w:vertAlign w:val="superscript"/>
            <w:lang w:val="en-GB"/>
          </w:rPr>
          <w:t>26</w:t>
        </w:r>
      </w:hyperlink>
      <w:r w:rsidR="00B01912" w:rsidRPr="0088694B">
        <w:rPr>
          <w:rFonts w:ascii="Book Antiqua" w:hAnsi="Book Antiqua"/>
          <w:noProof/>
          <w:sz w:val="24"/>
          <w:szCs w:val="24"/>
          <w:vertAlign w:val="superscript"/>
          <w:lang w:val="en-GB"/>
        </w:rPr>
        <w:t>]</w:t>
      </w:r>
      <w:r w:rsidR="001B3887" w:rsidRPr="0088694B">
        <w:rPr>
          <w:rFonts w:ascii="Book Antiqua" w:hAnsi="Book Antiqua"/>
          <w:sz w:val="24"/>
          <w:szCs w:val="24"/>
          <w:lang w:val="en-GB"/>
        </w:rPr>
        <w:fldChar w:fldCharType="end"/>
      </w:r>
      <w:r w:rsidR="00131432" w:rsidRPr="0088694B">
        <w:rPr>
          <w:rFonts w:ascii="Book Antiqua" w:hAnsi="Book Antiqua"/>
          <w:sz w:val="24"/>
          <w:szCs w:val="24"/>
          <w:lang w:val="en-GB"/>
        </w:rPr>
        <w:t xml:space="preserve"> (Table</w:t>
      </w:r>
      <w:r w:rsidR="00AD7115">
        <w:rPr>
          <w:rFonts w:ascii="Book Antiqua" w:hAnsi="Book Antiqua" w:hint="eastAsia"/>
          <w:sz w:val="24"/>
          <w:szCs w:val="24"/>
          <w:lang w:val="en-GB" w:eastAsia="zh-CN"/>
        </w:rPr>
        <w:t>s</w:t>
      </w:r>
      <w:r w:rsidR="00131432" w:rsidRPr="0088694B">
        <w:rPr>
          <w:rFonts w:ascii="Book Antiqua" w:hAnsi="Book Antiqua"/>
          <w:sz w:val="24"/>
          <w:szCs w:val="24"/>
          <w:lang w:val="en-GB"/>
        </w:rPr>
        <w:t xml:space="preserve"> 2 </w:t>
      </w:r>
      <w:r w:rsidR="00AD7115">
        <w:rPr>
          <w:rFonts w:ascii="Book Antiqua" w:hAnsi="Book Antiqua" w:hint="eastAsia"/>
          <w:sz w:val="24"/>
          <w:szCs w:val="24"/>
          <w:lang w:val="en-GB" w:eastAsia="zh-CN"/>
        </w:rPr>
        <w:t>and</w:t>
      </w:r>
      <w:r w:rsidR="00131432" w:rsidRPr="0088694B">
        <w:rPr>
          <w:rFonts w:ascii="Book Antiqua" w:hAnsi="Book Antiqua"/>
          <w:sz w:val="24"/>
          <w:szCs w:val="24"/>
          <w:lang w:val="en-GB"/>
        </w:rPr>
        <w:t xml:space="preserve"> 3)</w:t>
      </w:r>
      <w:r w:rsidRPr="0088694B">
        <w:rPr>
          <w:rFonts w:ascii="Book Antiqua" w:hAnsi="Book Antiqua"/>
          <w:sz w:val="24"/>
          <w:szCs w:val="24"/>
          <w:lang w:val="en-GB"/>
        </w:rPr>
        <w:t xml:space="preserve">. Cut-off values to determine response varied from 15% to 30% change in SUVmax between baseline and response FDG-PET/CT scan. Median cut-off value was 15%. Time between initiation of EGFR-TKI therapy and response FDG-PET/CT scan varied from 2 -78 </w:t>
      </w:r>
      <w:proofErr w:type="gramStart"/>
      <w:r w:rsidRPr="0088694B">
        <w:rPr>
          <w:rFonts w:ascii="Book Antiqua" w:hAnsi="Book Antiqua"/>
          <w:sz w:val="24"/>
          <w:szCs w:val="24"/>
          <w:lang w:val="en-GB"/>
        </w:rPr>
        <w:t>d</w:t>
      </w:r>
      <w:proofErr w:type="gramEnd"/>
      <w:r w:rsidR="001B3887" w:rsidRPr="0088694B">
        <w:rPr>
          <w:rFonts w:ascii="Book Antiqua" w:hAnsi="Book Antiqua"/>
          <w:sz w:val="24"/>
          <w:szCs w:val="24"/>
          <w:lang w:val="en-GB"/>
        </w:rPr>
        <w:fldChar w:fldCharType="begin">
          <w:fldData xml:space="preserve">PEVuZE5vdGU+PENpdGU+PEF1dGhvcj5SaWVseTwvQXV0aG9yPjxZZWFyPjIwMDc8L1llYXI+PFJl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bC10aXRsZT48L3BlcmlvZGljYWw+PHBhZ2VzPjUxNTAtNTwvcGFnZXM+PHZvbHVtZT4xMzwvdm9s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bD48ZnVsbC10aXRsZT5DbGluIENhbmNlciBSZXM8L2Z1bGwtdGl0bGU+PC9wZXJpb2RpY2FsPjxw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cGFnZXM+MTcwMS04PC9wYWdlcz48dm9sdW1lPjI5PC92b2x1bWU+PG51bWJlcj4xMzwvbnVtYmVy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LXRpdGxlPkNsaW4gQ2FuY2VyIFJlczwvZnVsbC10aXRsZT48L3BlcmlvZGljYWw+PHBhZ2VzPjIy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PEVuZE5vdGU+PENpdGU+PEF1dGhvcj5SaWVseTwvQXV0aG9yPjxZZWFyPjIwMDc8L1llYXI+PFJl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bC10aXRsZT48L3BlcmlvZGljYWw+PHBhZ2VzPjUxNTAtNTwvcGFnZXM+PHZvbHVtZT4xMzwvdm9s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bD48ZnVsbC10aXRsZT5DbGluIENhbmNlciBSZXM8L2Z1bGwtdGl0bGU+PC9wZXJpb2RpY2FsPjxw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cGFnZXM+MTcwMS04PC9wYWdlcz48dm9sdW1lPjI5PC92b2x1bWU+PG51bWJlcj4xMzwvbnVtYmVy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LXRpdGxlPkNsaW4gQ2FuY2VyIFJlczwvZnVsbC10aXRsZT48L3BlcmlvZGljYWw+PHBhZ2VzPjIy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001B3887" w:rsidRPr="0088694B">
        <w:rPr>
          <w:rFonts w:ascii="Book Antiqua" w:hAnsi="Book Antiqua"/>
          <w:sz w:val="24"/>
          <w:szCs w:val="24"/>
          <w:lang w:val="en-GB"/>
        </w:rPr>
      </w:r>
      <w:r w:rsidR="001B3887"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14" w:tooltip="Paez, 2004 #651" w:history="1">
        <w:r w:rsidR="006D33C4" w:rsidRPr="0088694B">
          <w:rPr>
            <w:rFonts w:ascii="Book Antiqua" w:hAnsi="Book Antiqua"/>
            <w:noProof/>
            <w:sz w:val="24"/>
            <w:szCs w:val="24"/>
            <w:vertAlign w:val="superscript"/>
            <w:lang w:val="en-GB"/>
          </w:rPr>
          <w:t>14</w:t>
        </w:r>
      </w:hyperlink>
      <w:r w:rsidR="00B01912" w:rsidRPr="0088694B">
        <w:rPr>
          <w:rFonts w:ascii="Book Antiqua" w:hAnsi="Book Antiqua"/>
          <w:noProof/>
          <w:sz w:val="24"/>
          <w:szCs w:val="24"/>
          <w:vertAlign w:val="superscript"/>
          <w:lang w:val="en-GB"/>
        </w:rPr>
        <w:t xml:space="preserve">, </w:t>
      </w:r>
      <w:hyperlink w:anchor="_ENREF_20" w:tooltip="Riely, 2007 #2349" w:history="1">
        <w:r w:rsidR="006D33C4" w:rsidRPr="0088694B">
          <w:rPr>
            <w:rFonts w:ascii="Book Antiqua" w:hAnsi="Book Antiqua"/>
            <w:noProof/>
            <w:sz w:val="24"/>
            <w:szCs w:val="24"/>
            <w:vertAlign w:val="superscript"/>
            <w:lang w:val="en-GB"/>
          </w:rPr>
          <w:t>20-25</w:t>
        </w:r>
      </w:hyperlink>
      <w:r w:rsidR="00B01912" w:rsidRPr="0088694B">
        <w:rPr>
          <w:rFonts w:ascii="Book Antiqua" w:hAnsi="Book Antiqua"/>
          <w:noProof/>
          <w:sz w:val="24"/>
          <w:szCs w:val="24"/>
          <w:vertAlign w:val="superscript"/>
          <w:lang w:val="en-GB"/>
        </w:rPr>
        <w:t>]</w:t>
      </w:r>
      <w:r w:rsidR="001B3887" w:rsidRPr="0088694B">
        <w:rPr>
          <w:rFonts w:ascii="Book Antiqua" w:hAnsi="Book Antiqua"/>
          <w:sz w:val="24"/>
          <w:szCs w:val="24"/>
          <w:lang w:val="en-GB"/>
        </w:rPr>
        <w:fldChar w:fldCharType="end"/>
      </w:r>
      <w:r w:rsidRPr="0088694B">
        <w:rPr>
          <w:rFonts w:ascii="Book Antiqua" w:hAnsi="Book Antiqua"/>
          <w:sz w:val="24"/>
          <w:szCs w:val="24"/>
          <w:lang w:val="en-GB"/>
        </w:rPr>
        <w:t xml:space="preserve">. </w:t>
      </w:r>
    </w:p>
    <w:p w:rsidR="009C6AE8" w:rsidRPr="0088694B" w:rsidRDefault="009C6AE8" w:rsidP="00BA2074">
      <w:pPr>
        <w:spacing w:after="0" w:line="360" w:lineRule="auto"/>
        <w:jc w:val="both"/>
        <w:rPr>
          <w:rFonts w:ascii="Book Antiqua" w:hAnsi="Book Antiqua"/>
          <w:sz w:val="24"/>
          <w:szCs w:val="24"/>
          <w:lang w:val="en-GB" w:eastAsia="zh-CN"/>
        </w:rPr>
      </w:pPr>
    </w:p>
    <w:p w:rsidR="00E973F8" w:rsidRPr="002753BE" w:rsidRDefault="00E973F8" w:rsidP="00BA2074">
      <w:pPr>
        <w:spacing w:after="0" w:line="360" w:lineRule="auto"/>
        <w:jc w:val="both"/>
        <w:rPr>
          <w:rFonts w:ascii="Book Antiqua" w:hAnsi="Book Antiqua"/>
          <w:b/>
          <w:i/>
          <w:sz w:val="24"/>
          <w:szCs w:val="24"/>
        </w:rPr>
      </w:pPr>
      <w:r w:rsidRPr="002753BE">
        <w:rPr>
          <w:rFonts w:ascii="Book Antiqua" w:hAnsi="Book Antiqua"/>
          <w:b/>
          <w:i/>
          <w:sz w:val="24"/>
          <w:szCs w:val="24"/>
        </w:rPr>
        <w:t>FDG-PET/CT vs diagnostic CT</w:t>
      </w:r>
    </w:p>
    <w:p w:rsidR="00E973F8" w:rsidRDefault="00E973F8" w:rsidP="00BA2074">
      <w:pPr>
        <w:spacing w:after="0" w:line="360" w:lineRule="auto"/>
        <w:jc w:val="both"/>
        <w:rPr>
          <w:rFonts w:ascii="Book Antiqua" w:hAnsi="Book Antiqua"/>
          <w:sz w:val="24"/>
          <w:szCs w:val="24"/>
          <w:lang w:val="en-GB" w:eastAsia="zh-CN"/>
        </w:rPr>
      </w:pPr>
      <w:r w:rsidRPr="0088694B">
        <w:rPr>
          <w:rFonts w:ascii="Book Antiqua" w:hAnsi="Book Antiqua"/>
          <w:sz w:val="24"/>
          <w:szCs w:val="24"/>
          <w:lang w:val="en-GB"/>
        </w:rPr>
        <w:t>Four studies analysed FDG-PET</w:t>
      </w:r>
      <w:r w:rsidR="0075352A">
        <w:rPr>
          <w:rFonts w:ascii="Book Antiqua" w:hAnsi="Book Antiqua"/>
          <w:sz w:val="24"/>
          <w:szCs w:val="24"/>
          <w:lang w:val="en-GB"/>
        </w:rPr>
        <w:t xml:space="preserve"> </w:t>
      </w:r>
      <w:r w:rsidRPr="0088694B">
        <w:rPr>
          <w:rFonts w:ascii="Book Antiqua" w:hAnsi="Book Antiqua"/>
          <w:sz w:val="24"/>
          <w:szCs w:val="24"/>
          <w:lang w:val="en-GB"/>
        </w:rPr>
        <w:t xml:space="preserve">and CT according to </w:t>
      </w:r>
      <w:r w:rsidRPr="0088694B">
        <w:rPr>
          <w:rFonts w:ascii="Book Antiqua" w:hAnsi="Book Antiqua" w:cs="Lucida Sans Unicode"/>
          <w:sz w:val="24"/>
          <w:szCs w:val="24"/>
          <w:lang w:val="en-US"/>
        </w:rPr>
        <w:t xml:space="preserve">Response Evaluation Criteria in Solid Tumors </w:t>
      </w:r>
      <w:r w:rsidRPr="0088694B">
        <w:rPr>
          <w:rFonts w:ascii="Book Antiqua" w:hAnsi="Book Antiqua" w:cs="Lucida Sans Unicode"/>
          <w:color w:val="403838"/>
          <w:sz w:val="24"/>
          <w:szCs w:val="24"/>
          <w:lang w:val="en-US"/>
        </w:rPr>
        <w:t>(</w:t>
      </w:r>
      <w:r w:rsidRPr="0088694B">
        <w:rPr>
          <w:rFonts w:ascii="Book Antiqua" w:hAnsi="Book Antiqua"/>
          <w:sz w:val="24"/>
          <w:szCs w:val="24"/>
          <w:lang w:val="en-GB"/>
        </w:rPr>
        <w:t>RECIST) criteria for response</w:t>
      </w:r>
      <w:r w:rsidR="00131432" w:rsidRPr="0088694B">
        <w:rPr>
          <w:rFonts w:ascii="Book Antiqua" w:hAnsi="Book Antiqua"/>
          <w:sz w:val="24"/>
          <w:szCs w:val="24"/>
          <w:lang w:val="en-GB"/>
        </w:rPr>
        <w:t xml:space="preserve"> (Table</w:t>
      </w:r>
      <w:r w:rsidR="004A2477">
        <w:rPr>
          <w:rFonts w:ascii="Book Antiqua" w:hAnsi="Book Antiqua" w:hint="eastAsia"/>
          <w:sz w:val="24"/>
          <w:szCs w:val="24"/>
          <w:lang w:val="en-GB" w:eastAsia="zh-CN"/>
        </w:rPr>
        <w:t>s</w:t>
      </w:r>
      <w:r w:rsidR="00131432" w:rsidRPr="0088694B">
        <w:rPr>
          <w:rFonts w:ascii="Book Antiqua" w:hAnsi="Book Antiqua"/>
          <w:sz w:val="24"/>
          <w:szCs w:val="24"/>
          <w:lang w:val="en-GB"/>
        </w:rPr>
        <w:t xml:space="preserve"> 2 </w:t>
      </w:r>
      <w:r w:rsidR="004A2477">
        <w:rPr>
          <w:rFonts w:ascii="Book Antiqua" w:hAnsi="Book Antiqua" w:hint="eastAsia"/>
          <w:sz w:val="24"/>
          <w:szCs w:val="24"/>
          <w:lang w:val="en-GB" w:eastAsia="zh-CN"/>
        </w:rPr>
        <w:t>and</w:t>
      </w:r>
      <w:r w:rsidR="00131432" w:rsidRPr="0088694B">
        <w:rPr>
          <w:rFonts w:ascii="Book Antiqua" w:hAnsi="Book Antiqua"/>
          <w:sz w:val="24"/>
          <w:szCs w:val="24"/>
          <w:lang w:val="en-GB"/>
        </w:rPr>
        <w:t xml:space="preserve"> 3)</w:t>
      </w:r>
      <w:r w:rsidRPr="0088694B">
        <w:rPr>
          <w:rFonts w:ascii="Book Antiqua" w:hAnsi="Book Antiqua"/>
          <w:sz w:val="24"/>
          <w:szCs w:val="24"/>
          <w:lang w:val="en-GB"/>
        </w:rPr>
        <w:t xml:space="preserve">. There was a large variety in days between initiation of EGFR-TKI therapy and response FDG-PET/CT </w:t>
      </w:r>
      <w:r w:rsidRPr="0088694B">
        <w:rPr>
          <w:rFonts w:ascii="Book Antiqua" w:hAnsi="Book Antiqua"/>
          <w:sz w:val="24"/>
          <w:szCs w:val="24"/>
          <w:lang w:val="en-GB"/>
        </w:rPr>
        <w:lastRenderedPageBreak/>
        <w:t>scan (2-56 d) and response CT scan (28-84 d). However all studies showed that FDG-PET response correlated with CT response. The majority of patients with response on FDG-PET/CT scan also showed response on CT-scan. In addition, zero patients with progressive disease on FDG-PET/CT scan had a response on CT-</w:t>
      </w:r>
      <w:proofErr w:type="gramStart"/>
      <w:r w:rsidRPr="0088694B">
        <w:rPr>
          <w:rFonts w:ascii="Book Antiqua" w:hAnsi="Book Antiqua"/>
          <w:sz w:val="24"/>
          <w:szCs w:val="24"/>
          <w:lang w:val="en-GB"/>
        </w:rPr>
        <w:t>scan</w:t>
      </w:r>
      <w:proofErr w:type="gramEnd"/>
      <w:r w:rsidR="001B3887" w:rsidRPr="0088694B">
        <w:rPr>
          <w:rFonts w:ascii="Book Antiqua" w:hAnsi="Book Antiqua"/>
          <w:sz w:val="24"/>
          <w:szCs w:val="24"/>
          <w:lang w:val="en-GB"/>
        </w:rPr>
        <w:fldChar w:fldCharType="begin">
          <w:fldData xml:space="preserve">PEVuZE5vdGU+PENpdGU+PEF1dGhvcj5QYWV6PC9BdXRob3I+PFllYXI+MjAwNDwvWWVhcj48UmVj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bGwtdGl0bGU+PC9wZXJpb2RpY2FsPjxwYWdlcz4zMzA0LTE1PC9wYWdlcz48dm9sdW1lPjE3PC92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dWxsLXRpdGxlPjwvcGVyaW9kaWNhbD48cGFnZXM+MTcwMS04PC9wYWdlcz48dm9sdW1lPjI5PC92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ZnVsbC10aXRsZT5DbGluIENhbmNlciBSZXM8L2Z1bGwtdGl0bGU+PC9wZXJpb2RpY2FsPjxwYWdl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PEVuZE5vdGU+PENpdGU+PEF1dGhvcj5QYWV6PC9BdXRob3I+PFllYXI+MjAwNDwvWWVhcj48UmVj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bGwtdGl0bGU+PC9wZXJpb2RpY2FsPjxwYWdlcz4zMzA0LTE1PC9wYWdlcz48dm9sdW1lPjE3PC92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dWxsLXRpdGxlPjwvcGVyaW9kaWNhbD48cGFnZXM+MTcwMS04PC9wYWdlcz48dm9sdW1lPjI5PC92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ZnVsbC10aXRsZT5DbGluIENhbmNlciBSZXM8L2Z1bGwtdGl0bGU+PC9wZXJpb2RpY2FsPjxwYWdl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001B3887" w:rsidRPr="0088694B">
        <w:rPr>
          <w:rFonts w:ascii="Book Antiqua" w:hAnsi="Book Antiqua"/>
          <w:sz w:val="24"/>
          <w:szCs w:val="24"/>
          <w:lang w:val="en-GB"/>
        </w:rPr>
      </w:r>
      <w:r w:rsidR="001B3887"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14" w:tooltip="Paez, 2004 #651" w:history="1">
        <w:r w:rsidR="006D33C4" w:rsidRPr="0088694B">
          <w:rPr>
            <w:rFonts w:ascii="Book Antiqua" w:hAnsi="Book Antiqua"/>
            <w:noProof/>
            <w:sz w:val="24"/>
            <w:szCs w:val="24"/>
            <w:vertAlign w:val="superscript"/>
            <w:lang w:val="en-GB"/>
          </w:rPr>
          <w:t>14</w:t>
        </w:r>
      </w:hyperlink>
      <w:r w:rsidR="00B01912" w:rsidRPr="0088694B">
        <w:rPr>
          <w:rFonts w:ascii="Book Antiqua" w:hAnsi="Book Antiqua"/>
          <w:noProof/>
          <w:sz w:val="24"/>
          <w:szCs w:val="24"/>
          <w:vertAlign w:val="superscript"/>
          <w:lang w:val="en-GB"/>
        </w:rPr>
        <w:t xml:space="preserve">, </w:t>
      </w:r>
      <w:hyperlink w:anchor="_ENREF_22" w:tooltip="Zander, 2011 #53" w:history="1">
        <w:r w:rsidR="006D33C4" w:rsidRPr="0088694B">
          <w:rPr>
            <w:rFonts w:ascii="Book Antiqua" w:hAnsi="Book Antiqua"/>
            <w:noProof/>
            <w:sz w:val="24"/>
            <w:szCs w:val="24"/>
            <w:vertAlign w:val="superscript"/>
            <w:lang w:val="en-GB"/>
          </w:rPr>
          <w:t>22</w:t>
        </w:r>
      </w:hyperlink>
      <w:r w:rsidR="00B01912" w:rsidRPr="0088694B">
        <w:rPr>
          <w:rFonts w:ascii="Book Antiqua" w:hAnsi="Book Antiqua"/>
          <w:noProof/>
          <w:sz w:val="24"/>
          <w:szCs w:val="24"/>
          <w:vertAlign w:val="superscript"/>
          <w:lang w:val="en-GB"/>
        </w:rPr>
        <w:t xml:space="preserve">, </w:t>
      </w:r>
      <w:hyperlink w:anchor="_ENREF_24" w:tooltip="O'Brien, 2012 #30" w:history="1">
        <w:r w:rsidR="006D33C4" w:rsidRPr="0088694B">
          <w:rPr>
            <w:rFonts w:ascii="Book Antiqua" w:hAnsi="Book Antiqua"/>
            <w:noProof/>
            <w:sz w:val="24"/>
            <w:szCs w:val="24"/>
            <w:vertAlign w:val="superscript"/>
            <w:lang w:val="en-GB"/>
          </w:rPr>
          <w:t>24</w:t>
        </w:r>
      </w:hyperlink>
      <w:r w:rsidR="00B01912" w:rsidRPr="0088694B">
        <w:rPr>
          <w:rFonts w:ascii="Book Antiqua" w:hAnsi="Book Antiqua"/>
          <w:noProof/>
          <w:sz w:val="24"/>
          <w:szCs w:val="24"/>
          <w:vertAlign w:val="superscript"/>
          <w:lang w:val="en-GB"/>
        </w:rPr>
        <w:t xml:space="preserve">, </w:t>
      </w:r>
      <w:hyperlink w:anchor="_ENREF_25" w:tooltip="Takahashi, 2012 #853" w:history="1">
        <w:r w:rsidR="006D33C4" w:rsidRPr="0088694B">
          <w:rPr>
            <w:rFonts w:ascii="Book Antiqua" w:hAnsi="Book Antiqua"/>
            <w:noProof/>
            <w:sz w:val="24"/>
            <w:szCs w:val="24"/>
            <w:vertAlign w:val="superscript"/>
            <w:lang w:val="en-GB"/>
          </w:rPr>
          <w:t>25</w:t>
        </w:r>
      </w:hyperlink>
      <w:r w:rsidR="00B01912" w:rsidRPr="0088694B">
        <w:rPr>
          <w:rFonts w:ascii="Book Antiqua" w:hAnsi="Book Antiqua"/>
          <w:noProof/>
          <w:sz w:val="24"/>
          <w:szCs w:val="24"/>
          <w:vertAlign w:val="superscript"/>
          <w:lang w:val="en-GB"/>
        </w:rPr>
        <w:t>]</w:t>
      </w:r>
      <w:r w:rsidR="001B3887" w:rsidRPr="0088694B">
        <w:rPr>
          <w:rFonts w:ascii="Book Antiqua" w:hAnsi="Book Antiqua"/>
          <w:sz w:val="24"/>
          <w:szCs w:val="24"/>
          <w:lang w:val="en-GB"/>
        </w:rPr>
        <w:fldChar w:fldCharType="end"/>
      </w:r>
      <w:r w:rsidRPr="0088694B">
        <w:rPr>
          <w:rFonts w:ascii="Book Antiqua" w:hAnsi="Book Antiqua"/>
          <w:sz w:val="24"/>
          <w:szCs w:val="24"/>
          <w:lang w:val="en-GB"/>
        </w:rPr>
        <w:t xml:space="preserve">. </w:t>
      </w:r>
    </w:p>
    <w:p w:rsidR="00C3156C" w:rsidRPr="0088694B" w:rsidRDefault="00C3156C" w:rsidP="00BA2074">
      <w:pPr>
        <w:spacing w:after="0" w:line="360" w:lineRule="auto"/>
        <w:jc w:val="both"/>
        <w:rPr>
          <w:rFonts w:ascii="Book Antiqua" w:hAnsi="Book Antiqua"/>
          <w:sz w:val="24"/>
          <w:szCs w:val="24"/>
          <w:lang w:val="en-GB" w:eastAsia="zh-CN"/>
        </w:rPr>
      </w:pPr>
    </w:p>
    <w:p w:rsidR="00E973F8" w:rsidRPr="00C3156C" w:rsidRDefault="00E973F8" w:rsidP="00BA2074">
      <w:pPr>
        <w:spacing w:after="0" w:line="360" w:lineRule="auto"/>
        <w:jc w:val="both"/>
        <w:rPr>
          <w:rFonts w:ascii="Book Antiqua" w:hAnsi="Book Antiqua"/>
          <w:b/>
          <w:i/>
          <w:sz w:val="24"/>
          <w:szCs w:val="24"/>
          <w:lang w:val="en-GB"/>
        </w:rPr>
      </w:pPr>
      <w:r w:rsidRPr="00C3156C">
        <w:rPr>
          <w:rFonts w:ascii="Book Antiqua" w:hAnsi="Book Antiqua"/>
          <w:b/>
          <w:i/>
          <w:sz w:val="24"/>
          <w:szCs w:val="24"/>
          <w:lang w:val="en-GB"/>
        </w:rPr>
        <w:t xml:space="preserve">FDG-PET/CT </w:t>
      </w:r>
      <w:r w:rsidR="00C3156C">
        <w:rPr>
          <w:rFonts w:ascii="Book Antiqua" w:hAnsi="Book Antiqua" w:hint="eastAsia"/>
          <w:b/>
          <w:i/>
          <w:sz w:val="24"/>
          <w:szCs w:val="24"/>
          <w:lang w:val="en-GB" w:eastAsia="zh-CN"/>
        </w:rPr>
        <w:t>and</w:t>
      </w:r>
      <w:r w:rsidRPr="00C3156C">
        <w:rPr>
          <w:rFonts w:ascii="Book Antiqua" w:hAnsi="Book Antiqua"/>
          <w:b/>
          <w:i/>
          <w:sz w:val="24"/>
          <w:szCs w:val="24"/>
          <w:lang w:val="en-GB"/>
        </w:rPr>
        <w:t xml:space="preserve"> progression free survival </w:t>
      </w:r>
    </w:p>
    <w:p w:rsidR="00E973F8" w:rsidRPr="0088694B" w:rsidRDefault="00E973F8" w:rsidP="00BA2074">
      <w:pPr>
        <w:autoSpaceDE w:val="0"/>
        <w:autoSpaceDN w:val="0"/>
        <w:adjustRightInd w:val="0"/>
        <w:spacing w:after="0" w:line="360" w:lineRule="auto"/>
        <w:jc w:val="both"/>
        <w:rPr>
          <w:rFonts w:ascii="Book Antiqua" w:hAnsi="Book Antiqua" w:cs="AdvP8C43"/>
          <w:sz w:val="24"/>
          <w:szCs w:val="24"/>
          <w:lang w:val="en-US"/>
        </w:rPr>
      </w:pPr>
      <w:r w:rsidRPr="0088694B">
        <w:rPr>
          <w:rFonts w:ascii="Book Antiqua" w:hAnsi="Book Antiqua"/>
          <w:sz w:val="24"/>
          <w:szCs w:val="24"/>
          <w:lang w:val="en-GB"/>
        </w:rPr>
        <w:t>Four studies reported on progression free survival</w:t>
      </w:r>
      <w:r w:rsidR="0044784D">
        <w:rPr>
          <w:rFonts w:ascii="Book Antiqua" w:hAnsi="Book Antiqua"/>
          <w:sz w:val="24"/>
          <w:szCs w:val="24"/>
          <w:lang w:val="en-GB"/>
        </w:rPr>
        <w:t xml:space="preserve"> (PFS</w:t>
      </w:r>
      <w:proofErr w:type="gramStart"/>
      <w:r w:rsidR="0044784D">
        <w:rPr>
          <w:rFonts w:ascii="Book Antiqua" w:hAnsi="Book Antiqua"/>
          <w:sz w:val="24"/>
          <w:szCs w:val="24"/>
          <w:lang w:val="en-GB"/>
        </w:rPr>
        <w:t>)</w:t>
      </w:r>
      <w:proofErr w:type="gramEnd"/>
      <w:r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Ij5bMTEsIDIyLCAyMywgMjVdPC9zdHlsZT48L0Rpc3BsYXlUZXh0PjxyZWNvcmQ+PHJlYy1udW1i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cGFnZXM+MzMwNC0xNTwvcGFnZXM+PHZvbHVtZT4xNzwvdm9sdW1lPjxudW1iZXI+MTA8L251bWJl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b2RpY2FsPjxmdWxsLXRpdGxlPkogQ2xpbiBPbmNvbDwvZnVsbC10aXRsZT48L3BlcmlvZGljYWw+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YmJyLTE+PC9hbHQtcGVyaW9kaWNhbD48cGFnZXM+MTY4NC05PC9wYWdlcz48dm9sdW1lPjUyPC92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dWxsLXRpdGxlPkNsaW4gQ2FuY2VyIFJlczwvZnVsbC10aXRsZT48L3BlcmlvZGljYWw+PHBhZ2Vz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Ij5bMTEsIDIyLCAyMywgMjVdPC9zdHlsZT48L0Rpc3BsYXlUZXh0PjxyZWNvcmQ+PHJlYy1udW1i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cGFnZXM+MzMwNC0xNTwvcGFnZXM+PHZvbHVtZT4xNzwvdm9sdW1lPjxudW1iZXI+MTA8L251bWJl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b2RpY2FsPjxmdWxsLXRpdGxlPkogQ2xpbiBPbmNvbDwvZnVsbC10aXRsZT48L3BlcmlvZGljYWw+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YmJyLTE+PC9hbHQtcGVyaW9kaWNhbD48cGFnZXM+MTY4NC05PC9wYWdlcz48dm9sdW1lPjUyPC92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dWxsLXRpdGxlPkNsaW4gQ2FuY2VyIFJlczwvZnVsbC10aXRsZT48L3BlcmlvZGljYWw+PHBhZ2Vz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Pr="0088694B">
        <w:rPr>
          <w:rFonts w:ascii="Book Antiqua" w:hAnsi="Book Antiqua"/>
          <w:sz w:val="24"/>
          <w:szCs w:val="24"/>
          <w:lang w:val="en-GB"/>
        </w:rPr>
      </w:r>
      <w:r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22" w:tooltip="Zander, 2011 #53" w:history="1">
        <w:r w:rsidR="006D33C4" w:rsidRPr="0088694B">
          <w:rPr>
            <w:rFonts w:ascii="Book Antiqua" w:hAnsi="Book Antiqua"/>
            <w:noProof/>
            <w:sz w:val="24"/>
            <w:szCs w:val="24"/>
            <w:vertAlign w:val="superscript"/>
            <w:lang w:val="en-GB"/>
          </w:rPr>
          <w:t>22</w:t>
        </w:r>
      </w:hyperlink>
      <w:r w:rsidR="00B01912" w:rsidRPr="0088694B">
        <w:rPr>
          <w:rFonts w:ascii="Book Antiqua" w:hAnsi="Book Antiqua"/>
          <w:noProof/>
          <w:sz w:val="24"/>
          <w:szCs w:val="24"/>
          <w:vertAlign w:val="superscript"/>
          <w:lang w:val="en-GB"/>
        </w:rPr>
        <w:t xml:space="preserve">, </w:t>
      </w:r>
      <w:hyperlink w:anchor="_ENREF_23" w:tooltip="Benz, 2011 #7" w:history="1">
        <w:r w:rsidR="006D33C4" w:rsidRPr="0088694B">
          <w:rPr>
            <w:rFonts w:ascii="Book Antiqua" w:hAnsi="Book Antiqua"/>
            <w:noProof/>
            <w:sz w:val="24"/>
            <w:szCs w:val="24"/>
            <w:vertAlign w:val="superscript"/>
            <w:lang w:val="en-GB"/>
          </w:rPr>
          <w:t>23</w:t>
        </w:r>
      </w:hyperlink>
      <w:r w:rsidR="00B01912" w:rsidRPr="0088694B">
        <w:rPr>
          <w:rFonts w:ascii="Book Antiqua" w:hAnsi="Book Antiqua"/>
          <w:noProof/>
          <w:sz w:val="24"/>
          <w:szCs w:val="24"/>
          <w:vertAlign w:val="superscript"/>
          <w:lang w:val="en-GB"/>
        </w:rPr>
        <w:t xml:space="preserve">, </w:t>
      </w:r>
      <w:hyperlink w:anchor="_ENREF_25" w:tooltip="Takahashi, 2012 #853" w:history="1">
        <w:r w:rsidR="006D33C4" w:rsidRPr="0088694B">
          <w:rPr>
            <w:rFonts w:ascii="Book Antiqua" w:hAnsi="Book Antiqua"/>
            <w:noProof/>
            <w:sz w:val="24"/>
            <w:szCs w:val="24"/>
            <w:vertAlign w:val="superscript"/>
            <w:lang w:val="en-GB"/>
          </w:rPr>
          <w:t>25</w:t>
        </w:r>
      </w:hyperlink>
      <w:r w:rsidR="00B01912" w:rsidRPr="0088694B">
        <w:rPr>
          <w:rFonts w:ascii="Book Antiqua" w:hAnsi="Book Antiqua"/>
          <w:noProof/>
          <w:sz w:val="24"/>
          <w:szCs w:val="24"/>
          <w:vertAlign w:val="superscript"/>
          <w:lang w:val="en-GB"/>
        </w:rPr>
        <w:t>]</w:t>
      </w:r>
      <w:r w:rsidRPr="0088694B">
        <w:rPr>
          <w:rFonts w:ascii="Book Antiqua" w:hAnsi="Book Antiqua"/>
          <w:sz w:val="24"/>
          <w:szCs w:val="24"/>
          <w:lang w:val="en-GB"/>
        </w:rPr>
        <w:fldChar w:fldCharType="end"/>
      </w:r>
      <w:r w:rsidR="00131432" w:rsidRPr="0088694B">
        <w:rPr>
          <w:rFonts w:ascii="Book Antiqua" w:hAnsi="Book Antiqua"/>
          <w:sz w:val="24"/>
          <w:szCs w:val="24"/>
          <w:lang w:val="en-GB"/>
        </w:rPr>
        <w:t xml:space="preserve"> (Table</w:t>
      </w:r>
      <w:r w:rsidR="0044784D">
        <w:rPr>
          <w:rFonts w:ascii="Book Antiqua" w:hAnsi="Book Antiqua" w:hint="eastAsia"/>
          <w:sz w:val="24"/>
          <w:szCs w:val="24"/>
          <w:lang w:val="en-GB" w:eastAsia="zh-CN"/>
        </w:rPr>
        <w:t>s</w:t>
      </w:r>
      <w:r w:rsidR="00131432" w:rsidRPr="0088694B">
        <w:rPr>
          <w:rFonts w:ascii="Book Antiqua" w:hAnsi="Book Antiqua"/>
          <w:sz w:val="24"/>
          <w:szCs w:val="24"/>
          <w:lang w:val="en-GB"/>
        </w:rPr>
        <w:t xml:space="preserve"> 2 </w:t>
      </w:r>
      <w:r w:rsidR="0044784D">
        <w:rPr>
          <w:rFonts w:ascii="Book Antiqua" w:hAnsi="Book Antiqua" w:hint="eastAsia"/>
          <w:sz w:val="24"/>
          <w:szCs w:val="24"/>
          <w:lang w:val="en-GB" w:eastAsia="zh-CN"/>
        </w:rPr>
        <w:t>and</w:t>
      </w:r>
      <w:r w:rsidR="00131432" w:rsidRPr="0088694B">
        <w:rPr>
          <w:rFonts w:ascii="Book Antiqua" w:hAnsi="Book Antiqua"/>
          <w:sz w:val="24"/>
          <w:szCs w:val="24"/>
          <w:lang w:val="en-GB"/>
        </w:rPr>
        <w:t xml:space="preserve"> 3)</w:t>
      </w:r>
      <w:r w:rsidRPr="0088694B">
        <w:rPr>
          <w:rFonts w:ascii="Book Antiqua" w:hAnsi="Book Antiqua"/>
          <w:sz w:val="24"/>
          <w:szCs w:val="24"/>
          <w:lang w:val="en-GB"/>
        </w:rPr>
        <w:t xml:space="preserve">. In general, patients with metabolic response showed a prolonged progression free survival varying from 3.0 to 8.7 mo. </w:t>
      </w:r>
      <w:proofErr w:type="spellStart"/>
      <w:r w:rsidRPr="0088694B">
        <w:rPr>
          <w:rFonts w:ascii="Book Antiqua" w:hAnsi="Book Antiqua"/>
          <w:sz w:val="24"/>
          <w:szCs w:val="24"/>
          <w:lang w:val="en-GB"/>
        </w:rPr>
        <w:t>Mileshkin</w:t>
      </w:r>
      <w:proofErr w:type="spellEnd"/>
      <w:r w:rsidRPr="0088694B">
        <w:rPr>
          <w:rFonts w:ascii="Book Antiqua" w:hAnsi="Book Antiqua"/>
          <w:sz w:val="24"/>
          <w:szCs w:val="24"/>
          <w:lang w:val="en-GB"/>
        </w:rPr>
        <w:t xml:space="preserve"> </w:t>
      </w:r>
      <w:r w:rsidR="005B5D33" w:rsidRPr="005B5D33">
        <w:rPr>
          <w:rFonts w:ascii="Book Antiqua" w:hAnsi="Book Antiqua"/>
          <w:i/>
          <w:sz w:val="24"/>
          <w:szCs w:val="24"/>
          <w:lang w:val="en-GB"/>
        </w:rPr>
        <w:t>et al</w:t>
      </w:r>
      <w:r w:rsidR="00527178" w:rsidRPr="0088694B">
        <w:rPr>
          <w:rFonts w:ascii="Book Antiqua" w:hAnsi="Book Antiqua"/>
          <w:noProof/>
          <w:sz w:val="24"/>
          <w:szCs w:val="24"/>
          <w:vertAlign w:val="superscript"/>
          <w:lang w:val="en-GB"/>
        </w:rPr>
        <w:t>[</w:t>
      </w:r>
      <w:hyperlink w:anchor="_ENREF_11" w:tooltip="Mileshkin, 2011 #28" w:history="1">
        <w:r w:rsidR="00527178" w:rsidRPr="0088694B">
          <w:rPr>
            <w:rFonts w:ascii="Book Antiqua" w:hAnsi="Book Antiqua"/>
            <w:noProof/>
            <w:sz w:val="24"/>
            <w:szCs w:val="24"/>
            <w:vertAlign w:val="superscript"/>
            <w:lang w:val="en-GB"/>
          </w:rPr>
          <w:t>11</w:t>
        </w:r>
      </w:hyperlink>
      <w:r w:rsidR="00527178">
        <w:rPr>
          <w:rFonts w:ascii="Book Antiqua" w:hAnsi="Book Antiqua" w:hint="eastAsia"/>
          <w:noProof/>
          <w:sz w:val="24"/>
          <w:szCs w:val="24"/>
          <w:vertAlign w:val="superscript"/>
          <w:lang w:val="en-GB" w:eastAsia="zh-CN"/>
        </w:rPr>
        <w:t>]</w:t>
      </w:r>
      <w:r w:rsidR="00527178" w:rsidRPr="0088694B">
        <w:rPr>
          <w:rFonts w:ascii="Book Antiqua" w:hAnsi="Book Antiqua"/>
          <w:noProof/>
          <w:sz w:val="24"/>
          <w:szCs w:val="24"/>
          <w:vertAlign w:val="superscript"/>
          <w:lang w:val="en-GB"/>
        </w:rPr>
        <w:t xml:space="preserve"> </w:t>
      </w:r>
      <w:r w:rsidRPr="0088694B">
        <w:rPr>
          <w:rFonts w:ascii="Book Antiqua" w:hAnsi="Book Antiqua"/>
          <w:sz w:val="24"/>
          <w:szCs w:val="24"/>
          <w:lang w:val="en-GB"/>
        </w:rPr>
        <w:t xml:space="preserve"> showed that response at FDG-PET/CT on day 14 was associated with improved PFS using EORTC criteria and </w:t>
      </w:r>
      <w:r w:rsidR="000E0F85" w:rsidRPr="0088694B">
        <w:rPr>
          <w:rFonts w:ascii="Book Antiqua" w:hAnsi="Book Antiqua"/>
          <w:noProof/>
          <w:sz w:val="24"/>
          <w:szCs w:val="24"/>
          <w:lang w:val="en-US"/>
        </w:rPr>
        <w:t>Wahl</w:t>
      </w:r>
      <w:r w:rsidRPr="0088694B">
        <w:rPr>
          <w:rFonts w:ascii="Book Antiqua" w:hAnsi="Book Antiqua"/>
          <w:sz w:val="24"/>
          <w:szCs w:val="24"/>
          <w:lang w:val="en-GB"/>
        </w:rPr>
        <w:t xml:space="preserve"> </w:t>
      </w:r>
      <w:r w:rsidR="005B5D33" w:rsidRPr="005B5D33">
        <w:rPr>
          <w:rFonts w:ascii="Book Antiqua" w:hAnsi="Book Antiqua"/>
          <w:i/>
          <w:sz w:val="24"/>
          <w:szCs w:val="24"/>
          <w:lang w:val="en-GB"/>
        </w:rPr>
        <w:t>et al</w:t>
      </w:r>
      <w:r w:rsidR="00F353B8"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F353B8" w:rsidRPr="0088694B">
        <w:rPr>
          <w:rFonts w:ascii="Book Antiqua" w:hAnsi="Book Antiqua"/>
          <w:sz w:val="24"/>
          <w:szCs w:val="24"/>
          <w:lang w:val="en-GB"/>
        </w:rPr>
        <w:instrText xml:space="preserve"> ADDIN EN.CITE </w:instrText>
      </w:r>
      <w:r w:rsidR="00F353B8"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F353B8" w:rsidRPr="0088694B">
        <w:rPr>
          <w:rFonts w:ascii="Book Antiqua" w:hAnsi="Book Antiqua"/>
          <w:sz w:val="24"/>
          <w:szCs w:val="24"/>
          <w:lang w:val="en-GB"/>
        </w:rPr>
        <w:instrText xml:space="preserve"> ADDIN EN.CITE.DATA </w:instrText>
      </w:r>
      <w:r w:rsidR="00F353B8" w:rsidRPr="0088694B">
        <w:rPr>
          <w:rFonts w:ascii="Book Antiqua" w:hAnsi="Book Antiqua"/>
          <w:sz w:val="24"/>
          <w:szCs w:val="24"/>
          <w:lang w:val="en-GB"/>
        </w:rPr>
      </w:r>
      <w:r w:rsidR="00F353B8" w:rsidRPr="0088694B">
        <w:rPr>
          <w:rFonts w:ascii="Book Antiqua" w:hAnsi="Book Antiqua"/>
          <w:sz w:val="24"/>
          <w:szCs w:val="24"/>
          <w:lang w:val="en-GB"/>
        </w:rPr>
        <w:fldChar w:fldCharType="end"/>
      </w:r>
      <w:r w:rsidR="00F353B8" w:rsidRPr="0088694B">
        <w:rPr>
          <w:rFonts w:ascii="Book Antiqua" w:hAnsi="Book Antiqua"/>
          <w:sz w:val="24"/>
          <w:szCs w:val="24"/>
          <w:lang w:val="en-GB"/>
        </w:rPr>
      </w:r>
      <w:r w:rsidR="00F353B8" w:rsidRPr="0088694B">
        <w:rPr>
          <w:rFonts w:ascii="Book Antiqua" w:hAnsi="Book Antiqua"/>
          <w:sz w:val="24"/>
          <w:szCs w:val="24"/>
          <w:lang w:val="en-GB"/>
        </w:rPr>
        <w:fldChar w:fldCharType="separate"/>
      </w:r>
      <w:r w:rsidR="00F353B8" w:rsidRPr="0088694B">
        <w:rPr>
          <w:rFonts w:ascii="Book Antiqua" w:hAnsi="Book Antiqua"/>
          <w:noProof/>
          <w:sz w:val="24"/>
          <w:szCs w:val="24"/>
          <w:vertAlign w:val="superscript"/>
          <w:lang w:val="en-GB"/>
        </w:rPr>
        <w:t>[</w:t>
      </w:r>
      <w:hyperlink w:anchor="_ENREF_27" w:tooltip="Wahl, 2009 #50" w:history="1">
        <w:r w:rsidR="00F353B8" w:rsidRPr="0088694B">
          <w:rPr>
            <w:rFonts w:ascii="Book Antiqua" w:hAnsi="Book Antiqua"/>
            <w:noProof/>
            <w:sz w:val="24"/>
            <w:szCs w:val="24"/>
            <w:vertAlign w:val="superscript"/>
            <w:lang w:val="en-GB"/>
          </w:rPr>
          <w:t>27</w:t>
        </w:r>
      </w:hyperlink>
      <w:r w:rsidR="00F353B8" w:rsidRPr="0088694B">
        <w:rPr>
          <w:rFonts w:ascii="Book Antiqua" w:hAnsi="Book Antiqua"/>
          <w:noProof/>
          <w:sz w:val="24"/>
          <w:szCs w:val="24"/>
          <w:vertAlign w:val="superscript"/>
          <w:lang w:val="en-GB"/>
        </w:rPr>
        <w:t>]</w:t>
      </w:r>
      <w:r w:rsidR="00F353B8" w:rsidRPr="0088694B">
        <w:rPr>
          <w:rFonts w:ascii="Book Antiqua" w:hAnsi="Book Antiqua"/>
          <w:sz w:val="24"/>
          <w:szCs w:val="24"/>
          <w:lang w:val="en-GB"/>
        </w:rPr>
        <w:fldChar w:fldCharType="end"/>
      </w:r>
      <w:r w:rsidRPr="0088694B">
        <w:rPr>
          <w:rFonts w:ascii="Book Antiqua" w:hAnsi="Book Antiqua"/>
          <w:sz w:val="24"/>
          <w:szCs w:val="24"/>
          <w:lang w:val="en-GB"/>
        </w:rPr>
        <w:t xml:space="preserve"> using </w:t>
      </w:r>
      <w:r w:rsidRPr="0088694B">
        <w:rPr>
          <w:rFonts w:ascii="Book Antiqua" w:hAnsi="Book Antiqua" w:cs="Lucida Sans Unicode"/>
          <w:sz w:val="24"/>
          <w:szCs w:val="24"/>
          <w:lang w:val="en-US"/>
        </w:rPr>
        <w:t>Response Criteria in Solid Tumors (PERCIST)</w:t>
      </w:r>
      <w:r w:rsidRPr="0088694B">
        <w:rPr>
          <w:rFonts w:ascii="Book Antiqua" w:hAnsi="Book Antiqua"/>
          <w:sz w:val="24"/>
          <w:szCs w:val="24"/>
          <w:lang w:val="en-GB"/>
        </w:rPr>
        <w:t xml:space="preserve">. In addition Zander </w:t>
      </w:r>
      <w:r w:rsidR="005B5D33" w:rsidRPr="005B5D33">
        <w:rPr>
          <w:rFonts w:ascii="Book Antiqua" w:hAnsi="Book Antiqua"/>
          <w:i/>
          <w:sz w:val="24"/>
          <w:szCs w:val="24"/>
          <w:lang w:val="en-GB"/>
        </w:rPr>
        <w:t xml:space="preserve">et </w:t>
      </w:r>
      <w:proofErr w:type="gramStart"/>
      <w:r w:rsidR="005B5D33" w:rsidRPr="005B5D33">
        <w:rPr>
          <w:rFonts w:ascii="Book Antiqua" w:hAnsi="Book Antiqua"/>
          <w:i/>
          <w:sz w:val="24"/>
          <w:szCs w:val="24"/>
          <w:lang w:val="en-GB"/>
        </w:rPr>
        <w:t>al</w:t>
      </w:r>
      <w:proofErr w:type="gramEnd"/>
      <w:r w:rsidR="00F353B8"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F353B8" w:rsidRPr="0088694B">
        <w:rPr>
          <w:rFonts w:ascii="Book Antiqua" w:hAnsi="Book Antiqua"/>
          <w:sz w:val="24"/>
          <w:szCs w:val="24"/>
          <w:lang w:val="en-GB"/>
        </w:rPr>
        <w:instrText xml:space="preserve"> ADDIN EN.CITE </w:instrText>
      </w:r>
      <w:r w:rsidR="00F353B8"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F353B8" w:rsidRPr="0088694B">
        <w:rPr>
          <w:rFonts w:ascii="Book Antiqua" w:hAnsi="Book Antiqua"/>
          <w:sz w:val="24"/>
          <w:szCs w:val="24"/>
          <w:lang w:val="en-GB"/>
        </w:rPr>
        <w:instrText xml:space="preserve"> ADDIN EN.CITE.DATA </w:instrText>
      </w:r>
      <w:r w:rsidR="00F353B8" w:rsidRPr="0088694B">
        <w:rPr>
          <w:rFonts w:ascii="Book Antiqua" w:hAnsi="Book Antiqua"/>
          <w:sz w:val="24"/>
          <w:szCs w:val="24"/>
          <w:lang w:val="en-GB"/>
        </w:rPr>
      </w:r>
      <w:r w:rsidR="00F353B8" w:rsidRPr="0088694B">
        <w:rPr>
          <w:rFonts w:ascii="Book Antiqua" w:hAnsi="Book Antiqua"/>
          <w:sz w:val="24"/>
          <w:szCs w:val="24"/>
          <w:lang w:val="en-GB"/>
        </w:rPr>
        <w:fldChar w:fldCharType="end"/>
      </w:r>
      <w:r w:rsidR="00F353B8" w:rsidRPr="0088694B">
        <w:rPr>
          <w:rFonts w:ascii="Book Antiqua" w:hAnsi="Book Antiqua"/>
          <w:sz w:val="24"/>
          <w:szCs w:val="24"/>
          <w:lang w:val="en-GB"/>
        </w:rPr>
      </w:r>
      <w:r w:rsidR="00F353B8" w:rsidRPr="0088694B">
        <w:rPr>
          <w:rFonts w:ascii="Book Antiqua" w:hAnsi="Book Antiqua"/>
          <w:sz w:val="24"/>
          <w:szCs w:val="24"/>
          <w:lang w:val="en-GB"/>
        </w:rPr>
        <w:fldChar w:fldCharType="separate"/>
      </w:r>
      <w:r w:rsidR="00F353B8" w:rsidRPr="0088694B">
        <w:rPr>
          <w:rFonts w:ascii="Book Antiqua" w:hAnsi="Book Antiqua"/>
          <w:noProof/>
          <w:sz w:val="24"/>
          <w:szCs w:val="24"/>
          <w:vertAlign w:val="superscript"/>
          <w:lang w:val="en-GB"/>
        </w:rPr>
        <w:t>[</w:t>
      </w:r>
      <w:hyperlink w:anchor="_ENREF_27" w:tooltip="Wahl, 2009 #50" w:history="1">
        <w:r w:rsidR="00F353B8" w:rsidRPr="0088694B">
          <w:rPr>
            <w:rFonts w:ascii="Book Antiqua" w:hAnsi="Book Antiqua"/>
            <w:noProof/>
            <w:sz w:val="24"/>
            <w:szCs w:val="24"/>
            <w:vertAlign w:val="superscript"/>
            <w:lang w:val="en-GB"/>
          </w:rPr>
          <w:t>2</w:t>
        </w:r>
        <w:r w:rsidR="00F353B8">
          <w:rPr>
            <w:rFonts w:ascii="Book Antiqua" w:hAnsi="Book Antiqua" w:hint="eastAsia"/>
            <w:noProof/>
            <w:sz w:val="24"/>
            <w:szCs w:val="24"/>
            <w:vertAlign w:val="superscript"/>
            <w:lang w:val="en-GB" w:eastAsia="zh-CN"/>
          </w:rPr>
          <w:t>2</w:t>
        </w:r>
      </w:hyperlink>
      <w:r w:rsidR="00F353B8" w:rsidRPr="0088694B">
        <w:rPr>
          <w:rFonts w:ascii="Book Antiqua" w:hAnsi="Book Antiqua"/>
          <w:noProof/>
          <w:sz w:val="24"/>
          <w:szCs w:val="24"/>
          <w:vertAlign w:val="superscript"/>
          <w:lang w:val="en-GB"/>
        </w:rPr>
        <w:t>]</w:t>
      </w:r>
      <w:r w:rsidR="00F353B8" w:rsidRPr="0088694B">
        <w:rPr>
          <w:rFonts w:ascii="Book Antiqua" w:hAnsi="Book Antiqua"/>
          <w:sz w:val="24"/>
          <w:szCs w:val="24"/>
          <w:lang w:val="en-GB"/>
        </w:rPr>
        <w:fldChar w:fldCharType="end"/>
      </w:r>
      <w:r w:rsidRPr="0088694B">
        <w:rPr>
          <w:rFonts w:ascii="Book Antiqua" w:hAnsi="Book Antiqua"/>
          <w:sz w:val="24"/>
          <w:szCs w:val="24"/>
          <w:lang w:val="en-GB"/>
        </w:rPr>
        <w:t xml:space="preserve"> reported the same association on day 7.</w:t>
      </w:r>
      <w:r w:rsidR="0075352A">
        <w:rPr>
          <w:rFonts w:ascii="Book Antiqua" w:hAnsi="Book Antiqua"/>
          <w:sz w:val="24"/>
          <w:szCs w:val="24"/>
          <w:lang w:val="en-GB"/>
        </w:rPr>
        <w:t xml:space="preserve"> </w:t>
      </w:r>
      <w:r w:rsidRPr="0088694B">
        <w:rPr>
          <w:rFonts w:ascii="Book Antiqua" w:hAnsi="Book Antiqua"/>
          <w:sz w:val="24"/>
          <w:szCs w:val="24"/>
          <w:lang w:val="en-GB"/>
        </w:rPr>
        <w:t xml:space="preserve">Takahashi </w:t>
      </w:r>
      <w:r w:rsidR="005B5D33" w:rsidRPr="005B5D33">
        <w:rPr>
          <w:rFonts w:ascii="Book Antiqua" w:hAnsi="Book Antiqua"/>
          <w:i/>
          <w:sz w:val="24"/>
          <w:szCs w:val="24"/>
          <w:lang w:val="en-GB"/>
        </w:rPr>
        <w:t xml:space="preserve">et </w:t>
      </w:r>
      <w:proofErr w:type="gramStart"/>
      <w:r w:rsidR="005B5D33" w:rsidRPr="005B5D33">
        <w:rPr>
          <w:rFonts w:ascii="Book Antiqua" w:hAnsi="Book Antiqua"/>
          <w:i/>
          <w:sz w:val="24"/>
          <w:szCs w:val="24"/>
          <w:lang w:val="en-GB"/>
        </w:rPr>
        <w:t>al</w:t>
      </w:r>
      <w:proofErr w:type="gramEnd"/>
      <w:r w:rsidR="00A81C6E"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A81C6E" w:rsidRPr="0088694B">
        <w:rPr>
          <w:rFonts w:ascii="Book Antiqua" w:hAnsi="Book Antiqua"/>
          <w:sz w:val="24"/>
          <w:szCs w:val="24"/>
          <w:lang w:val="en-GB"/>
        </w:rPr>
        <w:instrText xml:space="preserve"> ADDIN EN.CITE </w:instrText>
      </w:r>
      <w:r w:rsidR="00A81C6E"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A81C6E" w:rsidRPr="0088694B">
        <w:rPr>
          <w:rFonts w:ascii="Book Antiqua" w:hAnsi="Book Antiqua"/>
          <w:sz w:val="24"/>
          <w:szCs w:val="24"/>
          <w:lang w:val="en-GB"/>
        </w:rPr>
        <w:instrText xml:space="preserve"> ADDIN EN.CITE.DATA </w:instrText>
      </w:r>
      <w:r w:rsidR="00A81C6E" w:rsidRPr="0088694B">
        <w:rPr>
          <w:rFonts w:ascii="Book Antiqua" w:hAnsi="Book Antiqua"/>
          <w:sz w:val="24"/>
          <w:szCs w:val="24"/>
          <w:lang w:val="en-GB"/>
        </w:rPr>
      </w:r>
      <w:r w:rsidR="00A81C6E" w:rsidRPr="0088694B">
        <w:rPr>
          <w:rFonts w:ascii="Book Antiqua" w:hAnsi="Book Antiqua"/>
          <w:sz w:val="24"/>
          <w:szCs w:val="24"/>
          <w:lang w:val="en-GB"/>
        </w:rPr>
        <w:fldChar w:fldCharType="end"/>
      </w:r>
      <w:r w:rsidR="00A81C6E" w:rsidRPr="0088694B">
        <w:rPr>
          <w:rFonts w:ascii="Book Antiqua" w:hAnsi="Book Antiqua"/>
          <w:sz w:val="24"/>
          <w:szCs w:val="24"/>
          <w:lang w:val="en-GB"/>
        </w:rPr>
      </w:r>
      <w:r w:rsidR="00A81C6E" w:rsidRPr="0088694B">
        <w:rPr>
          <w:rFonts w:ascii="Book Antiqua" w:hAnsi="Book Antiqua"/>
          <w:sz w:val="24"/>
          <w:szCs w:val="24"/>
          <w:lang w:val="en-GB"/>
        </w:rPr>
        <w:fldChar w:fldCharType="separate"/>
      </w:r>
      <w:r w:rsidR="00A81C6E" w:rsidRPr="0088694B">
        <w:rPr>
          <w:rFonts w:ascii="Book Antiqua" w:hAnsi="Book Antiqua"/>
          <w:noProof/>
          <w:sz w:val="24"/>
          <w:szCs w:val="24"/>
          <w:vertAlign w:val="superscript"/>
          <w:lang w:val="en-GB"/>
        </w:rPr>
        <w:t>[</w:t>
      </w:r>
      <w:hyperlink w:anchor="_ENREF_27" w:tooltip="Wahl, 2009 #50" w:history="1">
        <w:r w:rsidR="00A81C6E" w:rsidRPr="0088694B">
          <w:rPr>
            <w:rFonts w:ascii="Book Antiqua" w:hAnsi="Book Antiqua"/>
            <w:noProof/>
            <w:sz w:val="24"/>
            <w:szCs w:val="24"/>
            <w:vertAlign w:val="superscript"/>
            <w:lang w:val="en-GB"/>
          </w:rPr>
          <w:t>2</w:t>
        </w:r>
        <w:r w:rsidR="00A81C6E">
          <w:rPr>
            <w:rFonts w:ascii="Book Antiqua" w:hAnsi="Book Antiqua" w:hint="eastAsia"/>
            <w:noProof/>
            <w:sz w:val="24"/>
            <w:szCs w:val="24"/>
            <w:vertAlign w:val="superscript"/>
            <w:lang w:val="en-GB" w:eastAsia="zh-CN"/>
          </w:rPr>
          <w:t>5</w:t>
        </w:r>
      </w:hyperlink>
      <w:r w:rsidR="00A81C6E" w:rsidRPr="0088694B">
        <w:rPr>
          <w:rFonts w:ascii="Book Antiqua" w:hAnsi="Book Antiqua"/>
          <w:noProof/>
          <w:sz w:val="24"/>
          <w:szCs w:val="24"/>
          <w:vertAlign w:val="superscript"/>
          <w:lang w:val="en-GB"/>
        </w:rPr>
        <w:t>]</w:t>
      </w:r>
      <w:r w:rsidR="00A81C6E" w:rsidRPr="0088694B">
        <w:rPr>
          <w:rFonts w:ascii="Book Antiqua" w:hAnsi="Book Antiqua"/>
          <w:sz w:val="24"/>
          <w:szCs w:val="24"/>
          <w:lang w:val="en-GB"/>
        </w:rPr>
        <w:fldChar w:fldCharType="end"/>
      </w:r>
      <w:r w:rsidRPr="0088694B">
        <w:rPr>
          <w:rFonts w:ascii="Book Antiqua" w:hAnsi="Book Antiqua"/>
          <w:sz w:val="24"/>
          <w:szCs w:val="24"/>
          <w:lang w:val="en-GB"/>
        </w:rPr>
        <w:t xml:space="preserve"> found no significant relation at 2 d using a cut-off value of 30%, however when </w:t>
      </w:r>
      <w:r w:rsidRPr="0088694B">
        <w:rPr>
          <w:rFonts w:ascii="Book Antiqua" w:hAnsi="Book Antiqua" w:cs="AdvP8C43"/>
          <w:sz w:val="24"/>
          <w:szCs w:val="24"/>
          <w:lang w:val="en-US"/>
        </w:rPr>
        <w:t>a cutoff value of 20% was used, metabolic responders had significantly longer PFS compared with metabolic non-responders.</w:t>
      </w:r>
    </w:p>
    <w:p w:rsidR="00E973F8" w:rsidRPr="0088694B" w:rsidRDefault="00E973F8" w:rsidP="00BA2074">
      <w:pPr>
        <w:autoSpaceDE w:val="0"/>
        <w:autoSpaceDN w:val="0"/>
        <w:adjustRightInd w:val="0"/>
        <w:spacing w:after="0" w:line="360" w:lineRule="auto"/>
        <w:jc w:val="both"/>
        <w:rPr>
          <w:rFonts w:ascii="Book Antiqua" w:hAnsi="Book Antiqua"/>
          <w:sz w:val="24"/>
          <w:szCs w:val="24"/>
          <w:lang w:val="en-GB"/>
        </w:rPr>
      </w:pPr>
    </w:p>
    <w:p w:rsidR="00E973F8" w:rsidRPr="00951F48" w:rsidRDefault="00E973F8" w:rsidP="00BA2074">
      <w:pPr>
        <w:spacing w:after="0" w:line="360" w:lineRule="auto"/>
        <w:jc w:val="both"/>
        <w:rPr>
          <w:rFonts w:ascii="Book Antiqua" w:hAnsi="Book Antiqua"/>
          <w:b/>
          <w:i/>
          <w:sz w:val="24"/>
          <w:szCs w:val="24"/>
          <w:lang w:val="en-GB"/>
        </w:rPr>
      </w:pPr>
      <w:r w:rsidRPr="00951F48">
        <w:rPr>
          <w:rFonts w:ascii="Book Antiqua" w:hAnsi="Book Antiqua"/>
          <w:b/>
          <w:i/>
          <w:sz w:val="24"/>
          <w:szCs w:val="24"/>
          <w:lang w:val="en-GB"/>
        </w:rPr>
        <w:t xml:space="preserve">FDG-PET/CT </w:t>
      </w:r>
      <w:r w:rsidR="00951F48" w:rsidRPr="00951F48">
        <w:rPr>
          <w:rFonts w:ascii="Book Antiqua" w:hAnsi="Book Antiqua" w:hint="eastAsia"/>
          <w:b/>
          <w:i/>
          <w:sz w:val="24"/>
          <w:szCs w:val="24"/>
          <w:lang w:val="en-GB" w:eastAsia="zh-CN"/>
        </w:rPr>
        <w:t>and</w:t>
      </w:r>
      <w:r w:rsidRPr="00951F48">
        <w:rPr>
          <w:rFonts w:ascii="Book Antiqua" w:hAnsi="Book Antiqua"/>
          <w:b/>
          <w:i/>
          <w:sz w:val="24"/>
          <w:szCs w:val="24"/>
          <w:lang w:val="en-GB"/>
        </w:rPr>
        <w:t xml:space="preserve"> overall survival</w:t>
      </w:r>
    </w:p>
    <w:p w:rsidR="00E973F8" w:rsidRDefault="00E973F8" w:rsidP="00BA2074">
      <w:pPr>
        <w:spacing w:after="0" w:line="360" w:lineRule="auto"/>
        <w:jc w:val="both"/>
        <w:rPr>
          <w:rFonts w:ascii="Book Antiqua" w:hAnsi="Book Antiqua"/>
          <w:sz w:val="24"/>
          <w:szCs w:val="24"/>
          <w:lang w:val="en-GB" w:eastAsia="zh-CN"/>
        </w:rPr>
      </w:pPr>
      <w:r w:rsidRPr="0088694B">
        <w:rPr>
          <w:rFonts w:ascii="Book Antiqua" w:hAnsi="Book Antiqua"/>
          <w:sz w:val="24"/>
          <w:szCs w:val="24"/>
          <w:lang w:val="en-GB"/>
        </w:rPr>
        <w:t>Five studies reported on metabolic response and overall survival (OS</w:t>
      </w:r>
      <w:proofErr w:type="gramStart"/>
      <w:r w:rsidRPr="0088694B">
        <w:rPr>
          <w:rFonts w:ascii="Book Antiqua" w:hAnsi="Book Antiqua"/>
          <w:sz w:val="24"/>
          <w:szCs w:val="24"/>
          <w:lang w:val="en-GB"/>
        </w:rPr>
        <w:t>)</w:t>
      </w:r>
      <w:proofErr w:type="gramEnd"/>
      <w:r w:rsidR="001B3887"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Ij5bMTEsIDIyLTI1XTwvc3R5bGU+PC9EaXNwbGF5VGV4dD48cmVjb3JkPjxyZWMtbnVtYmVyPjI4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dWxsLXRpdGxlPkNsaW4gQ2FuY2VyIFJlczwvZnVsbC10aXRsZT48L3BlcmlvZGljYWw+PHBhZ2Vz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cz4xNzAxLTg8L3BhZ2VzPjx2b2x1bWU+Mjk8L3ZvbHVtZT48bnVtYmVyPjEzPC9udW1iZXI+PGVk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PjwvYWx0LXBlcmlvZGljYWw+PHBhZ2VzPjE2ODQtOTwvcGFnZXM+PHZvbHVtZT41Mjwvdm9sdW1l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bGU+Q2xpbiBDYW5jZXIgUmVzPC9mdWxsLXRpdGxlPjwvcGVyaW9kaWNhbD48cGFnZXM+MjIwLTg8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Ij5bMTEsIDIyLTI1XTwvc3R5bGU+PC9EaXNwbGF5VGV4dD48cmVjb3JkPjxyZWMtbnVtYmVyPjI4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dWxsLXRpdGxlPkNsaW4gQ2FuY2VyIFJlczwvZnVsbC10aXRsZT48L3BlcmlvZGljYWw+PHBhZ2Vz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cz4xNzAxLTg8L3BhZ2VzPjx2b2x1bWU+Mjk8L3ZvbHVtZT48bnVtYmVyPjEzPC9udW1iZXI+PGVk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PjwvYWx0LXBlcmlvZGljYWw+PHBhZ2VzPjE2ODQtOTwvcGFnZXM+PHZvbHVtZT41Mjwvdm9sdW1l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bGU+Q2xpbiBDYW5jZXIgUmVzPC9mdWxsLXRpdGxlPjwvcGVyaW9kaWNhbD48cGFnZXM+MjIwLTg8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001B3887" w:rsidRPr="0088694B">
        <w:rPr>
          <w:rFonts w:ascii="Book Antiqua" w:hAnsi="Book Antiqua"/>
          <w:sz w:val="24"/>
          <w:szCs w:val="24"/>
          <w:lang w:val="en-GB"/>
        </w:rPr>
      </w:r>
      <w:r w:rsidR="001B3887"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22" w:tooltip="Zander, 2011 #53" w:history="1">
        <w:r w:rsidR="006D33C4" w:rsidRPr="0088694B">
          <w:rPr>
            <w:rFonts w:ascii="Book Antiqua" w:hAnsi="Book Antiqua"/>
            <w:noProof/>
            <w:sz w:val="24"/>
            <w:szCs w:val="24"/>
            <w:vertAlign w:val="superscript"/>
            <w:lang w:val="en-GB"/>
          </w:rPr>
          <w:t>22-25</w:t>
        </w:r>
      </w:hyperlink>
      <w:r w:rsidR="00B01912" w:rsidRPr="0088694B">
        <w:rPr>
          <w:rFonts w:ascii="Book Antiqua" w:hAnsi="Book Antiqua"/>
          <w:noProof/>
          <w:sz w:val="24"/>
          <w:szCs w:val="24"/>
          <w:vertAlign w:val="superscript"/>
          <w:lang w:val="en-GB"/>
        </w:rPr>
        <w:t>]</w:t>
      </w:r>
      <w:r w:rsidR="001B3887" w:rsidRPr="0088694B">
        <w:rPr>
          <w:rFonts w:ascii="Book Antiqua" w:hAnsi="Book Antiqua"/>
          <w:sz w:val="24"/>
          <w:szCs w:val="24"/>
          <w:lang w:val="en-GB"/>
        </w:rPr>
        <w:fldChar w:fldCharType="end"/>
      </w:r>
      <w:r w:rsidR="00131432" w:rsidRPr="0088694B">
        <w:rPr>
          <w:rFonts w:ascii="Book Antiqua" w:hAnsi="Book Antiqua"/>
          <w:sz w:val="24"/>
          <w:szCs w:val="24"/>
          <w:lang w:val="en-GB"/>
        </w:rPr>
        <w:t xml:space="preserve"> (Table</w:t>
      </w:r>
      <w:r w:rsidR="00452E09">
        <w:rPr>
          <w:rFonts w:ascii="Book Antiqua" w:hAnsi="Book Antiqua" w:hint="eastAsia"/>
          <w:sz w:val="24"/>
          <w:szCs w:val="24"/>
          <w:lang w:val="en-GB" w:eastAsia="zh-CN"/>
        </w:rPr>
        <w:t>s</w:t>
      </w:r>
      <w:r w:rsidR="00131432" w:rsidRPr="0088694B">
        <w:rPr>
          <w:rFonts w:ascii="Book Antiqua" w:hAnsi="Book Antiqua"/>
          <w:sz w:val="24"/>
          <w:szCs w:val="24"/>
          <w:lang w:val="en-GB"/>
        </w:rPr>
        <w:t xml:space="preserve"> 2 </w:t>
      </w:r>
      <w:r w:rsidR="00452E09">
        <w:rPr>
          <w:rFonts w:ascii="Book Antiqua" w:hAnsi="Book Antiqua" w:hint="eastAsia"/>
          <w:sz w:val="24"/>
          <w:szCs w:val="24"/>
          <w:lang w:val="en-GB" w:eastAsia="zh-CN"/>
        </w:rPr>
        <w:t>and</w:t>
      </w:r>
      <w:r w:rsidR="00131432" w:rsidRPr="0088694B">
        <w:rPr>
          <w:rFonts w:ascii="Book Antiqua" w:hAnsi="Book Antiqua"/>
          <w:sz w:val="24"/>
          <w:szCs w:val="24"/>
          <w:lang w:val="en-GB"/>
        </w:rPr>
        <w:t xml:space="preserve"> 3)</w:t>
      </w:r>
      <w:r w:rsidRPr="0088694B">
        <w:rPr>
          <w:rFonts w:ascii="Book Antiqua" w:hAnsi="Book Antiqua"/>
          <w:sz w:val="24"/>
          <w:szCs w:val="24"/>
          <w:lang w:val="en-GB"/>
        </w:rPr>
        <w:t xml:space="preserve">. Metabolic response was associated with improved OS. Both </w:t>
      </w:r>
      <w:proofErr w:type="spellStart"/>
      <w:r w:rsidRPr="0088694B">
        <w:rPr>
          <w:rFonts w:ascii="Book Antiqua" w:hAnsi="Book Antiqua"/>
          <w:sz w:val="24"/>
          <w:szCs w:val="24"/>
          <w:lang w:val="en-GB"/>
        </w:rPr>
        <w:t>Mileshkin</w:t>
      </w:r>
      <w:proofErr w:type="spellEnd"/>
      <w:r w:rsidRPr="0088694B">
        <w:rPr>
          <w:rFonts w:ascii="Book Antiqua" w:hAnsi="Book Antiqua"/>
          <w:sz w:val="24"/>
          <w:szCs w:val="24"/>
          <w:lang w:val="en-GB"/>
        </w:rPr>
        <w:t xml:space="preserve"> </w:t>
      </w:r>
      <w:r w:rsidR="005B5D33" w:rsidRPr="005B5D33">
        <w:rPr>
          <w:rFonts w:ascii="Book Antiqua" w:hAnsi="Book Antiqua"/>
          <w:i/>
          <w:sz w:val="24"/>
          <w:szCs w:val="24"/>
          <w:lang w:val="en-GB"/>
        </w:rPr>
        <w:t>et al</w:t>
      </w:r>
      <w:r w:rsidR="00FD6894"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FD6894" w:rsidRPr="0088694B">
        <w:rPr>
          <w:rFonts w:ascii="Book Antiqua" w:hAnsi="Book Antiqua"/>
          <w:sz w:val="24"/>
          <w:szCs w:val="24"/>
          <w:lang w:val="en-GB"/>
        </w:rPr>
        <w:instrText xml:space="preserve"> ADDIN EN.CITE </w:instrText>
      </w:r>
      <w:r w:rsidR="00FD6894"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FD6894" w:rsidRPr="0088694B">
        <w:rPr>
          <w:rFonts w:ascii="Book Antiqua" w:hAnsi="Book Antiqua"/>
          <w:sz w:val="24"/>
          <w:szCs w:val="24"/>
          <w:lang w:val="en-GB"/>
        </w:rPr>
        <w:instrText xml:space="preserve"> ADDIN EN.CITE.DATA </w:instrText>
      </w:r>
      <w:r w:rsidR="00FD6894" w:rsidRPr="0088694B">
        <w:rPr>
          <w:rFonts w:ascii="Book Antiqua" w:hAnsi="Book Antiqua"/>
          <w:sz w:val="24"/>
          <w:szCs w:val="24"/>
          <w:lang w:val="en-GB"/>
        </w:rPr>
      </w:r>
      <w:r w:rsidR="00FD6894" w:rsidRPr="0088694B">
        <w:rPr>
          <w:rFonts w:ascii="Book Antiqua" w:hAnsi="Book Antiqua"/>
          <w:sz w:val="24"/>
          <w:szCs w:val="24"/>
          <w:lang w:val="en-GB"/>
        </w:rPr>
        <w:fldChar w:fldCharType="end"/>
      </w:r>
      <w:r w:rsidR="00FD6894" w:rsidRPr="0088694B">
        <w:rPr>
          <w:rFonts w:ascii="Book Antiqua" w:hAnsi="Book Antiqua"/>
          <w:sz w:val="24"/>
          <w:szCs w:val="24"/>
          <w:lang w:val="en-GB"/>
        </w:rPr>
      </w:r>
      <w:r w:rsidR="00FD6894" w:rsidRPr="0088694B">
        <w:rPr>
          <w:rFonts w:ascii="Book Antiqua" w:hAnsi="Book Antiqua"/>
          <w:sz w:val="24"/>
          <w:szCs w:val="24"/>
          <w:lang w:val="en-GB"/>
        </w:rPr>
        <w:fldChar w:fldCharType="separate"/>
      </w:r>
      <w:r w:rsidR="00FD6894" w:rsidRPr="0088694B">
        <w:rPr>
          <w:rFonts w:ascii="Book Antiqua" w:hAnsi="Book Antiqua"/>
          <w:noProof/>
          <w:sz w:val="24"/>
          <w:szCs w:val="24"/>
          <w:vertAlign w:val="superscript"/>
          <w:lang w:val="en-GB"/>
        </w:rPr>
        <w:t>[</w:t>
      </w:r>
      <w:hyperlink w:anchor="_ENREF_27" w:tooltip="Wahl, 2009 #50" w:history="1">
        <w:r w:rsidR="00FD6894">
          <w:rPr>
            <w:rFonts w:ascii="Book Antiqua" w:hAnsi="Book Antiqua" w:hint="eastAsia"/>
            <w:noProof/>
            <w:sz w:val="24"/>
            <w:szCs w:val="24"/>
            <w:vertAlign w:val="superscript"/>
            <w:lang w:val="en-GB" w:eastAsia="zh-CN"/>
          </w:rPr>
          <w:t>11</w:t>
        </w:r>
      </w:hyperlink>
      <w:r w:rsidR="00FD6894" w:rsidRPr="0088694B">
        <w:rPr>
          <w:rFonts w:ascii="Book Antiqua" w:hAnsi="Book Antiqua"/>
          <w:noProof/>
          <w:sz w:val="24"/>
          <w:szCs w:val="24"/>
          <w:vertAlign w:val="superscript"/>
          <w:lang w:val="en-GB"/>
        </w:rPr>
        <w:t>]</w:t>
      </w:r>
      <w:r w:rsidR="00FD6894" w:rsidRPr="0088694B">
        <w:rPr>
          <w:rFonts w:ascii="Book Antiqua" w:hAnsi="Book Antiqua"/>
          <w:sz w:val="24"/>
          <w:szCs w:val="24"/>
          <w:lang w:val="en-GB"/>
        </w:rPr>
        <w:fldChar w:fldCharType="end"/>
      </w:r>
      <w:r w:rsidR="00FD6894" w:rsidRPr="0088694B">
        <w:rPr>
          <w:rFonts w:ascii="Book Antiqua" w:hAnsi="Book Antiqua"/>
          <w:sz w:val="24"/>
          <w:szCs w:val="24"/>
          <w:lang w:val="en-GB"/>
        </w:rPr>
        <w:t xml:space="preserve"> </w:t>
      </w:r>
      <w:r w:rsidRPr="0088694B">
        <w:rPr>
          <w:rFonts w:ascii="Book Antiqua" w:hAnsi="Book Antiqua"/>
          <w:sz w:val="24"/>
          <w:szCs w:val="24"/>
          <w:lang w:val="en-GB"/>
        </w:rPr>
        <w:t xml:space="preserve">and Zander </w:t>
      </w:r>
      <w:r w:rsidR="005B5D33" w:rsidRPr="005B5D33">
        <w:rPr>
          <w:rFonts w:ascii="Book Antiqua" w:hAnsi="Book Antiqua"/>
          <w:i/>
          <w:sz w:val="24"/>
          <w:szCs w:val="24"/>
          <w:lang w:val="en-GB"/>
        </w:rPr>
        <w:t>et al</w:t>
      </w:r>
      <w:r w:rsidR="00C06158"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C06158" w:rsidRPr="0088694B">
        <w:rPr>
          <w:rFonts w:ascii="Book Antiqua" w:hAnsi="Book Antiqua"/>
          <w:sz w:val="24"/>
          <w:szCs w:val="24"/>
          <w:lang w:val="en-GB"/>
        </w:rPr>
        <w:instrText xml:space="preserve"> ADDIN EN.CITE </w:instrText>
      </w:r>
      <w:r w:rsidR="00C06158"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C06158" w:rsidRPr="0088694B">
        <w:rPr>
          <w:rFonts w:ascii="Book Antiqua" w:hAnsi="Book Antiqua"/>
          <w:sz w:val="24"/>
          <w:szCs w:val="24"/>
          <w:lang w:val="en-GB"/>
        </w:rPr>
        <w:instrText xml:space="preserve"> ADDIN EN.CITE.DATA </w:instrText>
      </w:r>
      <w:r w:rsidR="00C06158" w:rsidRPr="0088694B">
        <w:rPr>
          <w:rFonts w:ascii="Book Antiqua" w:hAnsi="Book Antiqua"/>
          <w:sz w:val="24"/>
          <w:szCs w:val="24"/>
          <w:lang w:val="en-GB"/>
        </w:rPr>
      </w:r>
      <w:r w:rsidR="00C06158" w:rsidRPr="0088694B">
        <w:rPr>
          <w:rFonts w:ascii="Book Antiqua" w:hAnsi="Book Antiqua"/>
          <w:sz w:val="24"/>
          <w:szCs w:val="24"/>
          <w:lang w:val="en-GB"/>
        </w:rPr>
        <w:fldChar w:fldCharType="end"/>
      </w:r>
      <w:r w:rsidR="00C06158" w:rsidRPr="0088694B">
        <w:rPr>
          <w:rFonts w:ascii="Book Antiqua" w:hAnsi="Book Antiqua"/>
          <w:sz w:val="24"/>
          <w:szCs w:val="24"/>
          <w:lang w:val="en-GB"/>
        </w:rPr>
      </w:r>
      <w:r w:rsidR="00C06158" w:rsidRPr="0088694B">
        <w:rPr>
          <w:rFonts w:ascii="Book Antiqua" w:hAnsi="Book Antiqua"/>
          <w:sz w:val="24"/>
          <w:szCs w:val="24"/>
          <w:lang w:val="en-GB"/>
        </w:rPr>
        <w:fldChar w:fldCharType="separate"/>
      </w:r>
      <w:r w:rsidR="00C06158" w:rsidRPr="0088694B">
        <w:rPr>
          <w:rFonts w:ascii="Book Antiqua" w:hAnsi="Book Antiqua"/>
          <w:noProof/>
          <w:sz w:val="24"/>
          <w:szCs w:val="24"/>
          <w:vertAlign w:val="superscript"/>
          <w:lang w:val="en-GB"/>
        </w:rPr>
        <w:t>[</w:t>
      </w:r>
      <w:hyperlink w:anchor="_ENREF_27" w:tooltip="Wahl, 2009 #50" w:history="1">
        <w:r w:rsidR="00C06158">
          <w:rPr>
            <w:rFonts w:ascii="Book Antiqua" w:hAnsi="Book Antiqua" w:hint="eastAsia"/>
            <w:noProof/>
            <w:sz w:val="24"/>
            <w:szCs w:val="24"/>
            <w:vertAlign w:val="superscript"/>
            <w:lang w:val="en-GB" w:eastAsia="zh-CN"/>
          </w:rPr>
          <w:t>22</w:t>
        </w:r>
      </w:hyperlink>
      <w:r w:rsidR="00C06158" w:rsidRPr="0088694B">
        <w:rPr>
          <w:rFonts w:ascii="Book Antiqua" w:hAnsi="Book Antiqua"/>
          <w:noProof/>
          <w:sz w:val="24"/>
          <w:szCs w:val="24"/>
          <w:vertAlign w:val="superscript"/>
          <w:lang w:val="en-GB"/>
        </w:rPr>
        <w:t>]</w:t>
      </w:r>
      <w:r w:rsidR="00C06158" w:rsidRPr="0088694B">
        <w:rPr>
          <w:rFonts w:ascii="Book Antiqua" w:hAnsi="Book Antiqua"/>
          <w:sz w:val="24"/>
          <w:szCs w:val="24"/>
          <w:lang w:val="en-GB"/>
        </w:rPr>
        <w:fldChar w:fldCharType="end"/>
      </w:r>
      <w:r w:rsidRPr="0088694B">
        <w:rPr>
          <w:rFonts w:ascii="Book Antiqua" w:hAnsi="Book Antiqua"/>
          <w:sz w:val="24"/>
          <w:szCs w:val="24"/>
          <w:lang w:val="en-GB"/>
        </w:rPr>
        <w:t xml:space="preserve"> reported early FDG-PET/CT response (resp. 14 d, 7 d) to be significantly associated with longer OS.</w:t>
      </w:r>
      <w:r w:rsidR="0075352A">
        <w:rPr>
          <w:rFonts w:ascii="Book Antiqua" w:hAnsi="Book Antiqua"/>
          <w:sz w:val="24"/>
          <w:szCs w:val="24"/>
          <w:lang w:val="en-GB"/>
        </w:rPr>
        <w:t xml:space="preserve"> </w:t>
      </w:r>
      <w:r w:rsidRPr="0088694B">
        <w:rPr>
          <w:rFonts w:ascii="Book Antiqua" w:hAnsi="Book Antiqua"/>
          <w:sz w:val="24"/>
          <w:szCs w:val="24"/>
          <w:lang w:val="en-GB"/>
        </w:rPr>
        <w:t xml:space="preserve">Metabolic response as shown during later FDG-PET/CT evaluation </w:t>
      </w:r>
      <w:proofErr w:type="gramStart"/>
      <w:r w:rsidRPr="0088694B">
        <w:rPr>
          <w:rFonts w:ascii="Book Antiqua" w:hAnsi="Book Antiqua"/>
          <w:sz w:val="24"/>
          <w:szCs w:val="24"/>
          <w:lang w:val="en-GB"/>
        </w:rPr>
        <w:t>( resp</w:t>
      </w:r>
      <w:proofErr w:type="gramEnd"/>
      <w:r w:rsidRPr="0088694B">
        <w:rPr>
          <w:rFonts w:ascii="Book Antiqua" w:hAnsi="Book Antiqua"/>
          <w:sz w:val="24"/>
          <w:szCs w:val="24"/>
          <w:lang w:val="en-GB"/>
        </w:rPr>
        <w:t>. 56 d, 42 d) was also</w:t>
      </w:r>
      <w:r w:rsidR="0075352A">
        <w:rPr>
          <w:rFonts w:ascii="Book Antiqua" w:hAnsi="Book Antiqua"/>
          <w:sz w:val="24"/>
          <w:szCs w:val="24"/>
          <w:lang w:val="en-GB"/>
        </w:rPr>
        <w:t xml:space="preserve"> </w:t>
      </w:r>
      <w:r w:rsidRPr="0088694B">
        <w:rPr>
          <w:rFonts w:ascii="Book Antiqua" w:hAnsi="Book Antiqua"/>
          <w:sz w:val="24"/>
          <w:szCs w:val="24"/>
          <w:lang w:val="en-GB"/>
        </w:rPr>
        <w:t xml:space="preserve">associated with longer survival, although this trend was not statistically significant. Similarly O’ Brien </w:t>
      </w:r>
      <w:r w:rsidR="005B5D33" w:rsidRPr="005B5D33">
        <w:rPr>
          <w:rFonts w:ascii="Book Antiqua" w:hAnsi="Book Antiqua"/>
          <w:i/>
          <w:sz w:val="24"/>
          <w:szCs w:val="24"/>
          <w:lang w:val="en-GB"/>
        </w:rPr>
        <w:t xml:space="preserve">et </w:t>
      </w:r>
      <w:proofErr w:type="gramStart"/>
      <w:r w:rsidR="005B5D33" w:rsidRPr="005B5D33">
        <w:rPr>
          <w:rFonts w:ascii="Book Antiqua" w:hAnsi="Book Antiqua"/>
          <w:i/>
          <w:sz w:val="24"/>
          <w:szCs w:val="24"/>
          <w:lang w:val="en-GB"/>
        </w:rPr>
        <w:t>al</w:t>
      </w:r>
      <w:proofErr w:type="gramEnd"/>
      <w:r w:rsidR="00624D61"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624D61" w:rsidRPr="0088694B">
        <w:rPr>
          <w:rFonts w:ascii="Book Antiqua" w:hAnsi="Book Antiqua"/>
          <w:sz w:val="24"/>
          <w:szCs w:val="24"/>
          <w:lang w:val="en-GB"/>
        </w:rPr>
        <w:instrText xml:space="preserve"> ADDIN EN.CITE </w:instrText>
      </w:r>
      <w:r w:rsidR="00624D61" w:rsidRPr="0088694B">
        <w:rPr>
          <w:rFonts w:ascii="Book Antiqua" w:hAnsi="Book Antiqua"/>
          <w:sz w:val="24"/>
          <w:szCs w:val="24"/>
          <w:lang w:val="en-GB"/>
        </w:rPr>
        <w:fldChar w:fldCharType="begin">
          <w:fldData xml:space="preserve">PEVuZE5vdGU+PENpdGU+PEF1dGhvcj5XYWhsPC9BdXRob3I+PFllYXI+MjAwOTwvWWVhcj48UmVj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b2YgTnVjbGVhciBNZWRpY2luZTwvYWJici0xPjwvYWx0LXBlcmlvZGljYWw+PHBhZ2VzPjEyMlMt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</w:fldData>
        </w:fldChar>
      </w:r>
      <w:r w:rsidR="00624D61" w:rsidRPr="0088694B">
        <w:rPr>
          <w:rFonts w:ascii="Book Antiqua" w:hAnsi="Book Antiqua"/>
          <w:sz w:val="24"/>
          <w:szCs w:val="24"/>
          <w:lang w:val="en-GB"/>
        </w:rPr>
        <w:instrText xml:space="preserve"> ADDIN EN.CITE.DATA </w:instrText>
      </w:r>
      <w:r w:rsidR="00624D61" w:rsidRPr="0088694B">
        <w:rPr>
          <w:rFonts w:ascii="Book Antiqua" w:hAnsi="Book Antiqua"/>
          <w:sz w:val="24"/>
          <w:szCs w:val="24"/>
          <w:lang w:val="en-GB"/>
        </w:rPr>
      </w:r>
      <w:r w:rsidR="00624D61" w:rsidRPr="0088694B">
        <w:rPr>
          <w:rFonts w:ascii="Book Antiqua" w:hAnsi="Book Antiqua"/>
          <w:sz w:val="24"/>
          <w:szCs w:val="24"/>
          <w:lang w:val="en-GB"/>
        </w:rPr>
        <w:fldChar w:fldCharType="end"/>
      </w:r>
      <w:r w:rsidR="00624D61" w:rsidRPr="0088694B">
        <w:rPr>
          <w:rFonts w:ascii="Book Antiqua" w:hAnsi="Book Antiqua"/>
          <w:sz w:val="24"/>
          <w:szCs w:val="24"/>
          <w:lang w:val="en-GB"/>
        </w:rPr>
      </w:r>
      <w:r w:rsidR="00624D61" w:rsidRPr="0088694B">
        <w:rPr>
          <w:rFonts w:ascii="Book Antiqua" w:hAnsi="Book Antiqua"/>
          <w:sz w:val="24"/>
          <w:szCs w:val="24"/>
          <w:lang w:val="en-GB"/>
        </w:rPr>
        <w:fldChar w:fldCharType="separate"/>
      </w:r>
      <w:r w:rsidR="00624D61" w:rsidRPr="0088694B">
        <w:rPr>
          <w:rFonts w:ascii="Book Antiqua" w:hAnsi="Book Antiqua"/>
          <w:noProof/>
          <w:sz w:val="24"/>
          <w:szCs w:val="24"/>
          <w:vertAlign w:val="superscript"/>
          <w:lang w:val="en-GB"/>
        </w:rPr>
        <w:t>[</w:t>
      </w:r>
      <w:hyperlink w:anchor="_ENREF_27" w:tooltip="Wahl, 2009 #50" w:history="1">
        <w:r w:rsidR="00624D61">
          <w:rPr>
            <w:rFonts w:ascii="Book Antiqua" w:hAnsi="Book Antiqua" w:hint="eastAsia"/>
            <w:noProof/>
            <w:sz w:val="24"/>
            <w:szCs w:val="24"/>
            <w:vertAlign w:val="superscript"/>
            <w:lang w:val="en-GB" w:eastAsia="zh-CN"/>
          </w:rPr>
          <w:t>24</w:t>
        </w:r>
      </w:hyperlink>
      <w:r w:rsidR="00624D61" w:rsidRPr="0088694B">
        <w:rPr>
          <w:rFonts w:ascii="Book Antiqua" w:hAnsi="Book Antiqua"/>
          <w:noProof/>
          <w:sz w:val="24"/>
          <w:szCs w:val="24"/>
          <w:vertAlign w:val="superscript"/>
          <w:lang w:val="en-GB"/>
        </w:rPr>
        <w:t>]</w:t>
      </w:r>
      <w:r w:rsidR="00624D61" w:rsidRPr="0088694B">
        <w:rPr>
          <w:rFonts w:ascii="Book Antiqua" w:hAnsi="Book Antiqua"/>
          <w:sz w:val="24"/>
          <w:szCs w:val="24"/>
          <w:lang w:val="en-GB"/>
        </w:rPr>
        <w:fldChar w:fldCharType="end"/>
      </w:r>
      <w:r w:rsidRPr="0088694B">
        <w:rPr>
          <w:rFonts w:ascii="Book Antiqua" w:hAnsi="Book Antiqua"/>
          <w:sz w:val="24"/>
          <w:szCs w:val="24"/>
          <w:lang w:val="en-GB"/>
        </w:rPr>
        <w:t xml:space="preserve"> reported that responders on FDG-PET/CT scan at 42 d lived longer than patients with metabolic stable disease. Takahashi et al did not find significant survival differences</w:t>
      </w:r>
      <w:r w:rsidR="0075352A">
        <w:rPr>
          <w:rFonts w:ascii="Book Antiqua" w:hAnsi="Book Antiqua"/>
          <w:sz w:val="24"/>
          <w:szCs w:val="24"/>
          <w:lang w:val="en-GB"/>
        </w:rPr>
        <w:t xml:space="preserve"> </w:t>
      </w:r>
      <w:r w:rsidRPr="0088694B">
        <w:rPr>
          <w:rFonts w:ascii="Book Antiqua" w:hAnsi="Book Antiqua"/>
          <w:sz w:val="24"/>
          <w:szCs w:val="24"/>
          <w:lang w:val="en-GB"/>
        </w:rPr>
        <w:t xml:space="preserve">between metabolic responders and non-responders. </w:t>
      </w:r>
    </w:p>
    <w:p w:rsidR="00D93852" w:rsidRPr="0088694B" w:rsidRDefault="00D93852" w:rsidP="00BA2074">
      <w:pPr>
        <w:spacing w:after="0" w:line="360" w:lineRule="auto"/>
        <w:jc w:val="both"/>
        <w:rPr>
          <w:rFonts w:ascii="Book Antiqua" w:hAnsi="Book Antiqua"/>
          <w:sz w:val="24"/>
          <w:szCs w:val="24"/>
          <w:lang w:val="en-GB" w:eastAsia="zh-CN"/>
        </w:rPr>
      </w:pPr>
    </w:p>
    <w:p w:rsidR="00E973F8" w:rsidRPr="00D93852" w:rsidRDefault="00E973F8" w:rsidP="00BA2074">
      <w:pPr>
        <w:spacing w:after="0" w:line="360" w:lineRule="auto"/>
        <w:jc w:val="both"/>
        <w:rPr>
          <w:rFonts w:ascii="Book Antiqua" w:hAnsi="Book Antiqua"/>
          <w:b/>
          <w:i/>
          <w:sz w:val="24"/>
          <w:szCs w:val="24"/>
          <w:lang w:val="en-GB"/>
        </w:rPr>
      </w:pPr>
      <w:r w:rsidRPr="00D93852">
        <w:rPr>
          <w:rFonts w:ascii="Book Antiqua" w:hAnsi="Book Antiqua"/>
          <w:b/>
          <w:i/>
          <w:sz w:val="24"/>
          <w:szCs w:val="24"/>
          <w:lang w:val="en-GB"/>
        </w:rPr>
        <w:t>FDG-PET/CT EGFR</w:t>
      </w:r>
    </w:p>
    <w:p w:rsidR="00E973F8" w:rsidRPr="0088694B" w:rsidRDefault="00E973F8" w:rsidP="00BA2074">
      <w:pPr>
        <w:spacing w:after="0" w:line="360" w:lineRule="auto"/>
        <w:jc w:val="both"/>
        <w:rPr>
          <w:rFonts w:ascii="Book Antiqua" w:hAnsi="Book Antiqua"/>
          <w:sz w:val="24"/>
          <w:szCs w:val="24"/>
          <w:lang w:val="en-GB"/>
        </w:rPr>
      </w:pPr>
      <w:r w:rsidRPr="0088694B">
        <w:rPr>
          <w:rFonts w:ascii="Book Antiqua" w:hAnsi="Book Antiqua"/>
          <w:sz w:val="24"/>
          <w:szCs w:val="24"/>
          <w:lang w:val="en-GB"/>
        </w:rPr>
        <w:t xml:space="preserve">Forty-eight patients (23%) had an EGFR mutant </w:t>
      </w:r>
      <w:proofErr w:type="spellStart"/>
      <w:r w:rsidRPr="0088694B">
        <w:rPr>
          <w:rFonts w:ascii="Book Antiqua" w:hAnsi="Book Antiqua"/>
          <w:sz w:val="24"/>
          <w:szCs w:val="24"/>
          <w:lang w:val="en-GB"/>
        </w:rPr>
        <w:t>tumor</w:t>
      </w:r>
      <w:proofErr w:type="spellEnd"/>
      <w:r w:rsidR="00131432" w:rsidRPr="0088694B">
        <w:rPr>
          <w:rFonts w:ascii="Book Antiqua" w:hAnsi="Book Antiqua"/>
          <w:sz w:val="24"/>
          <w:szCs w:val="24"/>
          <w:lang w:val="en-GB"/>
        </w:rPr>
        <w:t xml:space="preserve"> (Table 4)</w:t>
      </w:r>
      <w:r w:rsidRPr="0088694B">
        <w:rPr>
          <w:rFonts w:ascii="Book Antiqua" w:hAnsi="Book Antiqua"/>
          <w:sz w:val="24"/>
          <w:szCs w:val="24"/>
          <w:lang w:val="en-GB"/>
        </w:rPr>
        <w:t xml:space="preserve">. In one study patients were selected based on EGFR mutation. As shown before, patients with an </w:t>
      </w:r>
      <w:r w:rsidRPr="0088694B">
        <w:rPr>
          <w:rFonts w:ascii="Book Antiqua" w:hAnsi="Book Antiqua"/>
          <w:sz w:val="24"/>
          <w:szCs w:val="24"/>
          <w:lang w:val="en-GB"/>
        </w:rPr>
        <w:lastRenderedPageBreak/>
        <w:t xml:space="preserve">EGFR mutant </w:t>
      </w:r>
      <w:proofErr w:type="spellStart"/>
      <w:r w:rsidRPr="0088694B">
        <w:rPr>
          <w:rFonts w:ascii="Book Antiqua" w:hAnsi="Book Antiqua"/>
          <w:sz w:val="24"/>
          <w:szCs w:val="24"/>
          <w:lang w:val="en-GB"/>
        </w:rPr>
        <w:t>tumor</w:t>
      </w:r>
      <w:proofErr w:type="spellEnd"/>
      <w:r w:rsidRPr="0088694B">
        <w:rPr>
          <w:rFonts w:ascii="Book Antiqua" w:hAnsi="Book Antiqua"/>
          <w:sz w:val="24"/>
          <w:szCs w:val="24"/>
          <w:lang w:val="en-GB"/>
        </w:rPr>
        <w:t xml:space="preserve"> were more likely to respond to EGFR therapy and thus to have response on FDG-</w:t>
      </w:r>
      <w:proofErr w:type="gramStart"/>
      <w:r w:rsidRPr="0088694B">
        <w:rPr>
          <w:rFonts w:ascii="Book Antiqua" w:hAnsi="Book Antiqua"/>
          <w:sz w:val="24"/>
          <w:szCs w:val="24"/>
          <w:lang w:val="en-GB"/>
        </w:rPr>
        <w:t>PET</w:t>
      </w:r>
      <w:proofErr w:type="gramEnd"/>
      <w:r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Ij5bMTEsIDIzLCAyNV08L3N0eWxlPjwvRGlzcGxheVRleHQ+PHJlY29yZD48cmVjLW51bWJlcj4y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ZnVsbC10aXRsZT5DbGluIENhbmNlciBSZXM8L2Z1bGwtdGl0bGU+PC9wZXJpb2RpY2FsPjxwYWdl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LTE+PC9hbHQtcGVyaW9kaWNhbD48cGFnZXM+MTY4NC05PC9wYWdlcz48dm9sdW1lPjUyPC92b2x1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LXRpdGxlPkNsaW4gQ2FuY2VyIFJlczwvZnVsbC10aXRsZT48L3BlcmlvZGljYWw+PHBhZ2VzPjIy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Ij5bMTEsIDIzLCAyNV08L3N0eWxlPjwvRGlzcGxheVRleHQ+PHJlY29yZD48cmVjLW51bWJlcj4y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ZnVsbC10aXRsZT5DbGluIENhbmNlciBSZXM8L2Z1bGwtdGl0bGU+PC9wZXJpb2RpY2FsPjxwYWdl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LTE+PC9hbHQtcGVyaW9kaWNhbD48cGFnZXM+MTY4NC05PC9wYWdlcz48dm9sdW1lPjUyPC92b2x1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LXRpdGxlPkNsaW4gQ2FuY2VyIFJlczwvZnVsbC10aXRsZT48L3BlcmlvZGljYWw+PHBhZ2VzPjIy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Pr="0088694B">
        <w:rPr>
          <w:rFonts w:ascii="Book Antiqua" w:hAnsi="Book Antiqua"/>
          <w:sz w:val="24"/>
          <w:szCs w:val="24"/>
          <w:lang w:val="en-GB"/>
        </w:rPr>
      </w:r>
      <w:r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23" w:tooltip="Benz, 2011 #7" w:history="1">
        <w:r w:rsidR="006D33C4" w:rsidRPr="0088694B">
          <w:rPr>
            <w:rFonts w:ascii="Book Antiqua" w:hAnsi="Book Antiqua"/>
            <w:noProof/>
            <w:sz w:val="24"/>
            <w:szCs w:val="24"/>
            <w:vertAlign w:val="superscript"/>
            <w:lang w:val="en-GB"/>
          </w:rPr>
          <w:t>23</w:t>
        </w:r>
      </w:hyperlink>
      <w:r w:rsidR="00B01912" w:rsidRPr="0088694B">
        <w:rPr>
          <w:rFonts w:ascii="Book Antiqua" w:hAnsi="Book Antiqua"/>
          <w:noProof/>
          <w:sz w:val="24"/>
          <w:szCs w:val="24"/>
          <w:vertAlign w:val="superscript"/>
          <w:lang w:val="en-GB"/>
        </w:rPr>
        <w:t xml:space="preserve">, </w:t>
      </w:r>
      <w:hyperlink w:anchor="_ENREF_25" w:tooltip="Takahashi, 2012 #853" w:history="1">
        <w:r w:rsidR="006D33C4" w:rsidRPr="0088694B">
          <w:rPr>
            <w:rFonts w:ascii="Book Antiqua" w:hAnsi="Book Antiqua"/>
            <w:noProof/>
            <w:sz w:val="24"/>
            <w:szCs w:val="24"/>
            <w:vertAlign w:val="superscript"/>
            <w:lang w:val="en-GB"/>
          </w:rPr>
          <w:t>25</w:t>
        </w:r>
      </w:hyperlink>
      <w:r w:rsidR="00B01912" w:rsidRPr="0088694B">
        <w:rPr>
          <w:rFonts w:ascii="Book Antiqua" w:hAnsi="Book Antiqua"/>
          <w:noProof/>
          <w:sz w:val="24"/>
          <w:szCs w:val="24"/>
          <w:vertAlign w:val="superscript"/>
          <w:lang w:val="en-GB"/>
        </w:rPr>
        <w:t>]</w:t>
      </w:r>
      <w:r w:rsidRPr="0088694B">
        <w:rPr>
          <w:rFonts w:ascii="Book Antiqua" w:hAnsi="Book Antiqua"/>
          <w:sz w:val="24"/>
          <w:szCs w:val="24"/>
          <w:lang w:val="en-GB"/>
        </w:rPr>
        <w:fldChar w:fldCharType="end"/>
      </w:r>
      <w:r w:rsidRPr="0088694B">
        <w:rPr>
          <w:rFonts w:ascii="Book Antiqua" w:hAnsi="Book Antiqua"/>
          <w:sz w:val="24"/>
          <w:szCs w:val="24"/>
          <w:lang w:val="en-GB"/>
        </w:rPr>
        <w:t>.</w:t>
      </w:r>
      <w:r w:rsidR="0075352A">
        <w:rPr>
          <w:rFonts w:ascii="Book Antiqua" w:hAnsi="Book Antiqua"/>
          <w:sz w:val="24"/>
          <w:szCs w:val="24"/>
          <w:lang w:val="en-GB"/>
        </w:rPr>
        <w:t xml:space="preserve">  </w:t>
      </w:r>
    </w:p>
    <w:p w:rsidR="00A370E3" w:rsidRPr="0088694B" w:rsidRDefault="00A370E3" w:rsidP="00BA2074">
      <w:pPr>
        <w:spacing w:after="0" w:line="360" w:lineRule="auto"/>
        <w:jc w:val="both"/>
        <w:rPr>
          <w:rFonts w:ascii="Book Antiqua" w:hAnsi="Book Antiqua"/>
          <w:b/>
          <w:sz w:val="24"/>
          <w:szCs w:val="24"/>
          <w:lang w:val="en-GB"/>
        </w:rPr>
      </w:pPr>
    </w:p>
    <w:p w:rsidR="00E973F8" w:rsidRPr="0088694B" w:rsidRDefault="004B052D" w:rsidP="00BA2074">
      <w:pPr>
        <w:spacing w:after="0" w:line="360" w:lineRule="auto"/>
        <w:jc w:val="both"/>
        <w:rPr>
          <w:rFonts w:ascii="Book Antiqua" w:hAnsi="Book Antiqua"/>
          <w:b/>
          <w:sz w:val="24"/>
          <w:szCs w:val="24"/>
          <w:lang w:val="en-GB"/>
        </w:rPr>
      </w:pPr>
      <w:r w:rsidRPr="0088694B">
        <w:rPr>
          <w:rFonts w:ascii="Book Antiqua" w:hAnsi="Book Antiqua"/>
          <w:b/>
          <w:sz w:val="24"/>
          <w:szCs w:val="24"/>
          <w:lang w:val="en-GB"/>
        </w:rPr>
        <w:t>DISCUSSION</w:t>
      </w:r>
    </w:p>
    <w:p w:rsidR="00E973F8" w:rsidRPr="0088694B" w:rsidRDefault="00E973F8" w:rsidP="00BA2074">
      <w:pPr>
        <w:spacing w:after="0" w:line="360" w:lineRule="auto"/>
        <w:jc w:val="both"/>
        <w:rPr>
          <w:rFonts w:ascii="Book Antiqua" w:hAnsi="Book Antiqua"/>
          <w:sz w:val="24"/>
          <w:szCs w:val="24"/>
          <w:lang w:val="en-GB"/>
        </w:rPr>
      </w:pPr>
      <w:r w:rsidRPr="0088694B">
        <w:rPr>
          <w:rFonts w:ascii="Book Antiqua" w:hAnsi="Book Antiqua" w:cs="AdvCas540BT-R"/>
          <w:sz w:val="24"/>
          <w:szCs w:val="24"/>
          <w:lang w:val="en-US"/>
        </w:rPr>
        <w:t>This review summarizes the available data regarding</w:t>
      </w:r>
      <w:r w:rsidR="0075352A">
        <w:rPr>
          <w:rFonts w:ascii="Book Antiqua" w:hAnsi="Book Antiqua" w:cs="AdvCas540BT-R"/>
          <w:sz w:val="24"/>
          <w:szCs w:val="24"/>
          <w:lang w:val="en-US"/>
        </w:rPr>
        <w:t xml:space="preserve"> </w:t>
      </w:r>
      <w:r w:rsidRPr="0088694B">
        <w:rPr>
          <w:rFonts w:ascii="Book Antiqua" w:hAnsi="Book Antiqua" w:cs="AdvCas540BT-R"/>
          <w:sz w:val="24"/>
          <w:szCs w:val="24"/>
          <w:lang w:val="en-US"/>
        </w:rPr>
        <w:t>the potential of FDG-PET/CT to predict or monitor treatment efficacy and the relation of metabolic data to clinical outcome in NSCLC patients who are treated with EGFR-TKIs.</w:t>
      </w:r>
      <w:r w:rsidR="0075352A">
        <w:rPr>
          <w:rFonts w:ascii="Book Antiqua" w:hAnsi="Book Antiqua"/>
          <w:sz w:val="24"/>
          <w:szCs w:val="24"/>
          <w:lang w:val="en-GB"/>
        </w:rPr>
        <w:t xml:space="preserve"> </w:t>
      </w:r>
      <w:r w:rsidRPr="0088694B">
        <w:rPr>
          <w:rFonts w:ascii="Book Antiqua" w:hAnsi="Book Antiqua"/>
          <w:sz w:val="24"/>
          <w:szCs w:val="24"/>
          <w:lang w:val="en-GB"/>
        </w:rPr>
        <w:t xml:space="preserve">Our report shows that FDG-PET/CT response during EGFR-TKI therapy is associated with clinical and radiologic response and with survival. FDG-PET shows informative results as early as 7-14 d after initiation of </w:t>
      </w:r>
      <w:proofErr w:type="gramStart"/>
      <w:r w:rsidRPr="0088694B">
        <w:rPr>
          <w:rFonts w:ascii="Book Antiqua" w:hAnsi="Book Antiqua"/>
          <w:sz w:val="24"/>
          <w:szCs w:val="24"/>
          <w:lang w:val="en-GB"/>
        </w:rPr>
        <w:t>treatment .</w:t>
      </w:r>
      <w:proofErr w:type="gramEnd"/>
    </w:p>
    <w:p w:rsidR="00E973F8" w:rsidRPr="0088694B" w:rsidRDefault="00E973F8" w:rsidP="00BA207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88694B">
        <w:rPr>
          <w:rFonts w:ascii="Book Antiqua" w:hAnsi="Book Antiqua" w:cs="Arial"/>
          <w:sz w:val="24"/>
          <w:szCs w:val="24"/>
          <w:lang w:val="en-US"/>
        </w:rPr>
        <w:t xml:space="preserve">This report includes a heterogeneous group of NSCLC subtypes. Over time, it has been come clear that adenocarcinomas are more likely to respond to EGFR-TKI </w:t>
      </w:r>
      <w:proofErr w:type="gramStart"/>
      <w:r w:rsidRPr="0088694B">
        <w:rPr>
          <w:rFonts w:ascii="Book Antiqua" w:hAnsi="Book Antiqua" w:cs="Arial"/>
          <w:sz w:val="24"/>
          <w:szCs w:val="24"/>
          <w:lang w:val="en-US"/>
        </w:rPr>
        <w:t>treatment</w:t>
      </w:r>
      <w:proofErr w:type="gramEnd"/>
      <w:r w:rsidR="001B3887" w:rsidRPr="0088694B">
        <w:rPr>
          <w:rFonts w:ascii="Book Antiqua" w:hAnsi="Book Antiqua" w:cs="Arial"/>
          <w:sz w:val="24"/>
          <w:szCs w:val="24"/>
          <w:lang w:val="en-US"/>
        </w:rPr>
        <w:fldChar w:fldCharType="begin">
          <w:fldData xml:space="preserve">PEVuZE5vdGU+PENpdGU+PEF1dGhvcj5CZXNzZTwvQXV0aG9yPjxZZWFyPjIwMDc8L1llYXI+PFJl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</w:fldData>
        </w:fldChar>
      </w:r>
      <w:r w:rsidR="006D33C4" w:rsidRPr="0088694B">
        <w:rPr>
          <w:rFonts w:ascii="Book Antiqua" w:hAnsi="Book Antiqua" w:cs="Arial"/>
          <w:sz w:val="24"/>
          <w:szCs w:val="24"/>
          <w:lang w:val="en-US"/>
        </w:rPr>
        <w:instrText xml:space="preserve"> ADDIN EN.CITE </w:instrText>
      </w:r>
      <w:r w:rsidR="006D33C4" w:rsidRPr="0088694B">
        <w:rPr>
          <w:rFonts w:ascii="Book Antiqua" w:hAnsi="Book Antiqua" w:cs="Arial"/>
          <w:sz w:val="24"/>
          <w:szCs w:val="24"/>
          <w:lang w:val="en-US"/>
        </w:rPr>
        <w:fldChar w:fldCharType="begin">
          <w:fldData xml:space="preserve">PEVuZE5vdGU+PENpdGU+PEF1dGhvcj5CZXNzZTwvQXV0aG9yPjxZZWFyPjIwMDc8L1llYXI+PFJl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</w:fldData>
        </w:fldChar>
      </w:r>
      <w:r w:rsidR="006D33C4" w:rsidRPr="0088694B">
        <w:rPr>
          <w:rFonts w:ascii="Book Antiqua" w:hAnsi="Book Antiqua" w:cs="Arial"/>
          <w:sz w:val="24"/>
          <w:szCs w:val="24"/>
          <w:lang w:val="en-US"/>
        </w:rPr>
        <w:instrText xml:space="preserve"> ADDIN EN.CITE.DATA </w:instrText>
      </w:r>
      <w:r w:rsidR="006D33C4" w:rsidRPr="0088694B">
        <w:rPr>
          <w:rFonts w:ascii="Book Antiqua" w:hAnsi="Book Antiqua" w:cs="Arial"/>
          <w:sz w:val="24"/>
          <w:szCs w:val="24"/>
          <w:lang w:val="en-US"/>
        </w:rPr>
      </w:r>
      <w:r w:rsidR="006D33C4" w:rsidRPr="0088694B">
        <w:rPr>
          <w:rFonts w:ascii="Book Antiqua" w:hAnsi="Book Antiqua" w:cs="Arial"/>
          <w:sz w:val="24"/>
          <w:szCs w:val="24"/>
          <w:lang w:val="en-US"/>
        </w:rPr>
        <w:fldChar w:fldCharType="end"/>
      </w:r>
      <w:r w:rsidR="001B3887" w:rsidRPr="0088694B">
        <w:rPr>
          <w:rFonts w:ascii="Book Antiqua" w:hAnsi="Book Antiqua" w:cs="Arial"/>
          <w:sz w:val="24"/>
          <w:szCs w:val="24"/>
          <w:lang w:val="en-US"/>
        </w:rPr>
      </w:r>
      <w:r w:rsidR="001B3887" w:rsidRPr="0088694B">
        <w:rPr>
          <w:rFonts w:ascii="Book Antiqua" w:hAnsi="Book Antiqua" w:cs="Arial"/>
          <w:sz w:val="24"/>
          <w:szCs w:val="24"/>
          <w:lang w:val="en-US"/>
        </w:rPr>
        <w:fldChar w:fldCharType="separate"/>
      </w:r>
      <w:r w:rsidR="00B01912" w:rsidRPr="0088694B">
        <w:rPr>
          <w:rFonts w:ascii="Book Antiqua" w:hAnsi="Book Antiqua" w:cs="Arial"/>
          <w:noProof/>
          <w:sz w:val="24"/>
          <w:szCs w:val="24"/>
          <w:vertAlign w:val="superscript"/>
          <w:lang w:val="en-US"/>
        </w:rPr>
        <w:t>[</w:t>
      </w:r>
      <w:hyperlink w:anchor="_ENREF_28" w:tooltip="Besse, 2007 #505" w:history="1">
        <w:r w:rsidR="006D33C4" w:rsidRPr="0088694B">
          <w:rPr>
            <w:rFonts w:ascii="Book Antiqua" w:hAnsi="Book Antiqua" w:cs="Arial"/>
            <w:noProof/>
            <w:sz w:val="24"/>
            <w:szCs w:val="24"/>
            <w:vertAlign w:val="superscript"/>
            <w:lang w:val="en-US"/>
          </w:rPr>
          <w:t>28</w:t>
        </w:r>
      </w:hyperlink>
      <w:r w:rsidR="00B01912" w:rsidRPr="0088694B">
        <w:rPr>
          <w:rFonts w:ascii="Book Antiqua" w:hAnsi="Book Antiqua" w:cs="Arial"/>
          <w:noProof/>
          <w:sz w:val="24"/>
          <w:szCs w:val="24"/>
          <w:vertAlign w:val="superscript"/>
          <w:lang w:val="en-US"/>
        </w:rPr>
        <w:t>]</w:t>
      </w:r>
      <w:r w:rsidR="001B3887" w:rsidRPr="0088694B">
        <w:rPr>
          <w:rFonts w:ascii="Book Antiqua" w:hAnsi="Book Antiqua" w:cs="Arial"/>
          <w:sz w:val="24"/>
          <w:szCs w:val="24"/>
          <w:lang w:val="en-US"/>
        </w:rPr>
        <w:fldChar w:fldCharType="end"/>
      </w:r>
      <w:r w:rsidR="00807A48">
        <w:rPr>
          <w:rFonts w:ascii="Book Antiqua" w:hAnsi="Book Antiqua" w:cs="Arial" w:hint="eastAsia"/>
          <w:sz w:val="24"/>
          <w:szCs w:val="24"/>
          <w:lang w:val="en-US" w:eastAsia="zh-CN"/>
        </w:rPr>
        <w:t>.</w:t>
      </w:r>
      <w:r w:rsidRPr="0088694B">
        <w:rPr>
          <w:rFonts w:ascii="Book Antiqua" w:hAnsi="Book Antiqua" w:cs="Arial"/>
          <w:sz w:val="24"/>
          <w:szCs w:val="24"/>
          <w:lang w:val="en-US"/>
        </w:rPr>
        <w:t xml:space="preserve"> However, histological classification of squamous-cell and adenocarcinoma is challenging</w:t>
      </w:r>
      <w:r w:rsidR="001B3887" w:rsidRPr="0088694B">
        <w:rPr>
          <w:rFonts w:ascii="Book Antiqua" w:hAnsi="Book Antiqua" w:cs="Arial"/>
          <w:sz w:val="24"/>
          <w:szCs w:val="24"/>
          <w:lang w:val="en-US"/>
        </w:rPr>
        <w:fldChar w:fldCharType="begin">
          <w:fldData xml:space="preserve">PEVuZE5vdGU+PENpdGU+PEF1dGhvcj5TdGFuZzwvQXV0aG9yPjxZZWFyPjIwMDY8L1llYXI+PFJl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==
</w:fldData>
        </w:fldChar>
      </w:r>
      <w:r w:rsidR="00B01912" w:rsidRPr="0088694B">
        <w:rPr>
          <w:rFonts w:ascii="Book Antiqua" w:hAnsi="Book Antiqua" w:cs="Arial"/>
          <w:sz w:val="24"/>
          <w:szCs w:val="24"/>
          <w:lang w:val="en-US"/>
        </w:rPr>
        <w:instrText xml:space="preserve"> ADDIN EN.CITE </w:instrText>
      </w:r>
      <w:r w:rsidR="00B01912" w:rsidRPr="0088694B">
        <w:rPr>
          <w:rFonts w:ascii="Book Antiqua" w:hAnsi="Book Antiqua" w:cs="Arial"/>
          <w:sz w:val="24"/>
          <w:szCs w:val="24"/>
          <w:lang w:val="en-US"/>
        </w:rPr>
        <w:fldChar w:fldCharType="begin">
          <w:fldData xml:space="preserve">PEVuZE5vdGU+PENpdGU+PEF1dGhvcj5TdGFuZzwvQXV0aG9yPjxZZWFyPjIwMDY8L1llYXI+PFJl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==
</w:fldData>
        </w:fldChar>
      </w:r>
      <w:r w:rsidR="00B01912" w:rsidRPr="0088694B">
        <w:rPr>
          <w:rFonts w:ascii="Book Antiqua" w:hAnsi="Book Antiqua" w:cs="Arial"/>
          <w:sz w:val="24"/>
          <w:szCs w:val="24"/>
          <w:lang w:val="en-US"/>
        </w:rPr>
        <w:instrText xml:space="preserve"> ADDIN EN.CITE.DATA </w:instrText>
      </w:r>
      <w:r w:rsidR="00B01912" w:rsidRPr="0088694B">
        <w:rPr>
          <w:rFonts w:ascii="Book Antiqua" w:hAnsi="Book Antiqua" w:cs="Arial"/>
          <w:sz w:val="24"/>
          <w:szCs w:val="24"/>
          <w:lang w:val="en-US"/>
        </w:rPr>
      </w:r>
      <w:r w:rsidR="00B01912" w:rsidRPr="0088694B">
        <w:rPr>
          <w:rFonts w:ascii="Book Antiqua" w:hAnsi="Book Antiqua" w:cs="Arial"/>
          <w:sz w:val="24"/>
          <w:szCs w:val="24"/>
          <w:lang w:val="en-US"/>
        </w:rPr>
        <w:fldChar w:fldCharType="end"/>
      </w:r>
      <w:r w:rsidR="001B3887" w:rsidRPr="0088694B">
        <w:rPr>
          <w:rFonts w:ascii="Book Antiqua" w:hAnsi="Book Antiqua" w:cs="Arial"/>
          <w:sz w:val="24"/>
          <w:szCs w:val="24"/>
          <w:lang w:val="en-US"/>
        </w:rPr>
      </w:r>
      <w:r w:rsidR="001B3887" w:rsidRPr="0088694B">
        <w:rPr>
          <w:rFonts w:ascii="Book Antiqua" w:hAnsi="Book Antiqua" w:cs="Arial"/>
          <w:sz w:val="24"/>
          <w:szCs w:val="24"/>
          <w:lang w:val="en-US"/>
        </w:rPr>
        <w:fldChar w:fldCharType="separate"/>
      </w:r>
      <w:r w:rsidR="00B01912" w:rsidRPr="0088694B">
        <w:rPr>
          <w:rFonts w:ascii="Book Antiqua" w:hAnsi="Book Antiqua" w:cs="Arial"/>
          <w:noProof/>
          <w:sz w:val="24"/>
          <w:szCs w:val="24"/>
          <w:vertAlign w:val="superscript"/>
          <w:lang w:val="en-US"/>
        </w:rPr>
        <w:t>[</w:t>
      </w:r>
      <w:hyperlink w:anchor="_ENREF_29" w:tooltip="Stang, 2006 #506" w:history="1">
        <w:r w:rsidR="006D33C4" w:rsidRPr="0088694B">
          <w:rPr>
            <w:rFonts w:ascii="Book Antiqua" w:hAnsi="Book Antiqua" w:cs="Arial"/>
            <w:noProof/>
            <w:sz w:val="24"/>
            <w:szCs w:val="24"/>
            <w:vertAlign w:val="superscript"/>
            <w:lang w:val="en-US"/>
          </w:rPr>
          <w:t>29</w:t>
        </w:r>
      </w:hyperlink>
      <w:r w:rsidR="00B01912" w:rsidRPr="0088694B">
        <w:rPr>
          <w:rFonts w:ascii="Book Antiqua" w:hAnsi="Book Antiqua" w:cs="Arial"/>
          <w:noProof/>
          <w:sz w:val="24"/>
          <w:szCs w:val="24"/>
          <w:vertAlign w:val="superscript"/>
          <w:lang w:val="en-US"/>
        </w:rPr>
        <w:t>]</w:t>
      </w:r>
      <w:r w:rsidR="001B3887" w:rsidRPr="0088694B">
        <w:rPr>
          <w:rFonts w:ascii="Book Antiqua" w:hAnsi="Book Antiqua" w:cs="Arial"/>
          <w:sz w:val="24"/>
          <w:szCs w:val="24"/>
          <w:lang w:val="en-US"/>
        </w:rPr>
        <w:fldChar w:fldCharType="end"/>
      </w:r>
      <w:r w:rsidRPr="0088694B">
        <w:rPr>
          <w:rFonts w:ascii="Book Antiqua" w:hAnsi="Book Antiqua" w:cs="Arial"/>
          <w:sz w:val="24"/>
          <w:szCs w:val="24"/>
          <w:lang w:val="en-US"/>
        </w:rPr>
        <w:t xml:space="preserve">. This difficulty increases in the preoperative setting where attempts at tumor classification in small diagnostic samples are hampered by the paucity of tumor cells and the absence of tissue </w:t>
      </w:r>
      <w:proofErr w:type="gramStart"/>
      <w:r w:rsidRPr="0088694B">
        <w:rPr>
          <w:rFonts w:ascii="Book Antiqua" w:hAnsi="Book Antiqua" w:cs="Arial"/>
          <w:sz w:val="24"/>
          <w:szCs w:val="24"/>
          <w:lang w:val="en-US"/>
        </w:rPr>
        <w:t>architecture</w:t>
      </w:r>
      <w:proofErr w:type="gramEnd"/>
      <w:r w:rsidR="001B3887" w:rsidRPr="0088694B">
        <w:rPr>
          <w:rFonts w:ascii="Book Antiqua" w:hAnsi="Book Antiqua" w:cs="Arial"/>
          <w:sz w:val="24"/>
          <w:szCs w:val="24"/>
          <w:lang w:val="en-US"/>
        </w:rPr>
        <w:fldChar w:fldCharType="begin">
          <w:fldData xml:space="preserve">PEVuZE5vdGU+PENpdGU+PEF1dGhvcj5GaWVsZDwvQXV0aG9yPjxZZWFyPjIwMDQ8L1llYXI+PFJl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=
</w:fldData>
        </w:fldChar>
      </w:r>
      <w:r w:rsidR="00B01912" w:rsidRPr="0088694B">
        <w:rPr>
          <w:rFonts w:ascii="Book Antiqua" w:hAnsi="Book Antiqua" w:cs="Arial"/>
          <w:sz w:val="24"/>
          <w:szCs w:val="24"/>
          <w:lang w:val="en-US"/>
        </w:rPr>
        <w:instrText xml:space="preserve"> ADDIN EN.CITE </w:instrText>
      </w:r>
      <w:r w:rsidR="00B01912" w:rsidRPr="0088694B">
        <w:rPr>
          <w:rFonts w:ascii="Book Antiqua" w:hAnsi="Book Antiqua" w:cs="Arial"/>
          <w:sz w:val="24"/>
          <w:szCs w:val="24"/>
          <w:lang w:val="en-US"/>
        </w:rPr>
        <w:fldChar w:fldCharType="begin">
          <w:fldData xml:space="preserve">PEVuZE5vdGU+PENpdGU+PEF1dGhvcj5GaWVsZDwvQXV0aG9yPjxZZWFyPjIwMDQ8L1llYXI+PFJl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=
</w:fldData>
        </w:fldChar>
      </w:r>
      <w:r w:rsidR="00B01912" w:rsidRPr="0088694B">
        <w:rPr>
          <w:rFonts w:ascii="Book Antiqua" w:hAnsi="Book Antiqua" w:cs="Arial"/>
          <w:sz w:val="24"/>
          <w:szCs w:val="24"/>
          <w:lang w:val="en-US"/>
        </w:rPr>
        <w:instrText xml:space="preserve"> ADDIN EN.CITE.DATA </w:instrText>
      </w:r>
      <w:r w:rsidR="00B01912" w:rsidRPr="0088694B">
        <w:rPr>
          <w:rFonts w:ascii="Book Antiqua" w:hAnsi="Book Antiqua" w:cs="Arial"/>
          <w:sz w:val="24"/>
          <w:szCs w:val="24"/>
          <w:lang w:val="en-US"/>
        </w:rPr>
      </w:r>
      <w:r w:rsidR="00B01912" w:rsidRPr="0088694B">
        <w:rPr>
          <w:rFonts w:ascii="Book Antiqua" w:hAnsi="Book Antiqua" w:cs="Arial"/>
          <w:sz w:val="24"/>
          <w:szCs w:val="24"/>
          <w:lang w:val="en-US"/>
        </w:rPr>
        <w:fldChar w:fldCharType="end"/>
      </w:r>
      <w:r w:rsidR="001B3887" w:rsidRPr="0088694B">
        <w:rPr>
          <w:rFonts w:ascii="Book Antiqua" w:hAnsi="Book Antiqua" w:cs="Arial"/>
          <w:sz w:val="24"/>
          <w:szCs w:val="24"/>
          <w:lang w:val="en-US"/>
        </w:rPr>
      </w:r>
      <w:r w:rsidR="001B3887" w:rsidRPr="0088694B">
        <w:rPr>
          <w:rFonts w:ascii="Book Antiqua" w:hAnsi="Book Antiqua" w:cs="Arial"/>
          <w:sz w:val="24"/>
          <w:szCs w:val="24"/>
          <w:lang w:val="en-US"/>
        </w:rPr>
        <w:fldChar w:fldCharType="separate"/>
      </w:r>
      <w:r w:rsidR="00B01912" w:rsidRPr="0088694B">
        <w:rPr>
          <w:rFonts w:ascii="Book Antiqua" w:hAnsi="Book Antiqua" w:cs="Arial"/>
          <w:noProof/>
          <w:sz w:val="24"/>
          <w:szCs w:val="24"/>
          <w:vertAlign w:val="superscript"/>
          <w:lang w:val="en-US"/>
        </w:rPr>
        <w:t>[</w:t>
      </w:r>
      <w:hyperlink w:anchor="_ENREF_30" w:tooltip="Field, 2004 #537" w:history="1">
        <w:r w:rsidR="006D33C4" w:rsidRPr="0088694B">
          <w:rPr>
            <w:rFonts w:ascii="Book Antiqua" w:hAnsi="Book Antiqua" w:cs="Arial"/>
            <w:noProof/>
            <w:sz w:val="24"/>
            <w:szCs w:val="24"/>
            <w:vertAlign w:val="superscript"/>
            <w:lang w:val="en-US"/>
          </w:rPr>
          <w:t>30</w:t>
        </w:r>
      </w:hyperlink>
      <w:r w:rsidR="00B01912" w:rsidRPr="0088694B">
        <w:rPr>
          <w:rFonts w:ascii="Book Antiqua" w:hAnsi="Book Antiqua" w:cs="Arial"/>
          <w:noProof/>
          <w:sz w:val="24"/>
          <w:szCs w:val="24"/>
          <w:vertAlign w:val="superscript"/>
          <w:lang w:val="en-US"/>
        </w:rPr>
        <w:t>]</w:t>
      </w:r>
      <w:r w:rsidR="001B3887" w:rsidRPr="0088694B">
        <w:rPr>
          <w:rFonts w:ascii="Book Antiqua" w:hAnsi="Book Antiqua" w:cs="Arial"/>
          <w:sz w:val="24"/>
          <w:szCs w:val="24"/>
          <w:lang w:val="en-US"/>
        </w:rPr>
        <w:fldChar w:fldCharType="end"/>
      </w:r>
      <w:r w:rsidRPr="0088694B">
        <w:rPr>
          <w:rFonts w:ascii="Book Antiqua" w:hAnsi="Book Antiqua" w:cs="Arial"/>
          <w:sz w:val="24"/>
          <w:szCs w:val="24"/>
          <w:lang w:val="en-US"/>
        </w:rPr>
        <w:t xml:space="preserve">. </w:t>
      </w:r>
      <w:r w:rsidRPr="0088694B">
        <w:rPr>
          <w:rFonts w:ascii="Book Antiqua" w:hAnsi="Book Antiqua" w:cs="Arial"/>
          <w:bCs/>
          <w:sz w:val="24"/>
          <w:szCs w:val="24"/>
          <w:lang w:val="en-US"/>
        </w:rPr>
        <w:t>Although t</w:t>
      </w:r>
      <w:r w:rsidRPr="0088694B">
        <w:rPr>
          <w:rFonts w:ascii="Book Antiqua" w:hAnsi="Book Antiqua" w:cs="Arial"/>
          <w:sz w:val="24"/>
          <w:szCs w:val="24"/>
          <w:lang w:val="en-US"/>
        </w:rPr>
        <w:t xml:space="preserve">he efficacy of EGFR–TKIs is higher in patients with EGFR-mutated tumors, prediction of response is not optimal by mutation analysis only. It is known, that several patients without sensitizing EGFR mutations do benefit from EGFR-TKI therapy. This may be due to heterogeneity within the tumor and biopsies will not always show relevant </w:t>
      </w:r>
      <w:proofErr w:type="gramStart"/>
      <w:r w:rsidRPr="0088694B">
        <w:rPr>
          <w:rFonts w:ascii="Book Antiqua" w:hAnsi="Book Antiqua" w:cs="Arial"/>
          <w:sz w:val="24"/>
          <w:szCs w:val="24"/>
          <w:lang w:val="en-US"/>
        </w:rPr>
        <w:t>mutations</w:t>
      </w:r>
      <w:proofErr w:type="gramEnd"/>
      <w:r w:rsidR="001B3887" w:rsidRPr="0088694B">
        <w:rPr>
          <w:rFonts w:ascii="Book Antiqua" w:hAnsi="Book Antiqua" w:cs="Arial"/>
          <w:sz w:val="24"/>
          <w:szCs w:val="24"/>
          <w:lang w:val="en-US"/>
        </w:rPr>
        <w:fldChar w:fldCharType="begin">
          <w:fldData xml:space="preserve">PEVuZE5vdGU+PENpdGU+PEF1dGhvcj5Tb3JpYTwvQXV0aG9yPjxZZWFyPjIwMTI8L1llYXI+PFJl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</w:fldData>
        </w:fldChar>
      </w:r>
      <w:r w:rsidR="006D33C4" w:rsidRPr="0088694B">
        <w:rPr>
          <w:rFonts w:ascii="Book Antiqua" w:hAnsi="Book Antiqua" w:cs="Arial"/>
          <w:sz w:val="24"/>
          <w:szCs w:val="24"/>
          <w:lang w:val="en-US"/>
        </w:rPr>
        <w:instrText xml:space="preserve"> ADDIN EN.CITE </w:instrText>
      </w:r>
      <w:r w:rsidR="006D33C4" w:rsidRPr="0088694B">
        <w:rPr>
          <w:rFonts w:ascii="Book Antiqua" w:hAnsi="Book Antiqua" w:cs="Arial"/>
          <w:sz w:val="24"/>
          <w:szCs w:val="24"/>
          <w:lang w:val="en-US"/>
        </w:rPr>
        <w:fldChar w:fldCharType="begin">
          <w:fldData xml:space="preserve">PEVuZE5vdGU+PENpdGU+PEF1dGhvcj5Tb3JpYTwvQXV0aG9yPjxZZWFyPjIwMTI8L1llYXI+PFJl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</w:fldData>
        </w:fldChar>
      </w:r>
      <w:r w:rsidR="006D33C4" w:rsidRPr="0088694B">
        <w:rPr>
          <w:rFonts w:ascii="Book Antiqua" w:hAnsi="Book Antiqua" w:cs="Arial"/>
          <w:sz w:val="24"/>
          <w:szCs w:val="24"/>
          <w:lang w:val="en-US"/>
        </w:rPr>
        <w:instrText xml:space="preserve"> ADDIN EN.CITE.DATA </w:instrText>
      </w:r>
      <w:r w:rsidR="006D33C4" w:rsidRPr="0088694B">
        <w:rPr>
          <w:rFonts w:ascii="Book Antiqua" w:hAnsi="Book Antiqua" w:cs="Arial"/>
          <w:sz w:val="24"/>
          <w:szCs w:val="24"/>
          <w:lang w:val="en-US"/>
        </w:rPr>
      </w:r>
      <w:r w:rsidR="006D33C4" w:rsidRPr="0088694B">
        <w:rPr>
          <w:rFonts w:ascii="Book Antiqua" w:hAnsi="Book Antiqua" w:cs="Arial"/>
          <w:sz w:val="24"/>
          <w:szCs w:val="24"/>
          <w:lang w:val="en-US"/>
        </w:rPr>
        <w:fldChar w:fldCharType="end"/>
      </w:r>
      <w:r w:rsidR="001B3887" w:rsidRPr="0088694B">
        <w:rPr>
          <w:rFonts w:ascii="Book Antiqua" w:hAnsi="Book Antiqua" w:cs="Arial"/>
          <w:sz w:val="24"/>
          <w:szCs w:val="24"/>
          <w:lang w:val="en-US"/>
        </w:rPr>
      </w:r>
      <w:r w:rsidR="001B3887" w:rsidRPr="0088694B">
        <w:rPr>
          <w:rFonts w:ascii="Book Antiqua" w:hAnsi="Book Antiqua" w:cs="Arial"/>
          <w:sz w:val="24"/>
          <w:szCs w:val="24"/>
          <w:lang w:val="en-US"/>
        </w:rPr>
        <w:fldChar w:fldCharType="separate"/>
      </w:r>
      <w:r w:rsidR="00B01912" w:rsidRPr="0088694B">
        <w:rPr>
          <w:rFonts w:ascii="Book Antiqua" w:hAnsi="Book Antiqua" w:cs="Arial"/>
          <w:noProof/>
          <w:sz w:val="24"/>
          <w:szCs w:val="24"/>
          <w:vertAlign w:val="superscript"/>
          <w:lang w:val="en-US"/>
        </w:rPr>
        <w:t>[</w:t>
      </w:r>
      <w:hyperlink w:anchor="_ENREF_31" w:tooltip="Soria, 2012 #41" w:history="1">
        <w:r w:rsidR="006D33C4" w:rsidRPr="0088694B">
          <w:rPr>
            <w:rFonts w:ascii="Book Antiqua" w:hAnsi="Book Antiqua" w:cs="Arial"/>
            <w:noProof/>
            <w:sz w:val="24"/>
            <w:szCs w:val="24"/>
            <w:vertAlign w:val="superscript"/>
            <w:lang w:val="en-US"/>
          </w:rPr>
          <w:t>31</w:t>
        </w:r>
      </w:hyperlink>
      <w:r w:rsidR="00B01912" w:rsidRPr="0088694B">
        <w:rPr>
          <w:rFonts w:ascii="Book Antiqua" w:hAnsi="Book Antiqua" w:cs="Arial"/>
          <w:noProof/>
          <w:sz w:val="24"/>
          <w:szCs w:val="24"/>
          <w:vertAlign w:val="superscript"/>
          <w:lang w:val="en-US"/>
        </w:rPr>
        <w:t>]</w:t>
      </w:r>
      <w:r w:rsidR="001B3887" w:rsidRPr="0088694B">
        <w:rPr>
          <w:rFonts w:ascii="Book Antiqua" w:hAnsi="Book Antiqua" w:cs="Arial"/>
          <w:sz w:val="24"/>
          <w:szCs w:val="24"/>
          <w:lang w:val="en-US"/>
        </w:rPr>
        <w:fldChar w:fldCharType="end"/>
      </w:r>
      <w:r w:rsidRPr="0088694B">
        <w:rPr>
          <w:rFonts w:ascii="Book Antiqua" w:hAnsi="Book Antiqua" w:cs="Arial"/>
          <w:sz w:val="24"/>
          <w:szCs w:val="24"/>
          <w:lang w:val="en-US"/>
        </w:rPr>
        <w:t xml:space="preserve">. Tumor response monitoring is of value since unnecessary toxicity and additional cost of administering ineffective treatment can be avoided, especially if monitoring is feasible and informative early during treatment. </w:t>
      </w:r>
    </w:p>
    <w:p w:rsidR="00E973F8" w:rsidRPr="0088694B" w:rsidRDefault="00E973F8" w:rsidP="00BA207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88694B">
        <w:rPr>
          <w:rFonts w:ascii="Book Antiqua" w:hAnsi="Book Antiqua" w:cs="Arial"/>
          <w:sz w:val="24"/>
          <w:szCs w:val="24"/>
          <w:lang w:val="en-US"/>
        </w:rPr>
        <w:t>For categorization of metabolic response, varying response criteria were used (EORTC, PRECIST). Different cut-off values were used between studies, resulting in suboptimal comparison. However overall, results suggest</w:t>
      </w:r>
      <w:r w:rsidR="0075352A">
        <w:rPr>
          <w:rFonts w:ascii="Book Antiqua" w:hAnsi="Book Antiqua" w:cs="Arial"/>
          <w:sz w:val="24"/>
          <w:szCs w:val="24"/>
          <w:lang w:val="en-US"/>
        </w:rPr>
        <w:t xml:space="preserve"> </w:t>
      </w:r>
      <w:r w:rsidRPr="0088694B">
        <w:rPr>
          <w:rFonts w:ascii="Book Antiqua" w:hAnsi="Book Antiqua" w:cs="Arial"/>
          <w:sz w:val="24"/>
          <w:szCs w:val="24"/>
          <w:lang w:val="en-US"/>
        </w:rPr>
        <w:t xml:space="preserve">that any significant metabolic response on FDG-PET/CT is associated with radiologic response later on and longer survival. For example, </w:t>
      </w:r>
      <w:proofErr w:type="spellStart"/>
      <w:r w:rsidRPr="0088694B">
        <w:rPr>
          <w:rFonts w:ascii="Book Antiqua" w:hAnsi="Book Antiqua" w:cs="Arial"/>
          <w:sz w:val="24"/>
          <w:szCs w:val="24"/>
          <w:lang w:val="en-US"/>
        </w:rPr>
        <w:t>Mileshkin</w:t>
      </w:r>
      <w:proofErr w:type="spellEnd"/>
      <w:r w:rsidRPr="0088694B">
        <w:rPr>
          <w:rFonts w:ascii="Book Antiqua" w:hAnsi="Book Antiqua" w:cs="Arial"/>
          <w:sz w:val="24"/>
          <w:szCs w:val="24"/>
          <w:lang w:val="en-US"/>
        </w:rPr>
        <w:t xml:space="preserve"> </w:t>
      </w:r>
      <w:r w:rsidR="005B5D33" w:rsidRPr="005B5D33">
        <w:rPr>
          <w:rFonts w:ascii="Book Antiqua" w:hAnsi="Book Antiqua" w:cs="Arial"/>
          <w:i/>
          <w:sz w:val="24"/>
          <w:szCs w:val="24"/>
          <w:lang w:val="en-US"/>
        </w:rPr>
        <w:t xml:space="preserve">et </w:t>
      </w:r>
      <w:proofErr w:type="gramStart"/>
      <w:r w:rsidR="005B5D33" w:rsidRPr="005B5D33">
        <w:rPr>
          <w:rFonts w:ascii="Book Antiqua" w:hAnsi="Book Antiqua" w:cs="Arial"/>
          <w:i/>
          <w:sz w:val="24"/>
          <w:szCs w:val="24"/>
          <w:lang w:val="en-US"/>
        </w:rPr>
        <w:t>al</w:t>
      </w:r>
      <w:r w:rsidR="00A749DC" w:rsidRPr="004F27F8">
        <w:rPr>
          <w:rFonts w:ascii="Book Antiqua" w:hAnsi="Book Antiqua" w:cs="Arial" w:hint="eastAsia"/>
          <w:sz w:val="24"/>
          <w:szCs w:val="24"/>
          <w:vertAlign w:val="superscript"/>
          <w:lang w:val="en-US" w:eastAsia="zh-CN"/>
        </w:rPr>
        <w:t>[</w:t>
      </w:r>
      <w:proofErr w:type="gramEnd"/>
      <w:r w:rsidR="00A749DC" w:rsidRPr="00A749DC">
        <w:rPr>
          <w:rFonts w:ascii="Book Antiqua" w:hAnsi="Book Antiqua" w:hint="eastAsia"/>
          <w:sz w:val="24"/>
          <w:szCs w:val="24"/>
          <w:vertAlign w:val="superscript"/>
          <w:lang w:eastAsia="zh-CN"/>
        </w:rPr>
        <w:t>11</w:t>
      </w:r>
      <w:r w:rsidR="00A749DC">
        <w:rPr>
          <w:rFonts w:ascii="Book Antiqua" w:hAnsi="Book Antiqua" w:hint="eastAsia"/>
          <w:noProof/>
          <w:sz w:val="24"/>
          <w:szCs w:val="24"/>
          <w:vertAlign w:val="superscript"/>
          <w:lang w:val="en-GB" w:eastAsia="zh-CN"/>
        </w:rPr>
        <w:t>]</w:t>
      </w:r>
      <w:r w:rsidRPr="0088694B">
        <w:rPr>
          <w:rFonts w:ascii="Book Antiqua" w:hAnsi="Book Antiqua" w:cs="Arial"/>
          <w:sz w:val="24"/>
          <w:szCs w:val="24"/>
          <w:lang w:val="en-US"/>
        </w:rPr>
        <w:t xml:space="preserve"> and Benz </w:t>
      </w:r>
      <w:r w:rsidR="005B5D33" w:rsidRPr="005B5D33">
        <w:rPr>
          <w:rFonts w:ascii="Book Antiqua" w:hAnsi="Book Antiqua" w:cs="Arial"/>
          <w:i/>
          <w:sz w:val="24"/>
          <w:szCs w:val="24"/>
          <w:lang w:val="en-US"/>
        </w:rPr>
        <w:t>et al</w:t>
      </w:r>
      <w:r w:rsidR="00A749DC" w:rsidRPr="004F27F8">
        <w:rPr>
          <w:rFonts w:ascii="Book Antiqua" w:hAnsi="Book Antiqua" w:cs="Arial" w:hint="eastAsia"/>
          <w:sz w:val="24"/>
          <w:szCs w:val="24"/>
          <w:vertAlign w:val="superscript"/>
          <w:lang w:val="en-US" w:eastAsia="zh-CN"/>
        </w:rPr>
        <w:t>[</w:t>
      </w:r>
      <w:r w:rsidR="00A749DC">
        <w:rPr>
          <w:rFonts w:ascii="Book Antiqua" w:hAnsi="Book Antiqua" w:hint="eastAsia"/>
          <w:sz w:val="24"/>
          <w:szCs w:val="24"/>
          <w:vertAlign w:val="superscript"/>
          <w:lang w:eastAsia="zh-CN"/>
        </w:rPr>
        <w:t>23</w:t>
      </w:r>
      <w:r w:rsidR="00A749DC">
        <w:rPr>
          <w:rFonts w:ascii="Book Antiqua" w:hAnsi="Book Antiqua" w:hint="eastAsia"/>
          <w:noProof/>
          <w:sz w:val="24"/>
          <w:szCs w:val="24"/>
          <w:vertAlign w:val="superscript"/>
          <w:lang w:val="en-GB" w:eastAsia="zh-CN"/>
        </w:rPr>
        <w:t>]</w:t>
      </w:r>
      <w:r w:rsidRPr="0088694B">
        <w:rPr>
          <w:rFonts w:ascii="Book Antiqua" w:hAnsi="Book Antiqua" w:cs="Arial"/>
          <w:sz w:val="24"/>
          <w:szCs w:val="24"/>
          <w:lang w:val="en-US"/>
        </w:rPr>
        <w:t xml:space="preserve"> show similar distributions of response relations using different cut-off values 15% </w:t>
      </w:r>
      <w:r w:rsidRPr="0011285A">
        <w:rPr>
          <w:rFonts w:ascii="Book Antiqua" w:hAnsi="Book Antiqua" w:cs="Arial"/>
          <w:i/>
          <w:sz w:val="24"/>
          <w:szCs w:val="24"/>
          <w:lang w:val="en-US"/>
        </w:rPr>
        <w:t>vs</w:t>
      </w:r>
      <w:r w:rsidRPr="0088694B">
        <w:rPr>
          <w:rFonts w:ascii="Book Antiqua" w:hAnsi="Book Antiqua" w:cs="Arial"/>
          <w:sz w:val="24"/>
          <w:szCs w:val="24"/>
          <w:lang w:val="en-US"/>
        </w:rPr>
        <w:t xml:space="preserve"> 30% </w:t>
      </w:r>
      <w:r w:rsidR="004F27F8">
        <w:rPr>
          <w:rFonts w:ascii="Book Antiqua" w:hAnsi="Book Antiqua" w:cs="Arial"/>
          <w:sz w:val="24"/>
          <w:szCs w:val="24"/>
          <w:lang w:val="en-US"/>
        </w:rPr>
        <w:t>and different response criteria</w:t>
      </w:r>
      <w:r w:rsidRPr="0088694B">
        <w:rPr>
          <w:rFonts w:ascii="Book Antiqua" w:hAnsi="Book Antiqua" w:cs="Arial"/>
          <w:sz w:val="24"/>
          <w:szCs w:val="24"/>
          <w:lang w:val="en-US"/>
        </w:rPr>
        <w:t xml:space="preserve">. As natural variability (repeatability) of FDG-PET is also </w:t>
      </w:r>
      <w:r w:rsidRPr="0088694B">
        <w:rPr>
          <w:rFonts w:ascii="Book Antiqua" w:hAnsi="Book Antiqua" w:cs="Arial"/>
          <w:sz w:val="24"/>
          <w:szCs w:val="24"/>
          <w:lang w:val="en-US"/>
        </w:rPr>
        <w:lastRenderedPageBreak/>
        <w:t>relevant for implementation of response assessment, lower cut-off values (15-20%) may increase false positive results</w:t>
      </w:r>
      <w:r w:rsidR="001A4BC9">
        <w:rPr>
          <w:rFonts w:ascii="Book Antiqua" w:hAnsi="Book Antiqua" w:cs="Arial"/>
          <w:sz w:val="24"/>
          <w:szCs w:val="24"/>
          <w:lang w:val="en-US"/>
        </w:rPr>
        <w:t xml:space="preserve"> for identification of </w:t>
      </w:r>
      <w:proofErr w:type="gramStart"/>
      <w:r w:rsidR="001A4BC9">
        <w:rPr>
          <w:rFonts w:ascii="Book Antiqua" w:hAnsi="Book Antiqua" w:cs="Arial"/>
          <w:sz w:val="24"/>
          <w:szCs w:val="24"/>
          <w:lang w:val="en-US"/>
        </w:rPr>
        <w:t>response</w:t>
      </w:r>
      <w:proofErr w:type="gramEnd"/>
      <w:r w:rsidR="001B3887" w:rsidRPr="0088694B">
        <w:rPr>
          <w:rFonts w:ascii="Book Antiqua" w:hAnsi="Book Antiqua" w:cs="Arial"/>
          <w:sz w:val="24"/>
          <w:szCs w:val="24"/>
          <w:lang w:val="en-US"/>
        </w:rPr>
        <w:fldChar w:fldCharType="begin">
          <w:fldData xml:space="preserve">PEVuZE5vdGU+PENpdGU+PEF1dGhvcj5Ib2Vrc3RyYTwvQXV0aG9yPjxZZWFyPjIwMDU8L1llYXI+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</w:fldData>
        </w:fldChar>
      </w:r>
      <w:r w:rsidR="0029390F" w:rsidRPr="0088694B">
        <w:rPr>
          <w:rFonts w:ascii="Book Antiqua" w:hAnsi="Book Antiqua" w:cs="Arial"/>
          <w:sz w:val="24"/>
          <w:szCs w:val="24"/>
          <w:lang w:val="en-US"/>
        </w:rPr>
        <w:instrText xml:space="preserve"> ADDIN EN.CITE </w:instrText>
      </w:r>
      <w:r w:rsidR="0029390F" w:rsidRPr="0088694B">
        <w:rPr>
          <w:rFonts w:ascii="Book Antiqua" w:hAnsi="Book Antiqua" w:cs="Arial"/>
          <w:sz w:val="24"/>
          <w:szCs w:val="24"/>
          <w:lang w:val="en-US"/>
        </w:rPr>
        <w:fldChar w:fldCharType="begin">
          <w:fldData xml:space="preserve">PEVuZE5vdGU+PENpdGU+PEF1dGhvcj5Ib2Vrc3RyYTwvQXV0aG9yPjxZZWFyPjIwMDU8L1llYXI+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</w:fldData>
        </w:fldChar>
      </w:r>
      <w:r w:rsidR="0029390F" w:rsidRPr="0088694B">
        <w:rPr>
          <w:rFonts w:ascii="Book Antiqua" w:hAnsi="Book Antiqua" w:cs="Arial"/>
          <w:sz w:val="24"/>
          <w:szCs w:val="24"/>
          <w:lang w:val="en-US"/>
        </w:rPr>
        <w:instrText xml:space="preserve"> ADDIN EN.CITE.DATA </w:instrText>
      </w:r>
      <w:r w:rsidR="0029390F" w:rsidRPr="0088694B">
        <w:rPr>
          <w:rFonts w:ascii="Book Antiqua" w:hAnsi="Book Antiqua" w:cs="Arial"/>
          <w:sz w:val="24"/>
          <w:szCs w:val="24"/>
          <w:lang w:val="en-US"/>
        </w:rPr>
      </w:r>
      <w:r w:rsidR="0029390F" w:rsidRPr="0088694B">
        <w:rPr>
          <w:rFonts w:ascii="Book Antiqua" w:hAnsi="Book Antiqua" w:cs="Arial"/>
          <w:sz w:val="24"/>
          <w:szCs w:val="24"/>
          <w:lang w:val="en-US"/>
        </w:rPr>
        <w:fldChar w:fldCharType="end"/>
      </w:r>
      <w:r w:rsidR="001B3887" w:rsidRPr="0088694B">
        <w:rPr>
          <w:rFonts w:ascii="Book Antiqua" w:hAnsi="Book Antiqua" w:cs="Arial"/>
          <w:sz w:val="24"/>
          <w:szCs w:val="24"/>
          <w:lang w:val="en-US"/>
        </w:rPr>
      </w:r>
      <w:r w:rsidR="001B3887" w:rsidRPr="0088694B">
        <w:rPr>
          <w:rFonts w:ascii="Book Antiqua" w:hAnsi="Book Antiqua" w:cs="Arial"/>
          <w:sz w:val="24"/>
          <w:szCs w:val="24"/>
          <w:lang w:val="en-US"/>
        </w:rPr>
        <w:fldChar w:fldCharType="separate"/>
      </w:r>
      <w:r w:rsidR="001B3887" w:rsidRPr="0088694B">
        <w:rPr>
          <w:rFonts w:ascii="Book Antiqua" w:hAnsi="Book Antiqua" w:cs="Arial"/>
          <w:noProof/>
          <w:sz w:val="24"/>
          <w:szCs w:val="24"/>
          <w:vertAlign w:val="superscript"/>
          <w:lang w:val="en-US"/>
        </w:rPr>
        <w:t>[</w:t>
      </w:r>
      <w:hyperlink w:anchor="_ENREF_9" w:tooltip="Hoekstra, 2005 #21" w:history="1">
        <w:r w:rsidR="006D33C4" w:rsidRPr="0088694B">
          <w:rPr>
            <w:rFonts w:ascii="Book Antiqua" w:hAnsi="Book Antiqua" w:cs="Arial"/>
            <w:noProof/>
            <w:sz w:val="24"/>
            <w:szCs w:val="24"/>
            <w:vertAlign w:val="superscript"/>
            <w:lang w:val="en-US"/>
          </w:rPr>
          <w:t>9</w:t>
        </w:r>
      </w:hyperlink>
      <w:r w:rsidR="001B3887" w:rsidRPr="0088694B">
        <w:rPr>
          <w:rFonts w:ascii="Book Antiqua" w:hAnsi="Book Antiqua" w:cs="Arial"/>
          <w:noProof/>
          <w:sz w:val="24"/>
          <w:szCs w:val="24"/>
          <w:vertAlign w:val="superscript"/>
          <w:lang w:val="en-US"/>
        </w:rPr>
        <w:t>]</w:t>
      </w:r>
      <w:r w:rsidR="001B3887" w:rsidRPr="0088694B">
        <w:rPr>
          <w:rFonts w:ascii="Book Antiqua" w:hAnsi="Book Antiqua" w:cs="Arial"/>
          <w:sz w:val="24"/>
          <w:szCs w:val="24"/>
          <w:lang w:val="en-US"/>
        </w:rPr>
        <w:fldChar w:fldCharType="end"/>
      </w:r>
      <w:r w:rsidRPr="0088694B">
        <w:rPr>
          <w:rFonts w:ascii="Book Antiqua" w:hAnsi="Book Antiqua" w:cs="Arial"/>
          <w:sz w:val="24"/>
          <w:szCs w:val="24"/>
          <w:lang w:val="en-US"/>
        </w:rPr>
        <w:t xml:space="preserve">. </w:t>
      </w:r>
    </w:p>
    <w:p w:rsidR="00E973F8" w:rsidRPr="0088694B" w:rsidRDefault="00E973F8" w:rsidP="00BA2074">
      <w:pPr>
        <w:numPr>
          <w:ins w:id="40" w:author="HM Klomp" w:date="2014-01-10T16:11:00Z"/>
        </w:numPr>
        <w:autoSpaceDE w:val="0"/>
        <w:autoSpaceDN w:val="0"/>
        <w:adjustRightInd w:val="0"/>
        <w:spacing w:after="0" w:line="360" w:lineRule="auto"/>
        <w:ind w:firstLineChars="200" w:firstLine="480"/>
        <w:jc w:val="both"/>
        <w:rPr>
          <w:rFonts w:ascii="Book Antiqua" w:hAnsi="Book Antiqua" w:cs="Arial"/>
          <w:sz w:val="24"/>
          <w:szCs w:val="24"/>
          <w:lang w:val="en-US"/>
        </w:rPr>
      </w:pPr>
      <w:r w:rsidRPr="0088694B">
        <w:rPr>
          <w:rFonts w:ascii="Book Antiqua" w:hAnsi="Book Antiqua"/>
          <w:sz w:val="24"/>
          <w:szCs w:val="24"/>
          <w:lang w:val="en-US"/>
        </w:rPr>
        <w:t xml:space="preserve">Furthermore there is no consensus regarding the optimal timing in performing FDG-PET/CT after initiation of treatment. Several authors suggest that in advanced NSCLC metabolic response on FDG-PET/CT scan as early as 1-2 </w:t>
      </w:r>
      <w:proofErr w:type="spellStart"/>
      <w:r w:rsidRPr="0088694B">
        <w:rPr>
          <w:rFonts w:ascii="Book Antiqua" w:hAnsi="Book Antiqua"/>
          <w:sz w:val="24"/>
          <w:szCs w:val="24"/>
          <w:lang w:val="en-US"/>
        </w:rPr>
        <w:t>wk</w:t>
      </w:r>
      <w:proofErr w:type="spellEnd"/>
      <w:r w:rsidRPr="0088694B">
        <w:rPr>
          <w:rFonts w:ascii="Book Antiqua" w:hAnsi="Book Antiqua"/>
          <w:sz w:val="24"/>
          <w:szCs w:val="24"/>
          <w:lang w:val="en-US"/>
        </w:rPr>
        <w:t xml:space="preserve"> after chemotherapy can predict progression free survival and overall survival</w:t>
      </w:r>
      <w:hyperlink w:anchor="_ENREF_17" w:tooltip="Takahashi, 2012 #1564" w:history="1">
        <w:r w:rsidRPr="0088694B">
          <w:rPr>
            <w:rFonts w:ascii="Book Antiqua" w:hAnsi="Book Antiqua"/>
            <w:noProof/>
            <w:sz w:val="24"/>
            <w:szCs w:val="24"/>
            <w:vertAlign w:val="superscript"/>
            <w:lang w:val="en-GB"/>
          </w:rPr>
          <w:t>17</w:t>
        </w:r>
      </w:hyperlink>
      <w:r w:rsidRPr="0088694B">
        <w:rPr>
          <w:rFonts w:ascii="Book Antiqua" w:hAnsi="Book Antiqua"/>
          <w:noProof/>
          <w:sz w:val="24"/>
          <w:szCs w:val="24"/>
          <w:vertAlign w:val="superscript"/>
          <w:lang w:val="en-GB"/>
        </w:rPr>
        <w:t>,</w:t>
      </w:r>
      <w:hyperlink w:anchor="_ENREF_26" w:tooltip="Benz, 2011 #2359" w:history="1">
        <w:r w:rsidRPr="0088694B">
          <w:rPr>
            <w:rFonts w:ascii="Book Antiqua" w:hAnsi="Book Antiqua"/>
            <w:noProof/>
            <w:sz w:val="24"/>
            <w:szCs w:val="24"/>
            <w:vertAlign w:val="superscript"/>
            <w:lang w:val="en-GB"/>
          </w:rPr>
          <w:t>26-29</w:t>
        </w:r>
      </w:hyperlink>
      <w:r w:rsidR="001A4BC9">
        <w:rPr>
          <w:rFonts w:ascii="Book Antiqua" w:hAnsi="Book Antiqua" w:hint="eastAsia"/>
          <w:noProof/>
          <w:sz w:val="24"/>
          <w:szCs w:val="24"/>
          <w:vertAlign w:val="superscript"/>
          <w:lang w:val="en-GB" w:eastAsia="zh-CN"/>
        </w:rPr>
        <w:t>]</w:t>
      </w:r>
      <w:r w:rsidRPr="0088694B">
        <w:rPr>
          <w:rFonts w:ascii="Book Antiqua" w:hAnsi="Book Antiqua"/>
          <w:sz w:val="24"/>
          <w:szCs w:val="24"/>
          <w:lang w:val="en-US"/>
        </w:rPr>
        <w:t>.</w:t>
      </w:r>
      <w:r w:rsidR="0075352A">
        <w:rPr>
          <w:rFonts w:ascii="Book Antiqua" w:hAnsi="Book Antiqua"/>
          <w:sz w:val="24"/>
          <w:szCs w:val="24"/>
          <w:lang w:val="en-US"/>
        </w:rPr>
        <w:t xml:space="preserve"> </w:t>
      </w:r>
      <w:r w:rsidRPr="0088694B">
        <w:rPr>
          <w:rFonts w:ascii="Book Antiqua" w:hAnsi="Book Antiqua"/>
          <w:sz w:val="24"/>
          <w:szCs w:val="24"/>
          <w:lang w:val="en-US"/>
        </w:rPr>
        <w:t xml:space="preserve">In this review with studies on EGFR-TKI’s, </w:t>
      </w:r>
      <w:proofErr w:type="spellStart"/>
      <w:r w:rsidRPr="0088694B">
        <w:rPr>
          <w:rFonts w:ascii="Book Antiqua" w:hAnsi="Book Antiqua"/>
          <w:sz w:val="24"/>
          <w:szCs w:val="24"/>
          <w:lang w:val="en-US"/>
        </w:rPr>
        <w:t>Mileshkin</w:t>
      </w:r>
      <w:proofErr w:type="spellEnd"/>
      <w:r w:rsidRPr="0088694B">
        <w:rPr>
          <w:rFonts w:ascii="Book Antiqua" w:hAnsi="Book Antiqua"/>
          <w:sz w:val="24"/>
          <w:szCs w:val="24"/>
          <w:lang w:val="en-US"/>
        </w:rPr>
        <w:t xml:space="preserve"> </w:t>
      </w:r>
      <w:r w:rsidR="005B5D33" w:rsidRPr="005B5D33">
        <w:rPr>
          <w:rFonts w:ascii="Book Antiqua" w:hAnsi="Book Antiqua"/>
          <w:i/>
          <w:sz w:val="24"/>
          <w:szCs w:val="24"/>
          <w:lang w:val="en-US"/>
        </w:rPr>
        <w:t xml:space="preserve">et </w:t>
      </w:r>
      <w:proofErr w:type="gramStart"/>
      <w:r w:rsidR="005B5D33" w:rsidRPr="005B5D33">
        <w:rPr>
          <w:rFonts w:ascii="Book Antiqua" w:hAnsi="Book Antiqua"/>
          <w:i/>
          <w:sz w:val="24"/>
          <w:szCs w:val="24"/>
          <w:lang w:val="en-US"/>
        </w:rPr>
        <w:t>al</w:t>
      </w:r>
      <w:r w:rsidR="00B10303" w:rsidRPr="004F27F8">
        <w:rPr>
          <w:rFonts w:ascii="Book Antiqua" w:hAnsi="Book Antiqua" w:cs="Arial" w:hint="eastAsia"/>
          <w:sz w:val="24"/>
          <w:szCs w:val="24"/>
          <w:vertAlign w:val="superscript"/>
          <w:lang w:val="en-US" w:eastAsia="zh-CN"/>
        </w:rPr>
        <w:t>[</w:t>
      </w:r>
      <w:proofErr w:type="gramEnd"/>
      <w:r w:rsidR="00B10303" w:rsidRPr="00A749DC">
        <w:rPr>
          <w:rFonts w:ascii="Book Antiqua" w:hAnsi="Book Antiqua" w:hint="eastAsia"/>
          <w:sz w:val="24"/>
          <w:szCs w:val="24"/>
          <w:vertAlign w:val="superscript"/>
          <w:lang w:eastAsia="zh-CN"/>
        </w:rPr>
        <w:t>11</w:t>
      </w:r>
      <w:r w:rsidR="00B10303">
        <w:rPr>
          <w:rFonts w:ascii="Book Antiqua" w:hAnsi="Book Antiqua" w:hint="eastAsia"/>
          <w:noProof/>
          <w:sz w:val="24"/>
          <w:szCs w:val="24"/>
          <w:vertAlign w:val="superscript"/>
          <w:lang w:val="en-GB" w:eastAsia="zh-CN"/>
        </w:rPr>
        <w:t>]</w:t>
      </w:r>
      <w:r w:rsidRPr="0088694B">
        <w:rPr>
          <w:rFonts w:ascii="Book Antiqua" w:hAnsi="Book Antiqua"/>
          <w:sz w:val="24"/>
          <w:szCs w:val="24"/>
          <w:lang w:val="en-US"/>
        </w:rPr>
        <w:t xml:space="preserve"> and Zander </w:t>
      </w:r>
      <w:r w:rsidR="005B5D33" w:rsidRPr="005B5D33">
        <w:rPr>
          <w:rFonts w:ascii="Book Antiqua" w:hAnsi="Book Antiqua"/>
          <w:i/>
          <w:sz w:val="24"/>
          <w:szCs w:val="24"/>
          <w:lang w:val="en-US"/>
        </w:rPr>
        <w:t>et al</w:t>
      </w:r>
      <w:r w:rsidR="00B10303" w:rsidRPr="004F27F8">
        <w:rPr>
          <w:rFonts w:ascii="Book Antiqua" w:hAnsi="Book Antiqua" w:cs="Arial" w:hint="eastAsia"/>
          <w:sz w:val="24"/>
          <w:szCs w:val="24"/>
          <w:vertAlign w:val="superscript"/>
          <w:lang w:val="en-US" w:eastAsia="zh-CN"/>
        </w:rPr>
        <w:t>[</w:t>
      </w:r>
      <w:r w:rsidR="00B10303">
        <w:rPr>
          <w:rFonts w:ascii="Book Antiqua" w:hAnsi="Book Antiqua" w:hint="eastAsia"/>
          <w:sz w:val="24"/>
          <w:szCs w:val="24"/>
          <w:vertAlign w:val="superscript"/>
          <w:lang w:eastAsia="zh-CN"/>
        </w:rPr>
        <w:t>22</w:t>
      </w:r>
      <w:r w:rsidR="00B10303">
        <w:rPr>
          <w:rFonts w:ascii="Book Antiqua" w:hAnsi="Book Antiqua" w:hint="eastAsia"/>
          <w:noProof/>
          <w:sz w:val="24"/>
          <w:szCs w:val="24"/>
          <w:vertAlign w:val="superscript"/>
          <w:lang w:val="en-GB" w:eastAsia="zh-CN"/>
        </w:rPr>
        <w:t>]</w:t>
      </w:r>
      <w:r w:rsidRPr="0088694B">
        <w:rPr>
          <w:rFonts w:ascii="Book Antiqua" w:hAnsi="Book Antiqua"/>
          <w:sz w:val="24"/>
          <w:szCs w:val="24"/>
          <w:lang w:val="en-US"/>
        </w:rPr>
        <w:t xml:space="preserve"> found significant associations of early response (day 14, day 7) with survival data. Other authors report the same trend. </w:t>
      </w:r>
      <w:r w:rsidRPr="0088694B">
        <w:rPr>
          <w:rFonts w:ascii="Book Antiqua" w:hAnsi="Book Antiqua" w:cs="Arial"/>
          <w:sz w:val="24"/>
          <w:szCs w:val="24"/>
          <w:lang w:val="en-US"/>
        </w:rPr>
        <w:t>However, changing FDG-uptake on PET (early) during treatment may reflect all kinds of tissue reactions, as tumor regression (or progression) but also senescence, fibrosis formation, and inflammatory reactions as macrophage infiltration.</w:t>
      </w:r>
      <w:r w:rsidR="0075352A">
        <w:rPr>
          <w:rFonts w:ascii="Book Antiqua" w:hAnsi="Book Antiqua" w:cs="Arial"/>
          <w:sz w:val="24"/>
          <w:szCs w:val="24"/>
          <w:lang w:val="en-US"/>
        </w:rPr>
        <w:t xml:space="preserve"> </w:t>
      </w:r>
    </w:p>
    <w:p w:rsidR="00E973F8" w:rsidRPr="0088694B" w:rsidRDefault="00E973F8" w:rsidP="00BA2074">
      <w:pPr>
        <w:autoSpaceDE w:val="0"/>
        <w:autoSpaceDN w:val="0"/>
        <w:adjustRightInd w:val="0"/>
        <w:spacing w:after="0" w:line="360" w:lineRule="auto"/>
        <w:ind w:firstLineChars="200" w:firstLine="480"/>
        <w:jc w:val="both"/>
        <w:rPr>
          <w:rFonts w:ascii="Book Antiqua" w:hAnsi="Book Antiqua" w:cs="ArialMT"/>
          <w:sz w:val="24"/>
          <w:szCs w:val="24"/>
          <w:lang w:val="en-US" w:eastAsia="nl-NL"/>
        </w:rPr>
      </w:pPr>
      <w:r w:rsidRPr="0088694B">
        <w:rPr>
          <w:rFonts w:ascii="Book Antiqua" w:hAnsi="Book Antiqua" w:cs="ArialMT"/>
          <w:sz w:val="24"/>
          <w:szCs w:val="24"/>
          <w:lang w:val="en-US" w:eastAsia="nl-NL"/>
        </w:rPr>
        <w:t xml:space="preserve">Several authors in this report use RECIST criteria as golden standard for response evaluation. However early diagnostic CT for response evaluation in EGFR-TKI therapy has severe limitations. EGFR-TKI therapy is expected to induce response via </w:t>
      </w:r>
      <w:proofErr w:type="spellStart"/>
      <w:r w:rsidRPr="0088694B">
        <w:rPr>
          <w:rFonts w:ascii="Book Antiqua" w:hAnsi="Book Antiqua" w:cs="ArialMT"/>
          <w:sz w:val="24"/>
          <w:szCs w:val="24"/>
          <w:lang w:val="en-US" w:eastAsia="nl-NL"/>
        </w:rPr>
        <w:t>cytostasis</w:t>
      </w:r>
      <w:proofErr w:type="spellEnd"/>
      <w:r w:rsidRPr="0088694B">
        <w:rPr>
          <w:rFonts w:ascii="Book Antiqua" w:hAnsi="Book Antiqua" w:cs="ArialMT"/>
          <w:sz w:val="24"/>
          <w:szCs w:val="24"/>
          <w:lang w:val="en-US" w:eastAsia="nl-NL"/>
        </w:rPr>
        <w:t xml:space="preserve"> rather than objective morphologic response</w:t>
      </w:r>
      <w:r w:rsidR="001B3887" w:rsidRPr="0088694B">
        <w:rPr>
          <w:rFonts w:ascii="Book Antiqua" w:hAnsi="Book Antiqua" w:cs="ArialMT"/>
          <w:sz w:val="24"/>
          <w:szCs w:val="24"/>
          <w:lang w:val="en-US" w:eastAsia="nl-NL"/>
        </w:rPr>
        <w:fldChar w:fldCharType="begin"/>
      </w:r>
      <w:r w:rsidR="00B01912" w:rsidRPr="0088694B">
        <w:rPr>
          <w:rFonts w:ascii="Book Antiqua" w:hAnsi="Book Antiqua" w:cs="ArialMT"/>
          <w:sz w:val="24"/>
          <w:szCs w:val="24"/>
          <w:lang w:val="en-US" w:eastAsia="nl-NL"/>
        </w:rPr>
        <w:instrText xml:space="preserve"> ADDIN EN.CITE &lt;EndNote&gt;&lt;Cite&gt;&lt;Author&gt;Tuma&lt;/Author&gt;&lt;Year&gt;2006&lt;/Year&gt;&lt;RecNum&gt;83&lt;/RecNum&gt;&lt;DisplayText&gt;&lt;style face="superscript"&gt;[32]&lt;/style&gt;&lt;/DisplayText&gt;&lt;record&gt;&lt;rec-number&gt;83&lt;/rec-number&gt;&lt;foreign-keys&gt;&lt;key app="EN" db-id="w52xv2vszxfrp5efvr0x0tejtrdar5rw2pre"&gt;83&lt;/key&gt;&lt;key app="ENWeb" db-id=""&gt;0&lt;/key&gt;&lt;/foreign-keys&gt;&lt;ref-type name="Journal Article"&gt;17&lt;/ref-type&gt;&lt;contributors&gt;&lt;authors&gt;&lt;author&gt;Tuma, R. S.&lt;/author&gt;&lt;/authors&gt;&lt;/contributors&gt;&lt;titles&gt;&lt;title&gt;Sometimes size doesn&amp;apos;t matter: reevaluating RECIST and tumor response rate endpoints&lt;/title&gt;&lt;secondary-title&gt;J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Institute&lt;/abbr-1&gt;&lt;/alt-periodical&gt;&lt;pages&gt;1272-4&lt;/pages&gt;&lt;volume&gt;98&lt;/volume&gt;&lt;number&gt;18&lt;/number&gt;&lt;edition&gt;2006/09/21&lt;/edition&gt;&lt;keywords&gt;&lt;keyword&gt;Antineoplastic Agents/*therapeutic use&lt;/keyword&gt;&lt;keyword&gt;Clinical Trials as Topic/*standards&lt;/keyword&gt;&lt;keyword&gt;Humans&lt;/keyword&gt;&lt;keyword&gt;Neoplasms/drug therapy/*pathology&lt;/keyword&gt;&lt;keyword&gt;*Treatment Outcome&lt;/keyword&gt;&lt;/keywords&gt;&lt;dates&gt;&lt;year&gt;2006&lt;/year&gt;&lt;pub-dates&gt;&lt;date&gt;Sep 20&lt;/date&gt;&lt;/pub-dates&gt;&lt;/dates&gt;&lt;isbn&gt;1460-2105 (Electronic)&amp;#xD;0027-8874 (Linking)&lt;/isbn&gt;&lt;accession-num&gt;16985244&lt;/accession-num&gt;&lt;urls&gt;&lt;related-urls&gt;&lt;url&gt;http://www.ncbi.nlm.nih.gov/pubmed/16985244&lt;/url&gt;&lt;/related-urls&gt;&lt;/urls&gt;&lt;electronic-resource-num&gt;10.1093/jnci/djj403&lt;/electronic-resource-num&gt;&lt;language&gt;eng&lt;/language&gt;&lt;/record&gt;&lt;/Cite&gt;&lt;/EndNote&gt;</w:instrText>
      </w:r>
      <w:r w:rsidR="001B3887" w:rsidRPr="0088694B">
        <w:rPr>
          <w:rFonts w:ascii="Book Antiqua" w:hAnsi="Book Antiqua" w:cs="ArialMT"/>
          <w:sz w:val="24"/>
          <w:szCs w:val="24"/>
          <w:lang w:val="en-US" w:eastAsia="nl-NL"/>
        </w:rPr>
        <w:fldChar w:fldCharType="separate"/>
      </w:r>
      <w:r w:rsidR="00B01912" w:rsidRPr="0088694B">
        <w:rPr>
          <w:rFonts w:ascii="Book Antiqua" w:hAnsi="Book Antiqua" w:cs="ArialMT"/>
          <w:noProof/>
          <w:sz w:val="24"/>
          <w:szCs w:val="24"/>
          <w:vertAlign w:val="superscript"/>
          <w:lang w:val="en-US" w:eastAsia="nl-NL"/>
        </w:rPr>
        <w:t>[</w:t>
      </w:r>
      <w:hyperlink w:anchor="_ENREF_32" w:tooltip="Tuma, 2006 #83" w:history="1">
        <w:r w:rsidR="006D33C4" w:rsidRPr="0088694B">
          <w:rPr>
            <w:rFonts w:ascii="Book Antiqua" w:hAnsi="Book Antiqua" w:cs="ArialMT"/>
            <w:noProof/>
            <w:sz w:val="24"/>
            <w:szCs w:val="24"/>
            <w:vertAlign w:val="superscript"/>
            <w:lang w:val="en-US" w:eastAsia="nl-NL"/>
          </w:rPr>
          <w:t>32</w:t>
        </w:r>
      </w:hyperlink>
      <w:r w:rsidR="00B01912" w:rsidRPr="0088694B">
        <w:rPr>
          <w:rFonts w:ascii="Book Antiqua" w:hAnsi="Book Antiqua" w:cs="ArialMT"/>
          <w:noProof/>
          <w:sz w:val="24"/>
          <w:szCs w:val="24"/>
          <w:vertAlign w:val="superscript"/>
          <w:lang w:val="en-US" w:eastAsia="nl-NL"/>
        </w:rPr>
        <w:t>]</w:t>
      </w:r>
      <w:r w:rsidR="001B3887" w:rsidRPr="0088694B">
        <w:rPr>
          <w:rFonts w:ascii="Book Antiqua" w:hAnsi="Book Antiqua" w:cs="ArialMT"/>
          <w:sz w:val="24"/>
          <w:szCs w:val="24"/>
          <w:lang w:val="en-US" w:eastAsia="nl-NL"/>
        </w:rPr>
        <w:fldChar w:fldCharType="end"/>
      </w:r>
      <w:r w:rsidR="00551FE6" w:rsidRPr="0088694B">
        <w:rPr>
          <w:rFonts w:ascii="Book Antiqua" w:hAnsi="Book Antiqua" w:cs="ArialMT"/>
          <w:sz w:val="24"/>
          <w:szCs w:val="24"/>
          <w:lang w:val="en-US" w:eastAsia="nl-NL"/>
        </w:rPr>
        <w:t>. RECIST</w:t>
      </w:r>
      <w:r w:rsidRPr="0088694B">
        <w:rPr>
          <w:rFonts w:ascii="Book Antiqua" w:hAnsi="Book Antiqua" w:cs="ArialMT"/>
          <w:sz w:val="24"/>
          <w:szCs w:val="24"/>
          <w:lang w:val="en-US" w:eastAsia="nl-NL"/>
        </w:rPr>
        <w:t xml:space="preserve"> is further confounded by structural abnormalities, before and after treatment, which may not actually contain tumor</w:t>
      </w:r>
      <w:r w:rsidR="001B3887" w:rsidRPr="0088694B">
        <w:rPr>
          <w:rFonts w:ascii="Book Antiqua" w:hAnsi="Book Antiqua" w:cs="ArialMT"/>
          <w:sz w:val="24"/>
          <w:szCs w:val="24"/>
          <w:lang w:val="en-US" w:eastAsia="nl-NL"/>
        </w:rPr>
        <w:fldChar w:fldCharType="begin"/>
      </w:r>
      <w:r w:rsidR="00B01912" w:rsidRPr="0088694B">
        <w:rPr>
          <w:rFonts w:ascii="Book Antiqua" w:hAnsi="Book Antiqua" w:cs="ArialMT"/>
          <w:sz w:val="24"/>
          <w:szCs w:val="24"/>
          <w:lang w:val="en-US" w:eastAsia="nl-NL"/>
        </w:rPr>
        <w:instrText xml:space="preserve"> ADDIN EN.CITE &lt;EndNote&gt;&lt;Cite&gt;&lt;Author&gt;Vansteenkiste&lt;/Author&gt;&lt;Year&gt;2004&lt;/Year&gt;&lt;RecNum&gt;560&lt;/RecNum&gt;&lt;DisplayText&gt;&lt;style face="superscript"&gt;[33]&lt;/style&gt;&lt;/DisplayText&gt;&lt;record&gt;&lt;rec-number&gt;560&lt;/rec-number&gt;&lt;foreign-keys&gt;&lt;key app="EN" db-id="w52xv2vszxfrp5efvr0x0tejtrdar5rw2pre"&gt;560&lt;/key&gt;&lt;/foreign-keys&gt;&lt;ref-type name="Journal Article"&gt;17&lt;/ref-type&gt;&lt;contributors&gt;&lt;authors&gt;&lt;author&gt;Vansteenkiste, J.&lt;/author&gt;&lt;author&gt;Fischer, B. M.&lt;/author&gt;&lt;author&gt;Dooms, C.&lt;/author&gt;&lt;author&gt;Mortensen, J.&lt;/author&gt;&lt;/authors&gt;&lt;/contributors&gt;&lt;auth-address&gt;Clinical Trial Unit, Department of Pulmonology, University Hospital Gasthuisberg, Catholic University, Leuven, Belgium. johan.vansteenkiste@uz.kuleuven.ac.be&lt;/auth-address&gt;&lt;titles&gt;&lt;title&gt;Positron-emission tomography in prognostic and therapeutic assessment of lung cancer: systematic review&lt;/title&gt;&lt;secondary-title&gt;Lancet Oncol&lt;/secondary-title&gt;&lt;/titles&gt;&lt;periodical&gt;&lt;full-title&gt;Lancet Oncol&lt;/full-title&gt;&lt;/periodical&gt;&lt;pages&gt;531-40&lt;/pages&gt;&lt;volume&gt;5&lt;/volume&gt;&lt;number&gt;9&lt;/number&gt;&lt;edition&gt;2004/09/01&lt;/edition&gt;&lt;keywords&gt;&lt;keyword&gt;Aged&lt;/keyword&gt;&lt;keyword&gt;Aged, 80 and over&lt;/keyword&gt;&lt;keyword&gt;Carcinoma, Non-Small-Cell Lung/*radionuclide imaging&lt;/keyword&gt;&lt;keyword&gt;Fluorodeoxyglucose F18/diagnostic use&lt;/keyword&gt;&lt;keyword&gt;Humans&lt;/keyword&gt;&lt;keyword&gt;Lung Neoplasms/*radionuclide imaging&lt;/keyword&gt;&lt;keyword&gt;Middle Aged&lt;/keyword&gt;&lt;keyword&gt;Neoplasm Recurrence, Local/*radiography&lt;/keyword&gt;&lt;keyword&gt;Prognosis&lt;/keyword&gt;&lt;keyword&gt;Sensitivity and Specificity&lt;/keyword&gt;&lt;keyword&gt;*Tomography, Emission-Computed&lt;/keyword&gt;&lt;keyword&gt;Tomography, X-Ray Computed&lt;/keyword&gt;&lt;/keywords&gt;&lt;dates&gt;&lt;year&gt;2004&lt;/year&gt;&lt;pub-dates&gt;&lt;date&gt;Sep&lt;/date&gt;&lt;/pub-dates&gt;&lt;/dates&gt;&lt;isbn&gt;1470-2045 (Print)&amp;#xD;1470-2045 (Linking)&lt;/isbn&gt;&lt;accession-num&gt;15337482&lt;/accession-num&gt;&lt;urls&gt;&lt;related-urls&gt;&lt;url&gt;http://www.ncbi.nlm.nih.gov/entrez/query.fcgi?cmd=Retrieve&amp;amp;db=PubMed&amp;amp;dopt=Citation&amp;amp;list_uids=15337482&lt;/url&gt;&lt;/related-urls&gt;&lt;/urls&gt;&lt;electronic-resource-num&gt;10.1016/S1470-2045(04)01564-5&amp;#xD;S1470204504015645 [pii]&lt;/electronic-resource-num&gt;&lt;language&gt;eng&lt;/language&gt;&lt;/record&gt;&lt;/Cite&gt;&lt;/EndNote&gt;</w:instrText>
      </w:r>
      <w:r w:rsidR="001B3887" w:rsidRPr="0088694B">
        <w:rPr>
          <w:rFonts w:ascii="Book Antiqua" w:hAnsi="Book Antiqua" w:cs="ArialMT"/>
          <w:sz w:val="24"/>
          <w:szCs w:val="24"/>
          <w:lang w:val="en-US" w:eastAsia="nl-NL"/>
        </w:rPr>
        <w:fldChar w:fldCharType="separate"/>
      </w:r>
      <w:r w:rsidR="00B01912" w:rsidRPr="0088694B">
        <w:rPr>
          <w:rFonts w:ascii="Book Antiqua" w:hAnsi="Book Antiqua" w:cs="ArialMT"/>
          <w:noProof/>
          <w:sz w:val="24"/>
          <w:szCs w:val="24"/>
          <w:vertAlign w:val="superscript"/>
          <w:lang w:val="en-US" w:eastAsia="nl-NL"/>
        </w:rPr>
        <w:t>[</w:t>
      </w:r>
      <w:hyperlink w:anchor="_ENREF_33" w:tooltip="Vansteenkiste, 2004 #560" w:history="1">
        <w:r w:rsidR="006D33C4" w:rsidRPr="0088694B">
          <w:rPr>
            <w:rFonts w:ascii="Book Antiqua" w:hAnsi="Book Antiqua" w:cs="ArialMT"/>
            <w:noProof/>
            <w:sz w:val="24"/>
            <w:szCs w:val="24"/>
            <w:vertAlign w:val="superscript"/>
            <w:lang w:val="en-US" w:eastAsia="nl-NL"/>
          </w:rPr>
          <w:t>33</w:t>
        </w:r>
      </w:hyperlink>
      <w:r w:rsidR="00B01912" w:rsidRPr="0088694B">
        <w:rPr>
          <w:rFonts w:ascii="Book Antiqua" w:hAnsi="Book Antiqua" w:cs="ArialMT"/>
          <w:noProof/>
          <w:sz w:val="24"/>
          <w:szCs w:val="24"/>
          <w:vertAlign w:val="superscript"/>
          <w:lang w:val="en-US" w:eastAsia="nl-NL"/>
        </w:rPr>
        <w:t>]</w:t>
      </w:r>
      <w:r w:rsidR="001B3887" w:rsidRPr="0088694B">
        <w:rPr>
          <w:rFonts w:ascii="Book Antiqua" w:hAnsi="Book Antiqua" w:cs="ArialMT"/>
          <w:sz w:val="24"/>
          <w:szCs w:val="24"/>
          <w:lang w:val="en-US" w:eastAsia="nl-NL"/>
        </w:rPr>
        <w:fldChar w:fldCharType="end"/>
      </w:r>
      <w:r w:rsidRPr="0088694B">
        <w:rPr>
          <w:rFonts w:ascii="Book Antiqua" w:hAnsi="Book Antiqua" w:cs="ArialMT"/>
          <w:sz w:val="24"/>
          <w:szCs w:val="24"/>
          <w:lang w:val="en-US" w:eastAsia="nl-NL"/>
        </w:rPr>
        <w:t>. In this report all early FDG-PET-CT responses were associated with CT responses (according to RECIST), when CT was performed after a period of 28-84 d presuming that morphologic response have took place</w:t>
      </w:r>
      <w:r w:rsidR="001B3887"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Ij5bMTEsIDIyLCAyNCwgMjVdPC9zdHlsZT48L0Rpc3BsYXlUZXh0PjxyZWNvcmQ+PHJlYy1udW1i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cGFnZXM+MzMwNC0xNTwvcGFnZXM+PHZvbHVtZT4xNzwvdm9sdW1lPjxudW1iZXI+MTA8L251bWJl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b2RpY2FsPjxmdWxsLXRpdGxlPkogQ2xpbiBPbmNvbDwvZnVsbC10aXRsZT48L3BlcmlvZGljYWw+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UmVzPC9mdWxsLXRpdGxlPjwvcGVyaW9kaWNhbD48cGFnZXM+MjIwLTg8L3BhZ2VzPjx2b2x1bWU+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Ij5bMTEsIDIyLCAyNCwgMjVdPC9zdHlsZT48L0Rpc3BsYXlUZXh0PjxyZWNvcmQ+PHJlYy1udW1i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cGFnZXM+MzMwNC0xNTwvcGFnZXM+PHZvbHVtZT4xNzwvdm9sdW1lPjxudW1iZXI+MTA8L251bWJl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b2RpY2FsPjxmdWxsLXRpdGxlPkogQ2xpbiBPbmNvbDwvZnVsbC10aXRsZT48L3BlcmlvZGljYWw+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UmVzPC9mdWxsLXRpdGxlPjwvcGVyaW9kaWNhbD48cGFnZXM+MjIwLTg8L3BhZ2VzPjx2b2x1bWU+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001B3887" w:rsidRPr="0088694B">
        <w:rPr>
          <w:rFonts w:ascii="Book Antiqua" w:hAnsi="Book Antiqua"/>
          <w:sz w:val="24"/>
          <w:szCs w:val="24"/>
          <w:lang w:val="en-GB"/>
        </w:rPr>
      </w:r>
      <w:r w:rsidR="001B3887"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22" w:tooltip="Zander, 2011 #53" w:history="1">
        <w:r w:rsidR="006D33C4" w:rsidRPr="0088694B">
          <w:rPr>
            <w:rFonts w:ascii="Book Antiqua" w:hAnsi="Book Antiqua"/>
            <w:noProof/>
            <w:sz w:val="24"/>
            <w:szCs w:val="24"/>
            <w:vertAlign w:val="superscript"/>
            <w:lang w:val="en-GB"/>
          </w:rPr>
          <w:t>22</w:t>
        </w:r>
      </w:hyperlink>
      <w:r w:rsidR="00B01912" w:rsidRPr="0088694B">
        <w:rPr>
          <w:rFonts w:ascii="Book Antiqua" w:hAnsi="Book Antiqua"/>
          <w:noProof/>
          <w:sz w:val="24"/>
          <w:szCs w:val="24"/>
          <w:vertAlign w:val="superscript"/>
          <w:lang w:val="en-GB"/>
        </w:rPr>
        <w:t xml:space="preserve">, </w:t>
      </w:r>
      <w:hyperlink w:anchor="_ENREF_24" w:tooltip="O'Brien, 2012 #30" w:history="1">
        <w:r w:rsidR="006D33C4" w:rsidRPr="0088694B">
          <w:rPr>
            <w:rFonts w:ascii="Book Antiqua" w:hAnsi="Book Antiqua"/>
            <w:noProof/>
            <w:sz w:val="24"/>
            <w:szCs w:val="24"/>
            <w:vertAlign w:val="superscript"/>
            <w:lang w:val="en-GB"/>
          </w:rPr>
          <w:t>24</w:t>
        </w:r>
      </w:hyperlink>
      <w:r w:rsidR="00B01912" w:rsidRPr="0088694B">
        <w:rPr>
          <w:rFonts w:ascii="Book Antiqua" w:hAnsi="Book Antiqua"/>
          <w:noProof/>
          <w:sz w:val="24"/>
          <w:szCs w:val="24"/>
          <w:vertAlign w:val="superscript"/>
          <w:lang w:val="en-GB"/>
        </w:rPr>
        <w:t xml:space="preserve">, </w:t>
      </w:r>
      <w:hyperlink w:anchor="_ENREF_25" w:tooltip="Takahashi, 2012 #853" w:history="1">
        <w:r w:rsidR="006D33C4" w:rsidRPr="0088694B">
          <w:rPr>
            <w:rFonts w:ascii="Book Antiqua" w:hAnsi="Book Antiqua"/>
            <w:noProof/>
            <w:sz w:val="24"/>
            <w:szCs w:val="24"/>
            <w:vertAlign w:val="superscript"/>
            <w:lang w:val="en-GB"/>
          </w:rPr>
          <w:t>25</w:t>
        </w:r>
      </w:hyperlink>
      <w:r w:rsidR="00B01912" w:rsidRPr="0088694B">
        <w:rPr>
          <w:rFonts w:ascii="Book Antiqua" w:hAnsi="Book Antiqua"/>
          <w:noProof/>
          <w:sz w:val="24"/>
          <w:szCs w:val="24"/>
          <w:vertAlign w:val="superscript"/>
          <w:lang w:val="en-GB"/>
        </w:rPr>
        <w:t>]</w:t>
      </w:r>
      <w:r w:rsidR="001B3887" w:rsidRPr="0088694B">
        <w:rPr>
          <w:rFonts w:ascii="Book Antiqua" w:hAnsi="Book Antiqua"/>
          <w:sz w:val="24"/>
          <w:szCs w:val="24"/>
          <w:lang w:val="en-GB"/>
        </w:rPr>
        <w:fldChar w:fldCharType="end"/>
      </w:r>
      <w:r w:rsidRPr="0088694B">
        <w:rPr>
          <w:rFonts w:ascii="Book Antiqua" w:hAnsi="Book Antiqua" w:cs="ArialMT"/>
          <w:sz w:val="24"/>
          <w:szCs w:val="24"/>
          <w:lang w:val="en-US" w:eastAsia="nl-NL"/>
        </w:rPr>
        <w:t>.</w:t>
      </w:r>
    </w:p>
    <w:p w:rsidR="00E973F8" w:rsidRPr="0088694B" w:rsidRDefault="00E973F8" w:rsidP="00BA2074">
      <w:pPr>
        <w:autoSpaceDE w:val="0"/>
        <w:autoSpaceDN w:val="0"/>
        <w:adjustRightInd w:val="0"/>
        <w:spacing w:after="0" w:line="360" w:lineRule="auto"/>
        <w:ind w:firstLineChars="150" w:firstLine="360"/>
        <w:jc w:val="both"/>
        <w:rPr>
          <w:rFonts w:ascii="Book Antiqua" w:hAnsi="Book Antiqua" w:cs="ArialMT"/>
          <w:sz w:val="24"/>
          <w:szCs w:val="24"/>
          <w:lang w:val="en-US" w:eastAsia="nl-NL"/>
        </w:rPr>
      </w:pPr>
      <w:r w:rsidRPr="0088694B">
        <w:rPr>
          <w:rFonts w:ascii="Book Antiqua" w:hAnsi="Book Antiqua" w:cs="ArialMT"/>
          <w:sz w:val="24"/>
          <w:szCs w:val="24"/>
          <w:lang w:val="en-US" w:eastAsia="nl-NL"/>
        </w:rPr>
        <w:t xml:space="preserve">Presumably, in patients with NSCLC treated with EGFR-TKI’s, the potential value of FDG-PET/CT response monitoring is best described by its possibilities of early response identification. If metabolic response does not occur within the first weeks of EGFR-TKI treatment, patients may be spared (further) </w:t>
      </w:r>
      <w:r w:rsidRPr="0088694B">
        <w:rPr>
          <w:rFonts w:ascii="Book Antiqua" w:hAnsi="Book Antiqua" w:cs="Arial"/>
          <w:sz w:val="24"/>
          <w:szCs w:val="24"/>
          <w:lang w:val="en-US"/>
        </w:rPr>
        <w:t>unnecessary toxicity of ineffective treatment.</w:t>
      </w:r>
      <w:r w:rsidRPr="0088694B">
        <w:rPr>
          <w:rFonts w:ascii="Book Antiqua" w:hAnsi="Book Antiqua" w:cs="ArialMT"/>
          <w:sz w:val="24"/>
          <w:szCs w:val="24"/>
          <w:lang w:val="en-US" w:eastAsia="nl-NL"/>
        </w:rPr>
        <w:t xml:space="preserve"> Furthermore, even disregarding EGFR mutation, metabolic response during EGFR-TKI treatment is associated with </w:t>
      </w:r>
      <w:r w:rsidR="00F55284" w:rsidRPr="0088694B">
        <w:rPr>
          <w:rFonts w:ascii="Book Antiqua" w:hAnsi="Book Antiqua" w:cs="ArialMT"/>
          <w:sz w:val="24"/>
          <w:szCs w:val="24"/>
          <w:lang w:val="en-US" w:eastAsia="nl-NL"/>
        </w:rPr>
        <w:t>favorable</w:t>
      </w:r>
      <w:r w:rsidRPr="0088694B">
        <w:rPr>
          <w:rFonts w:ascii="Book Antiqua" w:hAnsi="Book Antiqua" w:cs="ArialMT"/>
          <w:sz w:val="24"/>
          <w:szCs w:val="24"/>
          <w:lang w:val="en-US" w:eastAsia="nl-NL"/>
        </w:rPr>
        <w:t xml:space="preserve"> (progression free) </w:t>
      </w:r>
      <w:proofErr w:type="gramStart"/>
      <w:r w:rsidRPr="0088694B">
        <w:rPr>
          <w:rFonts w:ascii="Book Antiqua" w:hAnsi="Book Antiqua" w:cs="ArialMT"/>
          <w:sz w:val="24"/>
          <w:szCs w:val="24"/>
          <w:lang w:val="en-US" w:eastAsia="nl-NL"/>
        </w:rPr>
        <w:t>survival</w:t>
      </w:r>
      <w:proofErr w:type="gramEnd"/>
      <w:r w:rsidR="001B3887"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Ij5bMTEsIDIyLTI1XTwvc3R5bGU+PC9EaXNwbGF5VGV4dD48cmVjb3JkPjxyZWMtbnVtYmVyPjI4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dWxsLXRpdGxlPkNsaW4gQ2FuY2VyIFJlczwvZnVsbC10aXRsZT48L3BlcmlvZGljYWw+PHBhZ2Vz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cz4xNzAxLTg8L3BhZ2VzPjx2b2x1bWU+Mjk8L3ZvbHVtZT48bnVtYmVyPjEzPC9udW1iZXI+PGVk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PjwvYWx0LXBlcmlvZGljYWw+PHBhZ2VzPjE2ODQtOTwvcGFnZXM+PHZvbHVtZT41Mjwvdm9sdW1l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bGU+Q2xpbiBDYW5jZXIgUmVzPC9mdWxsLXRpdGxlPjwvcGVyaW9kaWNhbD48cGFnZXM+MjIwLTg8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</w:fldData>
        </w:fldChar>
      </w:r>
      <w:r w:rsidR="006D33C4" w:rsidRPr="0088694B">
        <w:rPr>
          <w:rFonts w:ascii="Book Antiqua" w:hAnsi="Book Antiqua"/>
          <w:sz w:val="24"/>
          <w:szCs w:val="24"/>
          <w:lang w:val="en-GB"/>
        </w:rPr>
        <w:instrText xml:space="preserve"> ADDIN EN.CITE </w:instrText>
      </w:r>
      <w:r w:rsidR="006D33C4" w:rsidRPr="0088694B">
        <w:rPr>
          <w:rFonts w:ascii="Book Antiqua" w:hAnsi="Book Antiqua"/>
          <w:sz w:val="24"/>
          <w:szCs w:val="24"/>
          <w:lang w:val="en-GB"/>
        </w:rPr>
        <w:fldChar w:fldCharType="begin">
          <w:fldData xml:space="preserve">PEVuZE5vdGU+PENpdGU+PEF1dGhvcj5NaWxlc2hraW48L0F1dGhvcj48WWVhcj4yMDExPC9ZZWFy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dWxsLXRpdGxlPkNsaW4gQ2FuY2VyIFJlczwvZnVsbC10aXRsZT48L3BlcmlvZGljYWw+PHBhZ2Vz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cz4xNzAxLTg8L3BhZ2VzPjx2b2x1bWU+Mjk8L3ZvbHVtZT48bnVtYmVyPjEzPC9udW1iZXI+PGVk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PjwvYWx0LXBlcmlvZGljYWw+PHBhZ2VzPjE2ODQtOTwvcGFnZXM+PHZvbHVtZT41Mjwvdm9sdW1l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bGU+Q2xpbiBDYW5jZXIgUmVzPC9mdWxsLXRpdGxlPjwvcGVyaW9kaWNhbD48cGFnZXM+MjIwLTg8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</w:fldData>
        </w:fldChar>
      </w:r>
      <w:r w:rsidR="006D33C4" w:rsidRPr="0088694B">
        <w:rPr>
          <w:rFonts w:ascii="Book Antiqua" w:hAnsi="Book Antiqua"/>
          <w:sz w:val="24"/>
          <w:szCs w:val="24"/>
          <w:lang w:val="en-GB"/>
        </w:rPr>
        <w:instrText xml:space="preserve"> ADDIN EN.CITE.DATA </w:instrText>
      </w:r>
      <w:r w:rsidR="006D33C4" w:rsidRPr="0088694B">
        <w:rPr>
          <w:rFonts w:ascii="Book Antiqua" w:hAnsi="Book Antiqua"/>
          <w:sz w:val="24"/>
          <w:szCs w:val="24"/>
          <w:lang w:val="en-GB"/>
        </w:rPr>
      </w:r>
      <w:r w:rsidR="006D33C4" w:rsidRPr="0088694B">
        <w:rPr>
          <w:rFonts w:ascii="Book Antiqua" w:hAnsi="Book Antiqua"/>
          <w:sz w:val="24"/>
          <w:szCs w:val="24"/>
          <w:lang w:val="en-GB"/>
        </w:rPr>
        <w:fldChar w:fldCharType="end"/>
      </w:r>
      <w:r w:rsidR="001B3887" w:rsidRPr="0088694B">
        <w:rPr>
          <w:rFonts w:ascii="Book Antiqua" w:hAnsi="Book Antiqua"/>
          <w:sz w:val="24"/>
          <w:szCs w:val="24"/>
          <w:lang w:val="en-GB"/>
        </w:rPr>
      </w:r>
      <w:r w:rsidR="001B3887" w:rsidRPr="0088694B">
        <w:rPr>
          <w:rFonts w:ascii="Book Antiqua" w:hAnsi="Book Antiqua"/>
          <w:sz w:val="24"/>
          <w:szCs w:val="24"/>
          <w:lang w:val="en-GB"/>
        </w:rPr>
        <w:fldChar w:fldCharType="separate"/>
      </w:r>
      <w:r w:rsidR="00B01912" w:rsidRPr="0088694B">
        <w:rPr>
          <w:rFonts w:ascii="Book Antiqua" w:hAnsi="Book Antiqua"/>
          <w:noProof/>
          <w:sz w:val="24"/>
          <w:szCs w:val="24"/>
          <w:vertAlign w:val="superscript"/>
          <w:lang w:val="en-GB"/>
        </w:rPr>
        <w:t>[</w:t>
      </w:r>
      <w:hyperlink w:anchor="_ENREF_11" w:tooltip="Mileshkin, 2011 #28" w:history="1">
        <w:r w:rsidR="006D33C4" w:rsidRPr="0088694B">
          <w:rPr>
            <w:rFonts w:ascii="Book Antiqua" w:hAnsi="Book Antiqua"/>
            <w:noProof/>
            <w:sz w:val="24"/>
            <w:szCs w:val="24"/>
            <w:vertAlign w:val="superscript"/>
            <w:lang w:val="en-GB"/>
          </w:rPr>
          <w:t>11</w:t>
        </w:r>
      </w:hyperlink>
      <w:r w:rsidR="00B01912" w:rsidRPr="0088694B">
        <w:rPr>
          <w:rFonts w:ascii="Book Antiqua" w:hAnsi="Book Antiqua"/>
          <w:noProof/>
          <w:sz w:val="24"/>
          <w:szCs w:val="24"/>
          <w:vertAlign w:val="superscript"/>
          <w:lang w:val="en-GB"/>
        </w:rPr>
        <w:t xml:space="preserve">, </w:t>
      </w:r>
      <w:hyperlink w:anchor="_ENREF_22" w:tooltip="Zander, 2011 #53" w:history="1">
        <w:r w:rsidR="006D33C4" w:rsidRPr="0088694B">
          <w:rPr>
            <w:rFonts w:ascii="Book Antiqua" w:hAnsi="Book Antiqua"/>
            <w:noProof/>
            <w:sz w:val="24"/>
            <w:szCs w:val="24"/>
            <w:vertAlign w:val="superscript"/>
            <w:lang w:val="en-GB"/>
          </w:rPr>
          <w:t>22-25</w:t>
        </w:r>
      </w:hyperlink>
      <w:r w:rsidR="00B01912" w:rsidRPr="0088694B">
        <w:rPr>
          <w:rFonts w:ascii="Book Antiqua" w:hAnsi="Book Antiqua"/>
          <w:noProof/>
          <w:sz w:val="24"/>
          <w:szCs w:val="24"/>
          <w:vertAlign w:val="superscript"/>
          <w:lang w:val="en-GB"/>
        </w:rPr>
        <w:t>]</w:t>
      </w:r>
      <w:r w:rsidR="001B3887" w:rsidRPr="0088694B">
        <w:rPr>
          <w:rFonts w:ascii="Book Antiqua" w:hAnsi="Book Antiqua"/>
          <w:sz w:val="24"/>
          <w:szCs w:val="24"/>
          <w:lang w:val="en-GB"/>
        </w:rPr>
        <w:fldChar w:fldCharType="end"/>
      </w:r>
      <w:r w:rsidRPr="0088694B">
        <w:rPr>
          <w:rFonts w:ascii="Book Antiqua" w:hAnsi="Book Antiqua" w:cs="ArialMT"/>
          <w:sz w:val="24"/>
          <w:szCs w:val="24"/>
          <w:lang w:val="en-US" w:eastAsia="nl-NL"/>
        </w:rPr>
        <w:t>.</w:t>
      </w:r>
      <w:r w:rsidR="0075352A">
        <w:rPr>
          <w:rFonts w:ascii="Book Antiqua" w:hAnsi="Book Antiqua" w:cs="ArialMT"/>
          <w:sz w:val="24"/>
          <w:szCs w:val="24"/>
          <w:lang w:val="en-US" w:eastAsia="nl-NL"/>
        </w:rPr>
        <w:t xml:space="preserve"> </w:t>
      </w:r>
    </w:p>
    <w:p w:rsidR="00E973F8" w:rsidRPr="0088694B" w:rsidRDefault="00E973F8" w:rsidP="00BA207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88694B">
        <w:rPr>
          <w:rFonts w:ascii="Book Antiqua" w:hAnsi="Book Antiqua" w:cs="Arial"/>
          <w:sz w:val="24"/>
          <w:szCs w:val="24"/>
          <w:lang w:val="en-US"/>
        </w:rPr>
        <w:t>Concluding, our report shows that response monitoring using FDG-PET/CT has potential in targeted treatment for NSCLC and can be performed as early as 1-2 weeks after initiation of treatment. Patients with substantial decrease of metabolic activity during EGFR-TKI treatment will probably benefit from continued treatment.</w:t>
      </w:r>
      <w:r w:rsidR="0075352A">
        <w:rPr>
          <w:rFonts w:ascii="Book Antiqua" w:hAnsi="Book Antiqua" w:cs="Arial"/>
          <w:sz w:val="24"/>
          <w:szCs w:val="24"/>
          <w:lang w:val="en-US"/>
        </w:rPr>
        <w:t xml:space="preserve"> </w:t>
      </w:r>
      <w:r w:rsidRPr="0088694B">
        <w:rPr>
          <w:rFonts w:ascii="Book Antiqua" w:hAnsi="Book Antiqua" w:cs="Arial"/>
          <w:sz w:val="24"/>
          <w:szCs w:val="24"/>
          <w:lang w:val="en-US"/>
        </w:rPr>
        <w:lastRenderedPageBreak/>
        <w:t xml:space="preserve">Refining FDG-PET response criteria may help the clinician to decide on continuation or discontinuation of targeted treatment. </w:t>
      </w:r>
    </w:p>
    <w:p w:rsidR="0041471F" w:rsidRDefault="0041471F" w:rsidP="00BA2074">
      <w:pPr>
        <w:spacing w:after="0" w:line="360" w:lineRule="auto"/>
        <w:jc w:val="both"/>
        <w:rPr>
          <w:rFonts w:ascii="Book Antiqua" w:hAnsi="Book Antiqua"/>
          <w:b/>
          <w:sz w:val="24"/>
          <w:szCs w:val="24"/>
          <w:lang w:val="en-GB" w:eastAsia="zh-CN"/>
        </w:rPr>
      </w:pPr>
    </w:p>
    <w:p w:rsidR="0041471F" w:rsidRDefault="0041471F" w:rsidP="00BA2074">
      <w:pPr>
        <w:spacing w:after="0" w:line="360" w:lineRule="auto"/>
        <w:jc w:val="both"/>
        <w:rPr>
          <w:rFonts w:ascii="Book Antiqua" w:hAnsi="Book Antiqua"/>
          <w:b/>
          <w:sz w:val="24"/>
          <w:szCs w:val="24"/>
          <w:lang w:val="en-GB" w:eastAsia="zh-CN"/>
        </w:rPr>
      </w:pPr>
      <w:r w:rsidRPr="0088694B">
        <w:rPr>
          <w:rFonts w:ascii="Book Antiqua" w:hAnsi="Book Antiqua"/>
          <w:b/>
          <w:sz w:val="24"/>
          <w:szCs w:val="24"/>
          <w:lang w:val="en-GB"/>
        </w:rPr>
        <w:t>REFERENCES</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1 </w:t>
      </w:r>
      <w:r w:rsidRPr="00A00880">
        <w:rPr>
          <w:rFonts w:ascii="Book Antiqua" w:eastAsia="宋体" w:hAnsi="Book Antiqua" w:cs="宋体"/>
          <w:b/>
          <w:bCs/>
          <w:color w:val="000000"/>
          <w:sz w:val="27"/>
          <w:szCs w:val="27"/>
        </w:rPr>
        <w:t>Lardinois D</w:t>
      </w:r>
      <w:r w:rsidRPr="00A00880">
        <w:rPr>
          <w:rFonts w:ascii="Book Antiqua" w:eastAsia="宋体" w:hAnsi="Book Antiqua" w:cs="宋体"/>
          <w:color w:val="000000"/>
          <w:sz w:val="27"/>
          <w:szCs w:val="27"/>
        </w:rPr>
        <w:t>, Weder W, Hany TF, Kamel EM, Korom S, Seifert B, von Schulthess GK, Steinert HC. Staging of non-small-cell lung cancer with integrated positron-emission tomography and computed tomography. </w:t>
      </w:r>
      <w:r w:rsidRPr="00A00880">
        <w:rPr>
          <w:rFonts w:ascii="Book Antiqua" w:eastAsia="宋体" w:hAnsi="Book Antiqua" w:cs="宋体"/>
          <w:i/>
          <w:iCs/>
          <w:color w:val="000000"/>
          <w:sz w:val="27"/>
          <w:szCs w:val="27"/>
        </w:rPr>
        <w:t>N Engl J Med</w:t>
      </w:r>
      <w:r w:rsidRPr="00A00880">
        <w:rPr>
          <w:rFonts w:ascii="Book Antiqua" w:eastAsia="宋体" w:hAnsi="Book Antiqua" w:cs="宋体"/>
          <w:color w:val="000000"/>
          <w:sz w:val="27"/>
          <w:szCs w:val="27"/>
        </w:rPr>
        <w:t> 2003; </w:t>
      </w:r>
      <w:r w:rsidRPr="00A00880">
        <w:rPr>
          <w:rFonts w:ascii="Book Antiqua" w:eastAsia="宋体" w:hAnsi="Book Antiqua" w:cs="宋体"/>
          <w:b/>
          <w:bCs/>
          <w:color w:val="000000"/>
          <w:sz w:val="27"/>
          <w:szCs w:val="27"/>
        </w:rPr>
        <w:t>348</w:t>
      </w:r>
      <w:r w:rsidRPr="00A00880">
        <w:rPr>
          <w:rFonts w:ascii="Book Antiqua" w:eastAsia="宋体" w:hAnsi="Book Antiqua" w:cs="宋体"/>
          <w:color w:val="000000"/>
          <w:sz w:val="27"/>
          <w:szCs w:val="27"/>
        </w:rPr>
        <w:t>: 2500-2507 [PMID: 12815135 DOI: 10.1056/NEJMoa022136]</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2 </w:t>
      </w:r>
      <w:r w:rsidRPr="00A00880">
        <w:rPr>
          <w:rFonts w:ascii="Book Antiqua" w:eastAsia="宋体" w:hAnsi="Book Antiqua" w:cs="宋体"/>
          <w:b/>
          <w:bCs/>
          <w:color w:val="000000"/>
          <w:sz w:val="27"/>
          <w:szCs w:val="27"/>
        </w:rPr>
        <w:t>Antoch G</w:t>
      </w:r>
      <w:r w:rsidRPr="00A00880">
        <w:rPr>
          <w:rFonts w:ascii="Book Antiqua" w:eastAsia="宋体" w:hAnsi="Book Antiqua" w:cs="宋体"/>
          <w:color w:val="000000"/>
          <w:sz w:val="27"/>
          <w:szCs w:val="27"/>
        </w:rPr>
        <w:t>, Stattaus J, Nemat AT, Marnitz S, Beyer T, Kuehl H, Bockisch A, Debatin JF, Freudenberg LS. Non-small cell lung cancer: dual-modality PET/CT in preoperative staging. </w:t>
      </w:r>
      <w:r w:rsidRPr="00A00880">
        <w:rPr>
          <w:rFonts w:ascii="Book Antiqua" w:eastAsia="宋体" w:hAnsi="Book Antiqua" w:cs="宋体"/>
          <w:i/>
          <w:iCs/>
          <w:color w:val="000000"/>
          <w:sz w:val="27"/>
          <w:szCs w:val="27"/>
        </w:rPr>
        <w:t>Radiology</w:t>
      </w:r>
      <w:r w:rsidRPr="00A00880">
        <w:rPr>
          <w:rFonts w:ascii="Book Antiqua" w:eastAsia="宋体" w:hAnsi="Book Antiqua" w:cs="宋体"/>
          <w:color w:val="000000"/>
          <w:sz w:val="27"/>
          <w:szCs w:val="27"/>
        </w:rPr>
        <w:t> 2003; </w:t>
      </w:r>
      <w:r w:rsidRPr="00A00880">
        <w:rPr>
          <w:rFonts w:ascii="Book Antiqua" w:eastAsia="宋体" w:hAnsi="Book Antiqua" w:cs="宋体"/>
          <w:b/>
          <w:bCs/>
          <w:color w:val="000000"/>
          <w:sz w:val="27"/>
          <w:szCs w:val="27"/>
        </w:rPr>
        <w:t>229</w:t>
      </w:r>
      <w:r w:rsidRPr="00A00880">
        <w:rPr>
          <w:rFonts w:ascii="Book Antiqua" w:eastAsia="宋体" w:hAnsi="Book Antiqua" w:cs="宋体"/>
          <w:color w:val="000000"/>
          <w:sz w:val="27"/>
          <w:szCs w:val="27"/>
        </w:rPr>
        <w:t>: 526-533 [PMID: 14512512 DOI: 10.1148/radiol.2292021598]</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3 </w:t>
      </w:r>
      <w:r w:rsidRPr="00A00880">
        <w:rPr>
          <w:rFonts w:ascii="Book Antiqua" w:eastAsia="宋体" w:hAnsi="Book Antiqua" w:cs="宋体"/>
          <w:b/>
          <w:bCs/>
          <w:color w:val="000000"/>
          <w:sz w:val="27"/>
          <w:szCs w:val="27"/>
        </w:rPr>
        <w:t>van Tinteren H</w:t>
      </w:r>
      <w:r w:rsidRPr="00A00880">
        <w:rPr>
          <w:rFonts w:ascii="Book Antiqua" w:eastAsia="宋体" w:hAnsi="Book Antiqua" w:cs="宋体"/>
          <w:color w:val="000000"/>
          <w:sz w:val="27"/>
          <w:szCs w:val="27"/>
        </w:rPr>
        <w:t>, Smit EF, Hoekstra OS. FDG-PET in addition to conventional work-up in non-small-cell lung cancer. </w:t>
      </w:r>
      <w:r w:rsidRPr="00A00880">
        <w:rPr>
          <w:rFonts w:ascii="Book Antiqua" w:eastAsia="宋体" w:hAnsi="Book Antiqua" w:cs="宋体"/>
          <w:i/>
          <w:iCs/>
          <w:color w:val="000000"/>
          <w:sz w:val="27"/>
          <w:szCs w:val="27"/>
        </w:rPr>
        <w:t>J Clin Oncol</w:t>
      </w:r>
      <w:r w:rsidRPr="00A00880">
        <w:rPr>
          <w:rFonts w:ascii="Book Antiqua" w:eastAsia="宋体" w:hAnsi="Book Antiqua" w:cs="宋体"/>
          <w:color w:val="000000"/>
          <w:sz w:val="27"/>
          <w:szCs w:val="27"/>
        </w:rPr>
        <w:t> 2005; </w:t>
      </w:r>
      <w:r w:rsidRPr="00A00880">
        <w:rPr>
          <w:rFonts w:ascii="Book Antiqua" w:eastAsia="宋体" w:hAnsi="Book Antiqua" w:cs="宋体"/>
          <w:b/>
          <w:bCs/>
          <w:color w:val="000000"/>
          <w:sz w:val="27"/>
          <w:szCs w:val="27"/>
        </w:rPr>
        <w:t>23</w:t>
      </w:r>
      <w:r w:rsidRPr="00A00880">
        <w:rPr>
          <w:rFonts w:ascii="Book Antiqua" w:eastAsia="宋体" w:hAnsi="Book Antiqua" w:cs="宋体"/>
          <w:color w:val="000000"/>
          <w:sz w:val="27"/>
          <w:szCs w:val="27"/>
        </w:rPr>
        <w:t>: 1591; author reply 1591-1592 [PMID: 15735147 DOI: 10.1200/JCO.2005.05.201]</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4</w:t>
      </w:r>
      <w:r w:rsidRPr="00A00880">
        <w:rPr>
          <w:rFonts w:ascii="Book Antiqua" w:eastAsia="宋体" w:hAnsi="Book Antiqua" w:cs="宋体"/>
          <w:b/>
          <w:color w:val="000000"/>
          <w:sz w:val="27"/>
          <w:szCs w:val="27"/>
        </w:rPr>
        <w:t xml:space="preserve"> Dose SJ</w:t>
      </w:r>
      <w:r w:rsidRPr="00A00880">
        <w:rPr>
          <w:rFonts w:ascii="Book Antiqua" w:eastAsia="宋体" w:hAnsi="Book Antiqua" w:cs="宋体"/>
          <w:color w:val="000000"/>
          <w:sz w:val="27"/>
          <w:szCs w:val="27"/>
        </w:rPr>
        <w:t xml:space="preserve">, Bader M, Jenicke L, Hemminger G, Janicke F, Avril N. Early prediction of response to chemotherapy in metastatic breast cancer using sequential 18F-FDG PET. </w:t>
      </w:r>
      <w:r w:rsidRPr="00A00880">
        <w:rPr>
          <w:rFonts w:ascii="Book Antiqua" w:eastAsia="宋体" w:hAnsi="Book Antiqua" w:cs="宋体"/>
          <w:i/>
          <w:color w:val="000000"/>
          <w:sz w:val="27"/>
          <w:szCs w:val="27"/>
        </w:rPr>
        <w:t>J</w:t>
      </w:r>
      <w:r w:rsidRPr="00A1463B">
        <w:rPr>
          <w:rFonts w:ascii="Book Antiqua" w:eastAsia="宋体" w:hAnsi="Book Antiqua" w:cs="宋体" w:hint="eastAsia"/>
          <w:i/>
          <w:color w:val="000000"/>
          <w:sz w:val="27"/>
          <w:szCs w:val="27"/>
        </w:rPr>
        <w:t xml:space="preserve"> </w:t>
      </w:r>
      <w:r w:rsidRPr="00A00880">
        <w:rPr>
          <w:rFonts w:ascii="Book Antiqua" w:eastAsia="宋体" w:hAnsi="Book Antiqua" w:cs="宋体"/>
          <w:i/>
          <w:color w:val="000000"/>
          <w:sz w:val="27"/>
          <w:szCs w:val="27"/>
        </w:rPr>
        <w:t>Nucl</w:t>
      </w:r>
      <w:r w:rsidRPr="00A1463B">
        <w:rPr>
          <w:rFonts w:ascii="Book Antiqua" w:eastAsia="宋体" w:hAnsi="Book Antiqua" w:cs="宋体" w:hint="eastAsia"/>
          <w:i/>
          <w:color w:val="000000"/>
          <w:sz w:val="27"/>
          <w:szCs w:val="27"/>
        </w:rPr>
        <w:t xml:space="preserve"> </w:t>
      </w:r>
      <w:r w:rsidRPr="00A00880">
        <w:rPr>
          <w:rFonts w:ascii="Book Antiqua" w:eastAsia="宋体" w:hAnsi="Book Antiqua" w:cs="宋体"/>
          <w:i/>
          <w:color w:val="000000"/>
          <w:sz w:val="27"/>
          <w:szCs w:val="27"/>
        </w:rPr>
        <w:t xml:space="preserve">Med </w:t>
      </w:r>
      <w:r w:rsidRPr="00A00880">
        <w:rPr>
          <w:rFonts w:ascii="Book Antiqua" w:eastAsia="宋体" w:hAnsi="Book Antiqua" w:cs="宋体"/>
          <w:color w:val="000000"/>
          <w:sz w:val="27"/>
          <w:szCs w:val="27"/>
        </w:rPr>
        <w:t xml:space="preserve">2005; </w:t>
      </w:r>
      <w:r w:rsidRPr="00A00880">
        <w:rPr>
          <w:rFonts w:ascii="Book Antiqua" w:eastAsia="宋体" w:hAnsi="Book Antiqua" w:cs="宋体"/>
          <w:b/>
          <w:color w:val="000000"/>
          <w:sz w:val="27"/>
          <w:szCs w:val="27"/>
        </w:rPr>
        <w:t>46</w:t>
      </w:r>
      <w:r w:rsidRPr="00A00880">
        <w:rPr>
          <w:rFonts w:ascii="Book Antiqua" w:eastAsia="宋体" w:hAnsi="Book Antiqua" w:cs="宋体"/>
          <w:color w:val="000000"/>
          <w:sz w:val="27"/>
          <w:szCs w:val="27"/>
        </w:rPr>
        <w:t>: 1144-1150</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 xml:space="preserve">5 </w:t>
      </w:r>
      <w:r w:rsidRPr="00A00880">
        <w:rPr>
          <w:rFonts w:ascii="Book Antiqua" w:eastAsia="宋体" w:hAnsi="Book Antiqua" w:cs="宋体"/>
          <w:b/>
          <w:color w:val="000000"/>
          <w:sz w:val="27"/>
          <w:szCs w:val="27"/>
        </w:rPr>
        <w:t>Smith IC</w:t>
      </w:r>
      <w:r w:rsidRPr="00A00880">
        <w:rPr>
          <w:rFonts w:ascii="Book Antiqua" w:eastAsia="宋体" w:hAnsi="Book Antiqua" w:cs="宋体"/>
          <w:color w:val="000000"/>
          <w:sz w:val="27"/>
          <w:szCs w:val="27"/>
        </w:rPr>
        <w:t>, Welch AE, Hutcheon AW, Miller ID, Payne S, Chilcott F, Waikar S, Whitaker T, Ah-See AK, Eremin O, Heys SD, Gilbert FJ, Sharp PF. Positron emission tomography using [F-18]-fluorodeoxy-D-glucose to predict the pathologic response of breast cancer to primary chemotherapy.</w:t>
      </w:r>
      <w:r w:rsidRPr="00A00880">
        <w:rPr>
          <w:rFonts w:ascii="Book Antiqua" w:eastAsia="宋体" w:hAnsi="Book Antiqua" w:cs="宋体"/>
          <w:i/>
          <w:color w:val="000000"/>
          <w:sz w:val="27"/>
          <w:szCs w:val="27"/>
        </w:rPr>
        <w:t xml:space="preserve"> J Clin</w:t>
      </w:r>
      <w:r w:rsidRPr="00417978">
        <w:rPr>
          <w:rFonts w:ascii="Book Antiqua" w:eastAsia="宋体" w:hAnsi="Book Antiqua" w:cs="宋体" w:hint="eastAsia"/>
          <w:i/>
          <w:color w:val="000000"/>
          <w:sz w:val="27"/>
          <w:szCs w:val="27"/>
        </w:rPr>
        <w:t xml:space="preserve"> </w:t>
      </w:r>
      <w:r w:rsidRPr="00A00880">
        <w:rPr>
          <w:rFonts w:ascii="Book Antiqua" w:eastAsia="宋体" w:hAnsi="Book Antiqua" w:cs="宋体"/>
          <w:i/>
          <w:color w:val="000000"/>
          <w:sz w:val="27"/>
          <w:szCs w:val="27"/>
        </w:rPr>
        <w:t>Onco</w:t>
      </w:r>
      <w:r w:rsidRPr="00A00880">
        <w:rPr>
          <w:rFonts w:ascii="Book Antiqua" w:eastAsia="宋体" w:hAnsi="Book Antiqua" w:cs="宋体"/>
          <w:i/>
          <w:iCs/>
          <w:color w:val="000000"/>
          <w:sz w:val="27"/>
          <w:szCs w:val="27"/>
        </w:rPr>
        <w:t>l</w:t>
      </w:r>
      <w:r w:rsidRPr="00417978">
        <w:rPr>
          <w:rFonts w:ascii="Book Antiqua" w:eastAsia="宋体" w:hAnsi="Book Antiqua" w:cs="宋体" w:hint="eastAsia"/>
          <w:i/>
          <w:color w:val="000000"/>
          <w:sz w:val="27"/>
          <w:szCs w:val="27"/>
        </w:rPr>
        <w:t xml:space="preserve"> </w:t>
      </w:r>
      <w:r w:rsidRPr="00A00880">
        <w:rPr>
          <w:rFonts w:ascii="Book Antiqua" w:eastAsia="宋体" w:hAnsi="Book Antiqua" w:cs="宋体"/>
          <w:color w:val="000000"/>
          <w:sz w:val="27"/>
          <w:szCs w:val="27"/>
        </w:rPr>
        <w:t xml:space="preserve">2000; </w:t>
      </w:r>
      <w:r w:rsidRPr="00A00880">
        <w:rPr>
          <w:rFonts w:ascii="Book Antiqua" w:eastAsia="宋体" w:hAnsi="Book Antiqua" w:cs="宋体"/>
          <w:b/>
          <w:color w:val="000000"/>
          <w:sz w:val="27"/>
          <w:szCs w:val="27"/>
        </w:rPr>
        <w:t>18</w:t>
      </w:r>
      <w:r w:rsidRPr="00A00880">
        <w:rPr>
          <w:rFonts w:ascii="Book Antiqua" w:eastAsia="宋体" w:hAnsi="Book Antiqua" w:cs="宋体"/>
          <w:color w:val="000000"/>
          <w:sz w:val="27"/>
          <w:szCs w:val="27"/>
        </w:rPr>
        <w:t xml:space="preserve">: 1676-1688 </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lastRenderedPageBreak/>
        <w:t>6 </w:t>
      </w:r>
      <w:r w:rsidRPr="00A00880">
        <w:rPr>
          <w:rFonts w:ascii="Book Antiqua" w:eastAsia="宋体" w:hAnsi="Book Antiqua" w:cs="宋体"/>
          <w:b/>
          <w:bCs/>
          <w:color w:val="000000"/>
          <w:sz w:val="27"/>
          <w:szCs w:val="27"/>
        </w:rPr>
        <w:t>MacManus MP</w:t>
      </w:r>
      <w:r w:rsidRPr="00A00880">
        <w:rPr>
          <w:rFonts w:ascii="Book Antiqua" w:eastAsia="宋体" w:hAnsi="Book Antiqua" w:cs="宋体"/>
          <w:color w:val="000000"/>
          <w:sz w:val="27"/>
          <w:szCs w:val="27"/>
        </w:rPr>
        <w:t>, Seymour JF, Hicks RJ. Overview of early response assessment in lymphoma with FDG-PET. </w:t>
      </w:r>
      <w:r w:rsidRPr="00A00880">
        <w:rPr>
          <w:rFonts w:ascii="Book Antiqua" w:eastAsia="宋体" w:hAnsi="Book Antiqua" w:cs="宋体"/>
          <w:i/>
          <w:iCs/>
          <w:color w:val="000000"/>
          <w:sz w:val="27"/>
          <w:szCs w:val="27"/>
        </w:rPr>
        <w:t>Cancer Imaging</w:t>
      </w:r>
      <w:r w:rsidRPr="00A00880">
        <w:rPr>
          <w:rFonts w:ascii="Book Antiqua" w:eastAsia="宋体" w:hAnsi="Book Antiqua" w:cs="宋体"/>
          <w:color w:val="000000"/>
          <w:sz w:val="27"/>
          <w:szCs w:val="27"/>
        </w:rPr>
        <w:t> 2007; </w:t>
      </w:r>
      <w:r w:rsidRPr="00A00880">
        <w:rPr>
          <w:rFonts w:ascii="Book Antiqua" w:eastAsia="宋体" w:hAnsi="Book Antiqua" w:cs="宋体"/>
          <w:b/>
          <w:bCs/>
          <w:color w:val="000000"/>
          <w:sz w:val="27"/>
          <w:szCs w:val="27"/>
        </w:rPr>
        <w:t>7</w:t>
      </w:r>
      <w:r w:rsidRPr="00A00880">
        <w:rPr>
          <w:rFonts w:ascii="Book Antiqua" w:eastAsia="宋体" w:hAnsi="Book Antiqua" w:cs="宋体"/>
          <w:color w:val="000000"/>
          <w:sz w:val="27"/>
          <w:szCs w:val="27"/>
        </w:rPr>
        <w:t>: 10-18 [PMID: 17766210 DOI: 10.1102/1470-7330.2007.0004]</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7 </w:t>
      </w:r>
      <w:r w:rsidRPr="00A00880">
        <w:rPr>
          <w:rFonts w:ascii="Book Antiqua" w:eastAsia="宋体" w:hAnsi="Book Antiqua" w:cs="宋体"/>
          <w:b/>
          <w:bCs/>
          <w:color w:val="000000"/>
          <w:sz w:val="27"/>
          <w:szCs w:val="27"/>
        </w:rPr>
        <w:t>Terasawa T</w:t>
      </w:r>
      <w:r w:rsidRPr="00A00880">
        <w:rPr>
          <w:rFonts w:ascii="Book Antiqua" w:eastAsia="宋体" w:hAnsi="Book Antiqua" w:cs="宋体"/>
          <w:color w:val="000000"/>
          <w:sz w:val="27"/>
          <w:szCs w:val="27"/>
        </w:rPr>
        <w:t>, Lau J, Bardet S, Couturier O, Hotta T, Hutchings M, Nihashi T, Nagai H. Fluorine-18-fluorodeoxyglucose positron emission tomography for interim response assessment of advanced-stage Hodgkin's lymphoma and diffuse large B-cell lymphoma: a systematic review. </w:t>
      </w:r>
      <w:r w:rsidRPr="00A00880">
        <w:rPr>
          <w:rFonts w:ascii="Book Antiqua" w:eastAsia="宋体" w:hAnsi="Book Antiqua" w:cs="宋体"/>
          <w:i/>
          <w:iCs/>
          <w:color w:val="000000"/>
          <w:sz w:val="27"/>
          <w:szCs w:val="27"/>
        </w:rPr>
        <w:t>J Clin Onco</w:t>
      </w:r>
      <w:r w:rsidRPr="00A00880">
        <w:rPr>
          <w:rFonts w:ascii="Book Antiqua" w:eastAsia="宋体" w:hAnsi="Book Antiqua" w:cs="宋体"/>
          <w:color w:val="000000"/>
          <w:sz w:val="27"/>
          <w:szCs w:val="27"/>
        </w:rPr>
        <w:t> 2009; </w:t>
      </w:r>
      <w:r w:rsidRPr="00A00880">
        <w:rPr>
          <w:rFonts w:ascii="Book Antiqua" w:eastAsia="宋体" w:hAnsi="Book Antiqua" w:cs="宋体"/>
          <w:b/>
          <w:bCs/>
          <w:color w:val="000000"/>
          <w:sz w:val="27"/>
          <w:szCs w:val="27"/>
        </w:rPr>
        <w:t>27</w:t>
      </w:r>
      <w:r w:rsidRPr="00A00880">
        <w:rPr>
          <w:rFonts w:ascii="Book Antiqua" w:eastAsia="宋体" w:hAnsi="Book Antiqua" w:cs="宋体"/>
          <w:color w:val="000000"/>
          <w:sz w:val="27"/>
          <w:szCs w:val="27"/>
        </w:rPr>
        <w:t>: 1906-1914 [PMID: 19273713 DOI: 10.1200/JCO.2008.16.0861]</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8 </w:t>
      </w:r>
      <w:r w:rsidRPr="00A00880">
        <w:rPr>
          <w:rFonts w:ascii="Book Antiqua" w:eastAsia="宋体" w:hAnsi="Book Antiqua" w:cs="宋体"/>
          <w:b/>
          <w:bCs/>
          <w:color w:val="000000"/>
          <w:sz w:val="27"/>
          <w:szCs w:val="27"/>
        </w:rPr>
        <w:t>de Geus-Oei LF</w:t>
      </w:r>
      <w:r w:rsidRPr="00A00880">
        <w:rPr>
          <w:rFonts w:ascii="Book Antiqua" w:eastAsia="宋体" w:hAnsi="Book Antiqua" w:cs="宋体"/>
          <w:color w:val="000000"/>
          <w:sz w:val="27"/>
          <w:szCs w:val="27"/>
        </w:rPr>
        <w:t>, van Laarhoven HW, Visser EP, Hermsen R, van Hoorn BA, Kamm YJ, Krabbe PF, Corstens FH, Punt CJ, Oyen WJ. Chemotherapy response evaluation with FDG-PET in patients with colorectal cancer. </w:t>
      </w:r>
      <w:r w:rsidRPr="00A00880">
        <w:rPr>
          <w:rFonts w:ascii="Book Antiqua" w:eastAsia="宋体" w:hAnsi="Book Antiqua" w:cs="宋体"/>
          <w:i/>
          <w:iCs/>
          <w:color w:val="000000"/>
          <w:sz w:val="27"/>
          <w:szCs w:val="27"/>
        </w:rPr>
        <w:t>Ann Oncol</w:t>
      </w:r>
      <w:r w:rsidRPr="00A00880">
        <w:rPr>
          <w:rFonts w:ascii="Book Antiqua" w:eastAsia="宋体" w:hAnsi="Book Antiqua" w:cs="宋体"/>
          <w:color w:val="000000"/>
          <w:sz w:val="27"/>
          <w:szCs w:val="27"/>
        </w:rPr>
        <w:t> 2008; </w:t>
      </w:r>
      <w:r w:rsidRPr="00A00880">
        <w:rPr>
          <w:rFonts w:ascii="Book Antiqua" w:eastAsia="宋体" w:hAnsi="Book Antiqua" w:cs="宋体"/>
          <w:b/>
          <w:bCs/>
          <w:color w:val="000000"/>
          <w:sz w:val="27"/>
          <w:szCs w:val="27"/>
        </w:rPr>
        <w:t>19</w:t>
      </w:r>
      <w:r w:rsidRPr="00A00880">
        <w:rPr>
          <w:rFonts w:ascii="Book Antiqua" w:eastAsia="宋体" w:hAnsi="Book Antiqua" w:cs="宋体"/>
          <w:color w:val="000000"/>
          <w:sz w:val="27"/>
          <w:szCs w:val="27"/>
        </w:rPr>
        <w:t>: 348-352 [PMID: 17962202 DOI: 10.1093/annonc/mdm470]</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 xml:space="preserve">9 </w:t>
      </w:r>
      <w:r w:rsidRPr="00A00880">
        <w:rPr>
          <w:rFonts w:ascii="Book Antiqua" w:eastAsia="宋体" w:hAnsi="Book Antiqua" w:cs="宋体"/>
          <w:b/>
          <w:color w:val="000000"/>
          <w:sz w:val="27"/>
          <w:szCs w:val="27"/>
        </w:rPr>
        <w:t>Hoekstra CJ</w:t>
      </w:r>
      <w:r w:rsidRPr="00A00880">
        <w:rPr>
          <w:rFonts w:ascii="Book Antiqua" w:eastAsia="宋体" w:hAnsi="Book Antiqua" w:cs="宋体"/>
          <w:color w:val="000000"/>
          <w:sz w:val="27"/>
          <w:szCs w:val="27"/>
        </w:rPr>
        <w:t xml:space="preserve">, Stroobants SG, Smit EF, Vansteenkiste J, van TH, Postmus PE, Golding RP, Biesma B, Schramel FJ, van ZN, Lammertsma AA, Hoekstra OS. Prognostic relevance of response evaluation using [18F]-2-fluoro-2-deoxy-D-glucose positron emission tomography in patients with locally advanced non-small-cell lung cancer. </w:t>
      </w:r>
      <w:r w:rsidRPr="00A00880">
        <w:rPr>
          <w:rFonts w:ascii="Book Antiqua" w:eastAsia="宋体" w:hAnsi="Book Antiqua" w:cs="宋体"/>
          <w:i/>
          <w:color w:val="000000"/>
          <w:sz w:val="27"/>
          <w:szCs w:val="27"/>
        </w:rPr>
        <w:t>J</w:t>
      </w:r>
      <w:r w:rsidRPr="00AC4267">
        <w:rPr>
          <w:rFonts w:ascii="Book Antiqua" w:eastAsia="宋体" w:hAnsi="Book Antiqua" w:cs="宋体" w:hint="eastAsia"/>
          <w:i/>
          <w:color w:val="000000"/>
          <w:sz w:val="27"/>
          <w:szCs w:val="27"/>
        </w:rPr>
        <w:t xml:space="preserve"> </w:t>
      </w:r>
      <w:r w:rsidRPr="00A00880">
        <w:rPr>
          <w:rFonts w:ascii="Book Antiqua" w:eastAsia="宋体" w:hAnsi="Book Antiqua" w:cs="宋体"/>
          <w:i/>
          <w:color w:val="000000"/>
          <w:sz w:val="27"/>
          <w:szCs w:val="27"/>
        </w:rPr>
        <w:t>Clin</w:t>
      </w:r>
      <w:r w:rsidRPr="00AC4267">
        <w:rPr>
          <w:rFonts w:ascii="Book Antiqua" w:eastAsia="宋体" w:hAnsi="Book Antiqua" w:cs="宋体" w:hint="eastAsia"/>
          <w:i/>
          <w:color w:val="000000"/>
          <w:sz w:val="27"/>
          <w:szCs w:val="27"/>
        </w:rPr>
        <w:t xml:space="preserve"> </w:t>
      </w:r>
      <w:r w:rsidRPr="00A00880">
        <w:rPr>
          <w:rFonts w:ascii="Book Antiqua" w:eastAsia="宋体" w:hAnsi="Book Antiqua" w:cs="宋体"/>
          <w:i/>
          <w:color w:val="000000"/>
          <w:sz w:val="27"/>
          <w:szCs w:val="27"/>
        </w:rPr>
        <w:t>Oncol</w:t>
      </w:r>
      <w:r w:rsidRPr="00A00880">
        <w:rPr>
          <w:rFonts w:ascii="Book Antiqua" w:eastAsia="宋体" w:hAnsi="Book Antiqua" w:cs="宋体"/>
          <w:color w:val="000000"/>
          <w:sz w:val="27"/>
          <w:szCs w:val="27"/>
        </w:rPr>
        <w:t xml:space="preserve"> 2005; 23: 8362-8370</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10</w:t>
      </w:r>
      <w:r w:rsidRPr="00A00880">
        <w:rPr>
          <w:rFonts w:ascii="Book Antiqua" w:eastAsia="宋体" w:hAnsi="Book Antiqua" w:cs="宋体"/>
          <w:b/>
          <w:color w:val="000000"/>
          <w:sz w:val="27"/>
          <w:szCs w:val="27"/>
        </w:rPr>
        <w:t xml:space="preserve"> Tanvetyanon T</w:t>
      </w:r>
      <w:r w:rsidRPr="00A00880">
        <w:rPr>
          <w:rFonts w:ascii="Book Antiqua" w:eastAsia="宋体" w:hAnsi="Book Antiqua" w:cs="宋体"/>
          <w:color w:val="000000"/>
          <w:sz w:val="27"/>
          <w:szCs w:val="27"/>
        </w:rPr>
        <w:t xml:space="preserve">, Eikman EA, Sommers E, Robinson L, Boulware D, Bepler G. Computed tomography response, but not positron emission tomography scan response, predicts survival after neoadjuvant chemotherapy for resectable non-small-cell lung cancer. </w:t>
      </w:r>
      <w:r w:rsidRPr="00A00880">
        <w:rPr>
          <w:rFonts w:ascii="Book Antiqua" w:eastAsia="宋体" w:hAnsi="Book Antiqua" w:cs="宋体"/>
          <w:i/>
          <w:color w:val="000000"/>
          <w:sz w:val="27"/>
          <w:szCs w:val="27"/>
        </w:rPr>
        <w:t>J</w:t>
      </w:r>
      <w:r w:rsidRPr="00552BCB">
        <w:rPr>
          <w:rFonts w:ascii="Book Antiqua" w:eastAsia="宋体" w:hAnsi="Book Antiqua" w:cs="宋体" w:hint="eastAsia"/>
          <w:i/>
          <w:color w:val="000000"/>
          <w:sz w:val="27"/>
          <w:szCs w:val="27"/>
        </w:rPr>
        <w:t xml:space="preserve"> </w:t>
      </w:r>
      <w:r w:rsidRPr="00A00880">
        <w:rPr>
          <w:rFonts w:ascii="Book Antiqua" w:eastAsia="宋体" w:hAnsi="Book Antiqua" w:cs="宋体"/>
          <w:i/>
          <w:color w:val="000000"/>
          <w:sz w:val="27"/>
          <w:szCs w:val="27"/>
        </w:rPr>
        <w:t>Clin</w:t>
      </w:r>
      <w:r w:rsidRPr="00552BCB">
        <w:rPr>
          <w:rFonts w:ascii="Book Antiqua" w:eastAsia="宋体" w:hAnsi="Book Antiqua" w:cs="宋体" w:hint="eastAsia"/>
          <w:i/>
          <w:color w:val="000000"/>
          <w:sz w:val="27"/>
          <w:szCs w:val="27"/>
        </w:rPr>
        <w:t xml:space="preserve"> </w:t>
      </w:r>
      <w:r w:rsidRPr="00A00880">
        <w:rPr>
          <w:rFonts w:ascii="Book Antiqua" w:eastAsia="宋体" w:hAnsi="Book Antiqua" w:cs="宋体"/>
          <w:i/>
          <w:color w:val="000000"/>
          <w:sz w:val="27"/>
          <w:szCs w:val="27"/>
        </w:rPr>
        <w:t>Oncol</w:t>
      </w:r>
      <w:r w:rsidRPr="00A00880">
        <w:rPr>
          <w:rFonts w:ascii="Book Antiqua" w:eastAsia="宋体" w:hAnsi="Book Antiqua" w:cs="宋体"/>
          <w:color w:val="000000"/>
          <w:sz w:val="27"/>
          <w:szCs w:val="27"/>
        </w:rPr>
        <w:t xml:space="preserve"> 2008; </w:t>
      </w:r>
      <w:r w:rsidRPr="00A00880">
        <w:rPr>
          <w:rFonts w:ascii="Book Antiqua" w:eastAsia="宋体" w:hAnsi="Book Antiqua" w:cs="宋体"/>
          <w:b/>
          <w:color w:val="000000"/>
          <w:sz w:val="27"/>
          <w:szCs w:val="27"/>
        </w:rPr>
        <w:t>26</w:t>
      </w:r>
      <w:r w:rsidRPr="00A00880">
        <w:rPr>
          <w:rFonts w:ascii="Book Antiqua" w:eastAsia="宋体" w:hAnsi="Book Antiqua" w:cs="宋体"/>
          <w:color w:val="000000"/>
          <w:sz w:val="27"/>
          <w:szCs w:val="27"/>
        </w:rPr>
        <w:t>: 4610-4616</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11 </w:t>
      </w:r>
      <w:r w:rsidRPr="00A00880">
        <w:rPr>
          <w:rFonts w:ascii="Book Antiqua" w:eastAsia="宋体" w:hAnsi="Book Antiqua" w:cs="宋体"/>
          <w:b/>
          <w:bCs/>
          <w:color w:val="000000"/>
          <w:sz w:val="27"/>
          <w:szCs w:val="27"/>
        </w:rPr>
        <w:t>Mileshkin L</w:t>
      </w:r>
      <w:r w:rsidRPr="00A00880">
        <w:rPr>
          <w:rFonts w:ascii="Book Antiqua" w:eastAsia="宋体" w:hAnsi="Book Antiqua" w:cs="宋体"/>
          <w:color w:val="000000"/>
          <w:sz w:val="27"/>
          <w:szCs w:val="27"/>
        </w:rPr>
        <w:t xml:space="preserve">, Hicks RJ, Hughes BG, Mitchell PL, Charu V, Gitlitz BJ, Macfarlane D, Solomon B, Amler LC, Yu W, Pirzkall A, Fine BM. Changes in 18F-fluorodeoxyglucose and 18F-fluorodeoxythymidine positron emission tomography imaging in patients with non-small cell lung cancer </w:t>
      </w:r>
      <w:r w:rsidRPr="00A00880">
        <w:rPr>
          <w:rFonts w:ascii="Book Antiqua" w:eastAsia="宋体" w:hAnsi="Book Antiqua" w:cs="宋体"/>
          <w:color w:val="000000"/>
          <w:sz w:val="27"/>
          <w:szCs w:val="27"/>
        </w:rPr>
        <w:lastRenderedPageBreak/>
        <w:t>treated with erlotinib. </w:t>
      </w:r>
      <w:r w:rsidRPr="00A00880">
        <w:rPr>
          <w:rFonts w:ascii="Book Antiqua" w:eastAsia="宋体" w:hAnsi="Book Antiqua" w:cs="宋体"/>
          <w:i/>
          <w:iCs/>
          <w:color w:val="000000"/>
          <w:sz w:val="27"/>
          <w:szCs w:val="27"/>
        </w:rPr>
        <w:t>Clin Cancer Res</w:t>
      </w:r>
      <w:r w:rsidRPr="00A00880">
        <w:rPr>
          <w:rFonts w:ascii="Book Antiqua" w:eastAsia="宋体" w:hAnsi="Book Antiqua" w:cs="宋体"/>
          <w:color w:val="000000"/>
          <w:sz w:val="27"/>
          <w:szCs w:val="27"/>
        </w:rPr>
        <w:t> 2011; </w:t>
      </w:r>
      <w:r w:rsidRPr="00A00880">
        <w:rPr>
          <w:rFonts w:ascii="Book Antiqua" w:eastAsia="宋体" w:hAnsi="Book Antiqua" w:cs="宋体"/>
          <w:b/>
          <w:bCs/>
          <w:color w:val="000000"/>
          <w:sz w:val="27"/>
          <w:szCs w:val="27"/>
        </w:rPr>
        <w:t>17</w:t>
      </w:r>
      <w:r w:rsidRPr="00A00880">
        <w:rPr>
          <w:rFonts w:ascii="Book Antiqua" w:eastAsia="宋体" w:hAnsi="Book Antiqua" w:cs="宋体"/>
          <w:color w:val="000000"/>
          <w:sz w:val="27"/>
          <w:szCs w:val="27"/>
        </w:rPr>
        <w:t>: 3304-3315 [PMID: 21364032 DOI: 10.1158/1078-0432.CCR-10-2763]</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12 </w:t>
      </w:r>
      <w:r w:rsidRPr="00A00880">
        <w:rPr>
          <w:rFonts w:ascii="Book Antiqua" w:eastAsia="宋体" w:hAnsi="Book Antiqua" w:cs="宋体"/>
          <w:b/>
          <w:bCs/>
          <w:color w:val="000000"/>
          <w:sz w:val="27"/>
          <w:szCs w:val="27"/>
        </w:rPr>
        <w:t>Shepherd FA</w:t>
      </w:r>
      <w:r w:rsidRPr="00A00880">
        <w:rPr>
          <w:rFonts w:ascii="Book Antiqua" w:eastAsia="宋体" w:hAnsi="Book Antiqua" w:cs="宋体"/>
          <w:color w:val="000000"/>
          <w:sz w:val="27"/>
          <w:szCs w:val="27"/>
        </w:rPr>
        <w:t>, Rodrigues Pereira J, Ciuleanu T, Tan EH, Hirsh V, Thongprasert S, Campos D, Maoleekoonpiroj S, Smylie M, Martins R, van Kooten M, Dediu M, Findlay B, Tu D, Johnston D, Bezjak A, Clark G, Santabárbara P, Seymour L. Erlotinib in previously treated non-small-cell lung cancer. </w:t>
      </w:r>
      <w:r w:rsidRPr="00A00880">
        <w:rPr>
          <w:rFonts w:ascii="Book Antiqua" w:eastAsia="宋体" w:hAnsi="Book Antiqua" w:cs="宋体"/>
          <w:i/>
          <w:iCs/>
          <w:color w:val="000000"/>
          <w:sz w:val="27"/>
          <w:szCs w:val="27"/>
        </w:rPr>
        <w:t>N Engl J Med</w:t>
      </w:r>
      <w:r w:rsidRPr="00A00880">
        <w:rPr>
          <w:rFonts w:ascii="Book Antiqua" w:eastAsia="宋体" w:hAnsi="Book Antiqua" w:cs="宋体"/>
          <w:color w:val="000000"/>
          <w:sz w:val="27"/>
          <w:szCs w:val="27"/>
        </w:rPr>
        <w:t> 2005; </w:t>
      </w:r>
      <w:r w:rsidRPr="00A00880">
        <w:rPr>
          <w:rFonts w:ascii="Book Antiqua" w:eastAsia="宋体" w:hAnsi="Book Antiqua" w:cs="宋体"/>
          <w:b/>
          <w:bCs/>
          <w:color w:val="000000"/>
          <w:sz w:val="27"/>
          <w:szCs w:val="27"/>
        </w:rPr>
        <w:t>353</w:t>
      </w:r>
      <w:r w:rsidRPr="00A00880">
        <w:rPr>
          <w:rFonts w:ascii="Book Antiqua" w:eastAsia="宋体" w:hAnsi="Book Antiqua" w:cs="宋体"/>
          <w:color w:val="000000"/>
          <w:sz w:val="27"/>
          <w:szCs w:val="27"/>
        </w:rPr>
        <w:t>: 123-132 [PMID: 16014882 DOI: 10.1056/NEJMoa050753]</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13 </w:t>
      </w:r>
      <w:r w:rsidRPr="00A00880">
        <w:rPr>
          <w:rFonts w:ascii="Book Antiqua" w:eastAsia="宋体" w:hAnsi="Book Antiqua" w:cs="宋体"/>
          <w:b/>
          <w:bCs/>
          <w:color w:val="000000"/>
          <w:sz w:val="27"/>
          <w:szCs w:val="27"/>
        </w:rPr>
        <w:t>Johnson JR</w:t>
      </w:r>
      <w:r w:rsidRPr="00A00880">
        <w:rPr>
          <w:rFonts w:ascii="Book Antiqua" w:eastAsia="宋体" w:hAnsi="Book Antiqua" w:cs="宋体"/>
          <w:color w:val="000000"/>
          <w:sz w:val="27"/>
          <w:szCs w:val="27"/>
        </w:rPr>
        <w:t>, Cohen M, Sridhara R, Chen YF, Williams GM, Duan J, Gobburu J, Booth B, Benson K, Leighton J, Hsieh LS, Chidambaram N, Zimmerman P, Pazdur R. Approval summary for erlotinib for treatment of patients with locally advanced or metastatic non-small cell lung cancer after failure of at least one prior chemotherapy regimen. </w:t>
      </w:r>
      <w:r w:rsidRPr="00A00880">
        <w:rPr>
          <w:rFonts w:ascii="Book Antiqua" w:eastAsia="宋体" w:hAnsi="Book Antiqua" w:cs="宋体"/>
          <w:i/>
          <w:iCs/>
          <w:color w:val="000000"/>
          <w:sz w:val="27"/>
          <w:szCs w:val="27"/>
        </w:rPr>
        <w:t>Clin Cancer Res</w:t>
      </w:r>
      <w:r w:rsidRPr="00A00880">
        <w:rPr>
          <w:rFonts w:ascii="Book Antiqua" w:eastAsia="宋体" w:hAnsi="Book Antiqua" w:cs="宋体"/>
          <w:color w:val="000000"/>
          <w:sz w:val="27"/>
          <w:szCs w:val="27"/>
        </w:rPr>
        <w:t> 2005; </w:t>
      </w:r>
      <w:r w:rsidRPr="00A00880">
        <w:rPr>
          <w:rFonts w:ascii="Book Antiqua" w:eastAsia="宋体" w:hAnsi="Book Antiqua" w:cs="宋体"/>
          <w:b/>
          <w:bCs/>
          <w:color w:val="000000"/>
          <w:sz w:val="27"/>
          <w:szCs w:val="27"/>
        </w:rPr>
        <w:t>11</w:t>
      </w:r>
      <w:r w:rsidRPr="00A00880">
        <w:rPr>
          <w:rFonts w:ascii="Book Antiqua" w:eastAsia="宋体" w:hAnsi="Book Antiqua" w:cs="宋体"/>
          <w:color w:val="000000"/>
          <w:sz w:val="27"/>
          <w:szCs w:val="27"/>
        </w:rPr>
        <w:t>: 6414-6421 [PMID: 16166415 DOI: 10.1158/1078-0432.CCR-05-0790]</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14 </w:t>
      </w:r>
      <w:r w:rsidRPr="00A00880">
        <w:rPr>
          <w:rFonts w:ascii="Book Antiqua" w:eastAsia="宋体" w:hAnsi="Book Antiqua" w:cs="宋体"/>
          <w:b/>
          <w:bCs/>
          <w:color w:val="000000"/>
          <w:sz w:val="27"/>
          <w:szCs w:val="27"/>
        </w:rPr>
        <w:t>Paez JG</w:t>
      </w:r>
      <w:r w:rsidRPr="00A00880">
        <w:rPr>
          <w:rFonts w:ascii="Book Antiqua" w:eastAsia="宋体" w:hAnsi="Book Antiqua" w:cs="宋体"/>
          <w:color w:val="000000"/>
          <w:sz w:val="27"/>
          <w:szCs w:val="27"/>
        </w:rPr>
        <w:t>, Jänne PA, Lee JC, Tracy S, Greulich H, Gabriel S, Herman P, Kaye FJ, Lindeman N, Boggon TJ, Naoki K, Sasaki H, Fujii Y, Eck MJ, Sellers WR, Johnson BE, Meyerson M. EGFR mutations in lung cancer: correlation with clinical response to gefitinib therapy. </w:t>
      </w:r>
      <w:r w:rsidRPr="00A00880">
        <w:rPr>
          <w:rFonts w:ascii="Book Antiqua" w:eastAsia="宋体" w:hAnsi="Book Antiqua" w:cs="宋体"/>
          <w:i/>
          <w:iCs/>
          <w:color w:val="000000"/>
          <w:sz w:val="27"/>
          <w:szCs w:val="27"/>
        </w:rPr>
        <w:t>Science</w:t>
      </w:r>
      <w:r w:rsidRPr="00A00880">
        <w:rPr>
          <w:rFonts w:ascii="Book Antiqua" w:eastAsia="宋体" w:hAnsi="Book Antiqua" w:cs="宋体"/>
          <w:color w:val="000000"/>
          <w:sz w:val="27"/>
          <w:szCs w:val="27"/>
        </w:rPr>
        <w:t> 2004; </w:t>
      </w:r>
      <w:r w:rsidRPr="00A00880">
        <w:rPr>
          <w:rFonts w:ascii="Book Antiqua" w:eastAsia="宋体" w:hAnsi="Book Antiqua" w:cs="宋体"/>
          <w:b/>
          <w:bCs/>
          <w:color w:val="000000"/>
          <w:sz w:val="27"/>
          <w:szCs w:val="27"/>
        </w:rPr>
        <w:t>304</w:t>
      </w:r>
      <w:r w:rsidRPr="00A00880">
        <w:rPr>
          <w:rFonts w:ascii="Book Antiqua" w:eastAsia="宋体" w:hAnsi="Book Antiqua" w:cs="宋体"/>
          <w:color w:val="000000"/>
          <w:sz w:val="27"/>
          <w:szCs w:val="27"/>
        </w:rPr>
        <w:t>: 1497-1500 [PMID: 15118125 DOI: 10.1126/science.1099314]</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15 </w:t>
      </w:r>
      <w:r w:rsidRPr="00A00880">
        <w:rPr>
          <w:rFonts w:ascii="Book Antiqua" w:eastAsia="宋体" w:hAnsi="Book Antiqua" w:cs="宋体"/>
          <w:b/>
          <w:bCs/>
          <w:color w:val="000000"/>
          <w:sz w:val="27"/>
          <w:szCs w:val="27"/>
        </w:rPr>
        <w:t>Lynch TJ</w:t>
      </w:r>
      <w:r w:rsidRPr="00A00880">
        <w:rPr>
          <w:rFonts w:ascii="Book Antiqua" w:eastAsia="宋体" w:hAnsi="Book Antiqua" w:cs="宋体"/>
          <w:color w:val="000000"/>
          <w:sz w:val="27"/>
          <w:szCs w:val="27"/>
        </w:rPr>
        <w:t>, Bell DW, Sordella R, Gurubhagavatula S, Okimoto RA, Brannigan BW, Harris PL, Haserlat SM, Supko JG, Haluska FG, Louis DN, Christiani DC, Settleman J, Haber DA. Activating mutations in the epidermal growth factor receptor underlying responsiveness of non-small-cell lung cancer to gefitinib. </w:t>
      </w:r>
      <w:r w:rsidRPr="00A00880">
        <w:rPr>
          <w:rFonts w:ascii="Book Antiqua" w:eastAsia="宋体" w:hAnsi="Book Antiqua" w:cs="宋体"/>
          <w:i/>
          <w:iCs/>
          <w:color w:val="000000"/>
          <w:sz w:val="27"/>
          <w:szCs w:val="27"/>
        </w:rPr>
        <w:t>N Engl J Med</w:t>
      </w:r>
      <w:r w:rsidRPr="00A00880">
        <w:rPr>
          <w:rFonts w:ascii="Book Antiqua" w:eastAsia="宋体" w:hAnsi="Book Antiqua" w:cs="宋体"/>
          <w:color w:val="000000"/>
          <w:sz w:val="27"/>
          <w:szCs w:val="27"/>
        </w:rPr>
        <w:t> 2004; </w:t>
      </w:r>
      <w:r w:rsidRPr="00A00880">
        <w:rPr>
          <w:rFonts w:ascii="Book Antiqua" w:eastAsia="宋体" w:hAnsi="Book Antiqua" w:cs="宋体"/>
          <w:b/>
          <w:bCs/>
          <w:color w:val="000000"/>
          <w:sz w:val="27"/>
          <w:szCs w:val="27"/>
        </w:rPr>
        <w:t>350</w:t>
      </w:r>
      <w:r w:rsidRPr="00A00880">
        <w:rPr>
          <w:rFonts w:ascii="Book Antiqua" w:eastAsia="宋体" w:hAnsi="Book Antiqua" w:cs="宋体"/>
          <w:color w:val="000000"/>
          <w:sz w:val="27"/>
          <w:szCs w:val="27"/>
        </w:rPr>
        <w:t>: 2129-2139 [PMID: 15118073 DOI: 10.1056/NEJMoa040938]</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lastRenderedPageBreak/>
        <w:t>16 </w:t>
      </w:r>
      <w:r w:rsidRPr="00A00880">
        <w:rPr>
          <w:rFonts w:ascii="Book Antiqua" w:eastAsia="宋体" w:hAnsi="Book Antiqua" w:cs="宋体"/>
          <w:b/>
          <w:bCs/>
          <w:color w:val="000000"/>
          <w:sz w:val="27"/>
          <w:szCs w:val="27"/>
        </w:rPr>
        <w:t>Lara-Guerra H</w:t>
      </w:r>
      <w:r w:rsidRPr="00A00880">
        <w:rPr>
          <w:rFonts w:ascii="Book Antiqua" w:eastAsia="宋体" w:hAnsi="Book Antiqua" w:cs="宋体"/>
          <w:color w:val="000000"/>
          <w:sz w:val="27"/>
          <w:szCs w:val="27"/>
        </w:rPr>
        <w:t>, Waddell TK, Salvarrey MA, Joshua AM, Chung CT, Paul N, Boerner S, Sakurada A, Ludkovski O, Ma C, Squire J, Liu G, Shepherd FA, Tsao MS, Leighl NB. Phase II study of preoperative gefitinib in clinical stage I non-small-cell lung cancer. </w:t>
      </w:r>
      <w:r w:rsidRPr="00A00880">
        <w:rPr>
          <w:rFonts w:ascii="Book Antiqua" w:eastAsia="宋体" w:hAnsi="Book Antiqua" w:cs="宋体"/>
          <w:i/>
          <w:iCs/>
          <w:color w:val="000000"/>
          <w:sz w:val="27"/>
          <w:szCs w:val="27"/>
        </w:rPr>
        <w:t>J Clin Oncol</w:t>
      </w:r>
      <w:r w:rsidRPr="00A00880">
        <w:rPr>
          <w:rFonts w:ascii="Book Antiqua" w:eastAsia="宋体" w:hAnsi="Book Antiqua" w:cs="宋体"/>
          <w:color w:val="000000"/>
          <w:sz w:val="27"/>
          <w:szCs w:val="27"/>
        </w:rPr>
        <w:t> 2009; </w:t>
      </w:r>
      <w:r w:rsidRPr="00A00880">
        <w:rPr>
          <w:rFonts w:ascii="Book Antiqua" w:eastAsia="宋体" w:hAnsi="Book Antiqua" w:cs="宋体"/>
          <w:b/>
          <w:bCs/>
          <w:color w:val="000000"/>
          <w:sz w:val="27"/>
          <w:szCs w:val="27"/>
        </w:rPr>
        <w:t>27</w:t>
      </w:r>
      <w:r w:rsidRPr="00A00880">
        <w:rPr>
          <w:rFonts w:ascii="Book Antiqua" w:eastAsia="宋体" w:hAnsi="Book Antiqua" w:cs="宋体"/>
          <w:color w:val="000000"/>
          <w:sz w:val="27"/>
          <w:szCs w:val="27"/>
        </w:rPr>
        <w:t>: 6229-6236 [PMID: 19884551 DOI: 10.1200/JCO.2009.22.3370]</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17 </w:t>
      </w:r>
      <w:r w:rsidRPr="00A00880">
        <w:rPr>
          <w:rFonts w:ascii="Book Antiqua" w:eastAsia="宋体" w:hAnsi="Book Antiqua" w:cs="宋体"/>
          <w:b/>
          <w:bCs/>
          <w:color w:val="000000"/>
          <w:sz w:val="27"/>
          <w:szCs w:val="27"/>
        </w:rPr>
        <w:t>Yu J</w:t>
      </w:r>
      <w:r w:rsidRPr="00A00880">
        <w:rPr>
          <w:rFonts w:ascii="Book Antiqua" w:eastAsia="宋体" w:hAnsi="Book Antiqua" w:cs="宋体"/>
          <w:color w:val="000000"/>
          <w:sz w:val="27"/>
          <w:szCs w:val="27"/>
        </w:rPr>
        <w:t>, Kane S, Wu J, Benedettini E, Li D, Reeves C, Innocenti G, Wetzel R, Crosby K, Becker A, Ferrante M, Cheung WC, Hong X, Chirieac LR, Sholl LM, Haack H, Smith BL, Polakiewicz RD, Tan Y, Gu TL, Loda M, Zhou X, Comb MJ. Mutation-specific antibodies for the detection of EGFR mutations in non-small-cell lung cancer. </w:t>
      </w:r>
      <w:r w:rsidRPr="00A00880">
        <w:rPr>
          <w:rFonts w:ascii="Book Antiqua" w:eastAsia="宋体" w:hAnsi="Book Antiqua" w:cs="宋体"/>
          <w:i/>
          <w:iCs/>
          <w:color w:val="000000"/>
          <w:sz w:val="27"/>
          <w:szCs w:val="27"/>
        </w:rPr>
        <w:t>Clin Cancer Res</w:t>
      </w:r>
      <w:r w:rsidRPr="00A00880">
        <w:rPr>
          <w:rFonts w:ascii="Book Antiqua" w:eastAsia="宋体" w:hAnsi="Book Antiqua" w:cs="宋体"/>
          <w:color w:val="000000"/>
          <w:sz w:val="27"/>
          <w:szCs w:val="27"/>
        </w:rPr>
        <w:t> 2009; </w:t>
      </w:r>
      <w:r w:rsidRPr="00A00880">
        <w:rPr>
          <w:rFonts w:ascii="Book Antiqua" w:eastAsia="宋体" w:hAnsi="Book Antiqua" w:cs="宋体"/>
          <w:b/>
          <w:bCs/>
          <w:color w:val="000000"/>
          <w:sz w:val="27"/>
          <w:szCs w:val="27"/>
        </w:rPr>
        <w:t>15</w:t>
      </w:r>
      <w:r w:rsidRPr="00A00880">
        <w:rPr>
          <w:rFonts w:ascii="Book Antiqua" w:eastAsia="宋体" w:hAnsi="Book Antiqua" w:cs="宋体"/>
          <w:color w:val="000000"/>
          <w:sz w:val="27"/>
          <w:szCs w:val="27"/>
        </w:rPr>
        <w:t>: 3023-3028 [PMID: 19366827 DOI: 10.1158/1078-0432.CCR-08-2739]</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18 </w:t>
      </w:r>
      <w:r w:rsidRPr="00A00880">
        <w:rPr>
          <w:rFonts w:ascii="Book Antiqua" w:eastAsia="宋体" w:hAnsi="Book Antiqua" w:cs="宋体"/>
          <w:b/>
          <w:bCs/>
          <w:color w:val="000000"/>
          <w:sz w:val="27"/>
          <w:szCs w:val="27"/>
        </w:rPr>
        <w:t>Kawahara A</w:t>
      </w:r>
      <w:r w:rsidRPr="00A00880">
        <w:rPr>
          <w:rFonts w:ascii="Book Antiqua" w:eastAsia="宋体" w:hAnsi="Book Antiqua" w:cs="宋体"/>
          <w:color w:val="000000"/>
          <w:sz w:val="27"/>
          <w:szCs w:val="27"/>
        </w:rPr>
        <w:t>, Yamamoto C, Nakashima K, Azuma K, Hattori S, Kashihara M, Aizawa H, Basaki Y, Kuwano M, Kage M, Mitsudomi T, Ono M. Molecular diagnosis of activating EGFR mutations in non-small cell lung cancer using mutation-specific antibodies for immunohistochemical analysis. </w:t>
      </w:r>
      <w:r w:rsidRPr="00A00880">
        <w:rPr>
          <w:rFonts w:ascii="Book Antiqua" w:eastAsia="宋体" w:hAnsi="Book Antiqua" w:cs="宋体"/>
          <w:i/>
          <w:iCs/>
          <w:color w:val="000000"/>
          <w:sz w:val="27"/>
          <w:szCs w:val="27"/>
        </w:rPr>
        <w:t>Clin Cancer Res</w:t>
      </w:r>
      <w:r w:rsidRPr="00A00880">
        <w:rPr>
          <w:rFonts w:ascii="Book Antiqua" w:eastAsia="宋体" w:hAnsi="Book Antiqua" w:cs="宋体"/>
          <w:color w:val="000000"/>
          <w:sz w:val="27"/>
          <w:szCs w:val="27"/>
        </w:rPr>
        <w:t> 2010; </w:t>
      </w:r>
      <w:r w:rsidRPr="00A00880">
        <w:rPr>
          <w:rFonts w:ascii="Book Antiqua" w:eastAsia="宋体" w:hAnsi="Book Antiqua" w:cs="宋体"/>
          <w:b/>
          <w:bCs/>
          <w:color w:val="000000"/>
          <w:sz w:val="27"/>
          <w:szCs w:val="27"/>
        </w:rPr>
        <w:t>16</w:t>
      </w:r>
      <w:r w:rsidRPr="00A00880">
        <w:rPr>
          <w:rFonts w:ascii="Book Antiqua" w:eastAsia="宋体" w:hAnsi="Book Antiqua" w:cs="宋体"/>
          <w:color w:val="000000"/>
          <w:sz w:val="27"/>
          <w:szCs w:val="27"/>
        </w:rPr>
        <w:t>: 3163-3170 [PMID: 20423982 DOI: 10.1158/1078-0432.CCR-09-3239]</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19 </w:t>
      </w:r>
      <w:r w:rsidRPr="00A00880">
        <w:rPr>
          <w:rFonts w:ascii="Book Antiqua" w:eastAsia="宋体" w:hAnsi="Book Antiqua" w:cs="宋体"/>
          <w:b/>
          <w:bCs/>
          <w:color w:val="000000"/>
          <w:sz w:val="27"/>
          <w:szCs w:val="27"/>
        </w:rPr>
        <w:t>Gridelli C</w:t>
      </w:r>
      <w:r w:rsidRPr="00A00880">
        <w:rPr>
          <w:rFonts w:ascii="Book Antiqua" w:eastAsia="宋体" w:hAnsi="Book Antiqua" w:cs="宋体"/>
          <w:color w:val="000000"/>
          <w:sz w:val="27"/>
          <w:szCs w:val="27"/>
        </w:rPr>
        <w:t>, De Marinis F, Di Maio M, Cortinovis D, Cappuzzo F, Mok T. Gefitinib as first-line treatment for patients with advanced non-small-cell lung cancer with activating Epidermal Growth Factor Receptor mutation: implications for clinical practice and open issues. </w:t>
      </w:r>
      <w:r w:rsidRPr="00A00880">
        <w:rPr>
          <w:rFonts w:ascii="Book Antiqua" w:eastAsia="宋体" w:hAnsi="Book Antiqua" w:cs="宋体"/>
          <w:i/>
          <w:iCs/>
          <w:color w:val="000000"/>
          <w:sz w:val="27"/>
          <w:szCs w:val="27"/>
        </w:rPr>
        <w:t>Lung Cancer</w:t>
      </w:r>
      <w:r w:rsidRPr="00A00880">
        <w:rPr>
          <w:rFonts w:ascii="Book Antiqua" w:eastAsia="宋体" w:hAnsi="Book Antiqua" w:cs="宋体"/>
          <w:color w:val="000000"/>
          <w:sz w:val="27"/>
          <w:szCs w:val="27"/>
        </w:rPr>
        <w:t> 2011; </w:t>
      </w:r>
      <w:r w:rsidRPr="00A00880">
        <w:rPr>
          <w:rFonts w:ascii="Book Antiqua" w:eastAsia="宋体" w:hAnsi="Book Antiqua" w:cs="宋体"/>
          <w:b/>
          <w:bCs/>
          <w:color w:val="000000"/>
          <w:sz w:val="27"/>
          <w:szCs w:val="27"/>
        </w:rPr>
        <w:t>72</w:t>
      </w:r>
      <w:r w:rsidRPr="00A00880">
        <w:rPr>
          <w:rFonts w:ascii="Book Antiqua" w:eastAsia="宋体" w:hAnsi="Book Antiqua" w:cs="宋体"/>
          <w:color w:val="000000"/>
          <w:sz w:val="27"/>
          <w:szCs w:val="27"/>
        </w:rPr>
        <w:t>: 3-8 [PMID: 21216488 DOI: 10.1016/j.lungcan.2010.12.009]</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20 </w:t>
      </w:r>
      <w:r w:rsidRPr="00A00880">
        <w:rPr>
          <w:rFonts w:ascii="Book Antiqua" w:eastAsia="宋体" w:hAnsi="Book Antiqua" w:cs="宋体"/>
          <w:b/>
          <w:bCs/>
          <w:color w:val="000000"/>
          <w:sz w:val="27"/>
          <w:szCs w:val="27"/>
        </w:rPr>
        <w:t>Riely GJ</w:t>
      </w:r>
      <w:r w:rsidRPr="00A00880">
        <w:rPr>
          <w:rFonts w:ascii="Book Antiqua" w:eastAsia="宋体" w:hAnsi="Book Antiqua" w:cs="宋体"/>
          <w:color w:val="000000"/>
          <w:sz w:val="27"/>
          <w:szCs w:val="27"/>
        </w:rPr>
        <w:t xml:space="preserve">, Kris MG, Zhao B, Akhurst T, Milton DT, Moore E, Tyson L, Pao W, Rizvi NA, Schwartz LH, Miller VA. Prospective assessment of discontinuation and reinitiation of erlotinib or gefitinib in patients with acquired resistance to erlotinib or gefitinib followed by the addition of </w:t>
      </w:r>
      <w:r w:rsidRPr="00A00880">
        <w:rPr>
          <w:rFonts w:ascii="Book Antiqua" w:eastAsia="宋体" w:hAnsi="Book Antiqua" w:cs="宋体"/>
          <w:color w:val="000000"/>
          <w:sz w:val="27"/>
          <w:szCs w:val="27"/>
        </w:rPr>
        <w:lastRenderedPageBreak/>
        <w:t>everolimus. </w:t>
      </w:r>
      <w:r w:rsidRPr="00A00880">
        <w:rPr>
          <w:rFonts w:ascii="Book Antiqua" w:eastAsia="宋体" w:hAnsi="Book Antiqua" w:cs="宋体"/>
          <w:i/>
          <w:iCs/>
          <w:color w:val="000000"/>
          <w:sz w:val="27"/>
          <w:szCs w:val="27"/>
        </w:rPr>
        <w:t>Clin Cancer Res</w:t>
      </w:r>
      <w:r w:rsidRPr="00A00880">
        <w:rPr>
          <w:rFonts w:ascii="Book Antiqua" w:eastAsia="宋体" w:hAnsi="Book Antiqua" w:cs="宋体"/>
          <w:color w:val="000000"/>
          <w:sz w:val="27"/>
          <w:szCs w:val="27"/>
        </w:rPr>
        <w:t> 2007; </w:t>
      </w:r>
      <w:r w:rsidRPr="00A00880">
        <w:rPr>
          <w:rFonts w:ascii="Book Antiqua" w:eastAsia="宋体" w:hAnsi="Book Antiqua" w:cs="宋体"/>
          <w:b/>
          <w:bCs/>
          <w:color w:val="000000"/>
          <w:sz w:val="27"/>
          <w:szCs w:val="27"/>
        </w:rPr>
        <w:t>13</w:t>
      </w:r>
      <w:r w:rsidRPr="00A00880">
        <w:rPr>
          <w:rFonts w:ascii="Book Antiqua" w:eastAsia="宋体" w:hAnsi="Book Antiqua" w:cs="宋体"/>
          <w:color w:val="000000"/>
          <w:sz w:val="27"/>
          <w:szCs w:val="27"/>
        </w:rPr>
        <w:t>: 5150-5155 [PMID: 17785570 DOI: 10.1158/1078-0432.CCR-07-0560]</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21 </w:t>
      </w:r>
      <w:r w:rsidRPr="00A00880">
        <w:rPr>
          <w:rFonts w:ascii="Book Antiqua" w:eastAsia="宋体" w:hAnsi="Book Antiqua" w:cs="宋体"/>
          <w:b/>
          <w:bCs/>
          <w:color w:val="000000"/>
          <w:sz w:val="27"/>
          <w:szCs w:val="27"/>
        </w:rPr>
        <w:t>Aukema TS</w:t>
      </w:r>
      <w:r w:rsidRPr="00A00880">
        <w:rPr>
          <w:rFonts w:ascii="Book Antiqua" w:eastAsia="宋体" w:hAnsi="Book Antiqua" w:cs="宋体"/>
          <w:color w:val="000000"/>
          <w:sz w:val="27"/>
          <w:szCs w:val="27"/>
        </w:rPr>
        <w:t>, Kappers I, Olmos RA, Codrington HE, van Tinteren H, van Pel R, Klomp HM. Is 18F-FDG PET/CT useful for the early prediction of histopathologic response to neoadjuvant erlotinib in patients with non-small cell lung cancer? </w:t>
      </w:r>
      <w:r w:rsidRPr="00A00880">
        <w:rPr>
          <w:rFonts w:ascii="Book Antiqua" w:eastAsia="宋体" w:hAnsi="Book Antiqua" w:cs="宋体"/>
          <w:i/>
          <w:iCs/>
          <w:color w:val="000000"/>
          <w:sz w:val="27"/>
          <w:szCs w:val="27"/>
        </w:rPr>
        <w:t>J Nucl Med</w:t>
      </w:r>
      <w:r w:rsidRPr="00A00880">
        <w:rPr>
          <w:rFonts w:ascii="Book Antiqua" w:eastAsia="宋体" w:hAnsi="Book Antiqua" w:cs="宋体"/>
          <w:color w:val="000000"/>
          <w:sz w:val="27"/>
          <w:szCs w:val="27"/>
        </w:rPr>
        <w:t> 2010; </w:t>
      </w:r>
      <w:r w:rsidRPr="00A00880">
        <w:rPr>
          <w:rFonts w:ascii="Book Antiqua" w:eastAsia="宋体" w:hAnsi="Book Antiqua" w:cs="宋体"/>
          <w:b/>
          <w:bCs/>
          <w:color w:val="000000"/>
          <w:sz w:val="27"/>
          <w:szCs w:val="27"/>
        </w:rPr>
        <w:t>51</w:t>
      </w:r>
      <w:r w:rsidRPr="00A00880">
        <w:rPr>
          <w:rFonts w:ascii="Book Antiqua" w:eastAsia="宋体" w:hAnsi="Book Antiqua" w:cs="宋体"/>
          <w:color w:val="000000"/>
          <w:sz w:val="27"/>
          <w:szCs w:val="27"/>
        </w:rPr>
        <w:t>: 1344-1348 [PMID: 20720059 DOI: 10.2967/jnumed.110.076224]</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22 </w:t>
      </w:r>
      <w:r w:rsidRPr="00A00880">
        <w:rPr>
          <w:rFonts w:ascii="Book Antiqua" w:eastAsia="宋体" w:hAnsi="Book Antiqua" w:cs="宋体"/>
          <w:b/>
          <w:bCs/>
          <w:color w:val="000000"/>
          <w:sz w:val="27"/>
          <w:szCs w:val="27"/>
        </w:rPr>
        <w:t>Zander T</w:t>
      </w:r>
      <w:r w:rsidRPr="00A00880">
        <w:rPr>
          <w:rFonts w:ascii="Book Antiqua" w:eastAsia="宋体" w:hAnsi="Book Antiqua" w:cs="宋体"/>
          <w:color w:val="000000"/>
          <w:sz w:val="27"/>
          <w:szCs w:val="27"/>
        </w:rPr>
        <w:t>, Scheffler M, Nogova L, Kobe C, Engel-Riedel W, Hellmich M, Papachristou I, Toepelt K, Draube A, Heukamp L, Buettner R, Ko YD, Ullrich RT, Smit E, Boellaard R, Lammertsma AA, Hallek M, Jacobs AH, Schlesinger A, Schulte K, Querings S, Stoelben E, Neumaier B, Thomas RK, Dietlein M, Wolf J. Early prediction of nonprogression in advanced non-small-cell lung cancer treated with erlotinib by using [(18)F]fluorodeoxyglucose and [(18)F]fluorothymidine positron emission tomography. </w:t>
      </w:r>
      <w:r w:rsidRPr="00A00880">
        <w:rPr>
          <w:rFonts w:ascii="Book Antiqua" w:eastAsia="宋体" w:hAnsi="Book Antiqua" w:cs="宋体"/>
          <w:i/>
          <w:iCs/>
          <w:color w:val="000000"/>
          <w:sz w:val="27"/>
          <w:szCs w:val="27"/>
        </w:rPr>
        <w:t>J Clin Oncol</w:t>
      </w:r>
      <w:r w:rsidRPr="00A00880">
        <w:rPr>
          <w:rFonts w:ascii="Book Antiqua" w:eastAsia="宋体" w:hAnsi="Book Antiqua" w:cs="宋体"/>
          <w:color w:val="000000"/>
          <w:sz w:val="27"/>
          <w:szCs w:val="27"/>
        </w:rPr>
        <w:t> 2011; </w:t>
      </w:r>
      <w:r w:rsidRPr="00A00880">
        <w:rPr>
          <w:rFonts w:ascii="Book Antiqua" w:eastAsia="宋体" w:hAnsi="Book Antiqua" w:cs="宋体"/>
          <w:b/>
          <w:bCs/>
          <w:color w:val="000000"/>
          <w:sz w:val="27"/>
          <w:szCs w:val="27"/>
        </w:rPr>
        <w:t>29</w:t>
      </w:r>
      <w:r w:rsidRPr="00A00880">
        <w:rPr>
          <w:rFonts w:ascii="Book Antiqua" w:eastAsia="宋体" w:hAnsi="Book Antiqua" w:cs="宋体"/>
          <w:color w:val="000000"/>
          <w:sz w:val="27"/>
          <w:szCs w:val="27"/>
        </w:rPr>
        <w:t>: 1701-1708 [PMID: 21422426 DOI: 10.1200/JCO.2010.32.4939]</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23 </w:t>
      </w:r>
      <w:r w:rsidRPr="00A00880">
        <w:rPr>
          <w:rFonts w:ascii="Book Antiqua" w:eastAsia="宋体" w:hAnsi="Book Antiqua" w:cs="宋体"/>
          <w:b/>
          <w:bCs/>
          <w:color w:val="000000"/>
          <w:sz w:val="27"/>
          <w:szCs w:val="27"/>
        </w:rPr>
        <w:t>Benz MR</w:t>
      </w:r>
      <w:r w:rsidRPr="00A00880">
        <w:rPr>
          <w:rFonts w:ascii="Book Antiqua" w:eastAsia="宋体" w:hAnsi="Book Antiqua" w:cs="宋体"/>
          <w:color w:val="000000"/>
          <w:sz w:val="27"/>
          <w:szCs w:val="27"/>
        </w:rPr>
        <w:t>, Herrmann K, Walter F, Garon EB, Reckamp KL, Figlin R, Phelps ME, Weber WA, Czernin J, Allen-Auerbach MS. (18)F-FDG PET/CT for monitoring treatment responses to the epidermal growth factor receptor inhibitor erlotinib. </w:t>
      </w:r>
      <w:r w:rsidRPr="00A00880">
        <w:rPr>
          <w:rFonts w:ascii="Book Antiqua" w:eastAsia="宋体" w:hAnsi="Book Antiqua" w:cs="宋体"/>
          <w:i/>
          <w:iCs/>
          <w:color w:val="000000"/>
          <w:sz w:val="27"/>
          <w:szCs w:val="27"/>
        </w:rPr>
        <w:t>J Nucl Med</w:t>
      </w:r>
      <w:r w:rsidRPr="00A00880">
        <w:rPr>
          <w:rFonts w:ascii="Book Antiqua" w:eastAsia="宋体" w:hAnsi="Book Antiqua" w:cs="宋体"/>
          <w:color w:val="000000"/>
          <w:sz w:val="27"/>
          <w:szCs w:val="27"/>
        </w:rPr>
        <w:t> 2011; </w:t>
      </w:r>
      <w:r w:rsidRPr="00A00880">
        <w:rPr>
          <w:rFonts w:ascii="Book Antiqua" w:eastAsia="宋体" w:hAnsi="Book Antiqua" w:cs="宋体"/>
          <w:b/>
          <w:bCs/>
          <w:color w:val="000000"/>
          <w:sz w:val="27"/>
          <w:szCs w:val="27"/>
        </w:rPr>
        <w:t>52</w:t>
      </w:r>
      <w:r w:rsidRPr="00A00880">
        <w:rPr>
          <w:rFonts w:ascii="Book Antiqua" w:eastAsia="宋体" w:hAnsi="Book Antiqua" w:cs="宋体"/>
          <w:color w:val="000000"/>
          <w:sz w:val="27"/>
          <w:szCs w:val="27"/>
        </w:rPr>
        <w:t>: 1684-1689 [PMID: 22045706 DOI: 10.2967/jnumed.111.095257]</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24 </w:t>
      </w:r>
      <w:r w:rsidRPr="00A00880">
        <w:rPr>
          <w:rFonts w:ascii="Book Antiqua" w:eastAsia="宋体" w:hAnsi="Book Antiqua" w:cs="宋体"/>
          <w:b/>
          <w:bCs/>
          <w:color w:val="000000"/>
          <w:sz w:val="27"/>
          <w:szCs w:val="27"/>
        </w:rPr>
        <w:t>O'Brien ME</w:t>
      </w:r>
      <w:r w:rsidRPr="00A00880">
        <w:rPr>
          <w:rFonts w:ascii="Book Antiqua" w:eastAsia="宋体" w:hAnsi="Book Antiqua" w:cs="宋体"/>
          <w:color w:val="000000"/>
          <w:sz w:val="27"/>
          <w:szCs w:val="27"/>
        </w:rPr>
        <w:t>, Myerson JS, Coward JI, Puglisi M, Trani L, Wotherspoon A, Sharma B, Cook G, Ashley S, Gunapala R, Chua S, Popat S. A phase II study of ¹</w:t>
      </w:r>
      <w:r w:rsidRPr="00A00880">
        <w:rPr>
          <w:rFonts w:ascii="Cambria Math" w:eastAsia="宋体" w:hAnsi="Cambria Math" w:cs="Cambria Math"/>
          <w:color w:val="000000"/>
          <w:sz w:val="27"/>
          <w:szCs w:val="27"/>
        </w:rPr>
        <w:t>⁸</w:t>
      </w:r>
      <w:r w:rsidRPr="00A00880">
        <w:rPr>
          <w:rFonts w:ascii="Book Antiqua" w:eastAsia="宋体" w:hAnsi="Book Antiqua" w:cs="宋体"/>
          <w:color w:val="000000"/>
          <w:sz w:val="27"/>
          <w:szCs w:val="27"/>
        </w:rPr>
        <w:t>F-fluorodeoxyglucose PET-CT in non-small cell lung cancer patients receiving erlotinib (Tarceva); objective and symptomatic responses at 6 and 12 weeks. </w:t>
      </w:r>
      <w:r w:rsidRPr="00A00880">
        <w:rPr>
          <w:rFonts w:ascii="Book Antiqua" w:eastAsia="宋体" w:hAnsi="Book Antiqua" w:cs="宋体"/>
          <w:i/>
          <w:iCs/>
          <w:color w:val="000000"/>
          <w:sz w:val="27"/>
          <w:szCs w:val="27"/>
        </w:rPr>
        <w:t>Eur J Cancer</w:t>
      </w:r>
      <w:r w:rsidRPr="00A00880">
        <w:rPr>
          <w:rFonts w:ascii="Book Antiqua" w:eastAsia="宋体" w:hAnsi="Book Antiqua" w:cs="宋体"/>
          <w:color w:val="000000"/>
          <w:sz w:val="27"/>
          <w:szCs w:val="27"/>
        </w:rPr>
        <w:t> 2012; </w:t>
      </w:r>
      <w:r w:rsidRPr="00A00880">
        <w:rPr>
          <w:rFonts w:ascii="Book Antiqua" w:eastAsia="宋体" w:hAnsi="Book Antiqua" w:cs="宋体"/>
          <w:b/>
          <w:bCs/>
          <w:color w:val="000000"/>
          <w:sz w:val="27"/>
          <w:szCs w:val="27"/>
        </w:rPr>
        <w:t>48</w:t>
      </w:r>
      <w:r w:rsidRPr="00A00880">
        <w:rPr>
          <w:rFonts w:ascii="Book Antiqua" w:eastAsia="宋体" w:hAnsi="Book Antiqua" w:cs="宋体"/>
          <w:color w:val="000000"/>
          <w:sz w:val="27"/>
          <w:szCs w:val="27"/>
        </w:rPr>
        <w:t>: 68-74 [PMID: 22119198]</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lastRenderedPageBreak/>
        <w:t>25 </w:t>
      </w:r>
      <w:r w:rsidRPr="00A00880">
        <w:rPr>
          <w:rFonts w:ascii="Book Antiqua" w:eastAsia="宋体" w:hAnsi="Book Antiqua" w:cs="宋体"/>
          <w:b/>
          <w:bCs/>
          <w:color w:val="000000"/>
          <w:sz w:val="27"/>
          <w:szCs w:val="27"/>
        </w:rPr>
        <w:t>Takahashi R</w:t>
      </w:r>
      <w:r w:rsidRPr="00A00880">
        <w:rPr>
          <w:rFonts w:ascii="Book Antiqua" w:eastAsia="宋体" w:hAnsi="Book Antiqua" w:cs="宋体"/>
          <w:color w:val="000000"/>
          <w:sz w:val="27"/>
          <w:szCs w:val="27"/>
        </w:rPr>
        <w:t>, Hirata H, Tachibana I, Shimosegawa E, Inoue A, Nagatomo I, Takeda Y, Kida H, Goya S, Kijima T, Yoshida M, Kumagai T, Kumanogoh A, Okumura M, Hatazawa J, Kawase I. Early [18F]fluorodeoxyglucose positron emission tomography at two days of gefitinib treatment predicts clinical outcome in patients with adenocarcinoma of the lung. </w:t>
      </w:r>
      <w:r w:rsidRPr="00A00880">
        <w:rPr>
          <w:rFonts w:ascii="Book Antiqua" w:eastAsia="宋体" w:hAnsi="Book Antiqua" w:cs="宋体"/>
          <w:i/>
          <w:iCs/>
          <w:color w:val="000000"/>
          <w:sz w:val="27"/>
          <w:szCs w:val="27"/>
        </w:rPr>
        <w:t>Clin Cancer Res</w:t>
      </w:r>
      <w:r w:rsidRPr="00A00880">
        <w:rPr>
          <w:rFonts w:ascii="Book Antiqua" w:eastAsia="宋体" w:hAnsi="Book Antiqua" w:cs="宋体"/>
          <w:color w:val="000000"/>
          <w:sz w:val="27"/>
          <w:szCs w:val="27"/>
        </w:rPr>
        <w:t> 2012; </w:t>
      </w:r>
      <w:r w:rsidRPr="00A00880">
        <w:rPr>
          <w:rFonts w:ascii="Book Antiqua" w:eastAsia="宋体" w:hAnsi="Book Antiqua" w:cs="宋体"/>
          <w:b/>
          <w:bCs/>
          <w:color w:val="000000"/>
          <w:sz w:val="27"/>
          <w:szCs w:val="27"/>
        </w:rPr>
        <w:t>18</w:t>
      </w:r>
      <w:r w:rsidRPr="00A00880">
        <w:rPr>
          <w:rFonts w:ascii="Book Antiqua" w:eastAsia="宋体" w:hAnsi="Book Antiqua" w:cs="宋体"/>
          <w:color w:val="000000"/>
          <w:sz w:val="27"/>
          <w:szCs w:val="27"/>
        </w:rPr>
        <w:t>: 220-228 [PMID: 22019513 DOI: 10.1158/1078-0432.CCR-11-0868]</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26 </w:t>
      </w:r>
      <w:r w:rsidRPr="00A00880">
        <w:rPr>
          <w:rFonts w:ascii="Book Antiqua" w:eastAsia="宋体" w:hAnsi="Book Antiqua" w:cs="宋体"/>
          <w:b/>
          <w:bCs/>
          <w:color w:val="000000"/>
          <w:sz w:val="27"/>
          <w:szCs w:val="27"/>
        </w:rPr>
        <w:t>Young H</w:t>
      </w:r>
      <w:r w:rsidRPr="00A00880">
        <w:rPr>
          <w:rFonts w:ascii="Book Antiqua" w:eastAsia="宋体" w:hAnsi="Book Antiqua" w:cs="宋体"/>
          <w:color w:val="000000"/>
          <w:sz w:val="27"/>
          <w:szCs w:val="27"/>
        </w:rPr>
        <w:t>, Baum R, Cremerius U, Herholz K, Hoekstra O, Lammertsma AA, Pruim J, Price P. Measurement of clinical and subclinical tumour response using [18F]-fluorodeoxyglucose and positron emission tomography: review and 1999 EORTC recommendations. European Organization for Research and Treatment of Cancer (EORTC) PET Study Group. </w:t>
      </w:r>
      <w:r w:rsidRPr="00A00880">
        <w:rPr>
          <w:rFonts w:ascii="Book Antiqua" w:eastAsia="宋体" w:hAnsi="Book Antiqua" w:cs="宋体"/>
          <w:i/>
          <w:iCs/>
          <w:color w:val="000000"/>
          <w:sz w:val="27"/>
          <w:szCs w:val="27"/>
        </w:rPr>
        <w:t>Eur J Cancer</w:t>
      </w:r>
      <w:r w:rsidRPr="00A00880">
        <w:rPr>
          <w:rFonts w:ascii="Book Antiqua" w:eastAsia="宋体" w:hAnsi="Book Antiqua" w:cs="宋体"/>
          <w:color w:val="000000"/>
          <w:sz w:val="27"/>
          <w:szCs w:val="27"/>
        </w:rPr>
        <w:t> 1999; </w:t>
      </w:r>
      <w:r w:rsidRPr="00A00880">
        <w:rPr>
          <w:rFonts w:ascii="Book Antiqua" w:eastAsia="宋体" w:hAnsi="Book Antiqua" w:cs="宋体"/>
          <w:b/>
          <w:bCs/>
          <w:color w:val="000000"/>
          <w:sz w:val="27"/>
          <w:szCs w:val="27"/>
        </w:rPr>
        <w:t>35</w:t>
      </w:r>
      <w:r w:rsidRPr="00A00880">
        <w:rPr>
          <w:rFonts w:ascii="Book Antiqua" w:eastAsia="宋体" w:hAnsi="Book Antiqua" w:cs="宋体"/>
          <w:color w:val="000000"/>
          <w:sz w:val="27"/>
          <w:szCs w:val="27"/>
        </w:rPr>
        <w:t>: 1773-1782 [PMID: 10673991]</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27 </w:t>
      </w:r>
      <w:r w:rsidRPr="00A00880">
        <w:rPr>
          <w:rFonts w:ascii="Book Antiqua" w:eastAsia="宋体" w:hAnsi="Book Antiqua" w:cs="宋体"/>
          <w:b/>
          <w:bCs/>
          <w:color w:val="000000"/>
          <w:sz w:val="27"/>
          <w:szCs w:val="27"/>
        </w:rPr>
        <w:t>Wahl RL</w:t>
      </w:r>
      <w:r w:rsidRPr="00A00880">
        <w:rPr>
          <w:rFonts w:ascii="Book Antiqua" w:eastAsia="宋体" w:hAnsi="Book Antiqua" w:cs="宋体"/>
          <w:color w:val="000000"/>
          <w:sz w:val="27"/>
          <w:szCs w:val="27"/>
        </w:rPr>
        <w:t>, Jacene H, Kasamon Y, Lodge MA. From RECIST to PERCIST: Evolving Considerations for PET response criteria in solid tumors. </w:t>
      </w:r>
      <w:r w:rsidRPr="00A00880">
        <w:rPr>
          <w:rFonts w:ascii="Book Antiqua" w:eastAsia="宋体" w:hAnsi="Book Antiqua" w:cs="宋体"/>
          <w:i/>
          <w:iCs/>
          <w:color w:val="000000"/>
          <w:sz w:val="27"/>
          <w:szCs w:val="27"/>
        </w:rPr>
        <w:t>J Nucl Med</w:t>
      </w:r>
      <w:r w:rsidRPr="00A00880">
        <w:rPr>
          <w:rFonts w:ascii="Book Antiqua" w:eastAsia="宋体" w:hAnsi="Book Antiqua" w:cs="宋体"/>
          <w:color w:val="000000"/>
          <w:sz w:val="27"/>
          <w:szCs w:val="27"/>
        </w:rPr>
        <w:t> 2009; </w:t>
      </w:r>
      <w:r w:rsidRPr="00A00880">
        <w:rPr>
          <w:rFonts w:ascii="Book Antiqua" w:eastAsia="宋体" w:hAnsi="Book Antiqua" w:cs="宋体"/>
          <w:b/>
          <w:bCs/>
          <w:color w:val="000000"/>
          <w:sz w:val="27"/>
          <w:szCs w:val="27"/>
        </w:rPr>
        <w:t xml:space="preserve">50 </w:t>
      </w:r>
      <w:r w:rsidRPr="00A00880">
        <w:rPr>
          <w:rFonts w:ascii="Book Antiqua" w:eastAsia="宋体" w:hAnsi="Book Antiqua" w:cs="宋体"/>
          <w:bCs/>
          <w:color w:val="000000"/>
          <w:sz w:val="27"/>
          <w:szCs w:val="27"/>
        </w:rPr>
        <w:t>Suppl 1</w:t>
      </w:r>
      <w:r w:rsidRPr="00A00880">
        <w:rPr>
          <w:rFonts w:ascii="Book Antiqua" w:eastAsia="宋体" w:hAnsi="Book Antiqua" w:cs="宋体"/>
          <w:color w:val="000000"/>
          <w:sz w:val="27"/>
          <w:szCs w:val="27"/>
        </w:rPr>
        <w:t>: 122S-150S [PMID: 19403881 DOI: 10.2967/jnumed.108.057307]</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28 </w:t>
      </w:r>
      <w:r w:rsidRPr="00A00880">
        <w:rPr>
          <w:rFonts w:ascii="Book Antiqua" w:eastAsia="宋体" w:hAnsi="Book Antiqua" w:cs="宋体"/>
          <w:b/>
          <w:bCs/>
          <w:color w:val="000000"/>
          <w:sz w:val="27"/>
          <w:szCs w:val="27"/>
        </w:rPr>
        <w:t>Besse B</w:t>
      </w:r>
      <w:r w:rsidRPr="00A00880">
        <w:rPr>
          <w:rFonts w:ascii="Book Antiqua" w:eastAsia="宋体" w:hAnsi="Book Antiqua" w:cs="宋体"/>
          <w:color w:val="000000"/>
          <w:sz w:val="27"/>
          <w:szCs w:val="27"/>
        </w:rPr>
        <w:t>, Ropert S, Soria JC. Targeted therapies in lung cancer. </w:t>
      </w:r>
      <w:r w:rsidRPr="00A00880">
        <w:rPr>
          <w:rFonts w:ascii="Book Antiqua" w:eastAsia="宋体" w:hAnsi="Book Antiqua" w:cs="宋体"/>
          <w:i/>
          <w:iCs/>
          <w:color w:val="000000"/>
          <w:sz w:val="27"/>
          <w:szCs w:val="27"/>
        </w:rPr>
        <w:t>Ann Oncol</w:t>
      </w:r>
      <w:r w:rsidRPr="00A00880">
        <w:rPr>
          <w:rFonts w:ascii="Book Antiqua" w:eastAsia="宋体" w:hAnsi="Book Antiqua" w:cs="宋体"/>
          <w:color w:val="000000"/>
          <w:sz w:val="27"/>
          <w:szCs w:val="27"/>
        </w:rPr>
        <w:t> 2007; </w:t>
      </w:r>
      <w:r w:rsidRPr="00A00880">
        <w:rPr>
          <w:rFonts w:ascii="Book Antiqua" w:eastAsia="宋体" w:hAnsi="Book Antiqua" w:cs="宋体"/>
          <w:b/>
          <w:bCs/>
          <w:color w:val="000000"/>
          <w:sz w:val="27"/>
          <w:szCs w:val="27"/>
        </w:rPr>
        <w:t xml:space="preserve">18 </w:t>
      </w:r>
      <w:r w:rsidRPr="00A00880">
        <w:rPr>
          <w:rFonts w:ascii="Book Antiqua" w:eastAsia="宋体" w:hAnsi="Book Antiqua" w:cs="宋体"/>
          <w:bCs/>
          <w:color w:val="000000"/>
          <w:sz w:val="27"/>
          <w:szCs w:val="27"/>
        </w:rPr>
        <w:t>Suppl 9</w:t>
      </w:r>
      <w:r w:rsidRPr="00A00880">
        <w:rPr>
          <w:rFonts w:ascii="Book Antiqua" w:eastAsia="宋体" w:hAnsi="Book Antiqua" w:cs="宋体"/>
          <w:color w:val="000000"/>
          <w:sz w:val="27"/>
          <w:szCs w:val="27"/>
        </w:rPr>
        <w:t>: ix135-ix142 [PMID: 17631566 DOI: 10.1093/annonc/mdm308]</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29 </w:t>
      </w:r>
      <w:r w:rsidRPr="00A00880">
        <w:rPr>
          <w:rFonts w:ascii="Book Antiqua" w:eastAsia="宋体" w:hAnsi="Book Antiqua" w:cs="宋体"/>
          <w:b/>
          <w:bCs/>
          <w:color w:val="000000"/>
          <w:sz w:val="27"/>
          <w:szCs w:val="27"/>
        </w:rPr>
        <w:t>Stang A</w:t>
      </w:r>
      <w:r w:rsidRPr="00A00880">
        <w:rPr>
          <w:rFonts w:ascii="Book Antiqua" w:eastAsia="宋体" w:hAnsi="Book Antiqua" w:cs="宋体"/>
          <w:color w:val="000000"/>
          <w:sz w:val="27"/>
          <w:szCs w:val="27"/>
        </w:rPr>
        <w:t>, Pohlabeln H, Müller KM, Jahn I, Giersiepen K, Jöckel KH. Diagnostic agreement in the histopathological evaluation of lung cancer tissue in a population-based case-control study. </w:t>
      </w:r>
      <w:r w:rsidRPr="00A00880">
        <w:rPr>
          <w:rFonts w:ascii="Book Antiqua" w:eastAsia="宋体" w:hAnsi="Book Antiqua" w:cs="宋体"/>
          <w:i/>
          <w:iCs/>
          <w:color w:val="000000"/>
          <w:sz w:val="27"/>
          <w:szCs w:val="27"/>
        </w:rPr>
        <w:t>Lung Cancer</w:t>
      </w:r>
      <w:r w:rsidRPr="00A00880">
        <w:rPr>
          <w:rFonts w:ascii="Book Antiqua" w:eastAsia="宋体" w:hAnsi="Book Antiqua" w:cs="宋体"/>
          <w:color w:val="000000"/>
          <w:sz w:val="27"/>
          <w:szCs w:val="27"/>
        </w:rPr>
        <w:t> 2006; </w:t>
      </w:r>
      <w:r w:rsidRPr="00A00880">
        <w:rPr>
          <w:rFonts w:ascii="Book Antiqua" w:eastAsia="宋体" w:hAnsi="Book Antiqua" w:cs="宋体"/>
          <w:b/>
          <w:bCs/>
          <w:color w:val="000000"/>
          <w:sz w:val="27"/>
          <w:szCs w:val="27"/>
        </w:rPr>
        <w:t>52</w:t>
      </w:r>
      <w:r w:rsidRPr="00A00880">
        <w:rPr>
          <w:rFonts w:ascii="Book Antiqua" w:eastAsia="宋体" w:hAnsi="Book Antiqua" w:cs="宋体"/>
          <w:color w:val="000000"/>
          <w:sz w:val="27"/>
          <w:szCs w:val="27"/>
        </w:rPr>
        <w:t>: 29-36 [PMID: 16476504 DOI: 10.1016/j.lungcan.2005.11.012]</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30 </w:t>
      </w:r>
      <w:r w:rsidRPr="00A00880">
        <w:rPr>
          <w:rFonts w:ascii="Book Antiqua" w:eastAsia="宋体" w:hAnsi="Book Antiqua" w:cs="宋体"/>
          <w:b/>
          <w:bCs/>
          <w:color w:val="000000"/>
          <w:sz w:val="27"/>
          <w:szCs w:val="27"/>
        </w:rPr>
        <w:t>Field RW</w:t>
      </w:r>
      <w:r w:rsidRPr="00A00880">
        <w:rPr>
          <w:rFonts w:ascii="Book Antiqua" w:eastAsia="宋体" w:hAnsi="Book Antiqua" w:cs="宋体"/>
          <w:color w:val="000000"/>
          <w:sz w:val="27"/>
          <w:szCs w:val="27"/>
        </w:rPr>
        <w:t xml:space="preserve">, Smith BJ, Platz CE, Robinson RA, Neuberger JS, Brus CP, Lynch CF. Lung cancer histologic type in the surveillance, epidemiology, </w:t>
      </w:r>
      <w:r w:rsidRPr="00A00880">
        <w:rPr>
          <w:rFonts w:ascii="Book Antiqua" w:eastAsia="宋体" w:hAnsi="Book Antiqua" w:cs="宋体"/>
          <w:color w:val="000000"/>
          <w:sz w:val="27"/>
          <w:szCs w:val="27"/>
        </w:rPr>
        <w:lastRenderedPageBreak/>
        <w:t>and end results registry versus independent review. </w:t>
      </w:r>
      <w:r w:rsidRPr="00A00880">
        <w:rPr>
          <w:rFonts w:ascii="Book Antiqua" w:eastAsia="宋体" w:hAnsi="Book Antiqua" w:cs="宋体"/>
          <w:i/>
          <w:iCs/>
          <w:color w:val="000000"/>
          <w:sz w:val="27"/>
          <w:szCs w:val="27"/>
        </w:rPr>
        <w:t>J Natl Cancer Inst</w:t>
      </w:r>
      <w:r w:rsidRPr="00A00880">
        <w:rPr>
          <w:rFonts w:ascii="Book Antiqua" w:eastAsia="宋体" w:hAnsi="Book Antiqua" w:cs="宋体"/>
          <w:color w:val="000000"/>
          <w:sz w:val="27"/>
          <w:szCs w:val="27"/>
        </w:rPr>
        <w:t> 2004; </w:t>
      </w:r>
      <w:r w:rsidRPr="00A00880">
        <w:rPr>
          <w:rFonts w:ascii="Book Antiqua" w:eastAsia="宋体" w:hAnsi="Book Antiqua" w:cs="宋体"/>
          <w:b/>
          <w:bCs/>
          <w:color w:val="000000"/>
          <w:sz w:val="27"/>
          <w:szCs w:val="27"/>
        </w:rPr>
        <w:t>96</w:t>
      </w:r>
      <w:r w:rsidRPr="00A00880">
        <w:rPr>
          <w:rFonts w:ascii="Book Antiqua" w:eastAsia="宋体" w:hAnsi="Book Antiqua" w:cs="宋体"/>
          <w:color w:val="000000"/>
          <w:sz w:val="27"/>
          <w:szCs w:val="27"/>
        </w:rPr>
        <w:t>: 1105-1107 [PMID: 15265973 DOI: 10.1093/jnci/djh189]</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31 </w:t>
      </w:r>
      <w:r w:rsidRPr="00A00880">
        <w:rPr>
          <w:rFonts w:ascii="Book Antiqua" w:eastAsia="宋体" w:hAnsi="Book Antiqua" w:cs="宋体"/>
          <w:b/>
          <w:bCs/>
          <w:color w:val="000000"/>
          <w:sz w:val="27"/>
          <w:szCs w:val="27"/>
        </w:rPr>
        <w:t>Soria JC</w:t>
      </w:r>
      <w:r w:rsidRPr="00A00880">
        <w:rPr>
          <w:rFonts w:ascii="Book Antiqua" w:eastAsia="宋体" w:hAnsi="Book Antiqua" w:cs="宋体"/>
          <w:color w:val="000000"/>
          <w:sz w:val="27"/>
          <w:szCs w:val="27"/>
        </w:rPr>
        <w:t>, Mok TS, Cappuzzo F, Jänne PA. EGFR-mutated oncogene-addicted non-small cell lung cancer: current trends and future prospects. </w:t>
      </w:r>
      <w:r w:rsidRPr="00A00880">
        <w:rPr>
          <w:rFonts w:ascii="Book Antiqua" w:eastAsia="宋体" w:hAnsi="Book Antiqua" w:cs="宋体"/>
          <w:i/>
          <w:iCs/>
          <w:color w:val="000000"/>
          <w:sz w:val="27"/>
          <w:szCs w:val="27"/>
        </w:rPr>
        <w:t>Cancer Treat Rev</w:t>
      </w:r>
      <w:r w:rsidRPr="00A00880">
        <w:rPr>
          <w:rFonts w:ascii="Book Antiqua" w:eastAsia="宋体" w:hAnsi="Book Antiqua" w:cs="宋体"/>
          <w:color w:val="000000"/>
          <w:sz w:val="27"/>
          <w:szCs w:val="27"/>
        </w:rPr>
        <w:t> 2012; </w:t>
      </w:r>
      <w:r w:rsidRPr="00A00880">
        <w:rPr>
          <w:rFonts w:ascii="Book Antiqua" w:eastAsia="宋体" w:hAnsi="Book Antiqua" w:cs="宋体"/>
          <w:b/>
          <w:bCs/>
          <w:color w:val="000000"/>
          <w:sz w:val="27"/>
          <w:szCs w:val="27"/>
        </w:rPr>
        <w:t>38</w:t>
      </w:r>
      <w:r w:rsidRPr="00A00880">
        <w:rPr>
          <w:rFonts w:ascii="Book Antiqua" w:eastAsia="宋体" w:hAnsi="Book Antiqua" w:cs="宋体"/>
          <w:color w:val="000000"/>
          <w:sz w:val="27"/>
          <w:szCs w:val="27"/>
        </w:rPr>
        <w:t>: 416-430 [PMID: 22119437 DOI: 10.1016/j.ctrv.2011.10.003]</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32 </w:t>
      </w:r>
      <w:r w:rsidRPr="00A00880">
        <w:rPr>
          <w:rFonts w:ascii="Book Antiqua" w:eastAsia="宋体" w:hAnsi="Book Antiqua" w:cs="宋体"/>
          <w:b/>
          <w:bCs/>
          <w:color w:val="000000"/>
          <w:sz w:val="27"/>
          <w:szCs w:val="27"/>
        </w:rPr>
        <w:t>Tuma RS</w:t>
      </w:r>
      <w:r w:rsidRPr="00A00880">
        <w:rPr>
          <w:rFonts w:ascii="Book Antiqua" w:eastAsia="宋体" w:hAnsi="Book Antiqua" w:cs="宋体"/>
          <w:color w:val="000000"/>
          <w:sz w:val="27"/>
          <w:szCs w:val="27"/>
        </w:rPr>
        <w:t>. Sometimes size doesn't matter: reevaluating RECIST and tumor response rate endpoints. </w:t>
      </w:r>
      <w:r w:rsidRPr="00A00880">
        <w:rPr>
          <w:rFonts w:ascii="Book Antiqua" w:eastAsia="宋体" w:hAnsi="Book Antiqua" w:cs="宋体"/>
          <w:i/>
          <w:iCs/>
          <w:color w:val="000000"/>
          <w:sz w:val="27"/>
          <w:szCs w:val="27"/>
        </w:rPr>
        <w:t>J Natl Cancer Inst</w:t>
      </w:r>
      <w:r w:rsidRPr="00A00880">
        <w:rPr>
          <w:rFonts w:ascii="Book Antiqua" w:eastAsia="宋体" w:hAnsi="Book Antiqua" w:cs="宋体"/>
          <w:color w:val="000000"/>
          <w:sz w:val="27"/>
          <w:szCs w:val="27"/>
        </w:rPr>
        <w:t> 2006; </w:t>
      </w:r>
      <w:r w:rsidRPr="00A00880">
        <w:rPr>
          <w:rFonts w:ascii="Book Antiqua" w:eastAsia="宋体" w:hAnsi="Book Antiqua" w:cs="宋体"/>
          <w:b/>
          <w:bCs/>
          <w:color w:val="000000"/>
          <w:sz w:val="27"/>
          <w:szCs w:val="27"/>
        </w:rPr>
        <w:t>98</w:t>
      </w:r>
      <w:r w:rsidRPr="00A00880">
        <w:rPr>
          <w:rFonts w:ascii="Book Antiqua" w:eastAsia="宋体" w:hAnsi="Book Antiqua" w:cs="宋体"/>
          <w:color w:val="000000"/>
          <w:sz w:val="27"/>
          <w:szCs w:val="27"/>
        </w:rPr>
        <w:t>: 1272-1274 [PMID: 16985244 DOI: 10.1093/jnci/djj403]</w:t>
      </w:r>
    </w:p>
    <w:p w:rsidR="00177679" w:rsidRPr="00A00880" w:rsidRDefault="00177679" w:rsidP="00BA2074">
      <w:pPr>
        <w:spacing w:line="360" w:lineRule="auto"/>
        <w:jc w:val="both"/>
        <w:rPr>
          <w:rFonts w:ascii="Book Antiqua" w:eastAsia="宋体" w:hAnsi="Book Antiqua" w:cs="宋体"/>
          <w:color w:val="000000"/>
          <w:sz w:val="27"/>
          <w:szCs w:val="27"/>
        </w:rPr>
      </w:pPr>
      <w:r w:rsidRPr="00A00880">
        <w:rPr>
          <w:rFonts w:ascii="Book Antiqua" w:eastAsia="宋体" w:hAnsi="Book Antiqua" w:cs="宋体"/>
          <w:color w:val="000000"/>
          <w:sz w:val="27"/>
          <w:szCs w:val="27"/>
        </w:rPr>
        <w:t>33 </w:t>
      </w:r>
      <w:r w:rsidRPr="00A00880">
        <w:rPr>
          <w:rFonts w:ascii="Book Antiqua" w:eastAsia="宋体" w:hAnsi="Book Antiqua" w:cs="宋体"/>
          <w:b/>
          <w:bCs/>
          <w:color w:val="000000"/>
          <w:sz w:val="27"/>
          <w:szCs w:val="27"/>
        </w:rPr>
        <w:t>Vansteenkiste J</w:t>
      </w:r>
      <w:r w:rsidRPr="00A00880">
        <w:rPr>
          <w:rFonts w:ascii="Book Antiqua" w:eastAsia="宋体" w:hAnsi="Book Antiqua" w:cs="宋体"/>
          <w:color w:val="000000"/>
          <w:sz w:val="27"/>
          <w:szCs w:val="27"/>
        </w:rPr>
        <w:t>, Fischer BM, Dooms C, Mortensen J. Positron-emission tomography in prognostic and therapeutic assessment of lung cancer: systematic review. </w:t>
      </w:r>
      <w:r w:rsidRPr="00A00880">
        <w:rPr>
          <w:rFonts w:ascii="Book Antiqua" w:eastAsia="宋体" w:hAnsi="Book Antiqua" w:cs="宋体"/>
          <w:i/>
          <w:iCs/>
          <w:color w:val="000000"/>
          <w:sz w:val="27"/>
          <w:szCs w:val="27"/>
        </w:rPr>
        <w:t>Lancet Oncol</w:t>
      </w:r>
      <w:r w:rsidRPr="00A00880">
        <w:rPr>
          <w:rFonts w:ascii="Book Antiqua" w:eastAsia="宋体" w:hAnsi="Book Antiqua" w:cs="宋体"/>
          <w:color w:val="000000"/>
          <w:sz w:val="27"/>
          <w:szCs w:val="27"/>
        </w:rPr>
        <w:t> 2004; </w:t>
      </w:r>
      <w:r w:rsidRPr="00A00880">
        <w:rPr>
          <w:rFonts w:ascii="Book Antiqua" w:eastAsia="宋体" w:hAnsi="Book Antiqua" w:cs="宋体"/>
          <w:b/>
          <w:bCs/>
          <w:color w:val="000000"/>
          <w:sz w:val="27"/>
          <w:szCs w:val="27"/>
        </w:rPr>
        <w:t>5</w:t>
      </w:r>
      <w:r w:rsidRPr="00A00880">
        <w:rPr>
          <w:rFonts w:ascii="Book Antiqua" w:eastAsia="宋体" w:hAnsi="Book Antiqua" w:cs="宋体"/>
          <w:color w:val="000000"/>
          <w:sz w:val="27"/>
          <w:szCs w:val="27"/>
        </w:rPr>
        <w:t>: 531-540 [PMID: 15337482 DOI: 10.1016/S1470-2045(04)01564-5]</w:t>
      </w:r>
    </w:p>
    <w:p w:rsidR="00177679" w:rsidRDefault="00177679" w:rsidP="00BA2074">
      <w:pPr>
        <w:spacing w:line="360" w:lineRule="auto"/>
        <w:jc w:val="both"/>
        <w:rPr>
          <w:rStyle w:val="a6"/>
          <w:rFonts w:ascii="Book Antiqua" w:hAnsi="Book Antiqua"/>
          <w:noProof/>
          <w:color w:val="000000"/>
          <w:sz w:val="24"/>
          <w:szCs w:val="24"/>
          <w:lang w:eastAsia="zh-CN"/>
        </w:rPr>
      </w:pPr>
      <w:bookmarkStart w:id="41" w:name="OLE_LINK11"/>
      <w:bookmarkStart w:id="42" w:name="OLE_LINK12"/>
      <w:bookmarkStart w:id="43" w:name="OLE_LINK36"/>
      <w:bookmarkStart w:id="44" w:name="OLE_LINK37"/>
      <w:bookmarkStart w:id="45" w:name="OLE_LINK20"/>
      <w:bookmarkStart w:id="46" w:name="OLE_LINK80"/>
      <w:bookmarkStart w:id="47" w:name="OLE_LINK85"/>
      <w:bookmarkStart w:id="48" w:name="OLE_LINK194"/>
      <w:bookmarkStart w:id="49" w:name="OLE_LINK118"/>
      <w:bookmarkStart w:id="50" w:name="OLE_LINK159"/>
      <w:bookmarkStart w:id="51" w:name="OLE_LINK200"/>
      <w:bookmarkStart w:id="52" w:name="OLE_LINK310"/>
    </w:p>
    <w:p w:rsidR="00177679" w:rsidRPr="00CE4867" w:rsidRDefault="00177679" w:rsidP="00BA2074">
      <w:pPr>
        <w:spacing w:line="360" w:lineRule="auto"/>
        <w:jc w:val="both"/>
        <w:rPr>
          <w:rFonts w:ascii="Book Antiqua" w:hAnsi="Book Antiqua"/>
          <w:b/>
          <w:bCs/>
          <w:color w:val="000000"/>
          <w:sz w:val="24"/>
        </w:rPr>
      </w:pPr>
      <w:r w:rsidRPr="00CE4867">
        <w:rPr>
          <w:rStyle w:val="a6"/>
          <w:rFonts w:ascii="Book Antiqua" w:hAnsi="Book Antiqua"/>
          <w:noProof/>
          <w:color w:val="000000"/>
          <w:sz w:val="24"/>
          <w:szCs w:val="24"/>
        </w:rPr>
        <w:t>P-Reviewer</w:t>
      </w:r>
      <w:bookmarkEnd w:id="41"/>
      <w:bookmarkEnd w:id="42"/>
      <w:r>
        <w:rPr>
          <w:rStyle w:val="a6"/>
          <w:rFonts w:ascii="Book Antiqua" w:hAnsi="Book Antiqua" w:hint="eastAsia"/>
          <w:noProof/>
          <w:color w:val="000000"/>
          <w:sz w:val="24"/>
          <w:szCs w:val="24"/>
        </w:rPr>
        <w:t>:</w:t>
      </w:r>
      <w:r w:rsidRPr="00CE4867">
        <w:rPr>
          <w:rFonts w:ascii="Book Antiqua" w:hAnsi="Book Antiqua"/>
          <w:b/>
          <w:bCs/>
          <w:color w:val="000000"/>
          <w:sz w:val="24"/>
        </w:rPr>
        <w:t xml:space="preserve"> </w:t>
      </w:r>
      <w:r w:rsidRPr="00177679">
        <w:rPr>
          <w:rFonts w:ascii="Book Antiqua" w:hAnsi="Book Antiqua"/>
          <w:bCs/>
          <w:color w:val="000000"/>
          <w:sz w:val="24"/>
        </w:rPr>
        <w:t>Rosell R</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43"/>
    <w:bookmarkEnd w:id="44"/>
    <w:bookmarkEnd w:id="45"/>
    <w:bookmarkEnd w:id="46"/>
    <w:bookmarkEnd w:id="47"/>
    <w:bookmarkEnd w:id="48"/>
    <w:bookmarkEnd w:id="49"/>
    <w:bookmarkEnd w:id="50"/>
    <w:bookmarkEnd w:id="51"/>
    <w:bookmarkEnd w:id="52"/>
    <w:p w:rsidR="00177679" w:rsidRPr="00177679" w:rsidRDefault="00177679" w:rsidP="00BA2074">
      <w:pPr>
        <w:spacing w:after="0" w:line="360" w:lineRule="auto"/>
        <w:jc w:val="both"/>
        <w:rPr>
          <w:rFonts w:ascii="Book Antiqua" w:hAnsi="Book Antiqua"/>
          <w:b/>
          <w:sz w:val="24"/>
          <w:szCs w:val="24"/>
          <w:lang w:eastAsia="zh-CN"/>
        </w:rPr>
      </w:pPr>
    </w:p>
    <w:p w:rsidR="00A370E3" w:rsidRPr="0041471F" w:rsidRDefault="00A370E3" w:rsidP="00BA2074">
      <w:pPr>
        <w:spacing w:after="0" w:line="360" w:lineRule="auto"/>
        <w:jc w:val="both"/>
        <w:rPr>
          <w:rFonts w:ascii="Book Antiqua" w:hAnsi="Book Antiqua"/>
          <w:sz w:val="24"/>
          <w:szCs w:val="24"/>
          <w:lang w:val="en-GB"/>
        </w:rPr>
      </w:pPr>
    </w:p>
    <w:p w:rsidR="00BA328E" w:rsidRDefault="00BA328E" w:rsidP="00BA2074">
      <w:pPr>
        <w:spacing w:after="0" w:line="360" w:lineRule="auto"/>
        <w:jc w:val="both"/>
        <w:rPr>
          <w:rFonts w:ascii="Book Antiqua" w:hAnsi="Book Antiqua"/>
          <w:b/>
          <w:sz w:val="24"/>
          <w:szCs w:val="24"/>
          <w:lang w:val="en-GB"/>
        </w:rPr>
      </w:pPr>
      <w:r>
        <w:rPr>
          <w:rFonts w:ascii="Book Antiqua" w:hAnsi="Book Antiqua"/>
          <w:b/>
          <w:sz w:val="24"/>
          <w:szCs w:val="24"/>
          <w:lang w:val="en-GB"/>
        </w:rPr>
        <w:br w:type="page"/>
      </w:r>
    </w:p>
    <w:p w:rsidR="00A370E3" w:rsidRPr="0088694B" w:rsidRDefault="00BA328E" w:rsidP="00BA2074">
      <w:pPr>
        <w:spacing w:after="0" w:line="360" w:lineRule="auto"/>
        <w:jc w:val="both"/>
        <w:rPr>
          <w:rFonts w:ascii="Book Antiqua" w:hAnsi="Book Antiqua"/>
          <w:b/>
          <w:sz w:val="24"/>
          <w:szCs w:val="24"/>
          <w:lang w:val="en-GB"/>
        </w:rPr>
      </w:pPr>
      <w:r w:rsidRPr="00BA328E">
        <w:rPr>
          <w:rFonts w:ascii="Book Antiqua" w:hAnsi="Book Antiqua"/>
          <w:b/>
          <w:sz w:val="24"/>
          <w:szCs w:val="24"/>
          <w:lang w:val="en-GB"/>
        </w:rPr>
        <w:lastRenderedPageBreak/>
        <w:t>Table 1 Patient characteristics</w:t>
      </w:r>
    </w:p>
    <w:tbl>
      <w:tblPr>
        <w:tblStyle w:val="af4"/>
        <w:tblW w:w="16340" w:type="dxa"/>
        <w:tblInd w:w="-862" w:type="dxa"/>
        <w:tblLook w:val="04A0" w:firstRow="1" w:lastRow="0" w:firstColumn="1" w:lastColumn="0" w:noHBand="0" w:noVBand="1"/>
      </w:tblPr>
      <w:tblGrid>
        <w:gridCol w:w="1308"/>
        <w:gridCol w:w="1483"/>
        <w:gridCol w:w="576"/>
        <w:gridCol w:w="717"/>
        <w:gridCol w:w="842"/>
        <w:gridCol w:w="1453"/>
        <w:gridCol w:w="1242"/>
        <w:gridCol w:w="1025"/>
        <w:gridCol w:w="2233"/>
        <w:gridCol w:w="1229"/>
        <w:gridCol w:w="1243"/>
        <w:gridCol w:w="1118"/>
        <w:gridCol w:w="1047"/>
        <w:gridCol w:w="1047"/>
      </w:tblGrid>
      <w:tr w:rsidR="00B01912" w:rsidRPr="0088694B" w:rsidTr="00A54471">
        <w:trPr>
          <w:trHeight w:val="315"/>
        </w:trPr>
        <w:tc>
          <w:tcPr>
            <w:tcW w:w="1308" w:type="dxa"/>
            <w:noWrap/>
            <w:hideMark/>
          </w:tcPr>
          <w:p w:rsidR="00FD543C" w:rsidRPr="00CB7908" w:rsidRDefault="00CB7908" w:rsidP="00BA2074">
            <w:pPr>
              <w:spacing w:after="0" w:line="360" w:lineRule="auto"/>
              <w:jc w:val="both"/>
              <w:rPr>
                <w:rFonts w:ascii="Book Antiqua" w:hAnsi="Book Antiqua"/>
                <w:b/>
                <w:color w:val="000000"/>
                <w:sz w:val="24"/>
                <w:szCs w:val="24"/>
                <w:lang w:eastAsia="zh-CN"/>
              </w:rPr>
            </w:pPr>
            <w:r>
              <w:rPr>
                <w:rFonts w:ascii="Book Antiqua" w:hAnsi="Book Antiqua" w:hint="eastAsia"/>
                <w:b/>
                <w:color w:val="000000"/>
                <w:sz w:val="24"/>
                <w:szCs w:val="24"/>
                <w:lang w:eastAsia="zh-CN"/>
              </w:rPr>
              <w:t>Ref.</w:t>
            </w:r>
          </w:p>
        </w:tc>
        <w:tc>
          <w:tcPr>
            <w:tcW w:w="1424"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 xml:space="preserve">Year of </w:t>
            </w:r>
            <w:r w:rsidR="00D94EB6" w:rsidRPr="003D77FC">
              <w:rPr>
                <w:rFonts w:ascii="Book Antiqua" w:eastAsia="Times New Roman" w:hAnsi="Book Antiqua"/>
                <w:b/>
                <w:color w:val="000000"/>
                <w:sz w:val="24"/>
                <w:szCs w:val="24"/>
              </w:rPr>
              <w:t>p</w:t>
            </w:r>
            <w:r w:rsidRPr="003D77FC">
              <w:rPr>
                <w:rFonts w:ascii="Book Antiqua" w:eastAsia="Times New Roman" w:hAnsi="Book Antiqua"/>
                <w:b/>
                <w:color w:val="000000"/>
                <w:sz w:val="24"/>
                <w:szCs w:val="24"/>
              </w:rPr>
              <w:t>ublication</w:t>
            </w:r>
          </w:p>
        </w:tc>
        <w:tc>
          <w:tcPr>
            <w:tcW w:w="576" w:type="dxa"/>
            <w:noWrap/>
            <w:hideMark/>
          </w:tcPr>
          <w:p w:rsidR="00FD543C" w:rsidRPr="00D94EB6" w:rsidRDefault="00FD543C" w:rsidP="00BA2074">
            <w:pPr>
              <w:spacing w:after="0" w:line="360" w:lineRule="auto"/>
              <w:jc w:val="both"/>
              <w:rPr>
                <w:rFonts w:ascii="Book Antiqua" w:eastAsia="Times New Roman" w:hAnsi="Book Antiqua"/>
                <w:b/>
                <w:i/>
                <w:color w:val="000000"/>
                <w:sz w:val="24"/>
                <w:szCs w:val="24"/>
              </w:rPr>
            </w:pPr>
            <w:r w:rsidRPr="00D94EB6">
              <w:rPr>
                <w:rFonts w:ascii="Book Antiqua" w:eastAsia="Times New Roman" w:hAnsi="Book Antiqua"/>
                <w:b/>
                <w:i/>
                <w:color w:val="000000"/>
                <w:sz w:val="24"/>
                <w:szCs w:val="24"/>
              </w:rPr>
              <w:t>n</w:t>
            </w:r>
          </w:p>
        </w:tc>
        <w:tc>
          <w:tcPr>
            <w:tcW w:w="652"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Age</w:t>
            </w:r>
            <w:r w:rsidR="00D94EB6">
              <w:rPr>
                <w:rFonts w:ascii="Book Antiqua" w:hAnsi="Book Antiqua" w:hint="eastAsia"/>
                <w:b/>
                <w:color w:val="000000"/>
                <w:sz w:val="24"/>
                <w:szCs w:val="24"/>
                <w:lang w:eastAsia="zh-CN"/>
              </w:rPr>
              <w:t>, yr</w:t>
            </w:r>
            <w:r w:rsidRPr="003D77FC">
              <w:rPr>
                <w:rFonts w:ascii="Book Antiqua" w:eastAsia="Times New Roman" w:hAnsi="Book Antiqua"/>
                <w:b/>
                <w:color w:val="000000"/>
                <w:sz w:val="24"/>
                <w:szCs w:val="24"/>
              </w:rPr>
              <w:t xml:space="preserve"> </w:t>
            </w:r>
          </w:p>
        </w:tc>
        <w:tc>
          <w:tcPr>
            <w:tcW w:w="842" w:type="dxa"/>
            <w:noWrap/>
            <w:hideMark/>
          </w:tcPr>
          <w:p w:rsidR="00FD543C" w:rsidRPr="003D77FC" w:rsidRDefault="00173B4D"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M</w:t>
            </w:r>
            <w:r w:rsidR="00FD543C" w:rsidRPr="003D77FC">
              <w:rPr>
                <w:rFonts w:ascii="Book Antiqua" w:eastAsia="Times New Roman" w:hAnsi="Book Antiqua"/>
                <w:b/>
                <w:color w:val="000000"/>
                <w:sz w:val="24"/>
                <w:szCs w:val="24"/>
              </w:rPr>
              <w:t>/</w:t>
            </w:r>
            <w:r w:rsidRPr="003D77FC">
              <w:rPr>
                <w:rFonts w:ascii="Book Antiqua" w:eastAsia="Times New Roman" w:hAnsi="Book Antiqua"/>
                <w:b/>
                <w:color w:val="000000"/>
                <w:sz w:val="24"/>
                <w:szCs w:val="24"/>
              </w:rPr>
              <w:t>F</w:t>
            </w:r>
          </w:p>
        </w:tc>
        <w:tc>
          <w:tcPr>
            <w:tcW w:w="1453"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 xml:space="preserve">Study </w:t>
            </w:r>
            <w:r w:rsidR="00D94EB6" w:rsidRPr="003D77FC">
              <w:rPr>
                <w:rFonts w:ascii="Book Antiqua" w:eastAsia="Times New Roman" w:hAnsi="Book Antiqua"/>
                <w:b/>
                <w:color w:val="000000"/>
                <w:sz w:val="24"/>
                <w:szCs w:val="24"/>
              </w:rPr>
              <w:t>t</w:t>
            </w:r>
            <w:r w:rsidRPr="003D77FC">
              <w:rPr>
                <w:rFonts w:ascii="Book Antiqua" w:eastAsia="Times New Roman" w:hAnsi="Book Antiqua"/>
                <w:b/>
                <w:color w:val="000000"/>
                <w:sz w:val="24"/>
                <w:szCs w:val="24"/>
              </w:rPr>
              <w:t>ype</w:t>
            </w:r>
          </w:p>
        </w:tc>
        <w:tc>
          <w:tcPr>
            <w:tcW w:w="1242"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Study protocol FDG response</w:t>
            </w:r>
          </w:p>
        </w:tc>
        <w:tc>
          <w:tcPr>
            <w:tcW w:w="1025"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 xml:space="preserve">Stage of </w:t>
            </w:r>
            <w:r w:rsidR="00D94EB6" w:rsidRPr="003D77FC">
              <w:rPr>
                <w:rFonts w:ascii="Book Antiqua" w:eastAsia="Times New Roman" w:hAnsi="Book Antiqua"/>
                <w:b/>
                <w:color w:val="000000"/>
                <w:sz w:val="24"/>
                <w:szCs w:val="24"/>
              </w:rPr>
              <w:t>d</w:t>
            </w:r>
            <w:r w:rsidRPr="003D77FC">
              <w:rPr>
                <w:rFonts w:ascii="Book Antiqua" w:eastAsia="Times New Roman" w:hAnsi="Book Antiqua"/>
                <w:b/>
                <w:color w:val="000000"/>
                <w:sz w:val="24"/>
                <w:szCs w:val="24"/>
              </w:rPr>
              <w:t>isease</w:t>
            </w:r>
          </w:p>
        </w:tc>
        <w:tc>
          <w:tcPr>
            <w:tcW w:w="2233"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Histology</w:t>
            </w:r>
          </w:p>
        </w:tc>
        <w:tc>
          <w:tcPr>
            <w:tcW w:w="1168"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EGFR Selection</w:t>
            </w:r>
          </w:p>
        </w:tc>
        <w:tc>
          <w:tcPr>
            <w:tcW w:w="1205" w:type="dxa"/>
            <w:noWrap/>
            <w:hideMark/>
          </w:tcPr>
          <w:p w:rsidR="00FD543C" w:rsidRPr="003D77FC" w:rsidRDefault="00FD543C" w:rsidP="00BA2074">
            <w:pPr>
              <w:spacing w:after="0" w:line="360" w:lineRule="auto"/>
              <w:jc w:val="both"/>
              <w:rPr>
                <w:rFonts w:ascii="Book Antiqua" w:eastAsia="Times New Roman" w:hAnsi="Book Antiqua"/>
                <w:b/>
                <w:color w:val="000000"/>
                <w:sz w:val="24"/>
                <w:szCs w:val="24"/>
              </w:rPr>
            </w:pPr>
            <w:r w:rsidRPr="003D77FC">
              <w:rPr>
                <w:rFonts w:ascii="Book Antiqua" w:eastAsia="Times New Roman" w:hAnsi="Book Antiqua"/>
                <w:b/>
                <w:color w:val="000000"/>
                <w:sz w:val="24"/>
                <w:szCs w:val="24"/>
              </w:rPr>
              <w:t>EGFR Mutation n (%)</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Drug</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RECIST (days)</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RECIST n (%)</w:t>
            </w:r>
          </w:p>
        </w:tc>
      </w:tr>
      <w:tr w:rsidR="00B01912" w:rsidRPr="0088694B" w:rsidTr="00A54471">
        <w:trPr>
          <w:trHeight w:val="506"/>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Riely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PEVuZE5vdGU+PENpdGU+PEF1dGhvcj5SaWVseTwvQXV0aG9yPjxZZWFyPjIwMDc8L1llYXI+PFJl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ZXJpb2RpY2FsPjxwYWdlcz41MTUwLTU8L3BhZ2VzPjx2b2x1bWU+MTM8L3ZvbHVtZT48bnVtYmVy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=
</w:fldData>
              </w:fldChar>
            </w:r>
            <w:r w:rsidR="00B01912" w:rsidRPr="0088694B">
              <w:rPr>
                <w:rFonts w:ascii="Book Antiqua" w:eastAsia="Times New Roman" w:hAnsi="Book Antiqua"/>
                <w:color w:val="000000"/>
                <w:sz w:val="24"/>
                <w:szCs w:val="24"/>
              </w:rPr>
              <w:instrText xml:space="preserve"> ADDIN EN.CITE </w:instrText>
            </w:r>
            <w:r w:rsidR="00B01912" w:rsidRPr="0088694B">
              <w:rPr>
                <w:rFonts w:ascii="Book Antiqua" w:eastAsia="Times New Roman" w:hAnsi="Book Antiqua"/>
                <w:color w:val="000000"/>
                <w:sz w:val="24"/>
                <w:szCs w:val="24"/>
              </w:rPr>
              <w:fldChar w:fldCharType="begin">
                <w:fldData xml:space="preserve">PEVuZE5vdGU+PENpdGU+PEF1dGhvcj5SaWVseTwvQXV0aG9yPjxZZWFyPjIwMDc8L1llYXI+PFJl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ZXJpb2RpY2FsPjxwYWdlcz41MTUwLTU8L3BhZ2VzPjx2b2x1bWU+MTM8L3ZvbHVtZT48bnVtYmVy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=
</w:fldData>
              </w:fldChar>
            </w:r>
            <w:r w:rsidR="00B01912" w:rsidRPr="0088694B">
              <w:rPr>
                <w:rFonts w:ascii="Book Antiqua" w:eastAsia="Times New Roman" w:hAnsi="Book Antiqua"/>
                <w:color w:val="000000"/>
                <w:sz w:val="24"/>
                <w:szCs w:val="24"/>
              </w:rPr>
              <w:instrText xml:space="preserve"> ADDIN EN.CITE.DATA </w:instrText>
            </w:r>
            <w:r w:rsidR="00B01912" w:rsidRPr="0088694B">
              <w:rPr>
                <w:rFonts w:ascii="Book Antiqua" w:eastAsia="Times New Roman" w:hAnsi="Book Antiqua"/>
                <w:color w:val="000000"/>
                <w:sz w:val="24"/>
                <w:szCs w:val="24"/>
              </w:rPr>
            </w:r>
            <w:r w:rsidR="00B01912"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0" w:tooltip="Riely, 2007 #2349" w:history="1">
              <w:r w:rsidR="006D33C4" w:rsidRPr="0088694B">
                <w:rPr>
                  <w:rFonts w:ascii="Book Antiqua" w:eastAsia="Times New Roman" w:hAnsi="Book Antiqua"/>
                  <w:noProof/>
                  <w:color w:val="000000"/>
                  <w:sz w:val="24"/>
                  <w:szCs w:val="24"/>
                  <w:vertAlign w:val="superscript"/>
                </w:rPr>
                <w:t>20</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2007</w:t>
            </w: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13</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56</w:t>
            </w: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2/11</w:t>
            </w: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Prospective</w:t>
            </w: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 xml:space="preserve">21 d after stopping and 21 dafter restarting </w:t>
            </w: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IV</w:t>
            </w:r>
          </w:p>
        </w:tc>
        <w:tc>
          <w:tcPr>
            <w:tcW w:w="2233"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Adenocarcinoma 11 (85)</w:t>
            </w:r>
            <w:r w:rsidRPr="0088694B">
              <w:rPr>
                <w:rFonts w:ascii="Book Antiqua" w:eastAsia="Times New Roman" w:hAnsi="Book Antiqua"/>
                <w:color w:val="000000"/>
                <w:sz w:val="24"/>
                <w:szCs w:val="24"/>
              </w:rPr>
              <w:br/>
              <w:t>Other (including NOS) 2 (15)</w:t>
            </w: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Only EGFR mutated tumors</w:t>
            </w: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8 (62)</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gefitinib or erlotinib</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r>
      <w:tr w:rsidR="00B01912" w:rsidRPr="0088694B" w:rsidTr="00A54471">
        <w:trPr>
          <w:trHeight w:val="429"/>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Aukema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PEVuZE5vdGU+PENpdGU+PEF1dGhvcj5BdWtlbWE8L0F1dGhvcj48WWVhcj4yMDEwPC9ZZWFyPjxS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dC1wZXJpb2RpY2FsPjxwYWdlcz4xMzQ0LTg8L3BhZ2VzPjx2b2x1bWU+NTE8L3ZvbHVtZT48bnVt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</w:fldData>
              </w:fldChar>
            </w:r>
            <w:r w:rsidR="00B01912" w:rsidRPr="0088694B">
              <w:rPr>
                <w:rFonts w:ascii="Book Antiqua" w:eastAsia="Times New Roman" w:hAnsi="Book Antiqua"/>
                <w:color w:val="000000"/>
                <w:sz w:val="24"/>
                <w:szCs w:val="24"/>
              </w:rPr>
              <w:instrText xml:space="preserve"> ADDIN EN.CITE </w:instrText>
            </w:r>
            <w:r w:rsidR="00B01912" w:rsidRPr="0088694B">
              <w:rPr>
                <w:rFonts w:ascii="Book Antiqua" w:eastAsia="Times New Roman" w:hAnsi="Book Antiqua"/>
                <w:color w:val="000000"/>
                <w:sz w:val="24"/>
                <w:szCs w:val="24"/>
              </w:rPr>
              <w:fldChar w:fldCharType="begin">
                <w:fldData xml:space="preserve">PEVuZE5vdGU+PENpdGU+PEF1dGhvcj5BdWtlbWE8L0F1dGhvcj48WWVhcj4yMDEwPC9ZZWFyPjxS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dC1wZXJpb2RpY2FsPjxwYWdlcz4xMzQ0LTg8L3BhZ2VzPjx2b2x1bWU+NTE8L3ZvbHVtZT48bnVt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</w:fldData>
              </w:fldChar>
            </w:r>
            <w:r w:rsidR="00B01912" w:rsidRPr="0088694B">
              <w:rPr>
                <w:rFonts w:ascii="Book Antiqua" w:eastAsia="Times New Roman" w:hAnsi="Book Antiqua"/>
                <w:color w:val="000000"/>
                <w:sz w:val="24"/>
                <w:szCs w:val="24"/>
              </w:rPr>
              <w:instrText xml:space="preserve"> ADDIN EN.CITE.DATA </w:instrText>
            </w:r>
            <w:r w:rsidR="00B01912" w:rsidRPr="0088694B">
              <w:rPr>
                <w:rFonts w:ascii="Book Antiqua" w:eastAsia="Times New Roman" w:hAnsi="Book Antiqua"/>
                <w:color w:val="000000"/>
                <w:sz w:val="24"/>
                <w:szCs w:val="24"/>
              </w:rPr>
            </w:r>
            <w:r w:rsidR="00B01912"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1" w:tooltip="Aukema, 2010 #2357" w:history="1">
              <w:r w:rsidR="006D33C4" w:rsidRPr="0088694B">
                <w:rPr>
                  <w:rFonts w:ascii="Book Antiqua" w:eastAsia="Times New Roman" w:hAnsi="Book Antiqua"/>
                  <w:noProof/>
                  <w:color w:val="000000"/>
                  <w:sz w:val="24"/>
                  <w:szCs w:val="24"/>
                  <w:vertAlign w:val="superscript"/>
                </w:rPr>
                <w:t>21</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2010</w:t>
            </w: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23</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63</w:t>
            </w: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8/15</w:t>
            </w: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Prospective</w:t>
            </w: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After 7 d</w:t>
            </w: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I- III</w:t>
            </w:r>
          </w:p>
        </w:tc>
        <w:tc>
          <w:tcPr>
            <w:tcW w:w="2233"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Adenocarcinoma 17 (73)</w:t>
            </w:r>
            <w:r w:rsidRPr="0088694B">
              <w:rPr>
                <w:rFonts w:ascii="Book Antiqua" w:eastAsia="Times New Roman" w:hAnsi="Book Antiqua"/>
                <w:color w:val="000000"/>
                <w:sz w:val="24"/>
                <w:szCs w:val="24"/>
              </w:rPr>
              <w:br/>
              <w:t>Other 6 (26)</w:t>
            </w: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 (17)</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erlotinib</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r>
      <w:tr w:rsidR="00B01912" w:rsidRPr="0088694B" w:rsidTr="00A54471">
        <w:trPr>
          <w:trHeight w:val="675"/>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Mileshkin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5255AE" w:rsidRPr="0088694B">
              <w:rPr>
                <w:rFonts w:ascii="Book Antiqua" w:eastAsia="Times New Roman" w:hAnsi="Book Antiqua"/>
                <w:noProof/>
                <w:color w:val="000000"/>
                <w:sz w:val="24"/>
                <w:szCs w:val="24"/>
                <w:vertAlign w:val="superscript"/>
              </w:rPr>
              <w:t>[</w:t>
            </w:r>
            <w:hyperlink w:anchor="_ENREF_11" w:tooltip="Mileshkin, 2011 #28" w:history="1">
              <w:r w:rsidR="006D33C4" w:rsidRPr="0088694B">
                <w:rPr>
                  <w:rFonts w:ascii="Book Antiqua" w:eastAsia="Times New Roman" w:hAnsi="Book Antiqua"/>
                  <w:noProof/>
                  <w:color w:val="000000"/>
                  <w:sz w:val="24"/>
                  <w:szCs w:val="24"/>
                  <w:vertAlign w:val="superscript"/>
                </w:rPr>
                <w:t>11</w:t>
              </w:r>
            </w:hyperlink>
            <w:r w:rsidR="005255AE"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51</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61</w:t>
            </w: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30/21</w:t>
            </w: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Prospective</w:t>
            </w: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After 14 d and 56 d</w:t>
            </w: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III - IV</w:t>
            </w:r>
          </w:p>
        </w:tc>
        <w:tc>
          <w:tcPr>
            <w:tcW w:w="2233" w:type="dxa"/>
            <w:hideMark/>
          </w:tcPr>
          <w:p w:rsidR="00FD543C" w:rsidRPr="0088694B" w:rsidRDefault="00FD543C"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Adenocarcinoma 37 (72)</w:t>
            </w:r>
            <w:r w:rsidRPr="0088694B">
              <w:rPr>
                <w:rFonts w:ascii="Book Antiqua" w:eastAsia="Times New Roman" w:hAnsi="Book Antiqua"/>
                <w:color w:val="000000"/>
                <w:sz w:val="24"/>
                <w:szCs w:val="24"/>
                <w:lang w:val="en-US"/>
              </w:rPr>
              <w:br/>
              <w:t>Squamous cell carcinoma 8 (16)</w:t>
            </w:r>
            <w:r w:rsidRPr="0088694B">
              <w:rPr>
                <w:rFonts w:ascii="Book Antiqua" w:eastAsia="Times New Roman" w:hAnsi="Book Antiqua"/>
                <w:color w:val="000000"/>
                <w:sz w:val="24"/>
                <w:szCs w:val="24"/>
                <w:lang w:val="en-US"/>
              </w:rPr>
              <w:br/>
              <w:t>Large-cell carcinoma 1 (2)</w:t>
            </w:r>
            <w:r w:rsidRPr="0088694B">
              <w:rPr>
                <w:rFonts w:ascii="Book Antiqua" w:eastAsia="Times New Roman" w:hAnsi="Book Antiqua"/>
                <w:color w:val="000000"/>
                <w:sz w:val="24"/>
                <w:szCs w:val="24"/>
                <w:lang w:val="en-US"/>
              </w:rPr>
              <w:br/>
              <w:t>Other (including NOS) 5 (10)</w:t>
            </w: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 (8)</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erlotinib</w:t>
            </w:r>
          </w:p>
        </w:tc>
        <w:tc>
          <w:tcPr>
            <w:tcW w:w="1047"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56 days</w:t>
            </w:r>
          </w:p>
        </w:tc>
        <w:tc>
          <w:tcPr>
            <w:tcW w:w="1047"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PR 4 (8) </w:t>
            </w:r>
            <w:r w:rsidRPr="0088694B">
              <w:rPr>
                <w:rFonts w:ascii="Book Antiqua" w:eastAsia="Times New Roman" w:hAnsi="Book Antiqua"/>
                <w:color w:val="000000"/>
                <w:sz w:val="24"/>
                <w:szCs w:val="24"/>
              </w:rPr>
              <w:br/>
              <w:t xml:space="preserve">SD 26 (51) </w:t>
            </w:r>
            <w:r w:rsidRPr="0088694B">
              <w:rPr>
                <w:rFonts w:ascii="Book Antiqua" w:eastAsia="Times New Roman" w:hAnsi="Book Antiqua"/>
                <w:color w:val="000000"/>
                <w:sz w:val="24"/>
                <w:szCs w:val="24"/>
              </w:rPr>
              <w:br/>
              <w:t>PD 21 (41)</w:t>
            </w:r>
          </w:p>
        </w:tc>
      </w:tr>
      <w:tr w:rsidR="00B01912" w:rsidRPr="0088694B" w:rsidTr="00A54471">
        <w:trPr>
          <w:trHeight w:val="713"/>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Zander </w:t>
            </w:r>
            <w:r w:rsidR="005B5D33" w:rsidRPr="005B5D33">
              <w:rPr>
                <w:rFonts w:ascii="Book Antiqua" w:eastAsia="Times New Roman" w:hAnsi="Book Antiqua"/>
                <w:i/>
                <w:color w:val="000000"/>
                <w:sz w:val="24"/>
                <w:szCs w:val="24"/>
              </w:rPr>
              <w:t>et al</w:t>
            </w:r>
            <w:r w:rsidR="0029390F"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0029390F" w:rsidRPr="0088694B">
              <w:rPr>
                <w:rFonts w:ascii="Book Antiqua" w:eastAsia="Times New Roman" w:hAnsi="Book Antiqua"/>
                <w:color w:val="000000"/>
                <w:sz w:val="24"/>
                <w:szCs w:val="24"/>
              </w:rPr>
            </w:r>
            <w:r w:rsidR="0029390F"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2" w:tooltip="Zander, 2011 #53" w:history="1">
              <w:r w:rsidR="006D33C4" w:rsidRPr="0088694B">
                <w:rPr>
                  <w:rFonts w:ascii="Book Antiqua" w:eastAsia="Times New Roman" w:hAnsi="Book Antiqua"/>
                  <w:noProof/>
                  <w:color w:val="000000"/>
                  <w:sz w:val="24"/>
                  <w:szCs w:val="24"/>
                  <w:vertAlign w:val="superscript"/>
                </w:rPr>
                <w:t>22</w:t>
              </w:r>
            </w:hyperlink>
            <w:r w:rsidR="00B01912" w:rsidRPr="0088694B">
              <w:rPr>
                <w:rFonts w:ascii="Book Antiqua" w:eastAsia="Times New Roman" w:hAnsi="Book Antiqua"/>
                <w:noProof/>
                <w:color w:val="000000"/>
                <w:sz w:val="24"/>
                <w:szCs w:val="24"/>
                <w:vertAlign w:val="superscript"/>
              </w:rPr>
              <w:t>]</w:t>
            </w:r>
            <w:r w:rsidR="0029390F"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34</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61</w:t>
            </w: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17/17</w:t>
            </w: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Prospective</w:t>
            </w: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After 7 d and 42 d</w:t>
            </w: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IV</w:t>
            </w:r>
          </w:p>
        </w:tc>
        <w:tc>
          <w:tcPr>
            <w:tcW w:w="2233" w:type="dxa"/>
            <w:hideMark/>
          </w:tcPr>
          <w:p w:rsidR="00FD543C" w:rsidRPr="0088694B" w:rsidRDefault="00FD543C"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Adenocarcinoma 26 (76)</w:t>
            </w:r>
            <w:r w:rsidRPr="0088694B">
              <w:rPr>
                <w:rFonts w:ascii="Book Antiqua" w:eastAsia="Times New Roman" w:hAnsi="Book Antiqua"/>
                <w:color w:val="000000"/>
                <w:sz w:val="24"/>
                <w:szCs w:val="24"/>
                <w:lang w:val="en-US"/>
              </w:rPr>
              <w:br/>
              <w:t>Squamous cell carcinoma 4 (12)</w:t>
            </w:r>
            <w:r w:rsidRPr="0088694B">
              <w:rPr>
                <w:rFonts w:ascii="Book Antiqua" w:eastAsia="Times New Roman" w:hAnsi="Book Antiqua"/>
                <w:color w:val="000000"/>
                <w:sz w:val="24"/>
                <w:szCs w:val="24"/>
                <w:lang w:val="en-US"/>
              </w:rPr>
              <w:br/>
              <w:t>Large cell carcinoma 1 (3)</w:t>
            </w:r>
            <w:r w:rsidRPr="0088694B">
              <w:rPr>
                <w:rFonts w:ascii="Book Antiqua" w:eastAsia="Times New Roman" w:hAnsi="Book Antiqua"/>
                <w:color w:val="000000"/>
                <w:sz w:val="24"/>
                <w:szCs w:val="24"/>
                <w:lang w:val="en-US"/>
              </w:rPr>
              <w:br/>
            </w:r>
            <w:proofErr w:type="spellStart"/>
            <w:r w:rsidRPr="0088694B">
              <w:rPr>
                <w:rFonts w:ascii="Book Antiqua" w:eastAsia="Times New Roman" w:hAnsi="Book Antiqua"/>
                <w:color w:val="000000"/>
                <w:sz w:val="24"/>
                <w:szCs w:val="24"/>
                <w:lang w:val="en-US"/>
              </w:rPr>
              <w:t>Bronchioloalveolar</w:t>
            </w:r>
            <w:proofErr w:type="spellEnd"/>
            <w:r w:rsidRPr="0088694B">
              <w:rPr>
                <w:rFonts w:ascii="Book Antiqua" w:eastAsia="Times New Roman" w:hAnsi="Book Antiqua"/>
                <w:color w:val="000000"/>
                <w:sz w:val="24"/>
                <w:szCs w:val="24"/>
                <w:lang w:val="en-US"/>
              </w:rPr>
              <w:t xml:space="preserve"> carcinoma 3 (9)</w:t>
            </w: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 (12)</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erlotinib</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42 days</w:t>
            </w:r>
          </w:p>
        </w:tc>
        <w:tc>
          <w:tcPr>
            <w:tcW w:w="1047"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 4 (12)</w:t>
            </w:r>
            <w:r w:rsidRPr="0088694B">
              <w:rPr>
                <w:rFonts w:ascii="Book Antiqua" w:eastAsia="Times New Roman" w:hAnsi="Book Antiqua"/>
                <w:color w:val="000000"/>
                <w:sz w:val="24"/>
                <w:szCs w:val="24"/>
              </w:rPr>
              <w:br/>
              <w:t>SD 7 (20)</w:t>
            </w:r>
            <w:r w:rsidRPr="0088694B">
              <w:rPr>
                <w:rFonts w:ascii="Book Antiqua" w:eastAsia="Times New Roman" w:hAnsi="Book Antiqua"/>
                <w:color w:val="000000"/>
                <w:sz w:val="24"/>
                <w:szCs w:val="24"/>
              </w:rPr>
              <w:br/>
              <w:t>PD 23 (68)</w:t>
            </w:r>
          </w:p>
        </w:tc>
      </w:tr>
      <w:tr w:rsidR="00B01912" w:rsidRPr="0088694B" w:rsidTr="00A54471">
        <w:trPr>
          <w:trHeight w:val="696"/>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Benz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3" w:tooltip="Benz, 2011 #7" w:history="1">
              <w:r w:rsidR="006D33C4" w:rsidRPr="0088694B">
                <w:rPr>
                  <w:rFonts w:ascii="Book Antiqua" w:eastAsia="Times New Roman" w:hAnsi="Book Antiqua"/>
                  <w:noProof/>
                  <w:color w:val="000000"/>
                  <w:sz w:val="24"/>
                  <w:szCs w:val="24"/>
                  <w:vertAlign w:val="superscript"/>
                </w:rPr>
                <w:t>23</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22</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64</w:t>
            </w: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6/16</w:t>
            </w: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Prospective</w:t>
            </w: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After 14 d and 78 </w:t>
            </w:r>
            <w:r w:rsidRPr="0088694B">
              <w:rPr>
                <w:rFonts w:ascii="Book Antiqua" w:eastAsia="Times New Roman" w:hAnsi="Book Antiqua"/>
                <w:color w:val="000000"/>
                <w:sz w:val="24"/>
                <w:szCs w:val="24"/>
              </w:rPr>
              <w:lastRenderedPageBreak/>
              <w:t>d</w:t>
            </w: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III - IV</w:t>
            </w:r>
          </w:p>
        </w:tc>
        <w:tc>
          <w:tcPr>
            <w:tcW w:w="2233" w:type="dxa"/>
            <w:hideMark/>
          </w:tcPr>
          <w:p w:rsidR="00FD543C" w:rsidRPr="0088694B" w:rsidRDefault="00FD543C"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Adenocarcinoma 17 (78)</w:t>
            </w:r>
            <w:r w:rsidRPr="0088694B">
              <w:rPr>
                <w:rFonts w:ascii="Book Antiqua" w:eastAsia="Times New Roman" w:hAnsi="Book Antiqua"/>
                <w:color w:val="000000"/>
                <w:sz w:val="24"/>
                <w:szCs w:val="24"/>
                <w:lang w:val="en-US"/>
              </w:rPr>
              <w:br/>
            </w:r>
            <w:r w:rsidRPr="0088694B">
              <w:rPr>
                <w:rFonts w:ascii="Book Antiqua" w:eastAsia="Times New Roman" w:hAnsi="Book Antiqua"/>
                <w:color w:val="000000"/>
                <w:sz w:val="24"/>
                <w:szCs w:val="24"/>
                <w:lang w:val="en-US"/>
              </w:rPr>
              <w:lastRenderedPageBreak/>
              <w:t>Squamous cell carcinoma 3 (14)</w:t>
            </w:r>
            <w:r w:rsidRPr="0088694B">
              <w:rPr>
                <w:rFonts w:ascii="Book Antiqua" w:eastAsia="Times New Roman" w:hAnsi="Book Antiqua"/>
                <w:color w:val="000000"/>
                <w:sz w:val="24"/>
                <w:szCs w:val="24"/>
                <w:lang w:val="en-US"/>
              </w:rPr>
              <w:br/>
              <w:t>Other (including NOS) 1 (4)</w:t>
            </w:r>
            <w:r w:rsidRPr="0088694B">
              <w:rPr>
                <w:rFonts w:ascii="Book Antiqua" w:eastAsia="Times New Roman" w:hAnsi="Book Antiqua"/>
                <w:color w:val="000000"/>
                <w:sz w:val="24"/>
                <w:szCs w:val="24"/>
                <w:lang w:val="en-US"/>
              </w:rPr>
              <w:br/>
              <w:t>Large cell carcinoma 1 (4)</w:t>
            </w: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No selection</w:t>
            </w: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 (23)</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erlotinib</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047"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r>
      <w:tr w:rsidR="00B01912" w:rsidRPr="0088694B" w:rsidTr="00A54471">
        <w:trPr>
          <w:trHeight w:val="833"/>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 xml:space="preserve">O Brien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PEVuZE5vdGU+PENpdGU+PEF1dGhvcj5PJmFwb3M7QnJpZW48L0F1dGhvcj48WWVhcj4yMDEyPC9Z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</w:fldData>
              </w:fldChar>
            </w:r>
            <w:r w:rsidR="00B01912" w:rsidRPr="0088694B">
              <w:rPr>
                <w:rFonts w:ascii="Book Antiqua" w:eastAsia="Times New Roman" w:hAnsi="Book Antiqua"/>
                <w:color w:val="000000"/>
                <w:sz w:val="24"/>
                <w:szCs w:val="24"/>
              </w:rPr>
              <w:instrText xml:space="preserve"> ADDIN EN.CITE </w:instrText>
            </w:r>
            <w:r w:rsidR="00B01912" w:rsidRPr="0088694B">
              <w:rPr>
                <w:rFonts w:ascii="Book Antiqua" w:eastAsia="Times New Roman" w:hAnsi="Book Antiqua"/>
                <w:color w:val="000000"/>
                <w:sz w:val="24"/>
                <w:szCs w:val="24"/>
              </w:rPr>
              <w:fldChar w:fldCharType="begin">
                <w:fldData xml:space="preserve">PEVuZE5vdGU+PENpdGU+PEF1dGhvcj5PJmFwb3M7QnJpZW48L0F1dGhvcj48WWVhcj4yMDEyPC9Z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</w:fldData>
              </w:fldChar>
            </w:r>
            <w:r w:rsidR="00B01912" w:rsidRPr="0088694B">
              <w:rPr>
                <w:rFonts w:ascii="Book Antiqua" w:eastAsia="Times New Roman" w:hAnsi="Book Antiqua"/>
                <w:color w:val="000000"/>
                <w:sz w:val="24"/>
                <w:szCs w:val="24"/>
              </w:rPr>
              <w:instrText xml:space="preserve"> ADDIN EN.CITE.DATA </w:instrText>
            </w:r>
            <w:r w:rsidR="00B01912" w:rsidRPr="0088694B">
              <w:rPr>
                <w:rFonts w:ascii="Book Antiqua" w:eastAsia="Times New Roman" w:hAnsi="Book Antiqua"/>
                <w:color w:val="000000"/>
                <w:sz w:val="24"/>
                <w:szCs w:val="24"/>
              </w:rPr>
            </w:r>
            <w:r w:rsidR="00B01912"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4" w:tooltip="O'Brien, 2012 #30" w:history="1">
              <w:r w:rsidR="006D33C4" w:rsidRPr="0088694B">
                <w:rPr>
                  <w:rFonts w:ascii="Book Antiqua" w:eastAsia="Times New Roman" w:hAnsi="Book Antiqua"/>
                  <w:noProof/>
                  <w:color w:val="000000"/>
                  <w:sz w:val="24"/>
                  <w:szCs w:val="24"/>
                  <w:vertAlign w:val="superscript"/>
                </w:rPr>
                <w:t>24</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2012</w:t>
            </w: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47</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63</w:t>
            </w: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18/29</w:t>
            </w: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Prospective</w:t>
            </w: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After 42 d</w:t>
            </w: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III - IV</w:t>
            </w:r>
          </w:p>
        </w:tc>
        <w:tc>
          <w:tcPr>
            <w:tcW w:w="2233" w:type="dxa"/>
            <w:hideMark/>
          </w:tcPr>
          <w:p w:rsidR="00FD543C" w:rsidRPr="0088694B" w:rsidRDefault="00FD543C"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Adenocarcinoma 28 (60)</w:t>
            </w:r>
            <w:r w:rsidRPr="0088694B">
              <w:rPr>
                <w:rFonts w:ascii="Book Antiqua" w:eastAsia="Times New Roman" w:hAnsi="Book Antiqua"/>
                <w:color w:val="000000"/>
                <w:sz w:val="24"/>
                <w:szCs w:val="24"/>
                <w:lang w:val="en-US"/>
              </w:rPr>
              <w:br/>
              <w:t>Squamous cell carcinoma 6 (13)</w:t>
            </w:r>
            <w:r w:rsidRPr="0088694B">
              <w:rPr>
                <w:rFonts w:ascii="Book Antiqua" w:eastAsia="Times New Roman" w:hAnsi="Book Antiqua"/>
                <w:color w:val="000000"/>
                <w:sz w:val="24"/>
                <w:szCs w:val="24"/>
                <w:lang w:val="en-US"/>
              </w:rPr>
              <w:br/>
            </w:r>
            <w:proofErr w:type="spellStart"/>
            <w:r w:rsidRPr="0088694B">
              <w:rPr>
                <w:rFonts w:ascii="Book Antiqua" w:eastAsia="Times New Roman" w:hAnsi="Book Antiqua"/>
                <w:color w:val="000000"/>
                <w:sz w:val="24"/>
                <w:szCs w:val="24"/>
                <w:lang w:val="en-US"/>
              </w:rPr>
              <w:t>Bronchioalveolar</w:t>
            </w:r>
            <w:proofErr w:type="spellEnd"/>
            <w:r w:rsidRPr="0088694B">
              <w:rPr>
                <w:rFonts w:ascii="Book Antiqua" w:eastAsia="Times New Roman" w:hAnsi="Book Antiqua"/>
                <w:color w:val="000000"/>
                <w:sz w:val="24"/>
                <w:szCs w:val="24"/>
                <w:lang w:val="en-US"/>
              </w:rPr>
              <w:t xml:space="preserve"> carcinoma 7 (14)</w:t>
            </w:r>
            <w:r w:rsidRPr="0088694B">
              <w:rPr>
                <w:rFonts w:ascii="Book Antiqua" w:eastAsia="Times New Roman" w:hAnsi="Book Antiqua"/>
                <w:color w:val="000000"/>
                <w:sz w:val="24"/>
                <w:szCs w:val="24"/>
                <w:lang w:val="en-US"/>
              </w:rPr>
              <w:br/>
              <w:t>Other (including NOS) 6 (13)</w:t>
            </w: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11 (23) </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erlotinib</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84 days</w:t>
            </w:r>
          </w:p>
        </w:tc>
        <w:tc>
          <w:tcPr>
            <w:tcW w:w="1047" w:type="dxa"/>
            <w:hideMark/>
          </w:tcPr>
          <w:p w:rsidR="00FD543C" w:rsidRPr="0088694B" w:rsidRDefault="00FD543C"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PR/CR 11 (23)</w:t>
            </w:r>
            <w:r w:rsidRPr="0088694B">
              <w:rPr>
                <w:rFonts w:ascii="Book Antiqua" w:eastAsia="Times New Roman" w:hAnsi="Book Antiqua"/>
                <w:color w:val="000000"/>
                <w:sz w:val="24"/>
                <w:szCs w:val="24"/>
                <w:lang w:val="en-US"/>
              </w:rPr>
              <w:br/>
              <w:t>SD 9 (19)</w:t>
            </w:r>
            <w:r w:rsidRPr="0088694B">
              <w:rPr>
                <w:rFonts w:ascii="Book Antiqua" w:eastAsia="Times New Roman" w:hAnsi="Book Antiqua"/>
                <w:color w:val="000000"/>
                <w:sz w:val="24"/>
                <w:szCs w:val="24"/>
                <w:lang w:val="en-US"/>
              </w:rPr>
              <w:br/>
              <w:t>PD 13 (28)</w:t>
            </w:r>
            <w:r w:rsidRPr="0088694B">
              <w:rPr>
                <w:rFonts w:ascii="Book Antiqua" w:eastAsia="Times New Roman" w:hAnsi="Book Antiqua"/>
                <w:color w:val="000000"/>
                <w:sz w:val="24"/>
                <w:szCs w:val="24"/>
                <w:lang w:val="en-US"/>
              </w:rPr>
              <w:br/>
              <w:t>NE 14 (30)</w:t>
            </w:r>
          </w:p>
        </w:tc>
      </w:tr>
      <w:tr w:rsidR="00B01912" w:rsidRPr="0088694B" w:rsidTr="00A54471">
        <w:trPr>
          <w:trHeight w:val="561"/>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Takahashi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5" w:tooltip="Takahashi, 2012 #853" w:history="1">
              <w:r w:rsidR="006D33C4" w:rsidRPr="0088694B">
                <w:rPr>
                  <w:rFonts w:ascii="Book Antiqua" w:eastAsia="Times New Roman" w:hAnsi="Book Antiqua"/>
                  <w:noProof/>
                  <w:color w:val="000000"/>
                  <w:sz w:val="24"/>
                  <w:szCs w:val="24"/>
                  <w:vertAlign w:val="superscript"/>
                </w:rPr>
                <w:t>25</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2012</w:t>
            </w: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69</w:t>
            </w: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5/15</w:t>
            </w: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Prospective</w:t>
            </w: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After 2 d and 28 d </w:t>
            </w: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III - IV</w:t>
            </w:r>
          </w:p>
        </w:tc>
        <w:tc>
          <w:tcPr>
            <w:tcW w:w="2233"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Adenocarcinoma 20 (100)</w:t>
            </w: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12 (60)</w:t>
            </w: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gefitinib</w:t>
            </w: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28 days</w:t>
            </w:r>
          </w:p>
        </w:tc>
        <w:tc>
          <w:tcPr>
            <w:tcW w:w="1047" w:type="dxa"/>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 10 (50)</w:t>
            </w:r>
            <w:r w:rsidRPr="0088694B">
              <w:rPr>
                <w:rFonts w:ascii="Book Antiqua" w:eastAsia="Times New Roman" w:hAnsi="Book Antiqua"/>
                <w:color w:val="000000"/>
                <w:sz w:val="24"/>
                <w:szCs w:val="24"/>
              </w:rPr>
              <w:br/>
              <w:t>SD 8 (40)</w:t>
            </w:r>
            <w:r w:rsidRPr="0088694B">
              <w:rPr>
                <w:rFonts w:ascii="Book Antiqua" w:eastAsia="Times New Roman" w:hAnsi="Book Antiqua"/>
                <w:color w:val="000000"/>
                <w:sz w:val="24"/>
                <w:szCs w:val="24"/>
              </w:rPr>
              <w:br/>
              <w:t>PD 2 (10)</w:t>
            </w:r>
          </w:p>
        </w:tc>
      </w:tr>
      <w:tr w:rsidR="00B01912" w:rsidRPr="0088694B" w:rsidTr="00A54471">
        <w:trPr>
          <w:trHeight w:val="300"/>
        </w:trPr>
        <w:tc>
          <w:tcPr>
            <w:tcW w:w="130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424"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576"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210</w:t>
            </w:r>
          </w:p>
        </w:tc>
        <w:tc>
          <w:tcPr>
            <w:tcW w:w="65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8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45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242"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02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2233"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16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205"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118"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c>
          <w:tcPr>
            <w:tcW w:w="1047" w:type="dxa"/>
            <w:noWrap/>
            <w:hideMark/>
          </w:tcPr>
          <w:p w:rsidR="00FD543C" w:rsidRPr="0088694B" w:rsidRDefault="00FD543C" w:rsidP="00BA2074">
            <w:pPr>
              <w:spacing w:after="0" w:line="360" w:lineRule="auto"/>
              <w:jc w:val="both"/>
              <w:rPr>
                <w:rFonts w:ascii="Book Antiqua" w:eastAsia="Times New Roman" w:hAnsi="Book Antiqua"/>
                <w:color w:val="000000"/>
                <w:sz w:val="24"/>
                <w:szCs w:val="24"/>
              </w:rPr>
            </w:pPr>
          </w:p>
        </w:tc>
      </w:tr>
    </w:tbl>
    <w:p w:rsidR="00FD543C" w:rsidRPr="0088694B" w:rsidRDefault="00FD543C" w:rsidP="00BA2074">
      <w:pPr>
        <w:spacing w:after="0" w:line="360" w:lineRule="auto"/>
        <w:jc w:val="both"/>
        <w:rPr>
          <w:rFonts w:ascii="Book Antiqua" w:hAnsi="Book Antiqua"/>
          <w:b/>
          <w:sz w:val="24"/>
          <w:szCs w:val="24"/>
          <w:lang w:val="en-GB"/>
        </w:rPr>
      </w:pPr>
    </w:p>
    <w:p w:rsidR="00580BEF" w:rsidRPr="00C253E4" w:rsidRDefault="00261D95" w:rsidP="00BA2074">
      <w:pPr>
        <w:spacing w:after="0" w:line="360" w:lineRule="auto"/>
        <w:jc w:val="both"/>
        <w:rPr>
          <w:rFonts w:ascii="Book Antiqua" w:hAnsi="Book Antiqua"/>
          <w:b/>
          <w:sz w:val="24"/>
          <w:szCs w:val="24"/>
          <w:lang w:val="en-GB" w:eastAsia="zh-CN"/>
        </w:rPr>
      </w:pPr>
      <w:r>
        <w:rPr>
          <w:rFonts w:ascii="Book Antiqua" w:hAnsi="Book Antiqua" w:cs="ArialMT" w:hint="eastAsia"/>
          <w:sz w:val="24"/>
          <w:szCs w:val="24"/>
          <w:lang w:val="en-US" w:eastAsia="zh-CN"/>
        </w:rPr>
        <w:t xml:space="preserve">FDG: </w:t>
      </w:r>
      <w:r w:rsidRPr="0088694B">
        <w:rPr>
          <w:rFonts w:ascii="Book Antiqua" w:hAnsi="Book Antiqua" w:cs="ArialMT"/>
          <w:sz w:val="24"/>
          <w:szCs w:val="24"/>
          <w:lang w:val="en-US"/>
        </w:rPr>
        <w:t>[18F]-</w:t>
      </w:r>
      <w:proofErr w:type="spellStart"/>
      <w:r w:rsidRPr="0088694B">
        <w:rPr>
          <w:rFonts w:ascii="Book Antiqua" w:hAnsi="Book Antiqua" w:cs="ArialMT"/>
          <w:sz w:val="24"/>
          <w:szCs w:val="24"/>
          <w:lang w:val="en-US"/>
        </w:rPr>
        <w:t>fluorodeoxyglucose</w:t>
      </w:r>
      <w:proofErr w:type="spellEnd"/>
      <w:r>
        <w:rPr>
          <w:rFonts w:ascii="Book Antiqua" w:hAnsi="Book Antiqua" w:cs="ArialMT" w:hint="eastAsia"/>
          <w:sz w:val="24"/>
          <w:szCs w:val="24"/>
          <w:lang w:val="en-US" w:eastAsia="zh-CN"/>
        </w:rPr>
        <w:t xml:space="preserve">; </w:t>
      </w:r>
      <w:r w:rsidR="00C253E4" w:rsidRPr="0088694B">
        <w:rPr>
          <w:rFonts w:ascii="Book Antiqua" w:eastAsia="Times New Roman" w:hAnsi="Book Antiqua"/>
          <w:color w:val="000000"/>
          <w:sz w:val="24"/>
          <w:szCs w:val="24"/>
        </w:rPr>
        <w:t>EGFR</w:t>
      </w:r>
      <w:r w:rsidR="00C253E4">
        <w:rPr>
          <w:rFonts w:ascii="Book Antiqua" w:hAnsi="Book Antiqua" w:hint="eastAsia"/>
          <w:color w:val="000000"/>
          <w:sz w:val="24"/>
          <w:szCs w:val="24"/>
          <w:lang w:eastAsia="zh-CN"/>
        </w:rPr>
        <w:t xml:space="preserve">: </w:t>
      </w:r>
      <w:r w:rsidR="00160A57" w:rsidRPr="0088694B">
        <w:rPr>
          <w:rFonts w:ascii="Book Antiqua" w:hAnsi="Book Antiqua" w:cs="ArialMT"/>
          <w:sz w:val="24"/>
          <w:szCs w:val="24"/>
          <w:lang w:val="en-US"/>
        </w:rPr>
        <w:t>Epidermal growth factor receptor</w:t>
      </w:r>
      <w:r w:rsidR="000C4827">
        <w:rPr>
          <w:rFonts w:ascii="Book Antiqua" w:hAnsi="Book Antiqua" w:cs="ArialMT" w:hint="eastAsia"/>
          <w:sz w:val="24"/>
          <w:szCs w:val="24"/>
          <w:lang w:val="en-US" w:eastAsia="zh-CN"/>
        </w:rPr>
        <w:t>.</w:t>
      </w:r>
      <w:r w:rsidR="00160A57">
        <w:rPr>
          <w:rFonts w:ascii="Book Antiqua" w:hAnsi="Book Antiqua" w:cs="ArialMT" w:hint="eastAsia"/>
          <w:sz w:val="24"/>
          <w:szCs w:val="24"/>
          <w:lang w:val="en-US" w:eastAsia="zh-CN"/>
        </w:rPr>
        <w:t xml:space="preserve"> </w:t>
      </w:r>
    </w:p>
    <w:p w:rsidR="00580BEF" w:rsidRPr="0088694B" w:rsidRDefault="00580BEF" w:rsidP="00BA2074">
      <w:pPr>
        <w:spacing w:after="0" w:line="360" w:lineRule="auto"/>
        <w:jc w:val="both"/>
        <w:rPr>
          <w:rFonts w:ascii="Book Antiqua" w:hAnsi="Book Antiqua"/>
          <w:b/>
          <w:sz w:val="24"/>
          <w:szCs w:val="24"/>
          <w:lang w:val="en-GB"/>
        </w:rPr>
      </w:pPr>
    </w:p>
    <w:p w:rsidR="00580BEF" w:rsidRPr="0088694B" w:rsidRDefault="00580BEF" w:rsidP="00BA2074">
      <w:pPr>
        <w:spacing w:after="0" w:line="360" w:lineRule="auto"/>
        <w:jc w:val="both"/>
        <w:rPr>
          <w:rFonts w:ascii="Book Antiqua" w:hAnsi="Book Antiqua"/>
          <w:b/>
          <w:sz w:val="24"/>
          <w:szCs w:val="24"/>
          <w:lang w:val="en-GB"/>
        </w:rPr>
      </w:pPr>
    </w:p>
    <w:p w:rsidR="00580BEF" w:rsidRPr="0088694B" w:rsidRDefault="00580BEF" w:rsidP="00BA2074">
      <w:pPr>
        <w:spacing w:after="0" w:line="360" w:lineRule="auto"/>
        <w:jc w:val="both"/>
        <w:rPr>
          <w:rFonts w:ascii="Book Antiqua" w:hAnsi="Book Antiqua"/>
          <w:b/>
          <w:sz w:val="24"/>
          <w:szCs w:val="24"/>
          <w:lang w:val="en-GB"/>
        </w:rPr>
      </w:pPr>
    </w:p>
    <w:p w:rsidR="00580BEF" w:rsidRPr="0088694B" w:rsidRDefault="00580BEF" w:rsidP="00BA2074">
      <w:pPr>
        <w:spacing w:after="0" w:line="360" w:lineRule="auto"/>
        <w:jc w:val="both"/>
        <w:rPr>
          <w:rFonts w:ascii="Book Antiqua" w:hAnsi="Book Antiqua"/>
          <w:b/>
          <w:sz w:val="24"/>
          <w:szCs w:val="24"/>
          <w:lang w:val="en-GB"/>
        </w:rPr>
      </w:pPr>
    </w:p>
    <w:p w:rsidR="00580BEF" w:rsidRPr="0088694B" w:rsidRDefault="00580BEF" w:rsidP="00BA2074">
      <w:pPr>
        <w:spacing w:after="0" w:line="360" w:lineRule="auto"/>
        <w:jc w:val="both"/>
        <w:rPr>
          <w:rFonts w:ascii="Book Antiqua" w:hAnsi="Book Antiqua"/>
          <w:b/>
          <w:sz w:val="24"/>
          <w:szCs w:val="24"/>
          <w:lang w:val="en-GB"/>
        </w:rPr>
      </w:pPr>
    </w:p>
    <w:p w:rsidR="00580BEF" w:rsidRPr="0088694B" w:rsidRDefault="00580BEF" w:rsidP="00BA2074">
      <w:pPr>
        <w:spacing w:after="0" w:line="360" w:lineRule="auto"/>
        <w:jc w:val="both"/>
        <w:rPr>
          <w:rFonts w:ascii="Book Antiqua" w:hAnsi="Book Antiqua"/>
          <w:b/>
          <w:sz w:val="24"/>
          <w:szCs w:val="24"/>
          <w:lang w:val="en-GB"/>
        </w:rPr>
      </w:pPr>
    </w:p>
    <w:p w:rsidR="00580BEF" w:rsidRPr="0088694B" w:rsidRDefault="00580BEF" w:rsidP="00BA2074">
      <w:pPr>
        <w:spacing w:after="0" w:line="360" w:lineRule="auto"/>
        <w:jc w:val="both"/>
        <w:rPr>
          <w:rFonts w:ascii="Book Antiqua" w:hAnsi="Book Antiqua"/>
          <w:b/>
          <w:sz w:val="24"/>
          <w:szCs w:val="24"/>
          <w:lang w:val="en-GB"/>
        </w:rPr>
      </w:pPr>
    </w:p>
    <w:p w:rsidR="00AD4333" w:rsidRDefault="00AD4333" w:rsidP="00BA2074">
      <w:pPr>
        <w:spacing w:after="0" w:line="360" w:lineRule="auto"/>
        <w:jc w:val="both"/>
        <w:rPr>
          <w:rFonts w:ascii="Book Antiqua" w:hAnsi="Book Antiqua"/>
          <w:b/>
          <w:sz w:val="24"/>
          <w:szCs w:val="24"/>
          <w:lang w:val="en-GB"/>
        </w:rPr>
      </w:pPr>
      <w:r>
        <w:rPr>
          <w:rFonts w:ascii="Book Antiqua" w:hAnsi="Book Antiqua"/>
          <w:b/>
          <w:sz w:val="24"/>
          <w:szCs w:val="24"/>
          <w:lang w:val="en-GB"/>
        </w:rPr>
        <w:br w:type="page"/>
      </w:r>
    </w:p>
    <w:p w:rsidR="00580BEF" w:rsidRPr="0088694B" w:rsidRDefault="00AD4333" w:rsidP="00BA2074">
      <w:pPr>
        <w:spacing w:after="0" w:line="360" w:lineRule="auto"/>
        <w:jc w:val="both"/>
        <w:rPr>
          <w:rFonts w:ascii="Book Antiqua" w:hAnsi="Book Antiqua"/>
          <w:b/>
          <w:sz w:val="24"/>
          <w:szCs w:val="24"/>
          <w:lang w:val="en-GB"/>
        </w:rPr>
      </w:pPr>
      <w:r w:rsidRPr="00AD4333">
        <w:rPr>
          <w:rFonts w:ascii="Book Antiqua" w:hAnsi="Book Antiqua"/>
          <w:b/>
          <w:sz w:val="24"/>
          <w:szCs w:val="24"/>
          <w:lang w:val="en-GB"/>
        </w:rPr>
        <w:lastRenderedPageBreak/>
        <w:t>Table 2 Early</w:t>
      </w:r>
      <w:r w:rsidRPr="00F31069">
        <w:rPr>
          <w:rFonts w:ascii="Book Antiqua" w:hAnsi="Book Antiqua"/>
          <w:b/>
          <w:sz w:val="24"/>
          <w:szCs w:val="24"/>
          <w:lang w:val="en-GB"/>
        </w:rPr>
        <w:t xml:space="preserve"> </w:t>
      </w:r>
      <w:r w:rsidR="006966FB" w:rsidRPr="00F31069">
        <w:rPr>
          <w:rFonts w:ascii="Book Antiqua" w:hAnsi="Book Antiqua" w:cs="ArialMT"/>
          <w:b/>
          <w:sz w:val="24"/>
          <w:szCs w:val="24"/>
          <w:lang w:val="en-US"/>
        </w:rPr>
        <w:t>[18F]-</w:t>
      </w:r>
      <w:proofErr w:type="spellStart"/>
      <w:r w:rsidR="006966FB" w:rsidRPr="00F31069">
        <w:rPr>
          <w:rFonts w:ascii="Book Antiqua" w:hAnsi="Book Antiqua" w:cs="ArialMT"/>
          <w:b/>
          <w:sz w:val="24"/>
          <w:szCs w:val="24"/>
          <w:lang w:val="en-US"/>
        </w:rPr>
        <w:t>fluorodeoxyglucose</w:t>
      </w:r>
      <w:proofErr w:type="spellEnd"/>
      <w:r w:rsidR="006966FB" w:rsidRPr="00F31069">
        <w:rPr>
          <w:rFonts w:ascii="Book Antiqua" w:hAnsi="Book Antiqua" w:cs="ArialMT"/>
          <w:b/>
          <w:sz w:val="24"/>
          <w:szCs w:val="24"/>
          <w:lang w:val="en-US"/>
        </w:rPr>
        <w:t xml:space="preserve"> positron emission tomography acquired together with low dose computed tomography</w:t>
      </w:r>
      <w:r w:rsidRPr="00F31069">
        <w:rPr>
          <w:rFonts w:ascii="Book Antiqua" w:hAnsi="Book Antiqua"/>
          <w:b/>
          <w:sz w:val="24"/>
          <w:szCs w:val="24"/>
          <w:lang w:val="en-GB"/>
        </w:rPr>
        <w:t xml:space="preserve"> </w:t>
      </w:r>
      <w:proofErr w:type="spellStart"/>
      <w:r w:rsidRPr="00AD4333">
        <w:rPr>
          <w:rFonts w:ascii="Book Antiqua" w:hAnsi="Book Antiqua"/>
          <w:b/>
          <w:sz w:val="24"/>
          <w:szCs w:val="24"/>
          <w:lang w:val="en-GB"/>
        </w:rPr>
        <w:t>reponse</w:t>
      </w:r>
      <w:proofErr w:type="spellEnd"/>
      <w:r w:rsidRPr="00AD4333">
        <w:rPr>
          <w:rFonts w:ascii="Book Antiqua" w:hAnsi="Book Antiqua"/>
          <w:b/>
          <w:sz w:val="24"/>
          <w:szCs w:val="24"/>
          <w:lang w:val="en-GB"/>
        </w:rPr>
        <w:t xml:space="preserve"> results \&lt; 21 d</w:t>
      </w:r>
    </w:p>
    <w:p w:rsidR="00580BEF" w:rsidRPr="0088694B" w:rsidRDefault="00580BEF" w:rsidP="00BA2074">
      <w:pPr>
        <w:spacing w:after="0" w:line="360" w:lineRule="auto"/>
        <w:jc w:val="both"/>
        <w:rPr>
          <w:rFonts w:ascii="Book Antiqua" w:hAnsi="Book Antiqua"/>
          <w:b/>
          <w:sz w:val="24"/>
          <w:szCs w:val="24"/>
          <w:lang w:val="en-GB"/>
        </w:rPr>
      </w:pPr>
    </w:p>
    <w:tbl>
      <w:tblPr>
        <w:tblStyle w:val="af4"/>
        <w:tblW w:w="9288" w:type="dxa"/>
        <w:tblLook w:val="04A0" w:firstRow="1" w:lastRow="0" w:firstColumn="1" w:lastColumn="0" w:noHBand="0" w:noVBand="1"/>
      </w:tblPr>
      <w:tblGrid>
        <w:gridCol w:w="1062"/>
        <w:gridCol w:w="1198"/>
        <w:gridCol w:w="402"/>
        <w:gridCol w:w="619"/>
        <w:gridCol w:w="1033"/>
        <w:gridCol w:w="971"/>
        <w:gridCol w:w="723"/>
        <w:gridCol w:w="1017"/>
        <w:gridCol w:w="909"/>
        <w:gridCol w:w="547"/>
        <w:gridCol w:w="807"/>
      </w:tblGrid>
      <w:tr w:rsidR="00580BEF" w:rsidRPr="00DF4D1C" w:rsidTr="00527DAE">
        <w:trPr>
          <w:trHeight w:val="315"/>
        </w:trPr>
        <w:tc>
          <w:tcPr>
            <w:tcW w:w="1042" w:type="dxa"/>
            <w:noWrap/>
            <w:hideMark/>
          </w:tcPr>
          <w:p w:rsidR="006D4BA0" w:rsidRPr="00CB7908" w:rsidRDefault="00CB7908" w:rsidP="00BA2074">
            <w:pPr>
              <w:spacing w:after="0" w:line="360" w:lineRule="auto"/>
              <w:jc w:val="both"/>
              <w:rPr>
                <w:rFonts w:ascii="Book Antiqua" w:hAnsi="Book Antiqua"/>
                <w:b/>
                <w:color w:val="000000"/>
                <w:sz w:val="24"/>
                <w:szCs w:val="24"/>
                <w:lang w:eastAsia="zh-CN"/>
              </w:rPr>
            </w:pPr>
            <w:r>
              <w:rPr>
                <w:rFonts w:ascii="Book Antiqua" w:hAnsi="Book Antiqua" w:hint="eastAsia"/>
                <w:b/>
                <w:color w:val="000000"/>
                <w:sz w:val="24"/>
                <w:szCs w:val="24"/>
                <w:lang w:eastAsia="zh-CN"/>
              </w:rPr>
              <w:t>Ref.</w:t>
            </w:r>
          </w:p>
        </w:tc>
        <w:tc>
          <w:tcPr>
            <w:tcW w:w="1174" w:type="dxa"/>
            <w:noWrap/>
            <w:hideMark/>
          </w:tcPr>
          <w:p w:rsidR="006D4BA0" w:rsidRPr="00DF4D1C" w:rsidRDefault="006D4BA0" w:rsidP="00CB7908">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 xml:space="preserve">Year of </w:t>
            </w:r>
            <w:r w:rsidR="00CB7908">
              <w:rPr>
                <w:rFonts w:ascii="Book Antiqua" w:hAnsi="Book Antiqua" w:hint="eastAsia"/>
                <w:b/>
                <w:color w:val="000000"/>
                <w:sz w:val="24"/>
                <w:szCs w:val="24"/>
                <w:lang w:eastAsia="zh-CN"/>
              </w:rPr>
              <w:t>p</w:t>
            </w:r>
            <w:r w:rsidRPr="00DF4D1C">
              <w:rPr>
                <w:rFonts w:ascii="Book Antiqua" w:eastAsia="Times New Roman" w:hAnsi="Book Antiqua"/>
                <w:b/>
                <w:color w:val="000000"/>
                <w:sz w:val="24"/>
                <w:szCs w:val="24"/>
              </w:rPr>
              <w:t>ublication</w:t>
            </w:r>
          </w:p>
        </w:tc>
        <w:tc>
          <w:tcPr>
            <w:tcW w:w="398" w:type="dxa"/>
            <w:noWrap/>
            <w:hideMark/>
          </w:tcPr>
          <w:p w:rsidR="006D4BA0" w:rsidRPr="00047072" w:rsidRDefault="006D4BA0" w:rsidP="00BA2074">
            <w:pPr>
              <w:spacing w:after="0" w:line="360" w:lineRule="auto"/>
              <w:jc w:val="both"/>
              <w:rPr>
                <w:rFonts w:ascii="Book Antiqua" w:eastAsia="Times New Roman" w:hAnsi="Book Antiqua"/>
                <w:b/>
                <w:i/>
                <w:color w:val="000000"/>
                <w:sz w:val="24"/>
                <w:szCs w:val="24"/>
              </w:rPr>
            </w:pPr>
            <w:r w:rsidRPr="00047072">
              <w:rPr>
                <w:rFonts w:ascii="Book Antiqua" w:eastAsia="Times New Roman" w:hAnsi="Book Antiqua"/>
                <w:b/>
                <w:i/>
                <w:color w:val="000000"/>
                <w:sz w:val="24"/>
                <w:szCs w:val="24"/>
              </w:rPr>
              <w:t>n</w:t>
            </w:r>
          </w:p>
        </w:tc>
        <w:tc>
          <w:tcPr>
            <w:tcW w:w="609"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SUV</w:t>
            </w:r>
          </w:p>
        </w:tc>
        <w:tc>
          <w:tcPr>
            <w:tcW w:w="1013"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Response criteria</w:t>
            </w:r>
          </w:p>
        </w:tc>
        <w:tc>
          <w:tcPr>
            <w:tcW w:w="953"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FDG response time</w:t>
            </w:r>
          </w:p>
        </w:tc>
        <w:tc>
          <w:tcPr>
            <w:tcW w:w="711"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Cut-off Value</w:t>
            </w:r>
          </w:p>
        </w:tc>
        <w:tc>
          <w:tcPr>
            <w:tcW w:w="998"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 xml:space="preserve">FDG response, </w:t>
            </w:r>
            <w:r w:rsidRPr="00AC160A">
              <w:rPr>
                <w:rFonts w:ascii="Book Antiqua" w:eastAsia="Times New Roman" w:hAnsi="Book Antiqua"/>
                <w:b/>
                <w:i/>
                <w:color w:val="000000"/>
                <w:sz w:val="24"/>
                <w:szCs w:val="24"/>
              </w:rPr>
              <w:t>n</w:t>
            </w:r>
            <w:r w:rsidRPr="00DF4D1C">
              <w:rPr>
                <w:rFonts w:ascii="Book Antiqua" w:eastAsia="Times New Roman" w:hAnsi="Book Antiqua"/>
                <w:b/>
                <w:color w:val="000000"/>
                <w:sz w:val="24"/>
                <w:szCs w:val="24"/>
              </w:rPr>
              <w:t xml:space="preserve"> (%)</w:t>
            </w:r>
          </w:p>
        </w:tc>
        <w:tc>
          <w:tcPr>
            <w:tcW w:w="1032"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lang w:val="en-US"/>
              </w:rPr>
            </w:pPr>
            <w:r w:rsidRPr="00DF4D1C">
              <w:rPr>
                <w:rFonts w:ascii="Book Antiqua" w:eastAsia="Times New Roman" w:hAnsi="Book Antiqua"/>
                <w:b/>
                <w:color w:val="000000"/>
                <w:sz w:val="24"/>
                <w:szCs w:val="24"/>
                <w:lang w:val="en-US"/>
              </w:rPr>
              <w:t xml:space="preserve">FDG-PET/CT </w:t>
            </w:r>
            <w:r w:rsidRPr="00A94ADA">
              <w:rPr>
                <w:rFonts w:ascii="Book Antiqua" w:eastAsia="Times New Roman" w:hAnsi="Book Antiqua"/>
                <w:b/>
                <w:i/>
                <w:color w:val="000000"/>
                <w:sz w:val="24"/>
                <w:szCs w:val="24"/>
                <w:lang w:val="en-US"/>
              </w:rPr>
              <w:t>vs</w:t>
            </w:r>
            <w:r w:rsidRPr="00DF4D1C">
              <w:rPr>
                <w:rFonts w:ascii="Book Antiqua" w:eastAsia="Times New Roman" w:hAnsi="Book Antiqua"/>
                <w:b/>
                <w:color w:val="000000"/>
                <w:sz w:val="24"/>
                <w:szCs w:val="24"/>
                <w:lang w:val="en-US"/>
              </w:rPr>
              <w:t xml:space="preserve"> RECIST</w:t>
            </w:r>
          </w:p>
        </w:tc>
        <w:tc>
          <w:tcPr>
            <w:tcW w:w="565"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PFS</w:t>
            </w:r>
          </w:p>
        </w:tc>
        <w:tc>
          <w:tcPr>
            <w:tcW w:w="793" w:type="dxa"/>
            <w:noWrap/>
            <w:hideMark/>
          </w:tcPr>
          <w:p w:rsidR="006D4BA0" w:rsidRPr="00DF4D1C" w:rsidRDefault="006D4BA0" w:rsidP="00BA2074">
            <w:pPr>
              <w:spacing w:after="0" w:line="360" w:lineRule="auto"/>
              <w:jc w:val="both"/>
              <w:rPr>
                <w:rFonts w:ascii="Book Antiqua" w:eastAsia="Times New Roman" w:hAnsi="Book Antiqua"/>
                <w:b/>
                <w:color w:val="000000"/>
                <w:sz w:val="24"/>
                <w:szCs w:val="24"/>
              </w:rPr>
            </w:pPr>
            <w:r w:rsidRPr="00DF4D1C">
              <w:rPr>
                <w:rFonts w:ascii="Book Antiqua" w:eastAsia="Times New Roman" w:hAnsi="Book Antiqua"/>
                <w:b/>
                <w:color w:val="000000"/>
                <w:sz w:val="24"/>
                <w:szCs w:val="24"/>
              </w:rPr>
              <w:t>OS</w:t>
            </w:r>
          </w:p>
        </w:tc>
      </w:tr>
      <w:tr w:rsidR="00580BEF" w:rsidRPr="0088694B" w:rsidTr="00527DAE">
        <w:trPr>
          <w:trHeight w:val="364"/>
        </w:trPr>
        <w:tc>
          <w:tcPr>
            <w:tcW w:w="1042"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Riely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PEVuZE5vdGU+PENpdGU+PEF1dGhvcj5SaWVseTwvQXV0aG9yPjxZZWFyPjIwMDc8L1llYXI+PFJl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ZXJpb2RpY2FsPjxwYWdlcz41MTUwLTU8L3BhZ2VzPjx2b2x1bWU+MTM8L3ZvbHVtZT48bnVtYmVy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=
</w:fldData>
              </w:fldChar>
            </w:r>
            <w:r w:rsidR="00B01912" w:rsidRPr="0088694B">
              <w:rPr>
                <w:rFonts w:ascii="Book Antiqua" w:eastAsia="Times New Roman" w:hAnsi="Book Antiqua"/>
                <w:color w:val="000000"/>
                <w:sz w:val="24"/>
                <w:szCs w:val="24"/>
              </w:rPr>
              <w:instrText xml:space="preserve"> ADDIN EN.CITE </w:instrText>
            </w:r>
            <w:r w:rsidR="00B01912" w:rsidRPr="0088694B">
              <w:rPr>
                <w:rFonts w:ascii="Book Antiqua" w:eastAsia="Times New Roman" w:hAnsi="Book Antiqua"/>
                <w:color w:val="000000"/>
                <w:sz w:val="24"/>
                <w:szCs w:val="24"/>
              </w:rPr>
              <w:fldChar w:fldCharType="begin">
                <w:fldData xml:space="preserve">PEVuZE5vdGU+PENpdGU+PEF1dGhvcj5SaWVseTwvQXV0aG9yPjxZZWFyPjIwMDc8L1llYXI+PFJl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ZXJpb2RpY2FsPjxwYWdlcz41MTUwLTU8L3BhZ2VzPjx2b2x1bWU+MTM8L3ZvbHVtZT48bnVtYmVy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=
</w:fldData>
              </w:fldChar>
            </w:r>
            <w:r w:rsidR="00B01912" w:rsidRPr="0088694B">
              <w:rPr>
                <w:rFonts w:ascii="Book Antiqua" w:eastAsia="Times New Roman" w:hAnsi="Book Antiqua"/>
                <w:color w:val="000000"/>
                <w:sz w:val="24"/>
                <w:szCs w:val="24"/>
              </w:rPr>
              <w:instrText xml:space="preserve"> ADDIN EN.CITE.DATA </w:instrText>
            </w:r>
            <w:r w:rsidR="00B01912" w:rsidRPr="0088694B">
              <w:rPr>
                <w:rFonts w:ascii="Book Antiqua" w:eastAsia="Times New Roman" w:hAnsi="Book Antiqua"/>
                <w:color w:val="000000"/>
                <w:sz w:val="24"/>
                <w:szCs w:val="24"/>
              </w:rPr>
            </w:r>
            <w:r w:rsidR="00B01912"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0" w:tooltip="Riely, 2007 #2349" w:history="1">
              <w:r w:rsidR="006D33C4" w:rsidRPr="0088694B">
                <w:rPr>
                  <w:rFonts w:ascii="Book Antiqua" w:eastAsia="Times New Roman" w:hAnsi="Book Antiqua"/>
                  <w:noProof/>
                  <w:color w:val="000000"/>
                  <w:sz w:val="24"/>
                  <w:szCs w:val="24"/>
                  <w:vertAlign w:val="superscript"/>
                </w:rPr>
                <w:t>20</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17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2007</w:t>
            </w:r>
          </w:p>
        </w:tc>
        <w:tc>
          <w:tcPr>
            <w:tcW w:w="39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13</w:t>
            </w:r>
          </w:p>
        </w:tc>
        <w:tc>
          <w:tcPr>
            <w:tcW w:w="609" w:type="dxa"/>
            <w:noWrap/>
            <w:hideMark/>
          </w:tcPr>
          <w:p w:rsidR="006D4BA0" w:rsidRPr="0088694B" w:rsidRDefault="00103867"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Max</w:t>
            </w:r>
          </w:p>
        </w:tc>
        <w:tc>
          <w:tcPr>
            <w:tcW w:w="101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95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21 d </w:t>
            </w:r>
          </w:p>
        </w:tc>
        <w:tc>
          <w:tcPr>
            <w:tcW w:w="711"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15%</w:t>
            </w:r>
          </w:p>
        </w:tc>
        <w:tc>
          <w:tcPr>
            <w:tcW w:w="99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PR 6 (46) </w:t>
            </w:r>
            <w:r w:rsidRPr="0088694B">
              <w:rPr>
                <w:rFonts w:ascii="Book Antiqua" w:eastAsia="Times New Roman" w:hAnsi="Book Antiqua"/>
                <w:color w:val="000000"/>
                <w:sz w:val="24"/>
                <w:szCs w:val="24"/>
              </w:rPr>
              <w:br/>
              <w:t>SD 7 (54)</w:t>
            </w:r>
          </w:p>
        </w:tc>
        <w:tc>
          <w:tcPr>
            <w:tcW w:w="1032"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565"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79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r>
      <w:tr w:rsidR="00580BEF" w:rsidRPr="0088694B" w:rsidTr="00527DAE">
        <w:trPr>
          <w:trHeight w:val="413"/>
        </w:trPr>
        <w:tc>
          <w:tcPr>
            <w:tcW w:w="1042"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Aukema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PEVuZE5vdGU+PENpdGU+PEF1dGhvcj5BdWtlbWE8L0F1dGhvcj48WWVhcj4yMDEwPC9ZZWFyPjxS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dC1wZXJpb2RpY2FsPjxwYWdlcz4xMzQ0LTg8L3BhZ2VzPjx2b2x1bWU+NTE8L3ZvbHVtZT48bnVt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</w:fldData>
              </w:fldChar>
            </w:r>
            <w:r w:rsidR="00B01912" w:rsidRPr="0088694B">
              <w:rPr>
                <w:rFonts w:ascii="Book Antiqua" w:eastAsia="Times New Roman" w:hAnsi="Book Antiqua"/>
                <w:color w:val="000000"/>
                <w:sz w:val="24"/>
                <w:szCs w:val="24"/>
              </w:rPr>
              <w:instrText xml:space="preserve"> ADDIN EN.CITE </w:instrText>
            </w:r>
            <w:r w:rsidR="00B01912" w:rsidRPr="0088694B">
              <w:rPr>
                <w:rFonts w:ascii="Book Antiqua" w:eastAsia="Times New Roman" w:hAnsi="Book Antiqua"/>
                <w:color w:val="000000"/>
                <w:sz w:val="24"/>
                <w:szCs w:val="24"/>
              </w:rPr>
              <w:fldChar w:fldCharType="begin">
                <w:fldData xml:space="preserve">PEVuZE5vdGU+PENpdGU+PEF1dGhvcj5BdWtlbWE8L0F1dGhvcj48WWVhcj4yMDEwPC9ZZWFyPjxS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dC1wZXJpb2RpY2FsPjxwYWdlcz4xMzQ0LTg8L3BhZ2VzPjx2b2x1bWU+NTE8L3ZvbHVtZT48bnVt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</w:fldData>
              </w:fldChar>
            </w:r>
            <w:r w:rsidR="00B01912" w:rsidRPr="0088694B">
              <w:rPr>
                <w:rFonts w:ascii="Book Antiqua" w:eastAsia="Times New Roman" w:hAnsi="Book Antiqua"/>
                <w:color w:val="000000"/>
                <w:sz w:val="24"/>
                <w:szCs w:val="24"/>
              </w:rPr>
              <w:instrText xml:space="preserve"> ADDIN EN.CITE.DATA </w:instrText>
            </w:r>
            <w:r w:rsidR="00B01912" w:rsidRPr="0088694B">
              <w:rPr>
                <w:rFonts w:ascii="Book Antiqua" w:eastAsia="Times New Roman" w:hAnsi="Book Antiqua"/>
                <w:color w:val="000000"/>
                <w:sz w:val="24"/>
                <w:szCs w:val="24"/>
              </w:rPr>
            </w:r>
            <w:r w:rsidR="00B01912"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1" w:tooltip="Aukema, 2010 #2357" w:history="1">
              <w:r w:rsidR="006D33C4" w:rsidRPr="0088694B">
                <w:rPr>
                  <w:rFonts w:ascii="Book Antiqua" w:eastAsia="Times New Roman" w:hAnsi="Book Antiqua"/>
                  <w:noProof/>
                  <w:color w:val="000000"/>
                  <w:sz w:val="24"/>
                  <w:szCs w:val="24"/>
                  <w:vertAlign w:val="superscript"/>
                </w:rPr>
                <w:t>21</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17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2010</w:t>
            </w:r>
          </w:p>
        </w:tc>
        <w:tc>
          <w:tcPr>
            <w:tcW w:w="39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22</w:t>
            </w:r>
          </w:p>
        </w:tc>
        <w:tc>
          <w:tcPr>
            <w:tcW w:w="609" w:type="dxa"/>
            <w:noWrap/>
            <w:hideMark/>
          </w:tcPr>
          <w:p w:rsidR="006D4BA0" w:rsidRPr="0088694B" w:rsidRDefault="00103867"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Max</w:t>
            </w:r>
          </w:p>
        </w:tc>
        <w:tc>
          <w:tcPr>
            <w:tcW w:w="101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95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7 d</w:t>
            </w:r>
          </w:p>
        </w:tc>
        <w:tc>
          <w:tcPr>
            <w:tcW w:w="711"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25%</w:t>
            </w:r>
          </w:p>
        </w:tc>
        <w:tc>
          <w:tcPr>
            <w:tcW w:w="99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 6 (26)</w:t>
            </w:r>
            <w:r w:rsidRPr="0088694B">
              <w:rPr>
                <w:rFonts w:ascii="Book Antiqua" w:eastAsia="Times New Roman" w:hAnsi="Book Antiqua"/>
                <w:color w:val="000000"/>
                <w:sz w:val="24"/>
                <w:szCs w:val="24"/>
              </w:rPr>
              <w:br/>
              <w:t xml:space="preserve">SD 16 (70) </w:t>
            </w:r>
            <w:r w:rsidRPr="0088694B">
              <w:rPr>
                <w:rFonts w:ascii="Book Antiqua" w:eastAsia="Times New Roman" w:hAnsi="Book Antiqua"/>
                <w:color w:val="000000"/>
                <w:sz w:val="24"/>
                <w:szCs w:val="24"/>
              </w:rPr>
              <w:br/>
              <w:t>PD 1 (4)</w:t>
            </w:r>
          </w:p>
        </w:tc>
        <w:tc>
          <w:tcPr>
            <w:tcW w:w="1032"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565"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79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r>
      <w:tr w:rsidR="00580BEF" w:rsidRPr="0088694B" w:rsidTr="00527DAE">
        <w:trPr>
          <w:trHeight w:val="390"/>
        </w:trPr>
        <w:tc>
          <w:tcPr>
            <w:tcW w:w="1042"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Mileshkin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5255AE" w:rsidRPr="0088694B">
              <w:rPr>
                <w:rFonts w:ascii="Book Antiqua" w:eastAsia="Times New Roman" w:hAnsi="Book Antiqua"/>
                <w:noProof/>
                <w:color w:val="000000"/>
                <w:sz w:val="24"/>
                <w:szCs w:val="24"/>
                <w:vertAlign w:val="superscript"/>
              </w:rPr>
              <w:t>[</w:t>
            </w:r>
            <w:hyperlink w:anchor="_ENREF_11" w:tooltip="Mileshkin, 2011 #28" w:history="1">
              <w:r w:rsidR="006D33C4" w:rsidRPr="0088694B">
                <w:rPr>
                  <w:rFonts w:ascii="Book Antiqua" w:eastAsia="Times New Roman" w:hAnsi="Book Antiqua"/>
                  <w:noProof/>
                  <w:color w:val="000000"/>
                  <w:sz w:val="24"/>
                  <w:szCs w:val="24"/>
                  <w:vertAlign w:val="superscript"/>
                </w:rPr>
                <w:t>11</w:t>
              </w:r>
            </w:hyperlink>
            <w:r w:rsidR="005255AE"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17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39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51</w:t>
            </w:r>
          </w:p>
        </w:tc>
        <w:tc>
          <w:tcPr>
            <w:tcW w:w="609" w:type="dxa"/>
            <w:noWrap/>
            <w:hideMark/>
          </w:tcPr>
          <w:p w:rsidR="006D4BA0" w:rsidRPr="0088694B" w:rsidRDefault="00103867"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Max</w:t>
            </w:r>
          </w:p>
        </w:tc>
        <w:tc>
          <w:tcPr>
            <w:tcW w:w="101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95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14 d</w:t>
            </w:r>
          </w:p>
        </w:tc>
        <w:tc>
          <w:tcPr>
            <w:tcW w:w="711"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15%</w:t>
            </w:r>
          </w:p>
        </w:tc>
        <w:tc>
          <w:tcPr>
            <w:tcW w:w="99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PR 13 (26) </w:t>
            </w:r>
            <w:r w:rsidRPr="0088694B">
              <w:rPr>
                <w:rFonts w:ascii="Book Antiqua" w:eastAsia="Times New Roman" w:hAnsi="Book Antiqua"/>
                <w:color w:val="000000"/>
                <w:sz w:val="24"/>
                <w:szCs w:val="24"/>
              </w:rPr>
              <w:br/>
              <w:t xml:space="preserve">SD 17 (33) </w:t>
            </w:r>
            <w:r w:rsidRPr="0088694B">
              <w:rPr>
                <w:rFonts w:ascii="Book Antiqua" w:eastAsia="Times New Roman" w:hAnsi="Book Antiqua"/>
                <w:color w:val="000000"/>
                <w:sz w:val="24"/>
                <w:szCs w:val="24"/>
              </w:rPr>
              <w:br/>
              <w:t xml:space="preserve">PD 21 (41) </w:t>
            </w:r>
          </w:p>
        </w:tc>
        <w:tc>
          <w:tcPr>
            <w:tcW w:w="1032"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FDG PR: PR 4 SD</w:t>
            </w:r>
            <w:r w:rsidR="0075352A">
              <w:rPr>
                <w:rFonts w:ascii="Book Antiqua" w:eastAsia="Times New Roman" w:hAnsi="Book Antiqua"/>
                <w:color w:val="000000"/>
                <w:sz w:val="24"/>
                <w:szCs w:val="24"/>
              </w:rPr>
              <w:t xml:space="preserve"> </w:t>
            </w:r>
            <w:r w:rsidRPr="0088694B">
              <w:rPr>
                <w:rFonts w:ascii="Book Antiqua" w:eastAsia="Times New Roman" w:hAnsi="Book Antiqua"/>
                <w:color w:val="000000"/>
                <w:sz w:val="24"/>
                <w:szCs w:val="24"/>
              </w:rPr>
              <w:t>7 PD 2</w:t>
            </w:r>
            <w:r w:rsidRPr="0088694B">
              <w:rPr>
                <w:rFonts w:ascii="Book Antiqua" w:eastAsia="Times New Roman" w:hAnsi="Book Antiqua"/>
                <w:color w:val="000000"/>
                <w:sz w:val="24"/>
                <w:szCs w:val="24"/>
              </w:rPr>
              <w:br/>
              <w:t>FDG SD: PR 0 SD 12 PD 5</w:t>
            </w:r>
            <w:r w:rsidRPr="0088694B">
              <w:rPr>
                <w:rFonts w:ascii="Book Antiqua" w:eastAsia="Times New Roman" w:hAnsi="Book Antiqua"/>
                <w:color w:val="000000"/>
                <w:sz w:val="24"/>
                <w:szCs w:val="24"/>
              </w:rPr>
              <w:br/>
              <w:t xml:space="preserve">FDG PD: PR 0 </w:t>
            </w:r>
            <w:r w:rsidRPr="0088694B">
              <w:rPr>
                <w:rFonts w:ascii="Book Antiqua" w:eastAsia="Times New Roman" w:hAnsi="Book Antiqua"/>
                <w:color w:val="000000"/>
                <w:sz w:val="24"/>
                <w:szCs w:val="24"/>
              </w:rPr>
              <w:lastRenderedPageBreak/>
              <w:t>SD</w:t>
            </w:r>
            <w:r w:rsidR="0075352A">
              <w:rPr>
                <w:rFonts w:ascii="Book Antiqua" w:eastAsia="Times New Roman" w:hAnsi="Book Antiqua"/>
                <w:color w:val="000000"/>
                <w:sz w:val="24"/>
                <w:szCs w:val="24"/>
              </w:rPr>
              <w:t xml:space="preserve"> </w:t>
            </w:r>
            <w:r w:rsidRPr="0088694B">
              <w:rPr>
                <w:rFonts w:ascii="Book Antiqua" w:eastAsia="Times New Roman" w:hAnsi="Book Antiqua"/>
                <w:color w:val="000000"/>
                <w:sz w:val="24"/>
                <w:szCs w:val="24"/>
              </w:rPr>
              <w:t xml:space="preserve">7 PD 14 </w:t>
            </w:r>
          </w:p>
        </w:tc>
        <w:tc>
          <w:tcPr>
            <w:tcW w:w="56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R 5.5 mo</w:t>
            </w:r>
            <w:r w:rsidRPr="0088694B">
              <w:rPr>
                <w:rFonts w:ascii="Book Antiqua" w:eastAsia="Times New Roman" w:hAnsi="Book Antiqua"/>
                <w:color w:val="000000"/>
                <w:sz w:val="24"/>
                <w:szCs w:val="24"/>
              </w:rPr>
              <w:br/>
              <w:t>NR 2.5 mo</w:t>
            </w:r>
          </w:p>
        </w:tc>
        <w:tc>
          <w:tcPr>
            <w:tcW w:w="793"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 11.6 mo</w:t>
            </w:r>
            <w:r w:rsidRPr="0088694B">
              <w:rPr>
                <w:rFonts w:ascii="Book Antiqua" w:eastAsia="Times New Roman" w:hAnsi="Book Antiqua"/>
                <w:color w:val="000000"/>
                <w:sz w:val="24"/>
                <w:szCs w:val="24"/>
              </w:rPr>
              <w:br/>
              <w:t>NR 7.6 mo</w:t>
            </w:r>
          </w:p>
        </w:tc>
      </w:tr>
      <w:tr w:rsidR="00580BEF" w:rsidRPr="0088694B" w:rsidTr="00527DAE">
        <w:trPr>
          <w:trHeight w:val="368"/>
        </w:trPr>
        <w:tc>
          <w:tcPr>
            <w:tcW w:w="1042"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 xml:space="preserve">Zander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2" w:tooltip="Zander, 2011 #53" w:history="1">
              <w:r w:rsidR="006D33C4" w:rsidRPr="0088694B">
                <w:rPr>
                  <w:rFonts w:ascii="Book Antiqua" w:eastAsia="Times New Roman" w:hAnsi="Book Antiqua"/>
                  <w:noProof/>
                  <w:color w:val="000000"/>
                  <w:sz w:val="24"/>
                  <w:szCs w:val="24"/>
                  <w:vertAlign w:val="superscript"/>
                </w:rPr>
                <w:t>22</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17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39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34</w:t>
            </w:r>
          </w:p>
        </w:tc>
        <w:tc>
          <w:tcPr>
            <w:tcW w:w="609" w:type="dxa"/>
            <w:noWrap/>
            <w:hideMark/>
          </w:tcPr>
          <w:p w:rsidR="006D4BA0" w:rsidRPr="0088694B" w:rsidRDefault="00103867"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Peak</w:t>
            </w:r>
          </w:p>
        </w:tc>
        <w:tc>
          <w:tcPr>
            <w:tcW w:w="101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95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7 d</w:t>
            </w:r>
          </w:p>
        </w:tc>
        <w:tc>
          <w:tcPr>
            <w:tcW w:w="711"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30%</w:t>
            </w:r>
          </w:p>
        </w:tc>
        <w:tc>
          <w:tcPr>
            <w:tcW w:w="99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 8 (24)</w:t>
            </w:r>
            <w:r w:rsidRPr="0088694B">
              <w:rPr>
                <w:rFonts w:ascii="Book Antiqua" w:eastAsia="Times New Roman" w:hAnsi="Book Antiqua"/>
                <w:color w:val="000000"/>
                <w:sz w:val="24"/>
                <w:szCs w:val="24"/>
              </w:rPr>
              <w:br/>
              <w:t>SD/PD 26 (76)</w:t>
            </w:r>
          </w:p>
        </w:tc>
        <w:tc>
          <w:tcPr>
            <w:tcW w:w="1032"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FDG PR: PR/SD 6 PD 2</w:t>
            </w:r>
            <w:r w:rsidRPr="0088694B">
              <w:rPr>
                <w:rFonts w:ascii="Book Antiqua" w:eastAsia="Times New Roman" w:hAnsi="Book Antiqua"/>
                <w:color w:val="000000"/>
                <w:sz w:val="24"/>
                <w:szCs w:val="24"/>
              </w:rPr>
              <w:br/>
              <w:t>FDG SD/PD: PR/SD 5 PD 21</w:t>
            </w:r>
          </w:p>
        </w:tc>
        <w:tc>
          <w:tcPr>
            <w:tcW w:w="56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 7.8 mo</w:t>
            </w:r>
            <w:r w:rsidRPr="0088694B">
              <w:rPr>
                <w:rFonts w:ascii="Book Antiqua" w:eastAsia="Times New Roman" w:hAnsi="Book Antiqua"/>
                <w:color w:val="000000"/>
                <w:sz w:val="24"/>
                <w:szCs w:val="24"/>
              </w:rPr>
              <w:br/>
              <w:t>NR 1.5 mo</w:t>
            </w:r>
          </w:p>
        </w:tc>
        <w:tc>
          <w:tcPr>
            <w:tcW w:w="793"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 16.1mo</w:t>
            </w:r>
            <w:r w:rsidRPr="0088694B">
              <w:rPr>
                <w:rFonts w:ascii="Book Antiqua" w:eastAsia="Times New Roman" w:hAnsi="Book Antiqua"/>
                <w:color w:val="000000"/>
                <w:sz w:val="24"/>
                <w:szCs w:val="24"/>
              </w:rPr>
              <w:br/>
              <w:t>NR 3.4mo</w:t>
            </w:r>
          </w:p>
        </w:tc>
      </w:tr>
      <w:tr w:rsidR="00580BEF" w:rsidRPr="0088694B" w:rsidTr="00527DAE">
        <w:trPr>
          <w:trHeight w:val="415"/>
        </w:trPr>
        <w:tc>
          <w:tcPr>
            <w:tcW w:w="1042"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Benz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3" w:tooltip="Benz, 2011 #7" w:history="1">
              <w:r w:rsidR="006D33C4" w:rsidRPr="0088694B">
                <w:rPr>
                  <w:rFonts w:ascii="Book Antiqua" w:eastAsia="Times New Roman" w:hAnsi="Book Antiqua"/>
                  <w:noProof/>
                  <w:color w:val="000000"/>
                  <w:sz w:val="24"/>
                  <w:szCs w:val="24"/>
                  <w:vertAlign w:val="superscript"/>
                </w:rPr>
                <w:t>23</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17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39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22</w:t>
            </w:r>
          </w:p>
        </w:tc>
        <w:tc>
          <w:tcPr>
            <w:tcW w:w="609" w:type="dxa"/>
            <w:noWrap/>
            <w:hideMark/>
          </w:tcPr>
          <w:p w:rsidR="006D4BA0" w:rsidRPr="0088694B" w:rsidRDefault="00103867"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Max</w:t>
            </w:r>
          </w:p>
        </w:tc>
        <w:tc>
          <w:tcPr>
            <w:tcW w:w="101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PRECIST</w:t>
            </w:r>
          </w:p>
        </w:tc>
        <w:tc>
          <w:tcPr>
            <w:tcW w:w="95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14 d</w:t>
            </w:r>
          </w:p>
        </w:tc>
        <w:tc>
          <w:tcPr>
            <w:tcW w:w="711"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30%</w:t>
            </w:r>
          </w:p>
        </w:tc>
        <w:tc>
          <w:tcPr>
            <w:tcW w:w="99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PR 6 (27) </w:t>
            </w:r>
            <w:r w:rsidRPr="0088694B">
              <w:rPr>
                <w:rFonts w:ascii="Book Antiqua" w:eastAsia="Times New Roman" w:hAnsi="Book Antiqua"/>
                <w:color w:val="000000"/>
                <w:sz w:val="24"/>
                <w:szCs w:val="24"/>
              </w:rPr>
              <w:br/>
              <w:t xml:space="preserve">SD 7 (32) </w:t>
            </w:r>
            <w:r w:rsidRPr="0088694B">
              <w:rPr>
                <w:rFonts w:ascii="Book Antiqua" w:eastAsia="Times New Roman" w:hAnsi="Book Antiqua"/>
                <w:color w:val="000000"/>
                <w:sz w:val="24"/>
                <w:szCs w:val="24"/>
              </w:rPr>
              <w:br/>
              <w:t>PD 9 (41)</w:t>
            </w:r>
          </w:p>
        </w:tc>
        <w:tc>
          <w:tcPr>
            <w:tcW w:w="1032"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56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 11.1 mo</w:t>
            </w:r>
            <w:r w:rsidRPr="0088694B">
              <w:rPr>
                <w:rFonts w:ascii="Book Antiqua" w:eastAsia="Times New Roman" w:hAnsi="Book Antiqua"/>
                <w:color w:val="000000"/>
                <w:sz w:val="24"/>
                <w:szCs w:val="24"/>
              </w:rPr>
              <w:br/>
              <w:t>NR 2,4 mo</w:t>
            </w:r>
          </w:p>
        </w:tc>
        <w:tc>
          <w:tcPr>
            <w:tcW w:w="793"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 16,4 mo</w:t>
            </w:r>
            <w:r w:rsidRPr="0088694B">
              <w:rPr>
                <w:rFonts w:ascii="Book Antiqua" w:eastAsia="Times New Roman" w:hAnsi="Book Antiqua"/>
                <w:color w:val="000000"/>
                <w:sz w:val="24"/>
                <w:szCs w:val="24"/>
              </w:rPr>
              <w:br/>
              <w:t>NR 14,7 mo</w:t>
            </w:r>
          </w:p>
        </w:tc>
      </w:tr>
      <w:tr w:rsidR="00580BEF" w:rsidRPr="0088694B" w:rsidTr="00527DAE">
        <w:trPr>
          <w:trHeight w:val="380"/>
        </w:trPr>
        <w:tc>
          <w:tcPr>
            <w:tcW w:w="1042"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Takahashi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5" w:tooltip="Takahashi, 2012 #853" w:history="1">
              <w:r w:rsidR="006D33C4" w:rsidRPr="0088694B">
                <w:rPr>
                  <w:rFonts w:ascii="Book Antiqua" w:eastAsia="Times New Roman" w:hAnsi="Book Antiqua"/>
                  <w:noProof/>
                  <w:color w:val="000000"/>
                  <w:sz w:val="24"/>
                  <w:szCs w:val="24"/>
                  <w:vertAlign w:val="superscript"/>
                </w:rPr>
                <w:t>25</w:t>
              </w:r>
            </w:hyperlink>
            <w:r w:rsidR="00B01912"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17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2012</w:t>
            </w:r>
          </w:p>
        </w:tc>
        <w:tc>
          <w:tcPr>
            <w:tcW w:w="39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w:t>
            </w:r>
          </w:p>
        </w:tc>
        <w:tc>
          <w:tcPr>
            <w:tcW w:w="609" w:type="dxa"/>
            <w:noWrap/>
            <w:hideMark/>
          </w:tcPr>
          <w:p w:rsidR="006D4BA0" w:rsidRPr="0088694B" w:rsidRDefault="00103867"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Max</w:t>
            </w:r>
          </w:p>
        </w:tc>
        <w:tc>
          <w:tcPr>
            <w:tcW w:w="101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95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 d</w:t>
            </w:r>
          </w:p>
        </w:tc>
        <w:tc>
          <w:tcPr>
            <w:tcW w:w="711"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25%</w:t>
            </w:r>
          </w:p>
        </w:tc>
        <w:tc>
          <w:tcPr>
            <w:tcW w:w="99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PR 10 (50) </w:t>
            </w:r>
            <w:r w:rsidRPr="0088694B">
              <w:rPr>
                <w:rFonts w:ascii="Book Antiqua" w:eastAsia="Times New Roman" w:hAnsi="Book Antiqua"/>
                <w:color w:val="000000"/>
                <w:sz w:val="24"/>
                <w:szCs w:val="24"/>
              </w:rPr>
              <w:br/>
              <w:t>SD 8 (40)</w:t>
            </w:r>
            <w:r w:rsidRPr="0088694B">
              <w:rPr>
                <w:rFonts w:ascii="Book Antiqua" w:eastAsia="Times New Roman" w:hAnsi="Book Antiqua"/>
                <w:color w:val="000000"/>
                <w:sz w:val="24"/>
                <w:szCs w:val="24"/>
              </w:rPr>
              <w:br/>
              <w:t>PD 2 (10)</w:t>
            </w:r>
          </w:p>
        </w:tc>
        <w:tc>
          <w:tcPr>
            <w:tcW w:w="1032"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FDG PR: PR 8 SD 2 PD 0</w:t>
            </w:r>
            <w:r w:rsidRPr="0088694B">
              <w:rPr>
                <w:rFonts w:ascii="Book Antiqua" w:eastAsia="Times New Roman" w:hAnsi="Book Antiqua"/>
                <w:color w:val="000000"/>
                <w:sz w:val="24"/>
                <w:szCs w:val="24"/>
              </w:rPr>
              <w:br/>
              <w:t xml:space="preserve">FDG SD: PR 2 </w:t>
            </w:r>
            <w:r w:rsidRPr="0088694B">
              <w:rPr>
                <w:rFonts w:ascii="Book Antiqua" w:eastAsia="Times New Roman" w:hAnsi="Book Antiqua"/>
                <w:color w:val="000000"/>
                <w:sz w:val="24"/>
                <w:szCs w:val="24"/>
              </w:rPr>
              <w:lastRenderedPageBreak/>
              <w:t>SD 5 PD 1</w:t>
            </w:r>
            <w:r w:rsidRPr="0088694B">
              <w:rPr>
                <w:rFonts w:ascii="Book Antiqua" w:eastAsia="Times New Roman" w:hAnsi="Book Antiqua"/>
                <w:color w:val="000000"/>
                <w:sz w:val="24"/>
                <w:szCs w:val="24"/>
              </w:rPr>
              <w:br/>
              <w:t xml:space="preserve">FDG PD: PR 0 SD 1 PD 1 </w:t>
            </w:r>
          </w:p>
        </w:tc>
        <w:tc>
          <w:tcPr>
            <w:tcW w:w="56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R 10,4 mo</w:t>
            </w:r>
            <w:r w:rsidRPr="0088694B">
              <w:rPr>
                <w:rFonts w:ascii="Book Antiqua" w:eastAsia="Times New Roman" w:hAnsi="Book Antiqua"/>
                <w:color w:val="000000"/>
                <w:sz w:val="24"/>
                <w:szCs w:val="24"/>
              </w:rPr>
              <w:br/>
              <w:t xml:space="preserve">NR 1,7 </w:t>
            </w:r>
            <w:r w:rsidRPr="0088694B">
              <w:rPr>
                <w:rFonts w:ascii="Book Antiqua" w:eastAsia="Times New Roman" w:hAnsi="Book Antiqua"/>
                <w:color w:val="000000"/>
                <w:sz w:val="24"/>
                <w:szCs w:val="24"/>
              </w:rPr>
              <w:lastRenderedPageBreak/>
              <w:t>mo</w:t>
            </w:r>
          </w:p>
        </w:tc>
        <w:tc>
          <w:tcPr>
            <w:tcW w:w="793"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r>
    </w:tbl>
    <w:p w:rsidR="00FD543C" w:rsidRPr="00527DAE" w:rsidRDefault="00527DAE" w:rsidP="00BA2074">
      <w:pPr>
        <w:spacing w:after="0" w:line="360" w:lineRule="auto"/>
        <w:jc w:val="both"/>
        <w:rPr>
          <w:rFonts w:ascii="Book Antiqua" w:hAnsi="Book Antiqua"/>
          <w:sz w:val="24"/>
          <w:szCs w:val="24"/>
          <w:lang w:val="en-GB" w:eastAsia="zh-CN"/>
        </w:rPr>
      </w:pPr>
      <w:r>
        <w:rPr>
          <w:rFonts w:ascii="Book Antiqua" w:hAnsi="Book Antiqua" w:cs="ArialMT" w:hint="eastAsia"/>
          <w:sz w:val="24"/>
          <w:szCs w:val="24"/>
          <w:lang w:val="en-US" w:eastAsia="zh-CN"/>
        </w:rPr>
        <w:lastRenderedPageBreak/>
        <w:t xml:space="preserve">FDG: </w:t>
      </w:r>
      <w:r w:rsidRPr="0088694B">
        <w:rPr>
          <w:rFonts w:ascii="Book Antiqua" w:hAnsi="Book Antiqua" w:cs="ArialMT"/>
          <w:sz w:val="24"/>
          <w:szCs w:val="24"/>
          <w:lang w:val="en-US"/>
        </w:rPr>
        <w:t>[18F]-</w:t>
      </w:r>
      <w:proofErr w:type="spellStart"/>
      <w:r w:rsidRPr="0088694B">
        <w:rPr>
          <w:rFonts w:ascii="Book Antiqua" w:hAnsi="Book Antiqua" w:cs="ArialMT"/>
          <w:sz w:val="24"/>
          <w:szCs w:val="24"/>
          <w:lang w:val="en-US"/>
        </w:rPr>
        <w:t>fluorodeoxyglucose</w:t>
      </w:r>
      <w:proofErr w:type="spellEnd"/>
      <w:r w:rsidRPr="0088694B">
        <w:rPr>
          <w:rFonts w:ascii="Book Antiqua" w:hAnsi="Book Antiqua" w:cs="ArialMT"/>
          <w:sz w:val="24"/>
          <w:szCs w:val="24"/>
          <w:lang w:val="en-US"/>
        </w:rPr>
        <w:t xml:space="preserve"> positron emission tomography acquired together with low dose computed tomography</w:t>
      </w:r>
      <w:r>
        <w:rPr>
          <w:rFonts w:ascii="Book Antiqua" w:hAnsi="Book Antiqua" w:cs="ArialMT" w:hint="eastAsia"/>
          <w:sz w:val="24"/>
          <w:szCs w:val="24"/>
          <w:lang w:val="en-US" w:eastAsia="zh-CN"/>
        </w:rPr>
        <w:t xml:space="preserve">; </w:t>
      </w:r>
      <w:r w:rsidR="00265877" w:rsidRPr="00265877">
        <w:rPr>
          <w:rFonts w:ascii="Book Antiqua" w:eastAsia="Times New Roman" w:hAnsi="Book Antiqua"/>
          <w:color w:val="000000"/>
          <w:sz w:val="24"/>
          <w:szCs w:val="24"/>
        </w:rPr>
        <w:t>RECIST</w:t>
      </w:r>
      <w:r w:rsidR="00265877" w:rsidRPr="00265877">
        <w:rPr>
          <w:rFonts w:ascii="Book Antiqua" w:hAnsi="Book Antiqua" w:hint="eastAsia"/>
          <w:color w:val="000000"/>
          <w:sz w:val="24"/>
          <w:szCs w:val="24"/>
          <w:lang w:eastAsia="zh-CN"/>
        </w:rPr>
        <w:t>:</w:t>
      </w:r>
      <w:r w:rsidR="00265877" w:rsidRPr="0088694B">
        <w:rPr>
          <w:rFonts w:ascii="Book Antiqua" w:hAnsi="Book Antiqua" w:cs="Lucida Sans Unicode"/>
          <w:sz w:val="24"/>
          <w:szCs w:val="24"/>
          <w:lang w:val="en-US"/>
        </w:rPr>
        <w:t xml:space="preserve"> Response Evaluation Criteria in Solid Tumors</w:t>
      </w:r>
      <w:r w:rsidR="00265877">
        <w:rPr>
          <w:rFonts w:ascii="Book Antiqua" w:hAnsi="Book Antiqua" w:cs="Lucida Sans Unicode" w:hint="eastAsia"/>
          <w:color w:val="403838"/>
          <w:sz w:val="24"/>
          <w:szCs w:val="24"/>
          <w:lang w:val="en-US" w:eastAsia="zh-CN"/>
        </w:rPr>
        <w:t xml:space="preserve">; </w:t>
      </w:r>
      <w:r w:rsidR="00E604F5">
        <w:rPr>
          <w:rFonts w:ascii="Book Antiqua" w:hAnsi="Book Antiqua"/>
          <w:sz w:val="24"/>
          <w:szCs w:val="24"/>
          <w:lang w:val="en-GB"/>
        </w:rPr>
        <w:t>PFS</w:t>
      </w:r>
      <w:r w:rsidR="00E604F5">
        <w:rPr>
          <w:rFonts w:ascii="Book Antiqua" w:hAnsi="Book Antiqua" w:hint="eastAsia"/>
          <w:sz w:val="24"/>
          <w:szCs w:val="24"/>
          <w:lang w:val="en-GB" w:eastAsia="zh-CN"/>
        </w:rPr>
        <w:t>:</w:t>
      </w:r>
      <w:r w:rsidR="00E604F5" w:rsidRPr="0088694B">
        <w:rPr>
          <w:rFonts w:ascii="Book Antiqua" w:hAnsi="Book Antiqua"/>
          <w:sz w:val="24"/>
          <w:szCs w:val="24"/>
          <w:lang w:val="en-GB"/>
        </w:rPr>
        <w:t xml:space="preserve"> Progression free survival</w:t>
      </w:r>
      <w:r w:rsidR="00B03B29">
        <w:rPr>
          <w:rFonts w:ascii="Book Antiqua" w:hAnsi="Book Antiqua" w:hint="eastAsia"/>
          <w:sz w:val="24"/>
          <w:szCs w:val="24"/>
          <w:lang w:val="en-GB" w:eastAsia="zh-CN"/>
        </w:rPr>
        <w:t xml:space="preserve">; </w:t>
      </w:r>
      <w:r w:rsidR="00B03B29" w:rsidRPr="0088694B">
        <w:rPr>
          <w:rFonts w:ascii="Book Antiqua" w:hAnsi="Book Antiqua"/>
          <w:sz w:val="24"/>
          <w:szCs w:val="24"/>
          <w:lang w:val="en-GB"/>
        </w:rPr>
        <w:t>EORTC</w:t>
      </w:r>
      <w:r w:rsidR="00B03B29">
        <w:rPr>
          <w:rFonts w:ascii="Book Antiqua" w:hAnsi="Book Antiqua" w:hint="eastAsia"/>
          <w:sz w:val="24"/>
          <w:szCs w:val="24"/>
          <w:lang w:val="en-GB" w:eastAsia="zh-CN"/>
        </w:rPr>
        <w:t>:</w:t>
      </w:r>
      <w:r w:rsidR="00B03B29" w:rsidRPr="0088694B">
        <w:rPr>
          <w:rFonts w:ascii="Book Antiqua" w:hAnsi="Book Antiqua"/>
          <w:sz w:val="24"/>
          <w:szCs w:val="24"/>
          <w:lang w:val="en-US"/>
        </w:rPr>
        <w:t xml:space="preserve"> European Organization for Research and Treatment of Cancer</w:t>
      </w:r>
      <w:r w:rsidR="00B03B29">
        <w:rPr>
          <w:rFonts w:ascii="Book Antiqua" w:hAnsi="Book Antiqua" w:hint="eastAsia"/>
          <w:sz w:val="24"/>
          <w:szCs w:val="24"/>
          <w:lang w:val="en-GB" w:eastAsia="zh-CN"/>
        </w:rPr>
        <w:t>.</w:t>
      </w:r>
    </w:p>
    <w:p w:rsidR="00580BEF" w:rsidRPr="0088694B" w:rsidRDefault="00580BEF" w:rsidP="00BA2074">
      <w:pPr>
        <w:spacing w:after="0" w:line="360" w:lineRule="auto"/>
        <w:jc w:val="both"/>
        <w:rPr>
          <w:rFonts w:ascii="Book Antiqua" w:hAnsi="Book Antiqua"/>
          <w:b/>
          <w:sz w:val="24"/>
          <w:szCs w:val="24"/>
          <w:lang w:val="en-GB"/>
        </w:rPr>
      </w:pPr>
    </w:p>
    <w:p w:rsidR="00580BEF" w:rsidRPr="0088694B" w:rsidRDefault="00580BEF" w:rsidP="00BA2074">
      <w:pPr>
        <w:spacing w:after="0" w:line="360" w:lineRule="auto"/>
        <w:jc w:val="both"/>
        <w:rPr>
          <w:rFonts w:ascii="Book Antiqua" w:hAnsi="Book Antiqua"/>
          <w:b/>
          <w:sz w:val="24"/>
          <w:szCs w:val="24"/>
          <w:lang w:val="en-GB"/>
        </w:rPr>
      </w:pPr>
    </w:p>
    <w:p w:rsidR="00C905B5" w:rsidRDefault="00C905B5" w:rsidP="00BA2074">
      <w:pPr>
        <w:spacing w:after="0" w:line="360" w:lineRule="auto"/>
        <w:jc w:val="both"/>
        <w:rPr>
          <w:rFonts w:ascii="Book Antiqua" w:hAnsi="Book Antiqua"/>
          <w:b/>
          <w:sz w:val="24"/>
          <w:szCs w:val="24"/>
          <w:lang w:val="en-GB"/>
        </w:rPr>
      </w:pPr>
      <w:r>
        <w:rPr>
          <w:rFonts w:ascii="Book Antiqua" w:hAnsi="Book Antiqua"/>
          <w:b/>
          <w:sz w:val="24"/>
          <w:szCs w:val="24"/>
          <w:lang w:val="en-GB"/>
        </w:rPr>
        <w:br w:type="page"/>
      </w:r>
    </w:p>
    <w:p w:rsidR="00E05C80" w:rsidRPr="00E05C80" w:rsidRDefault="00E05C80" w:rsidP="00BA2074">
      <w:pPr>
        <w:spacing w:after="0" w:line="360" w:lineRule="auto"/>
        <w:jc w:val="both"/>
        <w:rPr>
          <w:rFonts w:ascii="Book Antiqua" w:eastAsia="Times New Roman" w:hAnsi="Book Antiqua"/>
          <w:b/>
          <w:color w:val="000000"/>
          <w:sz w:val="24"/>
          <w:szCs w:val="24"/>
          <w:lang w:val="en-US"/>
        </w:rPr>
      </w:pPr>
      <w:r w:rsidRPr="00E05C80">
        <w:rPr>
          <w:rFonts w:ascii="Book Antiqua" w:eastAsia="Times New Roman" w:hAnsi="Book Antiqua"/>
          <w:b/>
          <w:color w:val="000000"/>
          <w:sz w:val="24"/>
          <w:szCs w:val="24"/>
          <w:lang w:val="en-US"/>
        </w:rPr>
        <w:lastRenderedPageBreak/>
        <w:t xml:space="preserve">Table 3 Late </w:t>
      </w:r>
      <w:r w:rsidR="009E123A" w:rsidRPr="00751E0F">
        <w:rPr>
          <w:rFonts w:ascii="Book Antiqua" w:hAnsi="Book Antiqua" w:cs="ArialMT"/>
          <w:b/>
          <w:sz w:val="24"/>
          <w:szCs w:val="24"/>
          <w:lang w:val="en-US"/>
        </w:rPr>
        <w:t>[18F]-</w:t>
      </w:r>
      <w:proofErr w:type="spellStart"/>
      <w:r w:rsidR="009E123A" w:rsidRPr="00751E0F">
        <w:rPr>
          <w:rFonts w:ascii="Book Antiqua" w:hAnsi="Book Antiqua" w:cs="ArialMT"/>
          <w:b/>
          <w:sz w:val="24"/>
          <w:szCs w:val="24"/>
          <w:lang w:val="en-US"/>
        </w:rPr>
        <w:t>fluorodeoxyglucose</w:t>
      </w:r>
      <w:proofErr w:type="spellEnd"/>
      <w:r w:rsidR="009E123A" w:rsidRPr="00751E0F">
        <w:rPr>
          <w:rFonts w:ascii="Book Antiqua" w:hAnsi="Book Antiqua" w:cs="ArialMT"/>
          <w:b/>
          <w:sz w:val="24"/>
          <w:szCs w:val="24"/>
          <w:lang w:val="en-US"/>
        </w:rPr>
        <w:t xml:space="preserve"> positron emission tomography acquired together with low dose computed tomography</w:t>
      </w:r>
      <w:r w:rsidRPr="00751E0F">
        <w:rPr>
          <w:rFonts w:ascii="Book Antiqua" w:eastAsia="Times New Roman" w:hAnsi="Book Antiqua"/>
          <w:b/>
          <w:color w:val="000000"/>
          <w:sz w:val="24"/>
          <w:szCs w:val="24"/>
          <w:lang w:val="en-US"/>
        </w:rPr>
        <w:t xml:space="preserve"> </w:t>
      </w:r>
      <w:r w:rsidRPr="00E05C80">
        <w:rPr>
          <w:rFonts w:ascii="Book Antiqua" w:eastAsia="Times New Roman" w:hAnsi="Book Antiqua"/>
          <w:b/>
          <w:color w:val="000000"/>
          <w:sz w:val="24"/>
          <w:szCs w:val="24"/>
          <w:lang w:val="en-US"/>
        </w:rPr>
        <w:t>response &gt;</w:t>
      </w:r>
      <w:r w:rsidR="00DC41CE">
        <w:rPr>
          <w:rFonts w:ascii="Book Antiqua" w:hAnsi="Book Antiqua" w:hint="eastAsia"/>
          <w:b/>
          <w:color w:val="000000"/>
          <w:sz w:val="24"/>
          <w:szCs w:val="24"/>
          <w:lang w:val="en-US" w:eastAsia="zh-CN"/>
        </w:rPr>
        <w:t xml:space="preserve"> </w:t>
      </w:r>
      <w:r w:rsidRPr="00E05C80">
        <w:rPr>
          <w:rFonts w:ascii="Book Antiqua" w:eastAsia="Times New Roman" w:hAnsi="Book Antiqua"/>
          <w:b/>
          <w:color w:val="000000"/>
          <w:sz w:val="24"/>
          <w:szCs w:val="24"/>
          <w:lang w:val="en-US"/>
        </w:rPr>
        <w:t>21 d</w:t>
      </w:r>
    </w:p>
    <w:p w:rsidR="00580BEF" w:rsidRPr="0088694B" w:rsidRDefault="00580BEF" w:rsidP="00BA2074">
      <w:pPr>
        <w:spacing w:after="0" w:line="360" w:lineRule="auto"/>
        <w:jc w:val="both"/>
        <w:rPr>
          <w:rFonts w:ascii="Book Antiqua" w:hAnsi="Book Antiqua"/>
          <w:b/>
          <w:sz w:val="24"/>
          <w:szCs w:val="24"/>
          <w:lang w:val="en-GB"/>
        </w:rPr>
      </w:pPr>
    </w:p>
    <w:tbl>
      <w:tblPr>
        <w:tblStyle w:val="af4"/>
        <w:tblW w:w="9288" w:type="dxa"/>
        <w:tblLook w:val="04A0" w:firstRow="1" w:lastRow="0" w:firstColumn="1" w:lastColumn="0" w:noHBand="0" w:noVBand="1"/>
      </w:tblPr>
      <w:tblGrid>
        <w:gridCol w:w="1093"/>
        <w:gridCol w:w="1235"/>
        <w:gridCol w:w="409"/>
        <w:gridCol w:w="634"/>
        <w:gridCol w:w="1064"/>
        <w:gridCol w:w="742"/>
        <w:gridCol w:w="999"/>
        <w:gridCol w:w="1064"/>
        <w:gridCol w:w="935"/>
        <w:gridCol w:w="559"/>
        <w:gridCol w:w="554"/>
      </w:tblGrid>
      <w:tr w:rsidR="00580BEF" w:rsidRPr="00B57EC8" w:rsidTr="000B29AC">
        <w:trPr>
          <w:trHeight w:val="315"/>
        </w:trPr>
        <w:tc>
          <w:tcPr>
            <w:tcW w:w="1080" w:type="dxa"/>
            <w:noWrap/>
            <w:hideMark/>
          </w:tcPr>
          <w:p w:rsidR="006D4BA0" w:rsidRPr="00CB7908" w:rsidRDefault="00CB7908" w:rsidP="00BA2074">
            <w:pPr>
              <w:spacing w:after="0" w:line="360" w:lineRule="auto"/>
              <w:jc w:val="both"/>
              <w:rPr>
                <w:rFonts w:ascii="Book Antiqua" w:hAnsi="Book Antiqua"/>
                <w:b/>
                <w:color w:val="000000"/>
                <w:sz w:val="24"/>
                <w:szCs w:val="24"/>
                <w:lang w:eastAsia="zh-CN"/>
              </w:rPr>
            </w:pPr>
            <w:r>
              <w:rPr>
                <w:rFonts w:ascii="Book Antiqua" w:hAnsi="Book Antiqua" w:hint="eastAsia"/>
                <w:b/>
                <w:color w:val="000000"/>
                <w:sz w:val="24"/>
                <w:szCs w:val="24"/>
                <w:lang w:eastAsia="zh-CN"/>
              </w:rPr>
              <w:t>Ref.</w:t>
            </w:r>
          </w:p>
        </w:tc>
        <w:tc>
          <w:tcPr>
            <w:tcW w:w="1218" w:type="dxa"/>
            <w:noWrap/>
            <w:hideMark/>
          </w:tcPr>
          <w:p w:rsidR="006D4BA0" w:rsidRPr="00B57EC8" w:rsidRDefault="006D4BA0" w:rsidP="00CB7908">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 xml:space="preserve">Year of </w:t>
            </w:r>
            <w:r w:rsidR="00CB7908">
              <w:rPr>
                <w:rFonts w:ascii="Book Antiqua" w:hAnsi="Book Antiqua" w:hint="eastAsia"/>
                <w:b/>
                <w:color w:val="000000"/>
                <w:sz w:val="24"/>
                <w:szCs w:val="24"/>
                <w:lang w:eastAsia="zh-CN"/>
              </w:rPr>
              <w:t>p</w:t>
            </w:r>
            <w:r w:rsidRPr="00B57EC8">
              <w:rPr>
                <w:rFonts w:ascii="Book Antiqua" w:eastAsia="Times New Roman" w:hAnsi="Book Antiqua"/>
                <w:b/>
                <w:color w:val="000000"/>
                <w:sz w:val="24"/>
                <w:szCs w:val="24"/>
              </w:rPr>
              <w:t>ublication</w:t>
            </w:r>
          </w:p>
        </w:tc>
        <w:tc>
          <w:tcPr>
            <w:tcW w:w="406" w:type="dxa"/>
            <w:noWrap/>
            <w:hideMark/>
          </w:tcPr>
          <w:p w:rsidR="006D4BA0" w:rsidRPr="000F2164" w:rsidRDefault="006D4BA0" w:rsidP="00BA2074">
            <w:pPr>
              <w:spacing w:after="0" w:line="360" w:lineRule="auto"/>
              <w:jc w:val="both"/>
              <w:rPr>
                <w:rFonts w:ascii="Book Antiqua" w:eastAsia="Times New Roman" w:hAnsi="Book Antiqua"/>
                <w:b/>
                <w:i/>
                <w:color w:val="000000"/>
                <w:sz w:val="24"/>
                <w:szCs w:val="24"/>
              </w:rPr>
            </w:pPr>
            <w:r w:rsidRPr="000F2164">
              <w:rPr>
                <w:rFonts w:ascii="Book Antiqua" w:eastAsia="Times New Roman" w:hAnsi="Book Antiqua"/>
                <w:b/>
                <w:i/>
                <w:color w:val="000000"/>
                <w:sz w:val="24"/>
                <w:szCs w:val="24"/>
              </w:rPr>
              <w:t>n</w:t>
            </w:r>
          </w:p>
        </w:tc>
        <w:tc>
          <w:tcPr>
            <w:tcW w:w="627"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SUV</w:t>
            </w:r>
          </w:p>
        </w:tc>
        <w:tc>
          <w:tcPr>
            <w:tcW w:w="1050"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Response Criteria</w:t>
            </w:r>
          </w:p>
        </w:tc>
        <w:tc>
          <w:tcPr>
            <w:tcW w:w="733"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Cut-off Value</w:t>
            </w:r>
          </w:p>
        </w:tc>
        <w:tc>
          <w:tcPr>
            <w:tcW w:w="987"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FDG response time</w:t>
            </w:r>
          </w:p>
        </w:tc>
        <w:tc>
          <w:tcPr>
            <w:tcW w:w="1050"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FDG Response</w:t>
            </w:r>
          </w:p>
        </w:tc>
        <w:tc>
          <w:tcPr>
            <w:tcW w:w="1035"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 xml:space="preserve">FDG-PET </w:t>
            </w:r>
            <w:r w:rsidRPr="00B57EC8">
              <w:rPr>
                <w:rFonts w:ascii="Book Antiqua" w:eastAsia="Times New Roman" w:hAnsi="Book Antiqua"/>
                <w:b/>
                <w:i/>
                <w:color w:val="000000"/>
                <w:sz w:val="24"/>
                <w:szCs w:val="24"/>
              </w:rPr>
              <w:t>vs</w:t>
            </w:r>
            <w:r w:rsidRPr="00B57EC8">
              <w:rPr>
                <w:rFonts w:ascii="Book Antiqua" w:eastAsia="Times New Roman" w:hAnsi="Book Antiqua"/>
                <w:b/>
                <w:color w:val="000000"/>
                <w:sz w:val="24"/>
                <w:szCs w:val="24"/>
              </w:rPr>
              <w:t xml:space="preserve"> RECIST</w:t>
            </w:r>
          </w:p>
        </w:tc>
        <w:tc>
          <w:tcPr>
            <w:tcW w:w="554"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PFS</w:t>
            </w:r>
          </w:p>
        </w:tc>
        <w:tc>
          <w:tcPr>
            <w:tcW w:w="548" w:type="dxa"/>
            <w:noWrap/>
            <w:hideMark/>
          </w:tcPr>
          <w:p w:rsidR="006D4BA0" w:rsidRPr="00B57EC8" w:rsidRDefault="006D4BA0" w:rsidP="00BA2074">
            <w:pPr>
              <w:spacing w:after="0" w:line="360" w:lineRule="auto"/>
              <w:jc w:val="both"/>
              <w:rPr>
                <w:rFonts w:ascii="Book Antiqua" w:eastAsia="Times New Roman" w:hAnsi="Book Antiqua"/>
                <w:b/>
                <w:color w:val="000000"/>
                <w:sz w:val="24"/>
                <w:szCs w:val="24"/>
              </w:rPr>
            </w:pPr>
            <w:r w:rsidRPr="00B57EC8">
              <w:rPr>
                <w:rFonts w:ascii="Book Antiqua" w:eastAsia="Times New Roman" w:hAnsi="Book Antiqua"/>
                <w:b/>
                <w:color w:val="000000"/>
                <w:sz w:val="24"/>
                <w:szCs w:val="24"/>
              </w:rPr>
              <w:t>OS</w:t>
            </w:r>
          </w:p>
        </w:tc>
      </w:tr>
      <w:tr w:rsidR="00580BEF" w:rsidRPr="0088694B" w:rsidTr="000B29AC">
        <w:trPr>
          <w:trHeight w:val="506"/>
        </w:trPr>
        <w:tc>
          <w:tcPr>
            <w:tcW w:w="108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Mileshkin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5255AE" w:rsidRPr="0088694B">
              <w:rPr>
                <w:rFonts w:ascii="Book Antiqua" w:eastAsia="Times New Roman" w:hAnsi="Book Antiqua"/>
                <w:noProof/>
                <w:color w:val="000000"/>
                <w:sz w:val="24"/>
                <w:szCs w:val="24"/>
                <w:vertAlign w:val="superscript"/>
              </w:rPr>
              <w:t>[</w:t>
            </w:r>
            <w:hyperlink w:anchor="_ENREF_11" w:tooltip="Mileshkin, 2011 #28" w:history="1">
              <w:r w:rsidR="006D33C4" w:rsidRPr="0088694B">
                <w:rPr>
                  <w:rFonts w:ascii="Book Antiqua" w:eastAsia="Times New Roman" w:hAnsi="Book Antiqua"/>
                  <w:noProof/>
                  <w:color w:val="000000"/>
                  <w:sz w:val="24"/>
                  <w:szCs w:val="24"/>
                  <w:vertAlign w:val="superscript"/>
                </w:rPr>
                <w:t>11</w:t>
              </w:r>
            </w:hyperlink>
            <w:r w:rsidR="005255AE"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21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406"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51</w:t>
            </w:r>
          </w:p>
        </w:tc>
        <w:tc>
          <w:tcPr>
            <w:tcW w:w="627" w:type="dxa"/>
            <w:noWrap/>
            <w:hideMark/>
          </w:tcPr>
          <w:p w:rsidR="006D4BA0" w:rsidRPr="0088694B" w:rsidRDefault="008C5FE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w:t>
            </w:r>
            <w:r w:rsidR="006D4BA0" w:rsidRPr="0088694B">
              <w:rPr>
                <w:rFonts w:ascii="Book Antiqua" w:eastAsia="Times New Roman" w:hAnsi="Book Antiqua"/>
                <w:color w:val="000000"/>
                <w:sz w:val="24"/>
                <w:szCs w:val="24"/>
              </w:rPr>
              <w:t>ax</w:t>
            </w:r>
          </w:p>
        </w:tc>
        <w:tc>
          <w:tcPr>
            <w:tcW w:w="105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73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15%</w:t>
            </w:r>
          </w:p>
        </w:tc>
        <w:tc>
          <w:tcPr>
            <w:tcW w:w="987"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56 d</w:t>
            </w:r>
          </w:p>
        </w:tc>
        <w:tc>
          <w:tcPr>
            <w:tcW w:w="1050"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PR 8 (16) </w:t>
            </w:r>
            <w:r w:rsidRPr="0088694B">
              <w:rPr>
                <w:rFonts w:ascii="Book Antiqua" w:eastAsia="Times New Roman" w:hAnsi="Book Antiqua"/>
                <w:color w:val="000000"/>
                <w:sz w:val="24"/>
                <w:szCs w:val="24"/>
              </w:rPr>
              <w:br/>
              <w:t xml:space="preserve">SD 12 (23) </w:t>
            </w:r>
            <w:r w:rsidRPr="0088694B">
              <w:rPr>
                <w:rFonts w:ascii="Book Antiqua" w:eastAsia="Times New Roman" w:hAnsi="Book Antiqua"/>
                <w:color w:val="000000"/>
                <w:sz w:val="24"/>
                <w:szCs w:val="24"/>
              </w:rPr>
              <w:br/>
              <w:t>PD 31 (61)</w:t>
            </w:r>
          </w:p>
        </w:tc>
        <w:tc>
          <w:tcPr>
            <w:tcW w:w="103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FDG PR: PR 4 SD 4 PD 0</w:t>
            </w:r>
            <w:r w:rsidRPr="0088694B">
              <w:rPr>
                <w:rFonts w:ascii="Book Antiqua" w:eastAsia="Times New Roman" w:hAnsi="Book Antiqua"/>
                <w:color w:val="000000"/>
                <w:sz w:val="24"/>
                <w:szCs w:val="24"/>
              </w:rPr>
              <w:br/>
              <w:t>FDG SD: PR 0 SD 11 PD 1</w:t>
            </w:r>
            <w:r w:rsidRPr="0088694B">
              <w:rPr>
                <w:rFonts w:ascii="Book Antiqua" w:eastAsia="Times New Roman" w:hAnsi="Book Antiqua"/>
                <w:color w:val="000000"/>
                <w:sz w:val="24"/>
                <w:szCs w:val="24"/>
              </w:rPr>
              <w:br/>
              <w:t>FDG PD: PR 0 SD 11 PD 20</w:t>
            </w:r>
          </w:p>
        </w:tc>
        <w:tc>
          <w:tcPr>
            <w:tcW w:w="554"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 6.5 mo</w:t>
            </w:r>
            <w:r w:rsidRPr="0088694B">
              <w:rPr>
                <w:rFonts w:ascii="Book Antiqua" w:eastAsia="Times New Roman" w:hAnsi="Book Antiqua"/>
                <w:color w:val="000000"/>
                <w:sz w:val="24"/>
                <w:szCs w:val="24"/>
              </w:rPr>
              <w:br/>
              <w:t>NR 2.7 mo</w:t>
            </w:r>
          </w:p>
        </w:tc>
        <w:tc>
          <w:tcPr>
            <w:tcW w:w="54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R 11.9 mo</w:t>
            </w:r>
            <w:r w:rsidRPr="0088694B">
              <w:rPr>
                <w:rFonts w:ascii="Book Antiqua" w:eastAsia="Times New Roman" w:hAnsi="Book Antiqua"/>
                <w:color w:val="000000"/>
                <w:sz w:val="24"/>
                <w:szCs w:val="24"/>
              </w:rPr>
              <w:br/>
              <w:t>NR 7.6 mo</w:t>
            </w:r>
          </w:p>
        </w:tc>
      </w:tr>
      <w:tr w:rsidR="00580BEF" w:rsidRPr="0088694B" w:rsidTr="000B29AC">
        <w:trPr>
          <w:trHeight w:val="300"/>
        </w:trPr>
        <w:tc>
          <w:tcPr>
            <w:tcW w:w="108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Zander </w:t>
            </w:r>
            <w:r w:rsidR="005B5D33" w:rsidRPr="005B5D33">
              <w:rPr>
                <w:rFonts w:ascii="Book Antiqua" w:eastAsia="Times New Roman" w:hAnsi="Book Antiqua"/>
                <w:i/>
                <w:color w:val="000000"/>
                <w:sz w:val="24"/>
                <w:szCs w:val="24"/>
              </w:rPr>
              <w:t>et al</w:t>
            </w:r>
            <w:r w:rsidR="0029390F"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0029390F" w:rsidRPr="0088694B">
              <w:rPr>
                <w:rFonts w:ascii="Book Antiqua" w:eastAsia="Times New Roman" w:hAnsi="Book Antiqua"/>
                <w:color w:val="000000"/>
                <w:sz w:val="24"/>
                <w:szCs w:val="24"/>
              </w:rPr>
            </w:r>
            <w:r w:rsidR="0029390F"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2" w:tooltip="Zander, 2011 #53" w:history="1">
              <w:r w:rsidR="006D33C4" w:rsidRPr="0088694B">
                <w:rPr>
                  <w:rFonts w:ascii="Book Antiqua" w:eastAsia="Times New Roman" w:hAnsi="Book Antiqua"/>
                  <w:noProof/>
                  <w:color w:val="000000"/>
                  <w:sz w:val="24"/>
                  <w:szCs w:val="24"/>
                  <w:vertAlign w:val="superscript"/>
                </w:rPr>
                <w:t>22</w:t>
              </w:r>
            </w:hyperlink>
            <w:r w:rsidR="00B01912" w:rsidRPr="0088694B">
              <w:rPr>
                <w:rFonts w:ascii="Book Antiqua" w:eastAsia="Times New Roman" w:hAnsi="Book Antiqua"/>
                <w:noProof/>
                <w:color w:val="000000"/>
                <w:sz w:val="24"/>
                <w:szCs w:val="24"/>
                <w:vertAlign w:val="superscript"/>
              </w:rPr>
              <w:t>]</w:t>
            </w:r>
            <w:r w:rsidR="0029390F" w:rsidRPr="0088694B">
              <w:rPr>
                <w:rFonts w:ascii="Book Antiqua" w:eastAsia="Times New Roman" w:hAnsi="Book Antiqua"/>
                <w:color w:val="000000"/>
                <w:sz w:val="24"/>
                <w:szCs w:val="24"/>
              </w:rPr>
              <w:fldChar w:fldCharType="end"/>
            </w:r>
          </w:p>
        </w:tc>
        <w:tc>
          <w:tcPr>
            <w:tcW w:w="121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406"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34</w:t>
            </w:r>
          </w:p>
        </w:tc>
        <w:tc>
          <w:tcPr>
            <w:tcW w:w="627" w:type="dxa"/>
            <w:noWrap/>
            <w:hideMark/>
          </w:tcPr>
          <w:p w:rsidR="006D4BA0" w:rsidRPr="0088694B" w:rsidRDefault="008C5FE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w:t>
            </w:r>
            <w:r w:rsidR="006D4BA0" w:rsidRPr="0088694B">
              <w:rPr>
                <w:rFonts w:ascii="Book Antiqua" w:eastAsia="Times New Roman" w:hAnsi="Book Antiqua"/>
                <w:color w:val="000000"/>
                <w:sz w:val="24"/>
                <w:szCs w:val="24"/>
              </w:rPr>
              <w:t>eak</w:t>
            </w:r>
          </w:p>
        </w:tc>
        <w:tc>
          <w:tcPr>
            <w:tcW w:w="105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73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987"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42 days</w:t>
            </w:r>
          </w:p>
        </w:tc>
        <w:tc>
          <w:tcPr>
            <w:tcW w:w="105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n/a</w:t>
            </w:r>
          </w:p>
        </w:tc>
        <w:tc>
          <w:tcPr>
            <w:tcW w:w="1035"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n/a</w:t>
            </w:r>
          </w:p>
        </w:tc>
        <w:tc>
          <w:tcPr>
            <w:tcW w:w="55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54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r>
      <w:tr w:rsidR="00580BEF" w:rsidRPr="0088694B" w:rsidTr="000B29AC">
        <w:trPr>
          <w:trHeight w:val="248"/>
        </w:trPr>
        <w:tc>
          <w:tcPr>
            <w:tcW w:w="108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Benz </w:t>
            </w:r>
            <w:r w:rsidR="005B5D33" w:rsidRPr="005B5D33">
              <w:rPr>
                <w:rFonts w:ascii="Book Antiqua" w:eastAsia="Times New Roman" w:hAnsi="Book Antiqua"/>
                <w:i/>
                <w:color w:val="000000"/>
                <w:sz w:val="24"/>
                <w:szCs w:val="24"/>
              </w:rPr>
              <w:t>et al</w:t>
            </w:r>
            <w:r w:rsidR="0029390F"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0029390F" w:rsidRPr="0088694B">
              <w:rPr>
                <w:rFonts w:ascii="Book Antiqua" w:eastAsia="Times New Roman" w:hAnsi="Book Antiqua"/>
                <w:color w:val="000000"/>
                <w:sz w:val="24"/>
                <w:szCs w:val="24"/>
              </w:rPr>
            </w:r>
            <w:r w:rsidR="0029390F"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3" w:tooltip="Benz, 2011 #7" w:history="1">
              <w:r w:rsidR="006D33C4" w:rsidRPr="0088694B">
                <w:rPr>
                  <w:rFonts w:ascii="Book Antiqua" w:eastAsia="Times New Roman" w:hAnsi="Book Antiqua"/>
                  <w:noProof/>
                  <w:color w:val="000000"/>
                  <w:sz w:val="24"/>
                  <w:szCs w:val="24"/>
                  <w:vertAlign w:val="superscript"/>
                </w:rPr>
                <w:t>23</w:t>
              </w:r>
            </w:hyperlink>
            <w:r w:rsidR="00B01912" w:rsidRPr="0088694B">
              <w:rPr>
                <w:rFonts w:ascii="Book Antiqua" w:eastAsia="Times New Roman" w:hAnsi="Book Antiqua"/>
                <w:noProof/>
                <w:color w:val="000000"/>
                <w:sz w:val="24"/>
                <w:szCs w:val="24"/>
                <w:vertAlign w:val="superscript"/>
              </w:rPr>
              <w:t>]</w:t>
            </w:r>
            <w:r w:rsidR="0029390F"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21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406"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22</w:t>
            </w:r>
          </w:p>
        </w:tc>
        <w:tc>
          <w:tcPr>
            <w:tcW w:w="627" w:type="dxa"/>
            <w:noWrap/>
            <w:hideMark/>
          </w:tcPr>
          <w:p w:rsidR="006D4BA0" w:rsidRPr="0088694B" w:rsidRDefault="008C5FE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w:t>
            </w:r>
            <w:r w:rsidR="006D4BA0" w:rsidRPr="0088694B">
              <w:rPr>
                <w:rFonts w:ascii="Book Antiqua" w:eastAsia="Times New Roman" w:hAnsi="Book Antiqua"/>
                <w:color w:val="000000"/>
                <w:sz w:val="24"/>
                <w:szCs w:val="24"/>
              </w:rPr>
              <w:t>ax</w:t>
            </w:r>
          </w:p>
        </w:tc>
        <w:tc>
          <w:tcPr>
            <w:tcW w:w="105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PRECIST</w:t>
            </w:r>
          </w:p>
        </w:tc>
        <w:tc>
          <w:tcPr>
            <w:tcW w:w="73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987"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78 days </w:t>
            </w:r>
          </w:p>
        </w:tc>
        <w:tc>
          <w:tcPr>
            <w:tcW w:w="1050"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n/a</w:t>
            </w:r>
          </w:p>
        </w:tc>
        <w:tc>
          <w:tcPr>
            <w:tcW w:w="103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n/a</w:t>
            </w:r>
          </w:p>
        </w:tc>
        <w:tc>
          <w:tcPr>
            <w:tcW w:w="554"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54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r>
      <w:tr w:rsidR="00580BEF" w:rsidRPr="0088694B" w:rsidTr="000B29AC">
        <w:trPr>
          <w:trHeight w:val="563"/>
        </w:trPr>
        <w:tc>
          <w:tcPr>
            <w:tcW w:w="108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O Brien </w:t>
            </w:r>
            <w:r w:rsidR="005B5D33" w:rsidRPr="005B5D33">
              <w:rPr>
                <w:rFonts w:ascii="Book Antiqua" w:eastAsia="Times New Roman" w:hAnsi="Book Antiqua"/>
                <w:i/>
                <w:color w:val="000000"/>
                <w:sz w:val="24"/>
                <w:szCs w:val="24"/>
              </w:rPr>
              <w:t>et al</w:t>
            </w:r>
            <w:r w:rsidR="002B4101" w:rsidRPr="0088694B">
              <w:rPr>
                <w:rFonts w:ascii="Book Antiqua" w:eastAsia="Times New Roman" w:hAnsi="Book Antiqua"/>
                <w:color w:val="000000"/>
                <w:sz w:val="24"/>
                <w:szCs w:val="24"/>
              </w:rPr>
              <w:fldChar w:fldCharType="begin">
                <w:fldData xml:space="preserve">PEVuZE5vdGU+PENpdGU+PEF1dGhvcj5PJmFwb3M7QnJpZW48L0F1dGhvcj48WWVhcj4yMDEyPC9Z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</w:fldData>
              </w:fldChar>
            </w:r>
            <w:r w:rsidR="00B01912" w:rsidRPr="0088694B">
              <w:rPr>
                <w:rFonts w:ascii="Book Antiqua" w:eastAsia="Times New Roman" w:hAnsi="Book Antiqua"/>
                <w:color w:val="000000"/>
                <w:sz w:val="24"/>
                <w:szCs w:val="24"/>
              </w:rPr>
              <w:instrText xml:space="preserve"> ADDIN EN.CITE </w:instrText>
            </w:r>
            <w:r w:rsidR="00B01912" w:rsidRPr="0088694B">
              <w:rPr>
                <w:rFonts w:ascii="Book Antiqua" w:eastAsia="Times New Roman" w:hAnsi="Book Antiqua"/>
                <w:color w:val="000000"/>
                <w:sz w:val="24"/>
                <w:szCs w:val="24"/>
              </w:rPr>
              <w:fldChar w:fldCharType="begin">
                <w:fldData xml:space="preserve">PEVuZE5vdGU+PENpdGU+PEF1dGhvcj5PJmFwb3M7QnJpZW48L0F1dGhvcj48WWVhcj4yMDEyPC9Z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</w:fldData>
              </w:fldChar>
            </w:r>
            <w:r w:rsidR="00B01912" w:rsidRPr="0088694B">
              <w:rPr>
                <w:rFonts w:ascii="Book Antiqua" w:eastAsia="Times New Roman" w:hAnsi="Book Antiqua"/>
                <w:color w:val="000000"/>
                <w:sz w:val="24"/>
                <w:szCs w:val="24"/>
              </w:rPr>
              <w:instrText xml:space="preserve"> ADDIN EN.CITE.DATA </w:instrText>
            </w:r>
            <w:r w:rsidR="00B01912" w:rsidRPr="0088694B">
              <w:rPr>
                <w:rFonts w:ascii="Book Antiqua" w:eastAsia="Times New Roman" w:hAnsi="Book Antiqua"/>
                <w:color w:val="000000"/>
                <w:sz w:val="24"/>
                <w:szCs w:val="24"/>
              </w:rPr>
            </w:r>
            <w:r w:rsidR="00B01912" w:rsidRPr="0088694B">
              <w:rPr>
                <w:rFonts w:ascii="Book Antiqua" w:eastAsia="Times New Roman" w:hAnsi="Book Antiqua"/>
                <w:color w:val="000000"/>
                <w:sz w:val="24"/>
                <w:szCs w:val="24"/>
              </w:rPr>
              <w:fldChar w:fldCharType="end"/>
            </w:r>
            <w:r w:rsidR="002B4101" w:rsidRPr="0088694B">
              <w:rPr>
                <w:rFonts w:ascii="Book Antiqua" w:eastAsia="Times New Roman" w:hAnsi="Book Antiqua"/>
                <w:color w:val="000000"/>
                <w:sz w:val="24"/>
                <w:szCs w:val="24"/>
              </w:rPr>
            </w:r>
            <w:r w:rsidR="002B4101"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4" w:tooltip="O'Brien, 2012 #30" w:history="1">
              <w:r w:rsidR="006D33C4" w:rsidRPr="0088694B">
                <w:rPr>
                  <w:rFonts w:ascii="Book Antiqua" w:eastAsia="Times New Roman" w:hAnsi="Book Antiqua"/>
                  <w:noProof/>
                  <w:color w:val="000000"/>
                  <w:sz w:val="24"/>
                  <w:szCs w:val="24"/>
                  <w:vertAlign w:val="superscript"/>
                </w:rPr>
                <w:t>24</w:t>
              </w:r>
            </w:hyperlink>
            <w:r w:rsidR="00B01912" w:rsidRPr="0088694B">
              <w:rPr>
                <w:rFonts w:ascii="Book Antiqua" w:eastAsia="Times New Roman" w:hAnsi="Book Antiqua"/>
                <w:noProof/>
                <w:color w:val="000000"/>
                <w:sz w:val="24"/>
                <w:szCs w:val="24"/>
                <w:vertAlign w:val="superscript"/>
              </w:rPr>
              <w:t>]</w:t>
            </w:r>
            <w:r w:rsidR="002B4101"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21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2012</w:t>
            </w:r>
          </w:p>
        </w:tc>
        <w:tc>
          <w:tcPr>
            <w:tcW w:w="406"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47</w:t>
            </w:r>
          </w:p>
        </w:tc>
        <w:tc>
          <w:tcPr>
            <w:tcW w:w="627" w:type="dxa"/>
            <w:noWrap/>
            <w:hideMark/>
          </w:tcPr>
          <w:p w:rsidR="006D4BA0" w:rsidRPr="0088694B" w:rsidRDefault="008C5FE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w:t>
            </w:r>
            <w:r w:rsidR="006D4BA0" w:rsidRPr="0088694B">
              <w:rPr>
                <w:rFonts w:ascii="Book Antiqua" w:eastAsia="Times New Roman" w:hAnsi="Book Antiqua"/>
                <w:color w:val="000000"/>
                <w:sz w:val="24"/>
                <w:szCs w:val="24"/>
              </w:rPr>
              <w:t>ax</w:t>
            </w:r>
          </w:p>
        </w:tc>
        <w:tc>
          <w:tcPr>
            <w:tcW w:w="105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73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25%</w:t>
            </w:r>
          </w:p>
        </w:tc>
        <w:tc>
          <w:tcPr>
            <w:tcW w:w="987"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42 days</w:t>
            </w:r>
          </w:p>
        </w:tc>
        <w:tc>
          <w:tcPr>
            <w:tcW w:w="1050"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PR 15 (32)</w:t>
            </w:r>
            <w:r w:rsidRPr="0088694B">
              <w:rPr>
                <w:rFonts w:ascii="Book Antiqua" w:eastAsia="Times New Roman" w:hAnsi="Book Antiqua"/>
                <w:color w:val="000000"/>
                <w:sz w:val="24"/>
                <w:szCs w:val="24"/>
              </w:rPr>
              <w:br/>
              <w:t>SD 8 (17)</w:t>
            </w:r>
            <w:r w:rsidRPr="0088694B">
              <w:rPr>
                <w:rFonts w:ascii="Book Antiqua" w:eastAsia="Times New Roman" w:hAnsi="Book Antiqua"/>
                <w:color w:val="000000"/>
                <w:sz w:val="24"/>
                <w:szCs w:val="24"/>
              </w:rPr>
              <w:br/>
            </w:r>
            <w:r w:rsidRPr="0088694B">
              <w:rPr>
                <w:rFonts w:ascii="Book Antiqua" w:eastAsia="Times New Roman" w:hAnsi="Book Antiqua"/>
                <w:color w:val="000000"/>
                <w:sz w:val="24"/>
                <w:szCs w:val="24"/>
              </w:rPr>
              <w:lastRenderedPageBreak/>
              <w:t>PD 15 (32)</w:t>
            </w:r>
            <w:r w:rsidRPr="0088694B">
              <w:rPr>
                <w:rFonts w:ascii="Book Antiqua" w:eastAsia="Times New Roman" w:hAnsi="Book Antiqua"/>
                <w:color w:val="000000"/>
                <w:sz w:val="24"/>
                <w:szCs w:val="24"/>
              </w:rPr>
              <w:br/>
              <w:t>NE 9 (19)</w:t>
            </w:r>
          </w:p>
        </w:tc>
        <w:tc>
          <w:tcPr>
            <w:tcW w:w="103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 xml:space="preserve">FDG PR: PR 11 SD 2 </w:t>
            </w:r>
            <w:r w:rsidRPr="0088694B">
              <w:rPr>
                <w:rFonts w:ascii="Book Antiqua" w:eastAsia="Times New Roman" w:hAnsi="Book Antiqua"/>
                <w:color w:val="000000"/>
                <w:sz w:val="24"/>
                <w:szCs w:val="24"/>
              </w:rPr>
              <w:lastRenderedPageBreak/>
              <w:t>PD 2</w:t>
            </w:r>
            <w:r w:rsidR="0075352A">
              <w:rPr>
                <w:rFonts w:ascii="Book Antiqua" w:eastAsia="Times New Roman" w:hAnsi="Book Antiqua"/>
                <w:color w:val="000000"/>
                <w:sz w:val="24"/>
                <w:szCs w:val="24"/>
              </w:rPr>
              <w:t xml:space="preserve"> </w:t>
            </w:r>
            <w:r w:rsidRPr="0088694B">
              <w:rPr>
                <w:rFonts w:ascii="Book Antiqua" w:eastAsia="Times New Roman" w:hAnsi="Book Antiqua"/>
                <w:color w:val="000000"/>
                <w:sz w:val="24"/>
                <w:szCs w:val="24"/>
              </w:rPr>
              <w:br/>
              <w:t>FDG SD: PR 0 SD 4 PD 4</w:t>
            </w:r>
            <w:r w:rsidR="0075352A">
              <w:rPr>
                <w:rFonts w:ascii="Book Antiqua" w:eastAsia="Times New Roman" w:hAnsi="Book Antiqua"/>
                <w:color w:val="000000"/>
                <w:sz w:val="24"/>
                <w:szCs w:val="24"/>
              </w:rPr>
              <w:t xml:space="preserve"> </w:t>
            </w:r>
            <w:r w:rsidRPr="0088694B">
              <w:rPr>
                <w:rFonts w:ascii="Book Antiqua" w:eastAsia="Times New Roman" w:hAnsi="Book Antiqua"/>
                <w:color w:val="000000"/>
                <w:sz w:val="24"/>
                <w:szCs w:val="24"/>
              </w:rPr>
              <w:br/>
              <w:t xml:space="preserve">FDG PD: PR 0 SD 2 PD 7 </w:t>
            </w:r>
          </w:p>
        </w:tc>
        <w:tc>
          <w:tcPr>
            <w:tcW w:w="554"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548"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r>
      <w:tr w:rsidR="00580BEF" w:rsidRPr="0088694B" w:rsidTr="000B29AC">
        <w:trPr>
          <w:trHeight w:val="300"/>
        </w:trPr>
        <w:tc>
          <w:tcPr>
            <w:tcW w:w="108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lastRenderedPageBreak/>
              <w:t xml:space="preserve">Takahashi </w:t>
            </w:r>
            <w:r w:rsidR="005B5D33" w:rsidRPr="005B5D33">
              <w:rPr>
                <w:rFonts w:ascii="Book Antiqua" w:eastAsia="Times New Roman" w:hAnsi="Book Antiqua"/>
                <w:i/>
                <w:color w:val="000000"/>
                <w:sz w:val="24"/>
                <w:szCs w:val="24"/>
              </w:rPr>
              <w:t>et al</w:t>
            </w:r>
            <w:r w:rsidR="00B01912"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00B01912" w:rsidRPr="0088694B">
              <w:rPr>
                <w:rFonts w:ascii="Book Antiqua" w:eastAsia="Times New Roman" w:hAnsi="Book Antiqua"/>
                <w:color w:val="000000"/>
                <w:sz w:val="24"/>
                <w:szCs w:val="24"/>
              </w:rPr>
            </w:r>
            <w:r w:rsidR="00B01912" w:rsidRPr="0088694B">
              <w:rPr>
                <w:rFonts w:ascii="Book Antiqua" w:eastAsia="Times New Roman" w:hAnsi="Book Antiqua"/>
                <w:color w:val="000000"/>
                <w:sz w:val="24"/>
                <w:szCs w:val="24"/>
              </w:rPr>
              <w:fldChar w:fldCharType="separate"/>
            </w:r>
            <w:r w:rsidR="00B01912" w:rsidRPr="0088694B">
              <w:rPr>
                <w:rFonts w:ascii="Book Antiqua" w:eastAsia="Times New Roman" w:hAnsi="Book Antiqua"/>
                <w:noProof/>
                <w:color w:val="000000"/>
                <w:sz w:val="24"/>
                <w:szCs w:val="24"/>
                <w:vertAlign w:val="superscript"/>
              </w:rPr>
              <w:t>[</w:t>
            </w:r>
            <w:hyperlink w:anchor="_ENREF_25" w:tooltip="Takahashi, 2012 #853" w:history="1">
              <w:r w:rsidR="006D33C4" w:rsidRPr="0088694B">
                <w:rPr>
                  <w:rFonts w:ascii="Book Antiqua" w:eastAsia="Times New Roman" w:hAnsi="Book Antiqua"/>
                  <w:noProof/>
                  <w:color w:val="000000"/>
                  <w:sz w:val="24"/>
                  <w:szCs w:val="24"/>
                  <w:vertAlign w:val="superscript"/>
                </w:rPr>
                <w:t>25</w:t>
              </w:r>
            </w:hyperlink>
            <w:r w:rsidR="00B01912" w:rsidRPr="0088694B">
              <w:rPr>
                <w:rFonts w:ascii="Book Antiqua" w:eastAsia="Times New Roman" w:hAnsi="Book Antiqua"/>
                <w:noProof/>
                <w:color w:val="000000"/>
                <w:sz w:val="24"/>
                <w:szCs w:val="24"/>
                <w:vertAlign w:val="superscript"/>
              </w:rPr>
              <w:t>]</w:t>
            </w:r>
            <w:r w:rsidR="00B01912" w:rsidRPr="0088694B">
              <w:rPr>
                <w:rFonts w:ascii="Book Antiqua" w:eastAsia="Times New Roman" w:hAnsi="Book Antiqua"/>
                <w:color w:val="000000"/>
                <w:sz w:val="24"/>
                <w:szCs w:val="24"/>
              </w:rPr>
              <w:fldChar w:fldCharType="end"/>
            </w:r>
          </w:p>
        </w:tc>
        <w:tc>
          <w:tcPr>
            <w:tcW w:w="121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2012</w:t>
            </w:r>
          </w:p>
        </w:tc>
        <w:tc>
          <w:tcPr>
            <w:tcW w:w="406"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w:t>
            </w:r>
          </w:p>
        </w:tc>
        <w:tc>
          <w:tcPr>
            <w:tcW w:w="627" w:type="dxa"/>
            <w:noWrap/>
            <w:hideMark/>
          </w:tcPr>
          <w:p w:rsidR="006D4BA0" w:rsidRPr="0088694B" w:rsidRDefault="008C5FEC"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M</w:t>
            </w:r>
            <w:r w:rsidR="006D4BA0" w:rsidRPr="0088694B">
              <w:rPr>
                <w:rFonts w:ascii="Book Antiqua" w:eastAsia="Times New Roman" w:hAnsi="Book Antiqua"/>
                <w:color w:val="000000"/>
                <w:sz w:val="24"/>
                <w:szCs w:val="24"/>
              </w:rPr>
              <w:t>ax</w:t>
            </w:r>
          </w:p>
        </w:tc>
        <w:tc>
          <w:tcPr>
            <w:tcW w:w="1050"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EORTC</w:t>
            </w:r>
          </w:p>
        </w:tc>
        <w:tc>
          <w:tcPr>
            <w:tcW w:w="733"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987"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28days</w:t>
            </w:r>
          </w:p>
        </w:tc>
        <w:tc>
          <w:tcPr>
            <w:tcW w:w="1050"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n/a</w:t>
            </w:r>
          </w:p>
        </w:tc>
        <w:tc>
          <w:tcPr>
            <w:tcW w:w="1035" w:type="dxa"/>
            <w:hideMark/>
          </w:tcPr>
          <w:p w:rsidR="006D4BA0" w:rsidRPr="0088694B" w:rsidRDefault="006D4BA0"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n/a</w:t>
            </w:r>
          </w:p>
        </w:tc>
        <w:tc>
          <w:tcPr>
            <w:tcW w:w="554"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c>
          <w:tcPr>
            <w:tcW w:w="548" w:type="dxa"/>
            <w:noWrap/>
            <w:hideMark/>
          </w:tcPr>
          <w:p w:rsidR="006D4BA0" w:rsidRPr="0088694B" w:rsidRDefault="006D4BA0" w:rsidP="00BA2074">
            <w:pPr>
              <w:spacing w:after="0" w:line="360" w:lineRule="auto"/>
              <w:jc w:val="both"/>
              <w:rPr>
                <w:rFonts w:ascii="Book Antiqua" w:eastAsia="Times New Roman" w:hAnsi="Book Antiqua"/>
                <w:color w:val="000000"/>
                <w:sz w:val="24"/>
                <w:szCs w:val="24"/>
              </w:rPr>
            </w:pPr>
          </w:p>
        </w:tc>
      </w:tr>
    </w:tbl>
    <w:p w:rsidR="000B29AC" w:rsidRPr="00527DAE" w:rsidRDefault="000B29AC" w:rsidP="00BA2074">
      <w:pPr>
        <w:spacing w:after="0" w:line="360" w:lineRule="auto"/>
        <w:jc w:val="both"/>
        <w:rPr>
          <w:rFonts w:ascii="Book Antiqua" w:hAnsi="Book Antiqua"/>
          <w:sz w:val="24"/>
          <w:szCs w:val="24"/>
          <w:lang w:val="en-GB" w:eastAsia="zh-CN"/>
        </w:rPr>
      </w:pPr>
      <w:r>
        <w:rPr>
          <w:rFonts w:ascii="Book Antiqua" w:hAnsi="Book Antiqua" w:cs="ArialMT" w:hint="eastAsia"/>
          <w:sz w:val="24"/>
          <w:szCs w:val="24"/>
          <w:lang w:val="en-US" w:eastAsia="zh-CN"/>
        </w:rPr>
        <w:t xml:space="preserve">FDG: </w:t>
      </w:r>
      <w:r w:rsidRPr="0088694B">
        <w:rPr>
          <w:rFonts w:ascii="Book Antiqua" w:hAnsi="Book Antiqua" w:cs="ArialMT"/>
          <w:sz w:val="24"/>
          <w:szCs w:val="24"/>
          <w:lang w:val="en-US"/>
        </w:rPr>
        <w:t>[18F]-</w:t>
      </w:r>
      <w:proofErr w:type="spellStart"/>
      <w:r w:rsidRPr="0088694B">
        <w:rPr>
          <w:rFonts w:ascii="Book Antiqua" w:hAnsi="Book Antiqua" w:cs="ArialMT"/>
          <w:sz w:val="24"/>
          <w:szCs w:val="24"/>
          <w:lang w:val="en-US"/>
        </w:rPr>
        <w:t>fluorodeoxyglucose</w:t>
      </w:r>
      <w:proofErr w:type="spellEnd"/>
      <w:r w:rsidRPr="0088694B">
        <w:rPr>
          <w:rFonts w:ascii="Book Antiqua" w:hAnsi="Book Antiqua" w:cs="ArialMT"/>
          <w:sz w:val="24"/>
          <w:szCs w:val="24"/>
          <w:lang w:val="en-US"/>
        </w:rPr>
        <w:t xml:space="preserve"> positron emission tomography acquired together with low dose computed tomography</w:t>
      </w:r>
      <w:r>
        <w:rPr>
          <w:rFonts w:ascii="Book Antiqua" w:hAnsi="Book Antiqua" w:cs="ArialMT" w:hint="eastAsia"/>
          <w:sz w:val="24"/>
          <w:szCs w:val="24"/>
          <w:lang w:val="en-US" w:eastAsia="zh-CN"/>
        </w:rPr>
        <w:t xml:space="preserve">; </w:t>
      </w:r>
      <w:r w:rsidRPr="00265877">
        <w:rPr>
          <w:rFonts w:ascii="Book Antiqua" w:eastAsia="Times New Roman" w:hAnsi="Book Antiqua"/>
          <w:color w:val="000000"/>
          <w:sz w:val="24"/>
          <w:szCs w:val="24"/>
        </w:rPr>
        <w:t>RECIST</w:t>
      </w:r>
      <w:r w:rsidRPr="00265877">
        <w:rPr>
          <w:rFonts w:ascii="Book Antiqua" w:hAnsi="Book Antiqua" w:hint="eastAsia"/>
          <w:color w:val="000000"/>
          <w:sz w:val="24"/>
          <w:szCs w:val="24"/>
          <w:lang w:eastAsia="zh-CN"/>
        </w:rPr>
        <w:t>:</w:t>
      </w:r>
      <w:r w:rsidRPr="0088694B">
        <w:rPr>
          <w:rFonts w:ascii="Book Antiqua" w:hAnsi="Book Antiqua" w:cs="Lucida Sans Unicode"/>
          <w:sz w:val="24"/>
          <w:szCs w:val="24"/>
          <w:lang w:val="en-US"/>
        </w:rPr>
        <w:t xml:space="preserve"> Response Evaluation Criteria in Solid Tumors</w:t>
      </w:r>
      <w:r>
        <w:rPr>
          <w:rFonts w:ascii="Book Antiqua" w:hAnsi="Book Antiqua" w:cs="Lucida Sans Unicode" w:hint="eastAsia"/>
          <w:color w:val="403838"/>
          <w:sz w:val="24"/>
          <w:szCs w:val="24"/>
          <w:lang w:val="en-US" w:eastAsia="zh-CN"/>
        </w:rPr>
        <w:t xml:space="preserve">; </w:t>
      </w:r>
      <w:r>
        <w:rPr>
          <w:rFonts w:ascii="Book Antiqua" w:hAnsi="Book Antiqua"/>
          <w:sz w:val="24"/>
          <w:szCs w:val="24"/>
          <w:lang w:val="en-GB"/>
        </w:rPr>
        <w:t>PFS</w:t>
      </w:r>
      <w:r>
        <w:rPr>
          <w:rFonts w:ascii="Book Antiqua" w:hAnsi="Book Antiqua" w:hint="eastAsia"/>
          <w:sz w:val="24"/>
          <w:szCs w:val="24"/>
          <w:lang w:val="en-GB" w:eastAsia="zh-CN"/>
        </w:rPr>
        <w:t>:</w:t>
      </w:r>
      <w:r w:rsidRPr="0088694B">
        <w:rPr>
          <w:rFonts w:ascii="Book Antiqua" w:hAnsi="Book Antiqua"/>
          <w:sz w:val="24"/>
          <w:szCs w:val="24"/>
          <w:lang w:val="en-GB"/>
        </w:rPr>
        <w:t xml:space="preserve"> Progression free survival</w:t>
      </w:r>
      <w:r>
        <w:rPr>
          <w:rFonts w:ascii="Book Antiqua" w:hAnsi="Book Antiqua" w:hint="eastAsia"/>
          <w:sz w:val="24"/>
          <w:szCs w:val="24"/>
          <w:lang w:val="en-GB" w:eastAsia="zh-CN"/>
        </w:rPr>
        <w:t xml:space="preserve">; </w:t>
      </w:r>
      <w:r w:rsidRPr="0088694B">
        <w:rPr>
          <w:rFonts w:ascii="Book Antiqua" w:hAnsi="Book Antiqua"/>
          <w:sz w:val="24"/>
          <w:szCs w:val="24"/>
          <w:lang w:val="en-GB"/>
        </w:rPr>
        <w:t>EORTC</w:t>
      </w:r>
      <w:r>
        <w:rPr>
          <w:rFonts w:ascii="Book Antiqua" w:hAnsi="Book Antiqua" w:hint="eastAsia"/>
          <w:sz w:val="24"/>
          <w:szCs w:val="24"/>
          <w:lang w:val="en-GB" w:eastAsia="zh-CN"/>
        </w:rPr>
        <w:t>:</w:t>
      </w:r>
      <w:r w:rsidRPr="0088694B">
        <w:rPr>
          <w:rFonts w:ascii="Book Antiqua" w:hAnsi="Book Antiqua"/>
          <w:sz w:val="24"/>
          <w:szCs w:val="24"/>
          <w:lang w:val="en-US"/>
        </w:rPr>
        <w:t xml:space="preserve"> European Organization for Research and Treatment of Cancer</w:t>
      </w:r>
      <w:r>
        <w:rPr>
          <w:rFonts w:ascii="Book Antiqua" w:hAnsi="Book Antiqua" w:hint="eastAsia"/>
          <w:sz w:val="24"/>
          <w:szCs w:val="24"/>
          <w:lang w:val="en-GB" w:eastAsia="zh-CN"/>
        </w:rPr>
        <w:t>.</w:t>
      </w:r>
    </w:p>
    <w:p w:rsidR="006D4BA0" w:rsidRPr="000B29AC" w:rsidRDefault="006D4BA0" w:rsidP="00BA2074">
      <w:pPr>
        <w:spacing w:after="0" w:line="360" w:lineRule="auto"/>
        <w:jc w:val="both"/>
        <w:rPr>
          <w:rFonts w:ascii="Book Antiqua" w:hAnsi="Book Antiqua"/>
          <w:b/>
          <w:sz w:val="24"/>
          <w:szCs w:val="24"/>
          <w:lang w:val="en-GB"/>
        </w:rPr>
      </w:pPr>
    </w:p>
    <w:p w:rsidR="00470082" w:rsidRDefault="00470082" w:rsidP="00BA2074">
      <w:pPr>
        <w:spacing w:after="0" w:line="360" w:lineRule="auto"/>
        <w:jc w:val="both"/>
        <w:rPr>
          <w:rFonts w:ascii="Book Antiqua" w:hAnsi="Book Antiqua"/>
          <w:b/>
          <w:sz w:val="24"/>
          <w:szCs w:val="24"/>
          <w:lang w:val="en-GB"/>
        </w:rPr>
      </w:pPr>
      <w:r>
        <w:rPr>
          <w:rFonts w:ascii="Book Antiqua" w:hAnsi="Book Antiqua"/>
          <w:b/>
          <w:sz w:val="24"/>
          <w:szCs w:val="24"/>
          <w:lang w:val="en-GB"/>
        </w:rPr>
        <w:br w:type="page"/>
      </w:r>
    </w:p>
    <w:p w:rsidR="00580BEF" w:rsidRPr="00C253E4" w:rsidRDefault="00470082" w:rsidP="00BA2074">
      <w:pPr>
        <w:spacing w:after="0" w:line="360" w:lineRule="auto"/>
        <w:jc w:val="both"/>
        <w:rPr>
          <w:rFonts w:ascii="Book Antiqua" w:hAnsi="Book Antiqua"/>
          <w:b/>
          <w:color w:val="000000"/>
          <w:sz w:val="24"/>
          <w:szCs w:val="24"/>
          <w:lang w:eastAsia="zh-CN"/>
        </w:rPr>
      </w:pPr>
      <w:r w:rsidRPr="00C253E4">
        <w:rPr>
          <w:rFonts w:ascii="Book Antiqua" w:eastAsia="Times New Roman" w:hAnsi="Book Antiqua"/>
          <w:b/>
          <w:color w:val="000000"/>
          <w:sz w:val="24"/>
          <w:szCs w:val="24"/>
        </w:rPr>
        <w:lastRenderedPageBreak/>
        <w:t xml:space="preserve">Table 4 </w:t>
      </w:r>
      <w:r w:rsidR="00C253E4" w:rsidRPr="00C253E4">
        <w:rPr>
          <w:rFonts w:ascii="Book Antiqua" w:hAnsi="Book Antiqua" w:cs="ArialMT"/>
          <w:b/>
          <w:sz w:val="24"/>
          <w:szCs w:val="24"/>
          <w:lang w:val="en-US"/>
        </w:rPr>
        <w:t>Epidermal growth factor receptor</w:t>
      </w:r>
    </w:p>
    <w:tbl>
      <w:tblPr>
        <w:tblStyle w:val="af4"/>
        <w:tblW w:w="8919" w:type="dxa"/>
        <w:tblLook w:val="04A0" w:firstRow="1" w:lastRow="0" w:firstColumn="1" w:lastColumn="0" w:noHBand="0" w:noVBand="1"/>
      </w:tblPr>
      <w:tblGrid>
        <w:gridCol w:w="1308"/>
        <w:gridCol w:w="1483"/>
        <w:gridCol w:w="456"/>
        <w:gridCol w:w="1189"/>
        <w:gridCol w:w="1216"/>
        <w:gridCol w:w="870"/>
        <w:gridCol w:w="1404"/>
        <w:gridCol w:w="993"/>
      </w:tblGrid>
      <w:tr w:rsidR="00B01912" w:rsidRPr="0088694B" w:rsidTr="001C2600">
        <w:trPr>
          <w:trHeight w:val="315"/>
        </w:trPr>
        <w:tc>
          <w:tcPr>
            <w:tcW w:w="1308" w:type="dxa"/>
            <w:noWrap/>
            <w:hideMark/>
          </w:tcPr>
          <w:p w:rsidR="00B01912" w:rsidRPr="00CB7908" w:rsidRDefault="00CB7908" w:rsidP="00BA2074">
            <w:pPr>
              <w:spacing w:after="0" w:line="360" w:lineRule="auto"/>
              <w:jc w:val="both"/>
              <w:rPr>
                <w:rFonts w:ascii="Book Antiqua" w:hAnsi="Book Antiqua"/>
                <w:b/>
                <w:color w:val="000000"/>
                <w:sz w:val="24"/>
                <w:szCs w:val="24"/>
                <w:lang w:eastAsia="zh-CN"/>
              </w:rPr>
            </w:pPr>
            <w:r>
              <w:rPr>
                <w:rFonts w:ascii="Book Antiqua" w:hAnsi="Book Antiqua" w:hint="eastAsia"/>
                <w:b/>
                <w:color w:val="000000"/>
                <w:sz w:val="24"/>
                <w:szCs w:val="24"/>
                <w:lang w:eastAsia="zh-CN"/>
              </w:rPr>
              <w:t>Ref.</w:t>
            </w:r>
          </w:p>
        </w:tc>
        <w:tc>
          <w:tcPr>
            <w:tcW w:w="1483" w:type="dxa"/>
            <w:noWrap/>
            <w:hideMark/>
          </w:tcPr>
          <w:p w:rsidR="00B01912" w:rsidRPr="00470082" w:rsidRDefault="00B01912" w:rsidP="00CB7908">
            <w:pPr>
              <w:spacing w:after="0" w:line="360" w:lineRule="auto"/>
              <w:jc w:val="both"/>
              <w:rPr>
                <w:rFonts w:ascii="Book Antiqua" w:eastAsia="Times New Roman" w:hAnsi="Book Antiqua"/>
                <w:b/>
                <w:color w:val="000000"/>
                <w:sz w:val="24"/>
                <w:szCs w:val="24"/>
              </w:rPr>
            </w:pPr>
            <w:r w:rsidRPr="00470082">
              <w:rPr>
                <w:rFonts w:ascii="Book Antiqua" w:eastAsia="Times New Roman" w:hAnsi="Book Antiqua"/>
                <w:b/>
                <w:color w:val="000000"/>
                <w:sz w:val="24"/>
                <w:szCs w:val="24"/>
              </w:rPr>
              <w:t xml:space="preserve">Year of </w:t>
            </w:r>
            <w:r w:rsidR="00CB7908">
              <w:rPr>
                <w:rFonts w:ascii="Book Antiqua" w:hAnsi="Book Antiqua" w:hint="eastAsia"/>
                <w:b/>
                <w:color w:val="000000"/>
                <w:sz w:val="24"/>
                <w:szCs w:val="24"/>
                <w:lang w:eastAsia="zh-CN"/>
              </w:rPr>
              <w:t>p</w:t>
            </w:r>
            <w:r w:rsidRPr="00470082">
              <w:rPr>
                <w:rFonts w:ascii="Book Antiqua" w:eastAsia="Times New Roman" w:hAnsi="Book Antiqua"/>
                <w:b/>
                <w:color w:val="000000"/>
                <w:sz w:val="24"/>
                <w:szCs w:val="24"/>
              </w:rPr>
              <w:t>ublication</w:t>
            </w:r>
          </w:p>
        </w:tc>
        <w:tc>
          <w:tcPr>
            <w:tcW w:w="456" w:type="dxa"/>
            <w:noWrap/>
            <w:hideMark/>
          </w:tcPr>
          <w:p w:rsidR="00B01912" w:rsidRPr="00470082" w:rsidRDefault="00B01912" w:rsidP="00BA2074">
            <w:pPr>
              <w:spacing w:after="0" w:line="360" w:lineRule="auto"/>
              <w:jc w:val="both"/>
              <w:rPr>
                <w:rFonts w:ascii="Book Antiqua" w:eastAsia="Times New Roman" w:hAnsi="Book Antiqua"/>
                <w:b/>
                <w:i/>
                <w:color w:val="000000"/>
                <w:sz w:val="24"/>
                <w:szCs w:val="24"/>
              </w:rPr>
            </w:pPr>
            <w:r w:rsidRPr="00470082">
              <w:rPr>
                <w:rFonts w:ascii="Book Antiqua" w:eastAsia="Times New Roman" w:hAnsi="Book Antiqua"/>
                <w:b/>
                <w:i/>
                <w:color w:val="000000"/>
                <w:sz w:val="24"/>
                <w:szCs w:val="24"/>
              </w:rPr>
              <w:t>n</w:t>
            </w:r>
          </w:p>
        </w:tc>
        <w:tc>
          <w:tcPr>
            <w:tcW w:w="1189" w:type="dxa"/>
            <w:noWrap/>
            <w:hideMark/>
          </w:tcPr>
          <w:p w:rsidR="00B01912" w:rsidRPr="00470082" w:rsidRDefault="00B01912" w:rsidP="00BA2074">
            <w:pPr>
              <w:spacing w:after="0" w:line="360" w:lineRule="auto"/>
              <w:jc w:val="both"/>
              <w:rPr>
                <w:rFonts w:ascii="Book Antiqua" w:eastAsia="Times New Roman" w:hAnsi="Book Antiqua"/>
                <w:b/>
                <w:color w:val="000000"/>
                <w:sz w:val="24"/>
                <w:szCs w:val="24"/>
              </w:rPr>
            </w:pPr>
            <w:r w:rsidRPr="00470082">
              <w:rPr>
                <w:rFonts w:ascii="Book Antiqua" w:eastAsia="Times New Roman" w:hAnsi="Book Antiqua"/>
                <w:b/>
                <w:color w:val="000000"/>
                <w:sz w:val="24"/>
                <w:szCs w:val="24"/>
              </w:rPr>
              <w:t>EGFR selection</w:t>
            </w:r>
          </w:p>
        </w:tc>
        <w:tc>
          <w:tcPr>
            <w:tcW w:w="1216" w:type="dxa"/>
            <w:noWrap/>
            <w:hideMark/>
          </w:tcPr>
          <w:p w:rsidR="00B01912" w:rsidRPr="00470082" w:rsidRDefault="00B01912" w:rsidP="00BA2074">
            <w:pPr>
              <w:spacing w:after="0" w:line="360" w:lineRule="auto"/>
              <w:jc w:val="both"/>
              <w:rPr>
                <w:rFonts w:ascii="Book Antiqua" w:eastAsia="Times New Roman" w:hAnsi="Book Antiqua"/>
                <w:b/>
                <w:color w:val="000000"/>
                <w:sz w:val="24"/>
                <w:szCs w:val="24"/>
              </w:rPr>
            </w:pPr>
            <w:r w:rsidRPr="00470082">
              <w:rPr>
                <w:rFonts w:ascii="Book Antiqua" w:eastAsia="Times New Roman" w:hAnsi="Book Antiqua"/>
                <w:b/>
                <w:color w:val="000000"/>
                <w:sz w:val="24"/>
                <w:szCs w:val="24"/>
              </w:rPr>
              <w:t>EGFR mutation (</w:t>
            </w:r>
            <w:r w:rsidRPr="00470082">
              <w:rPr>
                <w:rFonts w:ascii="Book Antiqua" w:eastAsia="Times New Roman" w:hAnsi="Book Antiqua"/>
                <w:b/>
                <w:i/>
                <w:color w:val="000000"/>
                <w:sz w:val="24"/>
                <w:szCs w:val="24"/>
              </w:rPr>
              <w:t>n</w:t>
            </w:r>
            <w:r w:rsidRPr="00470082">
              <w:rPr>
                <w:rFonts w:ascii="Book Antiqua" w:eastAsia="Times New Roman" w:hAnsi="Book Antiqua"/>
                <w:b/>
                <w:color w:val="000000"/>
                <w:sz w:val="24"/>
                <w:szCs w:val="24"/>
              </w:rPr>
              <w:t>)</w:t>
            </w:r>
          </w:p>
        </w:tc>
        <w:tc>
          <w:tcPr>
            <w:tcW w:w="870" w:type="dxa"/>
            <w:noWrap/>
            <w:hideMark/>
          </w:tcPr>
          <w:p w:rsidR="00B01912" w:rsidRPr="00470082" w:rsidRDefault="00B01912" w:rsidP="00BA2074">
            <w:pPr>
              <w:spacing w:after="0" w:line="360" w:lineRule="auto"/>
              <w:jc w:val="both"/>
              <w:rPr>
                <w:rFonts w:ascii="Book Antiqua" w:eastAsia="Times New Roman" w:hAnsi="Book Antiqua"/>
                <w:b/>
                <w:color w:val="000000"/>
                <w:sz w:val="24"/>
                <w:szCs w:val="24"/>
              </w:rPr>
            </w:pPr>
            <w:r w:rsidRPr="00470082">
              <w:rPr>
                <w:rFonts w:ascii="Book Antiqua" w:eastAsia="Times New Roman" w:hAnsi="Book Antiqua"/>
                <w:b/>
                <w:color w:val="000000"/>
                <w:sz w:val="24"/>
                <w:szCs w:val="24"/>
              </w:rPr>
              <w:t>Cut-off Value</w:t>
            </w:r>
          </w:p>
        </w:tc>
        <w:tc>
          <w:tcPr>
            <w:tcW w:w="1404" w:type="dxa"/>
            <w:noWrap/>
            <w:hideMark/>
          </w:tcPr>
          <w:p w:rsidR="00B01912" w:rsidRPr="00470082" w:rsidRDefault="00B01912" w:rsidP="00BA2074">
            <w:pPr>
              <w:spacing w:after="0" w:line="360" w:lineRule="auto"/>
              <w:jc w:val="both"/>
              <w:rPr>
                <w:rFonts w:ascii="Book Antiqua" w:eastAsia="Times New Roman" w:hAnsi="Book Antiqua"/>
                <w:b/>
                <w:color w:val="000000"/>
                <w:sz w:val="24"/>
                <w:szCs w:val="24"/>
              </w:rPr>
            </w:pPr>
            <w:r w:rsidRPr="00470082">
              <w:rPr>
                <w:rFonts w:ascii="Book Antiqua" w:eastAsia="Times New Roman" w:hAnsi="Book Antiqua"/>
                <w:b/>
                <w:color w:val="000000"/>
                <w:sz w:val="24"/>
                <w:szCs w:val="24"/>
              </w:rPr>
              <w:t>FDG</w:t>
            </w:r>
          </w:p>
        </w:tc>
        <w:tc>
          <w:tcPr>
            <w:tcW w:w="993" w:type="dxa"/>
            <w:noWrap/>
            <w:hideMark/>
          </w:tcPr>
          <w:p w:rsidR="00B01912" w:rsidRPr="00470082" w:rsidRDefault="00B01912" w:rsidP="00BA2074">
            <w:pPr>
              <w:spacing w:after="0" w:line="360" w:lineRule="auto"/>
              <w:jc w:val="both"/>
              <w:rPr>
                <w:rFonts w:ascii="Book Antiqua" w:eastAsia="Times New Roman" w:hAnsi="Book Antiqua"/>
                <w:b/>
                <w:color w:val="000000"/>
                <w:sz w:val="24"/>
                <w:szCs w:val="24"/>
              </w:rPr>
            </w:pPr>
            <w:r w:rsidRPr="00470082">
              <w:rPr>
                <w:rFonts w:ascii="Book Antiqua" w:eastAsia="Times New Roman" w:hAnsi="Book Antiqua"/>
                <w:b/>
                <w:color w:val="000000"/>
                <w:sz w:val="24"/>
                <w:szCs w:val="24"/>
              </w:rPr>
              <w:t>PFS</w:t>
            </w:r>
          </w:p>
        </w:tc>
      </w:tr>
      <w:tr w:rsidR="00B01912" w:rsidRPr="0088694B" w:rsidTr="001C2600">
        <w:trPr>
          <w:trHeight w:val="300"/>
        </w:trPr>
        <w:tc>
          <w:tcPr>
            <w:tcW w:w="1308"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Riely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t xml:space="preserve"> </w:t>
            </w:r>
            <w:r w:rsidRPr="0088694B">
              <w:rPr>
                <w:rFonts w:ascii="Book Antiqua" w:eastAsia="Times New Roman" w:hAnsi="Book Antiqua"/>
                <w:color w:val="000000"/>
                <w:sz w:val="24"/>
                <w:szCs w:val="24"/>
              </w:rPr>
              <w:fldChar w:fldCharType="begin">
                <w:fldData xml:space="preserve">PEVuZE5vdGU+PENpdGU+PEF1dGhvcj5SaWVseTwvQXV0aG9yPjxZZWFyPjIwMDc8L1llYXI+PFJl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ZXJpb2RpY2FsPjxwYWdlcz41MTUwLTU8L3BhZ2VzPjx2b2x1bWU+MTM8L3ZvbHVtZT48bnVtYmVy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=
</w:fldData>
              </w:fldChar>
            </w:r>
            <w:r w:rsidRPr="0088694B">
              <w:rPr>
                <w:rFonts w:ascii="Book Antiqua" w:eastAsia="Times New Roman" w:hAnsi="Book Antiqua"/>
                <w:color w:val="000000"/>
                <w:sz w:val="24"/>
                <w:szCs w:val="24"/>
              </w:rPr>
              <w:instrText xml:space="preserve"> ADDIN EN.CITE </w:instrText>
            </w:r>
            <w:r w:rsidRPr="0088694B">
              <w:rPr>
                <w:rFonts w:ascii="Book Antiqua" w:eastAsia="Times New Roman" w:hAnsi="Book Antiqua"/>
                <w:color w:val="000000"/>
                <w:sz w:val="24"/>
                <w:szCs w:val="24"/>
              </w:rPr>
              <w:fldChar w:fldCharType="begin">
                <w:fldData xml:space="preserve">PEVuZE5vdGU+PENpdGU+PEF1dGhvcj5SaWVseTwvQXV0aG9yPjxZZWFyPjIwMDc8L1llYXI+PFJl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ZXJpb2RpY2FsPjxwYWdlcz41MTUwLTU8L3BhZ2VzPjx2b2x1bWU+MTM8L3ZvbHVtZT48bnVtYmVy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=
</w:fldData>
              </w:fldChar>
            </w:r>
            <w:r w:rsidRPr="0088694B">
              <w:rPr>
                <w:rFonts w:ascii="Book Antiqua" w:eastAsia="Times New Roman" w:hAnsi="Book Antiqua"/>
                <w:color w:val="000000"/>
                <w:sz w:val="24"/>
                <w:szCs w:val="24"/>
              </w:rPr>
              <w:instrText xml:space="preserve"> ADDIN EN.CITE.DATA </w:instrText>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Pr="0088694B">
              <w:rPr>
                <w:rFonts w:ascii="Book Antiqua" w:eastAsia="Times New Roman" w:hAnsi="Book Antiqua"/>
                <w:noProof/>
                <w:color w:val="000000"/>
                <w:sz w:val="24"/>
                <w:szCs w:val="24"/>
                <w:vertAlign w:val="superscript"/>
              </w:rPr>
              <w:t>[</w:t>
            </w:r>
            <w:hyperlink w:anchor="_ENREF_20" w:tooltip="Riely, 2007 #2349" w:history="1">
              <w:r w:rsidR="006D33C4" w:rsidRPr="0088694B">
                <w:rPr>
                  <w:rFonts w:ascii="Book Antiqua" w:eastAsia="Times New Roman" w:hAnsi="Book Antiqua"/>
                  <w:noProof/>
                  <w:color w:val="000000"/>
                  <w:sz w:val="24"/>
                  <w:szCs w:val="24"/>
                  <w:vertAlign w:val="superscript"/>
                </w:rPr>
                <w:t>20</w:t>
              </w:r>
            </w:hyperlink>
            <w:r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48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2007</w:t>
            </w:r>
          </w:p>
        </w:tc>
        <w:tc>
          <w:tcPr>
            <w:tcW w:w="45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13</w:t>
            </w:r>
          </w:p>
        </w:tc>
        <w:tc>
          <w:tcPr>
            <w:tcW w:w="1189" w:type="dxa"/>
            <w:noWrap/>
            <w:hideMark/>
          </w:tcPr>
          <w:p w:rsidR="00B01912" w:rsidRPr="0088694B" w:rsidRDefault="007C2A3A"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Only </w:t>
            </w:r>
            <w:r w:rsidR="00B01912" w:rsidRPr="0088694B">
              <w:rPr>
                <w:rFonts w:ascii="Book Antiqua" w:eastAsia="Times New Roman" w:hAnsi="Book Antiqua"/>
                <w:color w:val="000000"/>
                <w:sz w:val="24"/>
                <w:szCs w:val="24"/>
              </w:rPr>
              <w:t>EGFR mutated tumors</w:t>
            </w:r>
          </w:p>
        </w:tc>
        <w:tc>
          <w:tcPr>
            <w:tcW w:w="121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8</w:t>
            </w:r>
          </w:p>
        </w:tc>
        <w:tc>
          <w:tcPr>
            <w:tcW w:w="870"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n/a</w:t>
            </w:r>
          </w:p>
        </w:tc>
        <w:tc>
          <w:tcPr>
            <w:tcW w:w="1404"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99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r>
      <w:tr w:rsidR="00B01912" w:rsidRPr="0088694B" w:rsidTr="001C2600">
        <w:trPr>
          <w:trHeight w:val="300"/>
        </w:trPr>
        <w:tc>
          <w:tcPr>
            <w:tcW w:w="1308"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Aukema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PEVuZE5vdGU+PENpdGU+PEF1dGhvcj5BdWtlbWE8L0F1dGhvcj48WWVhcj4yMDEwPC9ZZWFyPjxS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dC1wZXJpb2RpY2FsPjxwYWdlcz4xMzQ0LTg8L3BhZ2VzPjx2b2x1bWU+NTE8L3ZvbHVtZT48bnVt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</w:fldData>
              </w:fldChar>
            </w:r>
            <w:r w:rsidR="00580BEF" w:rsidRPr="0088694B">
              <w:rPr>
                <w:rFonts w:ascii="Book Antiqua" w:eastAsia="Times New Roman" w:hAnsi="Book Antiqua"/>
                <w:color w:val="000000"/>
                <w:sz w:val="24"/>
                <w:szCs w:val="24"/>
              </w:rPr>
              <w:instrText xml:space="preserve"> ADDIN EN.CITE </w:instrText>
            </w:r>
            <w:r w:rsidR="00580BEF" w:rsidRPr="0088694B">
              <w:rPr>
                <w:rFonts w:ascii="Book Antiqua" w:eastAsia="Times New Roman" w:hAnsi="Book Antiqua"/>
                <w:color w:val="000000"/>
                <w:sz w:val="24"/>
                <w:szCs w:val="24"/>
              </w:rPr>
              <w:fldChar w:fldCharType="begin">
                <w:fldData xml:space="preserve">PEVuZE5vdGU+PENpdGU+PEF1dGhvcj5BdWtlbWE8L0F1dGhvcj48WWVhcj4yMDEwPC9ZZWFyPjxS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dC1wZXJpb2RpY2FsPjxwYWdlcz4xMzQ0LTg8L3BhZ2VzPjx2b2x1bWU+NTE8L3ZvbHVtZT48bnVt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</w:fldData>
              </w:fldChar>
            </w:r>
            <w:r w:rsidR="00580BEF" w:rsidRPr="0088694B">
              <w:rPr>
                <w:rFonts w:ascii="Book Antiqua" w:eastAsia="Times New Roman" w:hAnsi="Book Antiqua"/>
                <w:color w:val="000000"/>
                <w:sz w:val="24"/>
                <w:szCs w:val="24"/>
              </w:rPr>
              <w:instrText xml:space="preserve"> ADDIN EN.CITE.DATA </w:instrText>
            </w:r>
            <w:r w:rsidR="00580BEF" w:rsidRPr="0088694B">
              <w:rPr>
                <w:rFonts w:ascii="Book Antiqua" w:eastAsia="Times New Roman" w:hAnsi="Book Antiqua"/>
                <w:color w:val="000000"/>
                <w:sz w:val="24"/>
                <w:szCs w:val="24"/>
              </w:rPr>
            </w:r>
            <w:r w:rsidR="00580BEF"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00580BEF" w:rsidRPr="0088694B">
              <w:rPr>
                <w:rFonts w:ascii="Book Antiqua" w:eastAsia="Times New Roman" w:hAnsi="Book Antiqua"/>
                <w:noProof/>
                <w:color w:val="000000"/>
                <w:sz w:val="24"/>
                <w:szCs w:val="24"/>
                <w:vertAlign w:val="superscript"/>
              </w:rPr>
              <w:t>[</w:t>
            </w:r>
            <w:hyperlink w:anchor="_ENREF_21" w:tooltip="Aukema, 2010 #2357" w:history="1">
              <w:r w:rsidR="006D33C4" w:rsidRPr="0088694B">
                <w:rPr>
                  <w:rFonts w:ascii="Book Antiqua" w:eastAsia="Times New Roman" w:hAnsi="Book Antiqua"/>
                  <w:noProof/>
                  <w:color w:val="000000"/>
                  <w:sz w:val="24"/>
                  <w:szCs w:val="24"/>
                  <w:vertAlign w:val="superscript"/>
                </w:rPr>
                <w:t>21</w:t>
              </w:r>
            </w:hyperlink>
            <w:r w:rsidR="00580BEF"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48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2010</w:t>
            </w:r>
          </w:p>
        </w:tc>
        <w:tc>
          <w:tcPr>
            <w:tcW w:w="45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22</w:t>
            </w:r>
          </w:p>
        </w:tc>
        <w:tc>
          <w:tcPr>
            <w:tcW w:w="1189" w:type="dxa"/>
            <w:noWrap/>
            <w:hideMark/>
          </w:tcPr>
          <w:p w:rsidR="00B01912" w:rsidRPr="0088694B" w:rsidRDefault="007C2A3A"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1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w:t>
            </w:r>
          </w:p>
        </w:tc>
        <w:tc>
          <w:tcPr>
            <w:tcW w:w="870"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25%</w:t>
            </w:r>
          </w:p>
        </w:tc>
        <w:tc>
          <w:tcPr>
            <w:tcW w:w="1404"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99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r>
      <w:tr w:rsidR="00B01912" w:rsidRPr="0088694B" w:rsidTr="001C2600">
        <w:trPr>
          <w:trHeight w:val="430"/>
        </w:trPr>
        <w:tc>
          <w:tcPr>
            <w:tcW w:w="1308"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Milishkin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PEVuZE5vdGU+PENpdGU+PEF1dGhvcj5NaWxlc2hraW48L0F1dGhvcj48WWVhcj4yMDExPC9ZZWFy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bGU+Q2xpbiBDYW5jZXIgUmVzPC9mdWxsLXRpdGxlPjwvcGVyaW9kaWNhbD48cGFnZXM+MzMwNC0x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Pr="0088694B">
              <w:rPr>
                <w:rFonts w:ascii="Book Antiqua" w:eastAsia="Times New Roman" w:hAnsi="Book Antiqua"/>
                <w:noProof/>
                <w:color w:val="000000"/>
                <w:sz w:val="24"/>
                <w:szCs w:val="24"/>
                <w:vertAlign w:val="superscript"/>
              </w:rPr>
              <w:t>[</w:t>
            </w:r>
            <w:hyperlink w:anchor="_ENREF_11" w:tooltip="Mileshkin, 2011 #28" w:history="1">
              <w:r w:rsidR="006D33C4" w:rsidRPr="0088694B">
                <w:rPr>
                  <w:rFonts w:ascii="Book Antiqua" w:eastAsia="Times New Roman" w:hAnsi="Book Antiqua"/>
                  <w:noProof/>
                  <w:color w:val="000000"/>
                  <w:sz w:val="24"/>
                  <w:szCs w:val="24"/>
                  <w:vertAlign w:val="superscript"/>
                </w:rPr>
                <w:t>11</w:t>
              </w:r>
            </w:hyperlink>
            <w:r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p>
        </w:tc>
        <w:tc>
          <w:tcPr>
            <w:tcW w:w="148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45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51</w:t>
            </w:r>
          </w:p>
        </w:tc>
        <w:tc>
          <w:tcPr>
            <w:tcW w:w="1189" w:type="dxa"/>
            <w:noWrap/>
            <w:hideMark/>
          </w:tcPr>
          <w:p w:rsidR="00B01912" w:rsidRPr="0088694B" w:rsidRDefault="007C2A3A"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1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w:t>
            </w:r>
          </w:p>
        </w:tc>
        <w:tc>
          <w:tcPr>
            <w:tcW w:w="870"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&gt;</w:t>
            </w:r>
            <w:r w:rsidR="0030796C">
              <w:rPr>
                <w:rFonts w:ascii="Book Antiqua" w:hAnsi="Book Antiqua" w:hint="eastAsia"/>
                <w:color w:val="000000"/>
                <w:sz w:val="24"/>
                <w:szCs w:val="24"/>
                <w:lang w:eastAsia="zh-CN"/>
              </w:rPr>
              <w:t xml:space="preserve"> </w:t>
            </w:r>
            <w:r w:rsidRPr="0088694B">
              <w:rPr>
                <w:rFonts w:ascii="Book Antiqua" w:eastAsia="Times New Roman" w:hAnsi="Book Antiqua"/>
                <w:color w:val="000000"/>
                <w:sz w:val="24"/>
                <w:szCs w:val="24"/>
              </w:rPr>
              <w:t>15%</w:t>
            </w:r>
          </w:p>
        </w:tc>
        <w:tc>
          <w:tcPr>
            <w:tcW w:w="1404" w:type="dxa"/>
            <w:hideMark/>
          </w:tcPr>
          <w:p w:rsidR="00B01912" w:rsidRPr="0088694B" w:rsidRDefault="00B01912"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EGFR + PR 3 PD 2 SD 0</w:t>
            </w:r>
            <w:r w:rsidRPr="0088694B">
              <w:rPr>
                <w:rFonts w:ascii="Book Antiqua" w:eastAsia="Times New Roman" w:hAnsi="Book Antiqua"/>
                <w:color w:val="000000"/>
                <w:sz w:val="24"/>
                <w:szCs w:val="24"/>
                <w:lang w:val="en-US"/>
              </w:rPr>
              <w:br/>
              <w:t>EGFR - PR SD PD</w:t>
            </w:r>
          </w:p>
        </w:tc>
        <w:tc>
          <w:tcPr>
            <w:tcW w:w="99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lang w:val="en-US"/>
              </w:rPr>
            </w:pPr>
          </w:p>
        </w:tc>
      </w:tr>
      <w:tr w:rsidR="00B01912" w:rsidRPr="0088694B" w:rsidTr="001C2600">
        <w:trPr>
          <w:trHeight w:val="280"/>
        </w:trPr>
        <w:tc>
          <w:tcPr>
            <w:tcW w:w="1308"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Zander </w:t>
            </w:r>
            <w:r w:rsidR="005B5D33" w:rsidRPr="005B5D33">
              <w:rPr>
                <w:rFonts w:ascii="Book Antiqua" w:eastAsia="Times New Roman" w:hAnsi="Book Antiqua"/>
                <w:i/>
                <w:color w:val="000000"/>
                <w:sz w:val="24"/>
                <w:szCs w:val="24"/>
              </w:rPr>
              <w:t>et al</w:t>
            </w:r>
            <w:r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PEVuZE5vdGU+PENpdGU+PEF1dGhvcj5aYW5kZXI8L0F1dGhvcj48WWVhcj4yMDExPC9ZZWFyPjxS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aW9kaWNhbD48cGFnZXM+MTcwMS04PC9wYWdlcz48dm9sdW1lPjI5PC92b2x1bWU+PG51bWJlcj4x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r>
            <w:r w:rsidRPr="0088694B">
              <w:rPr>
                <w:rFonts w:ascii="Book Antiqua" w:eastAsia="Times New Roman" w:hAnsi="Book Antiqua"/>
                <w:color w:val="000000"/>
                <w:sz w:val="24"/>
                <w:szCs w:val="24"/>
              </w:rPr>
              <w:fldChar w:fldCharType="separate"/>
            </w:r>
            <w:r w:rsidRPr="0088694B">
              <w:rPr>
                <w:rFonts w:ascii="Book Antiqua" w:eastAsia="Times New Roman" w:hAnsi="Book Antiqua"/>
                <w:noProof/>
                <w:color w:val="000000"/>
                <w:sz w:val="24"/>
                <w:szCs w:val="24"/>
                <w:vertAlign w:val="superscript"/>
              </w:rPr>
              <w:t>[</w:t>
            </w:r>
            <w:hyperlink w:anchor="_ENREF_22" w:tooltip="Zander, 2011 #53" w:history="1">
              <w:r w:rsidR="006D33C4" w:rsidRPr="0088694B">
                <w:rPr>
                  <w:rFonts w:ascii="Book Antiqua" w:eastAsia="Times New Roman" w:hAnsi="Book Antiqua"/>
                  <w:noProof/>
                  <w:color w:val="000000"/>
                  <w:sz w:val="24"/>
                  <w:szCs w:val="24"/>
                  <w:vertAlign w:val="superscript"/>
                </w:rPr>
                <w:t>22</w:t>
              </w:r>
            </w:hyperlink>
            <w:r w:rsidRPr="0088694B">
              <w:rPr>
                <w:rFonts w:ascii="Book Antiqua" w:eastAsia="Times New Roman" w:hAnsi="Book Antiqua"/>
                <w:noProof/>
                <w:color w:val="000000"/>
                <w:sz w:val="24"/>
                <w:szCs w:val="24"/>
                <w:vertAlign w:val="superscript"/>
              </w:rPr>
              <w:t>]</w:t>
            </w:r>
            <w:r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48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45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34</w:t>
            </w:r>
          </w:p>
        </w:tc>
        <w:tc>
          <w:tcPr>
            <w:tcW w:w="1189" w:type="dxa"/>
            <w:noWrap/>
            <w:hideMark/>
          </w:tcPr>
          <w:p w:rsidR="00B01912" w:rsidRPr="0088694B" w:rsidRDefault="007C2A3A"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1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w:t>
            </w:r>
          </w:p>
        </w:tc>
        <w:tc>
          <w:tcPr>
            <w:tcW w:w="870"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1404"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993" w:type="dxa"/>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EGFR + 6.4 mo</w:t>
            </w:r>
            <w:r w:rsidRPr="0088694B">
              <w:rPr>
                <w:rFonts w:ascii="Book Antiqua" w:eastAsia="Times New Roman" w:hAnsi="Book Antiqua"/>
                <w:color w:val="000000"/>
                <w:sz w:val="24"/>
                <w:szCs w:val="24"/>
              </w:rPr>
              <w:br/>
              <w:t>EGFR - 1.6 mo</w:t>
            </w:r>
          </w:p>
        </w:tc>
      </w:tr>
      <w:tr w:rsidR="00B01912" w:rsidRPr="0088694B" w:rsidTr="001C2600">
        <w:trPr>
          <w:trHeight w:val="300"/>
        </w:trPr>
        <w:tc>
          <w:tcPr>
            <w:tcW w:w="1308"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Benz </w:t>
            </w:r>
            <w:r w:rsidR="005B5D33" w:rsidRPr="005B5D33">
              <w:rPr>
                <w:rFonts w:ascii="Book Antiqua" w:eastAsia="Times New Roman" w:hAnsi="Book Antiqua"/>
                <w:i/>
                <w:color w:val="000000"/>
                <w:sz w:val="24"/>
                <w:szCs w:val="24"/>
              </w:rPr>
              <w:t>et al</w:t>
            </w:r>
            <w:r w:rsidR="00580BEF"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PEVuZE5vdGU+PENpdGU+PEF1dGhvcj5CZW56PC9BdXRob3I+PFllYXI+MjAxMTwvWWVhcj48UmVj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ZGljaW5lPC9hYmJyLTE+PC9hbHQtcGVyaW9kaWNhbD48cGFnZXM+MTY4NC05PC9wYWdlcz48dm9s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=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00580BEF" w:rsidRPr="0088694B">
              <w:rPr>
                <w:rFonts w:ascii="Book Antiqua" w:eastAsia="Times New Roman" w:hAnsi="Book Antiqua"/>
                <w:color w:val="000000"/>
                <w:sz w:val="24"/>
                <w:szCs w:val="24"/>
              </w:rPr>
            </w:r>
            <w:r w:rsidR="00580BEF" w:rsidRPr="0088694B">
              <w:rPr>
                <w:rFonts w:ascii="Book Antiqua" w:eastAsia="Times New Roman" w:hAnsi="Book Antiqua"/>
                <w:color w:val="000000"/>
                <w:sz w:val="24"/>
                <w:szCs w:val="24"/>
              </w:rPr>
              <w:fldChar w:fldCharType="separate"/>
            </w:r>
            <w:r w:rsidR="00580BEF" w:rsidRPr="0088694B">
              <w:rPr>
                <w:rFonts w:ascii="Book Antiqua" w:eastAsia="Times New Roman" w:hAnsi="Book Antiqua"/>
                <w:noProof/>
                <w:color w:val="000000"/>
                <w:sz w:val="24"/>
                <w:szCs w:val="24"/>
                <w:vertAlign w:val="superscript"/>
              </w:rPr>
              <w:t>[</w:t>
            </w:r>
            <w:hyperlink w:anchor="_ENREF_23" w:tooltip="Benz, 2011 #7" w:history="1">
              <w:r w:rsidR="006D33C4" w:rsidRPr="0088694B">
                <w:rPr>
                  <w:rFonts w:ascii="Book Antiqua" w:eastAsia="Times New Roman" w:hAnsi="Book Antiqua"/>
                  <w:noProof/>
                  <w:color w:val="000000"/>
                  <w:sz w:val="24"/>
                  <w:szCs w:val="24"/>
                  <w:vertAlign w:val="superscript"/>
                </w:rPr>
                <w:t>23</w:t>
              </w:r>
            </w:hyperlink>
            <w:r w:rsidR="00580BEF" w:rsidRPr="0088694B">
              <w:rPr>
                <w:rFonts w:ascii="Book Antiqua" w:eastAsia="Times New Roman" w:hAnsi="Book Antiqua"/>
                <w:noProof/>
                <w:color w:val="000000"/>
                <w:sz w:val="24"/>
                <w:szCs w:val="24"/>
                <w:vertAlign w:val="superscript"/>
              </w:rPr>
              <w:t>]</w:t>
            </w:r>
            <w:r w:rsidR="00580BEF"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48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2011</w:t>
            </w:r>
          </w:p>
        </w:tc>
        <w:tc>
          <w:tcPr>
            <w:tcW w:w="45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22</w:t>
            </w:r>
          </w:p>
        </w:tc>
        <w:tc>
          <w:tcPr>
            <w:tcW w:w="1189" w:type="dxa"/>
            <w:noWrap/>
            <w:hideMark/>
          </w:tcPr>
          <w:p w:rsidR="00B01912" w:rsidRPr="0088694B" w:rsidRDefault="007C2A3A"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1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5</w:t>
            </w:r>
          </w:p>
        </w:tc>
        <w:tc>
          <w:tcPr>
            <w:tcW w:w="870"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1404"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99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r>
      <w:tr w:rsidR="00B01912" w:rsidRPr="0088694B" w:rsidTr="001C2600">
        <w:trPr>
          <w:trHeight w:val="300"/>
        </w:trPr>
        <w:tc>
          <w:tcPr>
            <w:tcW w:w="1308"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O Brien </w:t>
            </w:r>
            <w:r w:rsidR="005B5D33" w:rsidRPr="005B5D33">
              <w:rPr>
                <w:rFonts w:ascii="Book Antiqua" w:eastAsia="Times New Roman" w:hAnsi="Book Antiqua"/>
                <w:i/>
                <w:color w:val="000000"/>
                <w:sz w:val="24"/>
                <w:szCs w:val="24"/>
              </w:rPr>
              <w:t>et al</w:t>
            </w:r>
            <w:r w:rsidR="00580BEF" w:rsidRPr="0088694B">
              <w:rPr>
                <w:rFonts w:ascii="Book Antiqua" w:eastAsia="Times New Roman" w:hAnsi="Book Antiqua"/>
                <w:color w:val="000000"/>
                <w:sz w:val="24"/>
                <w:szCs w:val="24"/>
              </w:rPr>
              <w:fldChar w:fldCharType="begin">
                <w:fldData xml:space="preserve">PEVuZE5vdGU+PENpdGU+PEF1dGhvcj5PJmFwb3M7QnJpZW48L0F1dGhvcj48WWVhcj4yMDEyPC9Z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</w:fldData>
              </w:fldChar>
            </w:r>
            <w:r w:rsidR="00580BEF" w:rsidRPr="0088694B">
              <w:rPr>
                <w:rFonts w:ascii="Book Antiqua" w:eastAsia="Times New Roman" w:hAnsi="Book Antiqua"/>
                <w:color w:val="000000"/>
                <w:sz w:val="24"/>
                <w:szCs w:val="24"/>
              </w:rPr>
              <w:instrText xml:space="preserve"> ADDIN EN.CITE </w:instrText>
            </w:r>
            <w:r w:rsidR="00580BEF" w:rsidRPr="0088694B">
              <w:rPr>
                <w:rFonts w:ascii="Book Antiqua" w:eastAsia="Times New Roman" w:hAnsi="Book Antiqua"/>
                <w:color w:val="000000"/>
                <w:sz w:val="24"/>
                <w:szCs w:val="24"/>
              </w:rPr>
              <w:fldChar w:fldCharType="begin">
                <w:fldData xml:space="preserve">PEVuZE5vdGU+PENpdGU+PEF1dGhvcj5PJmFwb3M7QnJpZW48L0F1dGhvcj48WWVhcj4yMDEyPC9Z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</w:fldData>
              </w:fldChar>
            </w:r>
            <w:r w:rsidR="00580BEF" w:rsidRPr="0088694B">
              <w:rPr>
                <w:rFonts w:ascii="Book Antiqua" w:eastAsia="Times New Roman" w:hAnsi="Book Antiqua"/>
                <w:color w:val="000000"/>
                <w:sz w:val="24"/>
                <w:szCs w:val="24"/>
              </w:rPr>
              <w:instrText xml:space="preserve"> ADDIN EN.CITE.DATA </w:instrText>
            </w:r>
            <w:r w:rsidR="00580BEF" w:rsidRPr="0088694B">
              <w:rPr>
                <w:rFonts w:ascii="Book Antiqua" w:eastAsia="Times New Roman" w:hAnsi="Book Antiqua"/>
                <w:color w:val="000000"/>
                <w:sz w:val="24"/>
                <w:szCs w:val="24"/>
              </w:rPr>
            </w:r>
            <w:r w:rsidR="00580BEF" w:rsidRPr="0088694B">
              <w:rPr>
                <w:rFonts w:ascii="Book Antiqua" w:eastAsia="Times New Roman" w:hAnsi="Book Antiqua"/>
                <w:color w:val="000000"/>
                <w:sz w:val="24"/>
                <w:szCs w:val="24"/>
              </w:rPr>
              <w:fldChar w:fldCharType="end"/>
            </w:r>
            <w:r w:rsidR="00580BEF" w:rsidRPr="0088694B">
              <w:rPr>
                <w:rFonts w:ascii="Book Antiqua" w:eastAsia="Times New Roman" w:hAnsi="Book Antiqua"/>
                <w:color w:val="000000"/>
                <w:sz w:val="24"/>
                <w:szCs w:val="24"/>
              </w:rPr>
            </w:r>
            <w:r w:rsidR="00580BEF" w:rsidRPr="0088694B">
              <w:rPr>
                <w:rFonts w:ascii="Book Antiqua" w:eastAsia="Times New Roman" w:hAnsi="Book Antiqua"/>
                <w:color w:val="000000"/>
                <w:sz w:val="24"/>
                <w:szCs w:val="24"/>
              </w:rPr>
              <w:fldChar w:fldCharType="separate"/>
            </w:r>
            <w:r w:rsidR="00580BEF" w:rsidRPr="0088694B">
              <w:rPr>
                <w:rFonts w:ascii="Book Antiqua" w:eastAsia="Times New Roman" w:hAnsi="Book Antiqua"/>
                <w:noProof/>
                <w:color w:val="000000"/>
                <w:sz w:val="24"/>
                <w:szCs w:val="24"/>
                <w:vertAlign w:val="superscript"/>
              </w:rPr>
              <w:t>[</w:t>
            </w:r>
            <w:hyperlink w:anchor="_ENREF_24" w:tooltip="O'Brien, 2012 #30" w:history="1">
              <w:r w:rsidR="006D33C4" w:rsidRPr="0088694B">
                <w:rPr>
                  <w:rFonts w:ascii="Book Antiqua" w:eastAsia="Times New Roman" w:hAnsi="Book Antiqua"/>
                  <w:noProof/>
                  <w:color w:val="000000"/>
                  <w:sz w:val="24"/>
                  <w:szCs w:val="24"/>
                  <w:vertAlign w:val="superscript"/>
                </w:rPr>
                <w:t>24</w:t>
              </w:r>
            </w:hyperlink>
            <w:r w:rsidR="00580BEF" w:rsidRPr="0088694B">
              <w:rPr>
                <w:rFonts w:ascii="Book Antiqua" w:eastAsia="Times New Roman" w:hAnsi="Book Antiqua"/>
                <w:noProof/>
                <w:color w:val="000000"/>
                <w:sz w:val="24"/>
                <w:szCs w:val="24"/>
                <w:vertAlign w:val="superscript"/>
              </w:rPr>
              <w:t>]</w:t>
            </w:r>
            <w:r w:rsidR="00580BEF" w:rsidRPr="0088694B">
              <w:rPr>
                <w:rFonts w:ascii="Book Antiqua" w:eastAsia="Times New Roman" w:hAnsi="Book Antiqua"/>
                <w:color w:val="000000"/>
                <w:sz w:val="24"/>
                <w:szCs w:val="24"/>
              </w:rPr>
              <w:fldChar w:fldCharType="end"/>
            </w:r>
            <w:r w:rsidRPr="0088694B">
              <w:rPr>
                <w:rFonts w:ascii="Book Antiqua" w:eastAsia="Times New Roman" w:hAnsi="Book Antiqua"/>
                <w:color w:val="000000"/>
                <w:sz w:val="24"/>
                <w:szCs w:val="24"/>
              </w:rPr>
              <w:t xml:space="preserve"> </w:t>
            </w:r>
          </w:p>
        </w:tc>
        <w:tc>
          <w:tcPr>
            <w:tcW w:w="148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2012</w:t>
            </w:r>
          </w:p>
        </w:tc>
        <w:tc>
          <w:tcPr>
            <w:tcW w:w="45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47</w:t>
            </w:r>
          </w:p>
        </w:tc>
        <w:tc>
          <w:tcPr>
            <w:tcW w:w="1189" w:type="dxa"/>
            <w:noWrap/>
            <w:hideMark/>
          </w:tcPr>
          <w:p w:rsidR="00B01912" w:rsidRPr="0088694B" w:rsidRDefault="007C2A3A"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1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11</w:t>
            </w:r>
          </w:p>
        </w:tc>
        <w:tc>
          <w:tcPr>
            <w:tcW w:w="870"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1404"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99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r>
      <w:tr w:rsidR="00B01912" w:rsidRPr="0088694B" w:rsidTr="001C2600">
        <w:trPr>
          <w:trHeight w:val="350"/>
        </w:trPr>
        <w:tc>
          <w:tcPr>
            <w:tcW w:w="1308"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 xml:space="preserve">Takahashi </w:t>
            </w:r>
            <w:r w:rsidRPr="00902E1C">
              <w:rPr>
                <w:rFonts w:ascii="Book Antiqua" w:eastAsia="Times New Roman" w:hAnsi="Book Antiqua"/>
                <w:i/>
                <w:color w:val="000000"/>
                <w:sz w:val="24"/>
                <w:szCs w:val="24"/>
              </w:rPr>
              <w:t>et al</w:t>
            </w:r>
            <w:r w:rsidR="00580BEF"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 </w:instrText>
            </w:r>
            <w:r w:rsidR="006D33C4" w:rsidRPr="0088694B">
              <w:rPr>
                <w:rFonts w:ascii="Book Antiqua" w:eastAsia="Times New Roman" w:hAnsi="Book Antiqua"/>
                <w:color w:val="000000"/>
                <w:sz w:val="24"/>
                <w:szCs w:val="24"/>
              </w:rPr>
              <w:fldChar w:fldCharType="begin">
                <w:fldData xml:space="preserve">PEVuZE5vdGU+PENpdGU+PEF1dGhvcj5UYWthaGFzaGk8L0F1dGhvcj48WWVhcj4yMDEyPC9ZZWFy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bGluIENhbmNlciBSZXM8L2Z1bGwtdGl0bGU+PC9wZXJpb2RpY2FsPjxwYWdlcz4yMjAtODwvcGFn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</w:fldData>
              </w:fldChar>
            </w:r>
            <w:r w:rsidR="006D33C4" w:rsidRPr="0088694B">
              <w:rPr>
                <w:rFonts w:ascii="Book Antiqua" w:eastAsia="Times New Roman" w:hAnsi="Book Antiqua"/>
                <w:color w:val="000000"/>
                <w:sz w:val="24"/>
                <w:szCs w:val="24"/>
              </w:rPr>
              <w:instrText xml:space="preserve"> ADDIN EN.CITE.DATA </w:instrText>
            </w:r>
            <w:r w:rsidR="006D33C4" w:rsidRPr="0088694B">
              <w:rPr>
                <w:rFonts w:ascii="Book Antiqua" w:eastAsia="Times New Roman" w:hAnsi="Book Antiqua"/>
                <w:color w:val="000000"/>
                <w:sz w:val="24"/>
                <w:szCs w:val="24"/>
              </w:rPr>
            </w:r>
            <w:r w:rsidR="006D33C4" w:rsidRPr="0088694B">
              <w:rPr>
                <w:rFonts w:ascii="Book Antiqua" w:eastAsia="Times New Roman" w:hAnsi="Book Antiqua"/>
                <w:color w:val="000000"/>
                <w:sz w:val="24"/>
                <w:szCs w:val="24"/>
              </w:rPr>
              <w:fldChar w:fldCharType="end"/>
            </w:r>
            <w:r w:rsidR="00580BEF" w:rsidRPr="0088694B">
              <w:rPr>
                <w:rFonts w:ascii="Book Antiqua" w:eastAsia="Times New Roman" w:hAnsi="Book Antiqua"/>
                <w:color w:val="000000"/>
                <w:sz w:val="24"/>
                <w:szCs w:val="24"/>
              </w:rPr>
            </w:r>
            <w:r w:rsidR="00580BEF" w:rsidRPr="0088694B">
              <w:rPr>
                <w:rFonts w:ascii="Book Antiqua" w:eastAsia="Times New Roman" w:hAnsi="Book Antiqua"/>
                <w:color w:val="000000"/>
                <w:sz w:val="24"/>
                <w:szCs w:val="24"/>
              </w:rPr>
              <w:fldChar w:fldCharType="separate"/>
            </w:r>
            <w:r w:rsidR="00580BEF" w:rsidRPr="0088694B">
              <w:rPr>
                <w:rFonts w:ascii="Book Antiqua" w:eastAsia="Times New Roman" w:hAnsi="Book Antiqua"/>
                <w:noProof/>
                <w:color w:val="000000"/>
                <w:sz w:val="24"/>
                <w:szCs w:val="24"/>
                <w:vertAlign w:val="superscript"/>
              </w:rPr>
              <w:t>[</w:t>
            </w:r>
            <w:hyperlink w:anchor="_ENREF_25" w:tooltip="Takahashi, 2012 #853" w:history="1">
              <w:r w:rsidR="006D33C4" w:rsidRPr="0088694B">
                <w:rPr>
                  <w:rFonts w:ascii="Book Antiqua" w:eastAsia="Times New Roman" w:hAnsi="Book Antiqua"/>
                  <w:noProof/>
                  <w:color w:val="000000"/>
                  <w:sz w:val="24"/>
                  <w:szCs w:val="24"/>
                  <w:vertAlign w:val="superscript"/>
                </w:rPr>
                <w:t>25</w:t>
              </w:r>
            </w:hyperlink>
            <w:r w:rsidR="00580BEF" w:rsidRPr="0088694B">
              <w:rPr>
                <w:rFonts w:ascii="Book Antiqua" w:eastAsia="Times New Roman" w:hAnsi="Book Antiqua"/>
                <w:noProof/>
                <w:color w:val="000000"/>
                <w:sz w:val="24"/>
                <w:szCs w:val="24"/>
                <w:vertAlign w:val="superscript"/>
              </w:rPr>
              <w:t>]</w:t>
            </w:r>
            <w:r w:rsidR="00580BEF" w:rsidRPr="0088694B">
              <w:rPr>
                <w:rFonts w:ascii="Book Antiqua" w:eastAsia="Times New Roman" w:hAnsi="Book Antiqua"/>
                <w:color w:val="000000"/>
                <w:sz w:val="24"/>
                <w:szCs w:val="24"/>
              </w:rPr>
              <w:fldChar w:fldCharType="end"/>
            </w:r>
          </w:p>
        </w:tc>
        <w:tc>
          <w:tcPr>
            <w:tcW w:w="148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2012</w:t>
            </w:r>
          </w:p>
        </w:tc>
        <w:tc>
          <w:tcPr>
            <w:tcW w:w="45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20</w:t>
            </w:r>
          </w:p>
        </w:tc>
        <w:tc>
          <w:tcPr>
            <w:tcW w:w="1189" w:type="dxa"/>
            <w:noWrap/>
            <w:hideMark/>
          </w:tcPr>
          <w:p w:rsidR="00B01912" w:rsidRPr="0088694B" w:rsidRDefault="007C2A3A"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No selection</w:t>
            </w:r>
          </w:p>
        </w:tc>
        <w:tc>
          <w:tcPr>
            <w:tcW w:w="1216"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r w:rsidRPr="0088694B">
              <w:rPr>
                <w:rFonts w:ascii="Book Antiqua" w:eastAsia="Times New Roman" w:hAnsi="Book Antiqua"/>
                <w:color w:val="000000"/>
                <w:sz w:val="24"/>
                <w:szCs w:val="24"/>
              </w:rPr>
              <w:t>12</w:t>
            </w:r>
          </w:p>
        </w:tc>
        <w:tc>
          <w:tcPr>
            <w:tcW w:w="870"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rPr>
            </w:pPr>
          </w:p>
        </w:tc>
        <w:tc>
          <w:tcPr>
            <w:tcW w:w="1404" w:type="dxa"/>
            <w:hideMark/>
          </w:tcPr>
          <w:p w:rsidR="00B01912" w:rsidRPr="0088694B" w:rsidRDefault="00B01912" w:rsidP="00BA2074">
            <w:pPr>
              <w:spacing w:after="0" w:line="360" w:lineRule="auto"/>
              <w:jc w:val="both"/>
              <w:rPr>
                <w:rFonts w:ascii="Book Antiqua" w:eastAsia="Times New Roman" w:hAnsi="Book Antiqua"/>
                <w:color w:val="000000"/>
                <w:sz w:val="24"/>
                <w:szCs w:val="24"/>
                <w:lang w:val="en-US"/>
              </w:rPr>
            </w:pPr>
            <w:r w:rsidRPr="0088694B">
              <w:rPr>
                <w:rFonts w:ascii="Book Antiqua" w:eastAsia="Times New Roman" w:hAnsi="Book Antiqua"/>
                <w:color w:val="000000"/>
                <w:sz w:val="24"/>
                <w:szCs w:val="24"/>
                <w:lang w:val="en-US"/>
              </w:rPr>
              <w:t>EGFR+ PR 8 SD 3 PD 1</w:t>
            </w:r>
            <w:r w:rsidRPr="0088694B">
              <w:rPr>
                <w:rFonts w:ascii="Book Antiqua" w:eastAsia="Times New Roman" w:hAnsi="Book Antiqua"/>
                <w:color w:val="000000"/>
                <w:sz w:val="24"/>
                <w:szCs w:val="24"/>
                <w:lang w:val="en-US"/>
              </w:rPr>
              <w:br/>
              <w:t>EGFR- PR SD PD</w:t>
            </w:r>
          </w:p>
        </w:tc>
        <w:tc>
          <w:tcPr>
            <w:tcW w:w="993" w:type="dxa"/>
            <w:noWrap/>
            <w:hideMark/>
          </w:tcPr>
          <w:p w:rsidR="00B01912" w:rsidRPr="0088694B" w:rsidRDefault="00B01912" w:rsidP="00BA2074">
            <w:pPr>
              <w:spacing w:after="0" w:line="360" w:lineRule="auto"/>
              <w:jc w:val="both"/>
              <w:rPr>
                <w:rFonts w:ascii="Book Antiqua" w:eastAsia="Times New Roman" w:hAnsi="Book Antiqua"/>
                <w:color w:val="000000"/>
                <w:sz w:val="24"/>
                <w:szCs w:val="24"/>
                <w:lang w:val="en-US"/>
              </w:rPr>
            </w:pPr>
          </w:p>
        </w:tc>
      </w:tr>
    </w:tbl>
    <w:p w:rsidR="001C2600" w:rsidRPr="0088694B" w:rsidRDefault="001C2600" w:rsidP="00BA2074">
      <w:pPr>
        <w:spacing w:after="0" w:line="360" w:lineRule="auto"/>
        <w:jc w:val="both"/>
        <w:rPr>
          <w:rFonts w:ascii="Book Antiqua" w:hAnsi="Book Antiqua"/>
          <w:b/>
          <w:sz w:val="24"/>
          <w:szCs w:val="24"/>
          <w:lang w:val="en-GB"/>
        </w:rPr>
      </w:pPr>
    </w:p>
    <w:p w:rsidR="001C2600" w:rsidRPr="006B227E" w:rsidRDefault="000F0966" w:rsidP="00BA2074">
      <w:pPr>
        <w:spacing w:after="0" w:line="360" w:lineRule="auto"/>
        <w:jc w:val="both"/>
        <w:rPr>
          <w:rFonts w:ascii="Book Antiqua" w:hAnsi="Book Antiqua"/>
          <w:b/>
          <w:sz w:val="24"/>
          <w:szCs w:val="24"/>
          <w:lang w:val="en-GB"/>
        </w:rPr>
      </w:pPr>
      <w:r w:rsidRPr="0088694B">
        <w:rPr>
          <w:rFonts w:ascii="Book Antiqua" w:eastAsia="Times New Roman" w:hAnsi="Book Antiqua"/>
          <w:color w:val="000000"/>
          <w:sz w:val="24"/>
          <w:szCs w:val="24"/>
        </w:rPr>
        <w:lastRenderedPageBreak/>
        <w:t>EGFR</w:t>
      </w:r>
      <w:r>
        <w:rPr>
          <w:rFonts w:ascii="Book Antiqua" w:hAnsi="Book Antiqua" w:hint="eastAsia"/>
          <w:color w:val="000000"/>
          <w:sz w:val="24"/>
          <w:szCs w:val="24"/>
          <w:lang w:eastAsia="zh-CN"/>
        </w:rPr>
        <w:t xml:space="preserve">: </w:t>
      </w:r>
      <w:r w:rsidRPr="0088694B">
        <w:rPr>
          <w:rFonts w:ascii="Book Antiqua" w:hAnsi="Book Antiqua" w:cs="ArialMT"/>
          <w:sz w:val="24"/>
          <w:szCs w:val="24"/>
          <w:lang w:val="en-US"/>
        </w:rPr>
        <w:t>Epidermal growth factor receptor</w:t>
      </w:r>
      <w:r>
        <w:rPr>
          <w:rFonts w:ascii="Book Antiqua" w:hAnsi="Book Antiqua" w:cs="ArialMT" w:hint="eastAsia"/>
          <w:sz w:val="24"/>
          <w:szCs w:val="24"/>
          <w:lang w:val="en-US" w:eastAsia="zh-CN"/>
        </w:rPr>
        <w:t xml:space="preserve">; </w:t>
      </w:r>
      <w:r w:rsidR="001C2600">
        <w:rPr>
          <w:rFonts w:ascii="Book Antiqua" w:hAnsi="Book Antiqua" w:cs="ArialMT" w:hint="eastAsia"/>
          <w:sz w:val="24"/>
          <w:szCs w:val="24"/>
          <w:lang w:val="en-US" w:eastAsia="zh-CN"/>
        </w:rPr>
        <w:t xml:space="preserve">FDG: </w:t>
      </w:r>
      <w:r w:rsidR="001C2600" w:rsidRPr="0088694B">
        <w:rPr>
          <w:rFonts w:ascii="Book Antiqua" w:hAnsi="Book Antiqua" w:cs="ArialMT"/>
          <w:sz w:val="24"/>
          <w:szCs w:val="24"/>
          <w:lang w:val="en-US"/>
        </w:rPr>
        <w:t>[18F]-</w:t>
      </w:r>
      <w:proofErr w:type="spellStart"/>
      <w:r w:rsidR="001C2600" w:rsidRPr="0088694B">
        <w:rPr>
          <w:rFonts w:ascii="Book Antiqua" w:hAnsi="Book Antiqua" w:cs="ArialMT"/>
          <w:sz w:val="24"/>
          <w:szCs w:val="24"/>
          <w:lang w:val="en-US"/>
        </w:rPr>
        <w:t>fluorodeoxyglucose</w:t>
      </w:r>
      <w:proofErr w:type="spellEnd"/>
      <w:r w:rsidR="001C2600" w:rsidRPr="0088694B">
        <w:rPr>
          <w:rFonts w:ascii="Book Antiqua" w:hAnsi="Book Antiqua" w:cs="ArialMT"/>
          <w:sz w:val="24"/>
          <w:szCs w:val="24"/>
          <w:lang w:val="en-US"/>
        </w:rPr>
        <w:t xml:space="preserve"> positron emission tomography acquired together with low dose computed tomography</w:t>
      </w:r>
      <w:r w:rsidR="001C2600">
        <w:rPr>
          <w:rFonts w:ascii="Book Antiqua" w:hAnsi="Book Antiqua" w:cs="ArialMT" w:hint="eastAsia"/>
          <w:sz w:val="24"/>
          <w:szCs w:val="24"/>
          <w:lang w:val="en-US" w:eastAsia="zh-CN"/>
        </w:rPr>
        <w:t xml:space="preserve">; </w:t>
      </w:r>
      <w:r w:rsidR="001C2600">
        <w:rPr>
          <w:rFonts w:ascii="Book Antiqua" w:hAnsi="Book Antiqua"/>
          <w:sz w:val="24"/>
          <w:szCs w:val="24"/>
          <w:lang w:val="en-GB"/>
        </w:rPr>
        <w:t>PFS</w:t>
      </w:r>
      <w:r w:rsidR="001C2600">
        <w:rPr>
          <w:rFonts w:ascii="Book Antiqua" w:hAnsi="Book Antiqua" w:hint="eastAsia"/>
          <w:sz w:val="24"/>
          <w:szCs w:val="24"/>
          <w:lang w:val="en-GB" w:eastAsia="zh-CN"/>
        </w:rPr>
        <w:t>:</w:t>
      </w:r>
      <w:r w:rsidR="001C2600" w:rsidRPr="0088694B">
        <w:rPr>
          <w:rFonts w:ascii="Book Antiqua" w:hAnsi="Book Antiqua"/>
          <w:sz w:val="24"/>
          <w:szCs w:val="24"/>
          <w:lang w:val="en-GB"/>
        </w:rPr>
        <w:t xml:space="preserve"> Progression free survival</w:t>
      </w:r>
      <w:r w:rsidR="0036243E">
        <w:rPr>
          <w:rFonts w:ascii="Book Antiqua" w:hAnsi="Book Antiqua" w:hint="eastAsia"/>
          <w:sz w:val="24"/>
          <w:szCs w:val="24"/>
          <w:lang w:val="en-GB" w:eastAsia="zh-CN"/>
        </w:rPr>
        <w:t>.</w:t>
      </w:r>
    </w:p>
    <w:sectPr w:rsidR="001C2600" w:rsidRPr="006B227E" w:rsidSect="007A77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8D" w:rsidRDefault="0065028D" w:rsidP="007F06A1">
      <w:pPr>
        <w:spacing w:after="0" w:line="240" w:lineRule="auto"/>
      </w:pPr>
      <w:r>
        <w:separator/>
      </w:r>
    </w:p>
  </w:endnote>
  <w:endnote w:type="continuationSeparator" w:id="0">
    <w:p w:rsidR="0065028D" w:rsidRDefault="0065028D" w:rsidP="007F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P8C43">
    <w:panose1 w:val="00000000000000000000"/>
    <w:charset w:val="00"/>
    <w:family w:val="auto"/>
    <w:notTrueType/>
    <w:pitch w:val="default"/>
    <w:sig w:usb0="00000003" w:usb1="00000000" w:usb2="00000000" w:usb3="00000000" w:csb0="00000001" w:csb1="00000000"/>
  </w:font>
  <w:font w:name="AdvCas540BT-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8D" w:rsidRDefault="0065028D" w:rsidP="007F06A1">
      <w:pPr>
        <w:spacing w:after="0" w:line="240" w:lineRule="auto"/>
      </w:pPr>
      <w:r>
        <w:separator/>
      </w:r>
    </w:p>
  </w:footnote>
  <w:footnote w:type="continuationSeparator" w:id="0">
    <w:p w:rsidR="0065028D" w:rsidRDefault="0065028D" w:rsidP="007F0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AC2D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9CCE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1E5E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8CA8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70C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8EDD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6D8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B26F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CC3F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B419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w52xv2vszxfrp5efvr0x0tejtrdar5rw2pre&quot;&gt;long&lt;record-ids&gt;&lt;item&gt;1&lt;/item&gt;&lt;item&gt;7&lt;/item&gt;&lt;item&gt;14&lt;/item&gt;&lt;item&gt;21&lt;/item&gt;&lt;item&gt;24&lt;/item&gt;&lt;item&gt;26&lt;/item&gt;&lt;item&gt;28&lt;/item&gt;&lt;item&gt;30&lt;/item&gt;&lt;item&gt;38&lt;/item&gt;&lt;item&gt;40&lt;/item&gt;&lt;item&gt;41&lt;/item&gt;&lt;item&gt;45&lt;/item&gt;&lt;item&gt;46&lt;/item&gt;&lt;item&gt;50&lt;/item&gt;&lt;item&gt;52&lt;/item&gt;&lt;item&gt;53&lt;/item&gt;&lt;item&gt;83&lt;/item&gt;&lt;item&gt;267&lt;/item&gt;&lt;item&gt;505&lt;/item&gt;&lt;item&gt;506&lt;/item&gt;&lt;item&gt;537&lt;/item&gt;&lt;item&gt;560&lt;/item&gt;&lt;item&gt;604&lt;/item&gt;&lt;item&gt;651&lt;/item&gt;&lt;item&gt;683&lt;/item&gt;&lt;item&gt;706&lt;/item&gt;&lt;item&gt;753&lt;/item&gt;&lt;item&gt;788&lt;/item&gt;&lt;item&gt;853&lt;/item&gt;&lt;item&gt;2331&lt;/item&gt;&lt;item&gt;2349&lt;/item&gt;&lt;item&gt;2357&lt;/item&gt;&lt;/record-ids&gt;&lt;/item&gt;&lt;/Libraries&gt;"/>
  </w:docVars>
  <w:rsids>
    <w:rsidRoot w:val="000245A6"/>
    <w:rsid w:val="00004714"/>
    <w:rsid w:val="00005CC3"/>
    <w:rsid w:val="000122A6"/>
    <w:rsid w:val="00017E86"/>
    <w:rsid w:val="000245A6"/>
    <w:rsid w:val="00047072"/>
    <w:rsid w:val="00047B12"/>
    <w:rsid w:val="000523E4"/>
    <w:rsid w:val="00055DB5"/>
    <w:rsid w:val="00056BD6"/>
    <w:rsid w:val="00062BB3"/>
    <w:rsid w:val="00074097"/>
    <w:rsid w:val="000A1F1C"/>
    <w:rsid w:val="000A285D"/>
    <w:rsid w:val="000A7228"/>
    <w:rsid w:val="000B29AC"/>
    <w:rsid w:val="000C3E7E"/>
    <w:rsid w:val="000C4827"/>
    <w:rsid w:val="000D65F0"/>
    <w:rsid w:val="000E0F85"/>
    <w:rsid w:val="000F0966"/>
    <w:rsid w:val="000F2164"/>
    <w:rsid w:val="00103867"/>
    <w:rsid w:val="00110B64"/>
    <w:rsid w:val="0011285A"/>
    <w:rsid w:val="00121C11"/>
    <w:rsid w:val="00124E98"/>
    <w:rsid w:val="00131432"/>
    <w:rsid w:val="00133387"/>
    <w:rsid w:val="0013755A"/>
    <w:rsid w:val="00140463"/>
    <w:rsid w:val="001416F7"/>
    <w:rsid w:val="0014705E"/>
    <w:rsid w:val="00153FA1"/>
    <w:rsid w:val="00160A57"/>
    <w:rsid w:val="00161C7A"/>
    <w:rsid w:val="00173B4D"/>
    <w:rsid w:val="00177679"/>
    <w:rsid w:val="0018007C"/>
    <w:rsid w:val="00187BE4"/>
    <w:rsid w:val="0019498C"/>
    <w:rsid w:val="001959B0"/>
    <w:rsid w:val="001A4BC9"/>
    <w:rsid w:val="001B3887"/>
    <w:rsid w:val="001B75A2"/>
    <w:rsid w:val="001C24D5"/>
    <w:rsid w:val="001C2600"/>
    <w:rsid w:val="001D4AF6"/>
    <w:rsid w:val="001E3D84"/>
    <w:rsid w:val="001E4AD9"/>
    <w:rsid w:val="001E5970"/>
    <w:rsid w:val="001F1C15"/>
    <w:rsid w:val="001F25D7"/>
    <w:rsid w:val="001F41C7"/>
    <w:rsid w:val="001F6840"/>
    <w:rsid w:val="00203180"/>
    <w:rsid w:val="00213287"/>
    <w:rsid w:val="00220B6E"/>
    <w:rsid w:val="00232B7E"/>
    <w:rsid w:val="0025559C"/>
    <w:rsid w:val="00260C84"/>
    <w:rsid w:val="0026194A"/>
    <w:rsid w:val="00261D95"/>
    <w:rsid w:val="00263DDB"/>
    <w:rsid w:val="00265877"/>
    <w:rsid w:val="002753BE"/>
    <w:rsid w:val="002803F2"/>
    <w:rsid w:val="00283F87"/>
    <w:rsid w:val="00283FFE"/>
    <w:rsid w:val="00285347"/>
    <w:rsid w:val="002854E2"/>
    <w:rsid w:val="0029390F"/>
    <w:rsid w:val="002B4101"/>
    <w:rsid w:val="002D1A9D"/>
    <w:rsid w:val="002D2377"/>
    <w:rsid w:val="002D6332"/>
    <w:rsid w:val="002E37E3"/>
    <w:rsid w:val="00302195"/>
    <w:rsid w:val="0030796C"/>
    <w:rsid w:val="0031082F"/>
    <w:rsid w:val="003173EE"/>
    <w:rsid w:val="0032117E"/>
    <w:rsid w:val="00325D8C"/>
    <w:rsid w:val="00327A19"/>
    <w:rsid w:val="00330D0A"/>
    <w:rsid w:val="00330E12"/>
    <w:rsid w:val="003414F8"/>
    <w:rsid w:val="00344CF1"/>
    <w:rsid w:val="00357D39"/>
    <w:rsid w:val="00360715"/>
    <w:rsid w:val="0036243E"/>
    <w:rsid w:val="00363241"/>
    <w:rsid w:val="00386E0B"/>
    <w:rsid w:val="0038749D"/>
    <w:rsid w:val="00387728"/>
    <w:rsid w:val="0039145F"/>
    <w:rsid w:val="003A2FFB"/>
    <w:rsid w:val="003A4548"/>
    <w:rsid w:val="003A56C5"/>
    <w:rsid w:val="003B695C"/>
    <w:rsid w:val="003C5500"/>
    <w:rsid w:val="003D6225"/>
    <w:rsid w:val="003D77FC"/>
    <w:rsid w:val="003E0D70"/>
    <w:rsid w:val="003F6690"/>
    <w:rsid w:val="00402FEF"/>
    <w:rsid w:val="004034E6"/>
    <w:rsid w:val="00412462"/>
    <w:rsid w:val="0041471F"/>
    <w:rsid w:val="004178EE"/>
    <w:rsid w:val="00430A18"/>
    <w:rsid w:val="004459AC"/>
    <w:rsid w:val="00445E8D"/>
    <w:rsid w:val="0044669E"/>
    <w:rsid w:val="0044784D"/>
    <w:rsid w:val="00452E09"/>
    <w:rsid w:val="00453228"/>
    <w:rsid w:val="0045431A"/>
    <w:rsid w:val="004641E1"/>
    <w:rsid w:val="004642B6"/>
    <w:rsid w:val="00470082"/>
    <w:rsid w:val="00476271"/>
    <w:rsid w:val="00477D2C"/>
    <w:rsid w:val="00484728"/>
    <w:rsid w:val="0049585D"/>
    <w:rsid w:val="004A2477"/>
    <w:rsid w:val="004B052D"/>
    <w:rsid w:val="004C6CC4"/>
    <w:rsid w:val="004D2728"/>
    <w:rsid w:val="004E1597"/>
    <w:rsid w:val="004E3D8B"/>
    <w:rsid w:val="004F27F8"/>
    <w:rsid w:val="004F2D86"/>
    <w:rsid w:val="004F635B"/>
    <w:rsid w:val="00520763"/>
    <w:rsid w:val="005255AE"/>
    <w:rsid w:val="00527178"/>
    <w:rsid w:val="00527DAE"/>
    <w:rsid w:val="00546157"/>
    <w:rsid w:val="00551FE6"/>
    <w:rsid w:val="00560BD5"/>
    <w:rsid w:val="00563D0E"/>
    <w:rsid w:val="00573C03"/>
    <w:rsid w:val="00574ED4"/>
    <w:rsid w:val="00577A03"/>
    <w:rsid w:val="00580BEF"/>
    <w:rsid w:val="00596403"/>
    <w:rsid w:val="005B034B"/>
    <w:rsid w:val="005B266D"/>
    <w:rsid w:val="005B2741"/>
    <w:rsid w:val="005B5D33"/>
    <w:rsid w:val="005D742F"/>
    <w:rsid w:val="005F6814"/>
    <w:rsid w:val="006049D5"/>
    <w:rsid w:val="006139CC"/>
    <w:rsid w:val="00613DB8"/>
    <w:rsid w:val="00614D9B"/>
    <w:rsid w:val="00615FB3"/>
    <w:rsid w:val="0061731F"/>
    <w:rsid w:val="00624D61"/>
    <w:rsid w:val="00643529"/>
    <w:rsid w:val="0065028D"/>
    <w:rsid w:val="00651D1C"/>
    <w:rsid w:val="0065270E"/>
    <w:rsid w:val="00671887"/>
    <w:rsid w:val="006878BC"/>
    <w:rsid w:val="006934C8"/>
    <w:rsid w:val="006961CC"/>
    <w:rsid w:val="006966FB"/>
    <w:rsid w:val="006A164D"/>
    <w:rsid w:val="006B1959"/>
    <w:rsid w:val="006B227E"/>
    <w:rsid w:val="006B5DCC"/>
    <w:rsid w:val="006C11DB"/>
    <w:rsid w:val="006D09D0"/>
    <w:rsid w:val="006D1876"/>
    <w:rsid w:val="006D33C4"/>
    <w:rsid w:val="006D4BA0"/>
    <w:rsid w:val="006E4A97"/>
    <w:rsid w:val="006E6403"/>
    <w:rsid w:val="006E6857"/>
    <w:rsid w:val="006F7638"/>
    <w:rsid w:val="0070129C"/>
    <w:rsid w:val="007063ED"/>
    <w:rsid w:val="00707052"/>
    <w:rsid w:val="007138F0"/>
    <w:rsid w:val="0071461F"/>
    <w:rsid w:val="00715BB5"/>
    <w:rsid w:val="0073727D"/>
    <w:rsid w:val="00745CF6"/>
    <w:rsid w:val="00751E0F"/>
    <w:rsid w:val="0075352A"/>
    <w:rsid w:val="007546DB"/>
    <w:rsid w:val="0076669A"/>
    <w:rsid w:val="00766E5B"/>
    <w:rsid w:val="00782BCB"/>
    <w:rsid w:val="007860A6"/>
    <w:rsid w:val="007A77A3"/>
    <w:rsid w:val="007C2A3A"/>
    <w:rsid w:val="007C568A"/>
    <w:rsid w:val="007E3F1B"/>
    <w:rsid w:val="007F06A1"/>
    <w:rsid w:val="00803AB3"/>
    <w:rsid w:val="00807A48"/>
    <w:rsid w:val="00825D91"/>
    <w:rsid w:val="008351BA"/>
    <w:rsid w:val="008372B9"/>
    <w:rsid w:val="0085076F"/>
    <w:rsid w:val="00850AD3"/>
    <w:rsid w:val="00855F71"/>
    <w:rsid w:val="00856384"/>
    <w:rsid w:val="008616C1"/>
    <w:rsid w:val="008625D1"/>
    <w:rsid w:val="00866AB8"/>
    <w:rsid w:val="00871946"/>
    <w:rsid w:val="00886371"/>
    <w:rsid w:val="0088694B"/>
    <w:rsid w:val="00897C52"/>
    <w:rsid w:val="008B4B02"/>
    <w:rsid w:val="008C5FEC"/>
    <w:rsid w:val="008E07AC"/>
    <w:rsid w:val="008F7BE4"/>
    <w:rsid w:val="00900CE1"/>
    <w:rsid w:val="00902E1C"/>
    <w:rsid w:val="009074B9"/>
    <w:rsid w:val="00924891"/>
    <w:rsid w:val="00932AC5"/>
    <w:rsid w:val="0093314C"/>
    <w:rsid w:val="00933DF2"/>
    <w:rsid w:val="009466D8"/>
    <w:rsid w:val="00947C07"/>
    <w:rsid w:val="00951F48"/>
    <w:rsid w:val="009611AB"/>
    <w:rsid w:val="00965F4A"/>
    <w:rsid w:val="00971CE7"/>
    <w:rsid w:val="00972C52"/>
    <w:rsid w:val="009A1AF9"/>
    <w:rsid w:val="009A2D35"/>
    <w:rsid w:val="009B063E"/>
    <w:rsid w:val="009B361F"/>
    <w:rsid w:val="009C02E1"/>
    <w:rsid w:val="009C6AE8"/>
    <w:rsid w:val="009E123A"/>
    <w:rsid w:val="009F4944"/>
    <w:rsid w:val="00A0756B"/>
    <w:rsid w:val="00A12708"/>
    <w:rsid w:val="00A2536B"/>
    <w:rsid w:val="00A370E3"/>
    <w:rsid w:val="00A54471"/>
    <w:rsid w:val="00A61B5F"/>
    <w:rsid w:val="00A63229"/>
    <w:rsid w:val="00A63733"/>
    <w:rsid w:val="00A70BA0"/>
    <w:rsid w:val="00A749DC"/>
    <w:rsid w:val="00A8130D"/>
    <w:rsid w:val="00A81C6E"/>
    <w:rsid w:val="00A85E8A"/>
    <w:rsid w:val="00A90A6D"/>
    <w:rsid w:val="00A94ADA"/>
    <w:rsid w:val="00A94FF1"/>
    <w:rsid w:val="00A97AEB"/>
    <w:rsid w:val="00AA36B9"/>
    <w:rsid w:val="00AA747A"/>
    <w:rsid w:val="00AB35C1"/>
    <w:rsid w:val="00AC160A"/>
    <w:rsid w:val="00AD4333"/>
    <w:rsid w:val="00AD7115"/>
    <w:rsid w:val="00AE0148"/>
    <w:rsid w:val="00AE2F9E"/>
    <w:rsid w:val="00B01912"/>
    <w:rsid w:val="00B030D4"/>
    <w:rsid w:val="00B03B29"/>
    <w:rsid w:val="00B10303"/>
    <w:rsid w:val="00B14363"/>
    <w:rsid w:val="00B3243C"/>
    <w:rsid w:val="00B37CA1"/>
    <w:rsid w:val="00B57EC8"/>
    <w:rsid w:val="00B64E1A"/>
    <w:rsid w:val="00B8265E"/>
    <w:rsid w:val="00B85778"/>
    <w:rsid w:val="00B876F0"/>
    <w:rsid w:val="00BA2074"/>
    <w:rsid w:val="00BA23FE"/>
    <w:rsid w:val="00BA328E"/>
    <w:rsid w:val="00BA5C1A"/>
    <w:rsid w:val="00BB4E53"/>
    <w:rsid w:val="00BC34B5"/>
    <w:rsid w:val="00BC352C"/>
    <w:rsid w:val="00BC3A7E"/>
    <w:rsid w:val="00BE363E"/>
    <w:rsid w:val="00BF6613"/>
    <w:rsid w:val="00C01101"/>
    <w:rsid w:val="00C05616"/>
    <w:rsid w:val="00C06158"/>
    <w:rsid w:val="00C1307E"/>
    <w:rsid w:val="00C13804"/>
    <w:rsid w:val="00C13944"/>
    <w:rsid w:val="00C253E4"/>
    <w:rsid w:val="00C3156C"/>
    <w:rsid w:val="00C3248C"/>
    <w:rsid w:val="00C36B68"/>
    <w:rsid w:val="00C37321"/>
    <w:rsid w:val="00C61513"/>
    <w:rsid w:val="00C62AA8"/>
    <w:rsid w:val="00C87367"/>
    <w:rsid w:val="00C905B5"/>
    <w:rsid w:val="00CA2F6A"/>
    <w:rsid w:val="00CB07CE"/>
    <w:rsid w:val="00CB7908"/>
    <w:rsid w:val="00CD4D41"/>
    <w:rsid w:val="00CE3996"/>
    <w:rsid w:val="00CF5854"/>
    <w:rsid w:val="00CF6892"/>
    <w:rsid w:val="00D2470A"/>
    <w:rsid w:val="00D26F80"/>
    <w:rsid w:val="00D3265D"/>
    <w:rsid w:val="00D3329D"/>
    <w:rsid w:val="00D354D0"/>
    <w:rsid w:val="00D526D4"/>
    <w:rsid w:val="00D66D71"/>
    <w:rsid w:val="00D73441"/>
    <w:rsid w:val="00D910F0"/>
    <w:rsid w:val="00D924DB"/>
    <w:rsid w:val="00D93852"/>
    <w:rsid w:val="00D94EB6"/>
    <w:rsid w:val="00DA26F9"/>
    <w:rsid w:val="00DB28BA"/>
    <w:rsid w:val="00DB40D0"/>
    <w:rsid w:val="00DB46F5"/>
    <w:rsid w:val="00DB5DF9"/>
    <w:rsid w:val="00DC41CE"/>
    <w:rsid w:val="00DC559A"/>
    <w:rsid w:val="00DD0BF9"/>
    <w:rsid w:val="00DD75E4"/>
    <w:rsid w:val="00DE6C87"/>
    <w:rsid w:val="00DF37F7"/>
    <w:rsid w:val="00DF4D1C"/>
    <w:rsid w:val="00E05C80"/>
    <w:rsid w:val="00E12632"/>
    <w:rsid w:val="00E14940"/>
    <w:rsid w:val="00E21D69"/>
    <w:rsid w:val="00E50790"/>
    <w:rsid w:val="00E604F5"/>
    <w:rsid w:val="00E63DA4"/>
    <w:rsid w:val="00E76996"/>
    <w:rsid w:val="00E81964"/>
    <w:rsid w:val="00E81A0A"/>
    <w:rsid w:val="00E8215B"/>
    <w:rsid w:val="00E91746"/>
    <w:rsid w:val="00E973F8"/>
    <w:rsid w:val="00EA293F"/>
    <w:rsid w:val="00EA3715"/>
    <w:rsid w:val="00EB1309"/>
    <w:rsid w:val="00ED445E"/>
    <w:rsid w:val="00F022B8"/>
    <w:rsid w:val="00F10151"/>
    <w:rsid w:val="00F263FD"/>
    <w:rsid w:val="00F31069"/>
    <w:rsid w:val="00F32008"/>
    <w:rsid w:val="00F33D1A"/>
    <w:rsid w:val="00F353B8"/>
    <w:rsid w:val="00F4093F"/>
    <w:rsid w:val="00F44EF8"/>
    <w:rsid w:val="00F523DB"/>
    <w:rsid w:val="00F55284"/>
    <w:rsid w:val="00F55F6A"/>
    <w:rsid w:val="00F7208D"/>
    <w:rsid w:val="00F820F0"/>
    <w:rsid w:val="00F97F8E"/>
    <w:rsid w:val="00FA49A2"/>
    <w:rsid w:val="00FC5761"/>
    <w:rsid w:val="00FD24E7"/>
    <w:rsid w:val="00FD4D45"/>
    <w:rsid w:val="00FD543C"/>
    <w:rsid w:val="00FD6894"/>
    <w:rsid w:val="00FE644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nl-NL" w:eastAsia="nl-N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12632"/>
    <w:pPr>
      <w:spacing w:after="200" w:line="276" w:lineRule="auto"/>
    </w:pPr>
    <w:rPr>
      <w:sz w:val="22"/>
      <w:szCs w:val="22"/>
      <w:lang w:eastAsia="en-US"/>
    </w:rPr>
  </w:style>
  <w:style w:type="paragraph" w:styleId="1">
    <w:name w:val="heading 1"/>
    <w:basedOn w:val="a"/>
    <w:next w:val="a"/>
    <w:link w:val="1Char"/>
    <w:uiPriority w:val="99"/>
    <w:qFormat/>
    <w:rsid w:val="00E12632"/>
    <w:pPr>
      <w:keepNext/>
      <w:keepLines/>
      <w:spacing w:before="480" w:after="0"/>
      <w:outlineLvl w:val="0"/>
    </w:pPr>
    <w:rPr>
      <w:rFonts w:ascii="Cambria" w:hAnsi="Cambria"/>
      <w:b/>
      <w:bCs/>
      <w:color w:val="365F91"/>
      <w:sz w:val="28"/>
      <w:szCs w:val="28"/>
      <w:lang w:eastAsia="ja-JP"/>
    </w:rPr>
  </w:style>
  <w:style w:type="paragraph" w:styleId="2">
    <w:name w:val="heading 2"/>
    <w:basedOn w:val="a"/>
    <w:next w:val="a"/>
    <w:link w:val="2Char"/>
    <w:uiPriority w:val="99"/>
    <w:qFormat/>
    <w:rsid w:val="00E12632"/>
    <w:pPr>
      <w:keepNext/>
      <w:keepLines/>
      <w:spacing w:before="200" w:after="0"/>
      <w:outlineLvl w:val="1"/>
    </w:pPr>
    <w:rPr>
      <w:rFonts w:ascii="Cambria" w:hAnsi="Cambria"/>
      <w:b/>
      <w:bCs/>
      <w:color w:val="4F81BD"/>
      <w:sz w:val="26"/>
      <w:szCs w:val="26"/>
      <w:lang w:eastAsia="ja-JP"/>
    </w:rPr>
  </w:style>
  <w:style w:type="paragraph" w:styleId="3">
    <w:name w:val="heading 3"/>
    <w:basedOn w:val="a"/>
    <w:next w:val="a"/>
    <w:link w:val="3Char"/>
    <w:uiPriority w:val="99"/>
    <w:qFormat/>
    <w:rsid w:val="00E12632"/>
    <w:pPr>
      <w:keepNext/>
      <w:keepLines/>
      <w:spacing w:before="200" w:after="0"/>
      <w:outlineLvl w:val="2"/>
    </w:pPr>
    <w:rPr>
      <w:rFonts w:ascii="Cambria" w:hAnsi="Cambria"/>
      <w:b/>
      <w:bCs/>
      <w:color w:val="4F81BD"/>
      <w:sz w:val="20"/>
      <w:szCs w:val="20"/>
      <w:lang w:eastAsia="ja-JP"/>
    </w:rPr>
  </w:style>
  <w:style w:type="paragraph" w:styleId="4">
    <w:name w:val="heading 4"/>
    <w:basedOn w:val="a"/>
    <w:next w:val="a"/>
    <w:link w:val="4Char"/>
    <w:uiPriority w:val="99"/>
    <w:qFormat/>
    <w:rsid w:val="00E12632"/>
    <w:pPr>
      <w:keepNext/>
      <w:keepLines/>
      <w:spacing w:before="200" w:after="0"/>
      <w:outlineLvl w:val="3"/>
    </w:pPr>
    <w:rPr>
      <w:rFonts w:ascii="Cambria" w:hAnsi="Cambria"/>
      <w:b/>
      <w:bCs/>
      <w:i/>
      <w:iCs/>
      <w:color w:val="4F81BD"/>
      <w:sz w:val="20"/>
      <w:szCs w:val="20"/>
      <w:lang w:eastAsia="ja-JP"/>
    </w:rPr>
  </w:style>
  <w:style w:type="paragraph" w:styleId="5">
    <w:name w:val="heading 5"/>
    <w:basedOn w:val="a"/>
    <w:next w:val="a"/>
    <w:link w:val="5Char"/>
    <w:uiPriority w:val="99"/>
    <w:qFormat/>
    <w:rsid w:val="00E12632"/>
    <w:pPr>
      <w:keepNext/>
      <w:keepLines/>
      <w:spacing w:before="200" w:after="0"/>
      <w:outlineLvl w:val="4"/>
    </w:pPr>
    <w:rPr>
      <w:rFonts w:ascii="Cambria" w:hAnsi="Cambria"/>
      <w:color w:val="243F60"/>
      <w:sz w:val="20"/>
      <w:szCs w:val="20"/>
      <w:lang w:eastAsia="ja-JP"/>
    </w:rPr>
  </w:style>
  <w:style w:type="paragraph" w:styleId="6">
    <w:name w:val="heading 6"/>
    <w:basedOn w:val="a"/>
    <w:next w:val="a"/>
    <w:link w:val="6Char"/>
    <w:uiPriority w:val="99"/>
    <w:qFormat/>
    <w:rsid w:val="00E12632"/>
    <w:pPr>
      <w:keepNext/>
      <w:keepLines/>
      <w:spacing w:before="200" w:after="0"/>
      <w:outlineLvl w:val="5"/>
    </w:pPr>
    <w:rPr>
      <w:rFonts w:ascii="Cambria" w:hAnsi="Cambria"/>
      <w:i/>
      <w:iCs/>
      <w:color w:val="243F60"/>
      <w:sz w:val="20"/>
      <w:szCs w:val="20"/>
      <w:lang w:eastAsia="ja-JP"/>
    </w:rPr>
  </w:style>
  <w:style w:type="paragraph" w:styleId="7">
    <w:name w:val="heading 7"/>
    <w:basedOn w:val="a"/>
    <w:next w:val="a"/>
    <w:link w:val="7Char"/>
    <w:uiPriority w:val="99"/>
    <w:qFormat/>
    <w:rsid w:val="00E12632"/>
    <w:pPr>
      <w:keepNext/>
      <w:keepLines/>
      <w:spacing w:before="200" w:after="0"/>
      <w:outlineLvl w:val="6"/>
    </w:pPr>
    <w:rPr>
      <w:rFonts w:ascii="Cambria" w:hAnsi="Cambria"/>
      <w:i/>
      <w:iCs/>
      <w:color w:val="404040"/>
      <w:sz w:val="20"/>
      <w:szCs w:val="20"/>
      <w:lang w:eastAsia="ja-JP"/>
    </w:rPr>
  </w:style>
  <w:style w:type="paragraph" w:styleId="8">
    <w:name w:val="heading 8"/>
    <w:basedOn w:val="a"/>
    <w:next w:val="a"/>
    <w:link w:val="8Char"/>
    <w:uiPriority w:val="99"/>
    <w:qFormat/>
    <w:rsid w:val="00E12632"/>
    <w:pPr>
      <w:keepNext/>
      <w:keepLines/>
      <w:spacing w:before="200" w:after="0"/>
      <w:outlineLvl w:val="7"/>
    </w:pPr>
    <w:rPr>
      <w:rFonts w:ascii="Cambria" w:hAnsi="Cambria"/>
      <w:color w:val="4F81BD"/>
      <w:sz w:val="20"/>
      <w:szCs w:val="20"/>
      <w:lang w:eastAsia="ja-JP"/>
    </w:rPr>
  </w:style>
  <w:style w:type="paragraph" w:styleId="9">
    <w:name w:val="heading 9"/>
    <w:basedOn w:val="a"/>
    <w:next w:val="a"/>
    <w:link w:val="9Char"/>
    <w:uiPriority w:val="99"/>
    <w:qFormat/>
    <w:rsid w:val="00E12632"/>
    <w:pPr>
      <w:keepNext/>
      <w:keepLines/>
      <w:spacing w:before="200" w:after="0"/>
      <w:outlineLvl w:val="8"/>
    </w:pPr>
    <w:rPr>
      <w:rFonts w:ascii="Cambria" w:hAnsi="Cambria"/>
      <w:i/>
      <w:iCs/>
      <w:color w:val="40404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12632"/>
    <w:rPr>
      <w:rFonts w:ascii="Cambria" w:hAnsi="Cambria"/>
      <w:b/>
      <w:color w:val="365F91"/>
      <w:sz w:val="28"/>
    </w:rPr>
  </w:style>
  <w:style w:type="character" w:customStyle="1" w:styleId="2Char">
    <w:name w:val="标题 2 Char"/>
    <w:link w:val="2"/>
    <w:uiPriority w:val="99"/>
    <w:semiHidden/>
    <w:locked/>
    <w:rsid w:val="00E12632"/>
    <w:rPr>
      <w:rFonts w:ascii="Cambria" w:hAnsi="Cambria"/>
      <w:b/>
      <w:color w:val="4F81BD"/>
      <w:sz w:val="26"/>
    </w:rPr>
  </w:style>
  <w:style w:type="character" w:customStyle="1" w:styleId="3Char">
    <w:name w:val="标题 3 Char"/>
    <w:link w:val="3"/>
    <w:uiPriority w:val="99"/>
    <w:semiHidden/>
    <w:locked/>
    <w:rsid w:val="00E12632"/>
    <w:rPr>
      <w:rFonts w:ascii="Cambria" w:hAnsi="Cambria"/>
      <w:b/>
      <w:color w:val="4F81BD"/>
    </w:rPr>
  </w:style>
  <w:style w:type="character" w:customStyle="1" w:styleId="4Char">
    <w:name w:val="标题 4 Char"/>
    <w:link w:val="4"/>
    <w:uiPriority w:val="99"/>
    <w:semiHidden/>
    <w:locked/>
    <w:rsid w:val="00E12632"/>
    <w:rPr>
      <w:rFonts w:ascii="Cambria" w:hAnsi="Cambria"/>
      <w:b/>
      <w:i/>
      <w:color w:val="4F81BD"/>
    </w:rPr>
  </w:style>
  <w:style w:type="character" w:customStyle="1" w:styleId="5Char">
    <w:name w:val="标题 5 Char"/>
    <w:link w:val="5"/>
    <w:uiPriority w:val="99"/>
    <w:semiHidden/>
    <w:locked/>
    <w:rsid w:val="00E12632"/>
    <w:rPr>
      <w:rFonts w:ascii="Cambria" w:hAnsi="Cambria"/>
      <w:color w:val="243F60"/>
    </w:rPr>
  </w:style>
  <w:style w:type="character" w:customStyle="1" w:styleId="6Char">
    <w:name w:val="标题 6 Char"/>
    <w:link w:val="6"/>
    <w:uiPriority w:val="99"/>
    <w:semiHidden/>
    <w:locked/>
    <w:rsid w:val="00E12632"/>
    <w:rPr>
      <w:rFonts w:ascii="Cambria" w:hAnsi="Cambria"/>
      <w:i/>
      <w:color w:val="243F60"/>
    </w:rPr>
  </w:style>
  <w:style w:type="character" w:customStyle="1" w:styleId="7Char">
    <w:name w:val="标题 7 Char"/>
    <w:link w:val="7"/>
    <w:uiPriority w:val="99"/>
    <w:semiHidden/>
    <w:locked/>
    <w:rsid w:val="00E12632"/>
    <w:rPr>
      <w:rFonts w:ascii="Cambria" w:hAnsi="Cambria"/>
      <w:i/>
      <w:color w:val="404040"/>
    </w:rPr>
  </w:style>
  <w:style w:type="character" w:customStyle="1" w:styleId="8Char">
    <w:name w:val="标题 8 Char"/>
    <w:link w:val="8"/>
    <w:uiPriority w:val="99"/>
    <w:semiHidden/>
    <w:locked/>
    <w:rsid w:val="00E12632"/>
    <w:rPr>
      <w:rFonts w:ascii="Cambria" w:hAnsi="Cambria"/>
      <w:color w:val="4F81BD"/>
      <w:sz w:val="20"/>
    </w:rPr>
  </w:style>
  <w:style w:type="character" w:customStyle="1" w:styleId="9Char">
    <w:name w:val="标题 9 Char"/>
    <w:link w:val="9"/>
    <w:uiPriority w:val="99"/>
    <w:semiHidden/>
    <w:locked/>
    <w:rsid w:val="00E12632"/>
    <w:rPr>
      <w:rFonts w:ascii="Cambria" w:hAnsi="Cambria"/>
      <w:i/>
      <w:color w:val="404040"/>
      <w:sz w:val="20"/>
    </w:rPr>
  </w:style>
  <w:style w:type="paragraph" w:styleId="a3">
    <w:name w:val="caption"/>
    <w:basedOn w:val="a"/>
    <w:next w:val="a"/>
    <w:uiPriority w:val="99"/>
    <w:qFormat/>
    <w:rsid w:val="00E12632"/>
    <w:pPr>
      <w:spacing w:line="240" w:lineRule="auto"/>
    </w:pPr>
    <w:rPr>
      <w:b/>
      <w:bCs/>
      <w:color w:val="4F81BD"/>
      <w:sz w:val="18"/>
      <w:szCs w:val="18"/>
    </w:rPr>
  </w:style>
  <w:style w:type="paragraph" w:styleId="a4">
    <w:name w:val="Title"/>
    <w:basedOn w:val="a"/>
    <w:next w:val="a"/>
    <w:link w:val="Char"/>
    <w:uiPriority w:val="99"/>
    <w:qFormat/>
    <w:rsid w:val="00E12632"/>
    <w:pPr>
      <w:pBdr>
        <w:bottom w:val="single" w:sz="8" w:space="4" w:color="4F81BD"/>
      </w:pBdr>
      <w:spacing w:after="300" w:line="240" w:lineRule="auto"/>
      <w:contextualSpacing/>
    </w:pPr>
    <w:rPr>
      <w:rFonts w:ascii="Cambria" w:hAnsi="Cambria"/>
      <w:color w:val="17365D"/>
      <w:spacing w:val="5"/>
      <w:kern w:val="28"/>
      <w:sz w:val="52"/>
      <w:szCs w:val="52"/>
      <w:lang w:eastAsia="ja-JP"/>
    </w:rPr>
  </w:style>
  <w:style w:type="character" w:customStyle="1" w:styleId="Char">
    <w:name w:val="标题 Char"/>
    <w:link w:val="a4"/>
    <w:uiPriority w:val="99"/>
    <w:locked/>
    <w:rsid w:val="00E12632"/>
    <w:rPr>
      <w:rFonts w:ascii="Cambria" w:hAnsi="Cambria"/>
      <w:color w:val="17365D"/>
      <w:spacing w:val="5"/>
      <w:kern w:val="28"/>
      <w:sz w:val="52"/>
    </w:rPr>
  </w:style>
  <w:style w:type="paragraph" w:styleId="a5">
    <w:name w:val="Subtitle"/>
    <w:basedOn w:val="a"/>
    <w:next w:val="a"/>
    <w:link w:val="Char0"/>
    <w:uiPriority w:val="99"/>
    <w:qFormat/>
    <w:rsid w:val="00E12632"/>
    <w:pPr>
      <w:numPr>
        <w:ilvl w:val="1"/>
      </w:numPr>
    </w:pPr>
    <w:rPr>
      <w:rFonts w:ascii="Cambria" w:hAnsi="Cambria"/>
      <w:i/>
      <w:iCs/>
      <w:color w:val="4F81BD"/>
      <w:spacing w:val="15"/>
      <w:sz w:val="24"/>
      <w:szCs w:val="24"/>
      <w:lang w:eastAsia="ja-JP"/>
    </w:rPr>
  </w:style>
  <w:style w:type="character" w:customStyle="1" w:styleId="Char0">
    <w:name w:val="副标题 Char"/>
    <w:link w:val="a5"/>
    <w:uiPriority w:val="99"/>
    <w:locked/>
    <w:rsid w:val="00E12632"/>
    <w:rPr>
      <w:rFonts w:ascii="Cambria" w:hAnsi="Cambria"/>
      <w:i/>
      <w:color w:val="4F81BD"/>
      <w:spacing w:val="15"/>
      <w:sz w:val="24"/>
    </w:rPr>
  </w:style>
  <w:style w:type="character" w:styleId="a6">
    <w:name w:val="Strong"/>
    <w:uiPriority w:val="22"/>
    <w:qFormat/>
    <w:rsid w:val="00E12632"/>
    <w:rPr>
      <w:rFonts w:cs="Times New Roman"/>
      <w:b/>
    </w:rPr>
  </w:style>
  <w:style w:type="character" w:styleId="a7">
    <w:name w:val="Emphasis"/>
    <w:uiPriority w:val="99"/>
    <w:qFormat/>
    <w:rsid w:val="00E12632"/>
    <w:rPr>
      <w:rFonts w:cs="Times New Roman"/>
      <w:i/>
    </w:rPr>
  </w:style>
  <w:style w:type="paragraph" w:styleId="a8">
    <w:name w:val="No Spacing"/>
    <w:uiPriority w:val="99"/>
    <w:qFormat/>
    <w:rsid w:val="00E12632"/>
    <w:rPr>
      <w:sz w:val="22"/>
      <w:szCs w:val="22"/>
      <w:lang w:eastAsia="en-US"/>
    </w:rPr>
  </w:style>
  <w:style w:type="paragraph" w:styleId="a9">
    <w:name w:val="List Paragraph"/>
    <w:basedOn w:val="a"/>
    <w:uiPriority w:val="99"/>
    <w:qFormat/>
    <w:rsid w:val="00E12632"/>
    <w:pPr>
      <w:ind w:left="720"/>
      <w:contextualSpacing/>
    </w:pPr>
  </w:style>
  <w:style w:type="paragraph" w:styleId="aa">
    <w:name w:val="Quote"/>
    <w:basedOn w:val="a"/>
    <w:next w:val="a"/>
    <w:link w:val="Char1"/>
    <w:uiPriority w:val="99"/>
    <w:qFormat/>
    <w:rsid w:val="00E12632"/>
    <w:rPr>
      <w:i/>
      <w:iCs/>
      <w:color w:val="000000"/>
      <w:sz w:val="20"/>
      <w:szCs w:val="20"/>
      <w:lang w:eastAsia="ja-JP"/>
    </w:rPr>
  </w:style>
  <w:style w:type="character" w:customStyle="1" w:styleId="Char1">
    <w:name w:val="引用 Char"/>
    <w:link w:val="aa"/>
    <w:uiPriority w:val="99"/>
    <w:locked/>
    <w:rsid w:val="00E12632"/>
    <w:rPr>
      <w:i/>
      <w:color w:val="000000"/>
    </w:rPr>
  </w:style>
  <w:style w:type="paragraph" w:styleId="ab">
    <w:name w:val="Intense Quote"/>
    <w:basedOn w:val="a"/>
    <w:next w:val="a"/>
    <w:link w:val="Char2"/>
    <w:uiPriority w:val="99"/>
    <w:qFormat/>
    <w:rsid w:val="00E12632"/>
    <w:pPr>
      <w:pBdr>
        <w:bottom w:val="single" w:sz="4" w:space="4" w:color="4F81BD"/>
      </w:pBdr>
      <w:spacing w:before="200" w:after="280"/>
      <w:ind w:left="936" w:right="936"/>
    </w:pPr>
    <w:rPr>
      <w:b/>
      <w:bCs/>
      <w:i/>
      <w:iCs/>
      <w:color w:val="4F81BD"/>
      <w:sz w:val="20"/>
      <w:szCs w:val="20"/>
      <w:lang w:eastAsia="ja-JP"/>
    </w:rPr>
  </w:style>
  <w:style w:type="character" w:customStyle="1" w:styleId="Char2">
    <w:name w:val="明显引用 Char"/>
    <w:link w:val="ab"/>
    <w:uiPriority w:val="99"/>
    <w:locked/>
    <w:rsid w:val="00E12632"/>
    <w:rPr>
      <w:b/>
      <w:i/>
      <w:color w:val="4F81BD"/>
    </w:rPr>
  </w:style>
  <w:style w:type="character" w:styleId="ac">
    <w:name w:val="Subtle Emphasis"/>
    <w:uiPriority w:val="99"/>
    <w:qFormat/>
    <w:rsid w:val="00E12632"/>
    <w:rPr>
      <w:i/>
      <w:color w:val="808080"/>
    </w:rPr>
  </w:style>
  <w:style w:type="character" w:styleId="ad">
    <w:name w:val="Intense Emphasis"/>
    <w:uiPriority w:val="99"/>
    <w:qFormat/>
    <w:rsid w:val="00E12632"/>
    <w:rPr>
      <w:b/>
      <w:i/>
      <w:color w:val="4F81BD"/>
    </w:rPr>
  </w:style>
  <w:style w:type="character" w:styleId="ae">
    <w:name w:val="Subtle Reference"/>
    <w:uiPriority w:val="99"/>
    <w:qFormat/>
    <w:rsid w:val="00E12632"/>
    <w:rPr>
      <w:smallCaps/>
      <w:color w:val="C0504D"/>
      <w:u w:val="single"/>
    </w:rPr>
  </w:style>
  <w:style w:type="character" w:styleId="af">
    <w:name w:val="Intense Reference"/>
    <w:uiPriority w:val="99"/>
    <w:qFormat/>
    <w:rsid w:val="00E12632"/>
    <w:rPr>
      <w:b/>
      <w:smallCaps/>
      <w:color w:val="C0504D"/>
      <w:spacing w:val="5"/>
      <w:u w:val="single"/>
    </w:rPr>
  </w:style>
  <w:style w:type="character" w:styleId="af0">
    <w:name w:val="Book Title"/>
    <w:uiPriority w:val="99"/>
    <w:qFormat/>
    <w:rsid w:val="00E12632"/>
    <w:rPr>
      <w:b/>
      <w:smallCaps/>
      <w:spacing w:val="5"/>
    </w:rPr>
  </w:style>
  <w:style w:type="paragraph" w:styleId="TOC">
    <w:name w:val="TOC Heading"/>
    <w:basedOn w:val="1"/>
    <w:next w:val="a"/>
    <w:uiPriority w:val="99"/>
    <w:qFormat/>
    <w:rsid w:val="00E12632"/>
    <w:pPr>
      <w:outlineLvl w:val="9"/>
    </w:pPr>
  </w:style>
  <w:style w:type="character" w:styleId="af1">
    <w:name w:val="Placeholder Text"/>
    <w:uiPriority w:val="99"/>
    <w:semiHidden/>
    <w:rsid w:val="000245A6"/>
    <w:rPr>
      <w:color w:val="808080"/>
    </w:rPr>
  </w:style>
  <w:style w:type="paragraph" w:styleId="af2">
    <w:name w:val="Balloon Text"/>
    <w:basedOn w:val="a"/>
    <w:link w:val="Char3"/>
    <w:uiPriority w:val="99"/>
    <w:semiHidden/>
    <w:rsid w:val="000245A6"/>
    <w:pPr>
      <w:spacing w:after="0" w:line="240" w:lineRule="auto"/>
    </w:pPr>
    <w:rPr>
      <w:rFonts w:ascii="Tahoma" w:hAnsi="Tahoma"/>
      <w:sz w:val="16"/>
      <w:szCs w:val="16"/>
      <w:lang w:eastAsia="ja-JP"/>
    </w:rPr>
  </w:style>
  <w:style w:type="character" w:customStyle="1" w:styleId="Char3">
    <w:name w:val="批注框文本 Char"/>
    <w:link w:val="af2"/>
    <w:uiPriority w:val="99"/>
    <w:semiHidden/>
    <w:locked/>
    <w:rsid w:val="000245A6"/>
    <w:rPr>
      <w:rFonts w:ascii="Tahoma" w:hAnsi="Tahoma"/>
      <w:sz w:val="16"/>
    </w:rPr>
  </w:style>
  <w:style w:type="character" w:styleId="af3">
    <w:name w:val="Hyperlink"/>
    <w:uiPriority w:val="99"/>
    <w:rsid w:val="00766E5B"/>
    <w:rPr>
      <w:rFonts w:cs="Times New Roman"/>
      <w:color w:val="0000FF"/>
      <w:u w:val="single"/>
    </w:rPr>
  </w:style>
  <w:style w:type="table" w:styleId="af4">
    <w:name w:val="Table Grid"/>
    <w:basedOn w:val="a1"/>
    <w:uiPriority w:val="59"/>
    <w:rsid w:val="00D9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rsid w:val="003173EE"/>
    <w:rPr>
      <w:rFonts w:cs="Times New Roman"/>
      <w:sz w:val="16"/>
    </w:rPr>
  </w:style>
  <w:style w:type="paragraph" w:styleId="af6">
    <w:name w:val="annotation text"/>
    <w:basedOn w:val="a"/>
    <w:link w:val="Char4"/>
    <w:uiPriority w:val="99"/>
    <w:semiHidden/>
    <w:rsid w:val="003173EE"/>
    <w:pPr>
      <w:spacing w:line="240" w:lineRule="auto"/>
    </w:pPr>
    <w:rPr>
      <w:sz w:val="20"/>
      <w:szCs w:val="20"/>
      <w:lang w:eastAsia="ja-JP"/>
    </w:rPr>
  </w:style>
  <w:style w:type="character" w:customStyle="1" w:styleId="Char4">
    <w:name w:val="批注文字 Char"/>
    <w:link w:val="af6"/>
    <w:uiPriority w:val="99"/>
    <w:semiHidden/>
    <w:locked/>
    <w:rsid w:val="003173EE"/>
    <w:rPr>
      <w:sz w:val="20"/>
    </w:rPr>
  </w:style>
  <w:style w:type="paragraph" w:styleId="af7">
    <w:name w:val="annotation subject"/>
    <w:basedOn w:val="af6"/>
    <w:next w:val="af6"/>
    <w:link w:val="Char5"/>
    <w:uiPriority w:val="99"/>
    <w:semiHidden/>
    <w:rsid w:val="003173EE"/>
    <w:rPr>
      <w:b/>
      <w:bCs/>
    </w:rPr>
  </w:style>
  <w:style w:type="character" w:customStyle="1" w:styleId="Char5">
    <w:name w:val="批注主题 Char"/>
    <w:link w:val="af7"/>
    <w:uiPriority w:val="99"/>
    <w:semiHidden/>
    <w:locked/>
    <w:rsid w:val="003173EE"/>
    <w:rPr>
      <w:b/>
      <w:sz w:val="20"/>
    </w:rPr>
  </w:style>
  <w:style w:type="paragraph" w:styleId="af8">
    <w:name w:val="header"/>
    <w:basedOn w:val="a"/>
    <w:link w:val="Char6"/>
    <w:uiPriority w:val="99"/>
    <w:unhideWhenUsed/>
    <w:locked/>
    <w:rsid w:val="007F06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8"/>
    <w:uiPriority w:val="99"/>
    <w:rsid w:val="007F06A1"/>
    <w:rPr>
      <w:sz w:val="18"/>
      <w:szCs w:val="18"/>
      <w:lang w:eastAsia="en-US"/>
    </w:rPr>
  </w:style>
  <w:style w:type="paragraph" w:styleId="af9">
    <w:name w:val="footer"/>
    <w:basedOn w:val="a"/>
    <w:link w:val="Char7"/>
    <w:uiPriority w:val="99"/>
    <w:unhideWhenUsed/>
    <w:locked/>
    <w:rsid w:val="007F06A1"/>
    <w:pPr>
      <w:tabs>
        <w:tab w:val="center" w:pos="4153"/>
        <w:tab w:val="right" w:pos="8306"/>
      </w:tabs>
      <w:snapToGrid w:val="0"/>
      <w:spacing w:line="240" w:lineRule="auto"/>
    </w:pPr>
    <w:rPr>
      <w:sz w:val="18"/>
      <w:szCs w:val="18"/>
    </w:rPr>
  </w:style>
  <w:style w:type="character" w:customStyle="1" w:styleId="Char7">
    <w:name w:val="页脚 Char"/>
    <w:basedOn w:val="a0"/>
    <w:link w:val="af9"/>
    <w:uiPriority w:val="99"/>
    <w:rsid w:val="007F06A1"/>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nl-NL" w:eastAsia="nl-N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12632"/>
    <w:pPr>
      <w:spacing w:after="200" w:line="276" w:lineRule="auto"/>
    </w:pPr>
    <w:rPr>
      <w:sz w:val="22"/>
      <w:szCs w:val="22"/>
      <w:lang w:eastAsia="en-US"/>
    </w:rPr>
  </w:style>
  <w:style w:type="paragraph" w:styleId="1">
    <w:name w:val="heading 1"/>
    <w:basedOn w:val="a"/>
    <w:next w:val="a"/>
    <w:link w:val="1Char"/>
    <w:uiPriority w:val="99"/>
    <w:qFormat/>
    <w:rsid w:val="00E12632"/>
    <w:pPr>
      <w:keepNext/>
      <w:keepLines/>
      <w:spacing w:before="480" w:after="0"/>
      <w:outlineLvl w:val="0"/>
    </w:pPr>
    <w:rPr>
      <w:rFonts w:ascii="Cambria" w:hAnsi="Cambria"/>
      <w:b/>
      <w:bCs/>
      <w:color w:val="365F91"/>
      <w:sz w:val="28"/>
      <w:szCs w:val="28"/>
      <w:lang w:eastAsia="ja-JP"/>
    </w:rPr>
  </w:style>
  <w:style w:type="paragraph" w:styleId="2">
    <w:name w:val="heading 2"/>
    <w:basedOn w:val="a"/>
    <w:next w:val="a"/>
    <w:link w:val="2Char"/>
    <w:uiPriority w:val="99"/>
    <w:qFormat/>
    <w:rsid w:val="00E12632"/>
    <w:pPr>
      <w:keepNext/>
      <w:keepLines/>
      <w:spacing w:before="200" w:after="0"/>
      <w:outlineLvl w:val="1"/>
    </w:pPr>
    <w:rPr>
      <w:rFonts w:ascii="Cambria" w:hAnsi="Cambria"/>
      <w:b/>
      <w:bCs/>
      <w:color w:val="4F81BD"/>
      <w:sz w:val="26"/>
      <w:szCs w:val="26"/>
      <w:lang w:eastAsia="ja-JP"/>
    </w:rPr>
  </w:style>
  <w:style w:type="paragraph" w:styleId="3">
    <w:name w:val="heading 3"/>
    <w:basedOn w:val="a"/>
    <w:next w:val="a"/>
    <w:link w:val="3Char"/>
    <w:uiPriority w:val="99"/>
    <w:qFormat/>
    <w:rsid w:val="00E12632"/>
    <w:pPr>
      <w:keepNext/>
      <w:keepLines/>
      <w:spacing w:before="200" w:after="0"/>
      <w:outlineLvl w:val="2"/>
    </w:pPr>
    <w:rPr>
      <w:rFonts w:ascii="Cambria" w:hAnsi="Cambria"/>
      <w:b/>
      <w:bCs/>
      <w:color w:val="4F81BD"/>
      <w:sz w:val="20"/>
      <w:szCs w:val="20"/>
      <w:lang w:eastAsia="ja-JP"/>
    </w:rPr>
  </w:style>
  <w:style w:type="paragraph" w:styleId="4">
    <w:name w:val="heading 4"/>
    <w:basedOn w:val="a"/>
    <w:next w:val="a"/>
    <w:link w:val="4Char"/>
    <w:uiPriority w:val="99"/>
    <w:qFormat/>
    <w:rsid w:val="00E12632"/>
    <w:pPr>
      <w:keepNext/>
      <w:keepLines/>
      <w:spacing w:before="200" w:after="0"/>
      <w:outlineLvl w:val="3"/>
    </w:pPr>
    <w:rPr>
      <w:rFonts w:ascii="Cambria" w:hAnsi="Cambria"/>
      <w:b/>
      <w:bCs/>
      <w:i/>
      <w:iCs/>
      <w:color w:val="4F81BD"/>
      <w:sz w:val="20"/>
      <w:szCs w:val="20"/>
      <w:lang w:eastAsia="ja-JP"/>
    </w:rPr>
  </w:style>
  <w:style w:type="paragraph" w:styleId="5">
    <w:name w:val="heading 5"/>
    <w:basedOn w:val="a"/>
    <w:next w:val="a"/>
    <w:link w:val="5Char"/>
    <w:uiPriority w:val="99"/>
    <w:qFormat/>
    <w:rsid w:val="00E12632"/>
    <w:pPr>
      <w:keepNext/>
      <w:keepLines/>
      <w:spacing w:before="200" w:after="0"/>
      <w:outlineLvl w:val="4"/>
    </w:pPr>
    <w:rPr>
      <w:rFonts w:ascii="Cambria" w:hAnsi="Cambria"/>
      <w:color w:val="243F60"/>
      <w:sz w:val="20"/>
      <w:szCs w:val="20"/>
      <w:lang w:eastAsia="ja-JP"/>
    </w:rPr>
  </w:style>
  <w:style w:type="paragraph" w:styleId="6">
    <w:name w:val="heading 6"/>
    <w:basedOn w:val="a"/>
    <w:next w:val="a"/>
    <w:link w:val="6Char"/>
    <w:uiPriority w:val="99"/>
    <w:qFormat/>
    <w:rsid w:val="00E12632"/>
    <w:pPr>
      <w:keepNext/>
      <w:keepLines/>
      <w:spacing w:before="200" w:after="0"/>
      <w:outlineLvl w:val="5"/>
    </w:pPr>
    <w:rPr>
      <w:rFonts w:ascii="Cambria" w:hAnsi="Cambria"/>
      <w:i/>
      <w:iCs/>
      <w:color w:val="243F60"/>
      <w:sz w:val="20"/>
      <w:szCs w:val="20"/>
      <w:lang w:eastAsia="ja-JP"/>
    </w:rPr>
  </w:style>
  <w:style w:type="paragraph" w:styleId="7">
    <w:name w:val="heading 7"/>
    <w:basedOn w:val="a"/>
    <w:next w:val="a"/>
    <w:link w:val="7Char"/>
    <w:uiPriority w:val="99"/>
    <w:qFormat/>
    <w:rsid w:val="00E12632"/>
    <w:pPr>
      <w:keepNext/>
      <w:keepLines/>
      <w:spacing w:before="200" w:after="0"/>
      <w:outlineLvl w:val="6"/>
    </w:pPr>
    <w:rPr>
      <w:rFonts w:ascii="Cambria" w:hAnsi="Cambria"/>
      <w:i/>
      <w:iCs/>
      <w:color w:val="404040"/>
      <w:sz w:val="20"/>
      <w:szCs w:val="20"/>
      <w:lang w:eastAsia="ja-JP"/>
    </w:rPr>
  </w:style>
  <w:style w:type="paragraph" w:styleId="8">
    <w:name w:val="heading 8"/>
    <w:basedOn w:val="a"/>
    <w:next w:val="a"/>
    <w:link w:val="8Char"/>
    <w:uiPriority w:val="99"/>
    <w:qFormat/>
    <w:rsid w:val="00E12632"/>
    <w:pPr>
      <w:keepNext/>
      <w:keepLines/>
      <w:spacing w:before="200" w:after="0"/>
      <w:outlineLvl w:val="7"/>
    </w:pPr>
    <w:rPr>
      <w:rFonts w:ascii="Cambria" w:hAnsi="Cambria"/>
      <w:color w:val="4F81BD"/>
      <w:sz w:val="20"/>
      <w:szCs w:val="20"/>
      <w:lang w:eastAsia="ja-JP"/>
    </w:rPr>
  </w:style>
  <w:style w:type="paragraph" w:styleId="9">
    <w:name w:val="heading 9"/>
    <w:basedOn w:val="a"/>
    <w:next w:val="a"/>
    <w:link w:val="9Char"/>
    <w:uiPriority w:val="99"/>
    <w:qFormat/>
    <w:rsid w:val="00E12632"/>
    <w:pPr>
      <w:keepNext/>
      <w:keepLines/>
      <w:spacing w:before="200" w:after="0"/>
      <w:outlineLvl w:val="8"/>
    </w:pPr>
    <w:rPr>
      <w:rFonts w:ascii="Cambria" w:hAnsi="Cambria"/>
      <w:i/>
      <w:iCs/>
      <w:color w:val="40404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12632"/>
    <w:rPr>
      <w:rFonts w:ascii="Cambria" w:hAnsi="Cambria"/>
      <w:b/>
      <w:color w:val="365F91"/>
      <w:sz w:val="28"/>
    </w:rPr>
  </w:style>
  <w:style w:type="character" w:customStyle="1" w:styleId="2Char">
    <w:name w:val="标题 2 Char"/>
    <w:link w:val="2"/>
    <w:uiPriority w:val="99"/>
    <w:semiHidden/>
    <w:locked/>
    <w:rsid w:val="00E12632"/>
    <w:rPr>
      <w:rFonts w:ascii="Cambria" w:hAnsi="Cambria"/>
      <w:b/>
      <w:color w:val="4F81BD"/>
      <w:sz w:val="26"/>
    </w:rPr>
  </w:style>
  <w:style w:type="character" w:customStyle="1" w:styleId="3Char">
    <w:name w:val="标题 3 Char"/>
    <w:link w:val="3"/>
    <w:uiPriority w:val="99"/>
    <w:semiHidden/>
    <w:locked/>
    <w:rsid w:val="00E12632"/>
    <w:rPr>
      <w:rFonts w:ascii="Cambria" w:hAnsi="Cambria"/>
      <w:b/>
      <w:color w:val="4F81BD"/>
    </w:rPr>
  </w:style>
  <w:style w:type="character" w:customStyle="1" w:styleId="4Char">
    <w:name w:val="标题 4 Char"/>
    <w:link w:val="4"/>
    <w:uiPriority w:val="99"/>
    <w:semiHidden/>
    <w:locked/>
    <w:rsid w:val="00E12632"/>
    <w:rPr>
      <w:rFonts w:ascii="Cambria" w:hAnsi="Cambria"/>
      <w:b/>
      <w:i/>
      <w:color w:val="4F81BD"/>
    </w:rPr>
  </w:style>
  <w:style w:type="character" w:customStyle="1" w:styleId="5Char">
    <w:name w:val="标题 5 Char"/>
    <w:link w:val="5"/>
    <w:uiPriority w:val="99"/>
    <w:semiHidden/>
    <w:locked/>
    <w:rsid w:val="00E12632"/>
    <w:rPr>
      <w:rFonts w:ascii="Cambria" w:hAnsi="Cambria"/>
      <w:color w:val="243F60"/>
    </w:rPr>
  </w:style>
  <w:style w:type="character" w:customStyle="1" w:styleId="6Char">
    <w:name w:val="标题 6 Char"/>
    <w:link w:val="6"/>
    <w:uiPriority w:val="99"/>
    <w:semiHidden/>
    <w:locked/>
    <w:rsid w:val="00E12632"/>
    <w:rPr>
      <w:rFonts w:ascii="Cambria" w:hAnsi="Cambria"/>
      <w:i/>
      <w:color w:val="243F60"/>
    </w:rPr>
  </w:style>
  <w:style w:type="character" w:customStyle="1" w:styleId="7Char">
    <w:name w:val="标题 7 Char"/>
    <w:link w:val="7"/>
    <w:uiPriority w:val="99"/>
    <w:semiHidden/>
    <w:locked/>
    <w:rsid w:val="00E12632"/>
    <w:rPr>
      <w:rFonts w:ascii="Cambria" w:hAnsi="Cambria"/>
      <w:i/>
      <w:color w:val="404040"/>
    </w:rPr>
  </w:style>
  <w:style w:type="character" w:customStyle="1" w:styleId="8Char">
    <w:name w:val="标题 8 Char"/>
    <w:link w:val="8"/>
    <w:uiPriority w:val="99"/>
    <w:semiHidden/>
    <w:locked/>
    <w:rsid w:val="00E12632"/>
    <w:rPr>
      <w:rFonts w:ascii="Cambria" w:hAnsi="Cambria"/>
      <w:color w:val="4F81BD"/>
      <w:sz w:val="20"/>
    </w:rPr>
  </w:style>
  <w:style w:type="character" w:customStyle="1" w:styleId="9Char">
    <w:name w:val="标题 9 Char"/>
    <w:link w:val="9"/>
    <w:uiPriority w:val="99"/>
    <w:semiHidden/>
    <w:locked/>
    <w:rsid w:val="00E12632"/>
    <w:rPr>
      <w:rFonts w:ascii="Cambria" w:hAnsi="Cambria"/>
      <w:i/>
      <w:color w:val="404040"/>
      <w:sz w:val="20"/>
    </w:rPr>
  </w:style>
  <w:style w:type="paragraph" w:styleId="a3">
    <w:name w:val="caption"/>
    <w:basedOn w:val="a"/>
    <w:next w:val="a"/>
    <w:uiPriority w:val="99"/>
    <w:qFormat/>
    <w:rsid w:val="00E12632"/>
    <w:pPr>
      <w:spacing w:line="240" w:lineRule="auto"/>
    </w:pPr>
    <w:rPr>
      <w:b/>
      <w:bCs/>
      <w:color w:val="4F81BD"/>
      <w:sz w:val="18"/>
      <w:szCs w:val="18"/>
    </w:rPr>
  </w:style>
  <w:style w:type="paragraph" w:styleId="a4">
    <w:name w:val="Title"/>
    <w:basedOn w:val="a"/>
    <w:next w:val="a"/>
    <w:link w:val="Char"/>
    <w:uiPriority w:val="99"/>
    <w:qFormat/>
    <w:rsid w:val="00E12632"/>
    <w:pPr>
      <w:pBdr>
        <w:bottom w:val="single" w:sz="8" w:space="4" w:color="4F81BD"/>
      </w:pBdr>
      <w:spacing w:after="300" w:line="240" w:lineRule="auto"/>
      <w:contextualSpacing/>
    </w:pPr>
    <w:rPr>
      <w:rFonts w:ascii="Cambria" w:hAnsi="Cambria"/>
      <w:color w:val="17365D"/>
      <w:spacing w:val="5"/>
      <w:kern w:val="28"/>
      <w:sz w:val="52"/>
      <w:szCs w:val="52"/>
      <w:lang w:eastAsia="ja-JP"/>
    </w:rPr>
  </w:style>
  <w:style w:type="character" w:customStyle="1" w:styleId="Char">
    <w:name w:val="标题 Char"/>
    <w:link w:val="a4"/>
    <w:uiPriority w:val="99"/>
    <w:locked/>
    <w:rsid w:val="00E12632"/>
    <w:rPr>
      <w:rFonts w:ascii="Cambria" w:hAnsi="Cambria"/>
      <w:color w:val="17365D"/>
      <w:spacing w:val="5"/>
      <w:kern w:val="28"/>
      <w:sz w:val="52"/>
    </w:rPr>
  </w:style>
  <w:style w:type="paragraph" w:styleId="a5">
    <w:name w:val="Subtitle"/>
    <w:basedOn w:val="a"/>
    <w:next w:val="a"/>
    <w:link w:val="Char0"/>
    <w:uiPriority w:val="99"/>
    <w:qFormat/>
    <w:rsid w:val="00E12632"/>
    <w:pPr>
      <w:numPr>
        <w:ilvl w:val="1"/>
      </w:numPr>
    </w:pPr>
    <w:rPr>
      <w:rFonts w:ascii="Cambria" w:hAnsi="Cambria"/>
      <w:i/>
      <w:iCs/>
      <w:color w:val="4F81BD"/>
      <w:spacing w:val="15"/>
      <w:sz w:val="24"/>
      <w:szCs w:val="24"/>
      <w:lang w:eastAsia="ja-JP"/>
    </w:rPr>
  </w:style>
  <w:style w:type="character" w:customStyle="1" w:styleId="Char0">
    <w:name w:val="副标题 Char"/>
    <w:link w:val="a5"/>
    <w:uiPriority w:val="99"/>
    <w:locked/>
    <w:rsid w:val="00E12632"/>
    <w:rPr>
      <w:rFonts w:ascii="Cambria" w:hAnsi="Cambria"/>
      <w:i/>
      <w:color w:val="4F81BD"/>
      <w:spacing w:val="15"/>
      <w:sz w:val="24"/>
    </w:rPr>
  </w:style>
  <w:style w:type="character" w:styleId="a6">
    <w:name w:val="Strong"/>
    <w:uiPriority w:val="22"/>
    <w:qFormat/>
    <w:rsid w:val="00E12632"/>
    <w:rPr>
      <w:rFonts w:cs="Times New Roman"/>
      <w:b/>
    </w:rPr>
  </w:style>
  <w:style w:type="character" w:styleId="a7">
    <w:name w:val="Emphasis"/>
    <w:uiPriority w:val="99"/>
    <w:qFormat/>
    <w:rsid w:val="00E12632"/>
    <w:rPr>
      <w:rFonts w:cs="Times New Roman"/>
      <w:i/>
    </w:rPr>
  </w:style>
  <w:style w:type="paragraph" w:styleId="a8">
    <w:name w:val="No Spacing"/>
    <w:uiPriority w:val="99"/>
    <w:qFormat/>
    <w:rsid w:val="00E12632"/>
    <w:rPr>
      <w:sz w:val="22"/>
      <w:szCs w:val="22"/>
      <w:lang w:eastAsia="en-US"/>
    </w:rPr>
  </w:style>
  <w:style w:type="paragraph" w:styleId="a9">
    <w:name w:val="List Paragraph"/>
    <w:basedOn w:val="a"/>
    <w:uiPriority w:val="99"/>
    <w:qFormat/>
    <w:rsid w:val="00E12632"/>
    <w:pPr>
      <w:ind w:left="720"/>
      <w:contextualSpacing/>
    </w:pPr>
  </w:style>
  <w:style w:type="paragraph" w:styleId="aa">
    <w:name w:val="Quote"/>
    <w:basedOn w:val="a"/>
    <w:next w:val="a"/>
    <w:link w:val="Char1"/>
    <w:uiPriority w:val="99"/>
    <w:qFormat/>
    <w:rsid w:val="00E12632"/>
    <w:rPr>
      <w:i/>
      <w:iCs/>
      <w:color w:val="000000"/>
      <w:sz w:val="20"/>
      <w:szCs w:val="20"/>
      <w:lang w:eastAsia="ja-JP"/>
    </w:rPr>
  </w:style>
  <w:style w:type="character" w:customStyle="1" w:styleId="Char1">
    <w:name w:val="引用 Char"/>
    <w:link w:val="aa"/>
    <w:uiPriority w:val="99"/>
    <w:locked/>
    <w:rsid w:val="00E12632"/>
    <w:rPr>
      <w:i/>
      <w:color w:val="000000"/>
    </w:rPr>
  </w:style>
  <w:style w:type="paragraph" w:styleId="ab">
    <w:name w:val="Intense Quote"/>
    <w:basedOn w:val="a"/>
    <w:next w:val="a"/>
    <w:link w:val="Char2"/>
    <w:uiPriority w:val="99"/>
    <w:qFormat/>
    <w:rsid w:val="00E12632"/>
    <w:pPr>
      <w:pBdr>
        <w:bottom w:val="single" w:sz="4" w:space="4" w:color="4F81BD"/>
      </w:pBdr>
      <w:spacing w:before="200" w:after="280"/>
      <w:ind w:left="936" w:right="936"/>
    </w:pPr>
    <w:rPr>
      <w:b/>
      <w:bCs/>
      <w:i/>
      <w:iCs/>
      <w:color w:val="4F81BD"/>
      <w:sz w:val="20"/>
      <w:szCs w:val="20"/>
      <w:lang w:eastAsia="ja-JP"/>
    </w:rPr>
  </w:style>
  <w:style w:type="character" w:customStyle="1" w:styleId="Char2">
    <w:name w:val="明显引用 Char"/>
    <w:link w:val="ab"/>
    <w:uiPriority w:val="99"/>
    <w:locked/>
    <w:rsid w:val="00E12632"/>
    <w:rPr>
      <w:b/>
      <w:i/>
      <w:color w:val="4F81BD"/>
    </w:rPr>
  </w:style>
  <w:style w:type="character" w:styleId="ac">
    <w:name w:val="Subtle Emphasis"/>
    <w:uiPriority w:val="99"/>
    <w:qFormat/>
    <w:rsid w:val="00E12632"/>
    <w:rPr>
      <w:i/>
      <w:color w:val="808080"/>
    </w:rPr>
  </w:style>
  <w:style w:type="character" w:styleId="ad">
    <w:name w:val="Intense Emphasis"/>
    <w:uiPriority w:val="99"/>
    <w:qFormat/>
    <w:rsid w:val="00E12632"/>
    <w:rPr>
      <w:b/>
      <w:i/>
      <w:color w:val="4F81BD"/>
    </w:rPr>
  </w:style>
  <w:style w:type="character" w:styleId="ae">
    <w:name w:val="Subtle Reference"/>
    <w:uiPriority w:val="99"/>
    <w:qFormat/>
    <w:rsid w:val="00E12632"/>
    <w:rPr>
      <w:smallCaps/>
      <w:color w:val="C0504D"/>
      <w:u w:val="single"/>
    </w:rPr>
  </w:style>
  <w:style w:type="character" w:styleId="af">
    <w:name w:val="Intense Reference"/>
    <w:uiPriority w:val="99"/>
    <w:qFormat/>
    <w:rsid w:val="00E12632"/>
    <w:rPr>
      <w:b/>
      <w:smallCaps/>
      <w:color w:val="C0504D"/>
      <w:spacing w:val="5"/>
      <w:u w:val="single"/>
    </w:rPr>
  </w:style>
  <w:style w:type="character" w:styleId="af0">
    <w:name w:val="Book Title"/>
    <w:uiPriority w:val="99"/>
    <w:qFormat/>
    <w:rsid w:val="00E12632"/>
    <w:rPr>
      <w:b/>
      <w:smallCaps/>
      <w:spacing w:val="5"/>
    </w:rPr>
  </w:style>
  <w:style w:type="paragraph" w:styleId="TOC">
    <w:name w:val="TOC Heading"/>
    <w:basedOn w:val="1"/>
    <w:next w:val="a"/>
    <w:uiPriority w:val="99"/>
    <w:qFormat/>
    <w:rsid w:val="00E12632"/>
    <w:pPr>
      <w:outlineLvl w:val="9"/>
    </w:pPr>
  </w:style>
  <w:style w:type="character" w:styleId="af1">
    <w:name w:val="Placeholder Text"/>
    <w:uiPriority w:val="99"/>
    <w:semiHidden/>
    <w:rsid w:val="000245A6"/>
    <w:rPr>
      <w:color w:val="808080"/>
    </w:rPr>
  </w:style>
  <w:style w:type="paragraph" w:styleId="af2">
    <w:name w:val="Balloon Text"/>
    <w:basedOn w:val="a"/>
    <w:link w:val="Char3"/>
    <w:uiPriority w:val="99"/>
    <w:semiHidden/>
    <w:rsid w:val="000245A6"/>
    <w:pPr>
      <w:spacing w:after="0" w:line="240" w:lineRule="auto"/>
    </w:pPr>
    <w:rPr>
      <w:rFonts w:ascii="Tahoma" w:hAnsi="Tahoma"/>
      <w:sz w:val="16"/>
      <w:szCs w:val="16"/>
      <w:lang w:eastAsia="ja-JP"/>
    </w:rPr>
  </w:style>
  <w:style w:type="character" w:customStyle="1" w:styleId="Char3">
    <w:name w:val="批注框文本 Char"/>
    <w:link w:val="af2"/>
    <w:uiPriority w:val="99"/>
    <w:semiHidden/>
    <w:locked/>
    <w:rsid w:val="000245A6"/>
    <w:rPr>
      <w:rFonts w:ascii="Tahoma" w:hAnsi="Tahoma"/>
      <w:sz w:val="16"/>
    </w:rPr>
  </w:style>
  <w:style w:type="character" w:styleId="af3">
    <w:name w:val="Hyperlink"/>
    <w:uiPriority w:val="99"/>
    <w:rsid w:val="00766E5B"/>
    <w:rPr>
      <w:rFonts w:cs="Times New Roman"/>
      <w:color w:val="0000FF"/>
      <w:u w:val="single"/>
    </w:rPr>
  </w:style>
  <w:style w:type="table" w:styleId="af4">
    <w:name w:val="Table Grid"/>
    <w:basedOn w:val="a1"/>
    <w:uiPriority w:val="59"/>
    <w:rsid w:val="00D9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rsid w:val="003173EE"/>
    <w:rPr>
      <w:rFonts w:cs="Times New Roman"/>
      <w:sz w:val="16"/>
    </w:rPr>
  </w:style>
  <w:style w:type="paragraph" w:styleId="af6">
    <w:name w:val="annotation text"/>
    <w:basedOn w:val="a"/>
    <w:link w:val="Char4"/>
    <w:uiPriority w:val="99"/>
    <w:semiHidden/>
    <w:rsid w:val="003173EE"/>
    <w:pPr>
      <w:spacing w:line="240" w:lineRule="auto"/>
    </w:pPr>
    <w:rPr>
      <w:sz w:val="20"/>
      <w:szCs w:val="20"/>
      <w:lang w:eastAsia="ja-JP"/>
    </w:rPr>
  </w:style>
  <w:style w:type="character" w:customStyle="1" w:styleId="Char4">
    <w:name w:val="批注文字 Char"/>
    <w:link w:val="af6"/>
    <w:uiPriority w:val="99"/>
    <w:semiHidden/>
    <w:locked/>
    <w:rsid w:val="003173EE"/>
    <w:rPr>
      <w:sz w:val="20"/>
    </w:rPr>
  </w:style>
  <w:style w:type="paragraph" w:styleId="af7">
    <w:name w:val="annotation subject"/>
    <w:basedOn w:val="af6"/>
    <w:next w:val="af6"/>
    <w:link w:val="Char5"/>
    <w:uiPriority w:val="99"/>
    <w:semiHidden/>
    <w:rsid w:val="003173EE"/>
    <w:rPr>
      <w:b/>
      <w:bCs/>
    </w:rPr>
  </w:style>
  <w:style w:type="character" w:customStyle="1" w:styleId="Char5">
    <w:name w:val="批注主题 Char"/>
    <w:link w:val="af7"/>
    <w:uiPriority w:val="99"/>
    <w:semiHidden/>
    <w:locked/>
    <w:rsid w:val="003173EE"/>
    <w:rPr>
      <w:b/>
      <w:sz w:val="20"/>
    </w:rPr>
  </w:style>
  <w:style w:type="paragraph" w:styleId="af8">
    <w:name w:val="header"/>
    <w:basedOn w:val="a"/>
    <w:link w:val="Char6"/>
    <w:uiPriority w:val="99"/>
    <w:unhideWhenUsed/>
    <w:locked/>
    <w:rsid w:val="007F06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8"/>
    <w:uiPriority w:val="99"/>
    <w:rsid w:val="007F06A1"/>
    <w:rPr>
      <w:sz w:val="18"/>
      <w:szCs w:val="18"/>
      <w:lang w:eastAsia="en-US"/>
    </w:rPr>
  </w:style>
  <w:style w:type="paragraph" w:styleId="af9">
    <w:name w:val="footer"/>
    <w:basedOn w:val="a"/>
    <w:link w:val="Char7"/>
    <w:uiPriority w:val="99"/>
    <w:unhideWhenUsed/>
    <w:locked/>
    <w:rsid w:val="007F06A1"/>
    <w:pPr>
      <w:tabs>
        <w:tab w:val="center" w:pos="4153"/>
        <w:tab w:val="right" w:pos="8306"/>
      </w:tabs>
      <w:snapToGrid w:val="0"/>
      <w:spacing w:line="240" w:lineRule="auto"/>
    </w:pPr>
    <w:rPr>
      <w:sz w:val="18"/>
      <w:szCs w:val="18"/>
    </w:rPr>
  </w:style>
  <w:style w:type="character" w:customStyle="1" w:styleId="Char7">
    <w:name w:val="页脚 Char"/>
    <w:basedOn w:val="a0"/>
    <w:link w:val="af9"/>
    <w:uiPriority w:val="99"/>
    <w:rsid w:val="007F06A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0590">
      <w:bodyDiv w:val="1"/>
      <w:marLeft w:val="0"/>
      <w:marRight w:val="0"/>
      <w:marTop w:val="0"/>
      <w:marBottom w:val="0"/>
      <w:divBdr>
        <w:top w:val="none" w:sz="0" w:space="0" w:color="auto"/>
        <w:left w:val="none" w:sz="0" w:space="0" w:color="auto"/>
        <w:bottom w:val="none" w:sz="0" w:space="0" w:color="auto"/>
        <w:right w:val="none" w:sz="0" w:space="0" w:color="auto"/>
      </w:divBdr>
    </w:div>
    <w:div w:id="1600261160">
      <w:marLeft w:val="0"/>
      <w:marRight w:val="0"/>
      <w:marTop w:val="0"/>
      <w:marBottom w:val="0"/>
      <w:divBdr>
        <w:top w:val="none" w:sz="0" w:space="0" w:color="auto"/>
        <w:left w:val="none" w:sz="0" w:space="0" w:color="auto"/>
        <w:bottom w:val="none" w:sz="0" w:space="0" w:color="auto"/>
        <w:right w:val="none" w:sz="0" w:space="0" w:color="auto"/>
      </w:divBdr>
    </w:div>
    <w:div w:id="1600261161">
      <w:marLeft w:val="0"/>
      <w:marRight w:val="0"/>
      <w:marTop w:val="0"/>
      <w:marBottom w:val="0"/>
      <w:divBdr>
        <w:top w:val="none" w:sz="0" w:space="0" w:color="auto"/>
        <w:left w:val="none" w:sz="0" w:space="0" w:color="auto"/>
        <w:bottom w:val="none" w:sz="0" w:space="0" w:color="auto"/>
        <w:right w:val="none" w:sz="0" w:space="0" w:color="auto"/>
      </w:divBdr>
    </w:div>
    <w:div w:id="17286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6617</Words>
  <Characters>37723</Characters>
  <Application>Microsoft Office Word</Application>
  <DocSecurity>0</DocSecurity>
  <Lines>314</Lines>
  <Paragraphs>88</Paragraphs>
  <ScaleCrop>false</ScaleCrop>
  <HeadingPairs>
    <vt:vector size="2" baseType="variant">
      <vt:variant>
        <vt:lpstr>Titel</vt:lpstr>
      </vt:variant>
      <vt:variant>
        <vt:i4>1</vt:i4>
      </vt:variant>
    </vt:vector>
  </HeadingPairs>
  <TitlesOfParts>
    <vt:vector size="1" baseType="lpstr">
      <vt:lpstr>[18F]-fluorodeoxyglucose positron emission tomography / computed tomography response evaluation during epidermal growth factor receptor –tyrosine kinase inhibitor treatment: a systematic review of studies in patients with non small cell lung cancer</vt:lpstr>
    </vt:vector>
  </TitlesOfParts>
  <Company>Microsoft</Company>
  <LinksUpToDate>false</LinksUpToDate>
  <CharactersWithSpaces>44252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[18F]-fluorodeoxyglucose positron emission tomography / computed tomography response evaluation during epidermal growth factor receptor –tyrosine kinase inhibitor treatment: a systematic review of studies in patients with non small cell lung cancer</dc:title>
  <dc:creator>mhvangool</dc:creator>
  <cp:lastModifiedBy>LS Ma</cp:lastModifiedBy>
  <cp:revision>2</cp:revision>
  <dcterms:created xsi:type="dcterms:W3CDTF">2014-05-16T01:33:00Z</dcterms:created>
  <dcterms:modified xsi:type="dcterms:W3CDTF">2014-05-16T01:33:00Z</dcterms:modified>
</cp:coreProperties>
</file>