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2642" w14:textId="2E268FFE" w:rsidR="001D252E" w:rsidRPr="00712DEA" w:rsidRDefault="001D252E" w:rsidP="00DD6CB7">
      <w:pPr>
        <w:wordWrap/>
        <w:spacing w:after="0" w:line="360" w:lineRule="auto"/>
      </w:pPr>
      <w:r w:rsidRPr="00712DEA">
        <w:rPr>
          <w:rFonts w:eastAsia="Book Antiqua"/>
          <w:b/>
        </w:rPr>
        <w:t>Name</w:t>
      </w:r>
      <w:r w:rsidR="008805A4" w:rsidRPr="00712DEA">
        <w:rPr>
          <w:rFonts w:eastAsia="Book Antiqua"/>
          <w:b/>
        </w:rPr>
        <w:t xml:space="preserve"> </w:t>
      </w:r>
      <w:r w:rsidRPr="00712DEA">
        <w:rPr>
          <w:rFonts w:eastAsia="Book Antiqua"/>
          <w:b/>
        </w:rPr>
        <w:t>of</w:t>
      </w:r>
      <w:r w:rsidR="008805A4" w:rsidRPr="00712DEA">
        <w:rPr>
          <w:rFonts w:eastAsia="Book Antiqua"/>
          <w:b/>
        </w:rPr>
        <w:t xml:space="preserve"> </w:t>
      </w:r>
      <w:r w:rsidRPr="00712DEA">
        <w:rPr>
          <w:rFonts w:eastAsia="Book Antiqua"/>
          <w:b/>
        </w:rPr>
        <w:t>Journal</w:t>
      </w:r>
      <w:r w:rsidR="008805A4" w:rsidRPr="00712DEA">
        <w:rPr>
          <w:rFonts w:eastAsia="Book Antiqua"/>
          <w:b/>
        </w:rPr>
        <w:t xml:space="preserve">: </w:t>
      </w:r>
      <w:r w:rsidR="008805A4" w:rsidRPr="00712DEA">
        <w:rPr>
          <w:rFonts w:eastAsia="Book Antiqua"/>
          <w:i/>
        </w:rPr>
        <w:t>W</w:t>
      </w:r>
      <w:r w:rsidRPr="00712DEA">
        <w:rPr>
          <w:rFonts w:eastAsia="Book Antiqua"/>
          <w:i/>
        </w:rPr>
        <w:t>orld</w:t>
      </w:r>
      <w:r w:rsidR="008805A4" w:rsidRPr="00712DEA">
        <w:rPr>
          <w:rFonts w:eastAsia="Book Antiqua"/>
          <w:i/>
        </w:rPr>
        <w:t xml:space="preserve"> </w:t>
      </w:r>
      <w:r w:rsidRPr="00712DEA">
        <w:rPr>
          <w:rFonts w:eastAsia="Book Antiqua"/>
          <w:i/>
        </w:rPr>
        <w:t>Journal</w:t>
      </w:r>
      <w:r w:rsidR="008805A4" w:rsidRPr="00712DEA">
        <w:rPr>
          <w:rFonts w:eastAsia="Book Antiqua"/>
          <w:i/>
        </w:rPr>
        <w:t xml:space="preserve"> </w:t>
      </w:r>
      <w:r w:rsidRPr="00712DEA">
        <w:rPr>
          <w:rFonts w:eastAsia="Book Antiqua"/>
          <w:i/>
        </w:rPr>
        <w:t>of</w:t>
      </w:r>
      <w:r w:rsidR="008805A4" w:rsidRPr="00712DEA">
        <w:rPr>
          <w:rFonts w:eastAsia="Book Antiqua"/>
          <w:i/>
        </w:rPr>
        <w:t xml:space="preserve"> </w:t>
      </w:r>
      <w:r w:rsidRPr="00712DEA">
        <w:rPr>
          <w:rFonts w:eastAsia="Book Antiqua"/>
          <w:i/>
        </w:rPr>
        <w:t>Gastroenterology</w:t>
      </w:r>
    </w:p>
    <w:p w14:paraId="79EB5377" w14:textId="330E81E1" w:rsidR="001D252E" w:rsidRPr="00712DEA" w:rsidRDefault="001D252E" w:rsidP="00DD6CB7">
      <w:pPr>
        <w:wordWrap/>
        <w:spacing w:after="0" w:line="360" w:lineRule="auto"/>
      </w:pPr>
      <w:r w:rsidRPr="00712DEA">
        <w:rPr>
          <w:rFonts w:eastAsia="Book Antiqua"/>
          <w:b/>
        </w:rPr>
        <w:t>Manuscript</w:t>
      </w:r>
      <w:r w:rsidR="008805A4" w:rsidRPr="00712DEA">
        <w:rPr>
          <w:rFonts w:eastAsia="Book Antiqua"/>
          <w:b/>
        </w:rPr>
        <w:t xml:space="preserve"> </w:t>
      </w:r>
      <w:r w:rsidRPr="00712DEA">
        <w:rPr>
          <w:rFonts w:eastAsia="Book Antiqua"/>
          <w:b/>
        </w:rPr>
        <w:t>NO:</w:t>
      </w:r>
      <w:r w:rsidR="008805A4" w:rsidRPr="00712DEA">
        <w:rPr>
          <w:rFonts w:eastAsia="Book Antiqua"/>
          <w:b/>
        </w:rPr>
        <w:t xml:space="preserve"> </w:t>
      </w:r>
      <w:r w:rsidRPr="00712DEA">
        <w:rPr>
          <w:rFonts w:eastAsia="Book Antiqua"/>
        </w:rPr>
        <w:t>91655</w:t>
      </w:r>
    </w:p>
    <w:p w14:paraId="53EE03DA" w14:textId="432EA6E8" w:rsidR="001D252E" w:rsidRPr="00712DEA" w:rsidRDefault="001D252E" w:rsidP="00DD6CB7">
      <w:pPr>
        <w:wordWrap/>
        <w:spacing w:after="0" w:line="360" w:lineRule="auto"/>
      </w:pPr>
      <w:r w:rsidRPr="00712DEA">
        <w:rPr>
          <w:rFonts w:eastAsia="Book Antiqua"/>
          <w:b/>
        </w:rPr>
        <w:t>Manuscript</w:t>
      </w:r>
      <w:r w:rsidR="008805A4" w:rsidRPr="00712DEA">
        <w:rPr>
          <w:rFonts w:eastAsia="Book Antiqua"/>
          <w:b/>
        </w:rPr>
        <w:t xml:space="preserve"> </w:t>
      </w:r>
      <w:r w:rsidRPr="00712DEA">
        <w:rPr>
          <w:rFonts w:eastAsia="Book Antiqua"/>
          <w:b/>
        </w:rPr>
        <w:t>Type</w:t>
      </w:r>
      <w:r w:rsidR="008805A4" w:rsidRPr="00712DEA">
        <w:rPr>
          <w:rFonts w:eastAsia="Book Antiqua"/>
          <w:b/>
        </w:rPr>
        <w:t xml:space="preserve">: </w:t>
      </w:r>
      <w:r w:rsidR="008805A4" w:rsidRPr="00712DEA">
        <w:rPr>
          <w:rFonts w:eastAsia="Book Antiqua"/>
        </w:rPr>
        <w:t>E</w:t>
      </w:r>
      <w:r w:rsidRPr="00712DEA">
        <w:rPr>
          <w:rFonts w:eastAsia="Book Antiqua"/>
        </w:rPr>
        <w:t>DITORIAL</w:t>
      </w:r>
    </w:p>
    <w:p w14:paraId="6D169357" w14:textId="77777777" w:rsidR="001D252E" w:rsidRPr="00712DEA" w:rsidRDefault="001D252E" w:rsidP="00DD6CB7">
      <w:pPr>
        <w:wordWrap/>
        <w:spacing w:after="0" w:line="360" w:lineRule="auto"/>
      </w:pPr>
    </w:p>
    <w:p w14:paraId="161F65F2" w14:textId="0263B6EF" w:rsidR="001D252E" w:rsidRPr="00712DEA" w:rsidRDefault="001D252E" w:rsidP="00DD6CB7">
      <w:pPr>
        <w:wordWrap/>
        <w:spacing w:after="0" w:line="360" w:lineRule="auto"/>
      </w:pPr>
      <w:r w:rsidRPr="00712DEA">
        <w:rPr>
          <w:rFonts w:eastAsia="Book Antiqua"/>
          <w:b/>
          <w:color w:val="000000"/>
        </w:rPr>
        <w:t>Advancements</w:t>
      </w:r>
      <w:r w:rsidR="008805A4" w:rsidRPr="00712DEA">
        <w:rPr>
          <w:rFonts w:eastAsia="Book Antiqua"/>
          <w:b/>
          <w:color w:val="000000"/>
        </w:rPr>
        <w:t xml:space="preserve"> </w:t>
      </w:r>
      <w:r w:rsidRPr="00712DEA">
        <w:rPr>
          <w:rFonts w:eastAsia="Book Antiqua"/>
          <w:b/>
          <w:color w:val="000000"/>
        </w:rPr>
        <w:t>in</w:t>
      </w:r>
      <w:r w:rsidR="008805A4" w:rsidRPr="00712DEA">
        <w:rPr>
          <w:rFonts w:eastAsia="Book Antiqua"/>
          <w:b/>
          <w:color w:val="000000"/>
        </w:rPr>
        <w:t xml:space="preserve"> </w:t>
      </w:r>
      <w:r w:rsidRPr="00712DEA">
        <w:rPr>
          <w:rFonts w:eastAsia="Book Antiqua"/>
          <w:b/>
          <w:color w:val="000000"/>
        </w:rPr>
        <w:t>hemostatic</w:t>
      </w:r>
      <w:r w:rsidR="008805A4" w:rsidRPr="00712DEA">
        <w:rPr>
          <w:rFonts w:eastAsia="Book Antiqua"/>
          <w:b/>
          <w:color w:val="000000"/>
        </w:rPr>
        <w:t xml:space="preserve"> </w:t>
      </w:r>
      <w:r w:rsidRPr="00712DEA">
        <w:rPr>
          <w:rFonts w:eastAsia="Book Antiqua"/>
          <w:b/>
          <w:color w:val="000000"/>
        </w:rPr>
        <w:t>strategies</w:t>
      </w:r>
      <w:r w:rsidR="008805A4" w:rsidRPr="00712DEA">
        <w:rPr>
          <w:rFonts w:eastAsia="Book Antiqua"/>
          <w:b/>
          <w:color w:val="000000"/>
        </w:rPr>
        <w:t xml:space="preserve"> </w:t>
      </w:r>
      <w:r w:rsidRPr="00712DEA">
        <w:rPr>
          <w:rFonts w:eastAsia="Book Antiqua"/>
          <w:b/>
          <w:color w:val="000000"/>
        </w:rPr>
        <w:t>for</w:t>
      </w:r>
      <w:r w:rsidR="008805A4" w:rsidRPr="00712DEA">
        <w:rPr>
          <w:rFonts w:eastAsia="Book Antiqua"/>
          <w:b/>
          <w:color w:val="000000"/>
        </w:rPr>
        <w:t xml:space="preserve"> </w:t>
      </w:r>
      <w:r w:rsidRPr="00712DEA">
        <w:rPr>
          <w:rFonts w:eastAsia="Book Antiqua"/>
          <w:b/>
          <w:color w:val="000000"/>
        </w:rPr>
        <w:t>managing</w:t>
      </w:r>
      <w:r w:rsidR="008805A4" w:rsidRPr="00712DEA">
        <w:rPr>
          <w:rFonts w:eastAsia="Book Antiqua"/>
          <w:b/>
          <w:color w:val="000000"/>
        </w:rPr>
        <w:t xml:space="preserve"> </w:t>
      </w:r>
      <w:r w:rsidRPr="00712DEA">
        <w:rPr>
          <w:rFonts w:eastAsia="Book Antiqua"/>
          <w:b/>
          <w:color w:val="000000"/>
        </w:rPr>
        <w:t>upper</w:t>
      </w:r>
      <w:r w:rsidR="008805A4" w:rsidRPr="00712DEA">
        <w:rPr>
          <w:rFonts w:eastAsia="Book Antiqua"/>
          <w:b/>
          <w:color w:val="000000"/>
        </w:rPr>
        <w:t xml:space="preserve"> </w:t>
      </w:r>
      <w:r w:rsidRPr="00712DEA">
        <w:rPr>
          <w:rFonts w:eastAsia="Book Antiqua"/>
          <w:b/>
          <w:color w:val="000000"/>
        </w:rPr>
        <w:t>gastrointestinal</w:t>
      </w:r>
      <w:r w:rsidR="008805A4" w:rsidRPr="00712DEA">
        <w:rPr>
          <w:rFonts w:eastAsia="Book Antiqua"/>
          <w:b/>
          <w:color w:val="000000"/>
        </w:rPr>
        <w:t xml:space="preserve"> </w:t>
      </w:r>
      <w:r w:rsidRPr="00712DEA">
        <w:rPr>
          <w:rFonts w:eastAsia="Book Antiqua"/>
          <w:b/>
          <w:color w:val="000000"/>
        </w:rPr>
        <w:t>bleeding</w:t>
      </w:r>
      <w:r w:rsidR="008805A4" w:rsidRPr="00712DEA">
        <w:rPr>
          <w:rFonts w:eastAsia="Book Antiqua"/>
          <w:b/>
          <w:color w:val="000000"/>
        </w:rPr>
        <w:t xml:space="preserve">: A </w:t>
      </w:r>
      <w:r w:rsidRPr="00712DEA">
        <w:rPr>
          <w:rFonts w:eastAsia="Book Antiqua"/>
          <w:b/>
          <w:color w:val="000000"/>
        </w:rPr>
        <w:t>comprehensive</w:t>
      </w:r>
      <w:r w:rsidR="008805A4" w:rsidRPr="00712DEA">
        <w:rPr>
          <w:rFonts w:eastAsia="Book Antiqua"/>
          <w:b/>
          <w:color w:val="000000"/>
        </w:rPr>
        <w:t xml:space="preserve"> </w:t>
      </w:r>
      <w:proofErr w:type="gramStart"/>
      <w:r w:rsidRPr="00712DEA">
        <w:rPr>
          <w:rFonts w:eastAsia="Book Antiqua"/>
          <w:b/>
          <w:color w:val="000000"/>
        </w:rPr>
        <w:t>review</w:t>
      </w:r>
      <w:proofErr w:type="gramEnd"/>
    </w:p>
    <w:p w14:paraId="4D96B9C6" w14:textId="77777777" w:rsidR="001D252E" w:rsidRPr="00712DEA" w:rsidRDefault="001D252E" w:rsidP="00DD6CB7">
      <w:pPr>
        <w:wordWrap/>
        <w:spacing w:after="0" w:line="360" w:lineRule="auto"/>
      </w:pPr>
    </w:p>
    <w:p w14:paraId="2A61B7FF" w14:textId="26799620" w:rsidR="001D252E" w:rsidRPr="00712DEA" w:rsidRDefault="001D252E" w:rsidP="00DD6CB7">
      <w:pPr>
        <w:wordWrap/>
        <w:spacing w:after="0" w:line="360" w:lineRule="auto"/>
      </w:pPr>
      <w:r w:rsidRPr="00712DEA">
        <w:rPr>
          <w:rFonts w:eastAsia="Book Antiqua"/>
          <w:color w:val="000000"/>
        </w:rPr>
        <w:t>Lee</w:t>
      </w:r>
      <w:r w:rsidR="008805A4" w:rsidRPr="00712DEA">
        <w:rPr>
          <w:rFonts w:eastAsia="Book Antiqua"/>
          <w:color w:val="000000"/>
        </w:rPr>
        <w:t xml:space="preserve"> </w:t>
      </w:r>
      <w:r w:rsidRPr="00712DEA">
        <w:rPr>
          <w:color w:val="000000"/>
          <w:lang w:eastAsia="zh-CN"/>
        </w:rPr>
        <w:t>AY</w:t>
      </w:r>
      <w:r w:rsidR="008805A4" w:rsidRPr="00712DEA">
        <w:rPr>
          <w:color w:val="000000"/>
          <w:lang w:eastAsia="zh-CN"/>
        </w:rPr>
        <w:t xml:space="preserve"> </w:t>
      </w:r>
      <w:r w:rsidR="008805A4" w:rsidRPr="00712DEA">
        <w:rPr>
          <w:i/>
          <w:color w:val="000000"/>
          <w:lang w:eastAsia="zh-CN"/>
        </w:rPr>
        <w:t>et al</w:t>
      </w:r>
      <w:r w:rsidRPr="00712DEA">
        <w:rPr>
          <w:color w:val="000000"/>
          <w:lang w:eastAsia="zh-CN"/>
        </w:rPr>
        <w:t>.</w:t>
      </w:r>
      <w:r w:rsidR="008805A4" w:rsidRPr="00712DEA">
        <w:rPr>
          <w:color w:val="000000"/>
          <w:lang w:eastAsia="zh-CN"/>
        </w:rPr>
        <w:t xml:space="preserve"> </w:t>
      </w:r>
      <w:r w:rsidRPr="00712DEA">
        <w:rPr>
          <w:rFonts w:eastAsia="Book Antiqua"/>
          <w:color w:val="000000"/>
        </w:rPr>
        <w:t>Strategies</w:t>
      </w:r>
      <w:r w:rsidR="008805A4" w:rsidRPr="00712DEA">
        <w:rPr>
          <w:rFonts w:eastAsia="Book Antiqua"/>
          <w:color w:val="000000"/>
        </w:rPr>
        <w:t xml:space="preserve"> </w:t>
      </w:r>
      <w:r w:rsidRPr="00712DEA">
        <w:rPr>
          <w:rFonts w:eastAsia="Book Antiqua"/>
          <w:color w:val="000000"/>
        </w:rPr>
        <w:t>for</w:t>
      </w:r>
      <w:r w:rsidR="008805A4" w:rsidRPr="00712DEA">
        <w:rPr>
          <w:rFonts w:eastAsia="Book Antiqua"/>
          <w:color w:val="000000"/>
        </w:rPr>
        <w:t xml:space="preserve"> </w:t>
      </w:r>
      <w:r w:rsidRPr="00712DEA">
        <w:rPr>
          <w:rFonts w:eastAsia="Book Antiqua"/>
          <w:color w:val="000000"/>
        </w:rPr>
        <w:t>upper</w:t>
      </w:r>
      <w:r w:rsidR="008805A4" w:rsidRPr="00712DEA">
        <w:rPr>
          <w:rFonts w:eastAsia="Book Antiqua"/>
          <w:color w:val="000000"/>
        </w:rPr>
        <w:t xml:space="preserve"> </w:t>
      </w:r>
      <w:r w:rsidRPr="00712DEA">
        <w:rPr>
          <w:rFonts w:eastAsia="Book Antiqua"/>
          <w:color w:val="000000"/>
        </w:rPr>
        <w:t>gastrointestinal</w:t>
      </w:r>
      <w:r w:rsidR="008805A4" w:rsidRPr="00712DEA">
        <w:rPr>
          <w:rFonts w:eastAsia="Book Antiqua"/>
          <w:color w:val="000000"/>
        </w:rPr>
        <w:t xml:space="preserve"> </w:t>
      </w:r>
      <w:r w:rsidRPr="00712DEA">
        <w:rPr>
          <w:rFonts w:eastAsia="Book Antiqua"/>
          <w:color w:val="000000"/>
        </w:rPr>
        <w:t>bleeding</w:t>
      </w:r>
    </w:p>
    <w:p w14:paraId="01DC8E07" w14:textId="77777777" w:rsidR="001D252E" w:rsidRPr="00712DEA" w:rsidRDefault="001D252E" w:rsidP="00DD6CB7">
      <w:pPr>
        <w:wordWrap/>
        <w:spacing w:after="0" w:line="360" w:lineRule="auto"/>
      </w:pPr>
    </w:p>
    <w:p w14:paraId="05415499" w14:textId="3C78256F" w:rsidR="001D252E" w:rsidRPr="00712DEA" w:rsidRDefault="001D252E" w:rsidP="00DD6CB7">
      <w:pPr>
        <w:wordWrap/>
        <w:spacing w:after="0" w:line="360" w:lineRule="auto"/>
      </w:pPr>
      <w:r w:rsidRPr="00712DEA">
        <w:rPr>
          <w:rFonts w:eastAsia="Book Antiqua"/>
          <w:color w:val="000000"/>
        </w:rPr>
        <w:t>Ah</w:t>
      </w:r>
      <w:r w:rsidR="008805A4" w:rsidRPr="00712DEA">
        <w:rPr>
          <w:rFonts w:eastAsia="Book Antiqua"/>
          <w:color w:val="000000"/>
        </w:rPr>
        <w:t xml:space="preserve"> </w:t>
      </w:r>
      <w:r w:rsidRPr="00712DEA">
        <w:rPr>
          <w:rFonts w:eastAsia="Book Antiqua"/>
          <w:color w:val="000000"/>
        </w:rPr>
        <w:t>Young</w:t>
      </w:r>
      <w:r w:rsidR="008805A4" w:rsidRPr="00712DEA">
        <w:rPr>
          <w:rFonts w:eastAsia="Book Antiqua"/>
          <w:color w:val="000000"/>
        </w:rPr>
        <w:t xml:space="preserve"> </w:t>
      </w:r>
      <w:r w:rsidRPr="00712DEA">
        <w:rPr>
          <w:rFonts w:eastAsia="Book Antiqua"/>
          <w:color w:val="000000"/>
        </w:rPr>
        <w:t>Lee,</w:t>
      </w:r>
      <w:r w:rsidR="008805A4" w:rsidRPr="00712DEA">
        <w:rPr>
          <w:rFonts w:eastAsia="Book Antiqua"/>
          <w:color w:val="000000"/>
        </w:rPr>
        <w:t xml:space="preserve"> </w:t>
      </w:r>
      <w:r w:rsidRPr="00712DEA">
        <w:rPr>
          <w:rFonts w:eastAsia="Book Antiqua"/>
          <w:color w:val="000000"/>
        </w:rPr>
        <w:t>Joo</w:t>
      </w:r>
      <w:r w:rsidR="008805A4" w:rsidRPr="00712DEA">
        <w:rPr>
          <w:rFonts w:eastAsia="Book Antiqua"/>
          <w:color w:val="000000"/>
        </w:rPr>
        <w:t xml:space="preserve"> </w:t>
      </w:r>
      <w:r w:rsidRPr="00712DEA">
        <w:rPr>
          <w:rFonts w:eastAsia="Book Antiqua"/>
          <w:color w:val="000000"/>
        </w:rPr>
        <w:t>Young</w:t>
      </w:r>
      <w:r w:rsidR="008805A4" w:rsidRPr="00712DEA">
        <w:rPr>
          <w:rFonts w:eastAsia="Book Antiqua"/>
          <w:color w:val="000000"/>
        </w:rPr>
        <w:t xml:space="preserve"> </w:t>
      </w:r>
      <w:r w:rsidRPr="00712DEA">
        <w:rPr>
          <w:rFonts w:eastAsia="Book Antiqua"/>
          <w:color w:val="000000"/>
        </w:rPr>
        <w:t>Cho</w:t>
      </w:r>
    </w:p>
    <w:p w14:paraId="76BF7951" w14:textId="77777777" w:rsidR="00564737" w:rsidRPr="00712DEA" w:rsidRDefault="00564737" w:rsidP="00DD6CB7">
      <w:pPr>
        <w:pStyle w:val="a9"/>
        <w:spacing w:before="0" w:beforeAutospacing="0" w:after="0" w:afterAutospacing="0" w:line="360" w:lineRule="auto"/>
        <w:jc w:val="both"/>
        <w:rPr>
          <w:rFonts w:ascii="Book Antiqua" w:hAnsi="Book Antiqua" w:cs="Times New Roman"/>
          <w:vertAlign w:val="superscript"/>
        </w:rPr>
      </w:pPr>
    </w:p>
    <w:p w14:paraId="18F13BF9" w14:textId="36F26BA8" w:rsidR="00FB3970" w:rsidRPr="00712DEA" w:rsidRDefault="00564737" w:rsidP="00DD6CB7">
      <w:pPr>
        <w:pStyle w:val="a9"/>
        <w:spacing w:before="0" w:beforeAutospacing="0" w:after="0" w:afterAutospacing="0" w:line="360" w:lineRule="auto"/>
        <w:jc w:val="both"/>
        <w:rPr>
          <w:rFonts w:ascii="Book Antiqua" w:hAnsi="Book Antiqua" w:cs="Times New Roman"/>
        </w:rPr>
      </w:pPr>
      <w:r w:rsidRPr="00712DEA">
        <w:rPr>
          <w:rFonts w:ascii="Book Antiqua" w:hAnsi="Book Antiqua" w:cs="Times New Roman"/>
          <w:b/>
          <w:bCs/>
        </w:rPr>
        <w:t>Ah</w:t>
      </w:r>
      <w:r w:rsidR="008805A4" w:rsidRPr="00712DEA">
        <w:rPr>
          <w:rFonts w:ascii="Book Antiqua" w:hAnsi="Book Antiqua" w:cs="Times New Roman"/>
          <w:b/>
          <w:bCs/>
        </w:rPr>
        <w:t xml:space="preserve"> </w:t>
      </w:r>
      <w:r w:rsidRPr="00712DEA">
        <w:rPr>
          <w:rFonts w:ascii="Book Antiqua" w:hAnsi="Book Antiqua" w:cs="Times New Roman"/>
          <w:b/>
          <w:bCs/>
        </w:rPr>
        <w:t>Young</w:t>
      </w:r>
      <w:r w:rsidR="008805A4" w:rsidRPr="00712DEA">
        <w:rPr>
          <w:rFonts w:ascii="Book Antiqua" w:hAnsi="Book Antiqua" w:cs="Times New Roman"/>
          <w:b/>
          <w:bCs/>
        </w:rPr>
        <w:t xml:space="preserve"> </w:t>
      </w:r>
      <w:r w:rsidRPr="00712DEA">
        <w:rPr>
          <w:rFonts w:ascii="Book Antiqua" w:hAnsi="Book Antiqua" w:cs="Times New Roman"/>
          <w:b/>
          <w:bCs/>
        </w:rPr>
        <w:t>Lee,</w:t>
      </w:r>
      <w:r w:rsidR="008805A4" w:rsidRPr="00712DEA">
        <w:rPr>
          <w:rFonts w:ascii="Book Antiqua" w:hAnsi="Book Antiqua" w:cs="Times New Roman"/>
          <w:b/>
          <w:bCs/>
        </w:rPr>
        <w:t xml:space="preserve"> </w:t>
      </w:r>
      <w:r w:rsidRPr="00712DEA">
        <w:rPr>
          <w:rFonts w:ascii="Book Antiqua" w:hAnsi="Book Antiqua" w:cs="Times New Roman"/>
          <w:b/>
          <w:bCs/>
        </w:rPr>
        <w:t>Joo</w:t>
      </w:r>
      <w:r w:rsidR="008805A4" w:rsidRPr="00712DEA">
        <w:rPr>
          <w:rFonts w:ascii="Book Antiqua" w:hAnsi="Book Antiqua" w:cs="Times New Roman"/>
          <w:b/>
          <w:bCs/>
        </w:rPr>
        <w:t xml:space="preserve"> </w:t>
      </w:r>
      <w:r w:rsidRPr="00712DEA">
        <w:rPr>
          <w:rFonts w:ascii="Book Antiqua" w:hAnsi="Book Antiqua" w:cs="Times New Roman"/>
          <w:b/>
          <w:bCs/>
        </w:rPr>
        <w:t>Young</w:t>
      </w:r>
      <w:r w:rsidR="008805A4" w:rsidRPr="00712DEA">
        <w:rPr>
          <w:rFonts w:ascii="Book Antiqua" w:hAnsi="Book Antiqua" w:cs="Times New Roman"/>
          <w:b/>
          <w:bCs/>
        </w:rPr>
        <w:t xml:space="preserve"> </w:t>
      </w:r>
      <w:r w:rsidRPr="00712DEA">
        <w:rPr>
          <w:rFonts w:ascii="Book Antiqua" w:hAnsi="Book Antiqua" w:cs="Times New Roman"/>
          <w:b/>
          <w:bCs/>
        </w:rPr>
        <w:t>Cho,</w:t>
      </w:r>
      <w:r w:rsidR="008805A4" w:rsidRPr="00712DEA">
        <w:rPr>
          <w:rFonts w:ascii="Book Antiqua" w:hAnsi="Book Antiqua" w:cs="Times New Roman"/>
          <w:b/>
          <w:bCs/>
          <w:vertAlign w:val="superscript"/>
        </w:rPr>
        <w:t xml:space="preserve"> </w:t>
      </w:r>
      <w:r w:rsidR="00C17AF8" w:rsidRPr="00712DEA">
        <w:rPr>
          <w:rFonts w:ascii="Book Antiqua" w:hAnsi="Book Antiqua" w:cs="Times New Roman"/>
        </w:rPr>
        <w:t>Division</w:t>
      </w:r>
      <w:r w:rsidR="008805A4" w:rsidRPr="00712DEA">
        <w:rPr>
          <w:rFonts w:ascii="Book Antiqua" w:hAnsi="Book Antiqua" w:cs="Times New Roman"/>
        </w:rPr>
        <w:t xml:space="preserve"> </w:t>
      </w:r>
      <w:r w:rsidR="00C17AF8" w:rsidRPr="00712DEA">
        <w:rPr>
          <w:rFonts w:ascii="Book Antiqua" w:hAnsi="Book Antiqua" w:cs="Times New Roman"/>
        </w:rPr>
        <w:t>of</w:t>
      </w:r>
      <w:r w:rsidR="008805A4" w:rsidRPr="00712DEA">
        <w:rPr>
          <w:rFonts w:ascii="Book Antiqua" w:hAnsi="Book Antiqua" w:cs="Times New Roman"/>
        </w:rPr>
        <w:t xml:space="preserve"> </w:t>
      </w:r>
      <w:r w:rsidR="00C17AF8" w:rsidRPr="00712DEA">
        <w:rPr>
          <w:rFonts w:ascii="Book Antiqua" w:hAnsi="Book Antiqua" w:cs="Times New Roman"/>
        </w:rPr>
        <w:t>Gastroenterology,</w:t>
      </w:r>
      <w:r w:rsidR="008805A4" w:rsidRPr="00712DEA">
        <w:rPr>
          <w:rFonts w:ascii="Book Antiqua" w:hAnsi="Book Antiqua" w:cs="Times New Roman"/>
        </w:rPr>
        <w:t xml:space="preserve"> </w:t>
      </w:r>
      <w:r w:rsidR="00C17AF8" w:rsidRPr="00712DEA">
        <w:rPr>
          <w:rFonts w:ascii="Book Antiqua" w:hAnsi="Book Antiqua" w:cs="Times New Roman"/>
        </w:rPr>
        <w:t>Department</w:t>
      </w:r>
      <w:r w:rsidR="008805A4" w:rsidRPr="00712DEA">
        <w:rPr>
          <w:rFonts w:ascii="Book Antiqua" w:hAnsi="Book Antiqua" w:cs="Times New Roman"/>
        </w:rPr>
        <w:t xml:space="preserve"> </w:t>
      </w:r>
      <w:r w:rsidR="00C17AF8" w:rsidRPr="00712DEA">
        <w:rPr>
          <w:rFonts w:ascii="Book Antiqua" w:hAnsi="Book Antiqua" w:cs="Times New Roman"/>
        </w:rPr>
        <w:t>of</w:t>
      </w:r>
      <w:r w:rsidR="008805A4" w:rsidRPr="00712DEA">
        <w:rPr>
          <w:rFonts w:ascii="Book Antiqua" w:hAnsi="Book Antiqua" w:cs="Times New Roman"/>
        </w:rPr>
        <w:t xml:space="preserve"> </w:t>
      </w:r>
      <w:r w:rsidR="00C17AF8" w:rsidRPr="00712DEA">
        <w:rPr>
          <w:rFonts w:ascii="Book Antiqua" w:hAnsi="Book Antiqua" w:cs="Times New Roman"/>
        </w:rPr>
        <w:t>Internal</w:t>
      </w:r>
      <w:r w:rsidR="008805A4" w:rsidRPr="00712DEA">
        <w:rPr>
          <w:rFonts w:ascii="Book Antiqua" w:hAnsi="Book Antiqua" w:cs="Times New Roman"/>
        </w:rPr>
        <w:t xml:space="preserve"> </w:t>
      </w:r>
      <w:r w:rsidR="00C17AF8" w:rsidRPr="00712DEA">
        <w:rPr>
          <w:rFonts w:ascii="Book Antiqua" w:hAnsi="Book Antiqua" w:cs="Times New Roman"/>
        </w:rPr>
        <w:t>Medicine,</w:t>
      </w:r>
      <w:r w:rsidR="008805A4" w:rsidRPr="00712DEA">
        <w:rPr>
          <w:rFonts w:ascii="Book Antiqua" w:hAnsi="Book Antiqua" w:cs="Times New Roman"/>
        </w:rPr>
        <w:t xml:space="preserve"> </w:t>
      </w:r>
      <w:r w:rsidR="00C17AF8" w:rsidRPr="00712DEA">
        <w:rPr>
          <w:rFonts w:ascii="Book Antiqua" w:hAnsi="Book Antiqua" w:cs="Times New Roman"/>
        </w:rPr>
        <w:t>Cha</w:t>
      </w:r>
      <w:r w:rsidR="008805A4" w:rsidRPr="00712DEA">
        <w:rPr>
          <w:rFonts w:ascii="Book Antiqua" w:hAnsi="Book Antiqua" w:cs="Times New Roman"/>
        </w:rPr>
        <w:t xml:space="preserve"> </w:t>
      </w:r>
      <w:r w:rsidR="00C17AF8" w:rsidRPr="00712DEA">
        <w:rPr>
          <w:rFonts w:ascii="Book Antiqua" w:hAnsi="Book Antiqua" w:cs="Times New Roman"/>
        </w:rPr>
        <w:t>Gangnam</w:t>
      </w:r>
      <w:r w:rsidR="008805A4" w:rsidRPr="00712DEA">
        <w:rPr>
          <w:rFonts w:ascii="Book Antiqua" w:hAnsi="Book Antiqua" w:cs="Times New Roman"/>
        </w:rPr>
        <w:t xml:space="preserve"> </w:t>
      </w:r>
      <w:r w:rsidR="00C17AF8" w:rsidRPr="00712DEA">
        <w:rPr>
          <w:rFonts w:ascii="Book Antiqua" w:hAnsi="Book Antiqua" w:cs="Times New Roman"/>
        </w:rPr>
        <w:t>Medical</w:t>
      </w:r>
      <w:r w:rsidR="008805A4" w:rsidRPr="00712DEA">
        <w:rPr>
          <w:rFonts w:ascii="Book Antiqua" w:hAnsi="Book Antiqua" w:cs="Times New Roman"/>
        </w:rPr>
        <w:t xml:space="preserve"> </w:t>
      </w:r>
      <w:r w:rsidR="00C17AF8" w:rsidRPr="00712DEA">
        <w:rPr>
          <w:rFonts w:ascii="Book Antiqua" w:hAnsi="Book Antiqua" w:cs="Times New Roman"/>
        </w:rPr>
        <w:t>Center,</w:t>
      </w:r>
      <w:r w:rsidR="008805A4" w:rsidRPr="00712DEA">
        <w:rPr>
          <w:rFonts w:ascii="Book Antiqua" w:hAnsi="Book Antiqua" w:cs="Times New Roman"/>
        </w:rPr>
        <w:t xml:space="preserve"> </w:t>
      </w:r>
      <w:r w:rsidR="00C17AF8" w:rsidRPr="00712DEA">
        <w:rPr>
          <w:rFonts w:ascii="Book Antiqua" w:hAnsi="Book Antiqua" w:cs="Times New Roman"/>
        </w:rPr>
        <w:t>Cha</w:t>
      </w:r>
      <w:r w:rsidR="008805A4" w:rsidRPr="00712DEA">
        <w:rPr>
          <w:rFonts w:ascii="Book Antiqua" w:hAnsi="Book Antiqua" w:cs="Times New Roman"/>
        </w:rPr>
        <w:t xml:space="preserve"> </w:t>
      </w:r>
      <w:r w:rsidR="00C17AF8" w:rsidRPr="00712DEA">
        <w:rPr>
          <w:rFonts w:ascii="Book Antiqua" w:hAnsi="Book Antiqua" w:cs="Times New Roman"/>
        </w:rPr>
        <w:t>University</w:t>
      </w:r>
      <w:r w:rsidR="008805A4" w:rsidRPr="00712DEA">
        <w:rPr>
          <w:rFonts w:ascii="Book Antiqua" w:eastAsia="Book Antiqua" w:hAnsi="Book Antiqua" w:cs="Book Antiqua"/>
          <w:color w:val="000000"/>
        </w:rPr>
        <w:t xml:space="preserve"> </w:t>
      </w:r>
      <w:r w:rsidR="00C878C1" w:rsidRPr="00712DEA">
        <w:rPr>
          <w:rFonts w:ascii="Book Antiqua" w:eastAsia="Book Antiqua" w:hAnsi="Book Antiqua" w:cs="Book Antiqua"/>
          <w:color w:val="000000"/>
        </w:rPr>
        <w:t>College</w:t>
      </w:r>
      <w:r w:rsidR="008805A4" w:rsidRPr="00712DEA">
        <w:rPr>
          <w:rFonts w:ascii="Book Antiqua" w:eastAsia="Book Antiqua" w:hAnsi="Book Antiqua" w:cs="Book Antiqua"/>
          <w:color w:val="000000"/>
        </w:rPr>
        <w:t xml:space="preserve"> </w:t>
      </w:r>
      <w:r w:rsidR="00C878C1" w:rsidRPr="00712DEA">
        <w:rPr>
          <w:rFonts w:ascii="Book Antiqua" w:eastAsia="Book Antiqua" w:hAnsi="Book Antiqua" w:cs="Book Antiqua"/>
          <w:color w:val="000000"/>
        </w:rPr>
        <w:t>of</w:t>
      </w:r>
      <w:r w:rsidR="008805A4" w:rsidRPr="00712DEA">
        <w:rPr>
          <w:rFonts w:ascii="Book Antiqua" w:eastAsia="Book Antiqua" w:hAnsi="Book Antiqua" w:cs="Book Antiqua"/>
          <w:color w:val="000000"/>
        </w:rPr>
        <w:t xml:space="preserve"> </w:t>
      </w:r>
      <w:r w:rsidR="00C878C1" w:rsidRPr="00712DEA">
        <w:rPr>
          <w:rFonts w:ascii="Book Antiqua" w:eastAsia="Book Antiqua" w:hAnsi="Book Antiqua" w:cs="Book Antiqua"/>
          <w:color w:val="000000"/>
        </w:rPr>
        <w:t>Medicine</w:t>
      </w:r>
      <w:r w:rsidR="00C17AF8" w:rsidRPr="00712DEA">
        <w:rPr>
          <w:rFonts w:ascii="Book Antiqua" w:hAnsi="Book Antiqua" w:cs="Times New Roman"/>
        </w:rPr>
        <w:t>,</w:t>
      </w:r>
      <w:r w:rsidR="008805A4" w:rsidRPr="00712DEA">
        <w:rPr>
          <w:rFonts w:ascii="Book Antiqua" w:hAnsi="Book Antiqua" w:cs="Times New Roman"/>
        </w:rPr>
        <w:t xml:space="preserve"> </w:t>
      </w:r>
      <w:r w:rsidR="00C17AF8" w:rsidRPr="00712DEA">
        <w:rPr>
          <w:rFonts w:ascii="Book Antiqua" w:hAnsi="Book Antiqua" w:cs="Times New Roman"/>
        </w:rPr>
        <w:t>Seoul</w:t>
      </w:r>
      <w:r w:rsidR="008805A4" w:rsidRPr="00712DEA">
        <w:rPr>
          <w:rFonts w:ascii="Book Antiqua" w:eastAsia="宋体" w:hAnsi="Book Antiqua" w:cs="Times New Roman"/>
          <w:lang w:eastAsia="zh-CN"/>
        </w:rPr>
        <w:t xml:space="preserve"> </w:t>
      </w:r>
      <w:r w:rsidR="00FE1F59" w:rsidRPr="00712DEA">
        <w:rPr>
          <w:rFonts w:ascii="Book Antiqua" w:eastAsia="Book Antiqua" w:hAnsi="Book Antiqua" w:cs="Book Antiqua"/>
          <w:color w:val="000000"/>
        </w:rPr>
        <w:t>06135</w:t>
      </w:r>
      <w:r w:rsidR="00C17AF8" w:rsidRPr="00712DEA">
        <w:rPr>
          <w:rFonts w:ascii="Book Antiqua" w:hAnsi="Book Antiqua" w:cs="Times New Roman"/>
        </w:rPr>
        <w:t>,</w:t>
      </w:r>
      <w:r w:rsidR="008805A4" w:rsidRPr="00712DEA">
        <w:rPr>
          <w:rFonts w:ascii="Book Antiqua" w:hAnsi="Book Antiqua" w:cs="Times New Roman"/>
        </w:rPr>
        <w:t xml:space="preserve"> </w:t>
      </w:r>
      <w:r w:rsidR="00C17AF8" w:rsidRPr="00712DEA">
        <w:rPr>
          <w:rFonts w:ascii="Book Antiqua" w:hAnsi="Book Antiqua" w:cs="Times New Roman"/>
        </w:rPr>
        <w:t>Korea</w:t>
      </w:r>
    </w:p>
    <w:p w14:paraId="0E90B26C" w14:textId="77777777" w:rsidR="00FB3970" w:rsidRPr="00712DEA" w:rsidRDefault="00FB3970" w:rsidP="00DD6CB7">
      <w:pPr>
        <w:pStyle w:val="a9"/>
        <w:spacing w:before="0" w:beforeAutospacing="0" w:after="0" w:afterAutospacing="0" w:line="360" w:lineRule="auto"/>
        <w:jc w:val="both"/>
        <w:rPr>
          <w:rFonts w:ascii="Book Antiqua" w:hAnsi="Book Antiqua" w:cs="Times New Roman"/>
        </w:rPr>
      </w:pPr>
    </w:p>
    <w:p w14:paraId="4DD5374B" w14:textId="43449334" w:rsidR="002D6E95" w:rsidRPr="00712DEA" w:rsidRDefault="002D6E95" w:rsidP="00DD6CB7">
      <w:pPr>
        <w:pStyle w:val="a9"/>
        <w:spacing w:before="0" w:beforeAutospacing="0" w:after="0" w:afterAutospacing="0" w:line="360" w:lineRule="auto"/>
        <w:jc w:val="both"/>
        <w:rPr>
          <w:rFonts w:ascii="Book Antiqua" w:eastAsia="Times New Roman" w:hAnsi="Book Antiqua" w:cs="Times New Roman"/>
        </w:rPr>
      </w:pPr>
      <w:r w:rsidRPr="00712DEA">
        <w:rPr>
          <w:rFonts w:ascii="Book Antiqua" w:eastAsia="Times New Roman" w:hAnsi="Book Antiqua" w:cs="Times New Roman"/>
          <w:b/>
        </w:rPr>
        <w:t>Author</w:t>
      </w:r>
      <w:r w:rsidR="008805A4" w:rsidRPr="00712DEA">
        <w:rPr>
          <w:rFonts w:ascii="Book Antiqua" w:eastAsia="Times New Roman" w:hAnsi="Book Antiqua" w:cs="Times New Roman"/>
          <w:b/>
        </w:rPr>
        <w:t xml:space="preserve"> </w:t>
      </w:r>
      <w:r w:rsidR="00564737" w:rsidRPr="00712DEA">
        <w:rPr>
          <w:rFonts w:ascii="Book Antiqua" w:eastAsia="Times New Roman" w:hAnsi="Book Antiqua" w:cs="Times New Roman"/>
          <w:b/>
        </w:rPr>
        <w:t>c</w:t>
      </w:r>
      <w:r w:rsidRPr="00712DEA">
        <w:rPr>
          <w:rFonts w:ascii="Book Antiqua" w:eastAsia="Times New Roman" w:hAnsi="Book Antiqua" w:cs="Times New Roman"/>
          <w:b/>
        </w:rPr>
        <w:t>ontributions</w:t>
      </w:r>
      <w:r w:rsidR="008805A4" w:rsidRPr="00712DEA">
        <w:rPr>
          <w:rFonts w:ascii="Book Antiqua" w:eastAsia="Times New Roman" w:hAnsi="Book Antiqua" w:cs="Times New Roman"/>
          <w:b/>
        </w:rPr>
        <w:t xml:space="preserve">: </w:t>
      </w:r>
      <w:r w:rsidR="008805A4" w:rsidRPr="00712DEA">
        <w:rPr>
          <w:rFonts w:ascii="Book Antiqua" w:eastAsia="Times New Roman" w:hAnsi="Book Antiqua" w:cs="Times New Roman"/>
        </w:rPr>
        <w:t>L</w:t>
      </w:r>
      <w:r w:rsidR="00564737" w:rsidRPr="00712DEA">
        <w:rPr>
          <w:rFonts w:ascii="Book Antiqua" w:eastAsia="Times New Roman" w:hAnsi="Book Antiqua" w:cs="Times New Roman"/>
        </w:rPr>
        <w:t>ee</w:t>
      </w:r>
      <w:r w:rsidR="008805A4" w:rsidRPr="00712DEA">
        <w:rPr>
          <w:rFonts w:ascii="Book Antiqua" w:eastAsia="Times New Roman" w:hAnsi="Book Antiqua" w:cs="Times New Roman"/>
        </w:rPr>
        <w:t xml:space="preserve"> </w:t>
      </w:r>
      <w:r w:rsidR="00FE1F59" w:rsidRPr="00712DEA">
        <w:rPr>
          <w:rFonts w:ascii="Book Antiqua" w:eastAsia="宋体" w:hAnsi="Book Antiqua" w:cs="Times New Roman"/>
          <w:lang w:eastAsia="zh-CN"/>
        </w:rPr>
        <w:t>YA</w:t>
      </w:r>
      <w:r w:rsidR="008805A4" w:rsidRPr="00712DEA">
        <w:rPr>
          <w:rFonts w:ascii="Book Antiqua" w:eastAsia="宋体" w:hAnsi="Book Antiqua" w:cs="Times New Roman"/>
          <w:lang w:eastAsia="zh-CN"/>
        </w:rPr>
        <w:t xml:space="preserve"> </w:t>
      </w:r>
      <w:r w:rsidR="00564737" w:rsidRPr="00712DEA">
        <w:rPr>
          <w:rFonts w:ascii="Book Antiqua" w:eastAsia="Times New Roman" w:hAnsi="Book Antiqua" w:cs="Times New Roman"/>
        </w:rPr>
        <w:t>contributed</w:t>
      </w:r>
      <w:r w:rsidR="008805A4" w:rsidRPr="00712DEA">
        <w:rPr>
          <w:rFonts w:ascii="Book Antiqua" w:eastAsia="Times New Roman" w:hAnsi="Book Antiqua" w:cs="Times New Roman"/>
        </w:rPr>
        <w:t xml:space="preserve"> </w:t>
      </w:r>
      <w:r w:rsidR="00564737" w:rsidRPr="00712DEA">
        <w:rPr>
          <w:rFonts w:ascii="Book Antiqua" w:eastAsia="Times New Roman" w:hAnsi="Book Antiqua" w:cs="Times New Roman"/>
        </w:rPr>
        <w:t>to</w:t>
      </w:r>
      <w:r w:rsidR="008805A4" w:rsidRPr="00712DEA">
        <w:rPr>
          <w:rFonts w:ascii="Book Antiqua" w:eastAsia="Times New Roman" w:hAnsi="Book Antiqua" w:cs="Times New Roman"/>
        </w:rPr>
        <w:t xml:space="preserve"> </w:t>
      </w:r>
      <w:r w:rsidR="00564737" w:rsidRPr="00712DEA">
        <w:rPr>
          <w:rFonts w:ascii="Book Antiqua" w:eastAsia="Times New Roman" w:hAnsi="Book Antiqua" w:cs="Times New Roman"/>
        </w:rPr>
        <w:t>c</w:t>
      </w:r>
      <w:r w:rsidRPr="00712DEA">
        <w:rPr>
          <w:rFonts w:ascii="Book Antiqua" w:eastAsia="Times New Roman" w:hAnsi="Book Antiqua" w:cs="Times New Roman"/>
        </w:rPr>
        <w:t>onceptualization,</w:t>
      </w:r>
      <w:r w:rsidR="008805A4" w:rsidRPr="00712DEA">
        <w:rPr>
          <w:rFonts w:ascii="Book Antiqua" w:eastAsia="Times New Roman" w:hAnsi="Book Antiqua" w:cs="Times New Roman"/>
        </w:rPr>
        <w:t xml:space="preserve"> </w:t>
      </w:r>
      <w:r w:rsidRPr="00712DEA">
        <w:rPr>
          <w:rFonts w:ascii="Book Antiqua" w:eastAsia="Times New Roman" w:hAnsi="Book Antiqua" w:cs="Times New Roman"/>
        </w:rPr>
        <w:t>writing</w:t>
      </w:r>
      <w:r w:rsidR="00564737" w:rsidRPr="00712DEA">
        <w:rPr>
          <w:rFonts w:ascii="Book Antiqua" w:eastAsia="Times New Roman" w:hAnsi="Book Antiqua" w:cs="Times New Roman"/>
        </w:rPr>
        <w:t>–</w:t>
      </w:r>
      <w:r w:rsidRPr="00712DEA">
        <w:rPr>
          <w:rFonts w:ascii="Book Antiqua" w:eastAsia="Times New Roman" w:hAnsi="Book Antiqua" w:cs="Times New Roman"/>
        </w:rPr>
        <w:t>original</w:t>
      </w:r>
      <w:r w:rsidR="008805A4" w:rsidRPr="00712DEA">
        <w:rPr>
          <w:rFonts w:ascii="Book Antiqua" w:eastAsia="Times New Roman" w:hAnsi="Book Antiqua" w:cs="Times New Roman"/>
        </w:rPr>
        <w:t xml:space="preserve"> </w:t>
      </w:r>
      <w:r w:rsidRPr="00712DEA">
        <w:rPr>
          <w:rFonts w:ascii="Book Antiqua" w:eastAsia="Times New Roman" w:hAnsi="Book Antiqua" w:cs="Times New Roman"/>
        </w:rPr>
        <w:t>draft,</w:t>
      </w:r>
      <w:r w:rsidR="008805A4" w:rsidRPr="00712DEA">
        <w:rPr>
          <w:rFonts w:ascii="Book Antiqua" w:eastAsia="Times New Roman" w:hAnsi="Book Antiqua" w:cs="Times New Roman"/>
        </w:rPr>
        <w:t xml:space="preserve"> </w:t>
      </w:r>
      <w:r w:rsidRPr="00712DEA">
        <w:rPr>
          <w:rFonts w:ascii="Book Antiqua" w:eastAsia="Times New Roman" w:hAnsi="Book Antiqua" w:cs="Times New Roman"/>
        </w:rPr>
        <w:t>formal</w:t>
      </w:r>
      <w:r w:rsidR="008805A4" w:rsidRPr="00712DEA">
        <w:rPr>
          <w:rFonts w:ascii="Book Antiqua" w:eastAsia="Times New Roman" w:hAnsi="Book Antiqua" w:cs="Times New Roman"/>
        </w:rPr>
        <w:t xml:space="preserve"> </w:t>
      </w:r>
      <w:r w:rsidRPr="00712DEA">
        <w:rPr>
          <w:rFonts w:ascii="Book Antiqua" w:eastAsia="Times New Roman" w:hAnsi="Book Antiqua" w:cs="Times New Roman"/>
        </w:rPr>
        <w:t>analysis,</w:t>
      </w:r>
      <w:r w:rsidR="008805A4" w:rsidRPr="00712DEA">
        <w:rPr>
          <w:rFonts w:ascii="Book Antiqua" w:eastAsia="Times New Roman" w:hAnsi="Book Antiqua" w:cs="Times New Roman"/>
        </w:rPr>
        <w:t xml:space="preserve"> </w:t>
      </w:r>
      <w:r w:rsidRPr="00712DEA">
        <w:rPr>
          <w:rFonts w:ascii="Book Antiqua" w:eastAsia="Times New Roman" w:hAnsi="Book Antiqua" w:cs="Times New Roman"/>
        </w:rPr>
        <w:t>investigation,</w:t>
      </w:r>
      <w:r w:rsidR="008805A4" w:rsidRPr="00712DEA">
        <w:rPr>
          <w:rFonts w:ascii="Book Antiqua" w:eastAsia="Times New Roman" w:hAnsi="Book Antiqua" w:cs="Times New Roman"/>
        </w:rPr>
        <w:t xml:space="preserve"> </w:t>
      </w:r>
      <w:r w:rsidRPr="00712DEA">
        <w:rPr>
          <w:rFonts w:ascii="Book Antiqua" w:eastAsia="Times New Roman" w:hAnsi="Book Antiqua" w:cs="Times New Roman"/>
        </w:rPr>
        <w:t>and</w:t>
      </w:r>
      <w:r w:rsidR="008805A4" w:rsidRPr="00712DEA">
        <w:rPr>
          <w:rFonts w:ascii="Book Antiqua" w:eastAsia="Times New Roman" w:hAnsi="Book Antiqua" w:cs="Times New Roman"/>
        </w:rPr>
        <w:t xml:space="preserve"> </w:t>
      </w:r>
      <w:r w:rsidRPr="00712DEA">
        <w:rPr>
          <w:rFonts w:ascii="Book Antiqua" w:eastAsia="Times New Roman" w:hAnsi="Book Antiqua" w:cs="Times New Roman"/>
        </w:rPr>
        <w:t>editing;</w:t>
      </w:r>
      <w:r w:rsidR="008805A4" w:rsidRPr="00712DEA">
        <w:rPr>
          <w:rFonts w:ascii="Book Antiqua" w:eastAsia="Times New Roman" w:hAnsi="Book Antiqua" w:cs="Times New Roman"/>
        </w:rPr>
        <w:t xml:space="preserve"> </w:t>
      </w:r>
      <w:r w:rsidR="00564737" w:rsidRPr="00712DEA">
        <w:rPr>
          <w:rFonts w:ascii="Book Antiqua" w:eastAsia="Times New Roman" w:hAnsi="Book Antiqua" w:cs="Times New Roman"/>
        </w:rPr>
        <w:t>Cho</w:t>
      </w:r>
      <w:r w:rsidR="008805A4" w:rsidRPr="00712DEA">
        <w:rPr>
          <w:rFonts w:ascii="Book Antiqua" w:eastAsia="Times New Roman" w:hAnsi="Book Antiqua" w:cs="Times New Roman"/>
        </w:rPr>
        <w:t xml:space="preserve"> </w:t>
      </w:r>
      <w:r w:rsidR="00FE1F59" w:rsidRPr="00712DEA">
        <w:rPr>
          <w:rFonts w:ascii="Book Antiqua" w:eastAsia="宋体" w:hAnsi="Book Antiqua" w:cs="Times New Roman"/>
          <w:lang w:eastAsia="zh-CN"/>
        </w:rPr>
        <w:t>JY</w:t>
      </w:r>
      <w:r w:rsidR="008805A4" w:rsidRPr="00712DEA">
        <w:rPr>
          <w:rFonts w:ascii="Book Antiqua" w:eastAsia="宋体" w:hAnsi="Book Antiqua" w:cs="Times New Roman"/>
          <w:lang w:eastAsia="zh-CN"/>
        </w:rPr>
        <w:t xml:space="preserve"> </w:t>
      </w:r>
      <w:r w:rsidR="00564737" w:rsidRPr="00712DEA">
        <w:rPr>
          <w:rFonts w:ascii="Book Antiqua" w:eastAsia="Times New Roman" w:hAnsi="Book Antiqua" w:cs="Times New Roman"/>
        </w:rPr>
        <w:t>contributed</w:t>
      </w:r>
      <w:r w:rsidR="008805A4" w:rsidRPr="00712DEA">
        <w:rPr>
          <w:rFonts w:ascii="Book Antiqua" w:eastAsia="Times New Roman" w:hAnsi="Book Antiqua" w:cs="Times New Roman"/>
        </w:rPr>
        <w:t xml:space="preserve"> </w:t>
      </w:r>
      <w:r w:rsidR="00564737" w:rsidRPr="00712DEA">
        <w:rPr>
          <w:rFonts w:ascii="Book Antiqua" w:eastAsia="Times New Roman" w:hAnsi="Book Antiqua" w:cs="Times New Roman"/>
        </w:rPr>
        <w:t>to</w:t>
      </w:r>
      <w:r w:rsidR="008805A4" w:rsidRPr="00712DEA">
        <w:rPr>
          <w:rFonts w:ascii="Book Antiqua" w:eastAsia="Times New Roman" w:hAnsi="Book Antiqua" w:cs="Times New Roman"/>
        </w:rPr>
        <w:t xml:space="preserve"> </w:t>
      </w:r>
      <w:r w:rsidR="00564737" w:rsidRPr="00712DEA">
        <w:rPr>
          <w:rFonts w:ascii="Book Antiqua" w:eastAsia="Times New Roman" w:hAnsi="Book Antiqua" w:cs="Times New Roman"/>
        </w:rPr>
        <w:t>c</w:t>
      </w:r>
      <w:r w:rsidRPr="00712DEA">
        <w:rPr>
          <w:rFonts w:ascii="Book Antiqua" w:eastAsia="Times New Roman" w:hAnsi="Book Antiqua" w:cs="Times New Roman"/>
        </w:rPr>
        <w:t>onceptualization,</w:t>
      </w:r>
      <w:r w:rsidR="008805A4" w:rsidRPr="00712DEA">
        <w:rPr>
          <w:rFonts w:ascii="Book Antiqua" w:eastAsia="Times New Roman" w:hAnsi="Book Antiqua" w:cs="Times New Roman"/>
        </w:rPr>
        <w:t xml:space="preserve"> </w:t>
      </w:r>
      <w:r w:rsidRPr="00712DEA">
        <w:rPr>
          <w:rFonts w:ascii="Book Antiqua" w:eastAsia="Times New Roman" w:hAnsi="Book Antiqua" w:cs="Times New Roman"/>
        </w:rPr>
        <w:t>supervision,</w:t>
      </w:r>
      <w:r w:rsidR="008805A4" w:rsidRPr="00712DEA">
        <w:rPr>
          <w:rFonts w:ascii="Book Antiqua" w:eastAsia="Times New Roman" w:hAnsi="Book Antiqua" w:cs="Times New Roman"/>
        </w:rPr>
        <w:t xml:space="preserve"> </w:t>
      </w:r>
      <w:r w:rsidRPr="00712DEA">
        <w:rPr>
          <w:rFonts w:ascii="Book Antiqua" w:eastAsia="Times New Roman" w:hAnsi="Book Antiqua" w:cs="Times New Roman"/>
        </w:rPr>
        <w:t>writing</w:t>
      </w:r>
      <w:r w:rsidR="00564737" w:rsidRPr="00712DEA">
        <w:rPr>
          <w:rFonts w:ascii="Book Antiqua" w:eastAsia="Times New Roman" w:hAnsi="Book Antiqua" w:cs="Times New Roman"/>
        </w:rPr>
        <w:t>–</w:t>
      </w:r>
      <w:r w:rsidRPr="00712DEA">
        <w:rPr>
          <w:rFonts w:ascii="Book Antiqua" w:eastAsia="Times New Roman" w:hAnsi="Book Antiqua" w:cs="Times New Roman"/>
        </w:rPr>
        <w:t>review,</w:t>
      </w:r>
      <w:r w:rsidR="008805A4" w:rsidRPr="00712DEA">
        <w:rPr>
          <w:rFonts w:ascii="Book Antiqua" w:eastAsia="Times New Roman" w:hAnsi="Book Antiqua" w:cs="Times New Roman"/>
        </w:rPr>
        <w:t xml:space="preserve"> </w:t>
      </w:r>
      <w:r w:rsidRPr="00712DEA">
        <w:rPr>
          <w:rFonts w:ascii="Book Antiqua" w:eastAsia="Times New Roman" w:hAnsi="Book Antiqua" w:cs="Times New Roman"/>
        </w:rPr>
        <w:t>and</w:t>
      </w:r>
      <w:r w:rsidR="008805A4" w:rsidRPr="00712DEA">
        <w:rPr>
          <w:rFonts w:ascii="Book Antiqua" w:eastAsia="Times New Roman" w:hAnsi="Book Antiqua" w:cs="Times New Roman"/>
        </w:rPr>
        <w:t xml:space="preserve"> </w:t>
      </w:r>
      <w:r w:rsidRPr="00712DEA">
        <w:rPr>
          <w:rFonts w:ascii="Book Antiqua" w:eastAsia="Times New Roman" w:hAnsi="Book Antiqua" w:cs="Times New Roman"/>
        </w:rPr>
        <w:t>editing</w:t>
      </w:r>
      <w:r w:rsidR="00FE1F59" w:rsidRPr="00712DEA">
        <w:rPr>
          <w:rFonts w:ascii="Book Antiqua" w:eastAsia="宋体" w:hAnsi="Book Antiqua" w:cs="Times New Roman"/>
          <w:lang w:eastAsia="zh-CN"/>
        </w:rPr>
        <w:t>;</w:t>
      </w:r>
      <w:r w:rsidR="008805A4" w:rsidRPr="00712DEA">
        <w:rPr>
          <w:rFonts w:ascii="Book Antiqua" w:eastAsia="Times New Roman" w:hAnsi="Book Antiqua" w:cs="Times New Roman"/>
        </w:rPr>
        <w:t xml:space="preserve"> </w:t>
      </w:r>
      <w:r w:rsidR="00564737" w:rsidRPr="00712DEA">
        <w:rPr>
          <w:rFonts w:ascii="Book Antiqua" w:eastAsia="Times New Roman" w:hAnsi="Book Antiqua" w:cs="Times New Roman"/>
        </w:rPr>
        <w:t>All</w:t>
      </w:r>
      <w:r w:rsidR="008805A4" w:rsidRPr="00712DEA">
        <w:rPr>
          <w:rFonts w:ascii="Book Antiqua" w:eastAsia="Times New Roman" w:hAnsi="Book Antiqua" w:cs="Times New Roman"/>
        </w:rPr>
        <w:t xml:space="preserve"> </w:t>
      </w:r>
      <w:r w:rsidR="00564737" w:rsidRPr="00712DEA">
        <w:rPr>
          <w:rFonts w:ascii="Book Antiqua" w:eastAsia="Times New Roman" w:hAnsi="Book Antiqua" w:cs="Times New Roman"/>
        </w:rPr>
        <w:t>authors</w:t>
      </w:r>
      <w:r w:rsidR="008805A4" w:rsidRPr="00712DEA">
        <w:rPr>
          <w:rFonts w:ascii="Book Antiqua" w:eastAsia="Times New Roman" w:hAnsi="Book Antiqua" w:cs="Times New Roman"/>
        </w:rPr>
        <w:t xml:space="preserve"> </w:t>
      </w:r>
      <w:r w:rsidRPr="00712DEA">
        <w:rPr>
          <w:rFonts w:ascii="Book Antiqua" w:eastAsia="Times New Roman" w:hAnsi="Book Antiqua" w:cs="Times New Roman"/>
        </w:rPr>
        <w:t>approv</w:t>
      </w:r>
      <w:r w:rsidR="00564737" w:rsidRPr="00712DEA">
        <w:rPr>
          <w:rFonts w:ascii="Book Antiqua" w:eastAsia="Times New Roman" w:hAnsi="Book Antiqua" w:cs="Times New Roman"/>
        </w:rPr>
        <w:t>ed</w:t>
      </w:r>
      <w:r w:rsidR="008805A4" w:rsidRPr="00712DEA">
        <w:rPr>
          <w:rFonts w:ascii="Book Antiqua" w:eastAsia="Times New Roman" w:hAnsi="Book Antiqua" w:cs="Times New Roman"/>
        </w:rPr>
        <w:t xml:space="preserve"> </w:t>
      </w:r>
      <w:r w:rsidRPr="00712DEA">
        <w:rPr>
          <w:rFonts w:ascii="Book Antiqua" w:eastAsia="Times New Roman" w:hAnsi="Book Antiqua" w:cs="Times New Roman"/>
        </w:rPr>
        <w:t>the</w:t>
      </w:r>
      <w:r w:rsidR="008805A4" w:rsidRPr="00712DEA">
        <w:rPr>
          <w:rFonts w:ascii="Book Antiqua" w:eastAsia="Times New Roman" w:hAnsi="Book Antiqua" w:cs="Times New Roman"/>
        </w:rPr>
        <w:t xml:space="preserve"> </w:t>
      </w:r>
      <w:r w:rsidR="00564737" w:rsidRPr="00712DEA">
        <w:rPr>
          <w:rFonts w:ascii="Book Antiqua" w:eastAsia="Times New Roman" w:hAnsi="Book Antiqua" w:cs="Times New Roman"/>
        </w:rPr>
        <w:t>final</w:t>
      </w:r>
      <w:r w:rsidR="008805A4" w:rsidRPr="00712DEA">
        <w:rPr>
          <w:rFonts w:ascii="Book Antiqua" w:eastAsia="Times New Roman" w:hAnsi="Book Antiqua" w:cs="Times New Roman"/>
        </w:rPr>
        <w:t xml:space="preserve"> </w:t>
      </w:r>
      <w:r w:rsidR="00564737" w:rsidRPr="00712DEA">
        <w:rPr>
          <w:rFonts w:ascii="Book Antiqua" w:eastAsia="Times New Roman" w:hAnsi="Book Antiqua" w:cs="Times New Roman"/>
        </w:rPr>
        <w:t>version</w:t>
      </w:r>
      <w:r w:rsidR="008805A4" w:rsidRPr="00712DEA">
        <w:rPr>
          <w:rFonts w:ascii="Book Antiqua" w:eastAsia="Times New Roman" w:hAnsi="Book Antiqua" w:cs="Times New Roman"/>
        </w:rPr>
        <w:t xml:space="preserve"> </w:t>
      </w:r>
      <w:r w:rsidR="00564737" w:rsidRPr="00712DEA">
        <w:rPr>
          <w:rFonts w:ascii="Book Antiqua" w:eastAsia="Times New Roman" w:hAnsi="Book Antiqua" w:cs="Times New Roman"/>
        </w:rPr>
        <w:t>of</w:t>
      </w:r>
      <w:r w:rsidR="008805A4" w:rsidRPr="00712DEA">
        <w:rPr>
          <w:rFonts w:ascii="Book Antiqua" w:eastAsia="Times New Roman" w:hAnsi="Book Antiqua" w:cs="Times New Roman"/>
        </w:rPr>
        <w:t xml:space="preserve"> </w:t>
      </w:r>
      <w:r w:rsidR="00564737" w:rsidRPr="00712DEA">
        <w:rPr>
          <w:rFonts w:ascii="Book Antiqua" w:eastAsia="Times New Roman" w:hAnsi="Book Antiqua" w:cs="Times New Roman"/>
        </w:rPr>
        <w:t>the</w:t>
      </w:r>
      <w:r w:rsidR="008805A4" w:rsidRPr="00712DEA">
        <w:rPr>
          <w:rFonts w:ascii="Book Antiqua" w:eastAsia="Times New Roman" w:hAnsi="Book Antiqua" w:cs="Times New Roman"/>
        </w:rPr>
        <w:t xml:space="preserve"> </w:t>
      </w:r>
      <w:r w:rsidRPr="00712DEA">
        <w:rPr>
          <w:rFonts w:ascii="Book Antiqua" w:eastAsia="Times New Roman" w:hAnsi="Book Antiqua" w:cs="Times New Roman"/>
        </w:rPr>
        <w:t>article</w:t>
      </w:r>
      <w:r w:rsidR="00564737" w:rsidRPr="00712DEA">
        <w:rPr>
          <w:rFonts w:ascii="Book Antiqua" w:eastAsia="Times New Roman" w:hAnsi="Book Antiqua" w:cs="Times New Roman"/>
        </w:rPr>
        <w:t>.</w:t>
      </w:r>
    </w:p>
    <w:p w14:paraId="07B710E4" w14:textId="77777777" w:rsidR="002D6E95" w:rsidRPr="00712DEA" w:rsidRDefault="002D6E95" w:rsidP="00DD6CB7">
      <w:pPr>
        <w:wordWrap/>
        <w:spacing w:after="0" w:line="360" w:lineRule="auto"/>
        <w:rPr>
          <w:rFonts w:eastAsia="Gulim" w:cs="Times New Roman"/>
          <w:b/>
          <w:bCs/>
          <w:kern w:val="0"/>
        </w:rPr>
      </w:pPr>
    </w:p>
    <w:p w14:paraId="7959BD3D" w14:textId="386A902A" w:rsidR="00882CBC" w:rsidRPr="00712DEA" w:rsidRDefault="00882CBC" w:rsidP="00DD6CB7">
      <w:pPr>
        <w:wordWrap/>
        <w:spacing w:after="0" w:line="360" w:lineRule="auto"/>
      </w:pPr>
      <w:r w:rsidRPr="00712DEA">
        <w:rPr>
          <w:rFonts w:eastAsia="Book Antiqua"/>
          <w:b/>
          <w:bCs/>
          <w:color w:val="000000"/>
        </w:rPr>
        <w:t>Corresponding</w:t>
      </w:r>
      <w:r w:rsidR="008805A4" w:rsidRPr="00712DEA">
        <w:rPr>
          <w:rFonts w:eastAsia="Book Antiqua"/>
          <w:b/>
          <w:bCs/>
          <w:color w:val="000000"/>
        </w:rPr>
        <w:t xml:space="preserve"> </w:t>
      </w:r>
      <w:r w:rsidRPr="00712DEA">
        <w:rPr>
          <w:rFonts w:eastAsia="Book Antiqua"/>
          <w:b/>
          <w:bCs/>
          <w:color w:val="000000"/>
        </w:rPr>
        <w:t>author</w:t>
      </w:r>
      <w:r w:rsidR="008805A4" w:rsidRPr="00712DEA">
        <w:rPr>
          <w:rFonts w:eastAsia="Book Antiqua"/>
          <w:b/>
          <w:bCs/>
          <w:color w:val="000000"/>
        </w:rPr>
        <w:t>: J</w:t>
      </w:r>
      <w:r w:rsidRPr="00712DEA">
        <w:rPr>
          <w:rFonts w:eastAsia="Book Antiqua"/>
          <w:b/>
          <w:bCs/>
          <w:color w:val="000000"/>
        </w:rPr>
        <w:t>oo</w:t>
      </w:r>
      <w:r w:rsidR="008805A4" w:rsidRPr="00712DEA">
        <w:rPr>
          <w:rFonts w:eastAsia="Book Antiqua"/>
          <w:b/>
          <w:bCs/>
          <w:color w:val="000000"/>
        </w:rPr>
        <w:t xml:space="preserve"> </w:t>
      </w:r>
      <w:r w:rsidRPr="00712DEA">
        <w:rPr>
          <w:rFonts w:eastAsia="Book Antiqua"/>
          <w:b/>
          <w:bCs/>
          <w:color w:val="000000"/>
        </w:rPr>
        <w:t>Young</w:t>
      </w:r>
      <w:r w:rsidR="008805A4" w:rsidRPr="00712DEA">
        <w:rPr>
          <w:rFonts w:eastAsia="Book Antiqua"/>
          <w:b/>
          <w:bCs/>
          <w:color w:val="000000"/>
        </w:rPr>
        <w:t xml:space="preserve"> </w:t>
      </w:r>
      <w:r w:rsidRPr="00712DEA">
        <w:rPr>
          <w:rFonts w:eastAsia="Book Antiqua"/>
          <w:b/>
          <w:bCs/>
          <w:color w:val="000000"/>
        </w:rPr>
        <w:t>Cho,</w:t>
      </w:r>
      <w:r w:rsidR="008805A4" w:rsidRPr="00712DEA">
        <w:rPr>
          <w:rFonts w:eastAsia="Book Antiqua"/>
          <w:b/>
          <w:bCs/>
          <w:color w:val="000000"/>
        </w:rPr>
        <w:t xml:space="preserve"> </w:t>
      </w:r>
      <w:r w:rsidRPr="00712DEA">
        <w:rPr>
          <w:rFonts w:eastAsia="Book Antiqua"/>
          <w:b/>
          <w:bCs/>
          <w:color w:val="000000"/>
        </w:rPr>
        <w:t>PhD,</w:t>
      </w:r>
      <w:r w:rsidR="008805A4" w:rsidRPr="00712DEA">
        <w:rPr>
          <w:rFonts w:eastAsia="Book Antiqua"/>
          <w:b/>
          <w:bCs/>
          <w:color w:val="000000"/>
        </w:rPr>
        <w:t xml:space="preserve"> </w:t>
      </w:r>
      <w:r w:rsidRPr="00712DEA">
        <w:rPr>
          <w:rFonts w:eastAsia="Book Antiqua"/>
          <w:b/>
          <w:bCs/>
          <w:color w:val="000000"/>
        </w:rPr>
        <w:t>Academic</w:t>
      </w:r>
      <w:r w:rsidR="008805A4" w:rsidRPr="00712DEA">
        <w:rPr>
          <w:rFonts w:eastAsia="Book Antiqua"/>
          <w:b/>
          <w:bCs/>
          <w:color w:val="000000"/>
        </w:rPr>
        <w:t xml:space="preserve"> </w:t>
      </w:r>
      <w:r w:rsidRPr="00712DEA">
        <w:rPr>
          <w:rFonts w:eastAsia="Book Antiqua"/>
          <w:b/>
          <w:bCs/>
          <w:color w:val="000000"/>
        </w:rPr>
        <w:t>Editor,</w:t>
      </w:r>
      <w:r w:rsidR="008805A4" w:rsidRPr="00712DEA">
        <w:rPr>
          <w:rFonts w:eastAsia="Book Antiqua"/>
          <w:b/>
          <w:bCs/>
          <w:color w:val="000000"/>
        </w:rPr>
        <w:t xml:space="preserve"> </w:t>
      </w:r>
      <w:r w:rsidRPr="00712DEA">
        <w:rPr>
          <w:rFonts w:eastAsia="Book Antiqua"/>
          <w:color w:val="000000"/>
        </w:rPr>
        <w:t>Division</w:t>
      </w:r>
      <w:r w:rsidR="008805A4" w:rsidRPr="00712DEA">
        <w:rPr>
          <w:rFonts w:eastAsia="Book Antiqua"/>
          <w:color w:val="000000"/>
        </w:rPr>
        <w:t xml:space="preserve"> </w:t>
      </w:r>
      <w:r w:rsidRPr="00712DEA">
        <w:rPr>
          <w:rFonts w:eastAsia="Book Antiqua"/>
          <w:color w:val="000000"/>
        </w:rPr>
        <w:t>of</w:t>
      </w:r>
      <w:r w:rsidR="008805A4" w:rsidRPr="00712DEA">
        <w:rPr>
          <w:rFonts w:eastAsia="Book Antiqua"/>
          <w:color w:val="000000"/>
        </w:rPr>
        <w:t xml:space="preserve"> </w:t>
      </w:r>
      <w:r w:rsidRPr="00712DEA">
        <w:rPr>
          <w:rFonts w:eastAsia="Book Antiqua"/>
          <w:color w:val="000000"/>
        </w:rPr>
        <w:t>Gastroenterology,</w:t>
      </w:r>
      <w:r w:rsidR="008805A4" w:rsidRPr="00712DEA">
        <w:rPr>
          <w:rFonts w:eastAsia="Book Antiqua"/>
          <w:color w:val="000000"/>
        </w:rPr>
        <w:t xml:space="preserve"> </w:t>
      </w:r>
      <w:r w:rsidRPr="00712DEA">
        <w:rPr>
          <w:rFonts w:eastAsia="Book Antiqua"/>
          <w:color w:val="000000"/>
        </w:rPr>
        <w:t>Department</w:t>
      </w:r>
      <w:r w:rsidR="008805A4" w:rsidRPr="00712DEA">
        <w:rPr>
          <w:rFonts w:eastAsia="Book Antiqua"/>
          <w:color w:val="000000"/>
        </w:rPr>
        <w:t xml:space="preserve"> </w:t>
      </w:r>
      <w:r w:rsidRPr="00712DEA">
        <w:rPr>
          <w:rFonts w:eastAsia="Book Antiqua"/>
          <w:color w:val="000000"/>
        </w:rPr>
        <w:t>of</w:t>
      </w:r>
      <w:r w:rsidR="008805A4" w:rsidRPr="00712DEA">
        <w:rPr>
          <w:rFonts w:eastAsia="Book Antiqua"/>
          <w:color w:val="000000"/>
        </w:rPr>
        <w:t xml:space="preserve"> </w:t>
      </w:r>
      <w:r w:rsidRPr="00712DEA">
        <w:rPr>
          <w:rFonts w:eastAsia="Book Antiqua"/>
          <w:color w:val="000000"/>
        </w:rPr>
        <w:t>Internal</w:t>
      </w:r>
      <w:r w:rsidR="008805A4" w:rsidRPr="00712DEA">
        <w:rPr>
          <w:rFonts w:eastAsia="Book Antiqua"/>
          <w:color w:val="000000"/>
        </w:rPr>
        <w:t xml:space="preserve"> </w:t>
      </w:r>
      <w:r w:rsidRPr="00712DEA">
        <w:rPr>
          <w:rFonts w:eastAsia="Book Antiqua"/>
          <w:color w:val="000000"/>
        </w:rPr>
        <w:t>Medicine,</w:t>
      </w:r>
      <w:r w:rsidR="008805A4" w:rsidRPr="00712DEA">
        <w:rPr>
          <w:rFonts w:eastAsia="Book Antiqua"/>
          <w:color w:val="000000"/>
        </w:rPr>
        <w:t xml:space="preserve"> </w:t>
      </w:r>
      <w:r w:rsidRPr="00712DEA">
        <w:rPr>
          <w:rFonts w:eastAsia="Book Antiqua"/>
          <w:color w:val="000000"/>
        </w:rPr>
        <w:t>Cha</w:t>
      </w:r>
      <w:r w:rsidR="008805A4" w:rsidRPr="00712DEA">
        <w:rPr>
          <w:rFonts w:eastAsia="Book Antiqua"/>
          <w:color w:val="000000"/>
        </w:rPr>
        <w:t xml:space="preserve"> </w:t>
      </w:r>
      <w:r w:rsidRPr="00712DEA">
        <w:rPr>
          <w:rFonts w:eastAsia="Book Antiqua"/>
          <w:color w:val="000000"/>
        </w:rPr>
        <w:t>Gangnam</w:t>
      </w:r>
      <w:r w:rsidR="008805A4" w:rsidRPr="00712DEA">
        <w:rPr>
          <w:rFonts w:eastAsia="Book Antiqua"/>
          <w:color w:val="000000"/>
        </w:rPr>
        <w:t xml:space="preserve"> </w:t>
      </w:r>
      <w:r w:rsidRPr="00712DEA">
        <w:rPr>
          <w:rFonts w:eastAsia="Book Antiqua"/>
          <w:color w:val="000000"/>
        </w:rPr>
        <w:t>Medical</w:t>
      </w:r>
      <w:r w:rsidR="008805A4" w:rsidRPr="00712DEA">
        <w:rPr>
          <w:rFonts w:eastAsia="Book Antiqua"/>
          <w:color w:val="000000"/>
        </w:rPr>
        <w:t xml:space="preserve"> </w:t>
      </w:r>
      <w:r w:rsidRPr="00712DEA">
        <w:rPr>
          <w:rFonts w:eastAsia="Book Antiqua"/>
          <w:color w:val="000000"/>
        </w:rPr>
        <w:t>Center,</w:t>
      </w:r>
      <w:r w:rsidR="008805A4" w:rsidRPr="00712DEA">
        <w:rPr>
          <w:rFonts w:eastAsia="Book Antiqua"/>
          <w:color w:val="000000"/>
        </w:rPr>
        <w:t xml:space="preserve"> </w:t>
      </w:r>
      <w:r w:rsidRPr="00712DEA">
        <w:rPr>
          <w:rFonts w:eastAsia="Book Antiqua"/>
          <w:color w:val="000000"/>
        </w:rPr>
        <w:t>Cha</w:t>
      </w:r>
      <w:r w:rsidR="008805A4" w:rsidRPr="00712DEA">
        <w:rPr>
          <w:rFonts w:eastAsia="Book Antiqua"/>
          <w:color w:val="000000"/>
        </w:rPr>
        <w:t xml:space="preserve"> </w:t>
      </w:r>
      <w:r w:rsidRPr="00712DEA">
        <w:rPr>
          <w:rFonts w:eastAsia="Book Antiqua"/>
          <w:color w:val="000000"/>
        </w:rPr>
        <w:t>University</w:t>
      </w:r>
      <w:r w:rsidR="008805A4" w:rsidRPr="00712DEA">
        <w:rPr>
          <w:rFonts w:eastAsia="Book Antiqua"/>
          <w:color w:val="000000"/>
        </w:rPr>
        <w:t xml:space="preserve"> </w:t>
      </w:r>
      <w:r w:rsidRPr="00712DEA">
        <w:rPr>
          <w:rFonts w:eastAsia="Book Antiqua"/>
          <w:color w:val="000000"/>
        </w:rPr>
        <w:t>College</w:t>
      </w:r>
      <w:r w:rsidR="008805A4" w:rsidRPr="00712DEA">
        <w:rPr>
          <w:rFonts w:eastAsia="Book Antiqua"/>
          <w:color w:val="000000"/>
        </w:rPr>
        <w:t xml:space="preserve"> </w:t>
      </w:r>
      <w:r w:rsidRPr="00712DEA">
        <w:rPr>
          <w:rFonts w:eastAsia="Book Antiqua"/>
          <w:color w:val="000000"/>
        </w:rPr>
        <w:t>of</w:t>
      </w:r>
      <w:r w:rsidR="008805A4" w:rsidRPr="00712DEA">
        <w:rPr>
          <w:rFonts w:eastAsia="Book Antiqua"/>
          <w:color w:val="000000"/>
        </w:rPr>
        <w:t xml:space="preserve"> </w:t>
      </w:r>
      <w:r w:rsidRPr="00712DEA">
        <w:rPr>
          <w:rFonts w:eastAsia="Book Antiqua"/>
          <w:color w:val="000000"/>
        </w:rPr>
        <w:t>Medicine,</w:t>
      </w:r>
      <w:r w:rsidR="008805A4" w:rsidRPr="00712DEA">
        <w:rPr>
          <w:rFonts w:eastAsia="Book Antiqua"/>
          <w:color w:val="000000"/>
        </w:rPr>
        <w:t xml:space="preserve"> </w:t>
      </w:r>
      <w:r w:rsidRPr="00712DEA">
        <w:rPr>
          <w:rFonts w:eastAsia="Book Antiqua"/>
          <w:color w:val="000000"/>
        </w:rPr>
        <w:t>566,</w:t>
      </w:r>
      <w:r w:rsidR="008805A4" w:rsidRPr="00712DEA">
        <w:rPr>
          <w:rFonts w:eastAsia="Book Antiqua"/>
          <w:color w:val="000000"/>
        </w:rPr>
        <w:t xml:space="preserve"> </w:t>
      </w:r>
      <w:proofErr w:type="spellStart"/>
      <w:r w:rsidRPr="00712DEA">
        <w:rPr>
          <w:rFonts w:eastAsia="Book Antiqua"/>
          <w:color w:val="000000"/>
        </w:rPr>
        <w:t>Nonhyeon-ro</w:t>
      </w:r>
      <w:proofErr w:type="spellEnd"/>
      <w:r w:rsidRPr="00712DEA">
        <w:rPr>
          <w:rFonts w:eastAsia="Book Antiqua"/>
          <w:color w:val="000000"/>
        </w:rPr>
        <w:t>,</w:t>
      </w:r>
      <w:r w:rsidR="008805A4" w:rsidRPr="00712DEA">
        <w:rPr>
          <w:rFonts w:eastAsia="Book Antiqua"/>
          <w:color w:val="000000"/>
        </w:rPr>
        <w:t xml:space="preserve"> </w:t>
      </w:r>
      <w:r w:rsidRPr="00712DEA">
        <w:rPr>
          <w:rFonts w:eastAsia="Book Antiqua"/>
          <w:color w:val="000000"/>
        </w:rPr>
        <w:t>Gangnam-</w:t>
      </w:r>
      <w:proofErr w:type="spellStart"/>
      <w:r w:rsidRPr="00712DEA">
        <w:rPr>
          <w:rFonts w:eastAsia="Book Antiqua"/>
          <w:color w:val="000000"/>
        </w:rPr>
        <w:t>gu</w:t>
      </w:r>
      <w:proofErr w:type="spellEnd"/>
      <w:r w:rsidRPr="00712DEA">
        <w:rPr>
          <w:rFonts w:eastAsia="Book Antiqua"/>
          <w:color w:val="000000"/>
        </w:rPr>
        <w:t>,</w:t>
      </w:r>
      <w:r w:rsidR="008805A4" w:rsidRPr="00712DEA">
        <w:rPr>
          <w:rFonts w:eastAsia="Book Antiqua"/>
          <w:color w:val="000000"/>
        </w:rPr>
        <w:t xml:space="preserve"> </w:t>
      </w:r>
      <w:r w:rsidRPr="00712DEA">
        <w:rPr>
          <w:rFonts w:eastAsia="Book Antiqua"/>
          <w:color w:val="000000"/>
        </w:rPr>
        <w:t>Seoul</w:t>
      </w:r>
      <w:r w:rsidR="008805A4" w:rsidRPr="00712DEA">
        <w:rPr>
          <w:rFonts w:eastAsia="宋体"/>
          <w:color w:val="000000"/>
          <w:lang w:eastAsia="zh-CN"/>
        </w:rPr>
        <w:t xml:space="preserve"> </w:t>
      </w:r>
      <w:r w:rsidR="00C878C1" w:rsidRPr="00712DEA">
        <w:rPr>
          <w:rFonts w:eastAsia="Book Antiqua"/>
          <w:color w:val="000000"/>
        </w:rPr>
        <w:t>06135</w:t>
      </w:r>
      <w:r w:rsidRPr="00712DEA">
        <w:rPr>
          <w:rFonts w:eastAsia="Book Antiqua"/>
          <w:color w:val="000000"/>
        </w:rPr>
        <w:t>,</w:t>
      </w:r>
      <w:r w:rsidR="008805A4" w:rsidRPr="00712DEA">
        <w:rPr>
          <w:rFonts w:eastAsia="Book Antiqua"/>
          <w:color w:val="000000"/>
        </w:rPr>
        <w:t xml:space="preserve"> </w:t>
      </w:r>
      <w:r w:rsidRPr="00712DEA">
        <w:rPr>
          <w:rFonts w:eastAsia="Book Antiqua"/>
          <w:color w:val="000000"/>
        </w:rPr>
        <w:t>South</w:t>
      </w:r>
      <w:r w:rsidR="008805A4" w:rsidRPr="00712DEA">
        <w:rPr>
          <w:rFonts w:eastAsia="Book Antiqua"/>
          <w:color w:val="000000"/>
        </w:rPr>
        <w:t xml:space="preserve"> </w:t>
      </w:r>
      <w:r w:rsidRPr="00712DEA">
        <w:rPr>
          <w:rFonts w:eastAsia="Book Antiqua"/>
          <w:color w:val="000000"/>
        </w:rPr>
        <w:t>Korea.</w:t>
      </w:r>
      <w:r w:rsidR="008805A4" w:rsidRPr="00712DEA">
        <w:rPr>
          <w:rFonts w:eastAsia="Book Antiqua"/>
          <w:color w:val="000000"/>
        </w:rPr>
        <w:t xml:space="preserve"> </w:t>
      </w:r>
      <w:r w:rsidRPr="00712DEA">
        <w:rPr>
          <w:rFonts w:eastAsia="Book Antiqua"/>
          <w:color w:val="000000"/>
        </w:rPr>
        <w:t>cjy6695@naver.com</w:t>
      </w:r>
    </w:p>
    <w:p w14:paraId="02BDB5FE" w14:textId="77777777" w:rsidR="00882CBC" w:rsidRPr="00712DEA" w:rsidRDefault="00882CBC" w:rsidP="00DD6CB7">
      <w:pPr>
        <w:wordWrap/>
        <w:spacing w:after="0" w:line="360" w:lineRule="auto"/>
      </w:pPr>
    </w:p>
    <w:p w14:paraId="42FB7145" w14:textId="2A815D73" w:rsidR="00882CBC" w:rsidRPr="00712DEA" w:rsidRDefault="00882CBC" w:rsidP="00DD6CB7">
      <w:pPr>
        <w:wordWrap/>
        <w:spacing w:after="0" w:line="360" w:lineRule="auto"/>
      </w:pPr>
      <w:r w:rsidRPr="00712DEA">
        <w:rPr>
          <w:rFonts w:eastAsia="Book Antiqua"/>
          <w:b/>
          <w:bCs/>
        </w:rPr>
        <w:t>Received</w:t>
      </w:r>
      <w:r w:rsidR="008805A4" w:rsidRPr="00712DEA">
        <w:rPr>
          <w:rFonts w:eastAsia="Book Antiqua"/>
          <w:b/>
          <w:bCs/>
        </w:rPr>
        <w:t xml:space="preserve">: </w:t>
      </w:r>
      <w:r w:rsidR="008805A4" w:rsidRPr="00712DEA">
        <w:rPr>
          <w:rFonts w:eastAsia="Book Antiqua"/>
        </w:rPr>
        <w:t>J</w:t>
      </w:r>
      <w:r w:rsidRPr="00712DEA">
        <w:rPr>
          <w:rFonts w:eastAsia="Book Antiqua"/>
        </w:rPr>
        <w:t>anuary</w:t>
      </w:r>
      <w:r w:rsidR="008805A4" w:rsidRPr="00712DEA">
        <w:rPr>
          <w:rFonts w:eastAsia="Book Antiqua"/>
        </w:rPr>
        <w:t xml:space="preserve"> </w:t>
      </w:r>
      <w:r w:rsidRPr="00712DEA">
        <w:rPr>
          <w:rFonts w:eastAsia="Book Antiqua"/>
        </w:rPr>
        <w:t>1,</w:t>
      </w:r>
      <w:r w:rsidR="008805A4" w:rsidRPr="00712DEA">
        <w:rPr>
          <w:rFonts w:eastAsia="Book Antiqua"/>
        </w:rPr>
        <w:t xml:space="preserve"> </w:t>
      </w:r>
      <w:r w:rsidRPr="00712DEA">
        <w:rPr>
          <w:rFonts w:eastAsia="Book Antiqua"/>
        </w:rPr>
        <w:t>2024</w:t>
      </w:r>
    </w:p>
    <w:p w14:paraId="43352D0D" w14:textId="60C56D2B" w:rsidR="00882CBC" w:rsidRPr="00712DEA" w:rsidRDefault="00882CBC" w:rsidP="00DD6CB7">
      <w:pPr>
        <w:wordWrap/>
        <w:spacing w:after="0" w:line="360" w:lineRule="auto"/>
        <w:rPr>
          <w:rFonts w:eastAsia="宋体"/>
          <w:lang w:eastAsia="zh-CN"/>
        </w:rPr>
      </w:pPr>
      <w:r w:rsidRPr="00712DEA">
        <w:rPr>
          <w:rFonts w:eastAsia="Book Antiqua"/>
          <w:b/>
          <w:bCs/>
        </w:rPr>
        <w:t>Revised</w:t>
      </w:r>
      <w:r w:rsidR="008805A4" w:rsidRPr="00712DEA">
        <w:rPr>
          <w:rFonts w:eastAsia="Book Antiqua"/>
          <w:b/>
          <w:bCs/>
        </w:rPr>
        <w:t xml:space="preserve">: </w:t>
      </w:r>
      <w:r w:rsidR="008805A4" w:rsidRPr="00712DEA">
        <w:rPr>
          <w:rFonts w:eastAsia="宋体"/>
          <w:lang w:eastAsia="zh-CN"/>
        </w:rPr>
        <w:t>F</w:t>
      </w:r>
      <w:r w:rsidR="00A927EC" w:rsidRPr="00712DEA">
        <w:rPr>
          <w:rFonts w:eastAsia="宋体"/>
          <w:lang w:eastAsia="zh-CN"/>
        </w:rPr>
        <w:t>ebruary</w:t>
      </w:r>
      <w:r w:rsidR="008805A4" w:rsidRPr="00712DEA">
        <w:rPr>
          <w:rFonts w:eastAsia="宋体"/>
          <w:lang w:eastAsia="zh-CN"/>
        </w:rPr>
        <w:t xml:space="preserve"> </w:t>
      </w:r>
      <w:r w:rsidR="00A927EC" w:rsidRPr="00712DEA">
        <w:rPr>
          <w:rFonts w:eastAsia="宋体"/>
          <w:lang w:eastAsia="zh-CN"/>
        </w:rPr>
        <w:t>20,</w:t>
      </w:r>
      <w:r w:rsidR="008805A4" w:rsidRPr="00712DEA">
        <w:rPr>
          <w:rFonts w:eastAsia="宋体"/>
          <w:lang w:eastAsia="zh-CN"/>
        </w:rPr>
        <w:t xml:space="preserve"> </w:t>
      </w:r>
      <w:r w:rsidR="00A927EC" w:rsidRPr="00712DEA">
        <w:rPr>
          <w:rFonts w:eastAsia="宋体"/>
          <w:lang w:eastAsia="zh-CN"/>
        </w:rPr>
        <w:t>2024</w:t>
      </w:r>
    </w:p>
    <w:p w14:paraId="6A0E130D" w14:textId="03AA99ED" w:rsidR="00882CBC" w:rsidRPr="001072FD" w:rsidRDefault="00882CBC" w:rsidP="001072FD">
      <w:pPr>
        <w:spacing w:after="0" w:line="360" w:lineRule="auto"/>
        <w:rPr>
          <w:rFonts w:hint="eastAsia"/>
        </w:rPr>
        <w:pPrChange w:id="0" w:author="作者">
          <w:pPr>
            <w:wordWrap/>
            <w:spacing w:after="0" w:line="360" w:lineRule="auto"/>
          </w:pPr>
        </w:pPrChange>
      </w:pPr>
      <w:bookmarkStart w:id="1" w:name="OLE_LINK9083"/>
      <w:bookmarkStart w:id="2" w:name="OLE_LINK9084"/>
      <w:bookmarkStart w:id="3" w:name="OLE_LINK9085"/>
      <w:r w:rsidRPr="00712DEA">
        <w:rPr>
          <w:rFonts w:eastAsia="Book Antiqua"/>
          <w:b/>
          <w:bCs/>
        </w:rPr>
        <w:t>Accepted:</w:t>
      </w:r>
      <w:bookmarkStart w:id="4" w:name="OLE_LINK1198"/>
      <w:bookmarkStart w:id="5" w:name="OLE_LINK1199"/>
      <w:bookmarkStart w:id="6" w:name="OLE_LINK1218"/>
      <w:bookmarkStart w:id="7" w:name="OLE_LINK1222"/>
      <w:bookmarkStart w:id="8" w:name="OLE_LINK1750"/>
      <w:bookmarkStart w:id="9" w:name="OLE_LINK1751"/>
      <w:bookmarkStart w:id="10" w:name="OLE_LINK1223"/>
      <w:bookmarkStart w:id="11" w:name="OLE_LINK1224"/>
      <w:bookmarkStart w:id="12" w:name="OLE_LINK1227"/>
      <w:bookmarkStart w:id="13" w:name="OLE_LINK1231"/>
      <w:bookmarkStart w:id="14" w:name="OLE_LINK1242"/>
      <w:bookmarkStart w:id="15" w:name="OLE_LINK1246"/>
      <w:bookmarkStart w:id="16" w:name="OLE_LINK6798"/>
      <w:bookmarkStart w:id="17" w:name="OLE_LINK6803"/>
      <w:bookmarkStart w:id="18" w:name="OLE_LINK6812"/>
      <w:bookmarkStart w:id="19" w:name="OLE_LINK6816"/>
      <w:bookmarkStart w:id="20" w:name="OLE_LINK6827"/>
      <w:bookmarkStart w:id="21" w:name="OLE_LINK6830"/>
      <w:bookmarkStart w:id="22" w:name="OLE_LINK6834"/>
      <w:bookmarkStart w:id="23" w:name="OLE_LINK7116"/>
      <w:bookmarkStart w:id="24" w:name="OLE_LINK7119"/>
      <w:bookmarkStart w:id="25" w:name="OLE_LINK7122"/>
      <w:bookmarkStart w:id="26" w:name="OLE_LINK7125"/>
      <w:bookmarkStart w:id="27" w:name="OLE_LINK7126"/>
      <w:bookmarkStart w:id="28" w:name="OLE_LINK7127"/>
      <w:bookmarkStart w:id="29" w:name="OLE_LINK7130"/>
      <w:bookmarkStart w:id="30" w:name="OLE_LINK7133"/>
      <w:bookmarkStart w:id="31" w:name="OLE_LINK7140"/>
      <w:bookmarkStart w:id="32" w:name="OLE_LINK7141"/>
      <w:bookmarkStart w:id="33" w:name="OLE_LINK7145"/>
      <w:bookmarkStart w:id="34" w:name="OLE_LINK7150"/>
      <w:bookmarkStart w:id="35" w:name="OLE_LINK7153"/>
      <w:bookmarkStart w:id="36" w:name="OLE_LINK7158"/>
      <w:bookmarkStart w:id="37" w:name="OLE_LINK7167"/>
      <w:bookmarkStart w:id="38" w:name="OLE_LINK7173"/>
      <w:bookmarkStart w:id="39" w:name="OLE_LINK7212"/>
      <w:bookmarkStart w:id="40" w:name="OLE_LINK7213"/>
      <w:bookmarkStart w:id="41" w:name="OLE_LINK7214"/>
      <w:bookmarkStart w:id="42" w:name="OLE_LINK7215"/>
      <w:bookmarkStart w:id="43" w:name="OLE_LINK7223"/>
      <w:bookmarkStart w:id="44" w:name="OLE_LINK7228"/>
      <w:bookmarkStart w:id="45" w:name="OLE_LINK7235"/>
      <w:bookmarkStart w:id="46" w:name="OLE_LINK7236"/>
      <w:bookmarkStart w:id="47" w:name="OLE_LINK7237"/>
      <w:bookmarkStart w:id="48" w:name="OLE_LINK7240"/>
      <w:bookmarkStart w:id="49" w:name="OLE_LINK7243"/>
      <w:bookmarkStart w:id="50" w:name="OLE_LINK7250"/>
      <w:bookmarkStart w:id="51" w:name="OLE_LINK7253"/>
      <w:bookmarkStart w:id="52" w:name="OLE_LINK7513"/>
      <w:bookmarkStart w:id="53" w:name="OLE_LINK7515"/>
      <w:bookmarkStart w:id="54" w:name="OLE_LINK7522"/>
      <w:bookmarkStart w:id="55" w:name="OLE_LINK7527"/>
      <w:bookmarkStart w:id="56" w:name="OLE_LINK7530"/>
      <w:bookmarkStart w:id="57" w:name="OLE_LINK7547"/>
      <w:bookmarkStart w:id="58" w:name="OLE_LINK7550"/>
      <w:bookmarkStart w:id="59" w:name="OLE_LINK7555"/>
      <w:bookmarkStart w:id="60" w:name="OLE_LINK7559"/>
      <w:bookmarkStart w:id="61" w:name="OLE_LINK7561"/>
      <w:bookmarkStart w:id="62" w:name="OLE_LINK7608"/>
      <w:bookmarkStart w:id="63" w:name="OLE_LINK7611"/>
      <w:bookmarkStart w:id="64" w:name="OLE_LINK7616"/>
      <w:bookmarkStart w:id="65" w:name="OLE_LINK7625"/>
      <w:bookmarkStart w:id="66" w:name="OLE_LINK7628"/>
      <w:bookmarkStart w:id="67" w:name="OLE_LINK7629"/>
      <w:bookmarkStart w:id="68" w:name="OLE_LINK7633"/>
      <w:bookmarkStart w:id="69" w:name="OLE_LINK7641"/>
      <w:bookmarkStart w:id="70" w:name="OLE_LINK7568"/>
      <w:bookmarkStart w:id="71" w:name="OLE_LINK7569"/>
      <w:bookmarkStart w:id="72" w:name="OLE_LINK7571"/>
      <w:bookmarkStart w:id="73" w:name="OLE_LINK7574"/>
      <w:bookmarkStart w:id="74" w:name="OLE_LINK7577"/>
      <w:bookmarkStart w:id="75" w:name="OLE_LINK7578"/>
      <w:bookmarkStart w:id="76" w:name="OLE_LINK7583"/>
      <w:bookmarkStart w:id="77" w:name="OLE_LINK7587"/>
      <w:bookmarkStart w:id="78" w:name="OLE_LINK7597"/>
      <w:bookmarkStart w:id="79" w:name="OLE_LINK7602"/>
      <w:bookmarkStart w:id="80" w:name="OLE_LINK7605"/>
      <w:bookmarkStart w:id="81" w:name="OLE_LINK7606"/>
      <w:bookmarkStart w:id="82" w:name="OLE_LINK7610"/>
      <w:bookmarkStart w:id="83" w:name="OLE_LINK7617"/>
      <w:bookmarkStart w:id="84" w:name="OLE_LINK7620"/>
      <w:bookmarkStart w:id="85" w:name="OLE_LINK7635"/>
      <w:bookmarkStart w:id="86" w:name="OLE_LINK7649"/>
      <w:bookmarkStart w:id="87" w:name="OLE_LINK7652"/>
      <w:bookmarkStart w:id="88" w:name="OLE_LINK7655"/>
      <w:bookmarkStart w:id="89" w:name="OLE_LINK7665"/>
      <w:bookmarkStart w:id="90" w:name="OLE_LINK7684"/>
      <w:bookmarkStart w:id="91" w:name="OLE_LINK7687"/>
      <w:bookmarkStart w:id="92" w:name="OLE_LINK7690"/>
      <w:bookmarkStart w:id="93" w:name="OLE_LINK7691"/>
      <w:bookmarkStart w:id="94" w:name="OLE_LINK7695"/>
      <w:bookmarkStart w:id="95" w:name="OLE_LINK7699"/>
      <w:bookmarkStart w:id="96" w:name="OLE_LINK7703"/>
      <w:bookmarkStart w:id="97" w:name="OLE_LINK7706"/>
      <w:bookmarkStart w:id="98" w:name="OLE_LINK7709"/>
      <w:bookmarkStart w:id="99" w:name="OLE_LINK7710"/>
      <w:bookmarkStart w:id="100" w:name="OLE_LINK7711"/>
      <w:bookmarkStart w:id="101" w:name="OLE_LINK7712"/>
      <w:bookmarkStart w:id="102" w:name="OLE_LINK7718"/>
      <w:bookmarkStart w:id="103" w:name="OLE_LINK7721"/>
      <w:bookmarkStart w:id="104" w:name="OLE_LINK7722"/>
      <w:bookmarkStart w:id="105" w:name="OLE_LINK7730"/>
      <w:bookmarkStart w:id="106" w:name="OLE_LINK7734"/>
      <w:bookmarkStart w:id="107" w:name="OLE_LINK7735"/>
      <w:bookmarkStart w:id="108" w:name="OLE_LINK7736"/>
      <w:bookmarkStart w:id="109" w:name="OLE_LINK7737"/>
      <w:bookmarkStart w:id="110" w:name="OLE_LINK7738"/>
      <w:bookmarkStart w:id="111" w:name="OLE_LINK7796"/>
      <w:bookmarkStart w:id="112" w:name="OLE_LINK7799"/>
      <w:bookmarkStart w:id="113" w:name="OLE_LINK7809"/>
      <w:bookmarkStart w:id="114" w:name="OLE_LINK7813"/>
      <w:bookmarkStart w:id="115" w:name="OLE_LINK7820"/>
      <w:bookmarkStart w:id="116" w:name="OLE_LINK7836"/>
      <w:bookmarkStart w:id="117" w:name="OLE_LINK7837"/>
      <w:bookmarkStart w:id="118" w:name="OLE_LINK7838"/>
      <w:bookmarkStart w:id="119" w:name="OLE_LINK7839"/>
      <w:bookmarkStart w:id="120" w:name="OLE_LINK7843"/>
      <w:bookmarkStart w:id="121" w:name="OLE_LINK7846"/>
      <w:bookmarkStart w:id="122" w:name="OLE_LINK7867"/>
      <w:bookmarkStart w:id="123" w:name="OLE_LINK7873"/>
      <w:bookmarkStart w:id="124" w:name="OLE_LINK7876"/>
      <w:bookmarkStart w:id="125" w:name="OLE_LINK7879"/>
      <w:bookmarkStart w:id="126" w:name="OLE_LINK7882"/>
      <w:bookmarkStart w:id="127" w:name="OLE_LINK7885"/>
      <w:bookmarkStart w:id="128" w:name="OLE_LINK7894"/>
      <w:bookmarkStart w:id="129" w:name="OLE_LINK7895"/>
      <w:bookmarkStart w:id="130" w:name="OLE_LINK7896"/>
      <w:bookmarkStart w:id="131" w:name="OLE_LINK7897"/>
      <w:bookmarkStart w:id="132" w:name="OLE_LINK7903"/>
      <w:bookmarkStart w:id="133" w:name="OLE_LINK7910"/>
      <w:bookmarkStart w:id="134" w:name="OLE_LINK7977"/>
      <w:bookmarkStart w:id="135" w:name="OLE_LINK7979"/>
      <w:bookmarkStart w:id="136" w:name="OLE_LINK7983"/>
      <w:bookmarkStart w:id="137" w:name="OLE_LINK7984"/>
      <w:bookmarkStart w:id="138" w:name="OLE_LINK7985"/>
      <w:bookmarkStart w:id="139" w:name="OLE_LINK1"/>
      <w:bookmarkStart w:id="140" w:name="OLE_LINK4"/>
      <w:bookmarkStart w:id="141" w:name="OLE_LINK7"/>
      <w:bookmarkStart w:id="142" w:name="OLE_LINK10"/>
      <w:bookmarkStart w:id="143" w:name="OLE_LINK14"/>
      <w:bookmarkStart w:id="144" w:name="OLE_LINK17"/>
      <w:bookmarkStart w:id="145" w:name="OLE_LINK2"/>
      <w:bookmarkStart w:id="146" w:name="OLE_LINK11"/>
      <w:bookmarkStart w:id="147" w:name="OLE_LINK20"/>
      <w:bookmarkStart w:id="148" w:name="OLE_LINK29"/>
      <w:bookmarkStart w:id="149" w:name="OLE_LINK34"/>
      <w:bookmarkStart w:id="150" w:name="OLE_LINK37"/>
      <w:bookmarkStart w:id="151" w:name="OLE_LINK40"/>
      <w:bookmarkStart w:id="152" w:name="OLE_LINK41"/>
      <w:bookmarkStart w:id="153" w:name="OLE_LINK46"/>
      <w:bookmarkStart w:id="154" w:name="OLE_LINK49"/>
      <w:bookmarkStart w:id="155" w:name="OLE_LINK54"/>
      <w:bookmarkStart w:id="156" w:name="OLE_LINK57"/>
      <w:bookmarkStart w:id="157" w:name="OLE_LINK60"/>
      <w:bookmarkStart w:id="158" w:name="OLE_LINK65"/>
      <w:bookmarkStart w:id="159" w:name="OLE_LINK72"/>
      <w:bookmarkStart w:id="160" w:name="OLE_LINK75"/>
      <w:bookmarkStart w:id="161" w:name="OLE_LINK82"/>
      <w:bookmarkStart w:id="162" w:name="OLE_LINK84"/>
      <w:bookmarkStart w:id="163" w:name="OLE_LINK87"/>
      <w:bookmarkStart w:id="164" w:name="OLE_LINK100"/>
      <w:bookmarkStart w:id="165" w:name="OLE_LINK103"/>
      <w:bookmarkStart w:id="166" w:name="OLE_LINK108"/>
      <w:bookmarkStart w:id="167" w:name="OLE_LINK174"/>
      <w:bookmarkStart w:id="168" w:name="OLE_LINK177"/>
      <w:bookmarkStart w:id="169" w:name="OLE_LINK184"/>
      <w:bookmarkStart w:id="170" w:name="OLE_LINK187"/>
      <w:bookmarkStart w:id="171" w:name="OLE_LINK192"/>
      <w:bookmarkStart w:id="172" w:name="OLE_LINK197"/>
      <w:bookmarkStart w:id="173" w:name="OLE_LINK200"/>
      <w:bookmarkStart w:id="174" w:name="OLE_LINK203"/>
      <w:bookmarkStart w:id="175" w:name="OLE_LINK208"/>
      <w:bookmarkStart w:id="176" w:name="OLE_LINK216"/>
      <w:bookmarkStart w:id="177" w:name="OLE_LINK219"/>
      <w:bookmarkStart w:id="178" w:name="OLE_LINK220"/>
      <w:bookmarkStart w:id="179" w:name="OLE_LINK226"/>
      <w:bookmarkStart w:id="180" w:name="OLE_LINK229"/>
      <w:bookmarkStart w:id="181" w:name="OLE_LINK233"/>
      <w:bookmarkStart w:id="182" w:name="OLE_LINK236"/>
      <w:bookmarkStart w:id="183" w:name="OLE_LINK241"/>
      <w:bookmarkStart w:id="184" w:name="OLE_LINK1310"/>
      <w:bookmarkStart w:id="185" w:name="OLE_LINK1318"/>
      <w:bookmarkStart w:id="186" w:name="OLE_LINK1324"/>
      <w:bookmarkStart w:id="187" w:name="OLE_LINK1325"/>
      <w:bookmarkStart w:id="188" w:name="OLE_LINK1326"/>
      <w:bookmarkStart w:id="189" w:name="OLE_LINK6"/>
      <w:bookmarkStart w:id="190" w:name="OLE_LINK12"/>
      <w:bookmarkStart w:id="191" w:name="OLE_LINK19"/>
      <w:bookmarkStart w:id="192" w:name="OLE_LINK26"/>
      <w:bookmarkStart w:id="193" w:name="OLE_LINK30"/>
      <w:bookmarkStart w:id="194" w:name="OLE_LINK36"/>
      <w:bookmarkStart w:id="195" w:name="OLE_LINK42"/>
      <w:bookmarkStart w:id="196" w:name="OLE_LINK51"/>
      <w:bookmarkStart w:id="197" w:name="OLE_LINK61"/>
      <w:bookmarkStart w:id="198" w:name="OLE_LINK66"/>
      <w:bookmarkStart w:id="199" w:name="OLE_LINK74"/>
      <w:bookmarkStart w:id="200" w:name="OLE_LINK78"/>
      <w:bookmarkStart w:id="201" w:name="OLE_LINK1219"/>
      <w:bookmarkStart w:id="202" w:name="OLE_LINK1220"/>
      <w:bookmarkStart w:id="203" w:name="OLE_LINK1232"/>
      <w:bookmarkStart w:id="204" w:name="OLE_LINK1233"/>
      <w:bookmarkStart w:id="205" w:name="OLE_LINK1236"/>
      <w:bookmarkStart w:id="206" w:name="OLE_LINK1241"/>
      <w:bookmarkStart w:id="207" w:name="OLE_LINK1247"/>
      <w:bookmarkStart w:id="208" w:name="OLE_LINK1255"/>
      <w:bookmarkStart w:id="209" w:name="OLE_LINK1261"/>
      <w:bookmarkStart w:id="210" w:name="OLE_LINK1267"/>
      <w:bookmarkStart w:id="211" w:name="OLE_LINK1269"/>
      <w:bookmarkStart w:id="212" w:name="OLE_LINK1272"/>
      <w:bookmarkStart w:id="213" w:name="OLE_LINK1282"/>
      <w:bookmarkStart w:id="214" w:name="OLE_LINK1286"/>
      <w:bookmarkStart w:id="215" w:name="OLE_LINK1290"/>
      <w:bookmarkStart w:id="216" w:name="OLE_LINK1291"/>
      <w:bookmarkStart w:id="217" w:name="OLE_LINK1295"/>
      <w:bookmarkStart w:id="218" w:name="OLE_LINK1299"/>
      <w:bookmarkStart w:id="219" w:name="OLE_LINK1303"/>
      <w:bookmarkStart w:id="220" w:name="OLE_LINK1307"/>
      <w:bookmarkStart w:id="221" w:name="OLE_LINK1311"/>
      <w:bookmarkStart w:id="222" w:name="OLE_LINK1327"/>
      <w:bookmarkStart w:id="223" w:name="OLE_LINK1334"/>
      <w:bookmarkStart w:id="224" w:name="OLE_LINK1340"/>
      <w:bookmarkStart w:id="225" w:name="OLE_LINK1342"/>
      <w:bookmarkStart w:id="226" w:name="OLE_LINK1346"/>
      <w:bookmarkStart w:id="227" w:name="OLE_LINK1352"/>
      <w:bookmarkStart w:id="228" w:name="OLE_LINK3"/>
      <w:bookmarkStart w:id="229" w:name="OLE_LINK15"/>
      <w:bookmarkStart w:id="230" w:name="OLE_LINK23"/>
      <w:bookmarkStart w:id="231" w:name="OLE_LINK21"/>
      <w:bookmarkStart w:id="232" w:name="OLE_LINK1225"/>
      <w:bookmarkStart w:id="233" w:name="OLE_LINK1237"/>
      <w:bookmarkStart w:id="234" w:name="OLE_LINK1244"/>
      <w:bookmarkStart w:id="235" w:name="OLE_LINK1250"/>
      <w:bookmarkStart w:id="236" w:name="OLE_LINK1251"/>
      <w:bookmarkStart w:id="237" w:name="OLE_LINK1256"/>
      <w:bookmarkStart w:id="238" w:name="OLE_LINK1262"/>
      <w:bookmarkStart w:id="239" w:name="OLE_LINK1273"/>
      <w:bookmarkStart w:id="240" w:name="OLE_LINK1276"/>
      <w:bookmarkStart w:id="241" w:name="OLE_LINK1283"/>
      <w:bookmarkStart w:id="242" w:name="OLE_LINK1292"/>
      <w:bookmarkStart w:id="243" w:name="OLE_LINK1297"/>
      <w:bookmarkStart w:id="244" w:name="OLE_LINK1301"/>
      <w:bookmarkStart w:id="245" w:name="OLE_LINK1305"/>
      <w:bookmarkStart w:id="246" w:name="OLE_LINK1312"/>
      <w:bookmarkStart w:id="247" w:name="OLE_LINK1315"/>
      <w:bookmarkStart w:id="248" w:name="OLE_LINK1319"/>
      <w:bookmarkStart w:id="249" w:name="OLE_LINK1322"/>
      <w:bookmarkStart w:id="250" w:name="OLE_LINK7224"/>
      <w:bookmarkStart w:id="251" w:name="OLE_LINK7229"/>
      <w:bookmarkStart w:id="252" w:name="OLE_LINK7234"/>
      <w:bookmarkStart w:id="253" w:name="OLE_LINK7241"/>
      <w:bookmarkStart w:id="254" w:name="OLE_LINK7244"/>
      <w:bookmarkStart w:id="255" w:name="OLE_LINK7259"/>
      <w:bookmarkStart w:id="256" w:name="OLE_LINK7264"/>
      <w:bookmarkStart w:id="257" w:name="OLE_LINK7268"/>
      <w:bookmarkStart w:id="258" w:name="OLE_LINK7274"/>
      <w:bookmarkStart w:id="259" w:name="OLE_LINK7279"/>
      <w:bookmarkStart w:id="260" w:name="OLE_LINK7288"/>
      <w:bookmarkStart w:id="261" w:name="OLE_LINK7290"/>
      <w:bookmarkStart w:id="262" w:name="OLE_LINK7295"/>
      <w:bookmarkStart w:id="263" w:name="OLE_LINK7300"/>
      <w:bookmarkStart w:id="264" w:name="OLE_LINK7301"/>
      <w:bookmarkStart w:id="265" w:name="OLE_LINK7302"/>
      <w:bookmarkStart w:id="266" w:name="OLE_LINK7305"/>
      <w:bookmarkStart w:id="267" w:name="OLE_LINK7308"/>
      <w:bookmarkStart w:id="268" w:name="OLE_LINK7618"/>
      <w:bookmarkStart w:id="269" w:name="OLE_LINK7623"/>
      <w:bookmarkStart w:id="270" w:name="OLE_LINK7630"/>
      <w:bookmarkStart w:id="271" w:name="OLE_LINK7639"/>
      <w:bookmarkStart w:id="272" w:name="OLE_LINK7644"/>
      <w:bookmarkStart w:id="273" w:name="OLE_LINK7650"/>
      <w:bookmarkStart w:id="274" w:name="OLE_LINK7654"/>
      <w:bookmarkStart w:id="275" w:name="OLE_LINK7666"/>
      <w:bookmarkStart w:id="276" w:name="OLE_LINK7670"/>
      <w:bookmarkStart w:id="277" w:name="OLE_LINK7675"/>
      <w:bookmarkStart w:id="278" w:name="OLE_LINK7681"/>
      <w:bookmarkStart w:id="279" w:name="OLE_LINK7682"/>
      <w:bookmarkStart w:id="280" w:name="OLE_LINK7688"/>
      <w:bookmarkStart w:id="281" w:name="OLE_LINK7693"/>
      <w:bookmarkStart w:id="282" w:name="OLE_LINK7700"/>
      <w:bookmarkStart w:id="283" w:name="OLE_LINK7724"/>
      <w:bookmarkStart w:id="284" w:name="OLE_LINK7727"/>
      <w:bookmarkStart w:id="285" w:name="OLE_LINK7732"/>
      <w:bookmarkStart w:id="286" w:name="OLE_LINK7744"/>
      <w:bookmarkStart w:id="287" w:name="OLE_LINK7753"/>
      <w:bookmarkStart w:id="288" w:name="OLE_LINK7761"/>
      <w:bookmarkStart w:id="289" w:name="OLE_LINK7765"/>
      <w:bookmarkStart w:id="290" w:name="OLE_LINK7769"/>
      <w:bookmarkStart w:id="291" w:name="OLE_LINK7772"/>
      <w:bookmarkStart w:id="292" w:name="OLE_LINK7775"/>
      <w:bookmarkStart w:id="293" w:name="OLE_LINK7779"/>
      <w:bookmarkStart w:id="294" w:name="OLE_LINK7785"/>
      <w:bookmarkStart w:id="295" w:name="OLE_LINK7788"/>
      <w:bookmarkStart w:id="296" w:name="OLE_LINK7791"/>
      <w:bookmarkStart w:id="297" w:name="OLE_LINK7794"/>
      <w:bookmarkStart w:id="298" w:name="OLE_LINK7800"/>
      <w:bookmarkStart w:id="299" w:name="OLE_LINK7803"/>
      <w:bookmarkStart w:id="300" w:name="OLE_LINK7806"/>
      <w:bookmarkStart w:id="301" w:name="OLE_LINK7810"/>
      <w:bookmarkStart w:id="302" w:name="OLE_LINK7811"/>
      <w:bookmarkStart w:id="303" w:name="OLE_LINK7815"/>
      <w:bookmarkStart w:id="304" w:name="OLE_LINK7238"/>
      <w:bookmarkStart w:id="305" w:name="OLE_LINK7245"/>
      <w:bookmarkStart w:id="306" w:name="OLE_LINK7254"/>
      <w:bookmarkStart w:id="307" w:name="OLE_LINK7260"/>
      <w:bookmarkStart w:id="308" w:name="OLE_LINK7263"/>
      <w:bookmarkStart w:id="309" w:name="OLE_LINK7265"/>
      <w:bookmarkStart w:id="310" w:name="OLE_LINK7266"/>
      <w:bookmarkStart w:id="311" w:name="OLE_LINK7272"/>
      <w:bookmarkStart w:id="312" w:name="OLE_LINK7282"/>
      <w:bookmarkStart w:id="313" w:name="OLE_LINK7287"/>
      <w:bookmarkStart w:id="314" w:name="OLE_LINK7292"/>
      <w:bookmarkStart w:id="315" w:name="OLE_LINK7296"/>
      <w:bookmarkStart w:id="316" w:name="OLE_LINK7303"/>
      <w:bookmarkStart w:id="317" w:name="OLE_LINK7307"/>
      <w:bookmarkStart w:id="318" w:name="OLE_LINK7313"/>
      <w:bookmarkStart w:id="319" w:name="OLE_LINK7317"/>
      <w:bookmarkStart w:id="320" w:name="OLE_LINK7322"/>
      <w:bookmarkStart w:id="321" w:name="OLE_LINK7326"/>
      <w:bookmarkStart w:id="322" w:name="OLE_LINK7376"/>
      <w:bookmarkStart w:id="323" w:name="OLE_LINK7379"/>
      <w:bookmarkStart w:id="324" w:name="OLE_LINK7383"/>
      <w:bookmarkStart w:id="325" w:name="OLE_LINK7386"/>
      <w:bookmarkStart w:id="326" w:name="OLE_LINK7389"/>
      <w:bookmarkStart w:id="327" w:name="OLE_LINK7394"/>
      <w:bookmarkStart w:id="328" w:name="OLE_LINK7403"/>
      <w:bookmarkStart w:id="329" w:name="OLE_LINK7422"/>
      <w:bookmarkStart w:id="330" w:name="OLE_LINK7426"/>
      <w:bookmarkStart w:id="331" w:name="OLE_LINK7432"/>
      <w:bookmarkStart w:id="332" w:name="OLE_LINK7440"/>
      <w:bookmarkStart w:id="333" w:name="OLE_LINK7523"/>
      <w:bookmarkStart w:id="334" w:name="OLE_LINK7526"/>
      <w:bookmarkStart w:id="335" w:name="OLE_LINK7533"/>
      <w:bookmarkStart w:id="336" w:name="OLE_LINK7534"/>
      <w:bookmarkStart w:id="337" w:name="OLE_LINK7538"/>
      <w:bookmarkStart w:id="338" w:name="OLE_LINK7548"/>
      <w:bookmarkStart w:id="339" w:name="OLE_LINK7552"/>
      <w:bookmarkStart w:id="340" w:name="OLE_LINK7562"/>
      <w:bookmarkStart w:id="341" w:name="OLE_LINK7572"/>
      <w:bookmarkStart w:id="342" w:name="OLE_LINK7573"/>
      <w:bookmarkStart w:id="343" w:name="OLE_LINK7579"/>
      <w:bookmarkStart w:id="344" w:name="OLE_LINK7588"/>
      <w:bookmarkStart w:id="345" w:name="OLE_LINK7593"/>
      <w:bookmarkStart w:id="346" w:name="OLE_LINK7619"/>
      <w:bookmarkStart w:id="347" w:name="OLE_LINK7631"/>
      <w:bookmarkStart w:id="348" w:name="OLE_LINK7642"/>
      <w:bookmarkStart w:id="349" w:name="OLE_LINK7646"/>
      <w:bookmarkStart w:id="350" w:name="OLE_LINK7648"/>
      <w:bookmarkStart w:id="351" w:name="OLE_LINK7658"/>
      <w:bookmarkStart w:id="352" w:name="OLE_LINK7739"/>
      <w:bookmarkStart w:id="353" w:name="OLE_LINK7743"/>
      <w:bookmarkStart w:id="354" w:name="OLE_LINK7749"/>
      <w:bookmarkStart w:id="355" w:name="OLE_LINK7756"/>
      <w:bookmarkStart w:id="356" w:name="OLE_LINK7786"/>
      <w:bookmarkStart w:id="357" w:name="OLE_LINK7793"/>
      <w:bookmarkStart w:id="358" w:name="OLE_LINK7801"/>
      <w:bookmarkStart w:id="359" w:name="OLE_LINK7805"/>
      <w:bookmarkStart w:id="360" w:name="OLE_LINK7814"/>
      <w:bookmarkStart w:id="361" w:name="OLE_LINK7818"/>
      <w:bookmarkStart w:id="362" w:name="OLE_LINK7822"/>
      <w:bookmarkStart w:id="363" w:name="OLE_LINK7825"/>
      <w:bookmarkStart w:id="364" w:name="OLE_LINK7834"/>
      <w:bookmarkStart w:id="365" w:name="OLE_LINK7840"/>
      <w:bookmarkStart w:id="366" w:name="OLE_LINK7844"/>
      <w:bookmarkStart w:id="367" w:name="OLE_LINK7850"/>
      <w:bookmarkStart w:id="368" w:name="OLE_LINK7853"/>
      <w:bookmarkStart w:id="369" w:name="OLE_LINK7858"/>
      <w:bookmarkStart w:id="370" w:name="OLE_LINK7862"/>
      <w:bookmarkStart w:id="371" w:name="OLE_LINK7863"/>
      <w:bookmarkStart w:id="372" w:name="OLE_LINK7864"/>
      <w:bookmarkStart w:id="373" w:name="OLE_LINK7871"/>
      <w:bookmarkStart w:id="374" w:name="OLE_LINK7877"/>
      <w:bookmarkStart w:id="375" w:name="OLE_LINK7883"/>
      <w:bookmarkStart w:id="376" w:name="OLE_LINK7888"/>
      <w:bookmarkStart w:id="377" w:name="OLE_LINK7898"/>
      <w:bookmarkStart w:id="378" w:name="OLE_LINK7901"/>
      <w:bookmarkStart w:id="379" w:name="OLE_LINK7255"/>
      <w:bookmarkStart w:id="380" w:name="OLE_LINK7261"/>
      <w:bookmarkStart w:id="381" w:name="OLE_LINK7269"/>
      <w:bookmarkStart w:id="382" w:name="OLE_LINK7275"/>
      <w:bookmarkStart w:id="383" w:name="OLE_LINK7280"/>
      <w:bookmarkStart w:id="384" w:name="OLE_LINK7286"/>
      <w:bookmarkStart w:id="385" w:name="OLE_LINK7293"/>
      <w:bookmarkStart w:id="386" w:name="OLE_LINK7304"/>
      <w:bookmarkStart w:id="387" w:name="OLE_LINK7306"/>
      <w:bookmarkStart w:id="388" w:name="OLE_LINK7314"/>
      <w:bookmarkStart w:id="389" w:name="OLE_LINK7324"/>
      <w:bookmarkStart w:id="390" w:name="OLE_LINK7330"/>
      <w:bookmarkStart w:id="391" w:name="OLE_LINK7335"/>
      <w:bookmarkStart w:id="392" w:name="OLE_LINK7340"/>
      <w:bookmarkStart w:id="393" w:name="OLE_LINK7343"/>
      <w:bookmarkStart w:id="394" w:name="OLE_LINK7344"/>
      <w:bookmarkStart w:id="395" w:name="OLE_LINK7348"/>
      <w:bookmarkStart w:id="396" w:name="OLE_LINK7351"/>
      <w:bookmarkStart w:id="397" w:name="OLE_LINK7357"/>
      <w:bookmarkStart w:id="398" w:name="OLE_LINK7360"/>
      <w:bookmarkStart w:id="399" w:name="OLE_LINK7361"/>
      <w:bookmarkStart w:id="400" w:name="OLE_LINK7368"/>
      <w:bookmarkStart w:id="401" w:name="OLE_LINK7372"/>
      <w:bookmarkStart w:id="402" w:name="OLE_LINK7378"/>
      <w:bookmarkStart w:id="403" w:name="OLE_LINK7384"/>
      <w:bookmarkStart w:id="404" w:name="OLE_LINK7395"/>
      <w:bookmarkStart w:id="405" w:name="OLE_LINK7404"/>
      <w:bookmarkStart w:id="406" w:name="OLE_LINK7407"/>
      <w:bookmarkStart w:id="407" w:name="OLE_LINK7411"/>
      <w:bookmarkStart w:id="408" w:name="OLE_LINK7415"/>
      <w:bookmarkStart w:id="409" w:name="OLE_LINK7418"/>
      <w:bookmarkStart w:id="410" w:name="OLE_LINK7424"/>
      <w:bookmarkStart w:id="411" w:name="OLE_LINK7667"/>
      <w:bookmarkStart w:id="412" w:name="OLE_LINK7676"/>
      <w:bookmarkStart w:id="413" w:name="OLE_LINK7685"/>
      <w:bookmarkStart w:id="414" w:name="OLE_LINK7689"/>
      <w:bookmarkStart w:id="415" w:name="OLE_LINK7701"/>
      <w:bookmarkStart w:id="416" w:name="OLE_LINK7708"/>
      <w:bookmarkStart w:id="417" w:name="OLE_LINK7720"/>
      <w:bookmarkStart w:id="418" w:name="OLE_LINK7729"/>
      <w:bookmarkStart w:id="419" w:name="OLE_LINK7747"/>
      <w:bookmarkStart w:id="420" w:name="OLE_LINK7754"/>
      <w:bookmarkStart w:id="421" w:name="OLE_LINK7771"/>
      <w:bookmarkStart w:id="422" w:name="OLE_LINK7776"/>
      <w:bookmarkStart w:id="423" w:name="OLE_LINK7777"/>
      <w:bookmarkStart w:id="424" w:name="OLE_LINK7781"/>
      <w:bookmarkStart w:id="425" w:name="OLE_LINK7787"/>
      <w:bookmarkStart w:id="426" w:name="OLE_LINK7789"/>
      <w:bookmarkStart w:id="427" w:name="OLE_LINK7795"/>
      <w:bookmarkStart w:id="428" w:name="OLE_LINK7804"/>
      <w:bookmarkStart w:id="429" w:name="OLE_LINK7816"/>
      <w:bookmarkStart w:id="430" w:name="OLE_LINK7841"/>
      <w:bookmarkStart w:id="431" w:name="OLE_LINK7848"/>
      <w:bookmarkStart w:id="432" w:name="OLE_LINK7854"/>
      <w:bookmarkStart w:id="433" w:name="OLE_LINK7866"/>
      <w:bookmarkStart w:id="434" w:name="OLE_LINK7878"/>
      <w:bookmarkStart w:id="435" w:name="OLE_LINK7889"/>
      <w:bookmarkStart w:id="436" w:name="OLE_LINK7900"/>
      <w:bookmarkStart w:id="437" w:name="OLE_LINK7906"/>
      <w:bookmarkStart w:id="438" w:name="OLE_LINK7909"/>
      <w:bookmarkStart w:id="439" w:name="OLE_LINK7913"/>
      <w:bookmarkStart w:id="440" w:name="OLE_LINK7916"/>
      <w:bookmarkStart w:id="441" w:name="OLE_LINK1335"/>
      <w:bookmarkStart w:id="442" w:name="OLE_LINK1343"/>
      <w:bookmarkStart w:id="443" w:name="OLE_LINK1344"/>
      <w:bookmarkStart w:id="444" w:name="OLE_LINK1348"/>
      <w:bookmarkStart w:id="445" w:name="OLE_LINK1353"/>
      <w:bookmarkStart w:id="446" w:name="OLE_LINK1356"/>
      <w:bookmarkStart w:id="447" w:name="OLE_LINK1361"/>
      <w:bookmarkStart w:id="448" w:name="OLE_LINK1364"/>
      <w:bookmarkStart w:id="449" w:name="OLE_LINK1365"/>
      <w:bookmarkStart w:id="450" w:name="OLE_LINK1371"/>
      <w:bookmarkStart w:id="451" w:name="OLE_LINK1375"/>
      <w:bookmarkStart w:id="452" w:name="OLE_LINK1379"/>
      <w:bookmarkStart w:id="453" w:name="OLE_LINK1384"/>
      <w:bookmarkStart w:id="454" w:name="OLE_LINK1387"/>
      <w:bookmarkStart w:id="455" w:name="OLE_LINK1391"/>
      <w:bookmarkStart w:id="456" w:name="OLE_LINK1395"/>
      <w:bookmarkStart w:id="457" w:name="OLE_LINK1399"/>
      <w:bookmarkStart w:id="458" w:name="OLE_LINK1402"/>
      <w:bookmarkStart w:id="459" w:name="OLE_LINK1412"/>
      <w:bookmarkStart w:id="460" w:name="OLE_LINK1429"/>
      <w:bookmarkStart w:id="461" w:name="OLE_LINK1433"/>
      <w:bookmarkStart w:id="462" w:name="OLE_LINK1436"/>
      <w:bookmarkStart w:id="463" w:name="OLE_LINK1449"/>
      <w:bookmarkStart w:id="464" w:name="OLE_LINK1452"/>
      <w:bookmarkStart w:id="465" w:name="OLE_LINK1457"/>
      <w:bookmarkStart w:id="466" w:name="OLE_LINK1466"/>
      <w:bookmarkStart w:id="467" w:name="OLE_LINK1474"/>
      <w:bookmarkStart w:id="468" w:name="OLE_LINK1477"/>
      <w:bookmarkStart w:id="469" w:name="OLE_LINK1478"/>
      <w:bookmarkStart w:id="470" w:name="OLE_LINK1484"/>
      <w:bookmarkStart w:id="471" w:name="OLE_LINK1490"/>
      <w:bookmarkStart w:id="472" w:name="OLE_LINK1492"/>
      <w:bookmarkStart w:id="473" w:name="OLE_LINK1496"/>
      <w:bookmarkStart w:id="474" w:name="OLE_LINK1499"/>
      <w:bookmarkStart w:id="475" w:name="OLE_LINK1503"/>
      <w:bookmarkStart w:id="476" w:name="OLE_LINK1508"/>
      <w:bookmarkStart w:id="477" w:name="OLE_LINK7674"/>
      <w:bookmarkStart w:id="478" w:name="OLE_LINK7683"/>
      <w:bookmarkStart w:id="479" w:name="OLE_LINK7704"/>
      <w:bookmarkStart w:id="480" w:name="OLE_LINK7714"/>
      <w:bookmarkStart w:id="481" w:name="OLE_LINK7725"/>
      <w:bookmarkStart w:id="482" w:name="OLE_LINK7731"/>
      <w:bookmarkStart w:id="483" w:name="OLE_LINK7740"/>
      <w:bookmarkStart w:id="484" w:name="OLE_LINK7745"/>
      <w:bookmarkStart w:id="485" w:name="OLE_LINK7755"/>
      <w:bookmarkStart w:id="486" w:name="OLE_LINK7762"/>
      <w:bookmarkStart w:id="487" w:name="OLE_LINK7766"/>
      <w:bookmarkStart w:id="488" w:name="OLE_LINK7780"/>
      <w:bookmarkStart w:id="489" w:name="OLE_LINK7797"/>
      <w:bookmarkStart w:id="490" w:name="OLE_LINK7807"/>
      <w:bookmarkStart w:id="491" w:name="OLE_LINK7817"/>
      <w:bookmarkStart w:id="492" w:name="OLE_LINK7842"/>
      <w:bookmarkStart w:id="493" w:name="OLE_LINK7851"/>
      <w:bookmarkStart w:id="494" w:name="OLE_LINK7859"/>
      <w:bookmarkStart w:id="495" w:name="OLE_LINK7868"/>
      <w:bookmarkStart w:id="496" w:name="OLE_LINK7884"/>
      <w:bookmarkStart w:id="497" w:name="OLE_LINK7902"/>
      <w:bookmarkStart w:id="498" w:name="OLE_LINK7907"/>
      <w:bookmarkStart w:id="499" w:name="OLE_LINK7917"/>
      <w:bookmarkStart w:id="500" w:name="OLE_LINK7920"/>
      <w:bookmarkStart w:id="501" w:name="OLE_LINK7923"/>
      <w:bookmarkStart w:id="502" w:name="OLE_LINK7927"/>
      <w:bookmarkStart w:id="503" w:name="OLE_LINK7933"/>
      <w:bookmarkStart w:id="504" w:name="OLE_LINK7936"/>
      <w:bookmarkStart w:id="505" w:name="OLE_LINK7938"/>
      <w:bookmarkStart w:id="506" w:name="OLE_LINK7947"/>
      <w:bookmarkStart w:id="507" w:name="OLE_LINK7952"/>
      <w:bookmarkStart w:id="508" w:name="OLE_LINK7960"/>
      <w:bookmarkStart w:id="509" w:name="OLE_LINK8010"/>
      <w:bookmarkStart w:id="510" w:name="OLE_LINK8011"/>
      <w:bookmarkStart w:id="511" w:name="OLE_LINK8012"/>
      <w:bookmarkStart w:id="512" w:name="OLE_LINK8015"/>
      <w:bookmarkStart w:id="513" w:name="OLE_LINK8023"/>
      <w:bookmarkStart w:id="514" w:name="OLE_LINK8026"/>
      <w:bookmarkStart w:id="515" w:name="OLE_LINK8027"/>
      <w:bookmarkStart w:id="516" w:name="OLE_LINK8034"/>
      <w:bookmarkStart w:id="517" w:name="OLE_LINK8037"/>
      <w:bookmarkStart w:id="518" w:name="OLE_LINK8046"/>
      <w:bookmarkStart w:id="519" w:name="OLE_LINK8049"/>
      <w:bookmarkStart w:id="520" w:name="OLE_LINK8055"/>
      <w:bookmarkStart w:id="521" w:name="OLE_LINK8059"/>
      <w:bookmarkStart w:id="522" w:name="OLE_LINK8064"/>
      <w:bookmarkStart w:id="523" w:name="OLE_LINK8066"/>
      <w:bookmarkStart w:id="524" w:name="OLE_LINK8072"/>
      <w:bookmarkStart w:id="525" w:name="OLE_LINK8078"/>
      <w:bookmarkStart w:id="526" w:name="OLE_LINK8081"/>
      <w:bookmarkStart w:id="527" w:name="OLE_LINK8089"/>
      <w:bookmarkStart w:id="528" w:name="OLE_LINK8134"/>
      <w:bookmarkStart w:id="529" w:name="OLE_LINK8137"/>
      <w:bookmarkStart w:id="530" w:name="OLE_LINK8138"/>
      <w:bookmarkStart w:id="531" w:name="OLE_LINK8139"/>
      <w:bookmarkStart w:id="532" w:name="OLE_LINK8141"/>
      <w:bookmarkStart w:id="533" w:name="OLE_LINK8144"/>
      <w:bookmarkStart w:id="534" w:name="OLE_LINK8148"/>
      <w:bookmarkStart w:id="535" w:name="OLE_LINK8153"/>
      <w:bookmarkStart w:id="536" w:name="OLE_LINK8157"/>
      <w:bookmarkStart w:id="537" w:name="OLE_LINK8160"/>
      <w:bookmarkStart w:id="538" w:name="OLE_LINK8166"/>
      <w:bookmarkStart w:id="539" w:name="OLE_LINK8171"/>
      <w:bookmarkStart w:id="540" w:name="OLE_LINK8175"/>
      <w:bookmarkStart w:id="541" w:name="OLE_LINK8179"/>
      <w:bookmarkStart w:id="542" w:name="OLE_LINK8185"/>
      <w:bookmarkStart w:id="543" w:name="OLE_LINK8188"/>
      <w:bookmarkStart w:id="544" w:name="OLE_LINK8192"/>
      <w:bookmarkStart w:id="545" w:name="OLE_LINK8199"/>
      <w:bookmarkStart w:id="546" w:name="OLE_LINK8203"/>
      <w:bookmarkStart w:id="547" w:name="OLE_LINK8209"/>
      <w:bookmarkStart w:id="548" w:name="OLE_LINK8217"/>
      <w:bookmarkStart w:id="549" w:name="OLE_LINK8222"/>
      <w:bookmarkStart w:id="550" w:name="OLE_LINK8226"/>
      <w:bookmarkStart w:id="551" w:name="OLE_LINK8229"/>
      <w:bookmarkStart w:id="552" w:name="OLE_LINK8230"/>
      <w:bookmarkStart w:id="553" w:name="OLE_LINK8232"/>
      <w:bookmarkStart w:id="554" w:name="OLE_LINK8239"/>
      <w:bookmarkStart w:id="555" w:name="OLE_LINK1357"/>
      <w:bookmarkStart w:id="556" w:name="OLE_LINK1372"/>
      <w:bookmarkStart w:id="557" w:name="OLE_LINK1381"/>
      <w:bookmarkStart w:id="558" w:name="OLE_LINK1382"/>
      <w:bookmarkStart w:id="559" w:name="OLE_LINK1397"/>
      <w:bookmarkStart w:id="560" w:name="OLE_LINK1407"/>
      <w:bookmarkStart w:id="561" w:name="OLE_LINK1414"/>
      <w:bookmarkStart w:id="562" w:name="OLE_LINK1419"/>
      <w:bookmarkStart w:id="563" w:name="OLE_LINK1424"/>
      <w:bookmarkStart w:id="564" w:name="OLE_LINK1434"/>
      <w:bookmarkStart w:id="565" w:name="OLE_LINK1441"/>
      <w:bookmarkStart w:id="566" w:name="OLE_LINK7845"/>
      <w:bookmarkStart w:id="567" w:name="OLE_LINK7860"/>
      <w:bookmarkStart w:id="568" w:name="OLE_LINK7890"/>
      <w:bookmarkStart w:id="569" w:name="OLE_LINK7914"/>
      <w:bookmarkStart w:id="570" w:name="OLE_LINK7918"/>
      <w:bookmarkStart w:id="571" w:name="OLE_LINK7925"/>
      <w:bookmarkStart w:id="572" w:name="OLE_LINK7929"/>
      <w:bookmarkStart w:id="573" w:name="OLE_LINK7932"/>
      <w:bookmarkStart w:id="574" w:name="OLE_LINK7939"/>
      <w:bookmarkStart w:id="575" w:name="OLE_LINK7944"/>
      <w:bookmarkStart w:id="576" w:name="OLE_LINK7953"/>
      <w:bookmarkStart w:id="577" w:name="OLE_LINK8177"/>
      <w:bookmarkStart w:id="578" w:name="OLE_LINK8186"/>
      <w:bookmarkStart w:id="579" w:name="OLE_LINK8194"/>
      <w:bookmarkStart w:id="580" w:name="OLE_LINK8200"/>
      <w:bookmarkStart w:id="581" w:name="OLE_LINK8206"/>
      <w:bookmarkStart w:id="582" w:name="OLE_LINK8212"/>
      <w:bookmarkStart w:id="583" w:name="OLE_LINK8213"/>
      <w:bookmarkStart w:id="584" w:name="OLE_LINK8214"/>
      <w:bookmarkStart w:id="585" w:name="OLE_LINK8219"/>
      <w:bookmarkStart w:id="586" w:name="OLE_LINK8224"/>
      <w:bookmarkStart w:id="587" w:name="OLE_LINK8227"/>
      <w:bookmarkStart w:id="588" w:name="OLE_LINK8235"/>
      <w:bookmarkStart w:id="589" w:name="OLE_LINK8241"/>
      <w:bookmarkStart w:id="590" w:name="OLE_LINK8245"/>
      <w:bookmarkStart w:id="591" w:name="OLE_LINK8248"/>
      <w:bookmarkStart w:id="592" w:name="OLE_LINK8254"/>
      <w:bookmarkStart w:id="593" w:name="OLE_LINK8262"/>
      <w:bookmarkStart w:id="594" w:name="OLE_LINK8267"/>
      <w:bookmarkStart w:id="595" w:name="OLE_LINK8272"/>
      <w:bookmarkStart w:id="596" w:name="OLE_LINK8276"/>
      <w:bookmarkStart w:id="597" w:name="OLE_LINK8283"/>
      <w:bookmarkStart w:id="598" w:name="OLE_LINK8293"/>
      <w:bookmarkStart w:id="599" w:name="OLE_LINK8297"/>
      <w:bookmarkStart w:id="600" w:name="OLE_LINK8303"/>
      <w:bookmarkStart w:id="601" w:name="OLE_LINK8305"/>
      <w:bookmarkStart w:id="602" w:name="OLE_LINK8311"/>
      <w:bookmarkStart w:id="603" w:name="OLE_LINK8316"/>
      <w:bookmarkStart w:id="604" w:name="OLE_LINK8319"/>
      <w:bookmarkStart w:id="605" w:name="OLE_LINK8323"/>
      <w:bookmarkStart w:id="606" w:name="OLE_LINK8328"/>
      <w:bookmarkStart w:id="607" w:name="OLE_LINK8390"/>
      <w:bookmarkStart w:id="608" w:name="OLE_LINK8393"/>
      <w:bookmarkStart w:id="609" w:name="OLE_LINK8399"/>
      <w:bookmarkStart w:id="610" w:name="OLE_LINK8402"/>
      <w:bookmarkStart w:id="611" w:name="OLE_LINK8403"/>
      <w:bookmarkStart w:id="612" w:name="OLE_LINK8404"/>
      <w:bookmarkStart w:id="613" w:name="OLE_LINK8406"/>
      <w:bookmarkStart w:id="614" w:name="OLE_LINK8410"/>
      <w:bookmarkStart w:id="615" w:name="OLE_LINK8418"/>
      <w:bookmarkStart w:id="616" w:name="OLE_LINK8422"/>
      <w:bookmarkStart w:id="617" w:name="OLE_LINK8426"/>
      <w:bookmarkStart w:id="618" w:name="OLE_LINK8432"/>
      <w:bookmarkStart w:id="619" w:name="OLE_LINK8435"/>
      <w:bookmarkStart w:id="620" w:name="OLE_LINK8438"/>
      <w:bookmarkStart w:id="621" w:name="OLE_LINK8439"/>
      <w:bookmarkStart w:id="622" w:name="OLE_LINK8443"/>
      <w:bookmarkStart w:id="623" w:name="OLE_LINK8444"/>
      <w:bookmarkStart w:id="624" w:name="OLE_LINK8448"/>
      <w:bookmarkStart w:id="625" w:name="OLE_LINK8451"/>
      <w:bookmarkStart w:id="626" w:name="OLE_LINK8455"/>
      <w:bookmarkStart w:id="627" w:name="OLE_LINK8462"/>
      <w:bookmarkStart w:id="628" w:name="OLE_LINK8466"/>
      <w:bookmarkStart w:id="629" w:name="OLE_LINK8467"/>
      <w:bookmarkStart w:id="630" w:name="OLE_LINK8470"/>
      <w:bookmarkStart w:id="631" w:name="OLE_LINK8471"/>
      <w:bookmarkStart w:id="632" w:name="OLE_LINK8475"/>
      <w:bookmarkStart w:id="633" w:name="OLE_LINK8485"/>
      <w:bookmarkStart w:id="634" w:name="OLE_LINK8490"/>
      <w:bookmarkStart w:id="635" w:name="OLE_LINK8495"/>
      <w:bookmarkStart w:id="636" w:name="OLE_LINK8498"/>
      <w:bookmarkStart w:id="637" w:name="OLE_LINK8510"/>
      <w:bookmarkStart w:id="638" w:name="OLE_LINK8548"/>
      <w:bookmarkStart w:id="639" w:name="OLE_LINK8549"/>
      <w:bookmarkStart w:id="640" w:name="OLE_LINK8555"/>
      <w:bookmarkStart w:id="641" w:name="OLE_LINK8558"/>
      <w:bookmarkStart w:id="642" w:name="OLE_LINK8564"/>
      <w:bookmarkStart w:id="643" w:name="OLE_LINK8565"/>
      <w:bookmarkStart w:id="644" w:name="OLE_LINK8575"/>
      <w:bookmarkStart w:id="645" w:name="OLE_LINK8579"/>
      <w:bookmarkStart w:id="646" w:name="OLE_LINK8584"/>
      <w:bookmarkStart w:id="647" w:name="OLE_LINK8586"/>
      <w:bookmarkStart w:id="648" w:name="OLE_LINK8587"/>
      <w:bookmarkStart w:id="649" w:name="OLE_LINK5"/>
      <w:bookmarkStart w:id="650" w:name="OLE_LINK24"/>
      <w:bookmarkStart w:id="651" w:name="OLE_LINK28"/>
      <w:bookmarkStart w:id="652" w:name="OLE_LINK1339"/>
      <w:bookmarkStart w:id="653" w:name="OLE_LINK1347"/>
      <w:bookmarkStart w:id="654" w:name="OLE_LINK1358"/>
      <w:bookmarkStart w:id="655" w:name="OLE_LINK1366"/>
      <w:bookmarkStart w:id="656" w:name="OLE_LINK1376"/>
      <w:bookmarkStart w:id="657" w:name="OLE_LINK1380"/>
      <w:bookmarkStart w:id="658" w:name="OLE_LINK1392"/>
      <w:bookmarkStart w:id="659" w:name="OLE_LINK1401"/>
      <w:bookmarkStart w:id="660" w:name="OLE_LINK1408"/>
      <w:bookmarkStart w:id="661" w:name="OLE_LINK1413"/>
      <w:bookmarkStart w:id="662" w:name="OLE_LINK1417"/>
      <w:bookmarkStart w:id="663" w:name="OLE_LINK1426"/>
      <w:bookmarkStart w:id="664" w:name="OLE_LINK1431"/>
      <w:bookmarkStart w:id="665" w:name="OLE_LINK1442"/>
      <w:bookmarkStart w:id="666" w:name="OLE_LINK1446"/>
      <w:bookmarkStart w:id="667" w:name="OLE_LINK1450"/>
      <w:bookmarkStart w:id="668" w:name="OLE_LINK1458"/>
      <w:bookmarkStart w:id="669" w:name="OLE_LINK1464"/>
      <w:bookmarkStart w:id="670" w:name="OLE_LINK7808"/>
      <w:bookmarkStart w:id="671" w:name="OLE_LINK7819"/>
      <w:bookmarkStart w:id="672" w:name="OLE_LINK7891"/>
      <w:bookmarkStart w:id="673" w:name="OLE_LINK8"/>
      <w:bookmarkStart w:id="674" w:name="OLE_LINK27"/>
      <w:bookmarkStart w:id="675" w:name="OLE_LINK35"/>
      <w:bookmarkStart w:id="676" w:name="OLE_LINK45"/>
      <w:bookmarkStart w:id="677" w:name="OLE_LINK53"/>
      <w:bookmarkStart w:id="678" w:name="OLE_LINK62"/>
      <w:bookmarkStart w:id="679" w:name="OLE_LINK68"/>
      <w:bookmarkStart w:id="680" w:name="OLE_LINK76"/>
      <w:bookmarkStart w:id="681" w:name="OLE_LINK81"/>
      <w:bookmarkStart w:id="682" w:name="OLE_LINK88"/>
      <w:bookmarkStart w:id="683" w:name="OLE_LINK92"/>
      <w:bookmarkStart w:id="684" w:name="OLE_LINK102"/>
      <w:bookmarkStart w:id="685" w:name="OLE_LINK107"/>
      <w:bookmarkStart w:id="686" w:name="OLE_LINK113"/>
      <w:bookmarkStart w:id="687" w:name="OLE_LINK117"/>
      <w:bookmarkStart w:id="688" w:name="OLE_LINK124"/>
      <w:bookmarkStart w:id="689" w:name="OLE_LINK127"/>
      <w:bookmarkStart w:id="690" w:name="OLE_LINK130"/>
      <w:bookmarkStart w:id="691" w:name="OLE_LINK7677"/>
      <w:bookmarkStart w:id="692" w:name="OLE_LINK7726"/>
      <w:bookmarkStart w:id="693" w:name="OLE_LINK7746"/>
      <w:bookmarkStart w:id="694" w:name="OLE_LINK7758"/>
      <w:bookmarkStart w:id="695" w:name="OLE_LINK7767"/>
      <w:bookmarkStart w:id="696" w:name="OLE_LINK7782"/>
      <w:bookmarkStart w:id="697" w:name="OLE_LINK7821"/>
      <w:bookmarkStart w:id="698" w:name="OLE_LINK7919"/>
      <w:bookmarkStart w:id="699" w:name="OLE_LINK7931"/>
      <w:bookmarkStart w:id="700" w:name="OLE_LINK7941"/>
      <w:bookmarkStart w:id="701" w:name="OLE_LINK7945"/>
      <w:bookmarkStart w:id="702" w:name="OLE_LINK7959"/>
      <w:bookmarkStart w:id="703" w:name="OLE_LINK8097"/>
      <w:bookmarkStart w:id="704" w:name="OLE_LINK8101"/>
      <w:bookmarkStart w:id="705" w:name="OLE_LINK8104"/>
      <w:bookmarkStart w:id="706" w:name="OLE_LINK8111"/>
      <w:bookmarkStart w:id="707" w:name="OLE_LINK8118"/>
      <w:bookmarkStart w:id="708" w:name="OLE_LINK8122"/>
      <w:bookmarkStart w:id="709" w:name="OLE_LINK8126"/>
      <w:bookmarkStart w:id="710" w:name="OLE_LINK8133"/>
      <w:bookmarkStart w:id="711" w:name="OLE_LINK8142"/>
      <w:bookmarkStart w:id="712" w:name="OLE_LINK8150"/>
      <w:bookmarkStart w:id="713" w:name="OLE_LINK8154"/>
      <w:bookmarkStart w:id="714" w:name="OLE_LINK8161"/>
      <w:bookmarkStart w:id="715" w:name="OLE_LINK8164"/>
      <w:bookmarkStart w:id="716" w:name="OLE_LINK8169"/>
      <w:bookmarkStart w:id="717" w:name="OLE_LINK8174"/>
      <w:bookmarkStart w:id="718" w:name="OLE_LINK8187"/>
      <w:bookmarkStart w:id="719" w:name="OLE_LINK8195"/>
      <w:bookmarkStart w:id="720" w:name="OLE_LINK8198"/>
      <w:bookmarkStart w:id="721" w:name="OLE_LINK8204"/>
      <w:bookmarkStart w:id="722" w:name="OLE_LINK8210"/>
      <w:bookmarkStart w:id="723" w:name="OLE_LINK8284"/>
      <w:bookmarkStart w:id="724" w:name="OLE_LINK8289"/>
      <w:bookmarkStart w:id="725" w:name="OLE_LINK8292"/>
      <w:bookmarkStart w:id="726" w:name="OLE_LINK8301"/>
      <w:bookmarkStart w:id="727" w:name="OLE_LINK8307"/>
      <w:bookmarkStart w:id="728" w:name="OLE_LINK8312"/>
      <w:bookmarkStart w:id="729" w:name="OLE_LINK8320"/>
      <w:bookmarkStart w:id="730" w:name="OLE_LINK8329"/>
      <w:bookmarkStart w:id="731" w:name="OLE_LINK8332"/>
      <w:bookmarkStart w:id="732" w:name="OLE_LINK8335"/>
      <w:bookmarkStart w:id="733" w:name="OLE_LINK8338"/>
      <w:bookmarkStart w:id="734" w:name="OLE_LINK8343"/>
      <w:bookmarkStart w:id="735" w:name="OLE_LINK8346"/>
      <w:bookmarkStart w:id="736" w:name="OLE_LINK8350"/>
      <w:bookmarkStart w:id="737" w:name="OLE_LINK8351"/>
      <w:bookmarkStart w:id="738" w:name="OLE_LINK8354"/>
      <w:bookmarkStart w:id="739" w:name="OLE_LINK8355"/>
      <w:bookmarkStart w:id="740" w:name="OLE_LINK8360"/>
      <w:bookmarkStart w:id="741" w:name="OLE_LINK8361"/>
      <w:bookmarkStart w:id="742" w:name="OLE_LINK8367"/>
      <w:bookmarkStart w:id="743" w:name="OLE_LINK8368"/>
      <w:bookmarkStart w:id="744" w:name="OLE_LINK31"/>
      <w:bookmarkStart w:id="745" w:name="OLE_LINK38"/>
      <w:bookmarkStart w:id="746" w:name="OLE_LINK1377"/>
      <w:bookmarkStart w:id="747" w:name="OLE_LINK1386"/>
      <w:bookmarkStart w:id="748" w:name="OLE_LINK1403"/>
      <w:bookmarkStart w:id="749" w:name="OLE_LINK1415"/>
      <w:bookmarkStart w:id="750" w:name="OLE_LINK1416"/>
      <w:bookmarkStart w:id="751" w:name="OLE_LINK1421"/>
      <w:bookmarkStart w:id="752" w:name="OLE_LINK1435"/>
      <w:bookmarkStart w:id="753" w:name="OLE_LINK1447"/>
      <w:bookmarkStart w:id="754" w:name="OLE_LINK1453"/>
      <w:bookmarkStart w:id="755" w:name="OLE_LINK1459"/>
      <w:bookmarkStart w:id="756" w:name="OLE_LINK1463"/>
      <w:bookmarkStart w:id="757" w:name="OLE_LINK1468"/>
      <w:bookmarkStart w:id="758" w:name="OLE_LINK1469"/>
      <w:bookmarkStart w:id="759" w:name="OLE_LINK1476"/>
      <w:bookmarkStart w:id="760" w:name="OLE_LINK1481"/>
      <w:bookmarkStart w:id="761" w:name="OLE_LINK1486"/>
      <w:bookmarkStart w:id="762" w:name="OLE_LINK1493"/>
      <w:bookmarkStart w:id="763" w:name="OLE_LINK1494"/>
      <w:bookmarkStart w:id="764" w:name="OLE_LINK1501"/>
      <w:bookmarkStart w:id="765" w:name="OLE_LINK1507"/>
      <w:bookmarkStart w:id="766" w:name="OLE_LINK1512"/>
      <w:bookmarkStart w:id="767" w:name="OLE_LINK1517"/>
      <w:bookmarkStart w:id="768" w:name="OLE_LINK1523"/>
      <w:bookmarkStart w:id="769" w:name="OLE_LINK1526"/>
      <w:bookmarkStart w:id="770" w:name="OLE_LINK1529"/>
      <w:bookmarkStart w:id="771" w:name="OLE_LINK1533"/>
      <w:bookmarkStart w:id="772" w:name="OLE_LINK1539"/>
      <w:bookmarkStart w:id="773" w:name="OLE_LINK1543"/>
      <w:bookmarkStart w:id="774" w:name="OLE_LINK1551"/>
      <w:bookmarkStart w:id="775" w:name="OLE_LINK1737"/>
      <w:bookmarkStart w:id="776" w:name="OLE_LINK1738"/>
      <w:bookmarkStart w:id="777" w:name="OLE_LINK1744"/>
      <w:bookmarkStart w:id="778" w:name="OLE_LINK1752"/>
      <w:bookmarkStart w:id="779" w:name="OLE_LINK1757"/>
      <w:bookmarkStart w:id="780" w:name="OLE_LINK1761"/>
      <w:bookmarkStart w:id="781" w:name="OLE_LINK1766"/>
      <w:bookmarkStart w:id="782" w:name="OLE_LINK1767"/>
      <w:bookmarkStart w:id="783" w:name="OLE_LINK1774"/>
      <w:bookmarkStart w:id="784" w:name="OLE_LINK1780"/>
      <w:bookmarkStart w:id="785" w:name="OLE_LINK1785"/>
      <w:bookmarkStart w:id="786" w:name="OLE_LINK1790"/>
      <w:bookmarkStart w:id="787" w:name="OLE_LINK1791"/>
      <w:bookmarkStart w:id="788" w:name="OLE_LINK1794"/>
      <w:bookmarkStart w:id="789" w:name="OLE_LINK1800"/>
      <w:bookmarkStart w:id="790" w:name="OLE_LINK1810"/>
      <w:bookmarkStart w:id="791" w:name="OLE_LINK1816"/>
      <w:bookmarkStart w:id="792" w:name="OLE_LINK1817"/>
      <w:bookmarkStart w:id="793" w:name="OLE_LINK1824"/>
      <w:bookmarkStart w:id="794" w:name="OLE_LINK1831"/>
      <w:bookmarkStart w:id="795" w:name="OLE_LINK1835"/>
      <w:bookmarkStart w:id="796" w:name="OLE_LINK1836"/>
      <w:bookmarkStart w:id="797" w:name="OLE_LINK1840"/>
      <w:bookmarkStart w:id="798" w:name="OLE_LINK1846"/>
      <w:bookmarkStart w:id="799" w:name="OLE_LINK1847"/>
      <w:bookmarkStart w:id="800" w:name="OLE_LINK1856"/>
      <w:bookmarkStart w:id="801" w:name="OLE_LINK1861"/>
      <w:bookmarkStart w:id="802" w:name="OLE_LINK1866"/>
      <w:bookmarkStart w:id="803" w:name="OLE_LINK1871"/>
      <w:bookmarkStart w:id="804" w:name="OLE_LINK1878"/>
      <w:bookmarkStart w:id="805" w:name="OLE_LINK1879"/>
      <w:bookmarkStart w:id="806" w:name="OLE_LINK1883"/>
      <w:bookmarkStart w:id="807" w:name="OLE_LINK1887"/>
      <w:bookmarkStart w:id="808" w:name="OLE_LINK1893"/>
      <w:bookmarkStart w:id="809" w:name="OLE_LINK1897"/>
      <w:bookmarkStart w:id="810" w:name="OLE_LINK1901"/>
      <w:bookmarkStart w:id="811" w:name="OLE_LINK1905"/>
      <w:bookmarkStart w:id="812" w:name="OLE_LINK1906"/>
      <w:bookmarkStart w:id="813" w:name="OLE_LINK1910"/>
      <w:bookmarkStart w:id="814" w:name="OLE_LINK1911"/>
      <w:bookmarkStart w:id="815" w:name="OLE_LINK1918"/>
      <w:bookmarkStart w:id="816" w:name="OLE_LINK1925"/>
      <w:bookmarkStart w:id="817" w:name="OLE_LINK1931"/>
      <w:bookmarkStart w:id="818" w:name="OLE_LINK1937"/>
      <w:bookmarkStart w:id="819" w:name="OLE_LINK1941"/>
      <w:bookmarkStart w:id="820" w:name="OLE_LINK1946"/>
      <w:bookmarkStart w:id="821" w:name="OLE_LINK1951"/>
      <w:bookmarkStart w:id="822" w:name="OLE_LINK1960"/>
      <w:bookmarkStart w:id="823" w:name="OLE_LINK1967"/>
      <w:bookmarkStart w:id="824" w:name="OLE_LINK1971"/>
      <w:bookmarkStart w:id="825" w:name="OLE_LINK1972"/>
      <w:bookmarkStart w:id="826" w:name="OLE_LINK1978"/>
      <w:bookmarkStart w:id="827" w:name="OLE_LINK1979"/>
      <w:bookmarkStart w:id="828" w:name="OLE_LINK1985"/>
      <w:bookmarkStart w:id="829" w:name="OLE_LINK1986"/>
      <w:bookmarkStart w:id="830" w:name="OLE_LINK1990"/>
      <w:bookmarkStart w:id="831" w:name="OLE_LINK1991"/>
      <w:bookmarkStart w:id="832" w:name="OLE_LINK2002"/>
      <w:bookmarkStart w:id="833" w:name="OLE_LINK2007"/>
      <w:bookmarkStart w:id="834" w:name="OLE_LINK2008"/>
      <w:bookmarkStart w:id="835" w:name="OLE_LINK2012"/>
      <w:bookmarkStart w:id="836" w:name="OLE_LINK2019"/>
      <w:bookmarkStart w:id="837" w:name="OLE_LINK2020"/>
      <w:bookmarkStart w:id="838" w:name="OLE_LINK2024"/>
      <w:bookmarkStart w:id="839" w:name="OLE_LINK2025"/>
      <w:bookmarkStart w:id="840" w:name="OLE_LINK2058"/>
      <w:bookmarkStart w:id="841" w:name="OLE_LINK2064"/>
      <w:bookmarkStart w:id="842" w:name="OLE_LINK2068"/>
      <w:bookmarkStart w:id="843" w:name="OLE_LINK2069"/>
      <w:bookmarkStart w:id="844" w:name="OLE_LINK2077"/>
      <w:bookmarkStart w:id="845" w:name="OLE_LINK2078"/>
      <w:bookmarkStart w:id="846" w:name="OLE_LINK2084"/>
      <w:bookmarkStart w:id="847" w:name="OLE_LINK2090"/>
      <w:bookmarkStart w:id="848" w:name="OLE_LINK2095"/>
      <w:bookmarkStart w:id="849" w:name="OLE_LINK7748"/>
      <w:bookmarkStart w:id="850" w:name="OLE_LINK7759"/>
      <w:bookmarkStart w:id="851" w:name="OLE_LINK7784"/>
      <w:bookmarkStart w:id="852" w:name="OLE_LINK7934"/>
      <w:bookmarkStart w:id="853" w:name="OLE_LINK7949"/>
      <w:bookmarkStart w:id="854" w:name="OLE_LINK7954"/>
      <w:bookmarkStart w:id="855" w:name="OLE_LINK7961"/>
      <w:bookmarkStart w:id="856" w:name="OLE_LINK7967"/>
      <w:bookmarkStart w:id="857" w:name="OLE_LINK7974"/>
      <w:bookmarkStart w:id="858" w:name="OLE_LINK7981"/>
      <w:bookmarkStart w:id="859" w:name="OLE_LINK7988"/>
      <w:bookmarkStart w:id="860" w:name="OLE_LINK7992"/>
      <w:bookmarkStart w:id="861" w:name="OLE_LINK8000"/>
      <w:bookmarkStart w:id="862" w:name="OLE_LINK8005"/>
      <w:bookmarkStart w:id="863" w:name="OLE_LINK8006"/>
      <w:bookmarkStart w:id="864" w:name="OLE_LINK8007"/>
      <w:bookmarkStart w:id="865" w:name="OLE_LINK8016"/>
      <w:bookmarkStart w:id="866" w:name="OLE_LINK8017"/>
      <w:bookmarkStart w:id="867" w:name="OLE_LINK8025"/>
      <w:bookmarkStart w:id="868" w:name="OLE_LINK8033"/>
      <w:bookmarkStart w:id="869" w:name="OLE_LINK8038"/>
      <w:bookmarkStart w:id="870" w:name="OLE_LINK8162"/>
      <w:bookmarkStart w:id="871" w:name="OLE_LINK8176"/>
      <w:bookmarkStart w:id="872" w:name="OLE_LINK8180"/>
      <w:bookmarkStart w:id="873" w:name="OLE_LINK8190"/>
      <w:bookmarkStart w:id="874" w:name="OLE_LINK8207"/>
      <w:bookmarkStart w:id="875" w:name="OLE_LINK8211"/>
      <w:bookmarkStart w:id="876" w:name="OLE_LINK32"/>
      <w:bookmarkStart w:id="877" w:name="OLE_LINK43"/>
      <w:bookmarkStart w:id="878" w:name="OLE_LINK44"/>
      <w:bookmarkStart w:id="879" w:name="OLE_LINK77"/>
      <w:bookmarkStart w:id="880" w:name="OLE_LINK93"/>
      <w:bookmarkStart w:id="881" w:name="OLE_LINK94"/>
      <w:bookmarkStart w:id="882" w:name="OLE_LINK119"/>
      <w:bookmarkStart w:id="883" w:name="OLE_LINK126"/>
      <w:bookmarkStart w:id="884" w:name="OLE_LINK128"/>
      <w:bookmarkStart w:id="885" w:name="OLE_LINK134"/>
      <w:bookmarkStart w:id="886" w:name="OLE_LINK138"/>
      <w:bookmarkStart w:id="887" w:name="OLE_LINK1404"/>
      <w:bookmarkStart w:id="888" w:name="OLE_LINK1422"/>
      <w:bookmarkStart w:id="889" w:name="OLE_LINK1437"/>
      <w:bookmarkStart w:id="890" w:name="OLE_LINK1448"/>
      <w:bookmarkStart w:id="891" w:name="OLE_LINK1461"/>
      <w:bookmarkStart w:id="892" w:name="OLE_LINK1482"/>
      <w:bookmarkStart w:id="893" w:name="OLE_LINK1488"/>
      <w:bookmarkStart w:id="894" w:name="OLE_LINK1500"/>
      <w:bookmarkStart w:id="895" w:name="OLE_LINK1513"/>
      <w:bookmarkStart w:id="896" w:name="OLE_LINK7962"/>
      <w:bookmarkStart w:id="897" w:name="OLE_LINK7975"/>
      <w:bookmarkStart w:id="898" w:name="OLE_LINK7993"/>
      <w:bookmarkStart w:id="899" w:name="OLE_LINK8001"/>
      <w:bookmarkStart w:id="900" w:name="OLE_LINK8018"/>
      <w:bookmarkStart w:id="901" w:name="OLE_LINK8029"/>
      <w:bookmarkStart w:id="902" w:name="OLE_LINK8036"/>
      <w:bookmarkStart w:id="903" w:name="OLE_LINK8039"/>
      <w:bookmarkStart w:id="904" w:name="OLE_LINK8043"/>
      <w:bookmarkStart w:id="905" w:name="OLE_LINK8045"/>
      <w:bookmarkStart w:id="906" w:name="OLE_LINK8053"/>
      <w:bookmarkStart w:id="907" w:name="OLE_LINK7976"/>
      <w:bookmarkStart w:id="908" w:name="OLE_LINK7995"/>
      <w:bookmarkStart w:id="909" w:name="OLE_LINK7996"/>
      <w:bookmarkStart w:id="910" w:name="OLE_LINK8004"/>
      <w:bookmarkStart w:id="911" w:name="OLE_LINK8008"/>
      <w:bookmarkStart w:id="912" w:name="OLE_LINK8021"/>
      <w:bookmarkStart w:id="913" w:name="OLE_LINK8040"/>
      <w:bookmarkStart w:id="914" w:name="OLE_LINK8047"/>
      <w:bookmarkStart w:id="915" w:name="OLE_LINK8048"/>
      <w:bookmarkStart w:id="916" w:name="OLE_LINK8056"/>
      <w:bookmarkStart w:id="917" w:name="OLE_LINK8057"/>
      <w:bookmarkStart w:id="918" w:name="OLE_LINK8067"/>
      <w:bookmarkStart w:id="919" w:name="OLE_LINK8074"/>
      <w:bookmarkStart w:id="920" w:name="OLE_LINK8091"/>
      <w:bookmarkStart w:id="921" w:name="OLE_LINK8096"/>
      <w:bookmarkStart w:id="922" w:name="OLE_LINK8098"/>
      <w:bookmarkStart w:id="923" w:name="OLE_LINK8105"/>
      <w:bookmarkStart w:id="924" w:name="OLE_LINK8106"/>
      <w:bookmarkStart w:id="925" w:name="OLE_LINK8110"/>
      <w:bookmarkStart w:id="926" w:name="OLE_LINK8112"/>
      <w:bookmarkStart w:id="927" w:name="OLE_LINK8116"/>
      <w:bookmarkStart w:id="928" w:name="OLE_LINK8120"/>
      <w:bookmarkStart w:id="929" w:name="OLE_LINK8123"/>
      <w:bookmarkStart w:id="930" w:name="OLE_LINK8128"/>
      <w:bookmarkStart w:id="931" w:name="OLE_LINK8129"/>
      <w:bookmarkStart w:id="932" w:name="OLE_LINK8145"/>
      <w:bookmarkStart w:id="933" w:name="OLE_LINK8146"/>
      <w:bookmarkStart w:id="934" w:name="OLE_LINK8196"/>
      <w:bookmarkStart w:id="935" w:name="OLE_LINK8197"/>
      <w:bookmarkStart w:id="936" w:name="OLE_LINK8215"/>
      <w:bookmarkStart w:id="937" w:name="OLE_LINK8228"/>
      <w:bookmarkStart w:id="938" w:name="OLE_LINK8242"/>
      <w:bookmarkStart w:id="939" w:name="OLE_LINK8246"/>
      <w:bookmarkStart w:id="940" w:name="OLE_LINK8255"/>
      <w:bookmarkStart w:id="941" w:name="OLE_LINK8264"/>
      <w:bookmarkStart w:id="942" w:name="OLE_LINK8313"/>
      <w:bookmarkStart w:id="943" w:name="OLE_LINK8314"/>
      <w:bookmarkStart w:id="944" w:name="OLE_LINK8321"/>
      <w:bookmarkStart w:id="945" w:name="OLE_LINK8331"/>
      <w:bookmarkStart w:id="946" w:name="OLE_LINK8347"/>
      <w:bookmarkStart w:id="947" w:name="OLE_LINK8356"/>
      <w:bookmarkStart w:id="948" w:name="OLE_LINK8362"/>
      <w:bookmarkStart w:id="949" w:name="OLE_LINK8363"/>
      <w:bookmarkStart w:id="950" w:name="OLE_LINK8371"/>
      <w:bookmarkStart w:id="951" w:name="OLE_LINK8379"/>
      <w:bookmarkStart w:id="952" w:name="OLE_LINK8380"/>
      <w:bookmarkStart w:id="953" w:name="OLE_LINK8414"/>
      <w:bookmarkStart w:id="954" w:name="OLE_LINK8416"/>
      <w:bookmarkStart w:id="955" w:name="OLE_LINK8425"/>
      <w:bookmarkStart w:id="956" w:name="OLE_LINK8433"/>
      <w:bookmarkStart w:id="957" w:name="OLE_LINK8434"/>
      <w:bookmarkStart w:id="958" w:name="OLE_LINK8441"/>
      <w:bookmarkStart w:id="959" w:name="OLE_LINK8445"/>
      <w:bookmarkStart w:id="960" w:name="OLE_LINK8456"/>
      <w:bookmarkStart w:id="961" w:name="OLE_LINK8457"/>
      <w:bookmarkStart w:id="962" w:name="OLE_LINK8464"/>
      <w:bookmarkStart w:id="963" w:name="OLE_LINK8472"/>
      <w:bookmarkStart w:id="964" w:name="OLE_LINK8473"/>
      <w:bookmarkStart w:id="965" w:name="OLE_LINK8479"/>
      <w:bookmarkStart w:id="966" w:name="OLE_LINK8487"/>
      <w:bookmarkStart w:id="967" w:name="OLE_LINK8496"/>
      <w:bookmarkStart w:id="968" w:name="OLE_LINK8497"/>
      <w:bookmarkStart w:id="969" w:name="OLE_LINK8505"/>
      <w:bookmarkStart w:id="970" w:name="OLE_LINK8506"/>
      <w:bookmarkStart w:id="971" w:name="OLE_LINK8513"/>
      <w:bookmarkStart w:id="972" w:name="OLE_LINK8514"/>
      <w:bookmarkStart w:id="973" w:name="OLE_LINK8521"/>
      <w:bookmarkStart w:id="974" w:name="OLE_LINK8527"/>
      <w:bookmarkStart w:id="975" w:name="OLE_LINK8537"/>
      <w:bookmarkStart w:id="976" w:name="OLE_LINK8538"/>
      <w:bookmarkStart w:id="977" w:name="OLE_LINK8566"/>
      <w:bookmarkStart w:id="978" w:name="OLE_LINK8567"/>
      <w:bookmarkStart w:id="979" w:name="OLE_LINK8572"/>
      <w:bookmarkStart w:id="980" w:name="OLE_LINK8573"/>
      <w:bookmarkStart w:id="981" w:name="OLE_LINK8574"/>
      <w:bookmarkStart w:id="982" w:name="OLE_LINK8581"/>
      <w:bookmarkStart w:id="983" w:name="OLE_LINK8589"/>
      <w:bookmarkStart w:id="984" w:name="OLE_LINK8594"/>
      <w:bookmarkStart w:id="985" w:name="OLE_LINK8595"/>
      <w:bookmarkStart w:id="986" w:name="OLE_LINK8601"/>
      <w:bookmarkStart w:id="987" w:name="OLE_LINK8602"/>
      <w:bookmarkStart w:id="988" w:name="OLE_LINK8607"/>
      <w:bookmarkStart w:id="989" w:name="OLE_LINK8608"/>
      <w:bookmarkStart w:id="990" w:name="OLE_LINK8612"/>
      <w:bookmarkStart w:id="991" w:name="OLE_LINK8613"/>
      <w:bookmarkStart w:id="992" w:name="OLE_LINK8618"/>
      <w:bookmarkStart w:id="993" w:name="OLE_LINK8622"/>
      <w:bookmarkStart w:id="994" w:name="OLE_LINK8623"/>
      <w:bookmarkStart w:id="995" w:name="OLE_LINK8626"/>
      <w:bookmarkStart w:id="996" w:name="OLE_LINK8627"/>
      <w:bookmarkStart w:id="997" w:name="OLE_LINK8635"/>
      <w:bookmarkStart w:id="998" w:name="OLE_LINK8641"/>
      <w:bookmarkStart w:id="999" w:name="OLE_LINK8647"/>
      <w:bookmarkStart w:id="1000" w:name="OLE_LINK8648"/>
      <w:bookmarkStart w:id="1001" w:name="OLE_LINK8652"/>
      <w:bookmarkStart w:id="1002" w:name="OLE_LINK8656"/>
      <w:bookmarkStart w:id="1003" w:name="OLE_LINK8660"/>
      <w:bookmarkStart w:id="1004" w:name="OLE_LINK8661"/>
      <w:bookmarkStart w:id="1005" w:name="OLE_LINK8667"/>
      <w:bookmarkStart w:id="1006" w:name="OLE_LINK8671"/>
      <w:bookmarkStart w:id="1007" w:name="OLE_LINK8677"/>
      <w:bookmarkStart w:id="1008" w:name="OLE_LINK8694"/>
      <w:bookmarkStart w:id="1009" w:name="OLE_LINK8700"/>
      <w:bookmarkStart w:id="1010" w:name="OLE_LINK8705"/>
      <w:bookmarkStart w:id="1011" w:name="OLE_LINK8706"/>
      <w:bookmarkStart w:id="1012" w:name="OLE_LINK8711"/>
      <w:bookmarkStart w:id="1013" w:name="OLE_LINK8712"/>
      <w:bookmarkStart w:id="1014" w:name="OLE_LINK8717"/>
      <w:bookmarkStart w:id="1015" w:name="OLE_LINK8720"/>
      <w:bookmarkStart w:id="1016" w:name="OLE_LINK8724"/>
      <w:bookmarkStart w:id="1017" w:name="OLE_LINK8727"/>
      <w:bookmarkStart w:id="1018" w:name="OLE_LINK8732"/>
      <w:bookmarkStart w:id="1019" w:name="OLE_LINK8738"/>
      <w:bookmarkStart w:id="1020" w:name="OLE_LINK8748"/>
      <w:bookmarkStart w:id="1021" w:name="OLE_LINK8754"/>
      <w:bookmarkStart w:id="1022" w:name="OLE_LINK8755"/>
      <w:bookmarkStart w:id="1023" w:name="OLE_LINK8761"/>
      <w:bookmarkStart w:id="1024" w:name="OLE_LINK8765"/>
      <w:bookmarkStart w:id="1025" w:name="OLE_LINK8770"/>
      <w:bookmarkStart w:id="1026" w:name="OLE_LINK8776"/>
      <w:bookmarkStart w:id="1027" w:name="OLE_LINK8781"/>
      <w:bookmarkStart w:id="1028" w:name="OLE_LINK8785"/>
      <w:bookmarkStart w:id="1029" w:name="OLE_LINK8843"/>
      <w:bookmarkStart w:id="1030" w:name="OLE_LINK8844"/>
      <w:bookmarkStart w:id="1031" w:name="OLE_LINK8847"/>
      <w:bookmarkStart w:id="1032" w:name="OLE_LINK8848"/>
      <w:bookmarkStart w:id="1033" w:name="OLE_LINK8849"/>
      <w:bookmarkStart w:id="1034" w:name="OLE_LINK8857"/>
      <w:bookmarkStart w:id="1035" w:name="OLE_LINK8858"/>
      <w:bookmarkStart w:id="1036" w:name="OLE_LINK8863"/>
      <w:bookmarkStart w:id="1037" w:name="OLE_LINK8867"/>
      <w:bookmarkStart w:id="1038" w:name="OLE_LINK8874"/>
      <w:bookmarkStart w:id="1039" w:name="OLE_LINK8878"/>
      <w:bookmarkStart w:id="1040" w:name="OLE_LINK8879"/>
      <w:bookmarkStart w:id="1041" w:name="OLE_LINK8885"/>
      <w:bookmarkStart w:id="1042" w:name="OLE_LINK8886"/>
      <w:bookmarkStart w:id="1043" w:name="OLE_LINK8891"/>
      <w:bookmarkStart w:id="1044" w:name="OLE_LINK8897"/>
      <w:bookmarkStart w:id="1045" w:name="OLE_LINK8901"/>
      <w:bookmarkStart w:id="1046" w:name="OLE_LINK8902"/>
      <w:bookmarkStart w:id="1047" w:name="OLE_LINK8908"/>
      <w:bookmarkStart w:id="1048" w:name="OLE_LINK8909"/>
      <w:bookmarkStart w:id="1049" w:name="OLE_LINK8917"/>
      <w:bookmarkStart w:id="1050" w:name="OLE_LINK8922"/>
      <w:bookmarkStart w:id="1051" w:name="OLE_LINK8926"/>
      <w:bookmarkStart w:id="1052" w:name="OLE_LINK8927"/>
      <w:bookmarkStart w:id="1053" w:name="OLE_LINK8935"/>
      <w:bookmarkStart w:id="1054" w:name="OLE_LINK8936"/>
      <w:bookmarkStart w:id="1055" w:name="OLE_LINK8946"/>
      <w:bookmarkStart w:id="1056" w:name="OLE_LINK8947"/>
      <w:bookmarkStart w:id="1057" w:name="OLE_LINK8951"/>
      <w:bookmarkStart w:id="1058" w:name="OLE_LINK8952"/>
      <w:bookmarkStart w:id="1059" w:name="OLE_LINK8956"/>
      <w:bookmarkStart w:id="1060" w:name="OLE_LINK8957"/>
      <w:bookmarkStart w:id="1061" w:name="OLE_LINK8985"/>
      <w:bookmarkStart w:id="1062" w:name="OLE_LINK8986"/>
      <w:bookmarkStart w:id="1063" w:name="OLE_LINK8992"/>
      <w:bookmarkStart w:id="1064" w:name="OLE_LINK8997"/>
      <w:bookmarkStart w:id="1065" w:name="OLE_LINK9003"/>
      <w:bookmarkStart w:id="1066" w:name="OLE_LINK9004"/>
      <w:bookmarkStart w:id="1067" w:name="OLE_LINK9008"/>
      <w:bookmarkStart w:id="1068" w:name="OLE_LINK9013"/>
      <w:bookmarkStart w:id="1069" w:name="OLE_LINK9014"/>
      <w:bookmarkStart w:id="1070" w:name="OLE_LINK9020"/>
      <w:bookmarkStart w:id="1071" w:name="OLE_LINK9021"/>
      <w:bookmarkStart w:id="1072" w:name="OLE_LINK9025"/>
      <w:bookmarkStart w:id="1073" w:name="OLE_LINK9026"/>
      <w:bookmarkStart w:id="1074" w:name="OLE_LINK9035"/>
      <w:bookmarkStart w:id="1075" w:name="OLE_LINK9036"/>
      <w:bookmarkStart w:id="1076" w:name="OLE_LINK71"/>
      <w:bookmarkStart w:id="1077" w:name="OLE_LINK79"/>
      <w:bookmarkStart w:id="1078" w:name="OLE_LINK89"/>
      <w:bookmarkStart w:id="1079" w:name="OLE_LINK95"/>
      <w:bookmarkStart w:id="1080" w:name="OLE_LINK101"/>
      <w:bookmarkStart w:id="1081" w:name="OLE_LINK104"/>
      <w:bookmarkStart w:id="1082" w:name="OLE_LINK114"/>
      <w:bookmarkStart w:id="1083" w:name="OLE_LINK120"/>
      <w:bookmarkStart w:id="1084" w:name="OLE_LINK135"/>
      <w:bookmarkStart w:id="1085" w:name="OLE_LINK136"/>
      <w:bookmarkStart w:id="1086" w:name="OLE_LINK141"/>
      <w:bookmarkStart w:id="1087" w:name="OLE_LINK146"/>
      <w:bookmarkStart w:id="1088" w:name="OLE_LINK148"/>
      <w:bookmarkStart w:id="1089" w:name="OLE_LINK157"/>
      <w:bookmarkStart w:id="1090" w:name="OLE_LINK162"/>
      <w:bookmarkStart w:id="1091" w:name="OLE_LINK163"/>
      <w:bookmarkStart w:id="1092" w:name="OLE_LINK168"/>
      <w:bookmarkStart w:id="1093" w:name="OLE_LINK169"/>
      <w:bookmarkStart w:id="1094" w:name="OLE_LINK173"/>
      <w:bookmarkStart w:id="1095" w:name="OLE_LINK181"/>
      <w:bookmarkStart w:id="1096" w:name="OLE_LINK182"/>
      <w:bookmarkStart w:id="1097" w:name="OLE_LINK193"/>
      <w:bookmarkStart w:id="1098" w:name="OLE_LINK194"/>
      <w:bookmarkStart w:id="1099" w:name="OLE_LINK1409"/>
      <w:bookmarkStart w:id="1100" w:name="OLE_LINK1410"/>
      <w:bookmarkStart w:id="1101" w:name="OLE_LINK1451"/>
      <w:bookmarkStart w:id="1102" w:name="OLE_LINK1454"/>
      <w:bookmarkStart w:id="1103" w:name="OLE_LINK1470"/>
      <w:bookmarkStart w:id="1104" w:name="OLE_LINK1506"/>
      <w:bookmarkStart w:id="1105" w:name="OLE_LINK1515"/>
      <w:bookmarkStart w:id="1106" w:name="OLE_LINK1521"/>
      <w:bookmarkStart w:id="1107" w:name="OLE_LINK1522"/>
      <w:bookmarkStart w:id="1108" w:name="OLE_LINK1535"/>
      <w:bookmarkStart w:id="1109" w:name="OLE_LINK1541"/>
      <w:bookmarkStart w:id="1110" w:name="OLE_LINK1544"/>
      <w:bookmarkStart w:id="1111" w:name="OLE_LINK1549"/>
      <w:bookmarkStart w:id="1112" w:name="OLE_LINK1550"/>
      <w:bookmarkStart w:id="1113" w:name="OLE_LINK1557"/>
      <w:bookmarkStart w:id="1114" w:name="OLE_LINK1558"/>
      <w:bookmarkStart w:id="1115" w:name="OLE_LINK1563"/>
      <w:bookmarkStart w:id="1116" w:name="OLE_LINK1564"/>
      <w:bookmarkStart w:id="1117" w:name="OLE_LINK1567"/>
      <w:bookmarkStart w:id="1118" w:name="OLE_LINK1582"/>
      <w:bookmarkStart w:id="1119" w:name="OLE_LINK1583"/>
      <w:bookmarkStart w:id="1120" w:name="OLE_LINK1590"/>
      <w:bookmarkStart w:id="1121" w:name="OLE_LINK1745"/>
      <w:bookmarkStart w:id="1122" w:name="OLE_LINK1753"/>
      <w:bookmarkStart w:id="1123" w:name="OLE_LINK1754"/>
      <w:bookmarkStart w:id="1124" w:name="OLE_LINK1768"/>
      <w:bookmarkStart w:id="1125" w:name="OLE_LINK1769"/>
      <w:bookmarkStart w:id="1126" w:name="OLE_LINK1776"/>
      <w:bookmarkStart w:id="1127" w:name="OLE_LINK1777"/>
      <w:bookmarkStart w:id="1128" w:name="OLE_LINK1787"/>
      <w:bookmarkStart w:id="1129" w:name="OLE_LINK1792"/>
      <w:bookmarkStart w:id="1130" w:name="OLE_LINK1803"/>
      <w:bookmarkStart w:id="1131" w:name="OLE_LINK1804"/>
      <w:bookmarkStart w:id="1132" w:name="OLE_LINK1811"/>
      <w:bookmarkStart w:id="1133" w:name="OLE_LINK1820"/>
      <w:bookmarkStart w:id="1134" w:name="OLE_LINK1832"/>
      <w:bookmarkStart w:id="1135" w:name="OLE_LINK1833"/>
      <w:bookmarkStart w:id="1136" w:name="OLE_LINK1842"/>
      <w:bookmarkStart w:id="1137" w:name="OLE_LINK1843"/>
      <w:bookmarkStart w:id="1138" w:name="OLE_LINK1852"/>
      <w:bookmarkStart w:id="1139" w:name="OLE_LINK1853"/>
      <w:bookmarkStart w:id="1140" w:name="OLE_LINK1862"/>
      <w:bookmarkStart w:id="1141" w:name="OLE_LINK1863"/>
      <w:bookmarkStart w:id="1142" w:name="OLE_LINK1874"/>
      <w:bookmarkStart w:id="1143" w:name="OLE_LINK1886"/>
      <w:bookmarkStart w:id="1144" w:name="OLE_LINK1888"/>
      <w:bookmarkStart w:id="1145" w:name="OLE_LINK1895"/>
      <w:bookmarkStart w:id="1146" w:name="OLE_LINK1903"/>
      <w:bookmarkStart w:id="1147" w:name="OLE_LINK1907"/>
      <w:bookmarkStart w:id="1148" w:name="OLE_LINK1919"/>
      <w:bookmarkStart w:id="1149" w:name="OLE_LINK1920"/>
      <w:bookmarkStart w:id="1150" w:name="OLE_LINK1968"/>
      <w:bookmarkStart w:id="1151" w:name="OLE_LINK1969"/>
      <w:bookmarkStart w:id="1152" w:name="OLE_LINK1981"/>
      <w:bookmarkStart w:id="1153" w:name="OLE_LINK1992"/>
      <w:bookmarkStart w:id="1154" w:name="OLE_LINK1998"/>
      <w:bookmarkStart w:id="1155" w:name="OLE_LINK2005"/>
      <w:bookmarkStart w:id="1156" w:name="OLE_LINK2022"/>
      <w:bookmarkStart w:id="1157" w:name="OLE_LINK2029"/>
      <w:bookmarkStart w:id="1158" w:name="OLE_LINK2035"/>
      <w:bookmarkStart w:id="1159" w:name="OLE_LINK2036"/>
      <w:bookmarkStart w:id="1160" w:name="OLE_LINK2042"/>
      <w:bookmarkStart w:id="1161" w:name="OLE_LINK2049"/>
      <w:bookmarkStart w:id="1162" w:name="OLE_LINK2053"/>
      <w:bookmarkStart w:id="1163" w:name="OLE_LINK2059"/>
      <w:bookmarkStart w:id="1164" w:name="OLE_LINK2060"/>
      <w:bookmarkStart w:id="1165" w:name="OLE_LINK2066"/>
      <w:bookmarkStart w:id="1166" w:name="OLE_LINK2074"/>
      <w:bookmarkStart w:id="1167" w:name="OLE_LINK2080"/>
      <w:bookmarkStart w:id="1168" w:name="OLE_LINK2086"/>
      <w:bookmarkStart w:id="1169" w:name="OLE_LINK2091"/>
      <w:bookmarkStart w:id="1170" w:name="OLE_LINK2101"/>
      <w:bookmarkStart w:id="1171" w:name="OLE_LINK2102"/>
      <w:bookmarkStart w:id="1172" w:name="OLE_LINK2193"/>
      <w:bookmarkStart w:id="1173" w:name="OLE_LINK2200"/>
      <w:bookmarkStart w:id="1174" w:name="OLE_LINK2207"/>
      <w:bookmarkStart w:id="1175" w:name="OLE_LINK2217"/>
      <w:bookmarkStart w:id="1176" w:name="OLE_LINK2222"/>
      <w:bookmarkStart w:id="1177" w:name="OLE_LINK2233"/>
      <w:bookmarkStart w:id="1178" w:name="OLE_LINK2234"/>
      <w:bookmarkStart w:id="1179" w:name="OLE_LINK2241"/>
      <w:bookmarkStart w:id="1180" w:name="OLE_LINK2246"/>
      <w:bookmarkStart w:id="1181" w:name="OLE_LINK2251"/>
      <w:bookmarkStart w:id="1182" w:name="OLE_LINK2252"/>
      <w:bookmarkStart w:id="1183" w:name="OLE_LINK2259"/>
      <w:bookmarkStart w:id="1184" w:name="OLE_LINK7997"/>
      <w:bookmarkStart w:id="1185" w:name="OLE_LINK8050"/>
      <w:bookmarkStart w:id="1186" w:name="OLE_LINK8061"/>
      <w:bookmarkStart w:id="1187" w:name="OLE_LINK8076"/>
      <w:bookmarkStart w:id="1188" w:name="OLE_LINK8092"/>
      <w:bookmarkStart w:id="1189" w:name="OLE_LINK8093"/>
      <w:bookmarkStart w:id="1190" w:name="OLE_LINK8107"/>
      <w:bookmarkStart w:id="1191" w:name="OLE_LINK8108"/>
      <w:bookmarkStart w:id="1192" w:name="OLE_LINK8124"/>
      <w:bookmarkStart w:id="1193" w:name="OLE_LINK8220"/>
      <w:bookmarkStart w:id="1194" w:name="OLE_LINK8233"/>
      <w:bookmarkStart w:id="1195" w:name="OLE_LINK8247"/>
      <w:bookmarkStart w:id="1196" w:name="OLE_LINK8249"/>
      <w:bookmarkStart w:id="1197" w:name="OLE_LINK8257"/>
      <w:bookmarkStart w:id="1198" w:name="OLE_LINK8258"/>
      <w:bookmarkStart w:id="1199" w:name="OLE_LINK8268"/>
      <w:bookmarkStart w:id="1200" w:name="OLE_LINK8269"/>
      <w:bookmarkStart w:id="1201" w:name="OLE_LINK8277"/>
      <w:bookmarkStart w:id="1202" w:name="OLE_LINK8278"/>
      <w:bookmarkStart w:id="1203" w:name="OLE_LINK8285"/>
      <w:bookmarkStart w:id="1204" w:name="OLE_LINK8286"/>
      <w:bookmarkStart w:id="1205" w:name="OLE_LINK8294"/>
      <w:bookmarkStart w:id="1206" w:name="OLE_LINK8295"/>
      <w:bookmarkStart w:id="1207" w:name="OLE_LINK96"/>
      <w:bookmarkStart w:id="1208" w:name="OLE_LINK110"/>
      <w:bookmarkStart w:id="1209" w:name="OLE_LINK139"/>
      <w:bookmarkStart w:id="1210" w:name="OLE_LINK142"/>
      <w:bookmarkStart w:id="1211" w:name="OLE_LINK150"/>
      <w:bookmarkStart w:id="1212" w:name="OLE_LINK160"/>
      <w:bookmarkStart w:id="1213" w:name="OLE_LINK171"/>
      <w:bookmarkStart w:id="1214" w:name="OLE_LINK178"/>
      <w:bookmarkStart w:id="1215" w:name="OLE_LINK189"/>
      <w:bookmarkStart w:id="1216" w:name="OLE_LINK202"/>
      <w:bookmarkStart w:id="1217" w:name="OLE_LINK204"/>
      <w:bookmarkStart w:id="1218" w:name="OLE_LINK206"/>
      <w:bookmarkStart w:id="1219" w:name="OLE_LINK207"/>
      <w:bookmarkStart w:id="1220" w:name="OLE_LINK212"/>
      <w:bookmarkStart w:id="1221" w:name="OLE_LINK222"/>
      <w:bookmarkStart w:id="1222" w:name="OLE_LINK224"/>
      <w:bookmarkStart w:id="1223" w:name="OLE_LINK234"/>
      <w:bookmarkStart w:id="1224" w:name="OLE_LINK239"/>
      <w:bookmarkStart w:id="1225" w:name="OLE_LINK244"/>
      <w:bookmarkStart w:id="1226" w:name="OLE_LINK248"/>
      <w:bookmarkStart w:id="1227" w:name="OLE_LINK249"/>
      <w:bookmarkStart w:id="1228" w:name="OLE_LINK8051"/>
      <w:bookmarkStart w:id="1229" w:name="OLE_LINK8079"/>
      <w:bookmarkStart w:id="1230" w:name="OLE_LINK8085"/>
      <w:bookmarkStart w:id="1231" w:name="OLE_LINK8103"/>
      <w:bookmarkStart w:id="1232" w:name="OLE_LINK8237"/>
      <w:bookmarkStart w:id="1233" w:name="OLE_LINK8251"/>
      <w:bookmarkStart w:id="1234" w:name="OLE_LINK8280"/>
      <w:bookmarkStart w:id="1235" w:name="OLE_LINK8324"/>
      <w:bookmarkStart w:id="1236" w:name="OLE_LINK8336"/>
      <w:bookmarkStart w:id="1237" w:name="OLE_LINK8337"/>
      <w:bookmarkStart w:id="1238" w:name="OLE_LINK8348"/>
      <w:bookmarkStart w:id="1239" w:name="OLE_LINK8352"/>
      <w:bookmarkStart w:id="1240" w:name="OLE_LINK8372"/>
      <w:bookmarkStart w:id="1241" w:name="OLE_LINK8381"/>
      <w:bookmarkStart w:id="1242" w:name="OLE_LINK8386"/>
      <w:bookmarkStart w:id="1243" w:name="OLE_LINK8388"/>
      <w:bookmarkStart w:id="1244" w:name="OLE_LINK8395"/>
      <w:bookmarkStart w:id="1245" w:name="OLE_LINK8396"/>
      <w:bookmarkStart w:id="1246" w:name="OLE_LINK8407"/>
      <w:bookmarkStart w:id="1247" w:name="OLE_LINK8428"/>
      <w:bookmarkStart w:id="1248" w:name="OLE_LINK8436"/>
      <w:bookmarkStart w:id="1249" w:name="OLE_LINK8449"/>
      <w:bookmarkStart w:id="1250" w:name="OLE_LINK8450"/>
      <w:bookmarkStart w:id="1251" w:name="OLE_LINK8468"/>
      <w:bookmarkStart w:id="1252" w:name="OLE_LINK8522"/>
      <w:bookmarkStart w:id="1253" w:name="OLE_LINK8523"/>
      <w:bookmarkStart w:id="1254" w:name="OLE_LINK8532"/>
      <w:bookmarkStart w:id="1255" w:name="OLE_LINK8533"/>
      <w:bookmarkStart w:id="1256" w:name="OLE_LINK8546"/>
      <w:bookmarkStart w:id="1257" w:name="OLE_LINK8559"/>
      <w:bookmarkStart w:id="1258" w:name="OLE_LINK8560"/>
      <w:bookmarkStart w:id="1259" w:name="OLE_LINK8582"/>
      <w:bookmarkStart w:id="1260" w:name="OLE_LINK8583"/>
      <w:bookmarkStart w:id="1261" w:name="OLE_LINK8596"/>
      <w:bookmarkStart w:id="1262" w:name="OLE_LINK8604"/>
      <w:bookmarkStart w:id="1263" w:name="OLE_LINK8610"/>
      <w:bookmarkStart w:id="1264" w:name="OLE_LINK8614"/>
      <w:bookmarkStart w:id="1265" w:name="OLE_LINK8620"/>
      <w:bookmarkStart w:id="1266" w:name="OLE_LINK8624"/>
      <w:bookmarkStart w:id="1267" w:name="OLE_LINK8629"/>
      <w:bookmarkStart w:id="1268" w:name="OLE_LINK8637"/>
      <w:bookmarkStart w:id="1269" w:name="OLE_LINK8638"/>
      <w:bookmarkStart w:id="1270" w:name="OLE_LINK8653"/>
      <w:bookmarkStart w:id="1271" w:name="OLE_LINK8668"/>
      <w:bookmarkStart w:id="1272" w:name="OLE_LINK8673"/>
      <w:bookmarkStart w:id="1273" w:name="OLE_LINK8990"/>
      <w:bookmarkStart w:id="1274" w:name="OLE_LINK8999"/>
      <w:bookmarkStart w:id="1275" w:name="OLE_LINK9000"/>
      <w:bookmarkStart w:id="1276" w:name="OLE_LINK9015"/>
      <w:bookmarkStart w:id="1277" w:name="OLE_LINK9022"/>
      <w:bookmarkStart w:id="1278" w:name="OLE_LINK9027"/>
      <w:bookmarkStart w:id="1279" w:name="OLE_LINK9032"/>
      <w:bookmarkStart w:id="1280" w:name="OLE_LINK9041"/>
      <w:bookmarkStart w:id="1281" w:name="OLE_LINK9042"/>
      <w:bookmarkStart w:id="1282" w:name="OLE_LINK9049"/>
      <w:bookmarkStart w:id="1283" w:name="OLE_LINK9054"/>
      <w:bookmarkStart w:id="1284" w:name="OLE_LINK9062"/>
      <w:bookmarkStart w:id="1285" w:name="OLE_LINK9068"/>
      <w:bookmarkStart w:id="1286" w:name="OLE_LINK9069"/>
      <w:bookmarkStart w:id="1287" w:name="OLE_LINK9073"/>
      <w:bookmarkStart w:id="1288" w:name="OLE_LINK9077"/>
      <w:bookmarkStart w:id="1289" w:name="OLE_LINK9181"/>
      <w:bookmarkStart w:id="1290" w:name="OLE_LINK9189"/>
      <w:bookmarkStart w:id="1291" w:name="OLE_LINK9194"/>
      <w:bookmarkStart w:id="1292" w:name="OLE_LINK9200"/>
      <w:bookmarkStart w:id="1293" w:name="OLE_LINK9201"/>
      <w:bookmarkStart w:id="1294" w:name="OLE_LINK9206"/>
      <w:bookmarkStart w:id="1295" w:name="OLE_LINK9211"/>
      <w:bookmarkStart w:id="1296" w:name="OLE_LINK9218"/>
      <w:bookmarkStart w:id="1297" w:name="OLE_LINK9225"/>
      <w:bookmarkStart w:id="1298" w:name="OLE_LINK9236"/>
      <w:bookmarkStart w:id="1299" w:name="OLE_LINK97"/>
      <w:bookmarkStart w:id="1300" w:name="OLE_LINK105"/>
      <w:bookmarkStart w:id="1301" w:name="OLE_LINK151"/>
      <w:bookmarkStart w:id="1302" w:name="OLE_LINK152"/>
      <w:bookmarkStart w:id="1303" w:name="OLE_LINK166"/>
      <w:bookmarkStart w:id="1304" w:name="OLE_LINK185"/>
      <w:bookmarkStart w:id="1305" w:name="OLE_LINK186"/>
      <w:bookmarkStart w:id="1306" w:name="OLE_LINK210"/>
      <w:bookmarkStart w:id="1307" w:name="OLE_LINK214"/>
      <w:bookmarkStart w:id="1308" w:name="OLE_LINK230"/>
      <w:bookmarkStart w:id="1309" w:name="OLE_LINK235"/>
      <w:bookmarkStart w:id="1310" w:name="OLE_LINK254"/>
      <w:bookmarkStart w:id="1311" w:name="OLE_LINK255"/>
      <w:bookmarkStart w:id="1312" w:name="OLE_LINK262"/>
      <w:bookmarkStart w:id="1313" w:name="OLE_LINK270"/>
      <w:bookmarkStart w:id="1314" w:name="OLE_LINK274"/>
      <w:bookmarkStart w:id="1315" w:name="OLE_LINK276"/>
      <w:bookmarkStart w:id="1316" w:name="OLE_LINK284"/>
      <w:bookmarkStart w:id="1317" w:name="OLE_LINK285"/>
      <w:bookmarkStart w:id="1318" w:name="OLE_LINK294"/>
      <w:bookmarkStart w:id="1319" w:name="OLE_LINK305"/>
      <w:bookmarkStart w:id="1320" w:name="OLE_LINK311"/>
      <w:bookmarkStart w:id="1321" w:name="OLE_LINK315"/>
      <w:bookmarkStart w:id="1322" w:name="OLE_LINK323"/>
      <w:bookmarkStart w:id="1323" w:name="OLE_LINK330"/>
      <w:bookmarkStart w:id="1324" w:name="OLE_LINK336"/>
      <w:bookmarkStart w:id="1325" w:name="OLE_LINK1467"/>
      <w:bookmarkStart w:id="1326" w:name="OLE_LINK1471"/>
      <w:bookmarkStart w:id="1327" w:name="OLE_LINK1524"/>
      <w:bookmarkStart w:id="1328" w:name="OLE_LINK1531"/>
      <w:bookmarkStart w:id="1329" w:name="OLE_LINK1537"/>
      <w:bookmarkStart w:id="1330" w:name="OLE_LINK1547"/>
      <w:bookmarkStart w:id="1331" w:name="OLE_LINK1560"/>
      <w:bookmarkStart w:id="1332" w:name="OLE_LINK1565"/>
      <w:bookmarkStart w:id="1333" w:name="OLE_LINK1570"/>
      <w:bookmarkStart w:id="1334" w:name="OLE_LINK1576"/>
      <w:bookmarkStart w:id="1335" w:name="OLE_LINK1577"/>
      <w:bookmarkStart w:id="1336" w:name="OLE_LINK1584"/>
      <w:bookmarkStart w:id="1337" w:name="OLE_LINK1585"/>
      <w:bookmarkStart w:id="1338" w:name="OLE_LINK1596"/>
      <w:bookmarkStart w:id="1339" w:name="OLE_LINK1609"/>
      <w:bookmarkStart w:id="1340" w:name="OLE_LINK1616"/>
      <w:bookmarkStart w:id="1341" w:name="OLE_LINK1617"/>
      <w:bookmarkStart w:id="1342" w:name="OLE_LINK1624"/>
      <w:bookmarkStart w:id="1343" w:name="OLE_LINK1634"/>
      <w:bookmarkStart w:id="1344" w:name="OLE_LINK1644"/>
      <w:bookmarkStart w:id="1345" w:name="OLE_LINK1645"/>
      <w:bookmarkStart w:id="1346" w:name="OLE_LINK1654"/>
      <w:bookmarkStart w:id="1347" w:name="OLE_LINK1655"/>
      <w:bookmarkStart w:id="1348" w:name="OLE_LINK1678"/>
      <w:bookmarkStart w:id="1349" w:name="OLE_LINK1684"/>
      <w:bookmarkStart w:id="1350" w:name="OLE_LINK1685"/>
      <w:bookmarkStart w:id="1351" w:name="OLE_LINK1690"/>
      <w:bookmarkStart w:id="1352" w:name="OLE_LINK1703"/>
      <w:bookmarkStart w:id="1353" w:name="OLE_LINK1707"/>
      <w:bookmarkStart w:id="1354" w:name="OLE_LINK1708"/>
      <w:bookmarkStart w:id="1355" w:name="OLE_LINK1717"/>
      <w:bookmarkStart w:id="1356" w:name="OLE_LINK1718"/>
      <w:bookmarkStart w:id="1357" w:name="OLE_LINK1721"/>
      <w:bookmarkStart w:id="1358" w:name="OLE_LINK1730"/>
      <w:bookmarkStart w:id="1359" w:name="OLE_LINK1731"/>
      <w:bookmarkStart w:id="1360" w:name="OLE_LINK1741"/>
      <w:bookmarkStart w:id="1361" w:name="OLE_LINK1758"/>
      <w:bookmarkStart w:id="1362" w:name="OLE_LINK1795"/>
      <w:bookmarkStart w:id="1363" w:name="OLE_LINK1813"/>
      <w:bookmarkStart w:id="1364" w:name="OLE_LINK1828"/>
      <w:bookmarkStart w:id="1365" w:name="OLE_LINK1837"/>
      <w:bookmarkStart w:id="1366" w:name="OLE_LINK1867"/>
      <w:bookmarkStart w:id="1367" w:name="OLE_LINK1868"/>
      <w:bookmarkStart w:id="1368" w:name="OLE_LINK1884"/>
      <w:bookmarkStart w:id="1369" w:name="OLE_LINK1889"/>
      <w:bookmarkStart w:id="1370" w:name="OLE_LINK1912"/>
      <w:bookmarkStart w:id="1371" w:name="OLE_LINK1917"/>
      <w:bookmarkStart w:id="1372" w:name="OLE_LINK1929"/>
      <w:bookmarkStart w:id="1373" w:name="OLE_LINK1936"/>
      <w:bookmarkStart w:id="1374" w:name="OLE_LINK1939"/>
      <w:bookmarkStart w:id="1375" w:name="OLE_LINK1952"/>
      <w:bookmarkStart w:id="1376" w:name="OLE_LINK1953"/>
      <w:bookmarkStart w:id="1377" w:name="OLE_LINK1974"/>
      <w:bookmarkStart w:id="1378" w:name="OLE_LINK1975"/>
      <w:bookmarkStart w:id="1379" w:name="OLE_LINK1987"/>
      <w:bookmarkStart w:id="1380" w:name="OLE_LINK1993"/>
      <w:bookmarkStart w:id="1381" w:name="OLE_LINK8125"/>
      <w:bookmarkStart w:id="1382" w:name="OLE_LINK8353"/>
      <w:bookmarkStart w:id="1383" w:name="OLE_LINK8358"/>
      <w:bookmarkStart w:id="1384" w:name="OLE_LINK8383"/>
      <w:bookmarkStart w:id="1385" w:name="OLE_LINK8389"/>
      <w:bookmarkStart w:id="1386" w:name="OLE_LINK8412"/>
      <w:bookmarkStart w:id="1387" w:name="OLE_LINK8478"/>
      <w:bookmarkStart w:id="1388" w:name="OLE_LINK8493"/>
      <w:bookmarkStart w:id="1389" w:name="OLE_LINK8517"/>
      <w:bookmarkStart w:id="1390" w:name="OLE_LINK8535"/>
      <w:bookmarkStart w:id="1391" w:name="OLE_LINK8550"/>
      <w:bookmarkStart w:id="1392" w:name="OLE_LINK8568"/>
      <w:bookmarkStart w:id="1393" w:name="OLE_LINK8569"/>
      <w:bookmarkStart w:id="1394" w:name="OLE_LINK8598"/>
      <w:bookmarkStart w:id="1395" w:name="OLE_LINK8632"/>
      <w:bookmarkStart w:id="1396" w:name="OLE_LINK8645"/>
      <w:bookmarkStart w:id="1397" w:name="OLE_LINK8674"/>
      <w:bookmarkStart w:id="1398" w:name="OLE_LINK8684"/>
      <w:bookmarkStart w:id="1399" w:name="OLE_LINK8685"/>
      <w:bookmarkStart w:id="1400" w:name="OLE_LINK8692"/>
      <w:bookmarkStart w:id="1401" w:name="OLE_LINK8707"/>
      <w:bookmarkStart w:id="1402" w:name="OLE_LINK8739"/>
      <w:bookmarkStart w:id="1403" w:name="OLE_LINK8744"/>
      <w:bookmarkStart w:id="1404" w:name="OLE_LINK8745"/>
      <w:bookmarkStart w:id="1405" w:name="OLE_LINK8756"/>
      <w:bookmarkStart w:id="1406" w:name="OLE_LINK8763"/>
      <w:bookmarkStart w:id="1407" w:name="OLE_LINK8773"/>
      <w:bookmarkStart w:id="1408" w:name="OLE_LINK8783"/>
      <w:bookmarkStart w:id="1409" w:name="OLE_LINK8786"/>
      <w:bookmarkStart w:id="1410" w:name="OLE_LINK8793"/>
      <w:bookmarkStart w:id="1411" w:name="OLE_LINK8799"/>
      <w:bookmarkStart w:id="1412" w:name="OLE_LINK8979"/>
      <w:bookmarkStart w:id="1413" w:name="OLE_LINK8980"/>
      <w:bookmarkStart w:id="1414" w:name="OLE_LINK8995"/>
      <w:bookmarkStart w:id="1415" w:name="OLE_LINK9006"/>
      <w:bookmarkStart w:id="1416" w:name="OLE_LINK9044"/>
      <w:bookmarkStart w:id="1417" w:name="OLE_LINK9058"/>
      <w:bookmarkStart w:id="1418" w:name="OLE_LINK9071"/>
      <w:bookmarkStart w:id="1419" w:name="OLE_LINK9079"/>
      <w:bookmarkStart w:id="1420" w:name="OLE_LINK9086"/>
      <w:bookmarkStart w:id="1421" w:name="OLE_LINK9096"/>
      <w:bookmarkStart w:id="1422" w:name="OLE_LINK9107"/>
      <w:bookmarkStart w:id="1423" w:name="OLE_LINK9112"/>
      <w:bookmarkStart w:id="1424" w:name="OLE_LINK9113"/>
      <w:bookmarkStart w:id="1425" w:name="OLE_LINK9118"/>
      <w:bookmarkStart w:id="1426" w:name="OLE_LINK195"/>
      <w:bookmarkStart w:id="1427" w:name="OLE_LINK246"/>
      <w:bookmarkStart w:id="1428" w:name="OLE_LINK258"/>
      <w:bookmarkStart w:id="1429" w:name="OLE_LINK266"/>
      <w:bookmarkStart w:id="1430" w:name="OLE_LINK277"/>
      <w:bookmarkStart w:id="1431" w:name="OLE_LINK282"/>
      <w:bookmarkStart w:id="1432" w:name="OLE_LINK288"/>
      <w:bookmarkStart w:id="1433" w:name="OLE_LINK289"/>
      <w:bookmarkStart w:id="1434" w:name="OLE_LINK292"/>
      <w:bookmarkStart w:id="1435" w:name="OLE_LINK298"/>
      <w:bookmarkStart w:id="1436" w:name="OLE_LINK307"/>
      <w:bookmarkStart w:id="1437" w:name="OLE_LINK316"/>
      <w:bookmarkStart w:id="1438" w:name="OLE_LINK327"/>
      <w:bookmarkStart w:id="1439" w:name="OLE_LINK339"/>
      <w:bookmarkStart w:id="1440" w:name="OLE_LINK348"/>
      <w:bookmarkStart w:id="1441" w:name="OLE_LINK354"/>
      <w:bookmarkStart w:id="1442" w:name="OLE_LINK362"/>
      <w:bookmarkStart w:id="1443" w:name="OLE_LINK372"/>
      <w:bookmarkStart w:id="1444" w:name="OLE_LINK384"/>
      <w:bookmarkStart w:id="1445" w:name="OLE_LINK389"/>
      <w:bookmarkStart w:id="1446" w:name="OLE_LINK399"/>
      <w:bookmarkStart w:id="1447" w:name="OLE_LINK406"/>
      <w:bookmarkStart w:id="1448" w:name="OLE_LINK409"/>
      <w:bookmarkStart w:id="1449" w:name="OLE_LINK416"/>
      <w:bookmarkStart w:id="1450" w:name="OLE_LINK420"/>
      <w:bookmarkStart w:id="1451" w:name="OLE_LINK425"/>
      <w:bookmarkStart w:id="1452" w:name="OLE_LINK443"/>
      <w:bookmarkStart w:id="1453" w:name="OLE_LINK444"/>
      <w:bookmarkStart w:id="1454" w:name="OLE_LINK450"/>
      <w:bookmarkStart w:id="1455" w:name="OLE_LINK458"/>
      <w:bookmarkStart w:id="1456" w:name="OLE_LINK8391"/>
      <w:bookmarkStart w:id="1457" w:name="OLE_LINK8419"/>
      <w:bookmarkStart w:id="1458" w:name="OLE_LINK8494"/>
      <w:bookmarkStart w:id="1459" w:name="OLE_LINK8507"/>
      <w:bookmarkStart w:id="1460" w:name="OLE_LINK8508"/>
      <w:bookmarkStart w:id="1461" w:name="OLE_LINK8547"/>
      <w:bookmarkStart w:id="1462" w:name="OLE_LINK8643"/>
      <w:bookmarkStart w:id="1463" w:name="OLE_LINK8675"/>
      <w:bookmarkStart w:id="1464" w:name="OLE_LINK8686"/>
      <w:bookmarkStart w:id="1465" w:name="OLE_LINK8697"/>
      <w:bookmarkStart w:id="1466" w:name="OLE_LINK8703"/>
      <w:bookmarkStart w:id="1467" w:name="OLE_LINK8716"/>
      <w:bookmarkStart w:id="1468" w:name="OLE_LINK8733"/>
      <w:bookmarkStart w:id="1469" w:name="OLE_LINK8749"/>
      <w:bookmarkStart w:id="1470" w:name="OLE_LINK8767"/>
      <w:bookmarkStart w:id="1471" w:name="OLE_LINK8790"/>
      <w:bookmarkStart w:id="1472" w:name="OLE_LINK8794"/>
      <w:bookmarkStart w:id="1473" w:name="OLE_LINK8802"/>
      <w:bookmarkStart w:id="1474" w:name="OLE_LINK8803"/>
      <w:bookmarkStart w:id="1475" w:name="OLE_LINK8810"/>
      <w:bookmarkStart w:id="1476" w:name="OLE_LINK8826"/>
      <w:bookmarkStart w:id="1477" w:name="OLE_LINK8827"/>
      <w:bookmarkStart w:id="1478" w:name="OLE_LINK8835"/>
      <w:bookmarkStart w:id="1479" w:name="OLE_LINK8842"/>
      <w:bookmarkStart w:id="1480" w:name="OLE_LINK8853"/>
      <w:bookmarkStart w:id="1481" w:name="OLE_LINK8865"/>
      <w:bookmarkStart w:id="1482" w:name="OLE_LINK8871"/>
      <w:bookmarkStart w:id="1483" w:name="OLE_LINK8887"/>
      <w:bookmarkStart w:id="1484" w:name="OLE_LINK8888"/>
      <w:bookmarkStart w:id="1485" w:name="OLE_LINK8982"/>
      <w:bookmarkStart w:id="1486" w:name="OLE_LINK8983"/>
      <w:bookmarkStart w:id="1487" w:name="OLE_LINK9051"/>
      <w:bookmarkStart w:id="1488" w:name="OLE_LINK9059"/>
      <w:bookmarkStart w:id="1489" w:name="OLE_LINK9081"/>
      <w:ins w:id="1490" w:author="作者">
        <w:r w:rsidR="001072FD" w:rsidRPr="001072FD">
          <w:t xml:space="preserve"> </w:t>
        </w:r>
        <w:r w:rsidR="001072FD">
          <w:t>March 27, 2024</w:t>
        </w:r>
      </w:ins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</w:p>
    <w:bookmarkEnd w:id="1"/>
    <w:bookmarkEnd w:id="2"/>
    <w:bookmarkEnd w:id="3"/>
    <w:p w14:paraId="38FDD6EE" w14:textId="4E43A3A7" w:rsidR="00882CBC" w:rsidRPr="00712DEA" w:rsidRDefault="00882CBC" w:rsidP="00DD6CB7">
      <w:pPr>
        <w:wordWrap/>
        <w:spacing w:after="0" w:line="360" w:lineRule="auto"/>
      </w:pPr>
      <w:r w:rsidRPr="00712DEA">
        <w:rPr>
          <w:rFonts w:eastAsia="Book Antiqua"/>
          <w:b/>
          <w:bCs/>
        </w:rPr>
        <w:t>Published</w:t>
      </w:r>
      <w:r w:rsidR="008805A4" w:rsidRPr="00712DEA">
        <w:rPr>
          <w:rFonts w:eastAsia="Book Antiqua"/>
          <w:b/>
          <w:bCs/>
        </w:rPr>
        <w:t xml:space="preserve"> </w:t>
      </w:r>
      <w:r w:rsidRPr="00712DEA">
        <w:rPr>
          <w:rFonts w:eastAsia="Book Antiqua"/>
          <w:b/>
          <w:bCs/>
        </w:rPr>
        <w:t>online:</w:t>
      </w:r>
    </w:p>
    <w:p w14:paraId="7D2B2FF0" w14:textId="77777777" w:rsidR="00882CBC" w:rsidRPr="00712DEA" w:rsidRDefault="00882CBC" w:rsidP="00DD6CB7">
      <w:pPr>
        <w:wordWrap/>
        <w:spacing w:after="0" w:line="360" w:lineRule="auto"/>
        <w:sectPr w:rsidR="00882CBC" w:rsidRPr="00712DEA" w:rsidSect="00B00F6C">
          <w:footerReference w:type="default" r:id="rId7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04FD6847" w14:textId="0B9AA87B" w:rsidR="007C5C4A" w:rsidRPr="00712DEA" w:rsidRDefault="007C5C4A" w:rsidP="00DD6CB7">
      <w:pPr>
        <w:pStyle w:val="a9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</w:rPr>
      </w:pPr>
      <w:r w:rsidRPr="00712DEA">
        <w:rPr>
          <w:rFonts w:ascii="Book Antiqua" w:hAnsi="Book Antiqua" w:cs="Times New Roman"/>
          <w:b/>
          <w:bCs/>
        </w:rPr>
        <w:lastRenderedPageBreak/>
        <w:t>Abstract</w:t>
      </w:r>
    </w:p>
    <w:p w14:paraId="63C218FE" w14:textId="7ADC125E" w:rsidR="0092524E" w:rsidRPr="00712DEA" w:rsidRDefault="0092524E" w:rsidP="00DD6CB7">
      <w:pPr>
        <w:wordWrap/>
        <w:spacing w:after="0" w:line="360" w:lineRule="auto"/>
        <w:rPr>
          <w:rFonts w:cs="Times New Roman"/>
        </w:rPr>
      </w:pPr>
      <w:r w:rsidRPr="00712DEA">
        <w:rPr>
          <w:rFonts w:cs="Times New Roman"/>
        </w:rPr>
        <w:t>Upper</w:t>
      </w:r>
      <w:r w:rsidR="008805A4" w:rsidRPr="00712DEA">
        <w:rPr>
          <w:rFonts w:cs="Times New Roman"/>
        </w:rPr>
        <w:t xml:space="preserve"> </w:t>
      </w:r>
      <w:r w:rsidR="004961EF" w:rsidRPr="00712DEA">
        <w:rPr>
          <w:rFonts w:cs="Times New Roman"/>
        </w:rPr>
        <w:t>g</w:t>
      </w:r>
      <w:r w:rsidRPr="00712DEA">
        <w:rPr>
          <w:rFonts w:cs="Times New Roman"/>
        </w:rPr>
        <w:t>astrointestinal</w:t>
      </w:r>
      <w:r w:rsidR="008805A4" w:rsidRPr="00712DEA">
        <w:rPr>
          <w:rFonts w:cs="Times New Roman"/>
        </w:rPr>
        <w:t xml:space="preserve"> (</w:t>
      </w:r>
      <w:r w:rsidRPr="00712DEA">
        <w:rPr>
          <w:rFonts w:cs="Times New Roman"/>
        </w:rPr>
        <w:t>GI)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hemorrhage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presents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</w:t>
      </w:r>
      <w:r w:rsidR="008805A4" w:rsidRPr="00712DEA">
        <w:rPr>
          <w:rFonts w:cs="Times New Roman"/>
        </w:rPr>
        <w:t xml:space="preserve"> </w:t>
      </w:r>
      <w:r w:rsidR="004961EF" w:rsidRPr="00712DEA">
        <w:rPr>
          <w:rFonts w:cs="Times New Roman"/>
        </w:rPr>
        <w:t>substantial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clinical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challenge</w:t>
      </w:r>
      <w:r w:rsidR="008C258B" w:rsidRPr="00712DEA">
        <w:rPr>
          <w:rFonts w:cs="Times New Roman"/>
        </w:rPr>
        <w:t>.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Initial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management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typically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involves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resuscitation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and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endoscopy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within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24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although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benefit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of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very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early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endoscopy</w:t>
      </w:r>
      <w:r w:rsidR="008805A4" w:rsidRPr="00712DEA">
        <w:rPr>
          <w:rFonts w:cs="Times New Roman"/>
        </w:rPr>
        <w:t xml:space="preserve"> (</w:t>
      </w:r>
      <w:r w:rsidRPr="00712DEA">
        <w:rPr>
          <w:rFonts w:cs="Times New Roman"/>
        </w:rPr>
        <w:t>&lt;</w:t>
      </w:r>
      <w:r w:rsidR="008805A4" w:rsidRPr="00712DEA">
        <w:rPr>
          <w:rFonts w:eastAsia="宋体" w:cs="Times New Roman"/>
          <w:lang w:eastAsia="zh-CN"/>
        </w:rPr>
        <w:t xml:space="preserve"> </w:t>
      </w:r>
      <w:r w:rsidRPr="00712DEA">
        <w:rPr>
          <w:rFonts w:cs="Times New Roman"/>
        </w:rPr>
        <w:t>12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h)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for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high-risk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patients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debated.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Treatment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goals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include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stopping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acute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bleeding</w:t>
      </w:r>
      <w:r w:rsidR="004961EF" w:rsidRPr="00712DEA">
        <w:rPr>
          <w:rFonts w:cs="Times New Roman"/>
        </w:rPr>
        <w:t>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preventing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rebleeding,</w:t>
      </w:r>
      <w:r w:rsidR="008805A4" w:rsidRPr="00712DEA">
        <w:rPr>
          <w:rFonts w:cs="Times New Roman"/>
        </w:rPr>
        <w:t xml:space="preserve"> </w:t>
      </w:r>
      <w:r w:rsidR="004961EF" w:rsidRPr="00712DEA">
        <w:rPr>
          <w:rFonts w:cs="Times New Roman"/>
        </w:rPr>
        <w:t>and</w:t>
      </w:r>
      <w:r w:rsidR="008805A4" w:rsidRPr="00712DEA">
        <w:rPr>
          <w:rFonts w:cs="Times New Roman"/>
        </w:rPr>
        <w:t xml:space="preserve"> </w:t>
      </w:r>
      <w:r w:rsidR="004961EF" w:rsidRPr="00712DEA">
        <w:rPr>
          <w:rFonts w:cs="Times New Roman"/>
        </w:rPr>
        <w:t>using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multimodal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approach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encompassing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endoscopic,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pharmacological,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angiographic,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and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surgical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methods.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Pharmacological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agents</w:t>
      </w:r>
      <w:r w:rsidR="008805A4" w:rsidRPr="00712DEA">
        <w:rPr>
          <w:rFonts w:cs="Times New Roman"/>
        </w:rPr>
        <w:t xml:space="preserve"> </w:t>
      </w:r>
      <w:r w:rsidR="004961EF" w:rsidRPr="00712DEA">
        <w:rPr>
          <w:rFonts w:cs="Times New Roman"/>
        </w:rPr>
        <w:t>such</w:t>
      </w:r>
      <w:r w:rsidR="008805A4" w:rsidRPr="00712DEA">
        <w:rPr>
          <w:rFonts w:cs="Times New Roman"/>
        </w:rPr>
        <w:t xml:space="preserve"> </w:t>
      </w:r>
      <w:r w:rsidR="004961EF" w:rsidRPr="00712DEA">
        <w:rPr>
          <w:rFonts w:cs="Times New Roman"/>
        </w:rPr>
        <w:t>as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vasopressin,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prostaglandins,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and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proton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pump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inhibitors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are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effective,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but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the</w:t>
      </w:r>
      <w:r w:rsidR="008805A4" w:rsidRPr="00712DEA">
        <w:rPr>
          <w:rFonts w:cs="Times New Roman"/>
        </w:rPr>
        <w:t xml:space="preserve"> </w:t>
      </w:r>
      <w:r w:rsidR="004961EF" w:rsidRPr="00712DEA">
        <w:rPr>
          <w:rFonts w:cs="Times New Roman"/>
        </w:rPr>
        <w:t>increase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antithrombotic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use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has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increased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GI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bleeding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morbidity.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Endoscopic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hemostasis,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particularly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for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nonvariceal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bleeding,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employs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techniques</w:t>
      </w:r>
      <w:r w:rsidR="008805A4" w:rsidRPr="00712DEA">
        <w:rPr>
          <w:rFonts w:cs="Times New Roman"/>
        </w:rPr>
        <w:t xml:space="preserve"> </w:t>
      </w:r>
      <w:r w:rsidR="004961EF" w:rsidRPr="00712DEA">
        <w:rPr>
          <w:rFonts w:cs="Times New Roman"/>
        </w:rPr>
        <w:t>such</w:t>
      </w:r>
      <w:r w:rsidR="008805A4" w:rsidRPr="00712DEA">
        <w:rPr>
          <w:rFonts w:cs="Times New Roman"/>
        </w:rPr>
        <w:t xml:space="preserve"> </w:t>
      </w:r>
      <w:r w:rsidR="004961EF" w:rsidRPr="00712DEA">
        <w:rPr>
          <w:rFonts w:cs="Times New Roman"/>
        </w:rPr>
        <w:t>as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electrocoagulation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and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heater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probes,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with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concerns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over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tissue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injury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from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monopolar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electrocoagulation.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Novel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methods</w:t>
      </w:r>
      <w:r w:rsidR="008805A4" w:rsidRPr="00712DEA">
        <w:rPr>
          <w:rFonts w:cs="Times New Roman"/>
        </w:rPr>
        <w:t xml:space="preserve"> </w:t>
      </w:r>
      <w:r w:rsidR="004961EF" w:rsidRPr="00712DEA">
        <w:rPr>
          <w:rFonts w:cs="Times New Roman"/>
        </w:rPr>
        <w:t>such</w:t>
      </w:r>
      <w:r w:rsidR="008805A4" w:rsidRPr="00712DEA">
        <w:rPr>
          <w:rFonts w:cs="Times New Roman"/>
        </w:rPr>
        <w:t xml:space="preserve"> </w:t>
      </w:r>
      <w:r w:rsidR="004961EF" w:rsidRPr="00712DEA">
        <w:rPr>
          <w:rFonts w:cs="Times New Roman"/>
        </w:rPr>
        <w:t>as</w:t>
      </w:r>
      <w:r w:rsidR="008805A4" w:rsidRPr="00712DEA">
        <w:rPr>
          <w:rFonts w:cs="Times New Roman"/>
        </w:rPr>
        <w:t xml:space="preserve"> </w:t>
      </w:r>
      <w:proofErr w:type="spellStart"/>
      <w:r w:rsidRPr="00712DEA">
        <w:rPr>
          <w:rFonts w:cs="Times New Roman"/>
        </w:rPr>
        <w:t>Hemospray</w:t>
      </w:r>
      <w:proofErr w:type="spellEnd"/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and</w:t>
      </w:r>
      <w:r w:rsidR="008805A4" w:rsidRPr="00712DEA">
        <w:rPr>
          <w:rFonts w:cs="Times New Roman"/>
        </w:rPr>
        <w:t xml:space="preserve"> </w:t>
      </w:r>
      <w:proofErr w:type="spellStart"/>
      <w:r w:rsidRPr="00712DEA">
        <w:rPr>
          <w:rFonts w:cs="Times New Roman"/>
        </w:rPr>
        <w:t>Endoclot</w:t>
      </w:r>
      <w:proofErr w:type="spellEnd"/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show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promise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creating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mechanical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tamponades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but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have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limitations.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Currently,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first-line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therapy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includes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thermal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probes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and</w:t>
      </w:r>
      <w:r w:rsidR="008805A4" w:rsidRPr="00712DEA">
        <w:rPr>
          <w:rFonts w:cs="Times New Roman"/>
        </w:rPr>
        <w:t xml:space="preserve"> </w:t>
      </w:r>
      <w:proofErr w:type="spellStart"/>
      <w:r w:rsidRPr="00712DEA">
        <w:rPr>
          <w:rFonts w:cs="Times New Roman"/>
        </w:rPr>
        <w:t>hemoclips</w:t>
      </w:r>
      <w:proofErr w:type="spellEnd"/>
      <w:r w:rsidRPr="00712DEA">
        <w:rPr>
          <w:rFonts w:cs="Times New Roman"/>
        </w:rPr>
        <w:t>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with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over-the-scope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clips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emerging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for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larger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ulcer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bleeding.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The</w:t>
      </w:r>
      <w:r w:rsidR="008805A4" w:rsidRPr="00712DEA">
        <w:rPr>
          <w:rFonts w:cs="Times New Roman"/>
        </w:rPr>
        <w:t xml:space="preserve"> </w:t>
      </w:r>
      <w:r w:rsidR="00CE32D1" w:rsidRPr="00712DEA">
        <w:rPr>
          <w:rFonts w:cs="Times New Roman"/>
        </w:rPr>
        <w:t>g</w:t>
      </w:r>
      <w:r w:rsidRPr="00712DEA">
        <w:rPr>
          <w:rFonts w:cs="Times New Roman"/>
        </w:rPr>
        <w:t>old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probe,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combining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bipolar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electrocoagulation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and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injection,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offers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targeted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coagulation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but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has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faced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device-related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issues.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Future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advancements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involve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combining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techniques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and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improving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endoscopic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imaging,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with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studies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exploring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combined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approaches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showing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promise.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Ongoing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research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crucial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for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developing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standardized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and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effective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hemorrhage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management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strategies.</w:t>
      </w:r>
    </w:p>
    <w:p w14:paraId="53B9D9CD" w14:textId="77777777" w:rsidR="007C5C4A" w:rsidRPr="00712DEA" w:rsidRDefault="007C5C4A" w:rsidP="00DD6CB7">
      <w:pPr>
        <w:pStyle w:val="a9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</w:rPr>
      </w:pPr>
    </w:p>
    <w:p w14:paraId="17D385E2" w14:textId="22A97992" w:rsidR="007C5C4A" w:rsidRPr="00712DEA" w:rsidRDefault="007C5C4A" w:rsidP="00DD6CB7">
      <w:pPr>
        <w:pStyle w:val="a9"/>
        <w:spacing w:before="0" w:beforeAutospacing="0" w:after="0" w:afterAutospacing="0" w:line="360" w:lineRule="auto"/>
        <w:jc w:val="both"/>
        <w:rPr>
          <w:rFonts w:ascii="Book Antiqua" w:hAnsi="Book Antiqua" w:cs="Times New Roman"/>
        </w:rPr>
      </w:pPr>
      <w:r w:rsidRPr="00712DEA">
        <w:rPr>
          <w:rFonts w:ascii="Book Antiqua" w:hAnsi="Book Antiqua" w:cs="Times New Roman"/>
          <w:b/>
          <w:bCs/>
        </w:rPr>
        <w:t>Key</w:t>
      </w:r>
      <w:r w:rsidR="008805A4" w:rsidRPr="00712DEA">
        <w:rPr>
          <w:rFonts w:ascii="Book Antiqua" w:hAnsi="Book Antiqua" w:cs="Times New Roman"/>
          <w:b/>
          <w:bCs/>
        </w:rPr>
        <w:t xml:space="preserve"> </w:t>
      </w:r>
      <w:r w:rsidRPr="00712DEA">
        <w:rPr>
          <w:rFonts w:ascii="Book Antiqua" w:hAnsi="Book Antiqua" w:cs="Times New Roman"/>
          <w:b/>
          <w:bCs/>
        </w:rPr>
        <w:t>words</w:t>
      </w:r>
      <w:r w:rsidR="008805A4" w:rsidRPr="00712DEA">
        <w:rPr>
          <w:rFonts w:ascii="Book Antiqua" w:hAnsi="Book Antiqua" w:cs="Times New Roman"/>
          <w:b/>
          <w:bCs/>
        </w:rPr>
        <w:t xml:space="preserve">: </w:t>
      </w:r>
      <w:r w:rsidR="008805A4" w:rsidRPr="00712DEA">
        <w:rPr>
          <w:rFonts w:ascii="Book Antiqua" w:hAnsi="Book Antiqua" w:cs="Times New Roman"/>
        </w:rPr>
        <w:t>U</w:t>
      </w:r>
      <w:r w:rsidR="0092524E" w:rsidRPr="00712DEA">
        <w:rPr>
          <w:rFonts w:ascii="Book Antiqua" w:hAnsi="Book Antiqua" w:cs="Times New Roman"/>
        </w:rPr>
        <w:t>pper</w:t>
      </w:r>
      <w:r w:rsidR="008805A4" w:rsidRPr="00712DEA">
        <w:rPr>
          <w:rFonts w:ascii="Book Antiqua" w:hAnsi="Book Antiqua" w:cs="Times New Roman"/>
        </w:rPr>
        <w:t xml:space="preserve"> </w:t>
      </w:r>
      <w:r w:rsidR="0092524E" w:rsidRPr="00712DEA">
        <w:rPr>
          <w:rFonts w:ascii="Book Antiqua" w:hAnsi="Book Antiqua" w:cs="Times New Roman"/>
        </w:rPr>
        <w:t>gastrointestinal</w:t>
      </w:r>
      <w:r w:rsidR="008805A4" w:rsidRPr="00712DEA">
        <w:rPr>
          <w:rFonts w:ascii="Book Antiqua" w:hAnsi="Book Antiqua" w:cs="Times New Roman"/>
        </w:rPr>
        <w:t xml:space="preserve"> </w:t>
      </w:r>
      <w:r w:rsidR="0092524E" w:rsidRPr="00712DEA">
        <w:rPr>
          <w:rFonts w:ascii="Book Antiqua" w:hAnsi="Book Antiqua" w:cs="Times New Roman"/>
        </w:rPr>
        <w:t>bleeding</w:t>
      </w:r>
      <w:r w:rsidR="009316DE" w:rsidRPr="00712DEA">
        <w:rPr>
          <w:rFonts w:ascii="Book Antiqua" w:hAnsi="Book Antiqua" w:cs="Times New Roman"/>
        </w:rPr>
        <w:t>;</w:t>
      </w:r>
      <w:r w:rsidR="008805A4" w:rsidRPr="00712DEA">
        <w:rPr>
          <w:rFonts w:ascii="Book Antiqua" w:hAnsi="Book Antiqua" w:cs="Times New Roman"/>
        </w:rPr>
        <w:t xml:space="preserve"> </w:t>
      </w:r>
      <w:r w:rsidR="009316DE" w:rsidRPr="00712DEA">
        <w:rPr>
          <w:rFonts w:ascii="Book Antiqua" w:hAnsi="Book Antiqua" w:cs="Times New Roman"/>
        </w:rPr>
        <w:t>H</w:t>
      </w:r>
      <w:r w:rsidR="0092524E" w:rsidRPr="00712DEA">
        <w:rPr>
          <w:rFonts w:ascii="Book Antiqua" w:hAnsi="Book Antiqua" w:cs="Times New Roman"/>
        </w:rPr>
        <w:t>emostasis</w:t>
      </w:r>
      <w:r w:rsidR="00F45241" w:rsidRPr="00712DEA">
        <w:rPr>
          <w:rFonts w:ascii="Book Antiqua" w:hAnsi="Book Antiqua" w:cs="Times New Roman"/>
        </w:rPr>
        <w:t>;</w:t>
      </w:r>
      <w:r w:rsidR="008805A4" w:rsidRPr="00712DEA">
        <w:rPr>
          <w:rFonts w:ascii="Book Antiqua" w:hAnsi="Book Antiqua" w:cs="Times New Roman"/>
        </w:rPr>
        <w:t xml:space="preserve"> </w:t>
      </w:r>
      <w:r w:rsidR="00F45241" w:rsidRPr="00712DEA">
        <w:rPr>
          <w:rFonts w:ascii="Book Antiqua" w:hAnsi="Book Antiqua" w:cs="Times New Roman"/>
        </w:rPr>
        <w:t>E</w:t>
      </w:r>
      <w:r w:rsidR="0092524E" w:rsidRPr="00712DEA">
        <w:rPr>
          <w:rFonts w:ascii="Book Antiqua" w:hAnsi="Book Antiqua" w:cs="Times New Roman"/>
        </w:rPr>
        <w:t>ndoscopy</w:t>
      </w:r>
      <w:r w:rsidR="009316DE" w:rsidRPr="00712DEA">
        <w:rPr>
          <w:rFonts w:ascii="Book Antiqua" w:hAnsi="Book Antiqua" w:cs="Times New Roman"/>
        </w:rPr>
        <w:t>;</w:t>
      </w:r>
      <w:r w:rsidR="008805A4" w:rsidRPr="00712DEA">
        <w:rPr>
          <w:rFonts w:ascii="Book Antiqua" w:hAnsi="Book Antiqua" w:cs="Times New Roman"/>
        </w:rPr>
        <w:t xml:space="preserve"> </w:t>
      </w:r>
      <w:r w:rsidR="009316DE" w:rsidRPr="00712DEA">
        <w:rPr>
          <w:rFonts w:ascii="Book Antiqua" w:hAnsi="Book Antiqua" w:cs="Times New Roman"/>
        </w:rPr>
        <w:t>P</w:t>
      </w:r>
      <w:r w:rsidR="0092524E" w:rsidRPr="00712DEA">
        <w:rPr>
          <w:rFonts w:ascii="Book Antiqua" w:hAnsi="Book Antiqua" w:cs="Times New Roman"/>
        </w:rPr>
        <w:t>robe</w:t>
      </w:r>
      <w:r w:rsidR="009316DE" w:rsidRPr="00712DEA">
        <w:rPr>
          <w:rFonts w:ascii="Book Antiqua" w:hAnsi="Book Antiqua" w:cs="Times New Roman"/>
        </w:rPr>
        <w:t>;</w:t>
      </w:r>
      <w:r w:rsidR="008805A4" w:rsidRPr="00712DEA">
        <w:rPr>
          <w:rFonts w:ascii="Book Antiqua" w:hAnsi="Book Antiqua" w:cs="Times New Roman"/>
        </w:rPr>
        <w:t xml:space="preserve"> </w:t>
      </w:r>
      <w:r w:rsidR="009316DE" w:rsidRPr="00712DEA">
        <w:rPr>
          <w:rFonts w:ascii="Book Antiqua" w:hAnsi="Book Antiqua" w:cs="Times New Roman"/>
        </w:rPr>
        <w:t>S</w:t>
      </w:r>
      <w:r w:rsidR="0092524E" w:rsidRPr="00712DEA">
        <w:rPr>
          <w:rFonts w:ascii="Book Antiqua" w:hAnsi="Book Antiqua" w:cs="Times New Roman"/>
        </w:rPr>
        <w:t>pray</w:t>
      </w:r>
      <w:r w:rsidR="009316DE" w:rsidRPr="00712DEA">
        <w:rPr>
          <w:rFonts w:ascii="Book Antiqua" w:hAnsi="Book Antiqua" w:cs="Times New Roman"/>
        </w:rPr>
        <w:t>;</w:t>
      </w:r>
      <w:r w:rsidR="008805A4" w:rsidRPr="00712DEA">
        <w:rPr>
          <w:rFonts w:ascii="Book Antiqua" w:hAnsi="Book Antiqua" w:cs="Times New Roman"/>
        </w:rPr>
        <w:t xml:space="preserve"> </w:t>
      </w:r>
      <w:r w:rsidR="009316DE" w:rsidRPr="00712DEA">
        <w:rPr>
          <w:rFonts w:ascii="Book Antiqua" w:hAnsi="Book Antiqua" w:cs="Times New Roman"/>
        </w:rPr>
        <w:t>C</w:t>
      </w:r>
      <w:r w:rsidR="0092524E" w:rsidRPr="00712DEA">
        <w:rPr>
          <w:rFonts w:ascii="Book Antiqua" w:hAnsi="Book Antiqua" w:cs="Times New Roman"/>
        </w:rPr>
        <w:t>lip</w:t>
      </w:r>
    </w:p>
    <w:p w14:paraId="407B6266" w14:textId="77777777" w:rsidR="007C5C4A" w:rsidRPr="00712DEA" w:rsidRDefault="007C5C4A" w:rsidP="00DD6CB7">
      <w:pPr>
        <w:pStyle w:val="a9"/>
        <w:spacing w:before="0" w:beforeAutospacing="0" w:after="0" w:afterAutospacing="0" w:line="360" w:lineRule="auto"/>
        <w:jc w:val="both"/>
        <w:rPr>
          <w:rFonts w:ascii="Book Antiqua" w:hAnsi="Book Antiqua" w:cs="Times New Roman"/>
          <w:b/>
          <w:bCs/>
        </w:rPr>
      </w:pPr>
    </w:p>
    <w:p w14:paraId="682EB8AA" w14:textId="77777777" w:rsidR="00A135B0" w:rsidRDefault="00A135B0" w:rsidP="00DD6CB7">
      <w:pPr>
        <w:wordWrap/>
        <w:spacing w:after="0" w:line="360" w:lineRule="auto"/>
        <w:rPr>
          <w:rFonts w:eastAsia="宋体"/>
          <w:lang w:eastAsia="zh-CN"/>
        </w:rPr>
      </w:pPr>
      <w:r w:rsidRPr="00712DEA">
        <w:rPr>
          <w:rFonts w:eastAsia="Book Antiqua"/>
        </w:rPr>
        <w:t xml:space="preserve">Lee AY, Cho JY. Advancements in Hemostatic Strategies for Managing Upper Gastrointestinal Bleeding: A Comprehensive Review. </w:t>
      </w:r>
      <w:r w:rsidRPr="00712DEA">
        <w:rPr>
          <w:rFonts w:eastAsia="Book Antiqua"/>
          <w:i/>
          <w:iCs/>
        </w:rPr>
        <w:t>World J Gastroenterol</w:t>
      </w:r>
      <w:r w:rsidRPr="00712DEA">
        <w:rPr>
          <w:rFonts w:eastAsia="Book Antiqua"/>
        </w:rPr>
        <w:t xml:space="preserve"> 2024; In press</w:t>
      </w:r>
    </w:p>
    <w:p w14:paraId="247DFB00" w14:textId="77777777" w:rsidR="00A435DA" w:rsidRPr="00A435DA" w:rsidRDefault="00A435DA" w:rsidP="00DD6CB7">
      <w:pPr>
        <w:wordWrap/>
        <w:spacing w:after="0" w:line="360" w:lineRule="auto"/>
        <w:rPr>
          <w:rFonts w:eastAsia="宋体"/>
          <w:lang w:eastAsia="zh-CN"/>
        </w:rPr>
      </w:pPr>
    </w:p>
    <w:p w14:paraId="042F030C" w14:textId="5C996441" w:rsidR="00A17344" w:rsidRPr="00712DEA" w:rsidRDefault="00A135B0" w:rsidP="00DD6CB7">
      <w:pPr>
        <w:wordWrap/>
        <w:spacing w:after="0" w:line="360" w:lineRule="auto"/>
        <w:rPr>
          <w:rFonts w:eastAsia="宋体" w:cs="Times New Roman"/>
          <w:lang w:eastAsia="zh-CN"/>
        </w:rPr>
      </w:pPr>
      <w:r w:rsidRPr="00712DEA">
        <w:rPr>
          <w:rFonts w:eastAsia="Book Antiqua"/>
          <w:b/>
          <w:bCs/>
        </w:rPr>
        <w:t xml:space="preserve">Core Tip: </w:t>
      </w:r>
      <w:r w:rsidR="00454BCB" w:rsidRPr="00712DEA">
        <w:rPr>
          <w:rFonts w:cs="Times New Roman"/>
        </w:rPr>
        <w:t>Endoscopic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hemostasis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for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nonvariceal</w:t>
      </w:r>
      <w:r w:rsidR="008805A4" w:rsidRPr="00712DEA">
        <w:rPr>
          <w:rFonts w:cs="Times New Roman"/>
        </w:rPr>
        <w:t xml:space="preserve"> </w:t>
      </w:r>
      <w:r w:rsidR="00D60479" w:rsidRPr="00712DEA">
        <w:rPr>
          <w:rFonts w:cs="Times New Roman"/>
        </w:rPr>
        <w:t>upper</w:t>
      </w:r>
      <w:r w:rsidR="008805A4" w:rsidRPr="00712DEA">
        <w:rPr>
          <w:rFonts w:cs="Times New Roman"/>
        </w:rPr>
        <w:t xml:space="preserve"> </w:t>
      </w:r>
      <w:r w:rsidR="00D60479" w:rsidRPr="00712DEA">
        <w:rPr>
          <w:rFonts w:cs="Times New Roman"/>
        </w:rPr>
        <w:t>gastrointestinal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bleeding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primarily</w:t>
      </w:r>
      <w:r w:rsidR="008805A4" w:rsidRPr="00712DEA">
        <w:rPr>
          <w:rFonts w:cs="Times New Roman"/>
        </w:rPr>
        <w:t xml:space="preserve"> </w:t>
      </w:r>
      <w:r w:rsidR="00561269" w:rsidRPr="00712DEA">
        <w:rPr>
          <w:rFonts w:cs="Times New Roman"/>
        </w:rPr>
        <w:t>involves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electrocoagulation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and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heater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probes,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though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monopolar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electrocoagulation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raises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tissue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injury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concerns.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Newer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methods</w:t>
      </w:r>
      <w:r w:rsidR="008805A4" w:rsidRPr="00712DEA">
        <w:rPr>
          <w:rFonts w:cs="Times New Roman"/>
        </w:rPr>
        <w:t xml:space="preserve"> </w:t>
      </w:r>
      <w:r w:rsidR="00B96DC3" w:rsidRPr="00712DEA">
        <w:rPr>
          <w:rFonts w:cs="Times New Roman"/>
        </w:rPr>
        <w:t>such</w:t>
      </w:r>
      <w:r w:rsidR="008805A4" w:rsidRPr="00712DEA">
        <w:rPr>
          <w:rFonts w:cs="Times New Roman"/>
        </w:rPr>
        <w:t xml:space="preserve"> </w:t>
      </w:r>
      <w:r w:rsidR="00B96DC3" w:rsidRPr="00712DEA">
        <w:rPr>
          <w:rFonts w:cs="Times New Roman"/>
        </w:rPr>
        <w:t>as</w:t>
      </w:r>
      <w:r w:rsidR="008805A4" w:rsidRPr="00712DEA">
        <w:rPr>
          <w:rFonts w:cs="Times New Roman"/>
        </w:rPr>
        <w:t xml:space="preserve"> </w:t>
      </w:r>
      <w:proofErr w:type="spellStart"/>
      <w:r w:rsidR="00454BCB" w:rsidRPr="00712DEA">
        <w:rPr>
          <w:rFonts w:cs="Times New Roman"/>
        </w:rPr>
        <w:t>Hemospray</w:t>
      </w:r>
      <w:proofErr w:type="spellEnd"/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lastRenderedPageBreak/>
        <w:t>and</w:t>
      </w:r>
      <w:r w:rsidR="008805A4" w:rsidRPr="00712DEA">
        <w:rPr>
          <w:rFonts w:cs="Times New Roman"/>
        </w:rPr>
        <w:t xml:space="preserve"> </w:t>
      </w:r>
      <w:proofErr w:type="spellStart"/>
      <w:r w:rsidR="00454BCB" w:rsidRPr="00712DEA">
        <w:rPr>
          <w:rFonts w:cs="Times New Roman"/>
        </w:rPr>
        <w:t>Endoclot</w:t>
      </w:r>
      <w:proofErr w:type="spellEnd"/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offer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mechanical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tamponade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but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with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limitations.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First-line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treatments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currently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include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thermal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probes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and</w:t>
      </w:r>
      <w:r w:rsidR="008805A4" w:rsidRPr="00712DEA">
        <w:rPr>
          <w:rFonts w:cs="Times New Roman"/>
        </w:rPr>
        <w:t xml:space="preserve"> </w:t>
      </w:r>
      <w:proofErr w:type="spellStart"/>
      <w:r w:rsidR="00454BCB" w:rsidRPr="00712DEA">
        <w:rPr>
          <w:rFonts w:cs="Times New Roman"/>
        </w:rPr>
        <w:t>hemoclips</w:t>
      </w:r>
      <w:proofErr w:type="spellEnd"/>
      <w:r w:rsidR="00454BCB" w:rsidRPr="00712DEA">
        <w:rPr>
          <w:rFonts w:cs="Times New Roman"/>
        </w:rPr>
        <w:t>,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with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over-the-scope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clips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gaining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traction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for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larger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ulcers.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The</w:t>
      </w:r>
      <w:r w:rsidR="008805A4" w:rsidRPr="00712DEA">
        <w:rPr>
          <w:rFonts w:cs="Times New Roman"/>
        </w:rPr>
        <w:t xml:space="preserve"> </w:t>
      </w:r>
      <w:r w:rsidR="00CE32D1" w:rsidRPr="00712DEA">
        <w:rPr>
          <w:rFonts w:cs="Times New Roman"/>
        </w:rPr>
        <w:t>g</w:t>
      </w:r>
      <w:r w:rsidR="00454BCB" w:rsidRPr="00712DEA">
        <w:rPr>
          <w:rFonts w:cs="Times New Roman"/>
        </w:rPr>
        <w:t>old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probe,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merging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bipolar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electrocoagulation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and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injection,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targets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coagulation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effectively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but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has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device-related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issues.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Future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progress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lies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in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integrating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techniques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and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enhancing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endoscopic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imaging.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Research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is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vital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to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establish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standardized,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effective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hemorrhage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management</w:t>
      </w:r>
      <w:r w:rsidR="008805A4" w:rsidRPr="00712DEA">
        <w:rPr>
          <w:rFonts w:cs="Times New Roman"/>
        </w:rPr>
        <w:t xml:space="preserve"> </w:t>
      </w:r>
      <w:r w:rsidR="00454BCB" w:rsidRPr="00712DEA">
        <w:rPr>
          <w:rFonts w:cs="Times New Roman"/>
        </w:rPr>
        <w:t>strategies.</w:t>
      </w:r>
    </w:p>
    <w:p w14:paraId="5FD1E6D7" w14:textId="77777777" w:rsidR="00A135B0" w:rsidRPr="00712DEA" w:rsidRDefault="00A135B0" w:rsidP="00DD6CB7">
      <w:pPr>
        <w:wordWrap/>
        <w:spacing w:after="0" w:line="360" w:lineRule="auto"/>
        <w:rPr>
          <w:rFonts w:eastAsia="宋体" w:cs="Times New Roman"/>
          <w:lang w:eastAsia="zh-CN"/>
        </w:rPr>
      </w:pPr>
    </w:p>
    <w:p w14:paraId="1291B1C8" w14:textId="77777777" w:rsidR="00A135B0" w:rsidRPr="00712DEA" w:rsidRDefault="00A135B0" w:rsidP="00DD6CB7">
      <w:pPr>
        <w:wordWrap/>
        <w:spacing w:after="0" w:line="360" w:lineRule="auto"/>
      </w:pPr>
      <w:r w:rsidRPr="00712DEA">
        <w:rPr>
          <w:rFonts w:eastAsia="Book Antiqua"/>
          <w:b/>
          <w:caps/>
          <w:color w:val="000000"/>
          <w:u w:val="single"/>
        </w:rPr>
        <w:t>INTRODUCTION</w:t>
      </w:r>
    </w:p>
    <w:p w14:paraId="5D341DA1" w14:textId="60BCD17E" w:rsidR="00F24AE4" w:rsidRPr="00712DEA" w:rsidRDefault="00C17AF8" w:rsidP="00DD6CB7">
      <w:pPr>
        <w:pStyle w:val="a9"/>
        <w:spacing w:before="0" w:beforeAutospacing="0" w:after="0" w:afterAutospacing="0" w:line="360" w:lineRule="auto"/>
        <w:jc w:val="both"/>
        <w:rPr>
          <w:rFonts w:ascii="Book Antiqua" w:hAnsi="Book Antiqua" w:cs="Times New Roman"/>
        </w:rPr>
      </w:pPr>
      <w:r w:rsidRPr="00712DEA">
        <w:rPr>
          <w:rFonts w:ascii="Book Antiqua" w:hAnsi="Book Antiqua" w:cs="Times New Roman"/>
        </w:rPr>
        <w:t>Upper</w:t>
      </w:r>
      <w:r w:rsidR="008805A4" w:rsidRPr="00712DEA">
        <w:rPr>
          <w:rFonts w:ascii="Book Antiqua" w:hAnsi="Book Antiqua" w:cs="Times New Roman"/>
        </w:rPr>
        <w:t xml:space="preserve"> </w:t>
      </w:r>
      <w:r w:rsidR="00706678" w:rsidRPr="00712DEA">
        <w:rPr>
          <w:rFonts w:ascii="Book Antiqua" w:hAnsi="Book Antiqua" w:cs="Times New Roman"/>
        </w:rPr>
        <w:t>g</w:t>
      </w:r>
      <w:r w:rsidRPr="00712DEA">
        <w:rPr>
          <w:rFonts w:ascii="Book Antiqua" w:hAnsi="Book Antiqua" w:cs="Times New Roman"/>
        </w:rPr>
        <w:t>astrointestinal</w:t>
      </w:r>
      <w:r w:rsidR="008805A4" w:rsidRPr="00712DEA">
        <w:rPr>
          <w:rFonts w:ascii="Book Antiqua" w:hAnsi="Book Antiqua" w:cs="Times New Roman"/>
        </w:rPr>
        <w:t xml:space="preserve"> (</w:t>
      </w:r>
      <w:r w:rsidRPr="00712DEA">
        <w:rPr>
          <w:rFonts w:ascii="Book Antiqua" w:hAnsi="Book Antiqua" w:cs="Times New Roman"/>
        </w:rPr>
        <w:t>GI)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hemorrhage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is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a</w:t>
      </w:r>
      <w:r w:rsidR="008805A4" w:rsidRPr="00712DEA">
        <w:rPr>
          <w:rFonts w:ascii="Book Antiqua" w:hAnsi="Book Antiqua" w:cs="Times New Roman"/>
        </w:rPr>
        <w:t xml:space="preserve"> </w:t>
      </w:r>
      <w:r w:rsidR="00706678" w:rsidRPr="00712DEA">
        <w:rPr>
          <w:rFonts w:ascii="Book Antiqua" w:hAnsi="Book Antiqua" w:cs="Times New Roman"/>
        </w:rPr>
        <w:t>substantial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clinical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challenge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that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often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necessitates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urgent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medical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intervention.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Notably,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bleeding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from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ulcers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halts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spontaneously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in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at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least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80%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of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cases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without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specific</w:t>
      </w:r>
      <w:r w:rsidR="008805A4" w:rsidRPr="00712DEA">
        <w:rPr>
          <w:rFonts w:ascii="Book Antiqua" w:hAnsi="Book Antiqua" w:cs="Times New Roman"/>
        </w:rPr>
        <w:t xml:space="preserve"> </w:t>
      </w:r>
      <w:proofErr w:type="gramStart"/>
      <w:r w:rsidRPr="00712DEA">
        <w:rPr>
          <w:rFonts w:ascii="Book Antiqua" w:hAnsi="Book Antiqua" w:cs="Times New Roman"/>
        </w:rPr>
        <w:t>intervention</w:t>
      </w:r>
      <w:r w:rsidR="00A17344" w:rsidRPr="00712DEA">
        <w:rPr>
          <w:rFonts w:ascii="Book Antiqua" w:hAnsi="Book Antiqua"/>
          <w:vertAlign w:val="superscript"/>
        </w:rPr>
        <w:t>[</w:t>
      </w:r>
      <w:proofErr w:type="gramEnd"/>
      <w:r w:rsidR="00A17344" w:rsidRPr="00712DEA">
        <w:rPr>
          <w:rFonts w:ascii="Book Antiqua" w:hAnsi="Book Antiqua"/>
          <w:vertAlign w:val="superscript"/>
        </w:rPr>
        <w:t>1]</w:t>
      </w:r>
      <w:r w:rsidRPr="00712DEA">
        <w:rPr>
          <w:rFonts w:ascii="Book Antiqua" w:hAnsi="Book Antiqua" w:cs="Times New Roman"/>
        </w:rPr>
        <w:t>.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However,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the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annual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incidence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of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upper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GI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bleeding</w:t>
      </w:r>
      <w:r w:rsidR="00790F99">
        <w:rPr>
          <w:rFonts w:ascii="Book Antiqua" w:eastAsia="宋体" w:hAnsi="Book Antiqua" w:cs="Times New Roman" w:hint="eastAsia"/>
          <w:lang w:eastAsia="zh-CN"/>
        </w:rPr>
        <w:t xml:space="preserve"> </w:t>
      </w:r>
      <w:r w:rsidR="00790F99" w:rsidRPr="00712DEA">
        <w:rPr>
          <w:rFonts w:ascii="Book Antiqua" w:hAnsi="Book Antiqua" w:cs="Times New Roman"/>
        </w:rPr>
        <w:t>(UGIB)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ranges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from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0.05</w:t>
      </w:r>
      <w:r w:rsidR="00706678" w:rsidRPr="00712DEA">
        <w:rPr>
          <w:rFonts w:ascii="Book Antiqua" w:hAnsi="Book Antiqua" w:cs="Times New Roman"/>
        </w:rPr>
        <w:t>%</w:t>
      </w:r>
      <w:r w:rsidR="008805A4" w:rsidRPr="00712DEA">
        <w:rPr>
          <w:rFonts w:ascii="Book Antiqua" w:hAnsi="Book Antiqua" w:cs="Times New Roman"/>
        </w:rPr>
        <w:t xml:space="preserve"> </w:t>
      </w:r>
      <w:r w:rsidR="00706678" w:rsidRPr="00712DEA">
        <w:rPr>
          <w:rFonts w:ascii="Book Antiqua" w:hAnsi="Book Antiqua" w:cs="Times New Roman"/>
        </w:rPr>
        <w:t>to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1%,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with</w:t>
      </w:r>
      <w:r w:rsidR="008805A4" w:rsidRPr="00712DEA">
        <w:rPr>
          <w:rFonts w:ascii="Book Antiqua" w:hAnsi="Book Antiqua" w:cs="Times New Roman"/>
        </w:rPr>
        <w:t xml:space="preserve"> </w:t>
      </w:r>
      <w:r w:rsidR="004D3E67" w:rsidRPr="00712DEA">
        <w:rPr>
          <w:rFonts w:ascii="Book Antiqua" w:hAnsi="Book Antiqua" w:cs="Times New Roman"/>
        </w:rPr>
        <w:t>several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patients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succumbing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to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this</w:t>
      </w:r>
      <w:r w:rsidR="008805A4" w:rsidRPr="00712DEA">
        <w:rPr>
          <w:rFonts w:ascii="Book Antiqua" w:hAnsi="Book Antiqua" w:cs="Times New Roman"/>
        </w:rPr>
        <w:t xml:space="preserve"> </w:t>
      </w:r>
      <w:proofErr w:type="gramStart"/>
      <w:r w:rsidRPr="00712DEA">
        <w:rPr>
          <w:rFonts w:ascii="Book Antiqua" w:hAnsi="Book Antiqua" w:cs="Times New Roman"/>
        </w:rPr>
        <w:t>condition</w:t>
      </w:r>
      <w:r w:rsidR="00A17344" w:rsidRPr="00712DEA">
        <w:rPr>
          <w:rFonts w:ascii="Book Antiqua" w:hAnsi="Book Antiqua"/>
          <w:vertAlign w:val="superscript"/>
        </w:rPr>
        <w:t>[</w:t>
      </w:r>
      <w:proofErr w:type="gramEnd"/>
      <w:r w:rsidR="00A17344" w:rsidRPr="00712DEA">
        <w:rPr>
          <w:rFonts w:ascii="Book Antiqua" w:hAnsi="Book Antiqua"/>
          <w:vertAlign w:val="superscript"/>
        </w:rPr>
        <w:t>2]</w:t>
      </w:r>
      <w:r w:rsidRPr="00712DEA">
        <w:rPr>
          <w:rFonts w:ascii="Book Antiqua" w:hAnsi="Book Antiqua" w:cs="Times New Roman"/>
        </w:rPr>
        <w:t>.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This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underscores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the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critical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need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for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effective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hemostatic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treatments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and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the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importance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of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ongoing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research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in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this</w:t>
      </w:r>
      <w:r w:rsidR="008805A4" w:rsidRPr="00712DEA">
        <w:rPr>
          <w:rFonts w:ascii="Book Antiqua" w:hAnsi="Book Antiqua" w:cs="Times New Roman"/>
        </w:rPr>
        <w:t xml:space="preserve"> </w:t>
      </w:r>
      <w:r w:rsidRPr="00712DEA">
        <w:rPr>
          <w:rFonts w:ascii="Book Antiqua" w:hAnsi="Book Antiqua" w:cs="Times New Roman"/>
        </w:rPr>
        <w:t>area.</w:t>
      </w:r>
    </w:p>
    <w:p w14:paraId="3ECDF131" w14:textId="7A81077D" w:rsidR="008A7AEC" w:rsidRPr="00712DEA" w:rsidRDefault="00C17AF8" w:rsidP="00A435DA">
      <w:pPr>
        <w:wordWrap/>
        <w:spacing w:after="0" w:line="360" w:lineRule="auto"/>
        <w:ind w:firstLineChars="200" w:firstLine="480"/>
        <w:rPr>
          <w:rFonts w:cs="Times New Roman"/>
        </w:rPr>
      </w:pPr>
      <w:r w:rsidRPr="00712DEA">
        <w:rPr>
          <w:rFonts w:cs="Times New Roman"/>
        </w:rPr>
        <w:t>Initial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management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of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GI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hemorrhage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typically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involves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resuscitation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and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subsequent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decisions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regarding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therapeutic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interventions.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Current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guidelines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advocate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endoscopy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within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24</w:t>
      </w:r>
      <w:r w:rsidR="008805A4" w:rsidRPr="00712DEA">
        <w:rPr>
          <w:rFonts w:cs="Times New Roman"/>
        </w:rPr>
        <w:t xml:space="preserve"> </w:t>
      </w:r>
      <w:r w:rsidR="00621392" w:rsidRPr="00712DEA">
        <w:rPr>
          <w:rFonts w:cs="Times New Roman"/>
        </w:rPr>
        <w:t>h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for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patients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with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UGIB.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Whether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high-risk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patients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would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benefit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more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from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very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early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endoscopy</w:t>
      </w:r>
      <w:r w:rsidR="008805A4" w:rsidRPr="00712DEA">
        <w:rPr>
          <w:rFonts w:cs="Times New Roman"/>
        </w:rPr>
        <w:t xml:space="preserve"> (</w:t>
      </w:r>
      <w:r w:rsidRPr="00712DEA">
        <w:rPr>
          <w:rFonts w:cs="Times New Roman"/>
        </w:rPr>
        <w:t>within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12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h)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remains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open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to</w:t>
      </w:r>
      <w:r w:rsidR="008805A4" w:rsidRPr="00712DEA">
        <w:rPr>
          <w:rFonts w:cs="Times New Roman"/>
        </w:rPr>
        <w:t xml:space="preserve"> </w:t>
      </w:r>
      <w:proofErr w:type="gramStart"/>
      <w:r w:rsidRPr="00712DEA">
        <w:rPr>
          <w:rFonts w:cs="Times New Roman"/>
        </w:rPr>
        <w:t>debate</w:t>
      </w:r>
      <w:r w:rsidR="008A7AEC" w:rsidRPr="00712DEA">
        <w:rPr>
          <w:vertAlign w:val="superscript"/>
        </w:rPr>
        <w:t>[</w:t>
      </w:r>
      <w:proofErr w:type="gramEnd"/>
      <w:r w:rsidR="008A7AEC" w:rsidRPr="00712DEA">
        <w:rPr>
          <w:vertAlign w:val="superscript"/>
        </w:rPr>
        <w:t>3,4]</w:t>
      </w:r>
      <w:r w:rsidRPr="00712DEA">
        <w:rPr>
          <w:rFonts w:cs="Times New Roman"/>
        </w:rPr>
        <w:t>.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Studies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have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indicated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that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restrictive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fluid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resuscitation</w:t>
      </w:r>
      <w:r w:rsidR="008805A4" w:rsidRPr="00712DEA">
        <w:rPr>
          <w:rFonts w:cs="Times New Roman"/>
        </w:rPr>
        <w:t xml:space="preserve"> (</w:t>
      </w:r>
      <w:r w:rsidRPr="00712DEA">
        <w:rPr>
          <w:rFonts w:cs="Times New Roman"/>
        </w:rPr>
        <w:t>employing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delayed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or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smaller</w:t>
      </w:r>
      <w:r w:rsidR="008805A4" w:rsidRPr="00712DEA">
        <w:rPr>
          <w:rFonts w:cs="Times New Roman"/>
        </w:rPr>
        <w:t xml:space="preserve"> </w:t>
      </w:r>
      <w:r w:rsidRPr="00712DEA">
        <w:rPr>
          <w:rFonts w:eastAsia="Malgun Gothic" w:cs="Times New Roman"/>
        </w:rPr>
        <w:t>fluid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volume</w:t>
      </w:r>
      <w:r w:rsidRPr="00712DEA">
        <w:rPr>
          <w:rFonts w:cs="Times New Roman"/>
        </w:rPr>
        <w:t>)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not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inferior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to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more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aggressive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fluid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resuscitation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strategies</w:t>
      </w:r>
      <w:r w:rsidR="008805A4" w:rsidRPr="00712DEA">
        <w:rPr>
          <w:rFonts w:cs="Times New Roman"/>
        </w:rPr>
        <w:t xml:space="preserve"> (</w:t>
      </w:r>
      <w:r w:rsidRPr="00712DEA">
        <w:rPr>
          <w:rFonts w:cs="Times New Roman"/>
        </w:rPr>
        <w:t>involving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early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or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larger</w:t>
      </w:r>
      <w:r w:rsidR="008805A4" w:rsidRPr="00712DEA">
        <w:rPr>
          <w:rFonts w:cs="Times New Roman"/>
        </w:rPr>
        <w:t xml:space="preserve"> </w:t>
      </w:r>
      <w:r w:rsidRPr="00712DEA">
        <w:rPr>
          <w:rFonts w:eastAsia="Malgun Gothic" w:cs="Times New Roman"/>
        </w:rPr>
        <w:t>fluid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volumes)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in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terms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of</w:t>
      </w:r>
      <w:r w:rsidR="008805A4" w:rsidRPr="00712DEA">
        <w:rPr>
          <w:rFonts w:eastAsia="Malgun Gothic" w:cs="Times New Roman"/>
        </w:rPr>
        <w:t xml:space="preserve"> </w:t>
      </w:r>
      <w:proofErr w:type="gramStart"/>
      <w:r w:rsidRPr="00712DEA">
        <w:rPr>
          <w:rFonts w:cs="Times New Roman"/>
        </w:rPr>
        <w:t>mortality</w:t>
      </w:r>
      <w:r w:rsidR="008A7E60" w:rsidRPr="00712DEA">
        <w:rPr>
          <w:vertAlign w:val="superscript"/>
        </w:rPr>
        <w:t>[</w:t>
      </w:r>
      <w:proofErr w:type="gramEnd"/>
      <w:r w:rsidR="008A7E60" w:rsidRPr="00712DEA">
        <w:rPr>
          <w:vertAlign w:val="superscript"/>
        </w:rPr>
        <w:t>5]</w:t>
      </w:r>
      <w:r w:rsidRPr="00712DEA">
        <w:rPr>
          <w:rFonts w:cs="Times New Roman"/>
        </w:rPr>
        <w:t>.</w:t>
      </w:r>
    </w:p>
    <w:p w14:paraId="05C7FF3E" w14:textId="5537E22F" w:rsidR="00F24AE4" w:rsidRPr="00712DEA" w:rsidRDefault="00C17AF8" w:rsidP="00A435DA">
      <w:pPr>
        <w:wordWrap/>
        <w:spacing w:after="0" w:line="360" w:lineRule="auto"/>
        <w:ind w:firstLineChars="200" w:firstLine="480"/>
        <w:rPr>
          <w:rFonts w:cs="Times New Roman"/>
        </w:rPr>
      </w:pPr>
      <w:r w:rsidRPr="00712DEA">
        <w:rPr>
          <w:rFonts w:cs="Times New Roman"/>
        </w:rPr>
        <w:t>The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primary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goals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of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treating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GI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hemorrhage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are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two</w:t>
      </w:r>
      <w:r w:rsidRPr="00712DEA">
        <w:rPr>
          <w:rFonts w:eastAsia="Malgun Gothic" w:cs="Times New Roman"/>
        </w:rPr>
        <w:t>-fold</w:t>
      </w:r>
      <w:r w:rsidR="008805A4" w:rsidRPr="00712DEA">
        <w:rPr>
          <w:rFonts w:eastAsia="Malgun Gothic" w:cs="Times New Roman"/>
        </w:rPr>
        <w:t xml:space="preserve">: </w:t>
      </w:r>
      <w:r w:rsidR="008805A4" w:rsidRPr="00712DEA">
        <w:rPr>
          <w:rFonts w:cs="Times New Roman"/>
        </w:rPr>
        <w:t>H</w:t>
      </w:r>
      <w:r w:rsidRPr="00712DEA">
        <w:rPr>
          <w:rFonts w:cs="Times New Roman"/>
        </w:rPr>
        <w:t>alt</w:t>
      </w:r>
      <w:r w:rsidRPr="00712DEA">
        <w:rPr>
          <w:rFonts w:eastAsia="Malgun Gothic" w:cs="Times New Roman"/>
        </w:rPr>
        <w:t>ing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cs="Times New Roman"/>
        </w:rPr>
        <w:t>acute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bleeding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episode</w:t>
      </w:r>
      <w:r w:rsidRPr="00712DEA">
        <w:rPr>
          <w:rFonts w:eastAsia="Malgun Gothic" w:cs="Times New Roman"/>
        </w:rPr>
        <w:t>s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and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cs="Times New Roman"/>
        </w:rPr>
        <w:t>prevent</w:t>
      </w:r>
      <w:r w:rsidRPr="00712DEA">
        <w:rPr>
          <w:rFonts w:eastAsia="Malgun Gothic" w:cs="Times New Roman"/>
        </w:rPr>
        <w:t>ing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rebleeding.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Achieving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these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goals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cs="Times New Roman"/>
        </w:rPr>
        <w:t>requires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multimodal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approach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that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includes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endoscopic,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pharmacologic</w:t>
      </w:r>
      <w:r w:rsidRPr="00712DEA">
        <w:rPr>
          <w:rFonts w:eastAsia="Malgun Gothic" w:cs="Times New Roman"/>
        </w:rPr>
        <w:t>al,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angiographic,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and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surgical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therapies.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Various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pharmacological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agents</w:t>
      </w:r>
      <w:r w:rsidRPr="00712DEA">
        <w:rPr>
          <w:rFonts w:eastAsia="Malgun Gothic" w:cs="Times New Roman"/>
        </w:rPr>
        <w:t>,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such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as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vasopressin,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secretin,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prostaglandins,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somatostatin,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cs="Times New Roman"/>
        </w:rPr>
        <w:t>and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proton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pump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inhibitors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have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been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effectively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employed</w:t>
      </w:r>
      <w:r w:rsidR="008805A4" w:rsidRPr="00712DEA">
        <w:rPr>
          <w:rFonts w:cs="Times New Roman"/>
        </w:rPr>
        <w:t xml:space="preserve"> </w:t>
      </w:r>
      <w:r w:rsidR="00D21C2B" w:rsidRPr="00712DEA">
        <w:rPr>
          <w:rFonts w:cs="Times New Roman"/>
        </w:rPr>
        <w:t>for</w:t>
      </w:r>
      <w:r w:rsidR="008805A4" w:rsidRPr="00712DEA">
        <w:rPr>
          <w:rFonts w:cs="Times New Roman"/>
        </w:rPr>
        <w:t xml:space="preserve"> </w:t>
      </w:r>
      <w:r w:rsidR="005E5692" w:rsidRPr="00712DEA">
        <w:rPr>
          <w:rFonts w:cs="Times New Roman"/>
        </w:rPr>
        <w:t>the</w:t>
      </w:r>
      <w:r w:rsidR="008805A4" w:rsidRPr="00712DEA">
        <w:rPr>
          <w:rFonts w:cs="Times New Roman"/>
        </w:rPr>
        <w:t xml:space="preserve"> </w:t>
      </w:r>
      <w:r w:rsidR="00D21C2B" w:rsidRPr="00712DEA">
        <w:rPr>
          <w:rFonts w:cs="Times New Roman"/>
        </w:rPr>
        <w:t>management</w:t>
      </w:r>
      <w:r w:rsidR="008805A4" w:rsidRPr="00712DEA">
        <w:rPr>
          <w:rFonts w:cs="Times New Roman"/>
        </w:rPr>
        <w:t xml:space="preserve"> </w:t>
      </w:r>
      <w:r w:rsidR="00D21C2B" w:rsidRPr="00712DEA">
        <w:rPr>
          <w:rFonts w:cs="Times New Roman"/>
        </w:rPr>
        <w:t>of</w:t>
      </w:r>
      <w:r w:rsidR="008805A4" w:rsidRPr="00712DEA">
        <w:rPr>
          <w:rFonts w:cs="Times New Roman"/>
        </w:rPr>
        <w:t xml:space="preserve"> </w:t>
      </w:r>
      <w:r w:rsidR="00D21C2B" w:rsidRPr="00712DEA">
        <w:rPr>
          <w:rFonts w:cs="Times New Roman"/>
        </w:rPr>
        <w:t>GI</w:t>
      </w:r>
      <w:r w:rsidR="008805A4" w:rsidRPr="00712DEA">
        <w:rPr>
          <w:rFonts w:cs="Times New Roman"/>
        </w:rPr>
        <w:t xml:space="preserve"> </w:t>
      </w:r>
      <w:proofErr w:type="gramStart"/>
      <w:r w:rsidR="00D21C2B" w:rsidRPr="00712DEA">
        <w:rPr>
          <w:rFonts w:cs="Times New Roman"/>
        </w:rPr>
        <w:t>hemorrhage</w:t>
      </w:r>
      <w:r w:rsidR="008A7E60" w:rsidRPr="00712DEA">
        <w:rPr>
          <w:vertAlign w:val="superscript"/>
        </w:rPr>
        <w:t>[</w:t>
      </w:r>
      <w:proofErr w:type="gramEnd"/>
      <w:r w:rsidR="008A7E60" w:rsidRPr="00712DEA">
        <w:rPr>
          <w:vertAlign w:val="superscript"/>
        </w:rPr>
        <w:t>6]</w:t>
      </w:r>
      <w:r w:rsidRPr="00712DEA">
        <w:rPr>
          <w:rFonts w:cs="Times New Roman"/>
        </w:rPr>
        <w:t>.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However,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studies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have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also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highlighted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that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the</w:t>
      </w:r>
      <w:r w:rsidR="008805A4" w:rsidRPr="00712DEA">
        <w:rPr>
          <w:rFonts w:cs="Times New Roman"/>
        </w:rPr>
        <w:t xml:space="preserve"> </w:t>
      </w:r>
      <w:r w:rsidR="005E5692" w:rsidRPr="00712DEA">
        <w:rPr>
          <w:rFonts w:cs="Times New Roman"/>
        </w:rPr>
        <w:t>increasing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incidence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of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combined</w:t>
      </w:r>
      <w:r w:rsidR="008805A4" w:rsidRPr="00712DEA">
        <w:rPr>
          <w:rFonts w:cs="Times New Roman"/>
        </w:rPr>
        <w:t xml:space="preserve"> </w:t>
      </w:r>
      <w:r w:rsidR="008A7E60" w:rsidRPr="00712DEA">
        <w:rPr>
          <w:rFonts w:cs="Times New Roman"/>
        </w:rPr>
        <w:t>pharmacological</w:t>
      </w:r>
      <w:r w:rsidR="008805A4" w:rsidRPr="00712DEA">
        <w:rPr>
          <w:rFonts w:cs="Times New Roman"/>
        </w:rPr>
        <w:t xml:space="preserve"> </w:t>
      </w:r>
      <w:r w:rsidR="008A7E60" w:rsidRPr="00712DEA">
        <w:rPr>
          <w:rFonts w:cs="Times New Roman"/>
        </w:rPr>
        <w:t>agents</w:t>
      </w:r>
      <w:r w:rsidR="008805A4" w:rsidRPr="00712DEA">
        <w:rPr>
          <w:rFonts w:cs="Times New Roman"/>
        </w:rPr>
        <w:t xml:space="preserve"> </w:t>
      </w:r>
      <w:r w:rsidR="008A7E60" w:rsidRPr="00712DEA">
        <w:rPr>
          <w:rFonts w:cs="Times New Roman"/>
        </w:rPr>
        <w:t>such</w:t>
      </w:r>
      <w:r w:rsidR="008805A4" w:rsidRPr="00712DEA">
        <w:rPr>
          <w:rFonts w:cs="Times New Roman"/>
        </w:rPr>
        <w:t xml:space="preserve"> </w:t>
      </w:r>
      <w:r w:rsidR="008A7E60" w:rsidRPr="00712DEA">
        <w:rPr>
          <w:rFonts w:cs="Times New Roman"/>
        </w:rPr>
        <w:t>as</w:t>
      </w:r>
      <w:r w:rsidR="008805A4" w:rsidRPr="00712DEA">
        <w:rPr>
          <w:rFonts w:cs="Times New Roman"/>
        </w:rPr>
        <w:t xml:space="preserve"> </w:t>
      </w:r>
      <w:proofErr w:type="spellStart"/>
      <w:r w:rsidRPr="00712DEA">
        <w:rPr>
          <w:rFonts w:cs="Times New Roman"/>
        </w:rPr>
        <w:t>antithrombotic</w:t>
      </w:r>
      <w:r w:rsidR="005E5692" w:rsidRPr="00712DEA">
        <w:rPr>
          <w:rFonts w:cs="Times New Roman"/>
        </w:rPr>
        <w:t>s</w:t>
      </w:r>
      <w:proofErr w:type="spellEnd"/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has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increased</w:t>
      </w:r>
      <w:r w:rsidR="008805A4" w:rsidRPr="00712DEA">
        <w:rPr>
          <w:rFonts w:cs="Times New Roman"/>
        </w:rPr>
        <w:t xml:space="preserve"> </w:t>
      </w:r>
      <w:r w:rsidRPr="00712DEA">
        <w:rPr>
          <w:rFonts w:eastAsia="Malgun Gothic" w:cs="Times New Roman"/>
        </w:rPr>
        <w:t>the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morbidity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from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GI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bleeding,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indicating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that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direct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intervention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is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often</w:t>
      </w:r>
      <w:r w:rsidR="008805A4" w:rsidRPr="00712DEA">
        <w:rPr>
          <w:rFonts w:eastAsia="Malgun Gothic" w:cs="Times New Roman"/>
        </w:rPr>
        <w:t xml:space="preserve"> </w:t>
      </w:r>
      <w:proofErr w:type="gramStart"/>
      <w:r w:rsidRPr="00712DEA">
        <w:rPr>
          <w:rFonts w:eastAsia="Malgun Gothic" w:cs="Times New Roman"/>
        </w:rPr>
        <w:t>essential</w:t>
      </w:r>
      <w:r w:rsidR="008A7E60" w:rsidRPr="00712DEA">
        <w:rPr>
          <w:vertAlign w:val="superscript"/>
        </w:rPr>
        <w:t>[</w:t>
      </w:r>
      <w:proofErr w:type="gramEnd"/>
      <w:r w:rsidR="008A7E60" w:rsidRPr="00712DEA">
        <w:rPr>
          <w:vertAlign w:val="superscript"/>
        </w:rPr>
        <w:t>1]</w:t>
      </w:r>
      <w:r w:rsidRPr="00712DEA">
        <w:rPr>
          <w:rFonts w:eastAsia="Malgun Gothic" w:cs="Times New Roman"/>
        </w:rPr>
        <w:t>.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Angiographic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therapies,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including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cs="Times New Roman"/>
        </w:rPr>
        <w:t>gel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foam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and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lastRenderedPageBreak/>
        <w:t>vasopressin,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have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been</w:t>
      </w:r>
      <w:r w:rsidR="008805A4" w:rsidRPr="00712DEA">
        <w:rPr>
          <w:rFonts w:cs="Times New Roman"/>
        </w:rPr>
        <w:t xml:space="preserve"> </w:t>
      </w:r>
      <w:r w:rsidR="005E5692" w:rsidRPr="00712DEA">
        <w:rPr>
          <w:rFonts w:cs="Times New Roman"/>
        </w:rPr>
        <w:t>used</w:t>
      </w:r>
      <w:r w:rsidRPr="00712DEA">
        <w:rPr>
          <w:rFonts w:cs="Times New Roman"/>
        </w:rPr>
        <w:t>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although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they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can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potentially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lead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to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complications</w:t>
      </w:r>
      <w:r w:rsidR="005E5692" w:rsidRPr="00712DEA">
        <w:rPr>
          <w:rFonts w:cs="Times New Roman"/>
        </w:rPr>
        <w:t>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such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ischemia,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stenosis,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infarction,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perforation,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and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abscess</w:t>
      </w:r>
      <w:r w:rsidR="008805A4" w:rsidRPr="00712DEA">
        <w:rPr>
          <w:rFonts w:cs="Times New Roman"/>
        </w:rPr>
        <w:t xml:space="preserve"> </w:t>
      </w:r>
      <w:proofErr w:type="gramStart"/>
      <w:r w:rsidRPr="00712DEA">
        <w:rPr>
          <w:rFonts w:cs="Times New Roman"/>
        </w:rPr>
        <w:t>formation</w:t>
      </w:r>
      <w:r w:rsidR="009C414E" w:rsidRPr="00712DEA">
        <w:rPr>
          <w:vertAlign w:val="superscript"/>
        </w:rPr>
        <w:t>[</w:t>
      </w:r>
      <w:proofErr w:type="gramEnd"/>
      <w:r w:rsidR="009C414E" w:rsidRPr="00712DEA">
        <w:rPr>
          <w:vertAlign w:val="superscript"/>
        </w:rPr>
        <w:t>7]</w:t>
      </w:r>
      <w:r w:rsidRPr="00712DEA">
        <w:rPr>
          <w:rFonts w:cs="Times New Roman"/>
        </w:rPr>
        <w:t>.</w:t>
      </w:r>
    </w:p>
    <w:p w14:paraId="6497AEB6" w14:textId="558F7C44" w:rsidR="00F24AE4" w:rsidRPr="00712DEA" w:rsidRDefault="00C17AF8" w:rsidP="00A435DA">
      <w:pPr>
        <w:wordWrap/>
        <w:spacing w:after="0" w:line="360" w:lineRule="auto"/>
        <w:ind w:firstLineChars="200" w:firstLine="480"/>
        <w:rPr>
          <w:rFonts w:cs="Times New Roman"/>
        </w:rPr>
      </w:pPr>
      <w:r w:rsidRPr="00712DEA">
        <w:rPr>
          <w:rFonts w:cs="Times New Roman"/>
        </w:rPr>
        <w:t>Endoscopic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hemostasis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has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become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accepted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standard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of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care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for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individuals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presenting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with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acute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nonvariceal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upper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GI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hemorrhage.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Techniques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such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as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monopolar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electrocoagulation,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bipolar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electrocoagulation,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and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heater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probes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have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also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been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used.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Although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effective,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monopolar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electrocoagulation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can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cause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greater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degree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of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tissue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injury</w:t>
      </w:r>
      <w:r w:rsidR="008805A4" w:rsidRPr="00712DEA">
        <w:rPr>
          <w:rFonts w:cs="Times New Roman"/>
        </w:rPr>
        <w:t xml:space="preserve"> </w:t>
      </w:r>
      <w:r w:rsidR="005E5692" w:rsidRPr="00712DEA">
        <w:rPr>
          <w:rFonts w:cs="Times New Roman"/>
        </w:rPr>
        <w:t>than</w:t>
      </w:r>
      <w:r w:rsidR="008805A4" w:rsidRPr="00712DEA">
        <w:rPr>
          <w:rFonts w:cs="Times New Roman"/>
        </w:rPr>
        <w:t xml:space="preserve"> </w:t>
      </w:r>
      <w:r w:rsidR="005E5692" w:rsidRPr="00712DEA">
        <w:t>bipolar</w:t>
      </w:r>
      <w:r w:rsidR="008805A4" w:rsidRPr="00712DEA">
        <w:t xml:space="preserve"> </w:t>
      </w:r>
      <w:r w:rsidR="005E5692" w:rsidRPr="00712DEA">
        <w:t>electrocoagulation</w:t>
      </w:r>
      <w:r w:rsidRPr="00712DEA">
        <w:rPr>
          <w:rFonts w:eastAsia="Malgun Gothic" w:cs="Times New Roman"/>
        </w:rPr>
        <w:t>,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cs="Times New Roman"/>
        </w:rPr>
        <w:t>which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has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been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source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of</w:t>
      </w:r>
      <w:r w:rsidR="008805A4" w:rsidRPr="00712DEA">
        <w:rPr>
          <w:rFonts w:cs="Times New Roman"/>
        </w:rPr>
        <w:t xml:space="preserve"> </w:t>
      </w:r>
      <w:proofErr w:type="gramStart"/>
      <w:r w:rsidRPr="00712DEA">
        <w:rPr>
          <w:rFonts w:cs="Times New Roman"/>
        </w:rPr>
        <w:t>concern</w:t>
      </w:r>
      <w:r w:rsidR="009C414E" w:rsidRPr="00712DEA">
        <w:rPr>
          <w:vertAlign w:val="superscript"/>
        </w:rPr>
        <w:t>[</w:t>
      </w:r>
      <w:proofErr w:type="gramEnd"/>
      <w:r w:rsidR="009C414E" w:rsidRPr="00712DEA">
        <w:rPr>
          <w:vertAlign w:val="superscript"/>
        </w:rPr>
        <w:t>8]</w:t>
      </w:r>
      <w:r w:rsidRPr="00712DEA">
        <w:rPr>
          <w:rFonts w:cs="Times New Roman"/>
        </w:rPr>
        <w:t>.</w:t>
      </w:r>
      <w:r w:rsidR="008805A4" w:rsidRPr="00712DEA">
        <w:rPr>
          <w:rFonts w:cs="Times New Roman"/>
        </w:rPr>
        <w:t xml:space="preserve"> </w:t>
      </w:r>
      <w:r w:rsidR="008B20BB" w:rsidRPr="00712DEA">
        <w:t>This</w:t>
      </w:r>
      <w:r w:rsidR="008805A4" w:rsidRPr="00712DEA">
        <w:t xml:space="preserve"> </w:t>
      </w:r>
      <w:r w:rsidR="008B20BB" w:rsidRPr="00712DEA">
        <w:t>technique</w:t>
      </w:r>
      <w:r w:rsidR="008805A4" w:rsidRPr="00712DEA">
        <w:t xml:space="preserve"> </w:t>
      </w:r>
      <w:r w:rsidR="008B20BB" w:rsidRPr="00712DEA">
        <w:t>uses</w:t>
      </w:r>
      <w:r w:rsidR="008805A4" w:rsidRPr="00712DEA">
        <w:t xml:space="preserve"> </w:t>
      </w:r>
      <w:r w:rsidR="008B20BB" w:rsidRPr="00712DEA">
        <w:t>a</w:t>
      </w:r>
      <w:r w:rsidR="008805A4" w:rsidRPr="00712DEA">
        <w:t xml:space="preserve"> </w:t>
      </w:r>
      <w:r w:rsidR="008B20BB" w:rsidRPr="00712DEA">
        <w:t>single</w:t>
      </w:r>
      <w:r w:rsidR="008805A4" w:rsidRPr="00712DEA">
        <w:t xml:space="preserve"> </w:t>
      </w:r>
      <w:r w:rsidR="008B20BB" w:rsidRPr="00712DEA">
        <w:t>electrical</w:t>
      </w:r>
      <w:r w:rsidR="008805A4" w:rsidRPr="00712DEA">
        <w:t xml:space="preserve"> </w:t>
      </w:r>
      <w:r w:rsidR="008B20BB" w:rsidRPr="00712DEA">
        <w:t>circuit</w:t>
      </w:r>
      <w:r w:rsidR="008805A4" w:rsidRPr="00712DEA">
        <w:t xml:space="preserve"> </w:t>
      </w:r>
      <w:r w:rsidR="008B20BB" w:rsidRPr="00712DEA">
        <w:t>to</w:t>
      </w:r>
      <w:r w:rsidR="008805A4" w:rsidRPr="00712DEA">
        <w:t xml:space="preserve"> </w:t>
      </w:r>
      <w:r w:rsidR="008B20BB" w:rsidRPr="00712DEA">
        <w:t>heat</w:t>
      </w:r>
      <w:r w:rsidR="008805A4" w:rsidRPr="00712DEA">
        <w:t xml:space="preserve"> </w:t>
      </w:r>
      <w:r w:rsidR="008B20BB" w:rsidRPr="00712DEA">
        <w:t>and</w:t>
      </w:r>
      <w:r w:rsidR="008805A4" w:rsidRPr="00712DEA">
        <w:t xml:space="preserve"> </w:t>
      </w:r>
      <w:r w:rsidR="008B20BB" w:rsidRPr="00712DEA">
        <w:t>stop</w:t>
      </w:r>
      <w:r w:rsidR="008805A4" w:rsidRPr="00712DEA">
        <w:t xml:space="preserve"> </w:t>
      </w:r>
      <w:r w:rsidR="008B20BB" w:rsidRPr="00712DEA">
        <w:t>the</w:t>
      </w:r>
      <w:r w:rsidR="008805A4" w:rsidRPr="00712DEA">
        <w:t xml:space="preserve"> </w:t>
      </w:r>
      <w:r w:rsidR="008B20BB" w:rsidRPr="00712DEA">
        <w:t>bleeding,</w:t>
      </w:r>
      <w:r w:rsidR="008805A4" w:rsidRPr="00712DEA">
        <w:t xml:space="preserve"> </w:t>
      </w:r>
      <w:r w:rsidR="008B20BB" w:rsidRPr="00712DEA">
        <w:t>which</w:t>
      </w:r>
      <w:r w:rsidR="008805A4" w:rsidRPr="00712DEA">
        <w:t xml:space="preserve"> </w:t>
      </w:r>
      <w:r w:rsidR="008B20BB" w:rsidRPr="00712DEA">
        <w:t>can</w:t>
      </w:r>
      <w:r w:rsidR="008805A4" w:rsidRPr="00712DEA">
        <w:t xml:space="preserve"> </w:t>
      </w:r>
      <w:r w:rsidR="008B20BB" w:rsidRPr="00712DEA">
        <w:t>sometimes</w:t>
      </w:r>
      <w:r w:rsidR="008805A4" w:rsidRPr="00712DEA">
        <w:t xml:space="preserve"> </w:t>
      </w:r>
      <w:r w:rsidR="008B20BB" w:rsidRPr="00712DEA">
        <w:t>harm</w:t>
      </w:r>
      <w:r w:rsidR="008805A4" w:rsidRPr="00712DEA">
        <w:t xml:space="preserve"> </w:t>
      </w:r>
      <w:r w:rsidR="008B20BB" w:rsidRPr="00712DEA">
        <w:t>surrounding</w:t>
      </w:r>
      <w:r w:rsidR="008805A4" w:rsidRPr="00712DEA">
        <w:t xml:space="preserve"> </w:t>
      </w:r>
      <w:r w:rsidR="008B20BB" w:rsidRPr="00712DEA">
        <w:t>tissues.</w:t>
      </w:r>
      <w:r w:rsidR="008805A4" w:rsidRPr="00712DEA">
        <w:rPr>
          <w:rFonts w:cs="Times New Roman"/>
        </w:rPr>
        <w:t xml:space="preserve"> </w:t>
      </w:r>
      <w:r w:rsidR="005E5692" w:rsidRPr="00712DEA">
        <w:t>However</w:t>
      </w:r>
      <w:r w:rsidR="008B20BB" w:rsidRPr="00712DEA">
        <w:t>,</w:t>
      </w:r>
      <w:r w:rsidR="008805A4" w:rsidRPr="00712DEA">
        <w:t xml:space="preserve"> </w:t>
      </w:r>
      <w:r w:rsidR="008B20BB" w:rsidRPr="00712DEA">
        <w:t>bipolar</w:t>
      </w:r>
      <w:r w:rsidR="008805A4" w:rsidRPr="00712DEA">
        <w:t xml:space="preserve"> </w:t>
      </w:r>
      <w:r w:rsidR="008B20BB" w:rsidRPr="00712DEA">
        <w:t>electrocoagulation,</w:t>
      </w:r>
      <w:r w:rsidR="008805A4" w:rsidRPr="00712DEA">
        <w:t xml:space="preserve"> </w:t>
      </w:r>
      <w:r w:rsidR="008B20BB" w:rsidRPr="00712DEA">
        <w:t>which</w:t>
      </w:r>
      <w:r w:rsidR="008805A4" w:rsidRPr="00712DEA">
        <w:t xml:space="preserve"> </w:t>
      </w:r>
      <w:r w:rsidR="008B20BB" w:rsidRPr="00712DEA">
        <w:t>uses</w:t>
      </w:r>
      <w:r w:rsidR="008805A4" w:rsidRPr="00712DEA">
        <w:t xml:space="preserve"> </w:t>
      </w:r>
      <w:r w:rsidR="008B20BB" w:rsidRPr="00712DEA">
        <w:t>two</w:t>
      </w:r>
      <w:r w:rsidR="008805A4" w:rsidRPr="00712DEA">
        <w:t xml:space="preserve"> </w:t>
      </w:r>
      <w:r w:rsidR="008B20BB" w:rsidRPr="00712DEA">
        <w:t>electrical</w:t>
      </w:r>
      <w:r w:rsidR="008805A4" w:rsidRPr="00712DEA">
        <w:t xml:space="preserve"> </w:t>
      </w:r>
      <w:r w:rsidR="008B20BB" w:rsidRPr="00712DEA">
        <w:t>points</w:t>
      </w:r>
      <w:r w:rsidR="008805A4" w:rsidRPr="00712DEA">
        <w:t xml:space="preserve"> </w:t>
      </w:r>
      <w:r w:rsidR="008B20BB" w:rsidRPr="00712DEA">
        <w:t>to</w:t>
      </w:r>
      <w:r w:rsidR="008805A4" w:rsidRPr="00712DEA">
        <w:t xml:space="preserve"> </w:t>
      </w:r>
      <w:r w:rsidR="008B20BB" w:rsidRPr="00712DEA">
        <w:t>create</w:t>
      </w:r>
      <w:r w:rsidR="008805A4" w:rsidRPr="00712DEA">
        <w:t xml:space="preserve"> </w:t>
      </w:r>
      <w:r w:rsidR="008B20BB" w:rsidRPr="00712DEA">
        <w:t>a</w:t>
      </w:r>
      <w:r w:rsidR="008805A4" w:rsidRPr="00712DEA">
        <w:t xml:space="preserve"> </w:t>
      </w:r>
      <w:r w:rsidR="008B20BB" w:rsidRPr="00712DEA">
        <w:t>more</w:t>
      </w:r>
      <w:r w:rsidR="008805A4" w:rsidRPr="00712DEA">
        <w:t xml:space="preserve"> </w:t>
      </w:r>
      <w:r w:rsidR="008B20BB" w:rsidRPr="00712DEA">
        <w:t>focused</w:t>
      </w:r>
      <w:r w:rsidR="008805A4" w:rsidRPr="00712DEA">
        <w:t xml:space="preserve"> </w:t>
      </w:r>
      <w:r w:rsidR="008B20BB" w:rsidRPr="00712DEA">
        <w:t>and</w:t>
      </w:r>
      <w:r w:rsidR="008805A4" w:rsidRPr="00712DEA">
        <w:t xml:space="preserve"> </w:t>
      </w:r>
      <w:r w:rsidR="008B20BB" w:rsidRPr="00712DEA">
        <w:t>less</w:t>
      </w:r>
      <w:r w:rsidR="008805A4" w:rsidRPr="00712DEA">
        <w:t xml:space="preserve"> </w:t>
      </w:r>
      <w:r w:rsidR="008B20BB" w:rsidRPr="00712DEA">
        <w:t>damaging</w:t>
      </w:r>
      <w:r w:rsidR="008805A4" w:rsidRPr="00712DEA">
        <w:t xml:space="preserve"> </w:t>
      </w:r>
      <w:r w:rsidR="008B20BB" w:rsidRPr="00712DEA">
        <w:t>heat,</w:t>
      </w:r>
      <w:r w:rsidR="008805A4" w:rsidRPr="00712DEA">
        <w:t xml:space="preserve"> </w:t>
      </w:r>
      <w:r w:rsidR="008B20BB" w:rsidRPr="00712DEA">
        <w:t>and</w:t>
      </w:r>
      <w:r w:rsidR="008805A4" w:rsidRPr="00712DEA">
        <w:t xml:space="preserve"> </w:t>
      </w:r>
      <w:r w:rsidR="008B20BB" w:rsidRPr="00712DEA">
        <w:t>heater</w:t>
      </w:r>
      <w:r w:rsidR="008805A4" w:rsidRPr="00712DEA">
        <w:t xml:space="preserve"> </w:t>
      </w:r>
      <w:r w:rsidR="008B20BB" w:rsidRPr="00712DEA">
        <w:t>probes,</w:t>
      </w:r>
      <w:r w:rsidR="008805A4" w:rsidRPr="00712DEA">
        <w:rPr>
          <w:rFonts w:eastAsia="Gulim" w:cs="Segoe UI"/>
          <w:kern w:val="0"/>
        </w:rPr>
        <w:t xml:space="preserve"> </w:t>
      </w:r>
      <w:r w:rsidRPr="00712DEA">
        <w:rPr>
          <w:rFonts w:cs="Times New Roman"/>
        </w:rPr>
        <w:t>are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particularly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useful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for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arterial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bleeding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of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&lt;</w:t>
      </w:r>
      <w:r w:rsidR="00A34F92">
        <w:rPr>
          <w:rFonts w:eastAsia="宋体" w:cs="Times New Roman" w:hint="eastAsia"/>
          <w:lang w:eastAsia="zh-CN"/>
        </w:rPr>
        <w:t xml:space="preserve"> </w:t>
      </w:r>
      <w:r w:rsidRPr="00712DEA">
        <w:rPr>
          <w:rFonts w:cs="Times New Roman"/>
        </w:rPr>
        <w:t>2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mm,</w:t>
      </w:r>
      <w:r w:rsidR="008805A4" w:rsidRPr="00712DEA">
        <w:rPr>
          <w:rFonts w:eastAsia="Malgun Gothic" w:cs="Times New Roman"/>
        </w:rPr>
        <w:t xml:space="preserve"> </w:t>
      </w:r>
      <w:r w:rsidR="000B0341" w:rsidRPr="00712DEA">
        <w:rPr>
          <w:rFonts w:eastAsia="Malgun Gothic" w:cs="Times New Roman"/>
        </w:rPr>
        <w:t>which</w:t>
      </w:r>
      <w:r w:rsidR="008805A4" w:rsidRPr="00712DEA">
        <w:rPr>
          <w:rFonts w:eastAsia="Malgun Gothic" w:cs="Times New Roman"/>
        </w:rPr>
        <w:t xml:space="preserve"> </w:t>
      </w:r>
      <w:r w:rsidR="000B0341" w:rsidRPr="00712DEA">
        <w:rPr>
          <w:rFonts w:eastAsia="Malgun Gothic" w:cs="Times New Roman"/>
        </w:rPr>
        <w:t>addresses</w:t>
      </w:r>
      <w:r w:rsidR="008805A4" w:rsidRPr="00712DEA">
        <w:rPr>
          <w:rFonts w:eastAsia="Malgun Gothic" w:cs="Times New Roman"/>
        </w:rPr>
        <w:t xml:space="preserve"> </w:t>
      </w:r>
      <w:r w:rsidR="000B0341" w:rsidRPr="00712DEA">
        <w:rPr>
          <w:rFonts w:eastAsia="Malgun Gothic" w:cs="Times New Roman"/>
        </w:rPr>
        <w:t>the</w:t>
      </w:r>
      <w:r w:rsidR="008805A4" w:rsidRPr="00712DEA">
        <w:rPr>
          <w:rFonts w:eastAsia="Malgun Gothic" w:cs="Times New Roman"/>
        </w:rPr>
        <w:t xml:space="preserve"> </w:t>
      </w:r>
      <w:r w:rsidR="000B0341" w:rsidRPr="00712DEA">
        <w:rPr>
          <w:rFonts w:eastAsia="Malgun Gothic" w:cs="Times New Roman"/>
        </w:rPr>
        <w:t>requirements</w:t>
      </w:r>
      <w:r w:rsidR="008805A4" w:rsidRPr="00712DEA">
        <w:rPr>
          <w:rFonts w:eastAsia="Malgun Gothic" w:cs="Times New Roman"/>
        </w:rPr>
        <w:t xml:space="preserve"> </w:t>
      </w:r>
      <w:r w:rsidR="000B0341" w:rsidRPr="00712DEA">
        <w:rPr>
          <w:rFonts w:eastAsia="Malgun Gothic" w:cs="Times New Roman"/>
        </w:rPr>
        <w:t>of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the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majority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of</w:t>
      </w:r>
      <w:r w:rsidR="008805A4" w:rsidRPr="00712DEA">
        <w:rPr>
          <w:rFonts w:eastAsia="Malgun Gothic" w:cs="Times New Roman"/>
        </w:rPr>
        <w:t xml:space="preserve"> </w:t>
      </w:r>
      <w:r w:rsidR="005E5692" w:rsidRPr="00712DEA">
        <w:rPr>
          <w:rFonts w:eastAsia="Malgun Gothic" w:cs="Times New Roman"/>
        </w:rPr>
        <w:t>patients</w:t>
      </w:r>
      <w:r w:rsidR="008805A4" w:rsidRPr="00712DEA">
        <w:rPr>
          <w:rFonts w:eastAsia="Malgun Gothic" w:cs="Times New Roman"/>
        </w:rPr>
        <w:t xml:space="preserve"> </w:t>
      </w:r>
      <w:r w:rsidR="005E5692" w:rsidRPr="00712DEA">
        <w:rPr>
          <w:rFonts w:eastAsia="Malgun Gothic" w:cs="Times New Roman"/>
        </w:rPr>
        <w:t>with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ulcer</w:t>
      </w:r>
      <w:r w:rsidR="008805A4" w:rsidRPr="00712DEA">
        <w:rPr>
          <w:rFonts w:eastAsia="Malgun Gothic" w:cs="Times New Roman"/>
        </w:rPr>
        <w:t xml:space="preserve"> </w:t>
      </w:r>
      <w:proofErr w:type="gramStart"/>
      <w:r w:rsidRPr="00712DEA">
        <w:rPr>
          <w:rFonts w:eastAsia="Malgun Gothic" w:cs="Times New Roman"/>
        </w:rPr>
        <w:t>bleeding</w:t>
      </w:r>
      <w:r w:rsidR="009C414E" w:rsidRPr="00712DEA">
        <w:rPr>
          <w:vertAlign w:val="superscript"/>
        </w:rPr>
        <w:t>[</w:t>
      </w:r>
      <w:proofErr w:type="gramEnd"/>
      <w:r w:rsidR="009C414E" w:rsidRPr="00712DEA">
        <w:rPr>
          <w:vertAlign w:val="superscript"/>
        </w:rPr>
        <w:t>9]</w:t>
      </w:r>
      <w:r w:rsidRPr="00712DEA">
        <w:rPr>
          <w:rFonts w:cs="Times New Roman"/>
        </w:rPr>
        <w:t>.</w:t>
      </w:r>
    </w:p>
    <w:p w14:paraId="2A165702" w14:textId="3E5987D4" w:rsidR="00F24AE4" w:rsidRPr="00712DEA" w:rsidRDefault="00C17AF8" w:rsidP="00A435DA">
      <w:pPr>
        <w:wordWrap/>
        <w:spacing w:after="0" w:line="360" w:lineRule="auto"/>
        <w:ind w:firstLineChars="200" w:firstLine="480"/>
      </w:pPr>
      <w:r w:rsidRPr="00712DEA">
        <w:rPr>
          <w:rFonts w:cs="Times New Roman"/>
        </w:rPr>
        <w:t>Injection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strategies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vary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depending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on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agent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used,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with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mechanisms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of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action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that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may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include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vasoconstriction,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tamponade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effect</w:t>
      </w:r>
      <w:r w:rsidRPr="00712DEA">
        <w:rPr>
          <w:rFonts w:eastAsia="Malgun Gothic" w:cs="Times New Roman"/>
        </w:rPr>
        <w:t>s,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induction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of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platelet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aggregation,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sclerosis,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thrombosis,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and/or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tissue</w:t>
      </w:r>
      <w:r w:rsidR="008805A4" w:rsidRPr="00712DEA">
        <w:rPr>
          <w:rFonts w:eastAsia="Malgun Gothic" w:cs="Times New Roman"/>
        </w:rPr>
        <w:t xml:space="preserve"> </w:t>
      </w:r>
      <w:proofErr w:type="gramStart"/>
      <w:r w:rsidRPr="00712DEA">
        <w:rPr>
          <w:rFonts w:eastAsia="Malgun Gothic" w:cs="Times New Roman"/>
        </w:rPr>
        <w:t>desiccation</w:t>
      </w:r>
      <w:r w:rsidR="003036FB" w:rsidRPr="00712DEA">
        <w:rPr>
          <w:vertAlign w:val="superscript"/>
        </w:rPr>
        <w:t>[</w:t>
      </w:r>
      <w:proofErr w:type="gramEnd"/>
      <w:r w:rsidR="003036FB" w:rsidRPr="00712DEA">
        <w:rPr>
          <w:vertAlign w:val="superscript"/>
        </w:rPr>
        <w:t>10]</w:t>
      </w:r>
      <w:r w:rsidRPr="00712DEA">
        <w:rPr>
          <w:rFonts w:eastAsia="Malgun Gothic" w:cs="Times New Roman"/>
        </w:rPr>
        <w:t>.</w:t>
      </w:r>
      <w:r w:rsidR="008805A4" w:rsidRPr="00712DEA">
        <w:rPr>
          <w:rFonts w:eastAsia="Malgun Gothic" w:cs="Times New Roman"/>
        </w:rPr>
        <w:t xml:space="preserve"> </w:t>
      </w:r>
      <w:bookmarkStart w:id="1491" w:name="_Hlk159221431"/>
      <w:r w:rsidR="00E3240A" w:rsidRPr="00712DEA">
        <w:t>At</w:t>
      </w:r>
      <w:r w:rsidR="008805A4" w:rsidRPr="00712DEA">
        <w:t xml:space="preserve"> </w:t>
      </w:r>
      <w:r w:rsidR="00A157CB" w:rsidRPr="00712DEA">
        <w:t>our</w:t>
      </w:r>
      <w:r w:rsidR="008805A4" w:rsidRPr="00712DEA">
        <w:t xml:space="preserve"> </w:t>
      </w:r>
      <w:r w:rsidR="00A157CB" w:rsidRPr="00712DEA">
        <w:t>center,</w:t>
      </w:r>
      <w:r w:rsidR="008805A4" w:rsidRPr="00712DEA">
        <w:t xml:space="preserve"> </w:t>
      </w:r>
      <w:r w:rsidR="00A157CB" w:rsidRPr="00712DEA">
        <w:t>during</w:t>
      </w:r>
      <w:r w:rsidR="008805A4" w:rsidRPr="00712DEA">
        <w:t xml:space="preserve"> </w:t>
      </w:r>
      <w:r w:rsidR="00A157CB" w:rsidRPr="00712DEA">
        <w:t>endoscopic</w:t>
      </w:r>
      <w:r w:rsidR="008805A4" w:rsidRPr="00712DEA">
        <w:t xml:space="preserve"> </w:t>
      </w:r>
      <w:r w:rsidR="00A157CB" w:rsidRPr="00712DEA">
        <w:t>submucosal</w:t>
      </w:r>
      <w:r w:rsidR="008805A4" w:rsidRPr="00712DEA">
        <w:t xml:space="preserve"> </w:t>
      </w:r>
      <w:r w:rsidR="00A157CB" w:rsidRPr="00712DEA">
        <w:t>dissection</w:t>
      </w:r>
      <w:r w:rsidR="008805A4" w:rsidRPr="00712DEA">
        <w:t xml:space="preserve"> (</w:t>
      </w:r>
      <w:r w:rsidR="00A157CB" w:rsidRPr="00712DEA">
        <w:t>ESD)</w:t>
      </w:r>
      <w:r w:rsidR="008805A4" w:rsidRPr="00712DEA">
        <w:t xml:space="preserve"> </w:t>
      </w:r>
      <w:r w:rsidR="00A157CB" w:rsidRPr="00712DEA">
        <w:t>and</w:t>
      </w:r>
      <w:r w:rsidR="008805A4" w:rsidRPr="00712DEA">
        <w:t xml:space="preserve"> </w:t>
      </w:r>
      <w:r w:rsidR="00A157CB" w:rsidRPr="00712DEA">
        <w:t>peroral</w:t>
      </w:r>
      <w:r w:rsidR="008805A4" w:rsidRPr="00712DEA">
        <w:t xml:space="preserve"> </w:t>
      </w:r>
      <w:r w:rsidR="00A157CB" w:rsidRPr="00712DEA">
        <w:t>endoscopic</w:t>
      </w:r>
      <w:r w:rsidR="008805A4" w:rsidRPr="00712DEA">
        <w:t xml:space="preserve"> </w:t>
      </w:r>
      <w:r w:rsidR="00A157CB" w:rsidRPr="00712DEA">
        <w:t>myotomy</w:t>
      </w:r>
      <w:r w:rsidR="008805A4" w:rsidRPr="00712DEA">
        <w:t xml:space="preserve"> </w:t>
      </w:r>
      <w:r w:rsidR="00A157CB" w:rsidRPr="00712DEA">
        <w:t>procedures,</w:t>
      </w:r>
      <w:r w:rsidR="008805A4" w:rsidRPr="00712DEA">
        <w:t xml:space="preserve"> </w:t>
      </w:r>
      <w:r w:rsidR="00A157CB" w:rsidRPr="00712DEA">
        <w:t>we</w:t>
      </w:r>
      <w:r w:rsidR="008805A4" w:rsidRPr="00712DEA">
        <w:t xml:space="preserve"> </w:t>
      </w:r>
      <w:r w:rsidR="00A157CB" w:rsidRPr="00712DEA">
        <w:t>initially</w:t>
      </w:r>
      <w:r w:rsidR="008805A4" w:rsidRPr="00712DEA">
        <w:t xml:space="preserve"> </w:t>
      </w:r>
      <w:r w:rsidR="00A157CB" w:rsidRPr="00712DEA">
        <w:t>apply</w:t>
      </w:r>
      <w:r w:rsidR="008805A4" w:rsidRPr="00712DEA">
        <w:t xml:space="preserve"> </w:t>
      </w:r>
      <w:r w:rsidR="00A157CB" w:rsidRPr="00712DEA">
        <w:t>injection</w:t>
      </w:r>
      <w:r w:rsidR="008805A4" w:rsidRPr="00712DEA">
        <w:t xml:space="preserve"> </w:t>
      </w:r>
      <w:r w:rsidR="00A157CB" w:rsidRPr="00712DEA">
        <w:t>techniques</w:t>
      </w:r>
      <w:r w:rsidR="008805A4" w:rsidRPr="00712DEA">
        <w:t xml:space="preserve"> </w:t>
      </w:r>
      <w:r w:rsidR="00A157CB" w:rsidRPr="00712DEA">
        <w:t>when</w:t>
      </w:r>
      <w:r w:rsidR="008805A4" w:rsidRPr="00712DEA">
        <w:t xml:space="preserve"> </w:t>
      </w:r>
      <w:r w:rsidR="00A157CB" w:rsidRPr="00712DEA">
        <w:t>the</w:t>
      </w:r>
      <w:r w:rsidR="008805A4" w:rsidRPr="00712DEA">
        <w:t xml:space="preserve"> </w:t>
      </w:r>
      <w:r w:rsidR="00A157CB" w:rsidRPr="00712DEA">
        <w:t>bleeding</w:t>
      </w:r>
      <w:r w:rsidR="008805A4" w:rsidRPr="00712DEA">
        <w:t xml:space="preserve"> </w:t>
      </w:r>
      <w:r w:rsidR="00A157CB" w:rsidRPr="00712DEA">
        <w:t>source</w:t>
      </w:r>
      <w:r w:rsidR="008805A4" w:rsidRPr="00712DEA">
        <w:t xml:space="preserve"> </w:t>
      </w:r>
      <w:r w:rsidR="00A157CB" w:rsidRPr="00712DEA">
        <w:t>is</w:t>
      </w:r>
      <w:r w:rsidR="008805A4" w:rsidRPr="00712DEA">
        <w:t xml:space="preserve"> </w:t>
      </w:r>
      <w:r w:rsidR="00A157CB" w:rsidRPr="00712DEA">
        <w:t>unclear,</w:t>
      </w:r>
      <w:r w:rsidR="008805A4" w:rsidRPr="00712DEA">
        <w:t xml:space="preserve"> </w:t>
      </w:r>
      <w:r w:rsidR="00A157CB" w:rsidRPr="00712DEA">
        <w:t>primarily</w:t>
      </w:r>
      <w:r w:rsidR="008805A4" w:rsidRPr="00712DEA">
        <w:t xml:space="preserve"> </w:t>
      </w:r>
      <w:r w:rsidR="00A157CB" w:rsidRPr="00712DEA">
        <w:t>to</w:t>
      </w:r>
      <w:r w:rsidR="008805A4" w:rsidRPr="00712DEA">
        <w:t xml:space="preserve"> </w:t>
      </w:r>
      <w:r w:rsidR="00A157CB" w:rsidRPr="00712DEA">
        <w:t>induce</w:t>
      </w:r>
      <w:r w:rsidR="008805A4" w:rsidRPr="00712DEA">
        <w:t xml:space="preserve"> </w:t>
      </w:r>
      <w:r w:rsidR="00A157CB" w:rsidRPr="00712DEA">
        <w:t>vasoconstriction</w:t>
      </w:r>
      <w:r w:rsidR="008805A4" w:rsidRPr="00712DEA">
        <w:t xml:space="preserve"> </w:t>
      </w:r>
      <w:r w:rsidR="00A157CB" w:rsidRPr="00712DEA">
        <w:t>and</w:t>
      </w:r>
      <w:r w:rsidR="008805A4" w:rsidRPr="00712DEA">
        <w:t xml:space="preserve"> </w:t>
      </w:r>
      <w:r w:rsidR="00A157CB" w:rsidRPr="00712DEA">
        <w:t>tamponade</w:t>
      </w:r>
      <w:r w:rsidR="008805A4" w:rsidRPr="00712DEA">
        <w:t xml:space="preserve"> </w:t>
      </w:r>
      <w:r w:rsidR="00A157CB" w:rsidRPr="00712DEA">
        <w:t>effects,</w:t>
      </w:r>
      <w:r w:rsidR="008805A4" w:rsidRPr="00712DEA">
        <w:t xml:space="preserve"> </w:t>
      </w:r>
      <w:r w:rsidR="00A157CB" w:rsidRPr="00712DEA">
        <w:t>thereby</w:t>
      </w:r>
      <w:r w:rsidR="008805A4" w:rsidRPr="00712DEA">
        <w:t xml:space="preserve"> </w:t>
      </w:r>
      <w:r w:rsidR="00A157CB" w:rsidRPr="00712DEA">
        <w:t>reducing</w:t>
      </w:r>
      <w:r w:rsidR="008805A4" w:rsidRPr="00712DEA">
        <w:t xml:space="preserve"> </w:t>
      </w:r>
      <w:r w:rsidR="00A157CB" w:rsidRPr="00712DEA">
        <w:t>bleeding</w:t>
      </w:r>
      <w:r w:rsidR="008805A4" w:rsidRPr="00712DEA">
        <w:t xml:space="preserve"> </w:t>
      </w:r>
      <w:r w:rsidR="00A157CB" w:rsidRPr="00712DEA">
        <w:t>before</w:t>
      </w:r>
      <w:r w:rsidR="008805A4" w:rsidRPr="00712DEA">
        <w:t xml:space="preserve"> </w:t>
      </w:r>
      <w:r w:rsidR="00A157CB" w:rsidRPr="00712DEA">
        <w:t>proceeding</w:t>
      </w:r>
      <w:r w:rsidR="008805A4" w:rsidRPr="00712DEA">
        <w:t xml:space="preserve"> </w:t>
      </w:r>
      <w:r w:rsidR="00A157CB" w:rsidRPr="00712DEA">
        <w:t>to</w:t>
      </w:r>
      <w:r w:rsidR="008805A4" w:rsidRPr="00712DEA">
        <w:t xml:space="preserve"> </w:t>
      </w:r>
      <w:r w:rsidR="00A157CB" w:rsidRPr="00712DEA">
        <w:t>precise</w:t>
      </w:r>
      <w:r w:rsidR="008805A4" w:rsidRPr="00712DEA">
        <w:t xml:space="preserve"> </w:t>
      </w:r>
      <w:r w:rsidR="00A157CB" w:rsidRPr="00712DEA">
        <w:t>clipping.</w:t>
      </w:r>
      <w:r w:rsidR="008805A4" w:rsidRPr="00712DEA">
        <w:rPr>
          <w:rFonts w:cs="Segoe UI"/>
          <w:shd w:val="clear" w:color="auto" w:fill="FFFFFF"/>
        </w:rPr>
        <w:t xml:space="preserve"> </w:t>
      </w:r>
      <w:bookmarkEnd w:id="1491"/>
      <w:r w:rsidRPr="00712DEA">
        <w:rPr>
          <w:rFonts w:eastAsia="Malgun Gothic" w:cs="Times New Roman"/>
        </w:rPr>
        <w:t>An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innovative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approach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involves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the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use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of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a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powder,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specifically</w:t>
      </w:r>
      <w:r w:rsidR="008805A4" w:rsidRPr="00712DEA">
        <w:rPr>
          <w:rFonts w:eastAsia="Malgun Gothic" w:cs="Times New Roman"/>
        </w:rPr>
        <w:t xml:space="preserve"> </w:t>
      </w:r>
      <w:proofErr w:type="spellStart"/>
      <w:r w:rsidR="00574722" w:rsidRPr="00712DEA">
        <w:rPr>
          <w:rFonts w:cs="Times New Roman"/>
        </w:rPr>
        <w:t>H</w:t>
      </w:r>
      <w:r w:rsidRPr="00712DEA">
        <w:rPr>
          <w:rFonts w:cs="Times New Roman"/>
        </w:rPr>
        <w:t>emospray</w:t>
      </w:r>
      <w:proofErr w:type="spellEnd"/>
      <w:r w:rsidR="008805A4" w:rsidRPr="00712DEA">
        <w:rPr>
          <w:rFonts w:cs="Times New Roman"/>
        </w:rPr>
        <w:t xml:space="preserve"> (</w:t>
      </w:r>
      <w:r w:rsidRPr="00712DEA">
        <w:rPr>
          <w:rFonts w:cs="Times New Roman"/>
        </w:rPr>
        <w:t>HS,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TC-325</w:t>
      </w:r>
      <w:r w:rsidR="00AC414C" w:rsidRPr="00712DEA">
        <w:rPr>
          <w:rFonts w:cs="Times New Roman"/>
        </w:rPr>
        <w:t>;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Cook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Medical,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Bloomington,</w:t>
      </w:r>
      <w:r w:rsidR="008805A4" w:rsidRPr="00712DEA">
        <w:rPr>
          <w:rFonts w:cs="Times New Roman"/>
        </w:rPr>
        <w:t xml:space="preserve"> </w:t>
      </w:r>
      <w:r w:rsidR="00E3240A" w:rsidRPr="00712DEA">
        <w:rPr>
          <w:rFonts w:cs="Times New Roman"/>
        </w:rPr>
        <w:t>IN</w:t>
      </w:r>
      <w:r w:rsidRPr="00712DEA">
        <w:rPr>
          <w:rFonts w:cs="Times New Roman"/>
        </w:rPr>
        <w:t>,</w:t>
      </w:r>
      <w:r w:rsidR="008805A4" w:rsidRPr="00712DEA">
        <w:rPr>
          <w:rFonts w:cs="Times New Roman"/>
        </w:rPr>
        <w:t xml:space="preserve"> </w:t>
      </w:r>
      <w:r w:rsidR="00E3240A" w:rsidRPr="00712DEA">
        <w:rPr>
          <w:rFonts w:cs="Times New Roman"/>
        </w:rPr>
        <w:t>U</w:t>
      </w:r>
      <w:r w:rsidR="00A34F92">
        <w:rPr>
          <w:rFonts w:eastAsia="宋体" w:cs="Times New Roman" w:hint="eastAsia"/>
          <w:lang w:eastAsia="zh-CN"/>
        </w:rPr>
        <w:t xml:space="preserve">nited </w:t>
      </w:r>
      <w:r w:rsidR="00E3240A" w:rsidRPr="00712DEA">
        <w:rPr>
          <w:rFonts w:cs="Times New Roman"/>
        </w:rPr>
        <w:t>S</w:t>
      </w:r>
      <w:r w:rsidR="00A34F92">
        <w:rPr>
          <w:rFonts w:eastAsia="宋体" w:cs="Times New Roman" w:hint="eastAsia"/>
          <w:lang w:eastAsia="zh-CN"/>
        </w:rPr>
        <w:t>tates</w:t>
      </w:r>
      <w:r w:rsidRPr="00712DEA">
        <w:rPr>
          <w:rFonts w:cs="Times New Roman"/>
        </w:rPr>
        <w:t>).</w:t>
      </w:r>
      <w:r w:rsidR="008805A4" w:rsidRPr="00712DEA">
        <w:rPr>
          <w:rFonts w:cs="Times New Roman"/>
        </w:rPr>
        <w:t xml:space="preserve"> </w:t>
      </w:r>
      <w:r w:rsidR="00AA0A1F" w:rsidRPr="00712DEA">
        <w:t>W</w:t>
      </w:r>
      <w:r w:rsidR="001F6C13" w:rsidRPr="00712DEA">
        <w:t>hen</w:t>
      </w:r>
      <w:r w:rsidR="008805A4" w:rsidRPr="00712DEA">
        <w:t xml:space="preserve"> </w:t>
      </w:r>
      <w:r w:rsidR="001F6C13" w:rsidRPr="00712DEA">
        <w:t>this</w:t>
      </w:r>
      <w:r w:rsidR="008805A4" w:rsidRPr="00712DEA">
        <w:t xml:space="preserve"> </w:t>
      </w:r>
      <w:r w:rsidR="001F6C13" w:rsidRPr="00712DEA">
        <w:t>powder</w:t>
      </w:r>
      <w:r w:rsidR="008805A4" w:rsidRPr="00712DEA">
        <w:t xml:space="preserve"> </w:t>
      </w:r>
      <w:proofErr w:type="gramStart"/>
      <w:r w:rsidR="001F6C13" w:rsidRPr="00712DEA">
        <w:t>comes</w:t>
      </w:r>
      <w:r w:rsidR="008805A4" w:rsidRPr="00712DEA">
        <w:t xml:space="preserve"> </w:t>
      </w:r>
      <w:r w:rsidR="001F6C13" w:rsidRPr="00712DEA">
        <w:t>into</w:t>
      </w:r>
      <w:r w:rsidR="008805A4" w:rsidRPr="00712DEA">
        <w:t xml:space="preserve"> </w:t>
      </w:r>
      <w:r w:rsidR="001F6C13" w:rsidRPr="00712DEA">
        <w:t>contact</w:t>
      </w:r>
      <w:r w:rsidR="008805A4" w:rsidRPr="00712DEA">
        <w:t xml:space="preserve"> </w:t>
      </w:r>
      <w:r w:rsidR="001F6C13" w:rsidRPr="00712DEA">
        <w:t>with</w:t>
      </w:r>
      <w:proofErr w:type="gramEnd"/>
      <w:r w:rsidR="008805A4" w:rsidRPr="00712DEA">
        <w:t xml:space="preserve"> </w:t>
      </w:r>
      <w:r w:rsidR="001F6C13" w:rsidRPr="00712DEA">
        <w:t>blood,</w:t>
      </w:r>
      <w:r w:rsidR="008805A4" w:rsidRPr="00712DEA">
        <w:t xml:space="preserve"> </w:t>
      </w:r>
      <w:r w:rsidR="001F6C13" w:rsidRPr="00712DEA">
        <w:t>it</w:t>
      </w:r>
      <w:r w:rsidR="008805A4" w:rsidRPr="00712DEA">
        <w:t xml:space="preserve"> </w:t>
      </w:r>
      <w:r w:rsidR="001F6C13" w:rsidRPr="00712DEA">
        <w:t>absorbs</w:t>
      </w:r>
      <w:r w:rsidR="008805A4" w:rsidRPr="00712DEA">
        <w:t xml:space="preserve"> </w:t>
      </w:r>
      <w:r w:rsidR="001F6C13" w:rsidRPr="00712DEA">
        <w:t>water</w:t>
      </w:r>
      <w:r w:rsidR="008805A4" w:rsidRPr="00712DEA">
        <w:t xml:space="preserve"> </w:t>
      </w:r>
      <w:r w:rsidR="001F6C13" w:rsidRPr="00712DEA">
        <w:t>and</w:t>
      </w:r>
      <w:r w:rsidR="008805A4" w:rsidRPr="00712DEA">
        <w:t xml:space="preserve"> </w:t>
      </w:r>
      <w:r w:rsidR="001F6C13" w:rsidRPr="00712DEA">
        <w:t>works</w:t>
      </w:r>
      <w:r w:rsidR="008805A4" w:rsidRPr="00712DEA">
        <w:t xml:space="preserve"> </w:t>
      </w:r>
      <w:r w:rsidR="001F6C13" w:rsidRPr="00712DEA">
        <w:t>together</w:t>
      </w:r>
      <w:r w:rsidR="008805A4" w:rsidRPr="00712DEA">
        <w:t xml:space="preserve"> </w:t>
      </w:r>
      <w:r w:rsidR="001F6C13" w:rsidRPr="00712DEA">
        <w:t>to</w:t>
      </w:r>
      <w:r w:rsidR="008805A4" w:rsidRPr="00712DEA">
        <w:t xml:space="preserve"> </w:t>
      </w:r>
      <w:r w:rsidR="001F6C13" w:rsidRPr="00712DEA">
        <w:t>create</w:t>
      </w:r>
      <w:r w:rsidR="008805A4" w:rsidRPr="00712DEA">
        <w:t xml:space="preserve"> </w:t>
      </w:r>
      <w:r w:rsidR="001F6C13" w:rsidRPr="00712DEA">
        <w:t>a</w:t>
      </w:r>
      <w:r w:rsidR="008805A4" w:rsidRPr="00712DEA">
        <w:t xml:space="preserve"> </w:t>
      </w:r>
      <w:r w:rsidR="001F6C13" w:rsidRPr="00712DEA">
        <w:t>mechanical</w:t>
      </w:r>
      <w:r w:rsidR="008805A4" w:rsidRPr="00712DEA">
        <w:t xml:space="preserve"> </w:t>
      </w:r>
      <w:r w:rsidR="001F6C13" w:rsidRPr="00712DEA">
        <w:t>barrier</w:t>
      </w:r>
      <w:r w:rsidR="008805A4" w:rsidRPr="00712DEA">
        <w:t xml:space="preserve"> </w:t>
      </w:r>
      <w:r w:rsidR="001F6C13" w:rsidRPr="00712DEA">
        <w:t>by</w:t>
      </w:r>
      <w:r w:rsidR="008805A4" w:rsidRPr="00712DEA">
        <w:t xml:space="preserve"> </w:t>
      </w:r>
      <w:r w:rsidR="001F6C13" w:rsidRPr="00712DEA">
        <w:t>acting</w:t>
      </w:r>
      <w:r w:rsidR="008805A4" w:rsidRPr="00712DEA">
        <w:t xml:space="preserve"> </w:t>
      </w:r>
      <w:r w:rsidR="00EF55FD" w:rsidRPr="00712DEA">
        <w:t>cohesively</w:t>
      </w:r>
      <w:r w:rsidR="008805A4" w:rsidRPr="00712DEA">
        <w:t xml:space="preserve"> </w:t>
      </w:r>
      <w:r w:rsidR="00EF55FD" w:rsidRPr="00712DEA">
        <w:t>and</w:t>
      </w:r>
      <w:r w:rsidR="008805A4" w:rsidRPr="00712DEA">
        <w:t xml:space="preserve"> </w:t>
      </w:r>
      <w:r w:rsidR="00EF55FD" w:rsidRPr="00712DEA">
        <w:t>adhesively</w:t>
      </w:r>
      <w:r w:rsidR="008805A4" w:rsidRPr="00712DEA">
        <w:t xml:space="preserve"> </w:t>
      </w:r>
      <w:r w:rsidR="00EF55FD" w:rsidRPr="00712DEA">
        <w:t>to</w:t>
      </w:r>
      <w:r w:rsidR="008805A4" w:rsidRPr="00712DEA">
        <w:t xml:space="preserve"> </w:t>
      </w:r>
      <w:r w:rsidR="00EF55FD" w:rsidRPr="00712DEA">
        <w:t>form</w:t>
      </w:r>
      <w:r w:rsidR="008805A4" w:rsidRPr="00712DEA">
        <w:t xml:space="preserve"> </w:t>
      </w:r>
      <w:r w:rsidR="00EF55FD" w:rsidRPr="00712DEA">
        <w:t>a</w:t>
      </w:r>
      <w:r w:rsidR="008805A4" w:rsidRPr="00712DEA">
        <w:t xml:space="preserve"> </w:t>
      </w:r>
      <w:r w:rsidR="00EF55FD" w:rsidRPr="00712DEA">
        <w:t>mechanical</w:t>
      </w:r>
      <w:r w:rsidR="008805A4" w:rsidRPr="00712DEA">
        <w:t xml:space="preserve"> </w:t>
      </w:r>
      <w:r w:rsidR="00EF55FD" w:rsidRPr="00712DEA">
        <w:t>tamponade.</w:t>
      </w:r>
      <w:r w:rsidR="008805A4" w:rsidRPr="00712DEA">
        <w:t xml:space="preserve"> </w:t>
      </w:r>
      <w:r w:rsidR="001F6C13" w:rsidRPr="00712DEA">
        <w:t>This</w:t>
      </w:r>
      <w:r w:rsidR="008805A4" w:rsidRPr="00712DEA">
        <w:t xml:space="preserve"> </w:t>
      </w:r>
      <w:r w:rsidR="001F6C13" w:rsidRPr="00712DEA">
        <w:t>process</w:t>
      </w:r>
      <w:r w:rsidR="008805A4" w:rsidRPr="00712DEA">
        <w:t xml:space="preserve"> </w:t>
      </w:r>
      <w:r w:rsidR="001F6C13" w:rsidRPr="00712DEA">
        <w:t>helps</w:t>
      </w:r>
      <w:r w:rsidR="008805A4" w:rsidRPr="00712DEA">
        <w:t xml:space="preserve"> </w:t>
      </w:r>
      <w:r w:rsidR="001F6C13" w:rsidRPr="00712DEA">
        <w:t>to</w:t>
      </w:r>
      <w:r w:rsidR="008805A4" w:rsidRPr="00712DEA">
        <w:t xml:space="preserve"> </w:t>
      </w:r>
      <w:r w:rsidR="001F6C13" w:rsidRPr="00712DEA">
        <w:t>stop</w:t>
      </w:r>
      <w:r w:rsidR="008805A4" w:rsidRPr="00712DEA">
        <w:t xml:space="preserve"> </w:t>
      </w:r>
      <w:r w:rsidR="001F6C13" w:rsidRPr="00712DEA">
        <w:t>bleeding</w:t>
      </w:r>
      <w:r w:rsidR="008805A4" w:rsidRPr="00712DEA">
        <w:t xml:space="preserve"> </w:t>
      </w:r>
      <w:r w:rsidR="001F6C13" w:rsidRPr="00712DEA">
        <w:t>effectively.</w:t>
      </w:r>
      <w:r w:rsidR="008805A4" w:rsidRPr="00712DEA">
        <w:rPr>
          <w:rFonts w:cs="Segoe UI"/>
          <w:shd w:val="clear" w:color="auto" w:fill="FFFFFF"/>
        </w:rPr>
        <w:t xml:space="preserve"> </w:t>
      </w:r>
      <w:r w:rsidRPr="00712DEA">
        <w:rPr>
          <w:rFonts w:eastAsia="Malgun Gothic" w:cs="Times New Roman"/>
        </w:rPr>
        <w:t>By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absorbing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fluid,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HS</w:t>
      </w:r>
      <w:r w:rsidR="008805A4" w:rsidRPr="00712DEA">
        <w:rPr>
          <w:rFonts w:eastAsia="Malgun Gothic" w:cs="Times New Roman"/>
        </w:rPr>
        <w:t xml:space="preserve"> </w:t>
      </w:r>
      <w:r w:rsidR="00621392" w:rsidRPr="00712DEA">
        <w:rPr>
          <w:rFonts w:eastAsia="Malgun Gothic" w:cs="Times New Roman"/>
        </w:rPr>
        <w:t>enhances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clot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formation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by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deforming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and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packing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erythrocytes,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concentrating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activated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platelets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with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clotting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factors,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and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interacting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with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fibrin</w:t>
      </w:r>
      <w:r w:rsidR="008805A4" w:rsidRPr="00712DEA">
        <w:rPr>
          <w:rFonts w:cs="Times New Roman"/>
        </w:rPr>
        <w:t xml:space="preserve"> </w:t>
      </w:r>
      <w:proofErr w:type="gramStart"/>
      <w:r w:rsidRPr="00712DEA">
        <w:rPr>
          <w:rFonts w:cs="Times New Roman"/>
        </w:rPr>
        <w:t>matrix</w:t>
      </w:r>
      <w:r w:rsidR="003036FB" w:rsidRPr="00712DEA">
        <w:rPr>
          <w:vertAlign w:val="superscript"/>
        </w:rPr>
        <w:t>[</w:t>
      </w:r>
      <w:proofErr w:type="gramEnd"/>
      <w:r w:rsidR="003036FB" w:rsidRPr="00712DEA">
        <w:rPr>
          <w:vertAlign w:val="superscript"/>
        </w:rPr>
        <w:t>11]</w:t>
      </w:r>
      <w:r w:rsidRPr="00712DEA">
        <w:rPr>
          <w:rFonts w:cs="Times New Roman"/>
        </w:rPr>
        <w:t>.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However,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its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residence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time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limited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to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24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or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less,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and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it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does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not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induce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tissue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healing.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Consequently,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TC-325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monotherapy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might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not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be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adequate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for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treating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ulcers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with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high-risk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stigmata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but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can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be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useful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temporary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measure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to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halt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bleeding.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such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cases,</w:t>
      </w:r>
      <w:r w:rsidR="008805A4" w:rsidRPr="00712DEA">
        <w:rPr>
          <w:rFonts w:cs="Times New Roman"/>
        </w:rPr>
        <w:t xml:space="preserve"> </w:t>
      </w:r>
      <w:r w:rsidRPr="00712DEA">
        <w:rPr>
          <w:rFonts w:eastAsia="Malgun Gothic" w:cs="Times New Roman"/>
        </w:rPr>
        <w:t>a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second-look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endoscopy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or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an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additional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hemostatic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technique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is</w:t>
      </w:r>
      <w:r w:rsidR="008805A4" w:rsidRPr="00712DEA">
        <w:rPr>
          <w:rFonts w:eastAsia="Malgun Gothic" w:cs="Times New Roman"/>
        </w:rPr>
        <w:t xml:space="preserve"> </w:t>
      </w:r>
      <w:proofErr w:type="gramStart"/>
      <w:r w:rsidRPr="00712DEA">
        <w:rPr>
          <w:rFonts w:cs="Times New Roman"/>
        </w:rPr>
        <w:t>recommended</w:t>
      </w:r>
      <w:r w:rsidR="003036FB" w:rsidRPr="00712DEA">
        <w:rPr>
          <w:vertAlign w:val="superscript"/>
        </w:rPr>
        <w:t>[</w:t>
      </w:r>
      <w:proofErr w:type="gramEnd"/>
      <w:r w:rsidR="003036FB" w:rsidRPr="00712DEA">
        <w:rPr>
          <w:vertAlign w:val="superscript"/>
        </w:rPr>
        <w:t>12]</w:t>
      </w:r>
      <w:r w:rsidRPr="00712DEA">
        <w:rPr>
          <w:rFonts w:cs="Times New Roman"/>
        </w:rPr>
        <w:t>.</w:t>
      </w:r>
      <w:r w:rsidR="008805A4" w:rsidRPr="00712DEA">
        <w:rPr>
          <w:rFonts w:cs="Times New Roman"/>
        </w:rPr>
        <w:t xml:space="preserve"> </w:t>
      </w:r>
      <w:r w:rsidR="00AC414C" w:rsidRPr="00712DEA">
        <w:t>O</w:t>
      </w:r>
      <w:r w:rsidR="00285411" w:rsidRPr="00712DEA">
        <w:t>ur</w:t>
      </w:r>
      <w:r w:rsidR="008805A4" w:rsidRPr="00712DEA">
        <w:t xml:space="preserve"> </w:t>
      </w:r>
      <w:r w:rsidR="00285411" w:rsidRPr="00712DEA">
        <w:t>team</w:t>
      </w:r>
      <w:r w:rsidR="008805A4" w:rsidRPr="00712DEA">
        <w:t xml:space="preserve"> </w:t>
      </w:r>
      <w:r w:rsidR="00285411" w:rsidRPr="00712DEA">
        <w:t>primarily</w:t>
      </w:r>
      <w:r w:rsidR="008805A4" w:rsidRPr="00712DEA">
        <w:t xml:space="preserve"> </w:t>
      </w:r>
      <w:r w:rsidR="00285411" w:rsidRPr="00712DEA">
        <w:t>use</w:t>
      </w:r>
      <w:r w:rsidR="003F7C8E" w:rsidRPr="00712DEA">
        <w:t>s</w:t>
      </w:r>
      <w:r w:rsidR="008805A4" w:rsidRPr="00712DEA">
        <w:t xml:space="preserve"> </w:t>
      </w:r>
      <w:r w:rsidR="00285411" w:rsidRPr="00712DEA">
        <w:t>TC-325</w:t>
      </w:r>
      <w:r w:rsidR="008805A4" w:rsidRPr="00712DEA">
        <w:t xml:space="preserve"> </w:t>
      </w:r>
      <w:r w:rsidR="00285411" w:rsidRPr="00712DEA">
        <w:lastRenderedPageBreak/>
        <w:t>particularly</w:t>
      </w:r>
      <w:r w:rsidR="008805A4" w:rsidRPr="00712DEA">
        <w:t xml:space="preserve"> </w:t>
      </w:r>
      <w:r w:rsidR="00285411" w:rsidRPr="00712DEA">
        <w:t>after</w:t>
      </w:r>
      <w:r w:rsidR="008805A4" w:rsidRPr="00712DEA">
        <w:t xml:space="preserve"> </w:t>
      </w:r>
      <w:r w:rsidR="00285411" w:rsidRPr="00712DEA">
        <w:t>procedures</w:t>
      </w:r>
      <w:r w:rsidR="008805A4" w:rsidRPr="00712DEA">
        <w:t xml:space="preserve"> </w:t>
      </w:r>
      <w:r w:rsidR="00285411" w:rsidRPr="00712DEA">
        <w:t>such</w:t>
      </w:r>
      <w:r w:rsidR="008805A4" w:rsidRPr="00712DEA">
        <w:t xml:space="preserve"> </w:t>
      </w:r>
      <w:r w:rsidR="00285411" w:rsidRPr="00712DEA">
        <w:t>as</w:t>
      </w:r>
      <w:r w:rsidR="008805A4" w:rsidRPr="00712DEA">
        <w:t xml:space="preserve"> </w:t>
      </w:r>
      <w:r w:rsidR="00285411" w:rsidRPr="00712DEA">
        <w:t>ESD,</w:t>
      </w:r>
      <w:r w:rsidR="008805A4" w:rsidRPr="00712DEA">
        <w:t xml:space="preserve"> </w:t>
      </w:r>
      <w:r w:rsidR="00285411" w:rsidRPr="00712DEA">
        <w:t>when</w:t>
      </w:r>
      <w:r w:rsidR="008805A4" w:rsidRPr="00712DEA">
        <w:t xml:space="preserve"> </w:t>
      </w:r>
      <w:r w:rsidR="00285411" w:rsidRPr="00712DEA">
        <w:t>there</w:t>
      </w:r>
      <w:r w:rsidR="008805A4" w:rsidRPr="00712DEA">
        <w:t xml:space="preserve"> </w:t>
      </w:r>
      <w:r w:rsidR="00285411" w:rsidRPr="00712DEA">
        <w:t>is</w:t>
      </w:r>
      <w:r w:rsidR="008805A4" w:rsidRPr="00712DEA">
        <w:t xml:space="preserve"> </w:t>
      </w:r>
      <w:r w:rsidR="00AC414C" w:rsidRPr="00712DEA">
        <w:t>substantial</w:t>
      </w:r>
      <w:r w:rsidR="008805A4" w:rsidRPr="00712DEA">
        <w:t xml:space="preserve"> </w:t>
      </w:r>
      <w:r w:rsidR="00285411" w:rsidRPr="00712DEA">
        <w:t>bleeding,</w:t>
      </w:r>
      <w:r w:rsidR="008805A4" w:rsidRPr="00712DEA">
        <w:t xml:space="preserve"> </w:t>
      </w:r>
      <w:r w:rsidR="00285411" w:rsidRPr="00712DEA">
        <w:t>or</w:t>
      </w:r>
      <w:r w:rsidR="008805A4" w:rsidRPr="00712DEA">
        <w:t xml:space="preserve"> </w:t>
      </w:r>
      <w:r w:rsidR="00285411" w:rsidRPr="00712DEA">
        <w:t>when</w:t>
      </w:r>
      <w:r w:rsidR="008805A4" w:rsidRPr="00712DEA">
        <w:t xml:space="preserve"> </w:t>
      </w:r>
      <w:r w:rsidR="00285411" w:rsidRPr="00712DEA">
        <w:t>the</w:t>
      </w:r>
      <w:r w:rsidR="008805A4" w:rsidRPr="00712DEA">
        <w:t xml:space="preserve"> </w:t>
      </w:r>
      <w:r w:rsidR="00285411" w:rsidRPr="00712DEA">
        <w:t>depth</w:t>
      </w:r>
      <w:r w:rsidR="008805A4" w:rsidRPr="00712DEA">
        <w:t xml:space="preserve"> </w:t>
      </w:r>
      <w:r w:rsidR="00285411" w:rsidRPr="00712DEA">
        <w:t>of</w:t>
      </w:r>
      <w:r w:rsidR="008805A4" w:rsidRPr="00712DEA">
        <w:t xml:space="preserve"> </w:t>
      </w:r>
      <w:r w:rsidR="00285411" w:rsidRPr="00712DEA">
        <w:t>post-procedural</w:t>
      </w:r>
      <w:r w:rsidR="008805A4" w:rsidRPr="00712DEA">
        <w:t xml:space="preserve"> </w:t>
      </w:r>
      <w:r w:rsidR="00285411" w:rsidRPr="00712DEA">
        <w:t>ulcers</w:t>
      </w:r>
      <w:r w:rsidR="008805A4" w:rsidRPr="00712DEA">
        <w:t xml:space="preserve"> </w:t>
      </w:r>
      <w:r w:rsidR="00285411" w:rsidRPr="00712DEA">
        <w:t>suggests</w:t>
      </w:r>
      <w:r w:rsidR="008805A4" w:rsidRPr="00712DEA">
        <w:t xml:space="preserve"> </w:t>
      </w:r>
      <w:r w:rsidR="00285411" w:rsidRPr="00712DEA">
        <w:t>a</w:t>
      </w:r>
      <w:r w:rsidR="008805A4" w:rsidRPr="00712DEA">
        <w:t xml:space="preserve"> </w:t>
      </w:r>
      <w:r w:rsidR="00285411" w:rsidRPr="00712DEA">
        <w:t>risk</w:t>
      </w:r>
      <w:r w:rsidR="008805A4" w:rsidRPr="00712DEA">
        <w:t xml:space="preserve"> </w:t>
      </w:r>
      <w:r w:rsidR="00285411" w:rsidRPr="00712DEA">
        <w:t>of</w:t>
      </w:r>
      <w:r w:rsidR="008805A4" w:rsidRPr="00712DEA">
        <w:t xml:space="preserve"> </w:t>
      </w:r>
      <w:r w:rsidR="00285411" w:rsidRPr="00712DEA">
        <w:t>delayed</w:t>
      </w:r>
      <w:r w:rsidR="008805A4" w:rsidRPr="00712DEA">
        <w:t xml:space="preserve"> </w:t>
      </w:r>
      <w:r w:rsidR="00285411" w:rsidRPr="00712DEA">
        <w:t>bleeding.</w:t>
      </w:r>
    </w:p>
    <w:p w14:paraId="3614A7DE" w14:textId="244F982C" w:rsidR="00F24AE4" w:rsidRPr="00712DEA" w:rsidRDefault="00C17AF8" w:rsidP="00A435DA">
      <w:pPr>
        <w:wordWrap/>
        <w:spacing w:after="0" w:line="360" w:lineRule="auto"/>
        <w:ind w:firstLineChars="200" w:firstLine="480"/>
        <w:rPr>
          <w:rFonts w:cs="Times New Roman"/>
        </w:rPr>
      </w:pPr>
      <w:proofErr w:type="spellStart"/>
      <w:r w:rsidRPr="00712DEA">
        <w:rPr>
          <w:rFonts w:cs="Times New Roman"/>
        </w:rPr>
        <w:t>Endoclot</w:t>
      </w:r>
      <w:proofErr w:type="spellEnd"/>
      <w:r w:rsidR="008805A4" w:rsidRPr="00712DEA">
        <w:rPr>
          <w:rFonts w:cs="Times New Roman"/>
        </w:rPr>
        <w:t xml:space="preserve"> (</w:t>
      </w:r>
      <w:r w:rsidRPr="00712DEA">
        <w:rPr>
          <w:rFonts w:cs="Times New Roman"/>
        </w:rPr>
        <w:t>EC;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Micro-Tech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Europe,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Düsseldorf,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Germany)</w:t>
      </w:r>
      <w:r w:rsidR="008805A4" w:rsidRPr="00712DEA">
        <w:rPr>
          <w:rFonts w:cs="Times New Roman"/>
        </w:rPr>
        <w:t xml:space="preserve"> </w:t>
      </w:r>
      <w:r w:rsidR="00574722" w:rsidRPr="00712DEA">
        <w:rPr>
          <w:rFonts w:eastAsia="Malgun Gothic" w:cs="Times New Roman"/>
        </w:rPr>
        <w:t>is</w:t>
      </w:r>
      <w:r w:rsidR="008805A4" w:rsidRPr="00712DEA">
        <w:rPr>
          <w:rFonts w:eastAsia="Malgun Gothic" w:cs="Times New Roman"/>
        </w:rPr>
        <w:t xml:space="preserve"> </w:t>
      </w:r>
      <w:r w:rsidR="00574722" w:rsidRPr="00712DEA">
        <w:rPr>
          <w:rFonts w:eastAsia="Malgun Gothic" w:cs="Times New Roman"/>
        </w:rPr>
        <w:t>made</w:t>
      </w:r>
      <w:r w:rsidR="008805A4" w:rsidRPr="00712DEA">
        <w:rPr>
          <w:rFonts w:eastAsia="Malgun Gothic" w:cs="Times New Roman"/>
        </w:rPr>
        <w:t xml:space="preserve"> </w:t>
      </w:r>
      <w:r w:rsidR="00574722" w:rsidRPr="00712DEA">
        <w:rPr>
          <w:rFonts w:eastAsia="Malgun Gothic" w:cs="Times New Roman"/>
        </w:rPr>
        <w:t>of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starch-derived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compounds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composed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of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absorbable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hemostatic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polysaccharides.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Similar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to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HS,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upon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contact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with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blood,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EC</w:t>
      </w:r>
      <w:r w:rsidR="008805A4" w:rsidRPr="00712DEA">
        <w:rPr>
          <w:rFonts w:eastAsia="Malgun Gothic" w:cs="Times New Roman"/>
        </w:rPr>
        <w:t xml:space="preserve"> </w:t>
      </w:r>
      <w:r w:rsidR="00574722" w:rsidRPr="00712DEA">
        <w:rPr>
          <w:rFonts w:eastAsia="Malgun Gothic" w:cs="Times New Roman"/>
        </w:rPr>
        <w:t>initiates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dehydration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process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that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leads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to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concentration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of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clotting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factors,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platelets,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and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erythrocytes,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thereby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accelerating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physiological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clotting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cascade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and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formation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of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mechanical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shell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of</w:t>
      </w:r>
      <w:r w:rsidR="008805A4" w:rsidRPr="00712DEA">
        <w:rPr>
          <w:rFonts w:cs="Times New Roman"/>
        </w:rPr>
        <w:t xml:space="preserve"> </w:t>
      </w:r>
      <w:r w:rsidRPr="00712DEA">
        <w:rPr>
          <w:rFonts w:eastAsia="Malgun Gothic" w:cs="Times New Roman"/>
        </w:rPr>
        <w:t>the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gelled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matrix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that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adheres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to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the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bleeding</w:t>
      </w:r>
      <w:r w:rsidR="008805A4" w:rsidRPr="00712DEA">
        <w:rPr>
          <w:rFonts w:eastAsia="Malgun Gothic" w:cs="Times New Roman"/>
        </w:rPr>
        <w:t xml:space="preserve"> </w:t>
      </w:r>
      <w:proofErr w:type="gramStart"/>
      <w:r w:rsidRPr="00712DEA">
        <w:rPr>
          <w:rFonts w:eastAsia="Malgun Gothic" w:cs="Times New Roman"/>
        </w:rPr>
        <w:t>tissue</w:t>
      </w:r>
      <w:r w:rsidR="003036FB" w:rsidRPr="00712DEA">
        <w:rPr>
          <w:vertAlign w:val="superscript"/>
        </w:rPr>
        <w:t>[</w:t>
      </w:r>
      <w:proofErr w:type="gramEnd"/>
      <w:r w:rsidR="003036FB" w:rsidRPr="00712DEA">
        <w:rPr>
          <w:vertAlign w:val="superscript"/>
        </w:rPr>
        <w:t>13]</w:t>
      </w:r>
      <w:r w:rsidRPr="00712DEA">
        <w:rPr>
          <w:rFonts w:eastAsia="Malgun Gothic" w:cs="Times New Roman"/>
        </w:rPr>
        <w:t>.</w:t>
      </w:r>
    </w:p>
    <w:p w14:paraId="5178B5B5" w14:textId="2199188C" w:rsidR="00F24AE4" w:rsidRPr="00712DEA" w:rsidRDefault="00C17AF8" w:rsidP="00A435DA">
      <w:pPr>
        <w:wordWrap/>
        <w:spacing w:after="0" w:line="360" w:lineRule="auto"/>
        <w:ind w:firstLineChars="200" w:firstLine="480"/>
        <w:rPr>
          <w:rFonts w:cs="Times New Roman"/>
        </w:rPr>
      </w:pPr>
      <w:r w:rsidRPr="00712DEA">
        <w:rPr>
          <w:rFonts w:cs="Times New Roman"/>
        </w:rPr>
        <w:t>Currently,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first-line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therapy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for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ulcer-related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GI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bleeding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includes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use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of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thermal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probes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and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through-the-scope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clips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with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or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without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adjunctive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use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of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submucosal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epinephrine</w:t>
      </w:r>
      <w:r w:rsidR="008805A4" w:rsidRPr="00712DEA">
        <w:rPr>
          <w:rFonts w:cs="Times New Roman"/>
        </w:rPr>
        <w:t xml:space="preserve"> </w:t>
      </w:r>
      <w:proofErr w:type="gramStart"/>
      <w:r w:rsidRPr="00712DEA">
        <w:rPr>
          <w:rFonts w:cs="Times New Roman"/>
        </w:rPr>
        <w:t>injection</w:t>
      </w:r>
      <w:r w:rsidR="003036FB" w:rsidRPr="00712DEA">
        <w:rPr>
          <w:vertAlign w:val="superscript"/>
        </w:rPr>
        <w:t>[</w:t>
      </w:r>
      <w:proofErr w:type="gramEnd"/>
      <w:r w:rsidR="003036FB" w:rsidRPr="00712DEA">
        <w:rPr>
          <w:vertAlign w:val="superscript"/>
        </w:rPr>
        <w:t>14]</w:t>
      </w:r>
      <w:r w:rsidRPr="00712DEA">
        <w:rPr>
          <w:rFonts w:cs="Times New Roman"/>
        </w:rPr>
        <w:t>.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However,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there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are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limitations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to</w:t>
      </w:r>
      <w:r w:rsidR="008805A4" w:rsidRPr="00712DEA">
        <w:rPr>
          <w:rFonts w:cs="Times New Roman"/>
        </w:rPr>
        <w:t xml:space="preserve"> </w:t>
      </w:r>
      <w:r w:rsidRPr="00712DEA">
        <w:rPr>
          <w:rFonts w:eastAsia="Malgun Gothic" w:cs="Times New Roman"/>
        </w:rPr>
        <w:t>achieving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hemostasis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during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active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hemorrhage,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cs="Times New Roman"/>
        </w:rPr>
        <w:t>especially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case</w:t>
      </w:r>
      <w:r w:rsidRPr="00712DEA">
        <w:rPr>
          <w:rFonts w:eastAsia="Malgun Gothic" w:cs="Times New Roman"/>
        </w:rPr>
        <w:t>s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of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large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and/or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cratered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fibrotic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ulcers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cs="Times New Roman"/>
        </w:rPr>
        <w:t>in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anatomically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challenging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locations.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Recently,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over-the-scope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clips</w:t>
      </w:r>
      <w:r w:rsidR="008805A4" w:rsidRPr="00712DEA">
        <w:rPr>
          <w:rFonts w:cs="Times New Roman"/>
        </w:rPr>
        <w:t xml:space="preserve"> (</w:t>
      </w:r>
      <w:r w:rsidRPr="00712DEA">
        <w:rPr>
          <w:rFonts w:cs="Times New Roman"/>
        </w:rPr>
        <w:t>OTSCs)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have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emerged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promising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alternative.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These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larger-caliber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clips,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composed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of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nitinol,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metal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known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for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its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shape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memory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effect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and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high-grade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elasticity,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allow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high-pressure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closure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of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larger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mucosal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areas.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OTSCs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capture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deeper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tissue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layers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and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may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enhance</w:t>
      </w:r>
      <w:r w:rsidR="008805A4" w:rsidRPr="00712DEA">
        <w:rPr>
          <w:rFonts w:cs="Times New Roman"/>
        </w:rPr>
        <w:t xml:space="preserve"> </w:t>
      </w:r>
      <w:proofErr w:type="gramStart"/>
      <w:r w:rsidRPr="00712DEA">
        <w:rPr>
          <w:rFonts w:cs="Times New Roman"/>
        </w:rPr>
        <w:t>hemostasis</w:t>
      </w:r>
      <w:r w:rsidR="003036FB" w:rsidRPr="00712DEA">
        <w:rPr>
          <w:vertAlign w:val="superscript"/>
        </w:rPr>
        <w:t>[</w:t>
      </w:r>
      <w:proofErr w:type="gramEnd"/>
      <w:r w:rsidR="003036FB" w:rsidRPr="00712DEA">
        <w:rPr>
          <w:vertAlign w:val="superscript"/>
        </w:rPr>
        <w:t>15]</w:t>
      </w:r>
      <w:r w:rsidRPr="00712DEA">
        <w:rPr>
          <w:rFonts w:cs="Times New Roman"/>
        </w:rPr>
        <w:t>.</w:t>
      </w:r>
      <w:r w:rsidR="008805A4" w:rsidRPr="00712DEA">
        <w:rPr>
          <w:rFonts w:cs="Times New Roman"/>
        </w:rPr>
        <w:t xml:space="preserve"> </w:t>
      </w:r>
      <w:bookmarkStart w:id="1492" w:name="_Hlk159222562"/>
      <w:r w:rsidR="00052245" w:rsidRPr="00712DEA">
        <w:t>Given</w:t>
      </w:r>
      <w:r w:rsidR="008805A4" w:rsidRPr="00712DEA">
        <w:t xml:space="preserve"> </w:t>
      </w:r>
      <w:r w:rsidR="00052245" w:rsidRPr="00712DEA">
        <w:t>meta-analysis</w:t>
      </w:r>
      <w:r w:rsidR="008805A4" w:rsidRPr="00712DEA">
        <w:t xml:space="preserve"> </w:t>
      </w:r>
      <w:r w:rsidR="00052245" w:rsidRPr="00712DEA">
        <w:t>findings</w:t>
      </w:r>
      <w:r w:rsidR="008805A4" w:rsidRPr="00712DEA">
        <w:t xml:space="preserve"> </w:t>
      </w:r>
      <w:r w:rsidR="00052245" w:rsidRPr="00712DEA">
        <w:t>that</w:t>
      </w:r>
      <w:r w:rsidR="008805A4" w:rsidRPr="00712DEA">
        <w:t xml:space="preserve"> </w:t>
      </w:r>
      <w:r w:rsidR="00052245" w:rsidRPr="00712DEA">
        <w:t>OTSCs</w:t>
      </w:r>
      <w:r w:rsidR="008805A4" w:rsidRPr="00712DEA">
        <w:t xml:space="preserve"> </w:t>
      </w:r>
      <w:r w:rsidR="00052245" w:rsidRPr="00712DEA">
        <w:t>reduce</w:t>
      </w:r>
      <w:r w:rsidR="008805A4" w:rsidRPr="00712DEA">
        <w:t xml:space="preserve"> </w:t>
      </w:r>
      <w:r w:rsidR="00052245" w:rsidRPr="00712DEA">
        <w:t>30-d</w:t>
      </w:r>
      <w:r w:rsidR="008805A4" w:rsidRPr="00712DEA">
        <w:t xml:space="preserve"> </w:t>
      </w:r>
      <w:r w:rsidR="00052245" w:rsidRPr="00712DEA">
        <w:t>rebleeding</w:t>
      </w:r>
      <w:r w:rsidR="008805A4" w:rsidRPr="00712DEA">
        <w:t xml:space="preserve"> </w:t>
      </w:r>
      <w:r w:rsidR="00052245" w:rsidRPr="00712DEA">
        <w:t>in</w:t>
      </w:r>
      <w:r w:rsidR="008805A4" w:rsidRPr="00712DEA">
        <w:t xml:space="preserve"> </w:t>
      </w:r>
      <w:r w:rsidR="00052245" w:rsidRPr="00712DEA">
        <w:t>UGIB,</w:t>
      </w:r>
      <w:r w:rsidR="008805A4" w:rsidRPr="00712DEA">
        <w:t xml:space="preserve"> </w:t>
      </w:r>
      <w:r w:rsidR="00052245" w:rsidRPr="00712DEA">
        <w:t>their</w:t>
      </w:r>
      <w:r w:rsidR="008805A4" w:rsidRPr="00712DEA">
        <w:t xml:space="preserve"> </w:t>
      </w:r>
      <w:r w:rsidR="00052245" w:rsidRPr="00712DEA">
        <w:t>use</w:t>
      </w:r>
      <w:r w:rsidR="008805A4" w:rsidRPr="00712DEA">
        <w:t xml:space="preserve"> </w:t>
      </w:r>
      <w:r w:rsidR="00052245" w:rsidRPr="00712DEA">
        <w:t>has</w:t>
      </w:r>
      <w:r w:rsidR="008805A4" w:rsidRPr="00712DEA">
        <w:t xml:space="preserve"> </w:t>
      </w:r>
      <w:proofErr w:type="gramStart"/>
      <w:r w:rsidR="00052245" w:rsidRPr="00712DEA">
        <w:t>increased</w:t>
      </w:r>
      <w:r w:rsidR="00052245" w:rsidRPr="00712DEA">
        <w:rPr>
          <w:vertAlign w:val="superscript"/>
        </w:rPr>
        <w:t>[</w:t>
      </w:r>
      <w:proofErr w:type="gramEnd"/>
      <w:r w:rsidR="00052245" w:rsidRPr="00712DEA">
        <w:rPr>
          <w:vertAlign w:val="superscript"/>
        </w:rPr>
        <w:t>16]</w:t>
      </w:r>
      <w:bookmarkEnd w:id="1492"/>
      <w:r w:rsidR="00052245" w:rsidRPr="00712DEA">
        <w:t>.</w:t>
      </w:r>
      <w:r w:rsidR="008805A4" w:rsidRPr="00712DEA">
        <w:t xml:space="preserve"> </w:t>
      </w:r>
      <w:bookmarkStart w:id="1493" w:name="_Hlk159222584"/>
      <w:r w:rsidR="00ED3C33" w:rsidRPr="00712DEA">
        <w:t>Our</w:t>
      </w:r>
      <w:r w:rsidR="008805A4" w:rsidRPr="00712DEA">
        <w:t xml:space="preserve"> </w:t>
      </w:r>
      <w:r w:rsidR="00ED3C33" w:rsidRPr="00712DEA">
        <w:t>endoscopy</w:t>
      </w:r>
      <w:r w:rsidR="008805A4" w:rsidRPr="00712DEA">
        <w:t xml:space="preserve"> </w:t>
      </w:r>
      <w:r w:rsidR="00ED3C33" w:rsidRPr="00712DEA">
        <w:t>team</w:t>
      </w:r>
      <w:r w:rsidR="008805A4" w:rsidRPr="00712DEA">
        <w:t xml:space="preserve"> </w:t>
      </w:r>
      <w:r w:rsidR="00ED3C33" w:rsidRPr="00712DEA">
        <w:t>primarily</w:t>
      </w:r>
      <w:r w:rsidR="008805A4" w:rsidRPr="00712DEA">
        <w:t xml:space="preserve"> </w:t>
      </w:r>
      <w:r w:rsidR="00ED3C33" w:rsidRPr="00712DEA">
        <w:t>employs</w:t>
      </w:r>
      <w:r w:rsidR="008805A4" w:rsidRPr="00712DEA">
        <w:t xml:space="preserve"> </w:t>
      </w:r>
      <w:r w:rsidR="00ED3C33" w:rsidRPr="00712DEA">
        <w:t>OTSCs</w:t>
      </w:r>
      <w:r w:rsidR="008805A4" w:rsidRPr="00712DEA">
        <w:t xml:space="preserve"> </w:t>
      </w:r>
      <w:r w:rsidR="00ED3C33" w:rsidRPr="00712DEA">
        <w:t>in</w:t>
      </w:r>
      <w:r w:rsidR="008805A4" w:rsidRPr="00712DEA">
        <w:t xml:space="preserve"> </w:t>
      </w:r>
      <w:r w:rsidR="00ED3C33" w:rsidRPr="00712DEA">
        <w:t>cases</w:t>
      </w:r>
      <w:r w:rsidR="008805A4" w:rsidRPr="00712DEA">
        <w:t xml:space="preserve"> </w:t>
      </w:r>
      <w:r w:rsidR="00ED3C33" w:rsidRPr="00712DEA">
        <w:t>of</w:t>
      </w:r>
      <w:r w:rsidR="008805A4" w:rsidRPr="00712DEA">
        <w:t xml:space="preserve"> </w:t>
      </w:r>
      <w:r w:rsidR="00ED3C33" w:rsidRPr="00712DEA">
        <w:t>bleeding</w:t>
      </w:r>
      <w:r w:rsidR="008805A4" w:rsidRPr="00712DEA">
        <w:t xml:space="preserve"> </w:t>
      </w:r>
      <w:r w:rsidR="00ED3C33" w:rsidRPr="00712DEA">
        <w:t>where</w:t>
      </w:r>
      <w:r w:rsidR="008805A4" w:rsidRPr="00712DEA">
        <w:t xml:space="preserve"> </w:t>
      </w:r>
      <w:r w:rsidR="00ED3C33" w:rsidRPr="00712DEA">
        <w:t>perforation</w:t>
      </w:r>
      <w:r w:rsidR="008805A4" w:rsidRPr="00712DEA">
        <w:t xml:space="preserve"> </w:t>
      </w:r>
      <w:r w:rsidR="00ED3C33" w:rsidRPr="00712DEA">
        <w:t>is</w:t>
      </w:r>
      <w:r w:rsidR="008805A4" w:rsidRPr="00712DEA">
        <w:t xml:space="preserve"> </w:t>
      </w:r>
      <w:r w:rsidR="00ED3C33" w:rsidRPr="00712DEA">
        <w:t>suspected.</w:t>
      </w:r>
      <w:bookmarkEnd w:id="1493"/>
    </w:p>
    <w:p w14:paraId="1EDFB43A" w14:textId="31E06183" w:rsidR="00F24AE4" w:rsidRPr="00712DEA" w:rsidRDefault="00C17AF8" w:rsidP="00A435DA">
      <w:pPr>
        <w:wordWrap/>
        <w:spacing w:after="0" w:line="360" w:lineRule="auto"/>
        <w:ind w:firstLineChars="200" w:firstLine="480"/>
        <w:rPr>
          <w:rFonts w:cs="Times New Roman"/>
        </w:rPr>
      </w:pPr>
      <w:r w:rsidRPr="00712DEA">
        <w:rPr>
          <w:rFonts w:cs="Times New Roman"/>
        </w:rPr>
        <w:t>The</w:t>
      </w:r>
      <w:r w:rsidR="008805A4" w:rsidRPr="00712DEA">
        <w:rPr>
          <w:rFonts w:cs="Times New Roman"/>
        </w:rPr>
        <w:t xml:space="preserve"> </w:t>
      </w:r>
      <w:r w:rsidR="00CE32D1" w:rsidRPr="00712DEA">
        <w:rPr>
          <w:rFonts w:cs="Times New Roman"/>
        </w:rPr>
        <w:t>g</w:t>
      </w:r>
      <w:r w:rsidRPr="00712DEA">
        <w:rPr>
          <w:rFonts w:cs="Times New Roman"/>
        </w:rPr>
        <w:t>old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probe</w:t>
      </w:r>
      <w:r w:rsidR="008805A4" w:rsidRPr="00712DEA">
        <w:rPr>
          <w:rFonts w:cs="Times New Roman"/>
        </w:rPr>
        <w:t xml:space="preserve"> (</w:t>
      </w:r>
      <w:proofErr w:type="spellStart"/>
      <w:r w:rsidRPr="00712DEA">
        <w:rPr>
          <w:rFonts w:cs="Times New Roman"/>
        </w:rPr>
        <w:t>Microvasive</w:t>
      </w:r>
      <w:proofErr w:type="spellEnd"/>
      <w:r w:rsidRPr="00712DEA">
        <w:rPr>
          <w:rFonts w:cs="Times New Roman"/>
        </w:rPr>
        <w:t>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Boston,</w:t>
      </w:r>
      <w:r w:rsidR="008805A4" w:rsidRPr="00712DEA">
        <w:rPr>
          <w:rFonts w:cs="Times New Roman"/>
        </w:rPr>
        <w:t xml:space="preserve"> </w:t>
      </w:r>
      <w:r w:rsidR="002C7156" w:rsidRPr="00712DEA">
        <w:rPr>
          <w:rFonts w:cs="Times New Roman"/>
        </w:rPr>
        <w:t>MA</w:t>
      </w:r>
      <w:r w:rsidRPr="00712DEA">
        <w:rPr>
          <w:rFonts w:eastAsia="Malgun Gothic" w:cs="Times New Roman"/>
        </w:rPr>
        <w:t>,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U</w:t>
      </w:r>
      <w:r w:rsidR="00477DAF">
        <w:rPr>
          <w:rFonts w:eastAsia="宋体" w:cs="Times New Roman" w:hint="eastAsia"/>
          <w:lang w:eastAsia="zh-CN"/>
        </w:rPr>
        <w:t xml:space="preserve">nited </w:t>
      </w:r>
      <w:r w:rsidRPr="00712DEA">
        <w:rPr>
          <w:rFonts w:eastAsia="Malgun Gothic" w:cs="Times New Roman"/>
        </w:rPr>
        <w:t>S</w:t>
      </w:r>
      <w:r w:rsidR="00477DAF">
        <w:rPr>
          <w:rFonts w:eastAsia="宋体" w:cs="Times New Roman" w:hint="eastAsia"/>
          <w:lang w:eastAsia="zh-CN"/>
        </w:rPr>
        <w:t>tates</w:t>
      </w:r>
      <w:r w:rsidRPr="00712DEA">
        <w:rPr>
          <w:rFonts w:eastAsia="Malgun Gothic" w:cs="Times New Roman"/>
        </w:rPr>
        <w:t>)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represents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a</w:t>
      </w:r>
      <w:r w:rsidR="008805A4" w:rsidRPr="00712DEA">
        <w:rPr>
          <w:rFonts w:eastAsia="Malgun Gothic" w:cs="Times New Roman"/>
        </w:rPr>
        <w:t xml:space="preserve"> </w:t>
      </w:r>
      <w:r w:rsidR="002C7156" w:rsidRPr="00712DEA">
        <w:rPr>
          <w:rFonts w:eastAsia="Malgun Gothic" w:cs="Times New Roman"/>
        </w:rPr>
        <w:t>considerable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advancement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in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this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field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of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research.</w:t>
      </w:r>
      <w:r w:rsidR="008805A4" w:rsidRPr="00712DEA">
        <w:rPr>
          <w:rFonts w:eastAsia="Malgun Gothic" w:cs="Times New Roman"/>
        </w:rPr>
        <w:t xml:space="preserve"> </w:t>
      </w:r>
      <w:r w:rsidR="00210513" w:rsidRPr="00712DEA">
        <w:rPr>
          <w:rFonts w:eastAsia="Malgun Gothic" w:cs="Times New Roman"/>
        </w:rPr>
        <w:t>This</w:t>
      </w:r>
      <w:r w:rsidR="008805A4" w:rsidRPr="00712DEA">
        <w:rPr>
          <w:rFonts w:eastAsia="Malgun Gothic" w:cs="Times New Roman"/>
        </w:rPr>
        <w:t xml:space="preserve"> </w:t>
      </w:r>
      <w:r w:rsidR="00210513" w:rsidRPr="00712DEA">
        <w:rPr>
          <w:rFonts w:eastAsia="Malgun Gothic" w:cs="Times New Roman"/>
        </w:rPr>
        <w:t>probe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combines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bipolar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electrocoagulation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with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an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internal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injection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mechanism,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cs="Times New Roman"/>
        </w:rPr>
        <w:t>which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makes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it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particularly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useful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for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targeting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specific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coagulation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sites.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When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positioned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perpendicular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to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mucosa,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probe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at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20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W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and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40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W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for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less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than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6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cause</w:t>
      </w:r>
      <w:r w:rsidRPr="00712DEA">
        <w:rPr>
          <w:rFonts w:eastAsia="Malgun Gothic" w:cs="Times New Roman"/>
        </w:rPr>
        <w:t>d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coagulation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confined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to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the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mucosal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layer,</w:t>
      </w:r>
      <w:r w:rsidR="008805A4" w:rsidRPr="00712DEA">
        <w:rPr>
          <w:rFonts w:eastAsia="Malgun Gothic" w:cs="Times New Roman"/>
        </w:rPr>
        <w:t xml:space="preserve"> </w:t>
      </w:r>
      <w:r w:rsidR="00315257" w:rsidRPr="00712DEA">
        <w:rPr>
          <w:rFonts w:eastAsia="Malgun Gothic" w:cs="Times New Roman"/>
        </w:rPr>
        <w:t>whereas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at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9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cs="Times New Roman"/>
        </w:rPr>
        <w:t>s,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submucosal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coagulation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occurred,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and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at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80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W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for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more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than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15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s,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coagulation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extended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to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muscular</w:t>
      </w:r>
      <w:r w:rsidR="008805A4" w:rsidRPr="00712DEA">
        <w:rPr>
          <w:rFonts w:cs="Times New Roman"/>
        </w:rPr>
        <w:t xml:space="preserve"> </w:t>
      </w:r>
      <w:proofErr w:type="gramStart"/>
      <w:r w:rsidRPr="00712DEA">
        <w:rPr>
          <w:rFonts w:cs="Times New Roman"/>
        </w:rPr>
        <w:t>layer</w:t>
      </w:r>
      <w:r w:rsidR="00052245" w:rsidRPr="00712DEA">
        <w:rPr>
          <w:vertAlign w:val="superscript"/>
        </w:rPr>
        <w:t>[</w:t>
      </w:r>
      <w:proofErr w:type="gramEnd"/>
      <w:r w:rsidR="00052245" w:rsidRPr="00712DEA">
        <w:rPr>
          <w:vertAlign w:val="superscript"/>
        </w:rPr>
        <w:t>17]</w:t>
      </w:r>
      <w:r w:rsidRPr="00712DEA">
        <w:rPr>
          <w:rFonts w:cs="Times New Roman"/>
        </w:rPr>
        <w:t>.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design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of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gold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probe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aims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to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reduce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kinking,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thus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facilitating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its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advancement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and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providing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better</w:t>
      </w:r>
      <w:r w:rsidR="008805A4" w:rsidRPr="00712DEA">
        <w:rPr>
          <w:rFonts w:cs="Times New Roman"/>
        </w:rPr>
        <w:t xml:space="preserve"> </w:t>
      </w:r>
      <w:proofErr w:type="spellStart"/>
      <w:r w:rsidRPr="00712DEA">
        <w:rPr>
          <w:rFonts w:cs="Times New Roman"/>
        </w:rPr>
        <w:t>en</w:t>
      </w:r>
      <w:proofErr w:type="spellEnd"/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face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and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tangential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tamponade</w:t>
      </w:r>
      <w:r w:rsidRPr="00712DEA">
        <w:rPr>
          <w:rFonts w:eastAsia="Malgun Gothic" w:cs="Times New Roman"/>
        </w:rPr>
        <w:t>s.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The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integration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of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injection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and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thermal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hemostasis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into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cs="Times New Roman"/>
        </w:rPr>
        <w:t>a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single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catheter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intended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to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reduce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catheter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exchange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and</w:t>
      </w:r>
      <w:r w:rsidR="008805A4" w:rsidRPr="00712DEA">
        <w:rPr>
          <w:rFonts w:cs="Times New Roman"/>
        </w:rPr>
        <w:t xml:space="preserve"> </w:t>
      </w:r>
      <w:r w:rsidR="00315257" w:rsidRPr="00712DEA">
        <w:rPr>
          <w:rFonts w:cs="Times New Roman"/>
        </w:rPr>
        <w:t>the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procedural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time.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precise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spacing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of</w:t>
      </w:r>
      <w:r w:rsidR="008805A4" w:rsidRPr="00712DEA">
        <w:rPr>
          <w:rFonts w:cs="Times New Roman"/>
        </w:rPr>
        <w:t xml:space="preserve"> </w:t>
      </w:r>
      <w:r w:rsidRPr="00712DEA">
        <w:rPr>
          <w:rFonts w:eastAsia="Malgun Gothic" w:cs="Times New Roman"/>
        </w:rPr>
        <w:t>the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electrode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pairs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helps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to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control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the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lastRenderedPageBreak/>
        <w:t>coagulation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depth,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and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the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rounded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distal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tip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is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designed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to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facilitate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effective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coagulation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cs="Times New Roman"/>
        </w:rPr>
        <w:t>at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various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tip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positions.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However,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issues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have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arisen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with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gold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probe</w:t>
      </w:r>
      <w:r w:rsidRPr="00712DEA">
        <w:rPr>
          <w:rFonts w:eastAsia="Malgun Gothic" w:cs="Times New Roman"/>
        </w:rPr>
        <w:t>s,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particularly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when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used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with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or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without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injection,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including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energy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delivery,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followed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by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material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separation,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fracture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of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the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probe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tip,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arcing,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missing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components,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ben</w:t>
      </w:r>
      <w:r w:rsidR="00E70AE8" w:rsidRPr="00712DEA">
        <w:rPr>
          <w:rFonts w:eastAsia="Malgun Gothic" w:cs="Times New Roman"/>
        </w:rPr>
        <w:t>ding</w:t>
      </w:r>
      <w:r w:rsidR="008805A4" w:rsidRPr="00712DEA">
        <w:rPr>
          <w:rFonts w:eastAsia="Malgun Gothic" w:cs="Times New Roman"/>
        </w:rPr>
        <w:t xml:space="preserve"> </w:t>
      </w:r>
      <w:r w:rsidR="00E70AE8" w:rsidRPr="00712DEA">
        <w:rPr>
          <w:rFonts w:eastAsia="Malgun Gothic" w:cs="Times New Roman"/>
        </w:rPr>
        <w:t>of</w:t>
      </w:r>
      <w:r w:rsidR="008805A4" w:rsidRPr="00712DEA">
        <w:rPr>
          <w:rFonts w:eastAsia="Malgun Gothic" w:cs="Times New Roman"/>
        </w:rPr>
        <w:t xml:space="preserve"> </w:t>
      </w:r>
      <w:r w:rsidR="00E70AE8" w:rsidRPr="00712DEA">
        <w:rPr>
          <w:rFonts w:eastAsia="Malgun Gothic" w:cs="Times New Roman"/>
        </w:rPr>
        <w:t>the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tips,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and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device</w:t>
      </w:r>
      <w:r w:rsidR="008805A4" w:rsidRPr="00712DEA">
        <w:rPr>
          <w:rFonts w:eastAsia="Malgun Gothic" w:cs="Times New Roman"/>
        </w:rPr>
        <w:t xml:space="preserve"> </w:t>
      </w:r>
      <w:r w:rsidRPr="00712DEA">
        <w:rPr>
          <w:rFonts w:eastAsia="Malgun Gothic" w:cs="Times New Roman"/>
        </w:rPr>
        <w:t>detachment</w:t>
      </w:r>
      <w:r w:rsidRPr="00712DEA">
        <w:rPr>
          <w:rFonts w:cs="Times New Roman"/>
        </w:rPr>
        <w:t>.</w:t>
      </w:r>
    </w:p>
    <w:p w14:paraId="0711D5E3" w14:textId="2A9886FD" w:rsidR="00F24AE4" w:rsidRPr="00712DEA" w:rsidRDefault="00C17AF8" w:rsidP="00A435DA">
      <w:pPr>
        <w:wordWrap/>
        <w:spacing w:after="0" w:line="360" w:lineRule="auto"/>
        <w:ind w:firstLineChars="200" w:firstLine="480"/>
        <w:rPr>
          <w:rFonts w:cs="Times New Roman"/>
        </w:rPr>
      </w:pPr>
      <w:r w:rsidRPr="00712DEA">
        <w:rPr>
          <w:rFonts w:cs="Times New Roman"/>
        </w:rPr>
        <w:t>Given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these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frequent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device-related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problems,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use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of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gold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probe,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even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without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adverse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effects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on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patients,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might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not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be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advisable.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endoscopic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hemostasis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therapy,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two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major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complications,</w:t>
      </w:r>
      <w:r w:rsidR="008805A4" w:rsidRPr="00712DEA">
        <w:rPr>
          <w:rFonts w:cs="Times New Roman"/>
        </w:rPr>
        <w:t xml:space="preserve"> </w:t>
      </w:r>
      <w:r w:rsidR="00DD10E9" w:rsidRPr="00712DEA">
        <w:rPr>
          <w:rFonts w:cs="Times New Roman"/>
        </w:rPr>
        <w:t>i.e.,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uncontrollable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bleeding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and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viscus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perforation,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are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rare;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however,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their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potential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occurrence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must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be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considered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in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every</w:t>
      </w:r>
      <w:r w:rsidR="008805A4" w:rsidRPr="00712DEA">
        <w:rPr>
          <w:rFonts w:cs="Times New Roman"/>
        </w:rPr>
        <w:t xml:space="preserve"> </w:t>
      </w:r>
      <w:r w:rsidR="0021561D" w:rsidRPr="00712DEA">
        <w:rPr>
          <w:rFonts w:cs="Times New Roman"/>
        </w:rPr>
        <w:t>case</w:t>
      </w:r>
      <w:r w:rsidRPr="00712DEA">
        <w:rPr>
          <w:rFonts w:cs="Times New Roman"/>
        </w:rPr>
        <w:t>.</w:t>
      </w:r>
    </w:p>
    <w:p w14:paraId="52471D83" w14:textId="12F8D376" w:rsidR="00F24AE4" w:rsidRPr="00712DEA" w:rsidRDefault="00737532" w:rsidP="00A435DA">
      <w:pPr>
        <w:wordWrap/>
        <w:spacing w:after="0" w:line="360" w:lineRule="auto"/>
        <w:ind w:firstLineChars="200" w:firstLine="480"/>
        <w:rPr>
          <w:rFonts w:cs="Times New Roman"/>
        </w:rPr>
      </w:pPr>
      <w:r w:rsidRPr="00712DEA">
        <w:rPr>
          <w:rFonts w:cs="Times New Roman"/>
        </w:rPr>
        <w:t>T</w:t>
      </w:r>
      <w:r w:rsidR="00C17AF8" w:rsidRPr="00712DEA">
        <w:rPr>
          <w:rFonts w:cs="Times New Roman"/>
        </w:rPr>
        <w:t>he</w:t>
      </w:r>
      <w:r w:rsidR="008805A4" w:rsidRPr="00712DEA">
        <w:rPr>
          <w:rFonts w:cs="Times New Roman"/>
        </w:rPr>
        <w:t xml:space="preserve"> </w:t>
      </w:r>
      <w:r w:rsidRPr="00712DEA">
        <w:rPr>
          <w:rFonts w:cs="Times New Roman"/>
        </w:rPr>
        <w:t>future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direction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for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advancement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in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hemostatic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techniques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involves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evaluating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the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combination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of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different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methods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for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their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safety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and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effectiveness.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One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study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explored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a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conventional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combined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technique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involving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saline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adrenaline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injection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followed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by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heater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probe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application.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This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method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involve</w:t>
      </w:r>
      <w:r w:rsidR="009A0B45" w:rsidRPr="00712DEA">
        <w:rPr>
          <w:rFonts w:cs="Times New Roman"/>
        </w:rPr>
        <w:t>d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injection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eastAsia="Malgun Gothic" w:cs="Times New Roman"/>
        </w:rPr>
        <w:t>of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saline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adrenaline,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followed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by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application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of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cs="Times New Roman"/>
        </w:rPr>
        <w:t>a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heater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probe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to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the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ulcer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at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the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site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of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the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visible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vessel.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Subsequent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energy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pulses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up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to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30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J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were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delivered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until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the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vessel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was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completely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flattened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or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ablated.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This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approach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was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superior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to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TC-325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monotherapy.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One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potential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strategy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involves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the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application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of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TC-325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multiple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times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over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the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first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few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days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following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a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conventional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combined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technique.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Furthermore,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the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combination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of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OTSCs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with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various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hemostatic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tools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merits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further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investigation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to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determine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their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efficacy.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Advancements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in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endoscopic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imaging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techniques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eastAsia="Malgun Gothic" w:cs="Times New Roman"/>
        </w:rPr>
        <w:t>are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crucial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for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more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accurate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and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effective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bleeding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control</w:t>
      </w:r>
      <w:r w:rsidR="00C17AF8" w:rsidRPr="00712DEA">
        <w:rPr>
          <w:rFonts w:cs="Times New Roman"/>
        </w:rPr>
        <w:t>.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For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example,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the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recent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introduction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of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the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Olympus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X1500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endoscope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model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and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its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use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of</w:t>
      </w:r>
      <w:r w:rsidR="008805A4" w:rsidRPr="00712DEA">
        <w:rPr>
          <w:rFonts w:cs="Times New Roman"/>
        </w:rPr>
        <w:t xml:space="preserve"> </w:t>
      </w:r>
      <w:r w:rsidR="004E12FE" w:rsidRPr="00712DEA">
        <w:rPr>
          <w:rFonts w:cs="Times New Roman"/>
        </w:rPr>
        <w:t>r</w:t>
      </w:r>
      <w:r w:rsidR="00C17AF8" w:rsidRPr="00712DEA">
        <w:rPr>
          <w:rFonts w:cs="Times New Roman"/>
        </w:rPr>
        <w:t>apid</w:t>
      </w:r>
      <w:r w:rsidR="008805A4" w:rsidRPr="00712DEA">
        <w:rPr>
          <w:rFonts w:cs="Times New Roman"/>
        </w:rPr>
        <w:t xml:space="preserve"> </w:t>
      </w:r>
      <w:r w:rsidR="004E12FE" w:rsidRPr="00712DEA">
        <w:rPr>
          <w:rFonts w:cs="Times New Roman"/>
        </w:rPr>
        <w:t>d</w:t>
      </w:r>
      <w:r w:rsidR="00C17AF8" w:rsidRPr="00712DEA">
        <w:rPr>
          <w:rFonts w:cs="Times New Roman"/>
        </w:rPr>
        <w:t>iagnostic</w:t>
      </w:r>
      <w:r w:rsidR="008805A4" w:rsidRPr="00712DEA">
        <w:rPr>
          <w:rFonts w:cs="Times New Roman"/>
        </w:rPr>
        <w:t xml:space="preserve"> </w:t>
      </w:r>
      <w:r w:rsidR="004E12FE" w:rsidRPr="00712DEA">
        <w:rPr>
          <w:rFonts w:cs="Times New Roman"/>
        </w:rPr>
        <w:t>i</w:t>
      </w:r>
      <w:r w:rsidR="00C17AF8" w:rsidRPr="00712DEA">
        <w:rPr>
          <w:rFonts w:cs="Times New Roman"/>
        </w:rPr>
        <w:t>maging</w:t>
      </w:r>
      <w:r w:rsidR="008805A4" w:rsidRPr="00712DEA">
        <w:rPr>
          <w:rFonts w:eastAsia="Malgun Gothic" w:cs="Times New Roman"/>
        </w:rPr>
        <w:t xml:space="preserve"> (</w:t>
      </w:r>
      <w:r w:rsidR="00C17AF8" w:rsidRPr="00712DEA">
        <w:rPr>
          <w:rFonts w:eastAsia="Malgun Gothic" w:cs="Times New Roman"/>
        </w:rPr>
        <w:t>RDI)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is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a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step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quicker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identification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of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bleeding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sites.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However,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there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is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no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complete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consensus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on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cs="Times New Roman"/>
        </w:rPr>
        <w:t>the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diagnosis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and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management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of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hemorrhage</w:t>
      </w:r>
      <w:r w:rsidR="00C17AF8" w:rsidRPr="00712DEA">
        <w:rPr>
          <w:rFonts w:eastAsia="Malgun Gothic" w:cs="Times New Roman"/>
        </w:rPr>
        <w:t>s,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highlighting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the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need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for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ongoing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research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to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develop</w:t>
      </w:r>
      <w:r w:rsidR="008805A4" w:rsidRPr="00712DEA">
        <w:rPr>
          <w:rFonts w:eastAsia="Malgun Gothic" w:cs="Times New Roman"/>
        </w:rPr>
        <w:t xml:space="preserve"> </w:t>
      </w:r>
      <w:r w:rsidR="00C17AF8" w:rsidRPr="00712DEA">
        <w:rPr>
          <w:rFonts w:eastAsia="Malgun Gothic" w:cs="Times New Roman"/>
        </w:rPr>
        <w:t>standardized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and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quantified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indications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and</w:t>
      </w:r>
      <w:r w:rsidR="008805A4" w:rsidRPr="00712DEA">
        <w:rPr>
          <w:rFonts w:cs="Times New Roman"/>
        </w:rPr>
        <w:t xml:space="preserve"> </w:t>
      </w:r>
      <w:r w:rsidR="00C17AF8" w:rsidRPr="00712DEA">
        <w:rPr>
          <w:rFonts w:cs="Times New Roman"/>
        </w:rPr>
        <w:t>methods.</w:t>
      </w:r>
    </w:p>
    <w:p w14:paraId="1285F799" w14:textId="77777777" w:rsidR="00A135B0" w:rsidRPr="00712DEA" w:rsidRDefault="00A135B0" w:rsidP="00DD6CB7">
      <w:pPr>
        <w:wordWrap/>
        <w:spacing w:after="0" w:line="360" w:lineRule="auto"/>
        <w:rPr>
          <w:rFonts w:eastAsia="宋体"/>
          <w:b/>
          <w:caps/>
          <w:color w:val="000000"/>
          <w:u w:val="single"/>
          <w:lang w:eastAsia="zh-CN"/>
        </w:rPr>
      </w:pPr>
    </w:p>
    <w:p w14:paraId="0DE7360F" w14:textId="16D207E7" w:rsidR="00A135B0" w:rsidRPr="00712DEA" w:rsidRDefault="00A135B0" w:rsidP="00DD6CB7">
      <w:pPr>
        <w:wordWrap/>
        <w:spacing w:after="0" w:line="360" w:lineRule="auto"/>
      </w:pPr>
      <w:r w:rsidRPr="00712DEA">
        <w:rPr>
          <w:rFonts w:eastAsia="Book Antiqua"/>
          <w:b/>
          <w:caps/>
          <w:color w:val="000000"/>
          <w:u w:val="single"/>
        </w:rPr>
        <w:t>CONCLUSION</w:t>
      </w:r>
    </w:p>
    <w:p w14:paraId="3B4262A1" w14:textId="524090E3" w:rsidR="00A45AC4" w:rsidRPr="00712DEA" w:rsidRDefault="00A45AC4" w:rsidP="00DD6CB7">
      <w:pPr>
        <w:wordWrap/>
        <w:spacing w:after="0" w:line="360" w:lineRule="auto"/>
      </w:pPr>
      <w:r w:rsidRPr="00712DEA">
        <w:t>In</w:t>
      </w:r>
      <w:r w:rsidR="008805A4" w:rsidRPr="00712DEA">
        <w:t xml:space="preserve"> </w:t>
      </w:r>
      <w:r w:rsidRPr="00712DEA">
        <w:t>conclusion,</w:t>
      </w:r>
      <w:r w:rsidR="008805A4" w:rsidRPr="00712DEA">
        <w:t xml:space="preserve"> </w:t>
      </w:r>
      <w:r w:rsidRPr="00712DEA">
        <w:t>endoscopic</w:t>
      </w:r>
      <w:r w:rsidR="008805A4" w:rsidRPr="00712DEA">
        <w:t xml:space="preserve"> </w:t>
      </w:r>
      <w:r w:rsidRPr="00712DEA">
        <w:t>hemostatic</w:t>
      </w:r>
      <w:r w:rsidR="008805A4" w:rsidRPr="00712DEA">
        <w:t xml:space="preserve"> </w:t>
      </w:r>
      <w:r w:rsidRPr="00712DEA">
        <w:t>techniques,</w:t>
      </w:r>
      <w:r w:rsidR="008805A4" w:rsidRPr="00712DEA">
        <w:t xml:space="preserve"> </w:t>
      </w:r>
      <w:r w:rsidRPr="00712DEA">
        <w:t>much</w:t>
      </w:r>
      <w:r w:rsidR="008805A4" w:rsidRPr="00712DEA">
        <w:t xml:space="preserve"> </w:t>
      </w:r>
      <w:r w:rsidRPr="00712DEA">
        <w:t>like</w:t>
      </w:r>
      <w:r w:rsidR="008805A4" w:rsidRPr="00712DEA">
        <w:t xml:space="preserve"> </w:t>
      </w:r>
      <w:r w:rsidRPr="00712DEA">
        <w:t>the</w:t>
      </w:r>
      <w:r w:rsidR="008805A4" w:rsidRPr="00712DEA">
        <w:t xml:space="preserve"> </w:t>
      </w:r>
      <w:r w:rsidRPr="00712DEA">
        <w:t>once-prominent</w:t>
      </w:r>
      <w:r w:rsidR="008805A4" w:rsidRPr="00712DEA">
        <w:t xml:space="preserve"> </w:t>
      </w:r>
      <w:r w:rsidRPr="00712DEA">
        <w:t>but</w:t>
      </w:r>
      <w:r w:rsidR="008805A4" w:rsidRPr="00712DEA">
        <w:t xml:space="preserve"> </w:t>
      </w:r>
      <w:r w:rsidRPr="00712DEA">
        <w:t>now</w:t>
      </w:r>
      <w:r w:rsidR="008805A4" w:rsidRPr="00712DEA">
        <w:t xml:space="preserve"> </w:t>
      </w:r>
      <w:r w:rsidRPr="00712DEA">
        <w:t>less</w:t>
      </w:r>
      <w:r w:rsidR="008805A4" w:rsidRPr="00712DEA">
        <w:t xml:space="preserve"> </w:t>
      </w:r>
      <w:r w:rsidR="008447DB" w:rsidRPr="00712DEA">
        <w:t>used</w:t>
      </w:r>
      <w:r w:rsidR="008805A4" w:rsidRPr="00712DEA">
        <w:t xml:space="preserve"> </w:t>
      </w:r>
      <w:r w:rsidRPr="00712DEA">
        <w:t>gold</w:t>
      </w:r>
      <w:r w:rsidR="008805A4" w:rsidRPr="00712DEA">
        <w:t xml:space="preserve"> </w:t>
      </w:r>
      <w:r w:rsidRPr="00712DEA">
        <w:t>probe,</w:t>
      </w:r>
      <w:r w:rsidR="008805A4" w:rsidRPr="00712DEA">
        <w:t xml:space="preserve"> </w:t>
      </w:r>
      <w:r w:rsidRPr="00712DEA">
        <w:t>are</w:t>
      </w:r>
      <w:r w:rsidR="008805A4" w:rsidRPr="00712DEA">
        <w:t xml:space="preserve"> </w:t>
      </w:r>
      <w:r w:rsidRPr="00712DEA">
        <w:t>evolving.</w:t>
      </w:r>
      <w:r w:rsidR="008805A4" w:rsidRPr="00712DEA">
        <w:t xml:space="preserve"> </w:t>
      </w:r>
      <w:r w:rsidRPr="00712DEA">
        <w:t>While</w:t>
      </w:r>
      <w:r w:rsidR="008805A4" w:rsidRPr="00712DEA">
        <w:t xml:space="preserve"> </w:t>
      </w:r>
      <w:r w:rsidRPr="00712DEA">
        <w:t>methods</w:t>
      </w:r>
      <w:r w:rsidR="008805A4" w:rsidRPr="00712DEA">
        <w:t xml:space="preserve"> </w:t>
      </w:r>
      <w:r w:rsidRPr="00712DEA">
        <w:t>such</w:t>
      </w:r>
      <w:r w:rsidR="008805A4" w:rsidRPr="00712DEA">
        <w:t xml:space="preserve"> </w:t>
      </w:r>
      <w:r w:rsidRPr="00712DEA">
        <w:t>as</w:t>
      </w:r>
      <w:r w:rsidR="008805A4" w:rsidRPr="00712DEA">
        <w:t xml:space="preserve"> </w:t>
      </w:r>
      <w:r w:rsidRPr="00712DEA">
        <w:t>injection</w:t>
      </w:r>
      <w:r w:rsidR="008805A4" w:rsidRPr="00712DEA">
        <w:t xml:space="preserve"> </w:t>
      </w:r>
      <w:r w:rsidRPr="00712DEA">
        <w:t>and</w:t>
      </w:r>
      <w:r w:rsidR="008805A4" w:rsidRPr="00712DEA">
        <w:t xml:space="preserve"> </w:t>
      </w:r>
      <w:r w:rsidRPr="00712DEA">
        <w:t>clipping</w:t>
      </w:r>
      <w:r w:rsidR="008805A4" w:rsidRPr="00712DEA">
        <w:t xml:space="preserve"> </w:t>
      </w:r>
      <w:r w:rsidRPr="00712DEA">
        <w:lastRenderedPageBreak/>
        <w:t>have</w:t>
      </w:r>
      <w:r w:rsidR="008805A4" w:rsidRPr="00712DEA">
        <w:t xml:space="preserve"> </w:t>
      </w:r>
      <w:r w:rsidRPr="00712DEA">
        <w:t>been</w:t>
      </w:r>
      <w:r w:rsidR="008805A4" w:rsidRPr="00712DEA">
        <w:t xml:space="preserve"> </w:t>
      </w:r>
      <w:r w:rsidRPr="00712DEA">
        <w:t>consistently</w:t>
      </w:r>
      <w:r w:rsidR="008805A4" w:rsidRPr="00712DEA">
        <w:t xml:space="preserve"> </w:t>
      </w:r>
      <w:r w:rsidRPr="00712DEA">
        <w:t>employed</w:t>
      </w:r>
      <w:r w:rsidR="008805A4" w:rsidRPr="00712DEA">
        <w:t xml:space="preserve"> </w:t>
      </w:r>
      <w:r w:rsidRPr="00712DEA">
        <w:t>in</w:t>
      </w:r>
      <w:r w:rsidR="008805A4" w:rsidRPr="00712DEA">
        <w:t xml:space="preserve"> </w:t>
      </w:r>
      <w:r w:rsidRPr="00712DEA">
        <w:t>the</w:t>
      </w:r>
      <w:r w:rsidR="008805A4" w:rsidRPr="00712DEA">
        <w:t xml:space="preserve"> </w:t>
      </w:r>
      <w:r w:rsidRPr="00712DEA">
        <w:t>past,</w:t>
      </w:r>
      <w:r w:rsidR="008805A4" w:rsidRPr="00712DEA">
        <w:t xml:space="preserve"> </w:t>
      </w:r>
      <w:r w:rsidRPr="00712DEA">
        <w:t>there</w:t>
      </w:r>
      <w:r w:rsidR="008805A4" w:rsidRPr="00712DEA">
        <w:t xml:space="preserve"> </w:t>
      </w:r>
      <w:r w:rsidRPr="00712DEA">
        <w:t>is</w:t>
      </w:r>
      <w:r w:rsidR="008805A4" w:rsidRPr="00712DEA">
        <w:t xml:space="preserve"> </w:t>
      </w:r>
      <w:r w:rsidRPr="00712DEA">
        <w:t>a</w:t>
      </w:r>
      <w:r w:rsidR="008805A4" w:rsidRPr="00712DEA">
        <w:t xml:space="preserve"> </w:t>
      </w:r>
      <w:r w:rsidRPr="00712DEA">
        <w:t>growing</w:t>
      </w:r>
      <w:r w:rsidR="008805A4" w:rsidRPr="00712DEA">
        <w:t xml:space="preserve"> </w:t>
      </w:r>
      <w:r w:rsidRPr="00712DEA">
        <w:t>scope</w:t>
      </w:r>
      <w:r w:rsidR="008805A4" w:rsidRPr="00712DEA">
        <w:t xml:space="preserve"> </w:t>
      </w:r>
      <w:r w:rsidRPr="00712DEA">
        <w:t>for</w:t>
      </w:r>
      <w:r w:rsidR="008805A4" w:rsidRPr="00712DEA">
        <w:t xml:space="preserve"> </w:t>
      </w:r>
      <w:r w:rsidRPr="00712DEA">
        <w:t>newer</w:t>
      </w:r>
      <w:r w:rsidR="008805A4" w:rsidRPr="00712DEA">
        <w:t xml:space="preserve"> </w:t>
      </w:r>
      <w:r w:rsidRPr="00712DEA">
        <w:t>techniques</w:t>
      </w:r>
      <w:r w:rsidR="008805A4" w:rsidRPr="00712DEA">
        <w:t xml:space="preserve"> </w:t>
      </w:r>
      <w:r w:rsidRPr="00712DEA">
        <w:t>such</w:t>
      </w:r>
      <w:r w:rsidR="008805A4" w:rsidRPr="00712DEA">
        <w:t xml:space="preserve"> </w:t>
      </w:r>
      <w:r w:rsidRPr="00712DEA">
        <w:t>as</w:t>
      </w:r>
      <w:r w:rsidR="008805A4" w:rsidRPr="00712DEA">
        <w:t xml:space="preserve"> </w:t>
      </w:r>
      <w:r w:rsidRPr="00712DEA">
        <w:t>OTSCs</w:t>
      </w:r>
      <w:r w:rsidR="008805A4" w:rsidRPr="00712DEA">
        <w:t xml:space="preserve"> </w:t>
      </w:r>
      <w:r w:rsidRPr="00712DEA">
        <w:t>and</w:t>
      </w:r>
      <w:r w:rsidR="008805A4" w:rsidRPr="00712DEA">
        <w:t xml:space="preserve"> </w:t>
      </w:r>
      <w:r w:rsidRPr="00712DEA">
        <w:t>hemostatic</w:t>
      </w:r>
      <w:r w:rsidR="008805A4" w:rsidRPr="00712DEA">
        <w:t xml:space="preserve"> </w:t>
      </w:r>
      <w:r w:rsidRPr="00712DEA">
        <w:t>powder</w:t>
      </w:r>
      <w:r w:rsidR="008805A4" w:rsidRPr="00712DEA">
        <w:t xml:space="preserve"> </w:t>
      </w:r>
      <w:r w:rsidR="008447DB" w:rsidRPr="00712DEA">
        <w:t>for</w:t>
      </w:r>
      <w:r w:rsidR="008805A4" w:rsidRPr="00712DEA">
        <w:t xml:space="preserve"> </w:t>
      </w:r>
      <w:r w:rsidR="008447DB" w:rsidRPr="00712DEA">
        <w:rPr>
          <w:rFonts w:cs="Times New Roman"/>
        </w:rPr>
        <w:t>managing</w:t>
      </w:r>
      <w:r w:rsidR="008805A4" w:rsidRPr="00712DEA">
        <w:rPr>
          <w:rFonts w:cs="Times New Roman"/>
        </w:rPr>
        <w:t xml:space="preserve"> </w:t>
      </w:r>
      <w:r w:rsidR="00790F99" w:rsidRPr="00712DEA">
        <w:rPr>
          <w:rFonts w:cs="Times New Roman"/>
        </w:rPr>
        <w:t>UGIB</w:t>
      </w:r>
      <w:r w:rsidRPr="00712DEA">
        <w:t>.</w:t>
      </w:r>
      <w:r w:rsidR="008805A4" w:rsidRPr="00712DEA">
        <w:t xml:space="preserve"> </w:t>
      </w:r>
      <w:r w:rsidRPr="00712DEA">
        <w:t>The</w:t>
      </w:r>
      <w:r w:rsidR="008805A4" w:rsidRPr="00712DEA">
        <w:t xml:space="preserve"> </w:t>
      </w:r>
      <w:r w:rsidRPr="00712DEA">
        <w:t>introduction</w:t>
      </w:r>
      <w:r w:rsidR="008805A4" w:rsidRPr="00712DEA">
        <w:t xml:space="preserve"> </w:t>
      </w:r>
      <w:r w:rsidRPr="00712DEA">
        <w:t>of</w:t>
      </w:r>
      <w:r w:rsidR="008805A4" w:rsidRPr="00712DEA">
        <w:t xml:space="preserve"> </w:t>
      </w:r>
      <w:r w:rsidRPr="00712DEA">
        <w:t>the</w:t>
      </w:r>
      <w:r w:rsidR="008805A4" w:rsidRPr="00712DEA">
        <w:t xml:space="preserve"> </w:t>
      </w:r>
      <w:r w:rsidRPr="00712DEA">
        <w:t>Olympus</w:t>
      </w:r>
      <w:r w:rsidR="008805A4" w:rsidRPr="00712DEA">
        <w:t xml:space="preserve"> </w:t>
      </w:r>
      <w:r w:rsidRPr="00712DEA">
        <w:t>X1500</w:t>
      </w:r>
      <w:r w:rsidR="008805A4" w:rsidRPr="00712DEA">
        <w:t xml:space="preserve"> </w:t>
      </w:r>
      <w:r w:rsidRPr="00712DEA">
        <w:t>with</w:t>
      </w:r>
      <w:r w:rsidR="008805A4" w:rsidRPr="00712DEA">
        <w:t xml:space="preserve"> </w:t>
      </w:r>
      <w:r w:rsidRPr="00712DEA">
        <w:t>its</w:t>
      </w:r>
      <w:r w:rsidR="008805A4" w:rsidRPr="00712DEA">
        <w:t xml:space="preserve"> </w:t>
      </w:r>
      <w:r w:rsidRPr="00712DEA">
        <w:t>RDI</w:t>
      </w:r>
      <w:r w:rsidR="008805A4" w:rsidRPr="00712DEA">
        <w:t xml:space="preserve"> </w:t>
      </w:r>
      <w:r w:rsidRPr="00712DEA">
        <w:t>adds</w:t>
      </w:r>
      <w:r w:rsidR="008805A4" w:rsidRPr="00712DEA">
        <w:t xml:space="preserve"> </w:t>
      </w:r>
      <w:r w:rsidRPr="00712DEA">
        <w:t>another</w:t>
      </w:r>
      <w:r w:rsidR="008805A4" w:rsidRPr="00712DEA">
        <w:t xml:space="preserve"> </w:t>
      </w:r>
      <w:r w:rsidRPr="00712DEA">
        <w:t>dimension</w:t>
      </w:r>
      <w:r w:rsidR="008805A4" w:rsidRPr="00712DEA">
        <w:t xml:space="preserve"> </w:t>
      </w:r>
      <w:r w:rsidRPr="00712DEA">
        <w:t>to</w:t>
      </w:r>
      <w:r w:rsidR="008805A4" w:rsidRPr="00712DEA">
        <w:t xml:space="preserve"> </w:t>
      </w:r>
      <w:r w:rsidRPr="00712DEA">
        <w:t>diagnosing</w:t>
      </w:r>
      <w:r w:rsidR="008805A4" w:rsidRPr="00712DEA">
        <w:t xml:space="preserve"> </w:t>
      </w:r>
      <w:r w:rsidRPr="00712DEA">
        <w:t>and</w:t>
      </w:r>
      <w:r w:rsidR="008805A4" w:rsidRPr="00712DEA">
        <w:t xml:space="preserve"> </w:t>
      </w:r>
      <w:r w:rsidRPr="00712DEA">
        <w:t>managing</w:t>
      </w:r>
      <w:r w:rsidR="008805A4" w:rsidRPr="00712DEA">
        <w:t xml:space="preserve"> </w:t>
      </w:r>
      <w:r w:rsidRPr="00712DEA">
        <w:t>bleeding</w:t>
      </w:r>
      <w:r w:rsidR="008805A4" w:rsidRPr="00712DEA">
        <w:t xml:space="preserve"> </w:t>
      </w:r>
      <w:r w:rsidRPr="00712DEA">
        <w:t>foci.</w:t>
      </w:r>
      <w:r w:rsidR="008805A4" w:rsidRPr="00712DEA">
        <w:t xml:space="preserve"> </w:t>
      </w:r>
      <w:r w:rsidRPr="00712DEA">
        <w:t>Continuous</w:t>
      </w:r>
      <w:r w:rsidR="008805A4" w:rsidRPr="00712DEA">
        <w:t xml:space="preserve"> </w:t>
      </w:r>
      <w:r w:rsidRPr="00712DEA">
        <w:t>research</w:t>
      </w:r>
      <w:r w:rsidR="008805A4" w:rsidRPr="00712DEA">
        <w:t xml:space="preserve"> </w:t>
      </w:r>
      <w:r w:rsidRPr="00712DEA">
        <w:t>is</w:t>
      </w:r>
      <w:r w:rsidR="008805A4" w:rsidRPr="00712DEA">
        <w:t xml:space="preserve"> </w:t>
      </w:r>
      <w:r w:rsidRPr="00712DEA">
        <w:t>necessary</w:t>
      </w:r>
      <w:r w:rsidR="008805A4" w:rsidRPr="00712DEA">
        <w:t xml:space="preserve"> </w:t>
      </w:r>
      <w:r w:rsidRPr="00712DEA">
        <w:t>to</w:t>
      </w:r>
      <w:r w:rsidR="008805A4" w:rsidRPr="00712DEA">
        <w:t xml:space="preserve"> </w:t>
      </w:r>
      <w:r w:rsidRPr="00712DEA">
        <w:t>further</w:t>
      </w:r>
      <w:r w:rsidR="008805A4" w:rsidRPr="00712DEA">
        <w:t xml:space="preserve"> </w:t>
      </w:r>
      <w:r w:rsidRPr="00712DEA">
        <w:t>explore</w:t>
      </w:r>
      <w:r w:rsidR="008805A4" w:rsidRPr="00712DEA">
        <w:t xml:space="preserve"> </w:t>
      </w:r>
      <w:r w:rsidRPr="00712DEA">
        <w:t>and</w:t>
      </w:r>
      <w:r w:rsidR="008805A4" w:rsidRPr="00712DEA">
        <w:t xml:space="preserve"> </w:t>
      </w:r>
      <w:r w:rsidRPr="00712DEA">
        <w:t>optimize</w:t>
      </w:r>
      <w:r w:rsidR="008805A4" w:rsidRPr="00712DEA">
        <w:t xml:space="preserve"> </w:t>
      </w:r>
      <w:r w:rsidRPr="00712DEA">
        <w:t>the</w:t>
      </w:r>
      <w:r w:rsidR="008805A4" w:rsidRPr="00712DEA">
        <w:t xml:space="preserve"> </w:t>
      </w:r>
      <w:r w:rsidRPr="00712DEA">
        <w:t>application</w:t>
      </w:r>
      <w:r w:rsidR="008805A4" w:rsidRPr="00712DEA">
        <w:t xml:space="preserve"> </w:t>
      </w:r>
      <w:r w:rsidRPr="00712DEA">
        <w:t>of</w:t>
      </w:r>
      <w:r w:rsidR="008805A4" w:rsidRPr="00712DEA">
        <w:t xml:space="preserve"> </w:t>
      </w:r>
      <w:r w:rsidRPr="00712DEA">
        <w:t>these</w:t>
      </w:r>
      <w:r w:rsidR="008805A4" w:rsidRPr="00712DEA">
        <w:t xml:space="preserve"> </w:t>
      </w:r>
      <w:r w:rsidRPr="00712DEA">
        <w:t>hemostatic</w:t>
      </w:r>
      <w:r w:rsidR="008805A4" w:rsidRPr="00712DEA">
        <w:t xml:space="preserve"> </w:t>
      </w:r>
      <w:r w:rsidRPr="00712DEA">
        <w:t>techniques.</w:t>
      </w:r>
    </w:p>
    <w:p w14:paraId="1D481EBD" w14:textId="77777777" w:rsidR="00A45AC4" w:rsidRPr="00712DEA" w:rsidRDefault="00A45AC4" w:rsidP="00DD6CB7">
      <w:pPr>
        <w:wordWrap/>
        <w:spacing w:after="0" w:line="360" w:lineRule="auto"/>
      </w:pPr>
    </w:p>
    <w:p w14:paraId="033B74E1" w14:textId="591DB5B4" w:rsidR="00455C41" w:rsidRPr="00712DEA" w:rsidRDefault="00E96030" w:rsidP="00DD6CB7">
      <w:pPr>
        <w:wordWrap/>
        <w:spacing w:after="0" w:line="360" w:lineRule="auto"/>
        <w:rPr>
          <w:b/>
          <w:bCs/>
        </w:rPr>
      </w:pPr>
      <w:r w:rsidRPr="00712DEA">
        <w:rPr>
          <w:b/>
          <w:bCs/>
        </w:rPr>
        <w:t>REFERENCES</w:t>
      </w:r>
    </w:p>
    <w:p w14:paraId="5F416BC8" w14:textId="77777777" w:rsidR="008805A4" w:rsidRPr="00712DEA" w:rsidRDefault="008805A4" w:rsidP="00DD6CB7">
      <w:pPr>
        <w:wordWrap/>
        <w:spacing w:after="0" w:line="360" w:lineRule="auto"/>
      </w:pPr>
      <w:bookmarkStart w:id="1494" w:name="OLE_LINK9087"/>
      <w:bookmarkStart w:id="1495" w:name="OLE_LINK9088"/>
      <w:r w:rsidRPr="00712DEA">
        <w:t xml:space="preserve">1 </w:t>
      </w:r>
      <w:r w:rsidRPr="00712DEA">
        <w:rPr>
          <w:b/>
          <w:bCs/>
        </w:rPr>
        <w:t>Hansen ML</w:t>
      </w:r>
      <w:r w:rsidRPr="00712DEA">
        <w:t xml:space="preserve">, Sørensen R, Clausen MT, Fog-Petersen ML, Raunsø J, Gadsbøll N, Gislason GH, Folke F, Andersen SS, Schramm TK, Abildstrøm SZ, Poulsen HE, Køber L, Torp-Pedersen C. Risk of bleeding with single, dual, or triple therapy with warfarin, aspirin, and clopidogrel in patients with atrial fibrillation. </w:t>
      </w:r>
      <w:r w:rsidRPr="00712DEA">
        <w:rPr>
          <w:i/>
          <w:iCs/>
        </w:rPr>
        <w:t>Arch Intern Med</w:t>
      </w:r>
      <w:r w:rsidRPr="00712DEA">
        <w:t xml:space="preserve"> 2010; </w:t>
      </w:r>
      <w:r w:rsidRPr="00712DEA">
        <w:rPr>
          <w:b/>
          <w:bCs/>
        </w:rPr>
        <w:t>170</w:t>
      </w:r>
      <w:r w:rsidRPr="00712DEA">
        <w:t>: 1433-1441 [PMID: 20837828 DOI: 10.1001/archinternmed.2010.271]</w:t>
      </w:r>
    </w:p>
    <w:p w14:paraId="6BD0B29E" w14:textId="77777777" w:rsidR="008805A4" w:rsidRPr="00712DEA" w:rsidRDefault="008805A4" w:rsidP="00DD6CB7">
      <w:pPr>
        <w:wordWrap/>
        <w:spacing w:after="0" w:line="360" w:lineRule="auto"/>
      </w:pPr>
      <w:r w:rsidRPr="00712DEA">
        <w:t xml:space="preserve">2 </w:t>
      </w:r>
      <w:r w:rsidRPr="00712DEA">
        <w:rPr>
          <w:b/>
          <w:bCs/>
        </w:rPr>
        <w:t>Rockey DC</w:t>
      </w:r>
      <w:r w:rsidRPr="00712DEA">
        <w:t xml:space="preserve">. Gastrointestinal bleeding. </w:t>
      </w:r>
      <w:r w:rsidRPr="00712DEA">
        <w:rPr>
          <w:i/>
          <w:iCs/>
        </w:rPr>
        <w:t>Gastroenterol Clin North Am</w:t>
      </w:r>
      <w:r w:rsidRPr="00712DEA">
        <w:t xml:space="preserve"> 2005; </w:t>
      </w:r>
      <w:r w:rsidRPr="00712DEA">
        <w:rPr>
          <w:b/>
          <w:bCs/>
        </w:rPr>
        <w:t>34</w:t>
      </w:r>
      <w:r w:rsidRPr="00712DEA">
        <w:t>: 581-588 [PMID: 16303571 DOI: 10.1016/j.gtc.2005.08.002]</w:t>
      </w:r>
    </w:p>
    <w:p w14:paraId="406144DE" w14:textId="77777777" w:rsidR="008805A4" w:rsidRPr="00712DEA" w:rsidRDefault="008805A4" w:rsidP="00DD6CB7">
      <w:pPr>
        <w:wordWrap/>
        <w:spacing w:after="0" w:line="360" w:lineRule="auto"/>
      </w:pPr>
      <w:r w:rsidRPr="00712DEA">
        <w:t xml:space="preserve">3 </w:t>
      </w:r>
      <w:proofErr w:type="spellStart"/>
      <w:r w:rsidRPr="00712DEA">
        <w:rPr>
          <w:b/>
          <w:bCs/>
        </w:rPr>
        <w:t>Laursen</w:t>
      </w:r>
      <w:proofErr w:type="spellEnd"/>
      <w:r w:rsidRPr="00712DEA">
        <w:rPr>
          <w:b/>
          <w:bCs/>
        </w:rPr>
        <w:t xml:space="preserve"> SB</w:t>
      </w:r>
      <w:r w:rsidRPr="00712DEA">
        <w:t xml:space="preserve">, </w:t>
      </w:r>
      <w:proofErr w:type="spellStart"/>
      <w:r w:rsidRPr="00712DEA">
        <w:t>Leontiadis</w:t>
      </w:r>
      <w:proofErr w:type="spellEnd"/>
      <w:r w:rsidRPr="00712DEA">
        <w:t xml:space="preserve"> GI, Stanley AJ, Møller MH, Hansen JM, Schaffalitzky de Muckadell OB. Relationship between timing of endoscopy and mortality in patients with peptic ulcer bleeding: a nationwide cohort study. </w:t>
      </w:r>
      <w:proofErr w:type="spellStart"/>
      <w:r w:rsidRPr="00712DEA">
        <w:rPr>
          <w:i/>
          <w:iCs/>
        </w:rPr>
        <w:t>Gastrointest</w:t>
      </w:r>
      <w:proofErr w:type="spellEnd"/>
      <w:r w:rsidRPr="00712DEA">
        <w:rPr>
          <w:i/>
          <w:iCs/>
        </w:rPr>
        <w:t xml:space="preserve"> </w:t>
      </w:r>
      <w:proofErr w:type="spellStart"/>
      <w:r w:rsidRPr="00712DEA">
        <w:rPr>
          <w:i/>
          <w:iCs/>
        </w:rPr>
        <w:t>Endosc</w:t>
      </w:r>
      <w:proofErr w:type="spellEnd"/>
      <w:r w:rsidRPr="00712DEA">
        <w:t xml:space="preserve"> 2017; </w:t>
      </w:r>
      <w:r w:rsidRPr="00712DEA">
        <w:rPr>
          <w:b/>
          <w:bCs/>
        </w:rPr>
        <w:t>85</w:t>
      </w:r>
      <w:r w:rsidRPr="00712DEA">
        <w:t>: 936-944.e3 [PMID: 27623102 DOI: 10.1016/j.gie.2016.08.049]</w:t>
      </w:r>
    </w:p>
    <w:p w14:paraId="6E9BE105" w14:textId="77777777" w:rsidR="008805A4" w:rsidRPr="00712DEA" w:rsidRDefault="008805A4" w:rsidP="00DD6CB7">
      <w:pPr>
        <w:wordWrap/>
        <w:spacing w:after="0" w:line="360" w:lineRule="auto"/>
      </w:pPr>
      <w:r w:rsidRPr="00712DEA">
        <w:t xml:space="preserve">4 </w:t>
      </w:r>
      <w:r w:rsidRPr="00712DEA">
        <w:rPr>
          <w:b/>
          <w:bCs/>
        </w:rPr>
        <w:t>Bjorkman DJ</w:t>
      </w:r>
      <w:r w:rsidRPr="00712DEA">
        <w:t xml:space="preserve">, Zaman A, </w:t>
      </w:r>
      <w:proofErr w:type="spellStart"/>
      <w:r w:rsidRPr="00712DEA">
        <w:t>Fennerty</w:t>
      </w:r>
      <w:proofErr w:type="spellEnd"/>
      <w:r w:rsidRPr="00712DEA">
        <w:t xml:space="preserve"> MB, Lieberman D, Disario JA, Guest-Warnick G. Urgent vs. elective endoscopy for acute non-variceal upper-GI bleeding: an effectiveness study. </w:t>
      </w:r>
      <w:proofErr w:type="spellStart"/>
      <w:r w:rsidRPr="00712DEA">
        <w:rPr>
          <w:i/>
          <w:iCs/>
        </w:rPr>
        <w:t>Gastrointest</w:t>
      </w:r>
      <w:proofErr w:type="spellEnd"/>
      <w:r w:rsidRPr="00712DEA">
        <w:rPr>
          <w:i/>
          <w:iCs/>
        </w:rPr>
        <w:t xml:space="preserve"> </w:t>
      </w:r>
      <w:proofErr w:type="spellStart"/>
      <w:r w:rsidRPr="00712DEA">
        <w:rPr>
          <w:i/>
          <w:iCs/>
        </w:rPr>
        <w:t>Endosc</w:t>
      </w:r>
      <w:proofErr w:type="spellEnd"/>
      <w:r w:rsidRPr="00712DEA">
        <w:t xml:space="preserve"> 2004; </w:t>
      </w:r>
      <w:r w:rsidRPr="00712DEA">
        <w:rPr>
          <w:b/>
          <w:bCs/>
        </w:rPr>
        <w:t>60</w:t>
      </w:r>
      <w:r w:rsidRPr="00712DEA">
        <w:t>: 1-8 [PMID: 15229417 DOI: 10.1016/s0016-5107(04)01287-8]</w:t>
      </w:r>
    </w:p>
    <w:p w14:paraId="6D147DFE" w14:textId="77777777" w:rsidR="008805A4" w:rsidRPr="00712DEA" w:rsidRDefault="008805A4" w:rsidP="00DD6CB7">
      <w:pPr>
        <w:wordWrap/>
        <w:spacing w:after="0" w:line="360" w:lineRule="auto"/>
      </w:pPr>
      <w:r w:rsidRPr="00712DEA">
        <w:t xml:space="preserve">5 </w:t>
      </w:r>
      <w:r w:rsidRPr="00712DEA">
        <w:rPr>
          <w:b/>
          <w:bCs/>
        </w:rPr>
        <w:t>Kwan I</w:t>
      </w:r>
      <w:r w:rsidRPr="00712DEA">
        <w:t xml:space="preserve">, Bunn F, Chinnock P, Roberts I. </w:t>
      </w:r>
      <w:proofErr w:type="gramStart"/>
      <w:r w:rsidRPr="00712DEA">
        <w:t>Timing</w:t>
      </w:r>
      <w:proofErr w:type="gramEnd"/>
      <w:r w:rsidRPr="00712DEA">
        <w:t xml:space="preserve"> and volume of fluid administration for patients with bleeding. </w:t>
      </w:r>
      <w:r w:rsidRPr="00712DEA">
        <w:rPr>
          <w:i/>
          <w:iCs/>
        </w:rPr>
        <w:t>Cochrane Database Syst Rev</w:t>
      </w:r>
      <w:r w:rsidRPr="00712DEA">
        <w:t xml:space="preserve"> 2014; </w:t>
      </w:r>
      <w:r w:rsidRPr="00712DEA">
        <w:rPr>
          <w:b/>
          <w:bCs/>
        </w:rPr>
        <w:t>2014</w:t>
      </w:r>
      <w:r w:rsidRPr="00712DEA">
        <w:t>: CD002245 [PMID: 24599652 DOI: 10.1002/14651858.CD002245.pub2]</w:t>
      </w:r>
    </w:p>
    <w:p w14:paraId="463258CF" w14:textId="77777777" w:rsidR="008805A4" w:rsidRPr="00712DEA" w:rsidRDefault="008805A4" w:rsidP="00DD6CB7">
      <w:pPr>
        <w:wordWrap/>
        <w:spacing w:after="0" w:line="360" w:lineRule="auto"/>
      </w:pPr>
      <w:r w:rsidRPr="00712DEA">
        <w:t xml:space="preserve">6 </w:t>
      </w:r>
      <w:proofErr w:type="spellStart"/>
      <w:r w:rsidRPr="00712DEA">
        <w:rPr>
          <w:b/>
          <w:bCs/>
        </w:rPr>
        <w:t>Barkun</w:t>
      </w:r>
      <w:proofErr w:type="spellEnd"/>
      <w:r w:rsidRPr="00712DEA">
        <w:rPr>
          <w:b/>
          <w:bCs/>
        </w:rPr>
        <w:t xml:space="preserve"> AN</w:t>
      </w:r>
      <w:r w:rsidRPr="00712DEA">
        <w:t xml:space="preserve">, </w:t>
      </w:r>
      <w:proofErr w:type="spellStart"/>
      <w:r w:rsidRPr="00712DEA">
        <w:t>Almadi</w:t>
      </w:r>
      <w:proofErr w:type="spellEnd"/>
      <w:r w:rsidRPr="00712DEA">
        <w:t xml:space="preserve"> M, Kuipers EJ, Laine L, Sung J, </w:t>
      </w:r>
      <w:proofErr w:type="spellStart"/>
      <w:r w:rsidRPr="00712DEA">
        <w:t>Tse</w:t>
      </w:r>
      <w:proofErr w:type="spellEnd"/>
      <w:r w:rsidRPr="00712DEA">
        <w:t xml:space="preserve"> F, </w:t>
      </w:r>
      <w:proofErr w:type="spellStart"/>
      <w:r w:rsidRPr="00712DEA">
        <w:t>Leontiadis</w:t>
      </w:r>
      <w:proofErr w:type="spellEnd"/>
      <w:r w:rsidRPr="00712DEA">
        <w:t xml:space="preserve"> GI, Abraham NS, </w:t>
      </w:r>
      <w:proofErr w:type="spellStart"/>
      <w:r w:rsidRPr="00712DEA">
        <w:t>Calvet</w:t>
      </w:r>
      <w:proofErr w:type="spellEnd"/>
      <w:r w:rsidRPr="00712DEA">
        <w:t xml:space="preserve"> X, Chan FKL, </w:t>
      </w:r>
      <w:proofErr w:type="spellStart"/>
      <w:r w:rsidRPr="00712DEA">
        <w:t>Douketis</w:t>
      </w:r>
      <w:proofErr w:type="spellEnd"/>
      <w:r w:rsidRPr="00712DEA">
        <w:t xml:space="preserve"> J, Enns R, </w:t>
      </w:r>
      <w:proofErr w:type="spellStart"/>
      <w:r w:rsidRPr="00712DEA">
        <w:t>Gralnek</w:t>
      </w:r>
      <w:proofErr w:type="spellEnd"/>
      <w:r w:rsidRPr="00712DEA">
        <w:t xml:space="preserve"> IM, </w:t>
      </w:r>
      <w:proofErr w:type="spellStart"/>
      <w:r w:rsidRPr="00712DEA">
        <w:t>Jairath</w:t>
      </w:r>
      <w:proofErr w:type="spellEnd"/>
      <w:r w:rsidRPr="00712DEA">
        <w:t xml:space="preserve"> V, Jensen D, Lau J, Lip GYH, </w:t>
      </w:r>
      <w:proofErr w:type="spellStart"/>
      <w:r w:rsidRPr="00712DEA">
        <w:t>Loffroy</w:t>
      </w:r>
      <w:proofErr w:type="spellEnd"/>
      <w:r w:rsidRPr="00712DEA">
        <w:t xml:space="preserve"> R, </w:t>
      </w:r>
      <w:proofErr w:type="spellStart"/>
      <w:r w:rsidRPr="00712DEA">
        <w:t>Maluf</w:t>
      </w:r>
      <w:proofErr w:type="spellEnd"/>
      <w:r w:rsidRPr="00712DEA">
        <w:t xml:space="preserve">-Filho F, Meltzer AC, Reddy N, Saltzman JR, Marshall JK, Bardou M. Management of Nonvariceal Upper Gastrointestinal Bleeding: Guideline Recommendations From the International Consensus Group. </w:t>
      </w:r>
      <w:r w:rsidRPr="00712DEA">
        <w:rPr>
          <w:i/>
          <w:iCs/>
        </w:rPr>
        <w:t>Ann Intern Med</w:t>
      </w:r>
      <w:r w:rsidRPr="00712DEA">
        <w:t xml:space="preserve"> 2019; </w:t>
      </w:r>
      <w:r w:rsidRPr="00712DEA">
        <w:rPr>
          <w:b/>
          <w:bCs/>
        </w:rPr>
        <w:t>171</w:t>
      </w:r>
      <w:r w:rsidRPr="00712DEA">
        <w:t xml:space="preserve">: </w:t>
      </w:r>
      <w:r w:rsidRPr="00712DEA">
        <w:lastRenderedPageBreak/>
        <w:t>805-822 [PMID: 31634917 DOI: 10.7326/M19-1795]</w:t>
      </w:r>
    </w:p>
    <w:p w14:paraId="1485C775" w14:textId="77777777" w:rsidR="008805A4" w:rsidRPr="00712DEA" w:rsidRDefault="008805A4" w:rsidP="00DD6CB7">
      <w:pPr>
        <w:wordWrap/>
        <w:spacing w:after="0" w:line="360" w:lineRule="auto"/>
      </w:pPr>
      <w:r w:rsidRPr="00712DEA">
        <w:t xml:space="preserve">7 </w:t>
      </w:r>
      <w:r w:rsidRPr="00712DEA">
        <w:rPr>
          <w:b/>
          <w:bCs/>
        </w:rPr>
        <w:t>Lieberman DA</w:t>
      </w:r>
      <w:r w:rsidRPr="00712DEA">
        <w:t xml:space="preserve">, Keller FS, Katon RM, Rosch J. Arterial embolization for massive upper gastrointestinal tract bleeding in poor surgical candidates. </w:t>
      </w:r>
      <w:r w:rsidRPr="00712DEA">
        <w:rPr>
          <w:i/>
          <w:iCs/>
        </w:rPr>
        <w:t>Gastroenterology</w:t>
      </w:r>
      <w:r w:rsidRPr="00712DEA">
        <w:t xml:space="preserve"> 1984; </w:t>
      </w:r>
      <w:r w:rsidRPr="00712DEA">
        <w:rPr>
          <w:b/>
          <w:bCs/>
        </w:rPr>
        <w:t>86</w:t>
      </w:r>
      <w:r w:rsidRPr="00712DEA">
        <w:t>: 876-885 [PMID: 6608465]</w:t>
      </w:r>
    </w:p>
    <w:p w14:paraId="6B418734" w14:textId="0CB62619" w:rsidR="008805A4" w:rsidRPr="00712DEA" w:rsidRDefault="008805A4" w:rsidP="00DD6CB7">
      <w:pPr>
        <w:wordWrap/>
        <w:spacing w:after="0" w:line="360" w:lineRule="auto"/>
      </w:pPr>
      <w:r w:rsidRPr="00712DEA">
        <w:t xml:space="preserve">8 </w:t>
      </w:r>
      <w:r w:rsidRPr="00712DEA">
        <w:rPr>
          <w:b/>
          <w:bCs/>
        </w:rPr>
        <w:t>Laine L</w:t>
      </w:r>
      <w:r w:rsidRPr="00712DEA">
        <w:t xml:space="preserve">. </w:t>
      </w:r>
      <w:r w:rsidR="000E3735" w:rsidRPr="00712DEA">
        <w:t>Clinical practice</w:t>
      </w:r>
      <w:r w:rsidRPr="00712DEA">
        <w:t xml:space="preserve">. Upper Gastrointestinal Bleeding Due to a Peptic Ulcer. </w:t>
      </w:r>
      <w:r w:rsidRPr="00712DEA">
        <w:rPr>
          <w:i/>
          <w:iCs/>
        </w:rPr>
        <w:t>N Engl J Med</w:t>
      </w:r>
      <w:r w:rsidRPr="00712DEA">
        <w:t xml:space="preserve"> 2016; </w:t>
      </w:r>
      <w:r w:rsidRPr="00712DEA">
        <w:rPr>
          <w:b/>
          <w:bCs/>
        </w:rPr>
        <w:t>374</w:t>
      </w:r>
      <w:r w:rsidRPr="00712DEA">
        <w:t>: 2367-2376 [PMID: 27305194 DOI: 10.1056/NEJMcp1514257]</w:t>
      </w:r>
    </w:p>
    <w:p w14:paraId="4BECBC78" w14:textId="77777777" w:rsidR="008805A4" w:rsidRPr="00712DEA" w:rsidRDefault="008805A4" w:rsidP="00DD6CB7">
      <w:pPr>
        <w:wordWrap/>
        <w:spacing w:after="0" w:line="360" w:lineRule="auto"/>
      </w:pPr>
      <w:r w:rsidRPr="00712DEA">
        <w:t xml:space="preserve">9 </w:t>
      </w:r>
      <w:r w:rsidRPr="00712DEA">
        <w:rPr>
          <w:b/>
          <w:bCs/>
        </w:rPr>
        <w:t>Johnston JH</w:t>
      </w:r>
      <w:r w:rsidRPr="00712DEA">
        <w:t xml:space="preserve">, Jensen DM, Auth D. Experimental comparison of endoscopic yttrium-aluminum-garnet laser, electrosurgery, and heater probe for canine gut arterial coagulation. Importance of compression and avoidance of erosion. </w:t>
      </w:r>
      <w:r w:rsidRPr="00712DEA">
        <w:rPr>
          <w:i/>
          <w:iCs/>
        </w:rPr>
        <w:t>Gastroenterology</w:t>
      </w:r>
      <w:r w:rsidRPr="00712DEA">
        <w:t xml:space="preserve"> 1987; </w:t>
      </w:r>
      <w:r w:rsidRPr="00712DEA">
        <w:rPr>
          <w:b/>
          <w:bCs/>
        </w:rPr>
        <w:t>92</w:t>
      </w:r>
      <w:r w:rsidRPr="00712DEA">
        <w:t>: 1101-1108 [PMID: 3493938 DOI: 10.1016/s0016-5085(87)91065-1]</w:t>
      </w:r>
    </w:p>
    <w:p w14:paraId="540714B2" w14:textId="77777777" w:rsidR="008805A4" w:rsidRPr="00712DEA" w:rsidRDefault="008805A4" w:rsidP="00DD6CB7">
      <w:pPr>
        <w:wordWrap/>
        <w:spacing w:after="0" w:line="360" w:lineRule="auto"/>
      </w:pPr>
      <w:r w:rsidRPr="00712DEA">
        <w:t xml:space="preserve">10 </w:t>
      </w:r>
      <w:r w:rsidRPr="00712DEA">
        <w:rPr>
          <w:b/>
          <w:bCs/>
        </w:rPr>
        <w:t>Savides TJ</w:t>
      </w:r>
      <w:r w:rsidRPr="00712DEA">
        <w:t xml:space="preserve">, Jensen DM. Therapeutic endoscopy for nonvariceal gastrointestinal bleeding. </w:t>
      </w:r>
      <w:r w:rsidRPr="00712DEA">
        <w:rPr>
          <w:i/>
          <w:iCs/>
        </w:rPr>
        <w:t>Gastroenterol Clin North Am</w:t>
      </w:r>
      <w:r w:rsidRPr="00712DEA">
        <w:t xml:space="preserve"> 2000; </w:t>
      </w:r>
      <w:r w:rsidRPr="00712DEA">
        <w:rPr>
          <w:b/>
          <w:bCs/>
        </w:rPr>
        <w:t>29</w:t>
      </w:r>
      <w:r w:rsidRPr="00712DEA">
        <w:t>: 465-487, vii [PMID: 10836190 DOI: 10.1016/s0889-8553(05)70123-0]</w:t>
      </w:r>
    </w:p>
    <w:p w14:paraId="2EB1C6FC" w14:textId="77777777" w:rsidR="008805A4" w:rsidRPr="00712DEA" w:rsidRDefault="008805A4" w:rsidP="00DD6CB7">
      <w:pPr>
        <w:wordWrap/>
        <w:spacing w:after="0" w:line="360" w:lineRule="auto"/>
      </w:pPr>
      <w:r w:rsidRPr="00712DEA">
        <w:t xml:space="preserve">11 </w:t>
      </w:r>
      <w:r w:rsidRPr="00712DEA">
        <w:rPr>
          <w:b/>
          <w:bCs/>
        </w:rPr>
        <w:t>Holster IL</w:t>
      </w:r>
      <w:r w:rsidRPr="00712DEA">
        <w:t xml:space="preserve">, van </w:t>
      </w:r>
      <w:proofErr w:type="spellStart"/>
      <w:r w:rsidRPr="00712DEA">
        <w:t>Beusekom</w:t>
      </w:r>
      <w:proofErr w:type="spellEnd"/>
      <w:r w:rsidRPr="00712DEA">
        <w:t xml:space="preserve"> HM, </w:t>
      </w:r>
      <w:proofErr w:type="spellStart"/>
      <w:r w:rsidRPr="00712DEA">
        <w:t>Kuipers</w:t>
      </w:r>
      <w:proofErr w:type="spellEnd"/>
      <w:r w:rsidRPr="00712DEA">
        <w:t xml:space="preserve"> EJ, </w:t>
      </w:r>
      <w:proofErr w:type="spellStart"/>
      <w:r w:rsidRPr="00712DEA">
        <w:t>Leebeek</w:t>
      </w:r>
      <w:proofErr w:type="spellEnd"/>
      <w:r w:rsidRPr="00712DEA">
        <w:t xml:space="preserve"> FW, de Maat MP, </w:t>
      </w:r>
      <w:proofErr w:type="spellStart"/>
      <w:r w:rsidRPr="00712DEA">
        <w:t>Tjwa</w:t>
      </w:r>
      <w:proofErr w:type="spellEnd"/>
      <w:r w:rsidRPr="00712DEA">
        <w:t xml:space="preserve"> ET. Effects of a hemostatic powder </w:t>
      </w:r>
      <w:proofErr w:type="spellStart"/>
      <w:r w:rsidRPr="00712DEA">
        <w:t>hemospray</w:t>
      </w:r>
      <w:proofErr w:type="spellEnd"/>
      <w:r w:rsidRPr="00712DEA">
        <w:t xml:space="preserve"> on coagulation and clot formation. </w:t>
      </w:r>
      <w:r w:rsidRPr="00712DEA">
        <w:rPr>
          <w:i/>
          <w:iCs/>
        </w:rPr>
        <w:t>Endoscopy</w:t>
      </w:r>
      <w:r w:rsidRPr="00712DEA">
        <w:t xml:space="preserve"> 2015; </w:t>
      </w:r>
      <w:r w:rsidRPr="00712DEA">
        <w:rPr>
          <w:b/>
          <w:bCs/>
        </w:rPr>
        <w:t>47</w:t>
      </w:r>
      <w:r w:rsidRPr="00712DEA">
        <w:t>: 638-645 [PMID: 25590183 DOI: 10.1055/s-0034-1391353]</w:t>
      </w:r>
    </w:p>
    <w:p w14:paraId="752B6E9C" w14:textId="77777777" w:rsidR="008805A4" w:rsidRPr="00712DEA" w:rsidRDefault="008805A4" w:rsidP="00DD6CB7">
      <w:pPr>
        <w:wordWrap/>
        <w:spacing w:after="0" w:line="360" w:lineRule="auto"/>
      </w:pPr>
      <w:r w:rsidRPr="00712DEA">
        <w:t xml:space="preserve">12 </w:t>
      </w:r>
      <w:r w:rsidRPr="00712DEA">
        <w:rPr>
          <w:b/>
          <w:bCs/>
        </w:rPr>
        <w:t>Chen YI</w:t>
      </w:r>
      <w:r w:rsidRPr="00712DEA">
        <w:t xml:space="preserve">, </w:t>
      </w:r>
      <w:proofErr w:type="spellStart"/>
      <w:r w:rsidRPr="00712DEA">
        <w:t>Barkun</w:t>
      </w:r>
      <w:proofErr w:type="spellEnd"/>
      <w:r w:rsidRPr="00712DEA">
        <w:t xml:space="preserve"> AN. Hemostatic Powders in Gastrointestinal Bleeding: A Systematic Review. </w:t>
      </w:r>
      <w:proofErr w:type="spellStart"/>
      <w:r w:rsidRPr="00712DEA">
        <w:rPr>
          <w:i/>
          <w:iCs/>
        </w:rPr>
        <w:t>Gastrointest</w:t>
      </w:r>
      <w:proofErr w:type="spellEnd"/>
      <w:r w:rsidRPr="00712DEA">
        <w:rPr>
          <w:i/>
          <w:iCs/>
        </w:rPr>
        <w:t xml:space="preserve"> </w:t>
      </w:r>
      <w:proofErr w:type="spellStart"/>
      <w:r w:rsidRPr="00712DEA">
        <w:rPr>
          <w:i/>
          <w:iCs/>
        </w:rPr>
        <w:t>Endosc</w:t>
      </w:r>
      <w:proofErr w:type="spellEnd"/>
      <w:r w:rsidRPr="00712DEA">
        <w:rPr>
          <w:i/>
          <w:iCs/>
        </w:rPr>
        <w:t xml:space="preserve"> Clin N Am</w:t>
      </w:r>
      <w:r w:rsidRPr="00712DEA">
        <w:t xml:space="preserve"> 2015; </w:t>
      </w:r>
      <w:r w:rsidRPr="00712DEA">
        <w:rPr>
          <w:b/>
          <w:bCs/>
        </w:rPr>
        <w:t>25</w:t>
      </w:r>
      <w:r w:rsidRPr="00712DEA">
        <w:t>: 535-552 [PMID: 26142037 DOI: 10.1016/j.giec.2015.02.008]</w:t>
      </w:r>
    </w:p>
    <w:p w14:paraId="1E3F584D" w14:textId="77777777" w:rsidR="008805A4" w:rsidRPr="00712DEA" w:rsidRDefault="008805A4" w:rsidP="00DD6CB7">
      <w:pPr>
        <w:wordWrap/>
        <w:spacing w:after="0" w:line="360" w:lineRule="auto"/>
      </w:pPr>
      <w:r w:rsidRPr="00712DEA">
        <w:t xml:space="preserve">13 </w:t>
      </w:r>
      <w:r w:rsidRPr="00712DEA">
        <w:rPr>
          <w:b/>
          <w:bCs/>
        </w:rPr>
        <w:t>Beg S</w:t>
      </w:r>
      <w:r w:rsidRPr="00712DEA">
        <w:t xml:space="preserve">, Al-Bakir I, Bhuva M, Patel J, Fullard M, Leahy A. Early clinical experience of the safety and efficacy of </w:t>
      </w:r>
      <w:proofErr w:type="spellStart"/>
      <w:r w:rsidRPr="00712DEA">
        <w:t>EndoClot</w:t>
      </w:r>
      <w:proofErr w:type="spellEnd"/>
      <w:r w:rsidRPr="00712DEA">
        <w:t xml:space="preserve"> in the management of non-variceal upper gastrointestinal bleeding. </w:t>
      </w:r>
      <w:proofErr w:type="spellStart"/>
      <w:r w:rsidRPr="00712DEA">
        <w:rPr>
          <w:i/>
          <w:iCs/>
        </w:rPr>
        <w:t>Endosc</w:t>
      </w:r>
      <w:proofErr w:type="spellEnd"/>
      <w:r w:rsidRPr="00712DEA">
        <w:rPr>
          <w:i/>
          <w:iCs/>
        </w:rPr>
        <w:t xml:space="preserve"> Int Open</w:t>
      </w:r>
      <w:r w:rsidRPr="00712DEA">
        <w:t xml:space="preserve"> 2015; </w:t>
      </w:r>
      <w:r w:rsidRPr="00712DEA">
        <w:rPr>
          <w:b/>
          <w:bCs/>
        </w:rPr>
        <w:t>3</w:t>
      </w:r>
      <w:r w:rsidRPr="00712DEA">
        <w:t>: E605-E609 [PMID: 26716120 DOI: 10.1055/s-0034-1393087]</w:t>
      </w:r>
    </w:p>
    <w:p w14:paraId="7F2B3EBC" w14:textId="77777777" w:rsidR="008805A4" w:rsidRPr="00712DEA" w:rsidRDefault="008805A4" w:rsidP="00DD6CB7">
      <w:pPr>
        <w:wordWrap/>
        <w:spacing w:after="0" w:line="360" w:lineRule="auto"/>
      </w:pPr>
      <w:r w:rsidRPr="00712DEA">
        <w:t xml:space="preserve">14 </w:t>
      </w:r>
      <w:r w:rsidRPr="00712DEA">
        <w:rPr>
          <w:b/>
          <w:bCs/>
        </w:rPr>
        <w:t>Sung JJ</w:t>
      </w:r>
      <w:r w:rsidRPr="00712DEA">
        <w:t xml:space="preserve">, Chiu PW, Chan FKL, Lau JY, Goh KL, Ho LH, Jung HY, </w:t>
      </w:r>
      <w:proofErr w:type="spellStart"/>
      <w:r w:rsidRPr="00712DEA">
        <w:t>Sollano</w:t>
      </w:r>
      <w:proofErr w:type="spellEnd"/>
      <w:r w:rsidRPr="00712DEA">
        <w:t xml:space="preserve"> JD, </w:t>
      </w:r>
      <w:proofErr w:type="spellStart"/>
      <w:r w:rsidRPr="00712DEA">
        <w:t>Gotoda</w:t>
      </w:r>
      <w:proofErr w:type="spellEnd"/>
      <w:r w:rsidRPr="00712DEA">
        <w:t xml:space="preserve"> T, Reddy N, Singh R, Sugano K, Wu KC, Wu CY, Bjorkman DJ, Jensen DM, Kuipers EJ, Lanas A. Asia-Pacific working group consensus on non-variceal upper gastrointestinal bleeding: an update 2018. </w:t>
      </w:r>
      <w:r w:rsidRPr="00712DEA">
        <w:rPr>
          <w:i/>
          <w:iCs/>
        </w:rPr>
        <w:t>Gut</w:t>
      </w:r>
      <w:r w:rsidRPr="00712DEA">
        <w:t xml:space="preserve"> 2018; </w:t>
      </w:r>
      <w:r w:rsidRPr="00712DEA">
        <w:rPr>
          <w:b/>
          <w:bCs/>
        </w:rPr>
        <w:t>67</w:t>
      </w:r>
      <w:r w:rsidRPr="00712DEA">
        <w:t>: 1757-1768 [PMID: 29691276 DOI: 10.1136/gutjnl-2018-316276]</w:t>
      </w:r>
    </w:p>
    <w:p w14:paraId="3912BE6A" w14:textId="77777777" w:rsidR="008805A4" w:rsidRPr="00712DEA" w:rsidRDefault="008805A4" w:rsidP="00DD6CB7">
      <w:pPr>
        <w:wordWrap/>
        <w:spacing w:after="0" w:line="360" w:lineRule="auto"/>
      </w:pPr>
      <w:r w:rsidRPr="00712DEA">
        <w:t xml:space="preserve">15 </w:t>
      </w:r>
      <w:proofErr w:type="spellStart"/>
      <w:r w:rsidRPr="00712DEA">
        <w:rPr>
          <w:b/>
          <w:bCs/>
        </w:rPr>
        <w:t>Kirschniak</w:t>
      </w:r>
      <w:proofErr w:type="spellEnd"/>
      <w:r w:rsidRPr="00712DEA">
        <w:rPr>
          <w:b/>
          <w:bCs/>
        </w:rPr>
        <w:t xml:space="preserve"> A</w:t>
      </w:r>
      <w:r w:rsidRPr="00712DEA">
        <w:t xml:space="preserve">, Kratt T, </w:t>
      </w:r>
      <w:proofErr w:type="spellStart"/>
      <w:r w:rsidRPr="00712DEA">
        <w:t>Stüker</w:t>
      </w:r>
      <w:proofErr w:type="spellEnd"/>
      <w:r w:rsidRPr="00712DEA">
        <w:t xml:space="preserve"> D, Braun A, </w:t>
      </w:r>
      <w:proofErr w:type="spellStart"/>
      <w:r w:rsidRPr="00712DEA">
        <w:t>Schurr</w:t>
      </w:r>
      <w:proofErr w:type="spellEnd"/>
      <w:r w:rsidRPr="00712DEA">
        <w:t xml:space="preserve"> MO, </w:t>
      </w:r>
      <w:proofErr w:type="spellStart"/>
      <w:r w:rsidRPr="00712DEA">
        <w:t>Königsrainer</w:t>
      </w:r>
      <w:proofErr w:type="spellEnd"/>
      <w:r w:rsidRPr="00712DEA">
        <w:t xml:space="preserve"> A. A new endoscopic over-the-scope clip system for treatment of lesions and bleeding in the GI </w:t>
      </w:r>
      <w:r w:rsidRPr="00712DEA">
        <w:lastRenderedPageBreak/>
        <w:t xml:space="preserve">tract: first clinical experiences. </w:t>
      </w:r>
      <w:proofErr w:type="spellStart"/>
      <w:r w:rsidRPr="00712DEA">
        <w:rPr>
          <w:i/>
          <w:iCs/>
        </w:rPr>
        <w:t>Gastrointest</w:t>
      </w:r>
      <w:proofErr w:type="spellEnd"/>
      <w:r w:rsidRPr="00712DEA">
        <w:rPr>
          <w:i/>
          <w:iCs/>
        </w:rPr>
        <w:t xml:space="preserve"> </w:t>
      </w:r>
      <w:proofErr w:type="spellStart"/>
      <w:r w:rsidRPr="00712DEA">
        <w:rPr>
          <w:i/>
          <w:iCs/>
        </w:rPr>
        <w:t>Endosc</w:t>
      </w:r>
      <w:proofErr w:type="spellEnd"/>
      <w:r w:rsidRPr="00712DEA">
        <w:t xml:space="preserve"> 2007; </w:t>
      </w:r>
      <w:r w:rsidRPr="00712DEA">
        <w:rPr>
          <w:b/>
          <w:bCs/>
        </w:rPr>
        <w:t>66</w:t>
      </w:r>
      <w:r w:rsidRPr="00712DEA">
        <w:t>: 162-167 [PMID: 17591492 DOI: 10.1016/j.gie.2007.01.034]</w:t>
      </w:r>
    </w:p>
    <w:p w14:paraId="1F1FB5C3" w14:textId="77777777" w:rsidR="008805A4" w:rsidRPr="00712DEA" w:rsidRDefault="008805A4" w:rsidP="00DD6CB7">
      <w:pPr>
        <w:wordWrap/>
        <w:spacing w:after="0" w:line="360" w:lineRule="auto"/>
      </w:pPr>
      <w:r w:rsidRPr="00712DEA">
        <w:t xml:space="preserve">16 </w:t>
      </w:r>
      <w:r w:rsidRPr="00712DEA">
        <w:rPr>
          <w:b/>
          <w:bCs/>
        </w:rPr>
        <w:t>Bapaye J</w:t>
      </w:r>
      <w:r w:rsidRPr="00712DEA">
        <w:t xml:space="preserve">, Chandan S, Naing LY, </w:t>
      </w:r>
      <w:proofErr w:type="spellStart"/>
      <w:r w:rsidRPr="00712DEA">
        <w:t>Shehadah</w:t>
      </w:r>
      <w:proofErr w:type="spellEnd"/>
      <w:r w:rsidRPr="00712DEA">
        <w:t xml:space="preserve"> A, </w:t>
      </w:r>
      <w:proofErr w:type="spellStart"/>
      <w:r w:rsidRPr="00712DEA">
        <w:t>Deliwala</w:t>
      </w:r>
      <w:proofErr w:type="spellEnd"/>
      <w:r w:rsidRPr="00712DEA">
        <w:t xml:space="preserve"> S, Bhalla V, Chathuranga D, Okolo PI 3rd. Safety and efficacy of over-the-scope clips versus standard therapy for high-risk nonvariceal upper GI bleeding: systematic review and meta-analysis. </w:t>
      </w:r>
      <w:proofErr w:type="spellStart"/>
      <w:r w:rsidRPr="00712DEA">
        <w:rPr>
          <w:i/>
          <w:iCs/>
        </w:rPr>
        <w:t>Gastrointest</w:t>
      </w:r>
      <w:proofErr w:type="spellEnd"/>
      <w:r w:rsidRPr="00712DEA">
        <w:rPr>
          <w:i/>
          <w:iCs/>
        </w:rPr>
        <w:t xml:space="preserve"> </w:t>
      </w:r>
      <w:proofErr w:type="spellStart"/>
      <w:r w:rsidRPr="00712DEA">
        <w:rPr>
          <w:i/>
          <w:iCs/>
        </w:rPr>
        <w:t>Endosc</w:t>
      </w:r>
      <w:proofErr w:type="spellEnd"/>
      <w:r w:rsidRPr="00712DEA">
        <w:t xml:space="preserve"> 2022; </w:t>
      </w:r>
      <w:r w:rsidRPr="00712DEA">
        <w:rPr>
          <w:b/>
          <w:bCs/>
        </w:rPr>
        <w:t>96</w:t>
      </w:r>
      <w:r w:rsidRPr="00712DEA">
        <w:t>: 712-720.e7 [PMID: 35803307 DOI: 10.1016/j.gie.2022.06.032]</w:t>
      </w:r>
    </w:p>
    <w:p w14:paraId="1E8CB7BC" w14:textId="70E817C9" w:rsidR="008805A4" w:rsidRPr="00063EF4" w:rsidRDefault="008805A4" w:rsidP="00DD6CB7">
      <w:pPr>
        <w:wordWrap/>
        <w:spacing w:after="0" w:line="360" w:lineRule="auto"/>
        <w:rPr>
          <w:rFonts w:eastAsia="宋体"/>
          <w:lang w:eastAsia="zh-CN"/>
        </w:rPr>
      </w:pPr>
      <w:r w:rsidRPr="00712DEA">
        <w:t xml:space="preserve">17 </w:t>
      </w:r>
      <w:r w:rsidRPr="000E3735">
        <w:rPr>
          <w:b/>
          <w:bCs/>
        </w:rPr>
        <w:t>Kim SG</w:t>
      </w:r>
      <w:r w:rsidRPr="00712DEA">
        <w:t xml:space="preserve">. Bipolar electrocoagulation device (Gold Probe) </w:t>
      </w:r>
      <w:r w:rsidRPr="000E3735">
        <w:rPr>
          <w:i/>
          <w:iCs/>
        </w:rPr>
        <w:t>Ex vivo</w:t>
      </w:r>
      <w:r w:rsidRPr="00712DEA">
        <w:t xml:space="preserve"> studies for clinical applications. </w:t>
      </w:r>
      <w:r w:rsidR="0052338F" w:rsidRPr="0052338F">
        <w:rPr>
          <w:i/>
          <w:iCs/>
        </w:rPr>
        <w:t xml:space="preserve">Korean J </w:t>
      </w:r>
      <w:proofErr w:type="spellStart"/>
      <w:r w:rsidR="0052338F" w:rsidRPr="0052338F">
        <w:rPr>
          <w:i/>
          <w:iCs/>
        </w:rPr>
        <w:t>Gastrointest</w:t>
      </w:r>
      <w:proofErr w:type="spellEnd"/>
      <w:r w:rsidR="0052338F" w:rsidRPr="0052338F">
        <w:rPr>
          <w:i/>
          <w:iCs/>
        </w:rPr>
        <w:t xml:space="preserve"> </w:t>
      </w:r>
      <w:proofErr w:type="spellStart"/>
      <w:r w:rsidR="0052338F" w:rsidRPr="0052338F">
        <w:rPr>
          <w:i/>
          <w:iCs/>
        </w:rPr>
        <w:t>Endosc</w:t>
      </w:r>
      <w:proofErr w:type="spellEnd"/>
      <w:r w:rsidR="0052338F">
        <w:rPr>
          <w:rFonts w:eastAsia="宋体" w:hint="eastAsia"/>
          <w:i/>
          <w:iCs/>
          <w:lang w:eastAsia="zh-CN"/>
        </w:rPr>
        <w:t xml:space="preserve"> </w:t>
      </w:r>
      <w:r w:rsidRPr="00712DEA">
        <w:t xml:space="preserve">2004; </w:t>
      </w:r>
      <w:r w:rsidRPr="00063EF4">
        <w:rPr>
          <w:b/>
          <w:bCs/>
        </w:rPr>
        <w:t>29</w:t>
      </w:r>
      <w:r w:rsidRPr="00712DEA">
        <w:t>: 315</w:t>
      </w:r>
    </w:p>
    <w:bookmarkEnd w:id="1494"/>
    <w:bookmarkEnd w:id="1495"/>
    <w:p w14:paraId="760CE03D" w14:textId="77777777" w:rsidR="00B73DB0" w:rsidRPr="00712DEA" w:rsidRDefault="00B73DB0" w:rsidP="00DD6CB7">
      <w:pPr>
        <w:wordWrap/>
        <w:spacing w:after="0" w:line="360" w:lineRule="auto"/>
        <w:rPr>
          <w:b/>
          <w:bCs/>
        </w:rPr>
        <w:sectPr w:rsidR="00B73DB0" w:rsidRPr="00712DEA" w:rsidSect="00B00F6C">
          <w:footerReference w:type="default" r:id="rId8"/>
          <w:pgSz w:w="11906" w:h="16838" w:code="9"/>
          <w:pgMar w:top="1701" w:right="1440" w:bottom="1440" w:left="1440" w:header="851" w:footer="992" w:gutter="0"/>
          <w:cols w:space="425"/>
          <w:docGrid w:linePitch="360"/>
        </w:sectPr>
      </w:pPr>
    </w:p>
    <w:p w14:paraId="47C872B8" w14:textId="77777777" w:rsidR="008805A4" w:rsidRPr="00712DEA" w:rsidRDefault="008805A4" w:rsidP="00DD6CB7">
      <w:pPr>
        <w:wordWrap/>
        <w:spacing w:after="0" w:line="360" w:lineRule="auto"/>
      </w:pPr>
      <w:r w:rsidRPr="00712DEA">
        <w:rPr>
          <w:rFonts w:eastAsia="Book Antiqua"/>
          <w:b/>
          <w:color w:val="000000"/>
        </w:rPr>
        <w:lastRenderedPageBreak/>
        <w:t>Footnotes</w:t>
      </w:r>
    </w:p>
    <w:p w14:paraId="0215EB08" w14:textId="77777777" w:rsidR="001A4BB5" w:rsidRPr="00F734CF" w:rsidRDefault="008805A4" w:rsidP="001A4BB5">
      <w:pPr>
        <w:widowControl/>
        <w:snapToGrid w:val="0"/>
        <w:spacing w:line="360" w:lineRule="auto"/>
        <w:rPr>
          <w:rFonts w:eastAsia="宋体" w:cs="宋体"/>
          <w:kern w:val="0"/>
        </w:rPr>
      </w:pPr>
      <w:r w:rsidRPr="00712DEA">
        <w:rPr>
          <w:rFonts w:eastAsia="Book Antiqua"/>
          <w:b/>
          <w:bCs/>
        </w:rPr>
        <w:t xml:space="preserve">Conflict-of-interest statement: </w:t>
      </w:r>
      <w:bookmarkStart w:id="1496" w:name="_Hlk130828251"/>
      <w:r w:rsidR="001A4BB5" w:rsidRPr="00F734CF">
        <w:rPr>
          <w:rFonts w:eastAsia="宋体" w:cs="宋体"/>
          <w:kern w:val="0"/>
        </w:rPr>
        <w:t>All the authors report no relevant conflicts of interest for this article.</w:t>
      </w:r>
    </w:p>
    <w:bookmarkEnd w:id="1496"/>
    <w:p w14:paraId="62130A98" w14:textId="77777777" w:rsidR="008805A4" w:rsidRPr="00712DEA" w:rsidRDefault="008805A4" w:rsidP="00DD6CB7">
      <w:pPr>
        <w:wordWrap/>
        <w:spacing w:after="0" w:line="360" w:lineRule="auto"/>
      </w:pPr>
    </w:p>
    <w:p w14:paraId="0F8A5771" w14:textId="77777777" w:rsidR="008805A4" w:rsidRPr="00712DEA" w:rsidRDefault="008805A4" w:rsidP="00DD6CB7">
      <w:pPr>
        <w:wordWrap/>
        <w:spacing w:after="0" w:line="360" w:lineRule="auto"/>
      </w:pPr>
      <w:r w:rsidRPr="00712DEA">
        <w:rPr>
          <w:rFonts w:eastAsia="Book Antiqua"/>
          <w:b/>
          <w:bCs/>
        </w:rPr>
        <w:t xml:space="preserve">Open-Access: </w:t>
      </w:r>
      <w:r w:rsidRPr="00712DEA">
        <w:rPr>
          <w:rFonts w:eastAsia="Book Antiqua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712DEA">
        <w:rPr>
          <w:rFonts w:eastAsia="Book Antiqua"/>
        </w:rPr>
        <w:t>NonCommercial</w:t>
      </w:r>
      <w:proofErr w:type="spellEnd"/>
      <w:r w:rsidRPr="00712DEA">
        <w:rPr>
          <w:rFonts w:eastAsia="Book Antiqua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494944F2" w14:textId="77777777" w:rsidR="008805A4" w:rsidRPr="00712DEA" w:rsidRDefault="008805A4" w:rsidP="00DD6CB7">
      <w:pPr>
        <w:wordWrap/>
        <w:spacing w:after="0" w:line="360" w:lineRule="auto"/>
      </w:pPr>
    </w:p>
    <w:p w14:paraId="1AE6C8EA" w14:textId="77777777" w:rsidR="008805A4" w:rsidRDefault="008805A4" w:rsidP="00DD6CB7">
      <w:pPr>
        <w:wordWrap/>
        <w:spacing w:after="0" w:line="360" w:lineRule="auto"/>
        <w:rPr>
          <w:rFonts w:eastAsia="宋体"/>
          <w:lang w:eastAsia="zh-CN"/>
        </w:rPr>
      </w:pPr>
      <w:r w:rsidRPr="00712DEA">
        <w:rPr>
          <w:rFonts w:eastAsia="Book Antiqua"/>
          <w:b/>
          <w:color w:val="000000"/>
        </w:rPr>
        <w:t xml:space="preserve">Provenance and peer review: </w:t>
      </w:r>
      <w:r w:rsidRPr="00712DEA">
        <w:rPr>
          <w:rFonts w:eastAsia="Book Antiqua"/>
        </w:rPr>
        <w:t>Invited article; Externally peer reviewed.</w:t>
      </w:r>
    </w:p>
    <w:p w14:paraId="75614794" w14:textId="77777777" w:rsidR="001A4BB5" w:rsidRPr="001A4BB5" w:rsidRDefault="001A4BB5" w:rsidP="00DD6CB7">
      <w:pPr>
        <w:wordWrap/>
        <w:spacing w:after="0" w:line="360" w:lineRule="auto"/>
        <w:rPr>
          <w:rFonts w:eastAsia="宋体"/>
          <w:lang w:eastAsia="zh-CN"/>
        </w:rPr>
      </w:pPr>
    </w:p>
    <w:p w14:paraId="22B67A0C" w14:textId="77777777" w:rsidR="008805A4" w:rsidRDefault="008805A4" w:rsidP="00DD6CB7">
      <w:pPr>
        <w:wordWrap/>
        <w:spacing w:after="0" w:line="360" w:lineRule="auto"/>
        <w:rPr>
          <w:rFonts w:eastAsia="宋体"/>
          <w:lang w:eastAsia="zh-CN"/>
        </w:rPr>
      </w:pPr>
      <w:r w:rsidRPr="00712DEA">
        <w:rPr>
          <w:rFonts w:eastAsia="Book Antiqua"/>
          <w:b/>
          <w:color w:val="000000"/>
        </w:rPr>
        <w:t xml:space="preserve">Peer-review model: </w:t>
      </w:r>
      <w:r w:rsidRPr="00712DEA">
        <w:rPr>
          <w:rFonts w:eastAsia="Book Antiqua"/>
        </w:rPr>
        <w:t>Single blind</w:t>
      </w:r>
    </w:p>
    <w:p w14:paraId="2419CC57" w14:textId="77777777" w:rsidR="001A4BB5" w:rsidRPr="001A4BB5" w:rsidRDefault="001A4BB5" w:rsidP="00DD6CB7">
      <w:pPr>
        <w:wordWrap/>
        <w:spacing w:after="0" w:line="360" w:lineRule="auto"/>
        <w:rPr>
          <w:rFonts w:eastAsia="宋体"/>
          <w:lang w:eastAsia="zh-CN"/>
        </w:rPr>
      </w:pPr>
    </w:p>
    <w:p w14:paraId="4D74EB4F" w14:textId="77777777" w:rsidR="008805A4" w:rsidRPr="00712DEA" w:rsidRDefault="008805A4" w:rsidP="00DD6CB7">
      <w:pPr>
        <w:wordWrap/>
        <w:spacing w:after="0" w:line="360" w:lineRule="auto"/>
      </w:pPr>
      <w:r w:rsidRPr="00712DEA">
        <w:rPr>
          <w:rFonts w:eastAsia="Book Antiqua"/>
          <w:b/>
          <w:color w:val="000000"/>
        </w:rPr>
        <w:t xml:space="preserve">Corresponding Author's Membership in Professional Societies: </w:t>
      </w:r>
      <w:r w:rsidRPr="00712DEA">
        <w:rPr>
          <w:rFonts w:eastAsia="Book Antiqua"/>
        </w:rPr>
        <w:t>American Society for Gastrointestinal Endoscopy, 61579.</w:t>
      </w:r>
    </w:p>
    <w:p w14:paraId="19742472" w14:textId="77777777" w:rsidR="008805A4" w:rsidRPr="00712DEA" w:rsidRDefault="008805A4" w:rsidP="00DD6CB7">
      <w:pPr>
        <w:wordWrap/>
        <w:spacing w:after="0" w:line="360" w:lineRule="auto"/>
      </w:pPr>
    </w:p>
    <w:p w14:paraId="17A6EEBA" w14:textId="77777777" w:rsidR="008805A4" w:rsidRPr="00712DEA" w:rsidRDefault="008805A4" w:rsidP="00DD6CB7">
      <w:pPr>
        <w:wordWrap/>
        <w:spacing w:after="0" w:line="360" w:lineRule="auto"/>
      </w:pPr>
      <w:r w:rsidRPr="00712DEA">
        <w:rPr>
          <w:rFonts w:eastAsia="Book Antiqua"/>
          <w:b/>
          <w:color w:val="000000"/>
        </w:rPr>
        <w:t xml:space="preserve">Peer-review started: </w:t>
      </w:r>
      <w:r w:rsidRPr="00712DEA">
        <w:rPr>
          <w:rFonts w:eastAsia="Book Antiqua"/>
        </w:rPr>
        <w:t>January 1, 2024</w:t>
      </w:r>
    </w:p>
    <w:p w14:paraId="7A2109B8" w14:textId="77777777" w:rsidR="008805A4" w:rsidRPr="00712DEA" w:rsidRDefault="008805A4" w:rsidP="00DD6CB7">
      <w:pPr>
        <w:wordWrap/>
        <w:spacing w:after="0" w:line="360" w:lineRule="auto"/>
      </w:pPr>
      <w:r w:rsidRPr="00712DEA">
        <w:rPr>
          <w:rFonts w:eastAsia="Book Antiqua"/>
          <w:b/>
          <w:color w:val="000000"/>
        </w:rPr>
        <w:t xml:space="preserve">First decision: </w:t>
      </w:r>
      <w:r w:rsidRPr="00712DEA">
        <w:rPr>
          <w:rFonts w:eastAsia="Book Antiqua"/>
        </w:rPr>
        <w:t>February 5, 2024</w:t>
      </w:r>
    </w:p>
    <w:p w14:paraId="607EC1DE" w14:textId="7F216CE8" w:rsidR="008805A4" w:rsidRPr="00712DEA" w:rsidRDefault="008805A4" w:rsidP="00DD6CB7">
      <w:pPr>
        <w:wordWrap/>
        <w:spacing w:after="0" w:line="360" w:lineRule="auto"/>
      </w:pPr>
      <w:r w:rsidRPr="00712DEA">
        <w:rPr>
          <w:rFonts w:eastAsia="Book Antiqua"/>
          <w:b/>
          <w:color w:val="000000"/>
        </w:rPr>
        <w:t>Article in press:</w:t>
      </w:r>
    </w:p>
    <w:p w14:paraId="79E03C62" w14:textId="77777777" w:rsidR="008805A4" w:rsidRPr="00712DEA" w:rsidRDefault="008805A4" w:rsidP="00DD6CB7">
      <w:pPr>
        <w:wordWrap/>
        <w:spacing w:after="0" w:line="360" w:lineRule="auto"/>
      </w:pPr>
    </w:p>
    <w:p w14:paraId="2A797A88" w14:textId="34BA0F72" w:rsidR="008805A4" w:rsidRPr="00712DEA" w:rsidRDefault="008805A4" w:rsidP="00DD6CB7">
      <w:pPr>
        <w:wordWrap/>
        <w:spacing w:after="0" w:line="360" w:lineRule="auto"/>
      </w:pPr>
      <w:r w:rsidRPr="00712DEA">
        <w:rPr>
          <w:rFonts w:eastAsia="Book Antiqua"/>
          <w:b/>
          <w:color w:val="000000"/>
        </w:rPr>
        <w:t xml:space="preserve">Specialty type: </w:t>
      </w:r>
      <w:bookmarkStart w:id="1497" w:name="_Hlk142059581"/>
      <w:r w:rsidR="001A4BB5" w:rsidRPr="00F734CF">
        <w:rPr>
          <w:rFonts w:eastAsia="微软雅黑" w:cs="宋体"/>
          <w:kern w:val="0"/>
        </w:rPr>
        <w:t>Gastroenterology and hepatology</w:t>
      </w:r>
      <w:bookmarkEnd w:id="1497"/>
    </w:p>
    <w:p w14:paraId="115E81DC" w14:textId="77777777" w:rsidR="008805A4" w:rsidRPr="00712DEA" w:rsidRDefault="008805A4" w:rsidP="00DD6CB7">
      <w:pPr>
        <w:wordWrap/>
        <w:spacing w:after="0" w:line="360" w:lineRule="auto"/>
      </w:pPr>
      <w:r w:rsidRPr="00712DEA">
        <w:rPr>
          <w:rFonts w:eastAsia="Book Antiqua"/>
          <w:b/>
          <w:color w:val="000000"/>
        </w:rPr>
        <w:t xml:space="preserve">Country/Territory of origin: </w:t>
      </w:r>
      <w:r w:rsidRPr="00712DEA">
        <w:rPr>
          <w:rFonts w:eastAsia="Book Antiqua"/>
        </w:rPr>
        <w:t>South Korea</w:t>
      </w:r>
    </w:p>
    <w:p w14:paraId="71A88F37" w14:textId="77777777" w:rsidR="008805A4" w:rsidRPr="00712DEA" w:rsidRDefault="008805A4" w:rsidP="00DD6CB7">
      <w:pPr>
        <w:wordWrap/>
        <w:spacing w:after="0" w:line="360" w:lineRule="auto"/>
      </w:pPr>
      <w:r w:rsidRPr="00712DEA">
        <w:rPr>
          <w:rFonts w:eastAsia="Book Antiqua"/>
          <w:b/>
          <w:color w:val="000000"/>
        </w:rPr>
        <w:t>Peer-review report’s scientific quality classification</w:t>
      </w:r>
    </w:p>
    <w:p w14:paraId="6A8B16F5" w14:textId="77777777" w:rsidR="008805A4" w:rsidRPr="00712DEA" w:rsidRDefault="008805A4" w:rsidP="00DD6CB7">
      <w:pPr>
        <w:wordWrap/>
        <w:spacing w:after="0" w:line="360" w:lineRule="auto"/>
      </w:pPr>
      <w:r w:rsidRPr="00712DEA">
        <w:rPr>
          <w:rFonts w:eastAsia="Book Antiqua"/>
        </w:rPr>
        <w:t>Grade A (Excellent): A</w:t>
      </w:r>
    </w:p>
    <w:p w14:paraId="74FC9715" w14:textId="77777777" w:rsidR="008805A4" w:rsidRPr="00712DEA" w:rsidRDefault="008805A4" w:rsidP="00DD6CB7">
      <w:pPr>
        <w:wordWrap/>
        <w:spacing w:after="0" w:line="360" w:lineRule="auto"/>
      </w:pPr>
      <w:r w:rsidRPr="00712DEA">
        <w:rPr>
          <w:rFonts w:eastAsia="Book Antiqua"/>
        </w:rPr>
        <w:t>Grade B (Very good): B</w:t>
      </w:r>
    </w:p>
    <w:p w14:paraId="193CF7EB" w14:textId="77777777" w:rsidR="008805A4" w:rsidRPr="00712DEA" w:rsidRDefault="008805A4" w:rsidP="00DD6CB7">
      <w:pPr>
        <w:wordWrap/>
        <w:spacing w:after="0" w:line="360" w:lineRule="auto"/>
      </w:pPr>
      <w:r w:rsidRPr="00712DEA">
        <w:rPr>
          <w:rFonts w:eastAsia="Book Antiqua"/>
        </w:rPr>
        <w:t>Grade C (Good): C</w:t>
      </w:r>
    </w:p>
    <w:p w14:paraId="52FFAC71" w14:textId="77777777" w:rsidR="008805A4" w:rsidRPr="00712DEA" w:rsidRDefault="008805A4" w:rsidP="00DD6CB7">
      <w:pPr>
        <w:wordWrap/>
        <w:spacing w:after="0" w:line="360" w:lineRule="auto"/>
      </w:pPr>
      <w:r w:rsidRPr="00712DEA">
        <w:rPr>
          <w:rFonts w:eastAsia="Book Antiqua"/>
        </w:rPr>
        <w:t>Grade D (Fair): 0</w:t>
      </w:r>
    </w:p>
    <w:p w14:paraId="35873C20" w14:textId="77777777" w:rsidR="008805A4" w:rsidRPr="00712DEA" w:rsidRDefault="008805A4" w:rsidP="00DD6CB7">
      <w:pPr>
        <w:wordWrap/>
        <w:spacing w:after="0" w:line="360" w:lineRule="auto"/>
      </w:pPr>
      <w:r w:rsidRPr="00712DEA">
        <w:rPr>
          <w:rFonts w:eastAsia="Book Antiqua"/>
        </w:rPr>
        <w:t>Grade E (Poor): 0</w:t>
      </w:r>
    </w:p>
    <w:p w14:paraId="201A5FA2" w14:textId="77777777" w:rsidR="008805A4" w:rsidRPr="00712DEA" w:rsidRDefault="008805A4" w:rsidP="00DD6CB7">
      <w:pPr>
        <w:wordWrap/>
        <w:spacing w:after="0" w:line="360" w:lineRule="auto"/>
      </w:pPr>
    </w:p>
    <w:p w14:paraId="2ED392AF" w14:textId="0E1C0BC8" w:rsidR="008805A4" w:rsidRPr="00712DEA" w:rsidRDefault="008805A4" w:rsidP="00DD6CB7">
      <w:pPr>
        <w:wordWrap/>
        <w:spacing w:after="0" w:line="360" w:lineRule="auto"/>
      </w:pPr>
      <w:r w:rsidRPr="00712DEA">
        <w:rPr>
          <w:rFonts w:eastAsia="Book Antiqua"/>
          <w:b/>
          <w:color w:val="000000"/>
        </w:rPr>
        <w:t xml:space="preserve">P-Reviewer: </w:t>
      </w:r>
      <w:proofErr w:type="spellStart"/>
      <w:r w:rsidRPr="00712DEA">
        <w:rPr>
          <w:rFonts w:eastAsia="Book Antiqua"/>
        </w:rPr>
        <w:t>Cabezuelo</w:t>
      </w:r>
      <w:proofErr w:type="spellEnd"/>
      <w:r w:rsidRPr="00712DEA">
        <w:rPr>
          <w:rFonts w:eastAsia="Book Antiqua"/>
        </w:rPr>
        <w:t xml:space="preserve"> AS, Spain; Haddadi S, Algeria; Ma L, China</w:t>
      </w:r>
      <w:r w:rsidRPr="00712DEA">
        <w:rPr>
          <w:rFonts w:eastAsia="Book Antiqua"/>
          <w:b/>
          <w:color w:val="000000"/>
        </w:rPr>
        <w:t xml:space="preserve"> S-Editor: </w:t>
      </w:r>
      <w:r w:rsidR="00D24AB4">
        <w:rPr>
          <w:rFonts w:eastAsia="宋体" w:hint="eastAsia"/>
          <w:bCs/>
          <w:color w:val="000000"/>
          <w:lang w:eastAsia="zh-CN"/>
        </w:rPr>
        <w:t>Li L</w:t>
      </w:r>
      <w:r w:rsidRPr="00712DEA">
        <w:rPr>
          <w:rFonts w:eastAsia="Book Antiqua"/>
          <w:b/>
          <w:color w:val="000000"/>
        </w:rPr>
        <w:t xml:space="preserve"> L-Editor: </w:t>
      </w:r>
      <w:r w:rsidR="006F47CD" w:rsidRPr="006F47CD">
        <w:rPr>
          <w:rFonts w:eastAsia="宋体" w:hint="eastAsia"/>
          <w:bCs/>
          <w:color w:val="000000"/>
          <w:lang w:eastAsia="zh-CN"/>
        </w:rPr>
        <w:t>A</w:t>
      </w:r>
      <w:r w:rsidRPr="00712DEA">
        <w:rPr>
          <w:rFonts w:eastAsia="Book Antiqua"/>
          <w:b/>
          <w:color w:val="000000"/>
        </w:rPr>
        <w:t xml:space="preserve"> P-Editor:</w:t>
      </w:r>
    </w:p>
    <w:sectPr w:rsidR="008805A4" w:rsidRPr="00712DEA" w:rsidSect="00B00F6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2638" w14:textId="77777777" w:rsidR="00652C98" w:rsidRDefault="00652C98" w:rsidP="002D6E95">
      <w:pPr>
        <w:spacing w:after="0" w:line="240" w:lineRule="auto"/>
      </w:pPr>
      <w:r>
        <w:separator/>
      </w:r>
    </w:p>
  </w:endnote>
  <w:endnote w:type="continuationSeparator" w:id="0">
    <w:p w14:paraId="5369A57E" w14:textId="77777777" w:rsidR="00652C98" w:rsidRDefault="00652C98" w:rsidP="002D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682407"/>
      <w:docPartObj>
        <w:docPartGallery w:val="Page Numbers (Bottom of Page)"/>
        <w:docPartUnique/>
      </w:docPartObj>
    </w:sdtPr>
    <w:sdtContent>
      <w:sdt>
        <w:sdtPr>
          <w:id w:val="-657850596"/>
          <w:docPartObj>
            <w:docPartGallery w:val="Page Numbers (Top of Page)"/>
            <w:docPartUnique/>
          </w:docPartObj>
        </w:sdtPr>
        <w:sdtContent>
          <w:p w14:paraId="25D8022A" w14:textId="0A3156B9" w:rsidR="000A5643" w:rsidRPr="000A5643" w:rsidRDefault="000A5643">
            <w:pPr>
              <w:pStyle w:val="a5"/>
              <w:jc w:val="right"/>
            </w:pPr>
            <w:r w:rsidRPr="000A5643">
              <w:rPr>
                <w:lang w:val="zh-CN" w:eastAsia="zh-CN"/>
              </w:rPr>
              <w:t xml:space="preserve"> </w:t>
            </w:r>
            <w:r w:rsidRPr="000A5643">
              <w:rPr>
                <w:b/>
                <w:bCs/>
              </w:rPr>
              <w:fldChar w:fldCharType="begin"/>
            </w:r>
            <w:r w:rsidRPr="000A5643">
              <w:rPr>
                <w:b/>
                <w:bCs/>
              </w:rPr>
              <w:instrText>PAGE</w:instrText>
            </w:r>
            <w:r w:rsidRPr="000A5643">
              <w:rPr>
                <w:b/>
                <w:bCs/>
              </w:rPr>
              <w:fldChar w:fldCharType="separate"/>
            </w:r>
            <w:r w:rsidRPr="000A5643">
              <w:rPr>
                <w:b/>
                <w:bCs/>
                <w:lang w:val="zh-CN" w:eastAsia="zh-CN"/>
              </w:rPr>
              <w:t>2</w:t>
            </w:r>
            <w:r w:rsidRPr="000A5643">
              <w:rPr>
                <w:b/>
                <w:bCs/>
              </w:rPr>
              <w:fldChar w:fldCharType="end"/>
            </w:r>
            <w:r w:rsidRPr="000A5643">
              <w:rPr>
                <w:lang w:val="zh-CN" w:eastAsia="zh-CN"/>
              </w:rPr>
              <w:t xml:space="preserve"> / </w:t>
            </w:r>
            <w:r w:rsidRPr="000A5643">
              <w:rPr>
                <w:b/>
                <w:bCs/>
              </w:rPr>
              <w:fldChar w:fldCharType="begin"/>
            </w:r>
            <w:r w:rsidRPr="000A5643">
              <w:rPr>
                <w:b/>
                <w:bCs/>
              </w:rPr>
              <w:instrText>NUMPAGES</w:instrText>
            </w:r>
            <w:r w:rsidRPr="000A5643">
              <w:rPr>
                <w:b/>
                <w:bCs/>
              </w:rPr>
              <w:fldChar w:fldCharType="separate"/>
            </w:r>
            <w:r w:rsidRPr="000A5643">
              <w:rPr>
                <w:b/>
                <w:bCs/>
                <w:lang w:val="zh-CN" w:eastAsia="zh-CN"/>
              </w:rPr>
              <w:t>2</w:t>
            </w:r>
            <w:r w:rsidRPr="000A5643">
              <w:rPr>
                <w:b/>
                <w:bCs/>
              </w:rPr>
              <w:fldChar w:fldCharType="end"/>
            </w:r>
          </w:p>
        </w:sdtContent>
      </w:sdt>
    </w:sdtContent>
  </w:sdt>
  <w:p w14:paraId="2796C096" w14:textId="77777777" w:rsidR="000A5643" w:rsidRPr="000A5643" w:rsidRDefault="000A56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1271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EACD822" w14:textId="6191CE64" w:rsidR="00074FC7" w:rsidRPr="00074FC7" w:rsidRDefault="00074FC7">
            <w:pPr>
              <w:pStyle w:val="a5"/>
              <w:jc w:val="right"/>
            </w:pPr>
            <w:r w:rsidRPr="00074FC7">
              <w:rPr>
                <w:lang w:val="zh-CN" w:eastAsia="zh-CN"/>
              </w:rPr>
              <w:t xml:space="preserve"> </w:t>
            </w:r>
            <w:r w:rsidRPr="00074FC7">
              <w:rPr>
                <w:b/>
                <w:bCs/>
              </w:rPr>
              <w:fldChar w:fldCharType="begin"/>
            </w:r>
            <w:r w:rsidRPr="00074FC7">
              <w:rPr>
                <w:b/>
                <w:bCs/>
              </w:rPr>
              <w:instrText>PAGE</w:instrText>
            </w:r>
            <w:r w:rsidRPr="00074FC7">
              <w:rPr>
                <w:b/>
                <w:bCs/>
              </w:rPr>
              <w:fldChar w:fldCharType="separate"/>
            </w:r>
            <w:r w:rsidRPr="00074FC7">
              <w:rPr>
                <w:b/>
                <w:bCs/>
                <w:lang w:val="zh-CN" w:eastAsia="zh-CN"/>
              </w:rPr>
              <w:t>2</w:t>
            </w:r>
            <w:r w:rsidRPr="00074FC7">
              <w:rPr>
                <w:b/>
                <w:bCs/>
              </w:rPr>
              <w:fldChar w:fldCharType="end"/>
            </w:r>
            <w:r w:rsidRPr="00074FC7">
              <w:rPr>
                <w:lang w:val="zh-CN" w:eastAsia="zh-CN"/>
              </w:rPr>
              <w:t xml:space="preserve"> / </w:t>
            </w:r>
            <w:r w:rsidRPr="00074FC7">
              <w:rPr>
                <w:b/>
                <w:bCs/>
              </w:rPr>
              <w:fldChar w:fldCharType="begin"/>
            </w:r>
            <w:r w:rsidRPr="00074FC7">
              <w:rPr>
                <w:b/>
                <w:bCs/>
              </w:rPr>
              <w:instrText>NUMPAGES</w:instrText>
            </w:r>
            <w:r w:rsidRPr="00074FC7">
              <w:rPr>
                <w:b/>
                <w:bCs/>
              </w:rPr>
              <w:fldChar w:fldCharType="separate"/>
            </w:r>
            <w:r w:rsidRPr="00074FC7">
              <w:rPr>
                <w:b/>
                <w:bCs/>
                <w:lang w:val="zh-CN" w:eastAsia="zh-CN"/>
              </w:rPr>
              <w:t>2</w:t>
            </w:r>
            <w:r w:rsidRPr="00074FC7">
              <w:rPr>
                <w:b/>
                <w:bCs/>
              </w:rPr>
              <w:fldChar w:fldCharType="end"/>
            </w:r>
          </w:p>
        </w:sdtContent>
      </w:sdt>
    </w:sdtContent>
  </w:sdt>
  <w:p w14:paraId="0994E58B" w14:textId="77777777" w:rsidR="008E0D30" w:rsidRPr="00074FC7" w:rsidRDefault="008E0D30" w:rsidP="00074F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3CF6" w14:textId="77777777" w:rsidR="00652C98" w:rsidRDefault="00652C98" w:rsidP="002D6E95">
      <w:pPr>
        <w:spacing w:after="0" w:line="240" w:lineRule="auto"/>
      </w:pPr>
      <w:r>
        <w:separator/>
      </w:r>
    </w:p>
  </w:footnote>
  <w:footnote w:type="continuationSeparator" w:id="0">
    <w:p w14:paraId="27F30F61" w14:textId="77777777" w:rsidR="00652C98" w:rsidRDefault="00652C98" w:rsidP="002D6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139C1"/>
    <w:multiLevelType w:val="hybridMultilevel"/>
    <w:tmpl w:val="65D28BD8"/>
    <w:lvl w:ilvl="0" w:tplc="676E5300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80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wxessdawaxe5eevd2kxepwctrewt0xrvt5t&quot;&gt;gold probe WJG editorial&lt;record-ids&gt;&lt;item&gt;3&lt;/item&gt;&lt;item&gt;4&lt;/item&gt;&lt;item&gt;5&lt;/item&gt;&lt;item&gt;6&lt;/item&gt;&lt;item&gt;8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/record-ids&gt;&lt;/item&gt;&lt;/Libraries&gt;"/>
  </w:docVars>
  <w:rsids>
    <w:rsidRoot w:val="00B079D5"/>
    <w:rsid w:val="00012B27"/>
    <w:rsid w:val="00020041"/>
    <w:rsid w:val="00052245"/>
    <w:rsid w:val="0006343D"/>
    <w:rsid w:val="00063EF4"/>
    <w:rsid w:val="00070834"/>
    <w:rsid w:val="00074FC7"/>
    <w:rsid w:val="000A275A"/>
    <w:rsid w:val="000A5643"/>
    <w:rsid w:val="000B0341"/>
    <w:rsid w:val="000B72F0"/>
    <w:rsid w:val="000C0B76"/>
    <w:rsid w:val="000C32CA"/>
    <w:rsid w:val="000E3735"/>
    <w:rsid w:val="0010069E"/>
    <w:rsid w:val="00104BD9"/>
    <w:rsid w:val="001062B2"/>
    <w:rsid w:val="001072FD"/>
    <w:rsid w:val="00124020"/>
    <w:rsid w:val="00157BEF"/>
    <w:rsid w:val="001961E9"/>
    <w:rsid w:val="001A4BB5"/>
    <w:rsid w:val="001B6D7A"/>
    <w:rsid w:val="001C3165"/>
    <w:rsid w:val="001D252E"/>
    <w:rsid w:val="001F6C13"/>
    <w:rsid w:val="001F768A"/>
    <w:rsid w:val="00210513"/>
    <w:rsid w:val="00210BC1"/>
    <w:rsid w:val="00212B07"/>
    <w:rsid w:val="0021561D"/>
    <w:rsid w:val="002276F1"/>
    <w:rsid w:val="00280ABB"/>
    <w:rsid w:val="00285411"/>
    <w:rsid w:val="00291600"/>
    <w:rsid w:val="00297C41"/>
    <w:rsid w:val="002A7571"/>
    <w:rsid w:val="002C7156"/>
    <w:rsid w:val="002C76E6"/>
    <w:rsid w:val="002D090D"/>
    <w:rsid w:val="002D6E95"/>
    <w:rsid w:val="00301595"/>
    <w:rsid w:val="003036FB"/>
    <w:rsid w:val="00304A53"/>
    <w:rsid w:val="00305B16"/>
    <w:rsid w:val="00315257"/>
    <w:rsid w:val="00325E10"/>
    <w:rsid w:val="0033098B"/>
    <w:rsid w:val="00344A08"/>
    <w:rsid w:val="00370DAD"/>
    <w:rsid w:val="003A1798"/>
    <w:rsid w:val="003C351C"/>
    <w:rsid w:val="003F7C8E"/>
    <w:rsid w:val="004111D5"/>
    <w:rsid w:val="004344BD"/>
    <w:rsid w:val="00454BCB"/>
    <w:rsid w:val="00455C41"/>
    <w:rsid w:val="004755C2"/>
    <w:rsid w:val="00477DAF"/>
    <w:rsid w:val="0048367D"/>
    <w:rsid w:val="004961EF"/>
    <w:rsid w:val="004A7E0B"/>
    <w:rsid w:val="004B37BE"/>
    <w:rsid w:val="004C20FC"/>
    <w:rsid w:val="004C491C"/>
    <w:rsid w:val="004D3E67"/>
    <w:rsid w:val="004E12FE"/>
    <w:rsid w:val="004F12DA"/>
    <w:rsid w:val="0052338F"/>
    <w:rsid w:val="00537C64"/>
    <w:rsid w:val="00550493"/>
    <w:rsid w:val="00557478"/>
    <w:rsid w:val="00561269"/>
    <w:rsid w:val="00564737"/>
    <w:rsid w:val="00574722"/>
    <w:rsid w:val="0059536D"/>
    <w:rsid w:val="005A3522"/>
    <w:rsid w:val="005A501A"/>
    <w:rsid w:val="005C3520"/>
    <w:rsid w:val="005C3A60"/>
    <w:rsid w:val="005D21D0"/>
    <w:rsid w:val="005E5692"/>
    <w:rsid w:val="005F11B5"/>
    <w:rsid w:val="005F3879"/>
    <w:rsid w:val="005F7D8E"/>
    <w:rsid w:val="00600C58"/>
    <w:rsid w:val="00621392"/>
    <w:rsid w:val="00652C98"/>
    <w:rsid w:val="00682ED9"/>
    <w:rsid w:val="006D3F6E"/>
    <w:rsid w:val="006F47CD"/>
    <w:rsid w:val="00706678"/>
    <w:rsid w:val="00712DEA"/>
    <w:rsid w:val="00737532"/>
    <w:rsid w:val="00747F50"/>
    <w:rsid w:val="00770A2F"/>
    <w:rsid w:val="007851E0"/>
    <w:rsid w:val="00790F99"/>
    <w:rsid w:val="007B4597"/>
    <w:rsid w:val="007C11E8"/>
    <w:rsid w:val="007C5C4A"/>
    <w:rsid w:val="007F4EE0"/>
    <w:rsid w:val="00800906"/>
    <w:rsid w:val="00811FD9"/>
    <w:rsid w:val="00816F8A"/>
    <w:rsid w:val="00832F1C"/>
    <w:rsid w:val="008447DB"/>
    <w:rsid w:val="00862211"/>
    <w:rsid w:val="00867939"/>
    <w:rsid w:val="008805A4"/>
    <w:rsid w:val="00882CBC"/>
    <w:rsid w:val="008A7AEC"/>
    <w:rsid w:val="008A7E60"/>
    <w:rsid w:val="008B20BB"/>
    <w:rsid w:val="008C258B"/>
    <w:rsid w:val="008E0D30"/>
    <w:rsid w:val="00910EE6"/>
    <w:rsid w:val="00916DF4"/>
    <w:rsid w:val="00923425"/>
    <w:rsid w:val="0092524E"/>
    <w:rsid w:val="009316DE"/>
    <w:rsid w:val="00950BD7"/>
    <w:rsid w:val="009810B0"/>
    <w:rsid w:val="0098713F"/>
    <w:rsid w:val="00996659"/>
    <w:rsid w:val="009A0B45"/>
    <w:rsid w:val="009C414E"/>
    <w:rsid w:val="009F1FD0"/>
    <w:rsid w:val="009F3D2F"/>
    <w:rsid w:val="00A135B0"/>
    <w:rsid w:val="00A157CB"/>
    <w:rsid w:val="00A17344"/>
    <w:rsid w:val="00A32082"/>
    <w:rsid w:val="00A34F92"/>
    <w:rsid w:val="00A435DA"/>
    <w:rsid w:val="00A45AC4"/>
    <w:rsid w:val="00A52452"/>
    <w:rsid w:val="00A62F7A"/>
    <w:rsid w:val="00A86937"/>
    <w:rsid w:val="00A927EC"/>
    <w:rsid w:val="00AA0A1F"/>
    <w:rsid w:val="00AC414C"/>
    <w:rsid w:val="00AD0F02"/>
    <w:rsid w:val="00B00F6C"/>
    <w:rsid w:val="00B079D5"/>
    <w:rsid w:val="00B07A79"/>
    <w:rsid w:val="00B32087"/>
    <w:rsid w:val="00B34B63"/>
    <w:rsid w:val="00B40EF1"/>
    <w:rsid w:val="00B44480"/>
    <w:rsid w:val="00B7137D"/>
    <w:rsid w:val="00B73DB0"/>
    <w:rsid w:val="00B75BCE"/>
    <w:rsid w:val="00B90F96"/>
    <w:rsid w:val="00B96DC3"/>
    <w:rsid w:val="00BA4E79"/>
    <w:rsid w:val="00BC06FD"/>
    <w:rsid w:val="00BC25C8"/>
    <w:rsid w:val="00BD48F7"/>
    <w:rsid w:val="00C04595"/>
    <w:rsid w:val="00C06DBB"/>
    <w:rsid w:val="00C15A40"/>
    <w:rsid w:val="00C17AF8"/>
    <w:rsid w:val="00C26A1D"/>
    <w:rsid w:val="00C36E66"/>
    <w:rsid w:val="00C40953"/>
    <w:rsid w:val="00C50417"/>
    <w:rsid w:val="00C8207B"/>
    <w:rsid w:val="00C878C1"/>
    <w:rsid w:val="00C90924"/>
    <w:rsid w:val="00C97C81"/>
    <w:rsid w:val="00CE32D1"/>
    <w:rsid w:val="00D21C2B"/>
    <w:rsid w:val="00D24AB4"/>
    <w:rsid w:val="00D37B5F"/>
    <w:rsid w:val="00D40506"/>
    <w:rsid w:val="00D45594"/>
    <w:rsid w:val="00D56719"/>
    <w:rsid w:val="00D60479"/>
    <w:rsid w:val="00D97501"/>
    <w:rsid w:val="00DD10E9"/>
    <w:rsid w:val="00DD6CB7"/>
    <w:rsid w:val="00DD742E"/>
    <w:rsid w:val="00DE15DD"/>
    <w:rsid w:val="00E00085"/>
    <w:rsid w:val="00E2514D"/>
    <w:rsid w:val="00E3240A"/>
    <w:rsid w:val="00E70AE8"/>
    <w:rsid w:val="00E70F51"/>
    <w:rsid w:val="00E96030"/>
    <w:rsid w:val="00EC4DFE"/>
    <w:rsid w:val="00ED3C33"/>
    <w:rsid w:val="00EE5224"/>
    <w:rsid w:val="00EF1056"/>
    <w:rsid w:val="00EF3761"/>
    <w:rsid w:val="00EF55FD"/>
    <w:rsid w:val="00EF6F01"/>
    <w:rsid w:val="00F05361"/>
    <w:rsid w:val="00F062AA"/>
    <w:rsid w:val="00F173A5"/>
    <w:rsid w:val="00F24AE4"/>
    <w:rsid w:val="00F45241"/>
    <w:rsid w:val="00F704DB"/>
    <w:rsid w:val="00F745DB"/>
    <w:rsid w:val="00FA47D7"/>
    <w:rsid w:val="00FA617B"/>
    <w:rsid w:val="00FA66CA"/>
    <w:rsid w:val="00FB1271"/>
    <w:rsid w:val="00FB3970"/>
    <w:rsid w:val="00FB7C61"/>
    <w:rsid w:val="00FC32F7"/>
    <w:rsid w:val="00FE1F59"/>
    <w:rsid w:val="00FE3D7B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DF1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EastAsia" w:hAnsi="Book Antiqua" w:cs="Book Antiqua"/>
        <w:kern w:val="2"/>
        <w:sz w:val="24"/>
        <w:szCs w:val="24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7D7"/>
    <w:pPr>
      <w:tabs>
        <w:tab w:val="center" w:pos="4513"/>
        <w:tab w:val="right" w:pos="9026"/>
      </w:tabs>
      <w:snapToGrid w:val="0"/>
    </w:pPr>
  </w:style>
  <w:style w:type="character" w:customStyle="1" w:styleId="a4">
    <w:name w:val="页眉 字符"/>
    <w:basedOn w:val="a0"/>
    <w:link w:val="a3"/>
    <w:uiPriority w:val="99"/>
    <w:rsid w:val="00FA47D7"/>
  </w:style>
  <w:style w:type="paragraph" w:styleId="a5">
    <w:name w:val="footer"/>
    <w:basedOn w:val="a"/>
    <w:link w:val="a6"/>
    <w:uiPriority w:val="99"/>
    <w:unhideWhenUsed/>
    <w:rsid w:val="00FA47D7"/>
    <w:pPr>
      <w:tabs>
        <w:tab w:val="center" w:pos="4513"/>
        <w:tab w:val="right" w:pos="9026"/>
      </w:tabs>
      <w:snapToGrid w:val="0"/>
    </w:pPr>
  </w:style>
  <w:style w:type="character" w:customStyle="1" w:styleId="a6">
    <w:name w:val="页脚 字符"/>
    <w:basedOn w:val="a0"/>
    <w:link w:val="a5"/>
    <w:uiPriority w:val="99"/>
    <w:rsid w:val="00FA47D7"/>
  </w:style>
  <w:style w:type="paragraph" w:customStyle="1" w:styleId="EndNoteBibliographyTitle">
    <w:name w:val="EndNote Bibliography Title"/>
    <w:basedOn w:val="a"/>
    <w:link w:val="EndNoteBibliographyTitleChar"/>
    <w:rsid w:val="00C40953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C40953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a"/>
    <w:link w:val="EndNoteBibliographyChar"/>
    <w:rsid w:val="00C40953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a0"/>
    <w:link w:val="EndNoteBibliography"/>
    <w:rsid w:val="00C40953"/>
    <w:rPr>
      <w:rFonts w:ascii="Malgun Gothic" w:eastAsia="Malgun Gothic" w:hAnsi="Malgun Gothic"/>
      <w:noProof/>
    </w:rPr>
  </w:style>
  <w:style w:type="character" w:styleId="a7">
    <w:name w:val="Emphasis"/>
    <w:basedOn w:val="a0"/>
    <w:uiPriority w:val="20"/>
    <w:qFormat/>
    <w:rsid w:val="00FA617B"/>
    <w:rPr>
      <w:i/>
      <w:iCs/>
    </w:rPr>
  </w:style>
  <w:style w:type="character" w:styleId="a8">
    <w:name w:val="Hyperlink"/>
    <w:basedOn w:val="a0"/>
    <w:uiPriority w:val="99"/>
    <w:unhideWhenUsed/>
    <w:rsid w:val="00FA617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24AE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</w:rPr>
  </w:style>
  <w:style w:type="paragraph" w:styleId="aa">
    <w:name w:val="Revision"/>
    <w:hidden/>
    <w:uiPriority w:val="99"/>
    <w:semiHidden/>
    <w:rsid w:val="00621392"/>
    <w:pPr>
      <w:spacing w:after="0" w:line="240" w:lineRule="auto"/>
      <w:jc w:val="left"/>
    </w:pPr>
  </w:style>
  <w:style w:type="character" w:styleId="ab">
    <w:name w:val="annotation reference"/>
    <w:basedOn w:val="a0"/>
    <w:uiPriority w:val="99"/>
    <w:semiHidden/>
    <w:unhideWhenUsed/>
    <w:rsid w:val="0057472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74722"/>
    <w:pPr>
      <w:spacing w:line="240" w:lineRule="auto"/>
    </w:pPr>
    <w:rPr>
      <w:szCs w:val="20"/>
    </w:rPr>
  </w:style>
  <w:style w:type="character" w:customStyle="1" w:styleId="ad">
    <w:name w:val="批注文字 字符"/>
    <w:basedOn w:val="a0"/>
    <w:link w:val="ac"/>
    <w:uiPriority w:val="99"/>
    <w:semiHidden/>
    <w:rsid w:val="00574722"/>
    <w:rPr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74722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574722"/>
    <w:rPr>
      <w:b/>
      <w:bCs/>
      <w:szCs w:val="20"/>
    </w:rPr>
  </w:style>
  <w:style w:type="character" w:customStyle="1" w:styleId="1">
    <w:name w:val="확인되지 않은 멘션1"/>
    <w:basedOn w:val="a0"/>
    <w:uiPriority w:val="99"/>
    <w:semiHidden/>
    <w:unhideWhenUsed/>
    <w:rsid w:val="00D37B5F"/>
    <w:rPr>
      <w:color w:val="605E5C"/>
      <w:shd w:val="clear" w:color="auto" w:fill="E1DFDD"/>
    </w:rPr>
  </w:style>
  <w:style w:type="character" w:styleId="af0">
    <w:name w:val="line number"/>
    <w:basedOn w:val="a0"/>
    <w:uiPriority w:val="99"/>
    <w:semiHidden/>
    <w:unhideWhenUsed/>
    <w:rsid w:val="008E0D30"/>
  </w:style>
  <w:style w:type="paragraph" w:styleId="af1">
    <w:name w:val="List Paragraph"/>
    <w:basedOn w:val="a"/>
    <w:uiPriority w:val="34"/>
    <w:qFormat/>
    <w:rsid w:val="00C15A40"/>
    <w:pPr>
      <w:widowControl/>
      <w:wordWrap/>
      <w:autoSpaceDE/>
      <w:autoSpaceDN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kern w:val="0"/>
      <w:lang w:eastAsia="en-US"/>
    </w:rPr>
  </w:style>
  <w:style w:type="paragraph" w:customStyle="1" w:styleId="output">
    <w:name w:val="output"/>
    <w:basedOn w:val="a"/>
    <w:rsid w:val="00C15A4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210B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210B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0F465823-9F02-7146-9AA5-F631ECED774E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1959FE3D-EDB9-A941-A703-18792D5EC3C3}">
  <we:reference id="wa104380773" version="2.0.0.0" store="en-US" storeType="OMEX"/>
  <we:alternateReferences>
    <we:reference id="wa104380773" version="2.0.0.0" store="WA104380773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2762</Words>
  <Characters>15747</Characters>
  <Application>Microsoft Office Word</Application>
  <DocSecurity>0</DocSecurity>
  <Lines>131</Lines>
  <Paragraphs>36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2024-03-22T06:36:00Z</dcterms:created>
  <dcterms:modified xsi:type="dcterms:W3CDTF">2024-03-27T04:40:00Z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soo_Trace_ID">
    <vt:lpwstr>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</vt:lpwstr>
  </property>
  <property fmtid="{D5CDD505-2E9C-101B-9397-08002B2CF9AE}" pid="3" name="FDRClass">
    <vt:lpwstr>0</vt:lpwstr>
  </property>
  <property fmtid="{D5CDD505-2E9C-101B-9397-08002B2CF9AE}" pid="4" name="FDRSet">
    <vt:lpwstr>manual</vt:lpwstr>
  </property>
  <property fmtid="{D5CDD505-2E9C-101B-9397-08002B2CF9AE}" pid="5" name="grammarly_documentContext">
    <vt:lpwstr>{"goals":[],"domain":"general","emotions":[],"dialect":"american"}</vt:lpwstr>
  </property>
  <property fmtid="{D5CDD505-2E9C-101B-9397-08002B2CF9AE}" pid="6" name="grammarly_documentId">
    <vt:lpwstr>documentId_1648</vt:lpwstr>
  </property>
  <property fmtid="{D5CDD505-2E9C-101B-9397-08002B2CF9AE}" pid="7" name="GrammarlyDocumentId">
    <vt:lpwstr>3f70dec69dd64f058958d4f372d82427553e1bd93ef059a4b3ce2d5ca79add8d</vt:lpwstr>
  </property>
</Properties>
</file>