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9515"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rPr>
        <w:t xml:space="preserve">Name of Journal: </w:t>
      </w:r>
      <w:r w:rsidRPr="00BD2282">
        <w:rPr>
          <w:rFonts w:ascii="Book Antiqua" w:eastAsia="Book Antiqua" w:hAnsi="Book Antiqua" w:cs="Book Antiqua"/>
          <w:i/>
        </w:rPr>
        <w:t>World Journal of Gastrointestinal Oncology</w:t>
      </w:r>
    </w:p>
    <w:p w14:paraId="1DE10B6A"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rPr>
        <w:t xml:space="preserve">Manuscript NO: </w:t>
      </w:r>
      <w:r w:rsidRPr="00BD2282">
        <w:rPr>
          <w:rFonts w:ascii="Book Antiqua" w:eastAsia="Book Antiqua" w:hAnsi="Book Antiqua" w:cs="Book Antiqua"/>
        </w:rPr>
        <w:t>91754</w:t>
      </w:r>
    </w:p>
    <w:p w14:paraId="5D7FB19B"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rPr>
        <w:t xml:space="preserve">Manuscript Type: </w:t>
      </w:r>
      <w:r w:rsidRPr="00BD2282">
        <w:rPr>
          <w:rFonts w:ascii="Book Antiqua" w:eastAsia="Book Antiqua" w:hAnsi="Book Antiqua" w:cs="Book Antiqua"/>
        </w:rPr>
        <w:t>EDITORIAL</w:t>
      </w:r>
    </w:p>
    <w:p w14:paraId="06CD67D2" w14:textId="77777777" w:rsidR="00A77B3E" w:rsidRPr="00BD2282" w:rsidRDefault="00A77B3E" w:rsidP="00872D5E">
      <w:pPr>
        <w:spacing w:line="360" w:lineRule="auto"/>
        <w:jc w:val="both"/>
        <w:rPr>
          <w:rFonts w:ascii="Book Antiqua" w:hAnsi="Book Antiqua"/>
        </w:rPr>
      </w:pPr>
    </w:p>
    <w:p w14:paraId="111494F8"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color w:val="000000"/>
        </w:rPr>
        <w:t>Hepatitis B virus genotypes in precision medicine of hepatitis B-related hepatocellular carcinoma: Where we are now</w:t>
      </w:r>
    </w:p>
    <w:p w14:paraId="5DA3B1FA" w14:textId="77777777" w:rsidR="00A77B3E" w:rsidRPr="00BD2282" w:rsidRDefault="00A77B3E" w:rsidP="00872D5E">
      <w:pPr>
        <w:spacing w:line="360" w:lineRule="auto"/>
        <w:jc w:val="both"/>
        <w:rPr>
          <w:rFonts w:ascii="Book Antiqua" w:hAnsi="Book Antiqua"/>
        </w:rPr>
      </w:pPr>
    </w:p>
    <w:p w14:paraId="6BEFB363" w14:textId="77777777" w:rsidR="00A77B3E" w:rsidRPr="00BD2282" w:rsidRDefault="00BC7015" w:rsidP="00872D5E">
      <w:pPr>
        <w:spacing w:line="360" w:lineRule="auto"/>
        <w:jc w:val="both"/>
        <w:rPr>
          <w:rFonts w:ascii="Book Antiqua" w:hAnsi="Book Antiqua"/>
        </w:rPr>
      </w:pPr>
      <w:r w:rsidRPr="00BD2282">
        <w:rPr>
          <w:rFonts w:ascii="Book Antiqua" w:eastAsia="Book Antiqua" w:hAnsi="Book Antiqua" w:cs="Book Antiqua"/>
          <w:color w:val="000000"/>
        </w:rPr>
        <w:t xml:space="preserve">Sukowati </w:t>
      </w:r>
      <w:r w:rsidRPr="00BD2282">
        <w:rPr>
          <w:rFonts w:ascii="Book Antiqua" w:hAnsi="Book Antiqua" w:cs="Book Antiqua"/>
          <w:color w:val="000000"/>
          <w:lang w:eastAsia="zh-CN"/>
        </w:rPr>
        <w:t>CHC</w:t>
      </w:r>
      <w:r w:rsidRPr="00BD2282">
        <w:rPr>
          <w:rFonts w:ascii="Book Antiqua" w:hAnsi="Book Antiqua" w:cs="Book Antiqua"/>
          <w:i/>
          <w:color w:val="000000"/>
          <w:lang w:eastAsia="zh-CN"/>
        </w:rPr>
        <w:t xml:space="preserve"> et al</w:t>
      </w:r>
      <w:r w:rsidRPr="00BD2282">
        <w:rPr>
          <w:rFonts w:ascii="Book Antiqua" w:hAnsi="Book Antiqua" w:cs="Book Antiqua"/>
          <w:color w:val="000000"/>
          <w:lang w:eastAsia="zh-CN"/>
        </w:rPr>
        <w:t xml:space="preserve">. </w:t>
      </w:r>
      <w:r w:rsidR="00E20798" w:rsidRPr="00BD2282">
        <w:rPr>
          <w:rFonts w:ascii="Book Antiqua" w:eastAsia="Book Antiqua" w:hAnsi="Book Antiqua" w:cs="Book Antiqua"/>
          <w:color w:val="000000"/>
        </w:rPr>
        <w:t>HBV genetic diversity and HCC</w:t>
      </w:r>
    </w:p>
    <w:p w14:paraId="65C1C88F" w14:textId="77777777" w:rsidR="00A77B3E" w:rsidRPr="00BD2282" w:rsidRDefault="00A77B3E" w:rsidP="00872D5E">
      <w:pPr>
        <w:spacing w:line="360" w:lineRule="auto"/>
        <w:jc w:val="both"/>
        <w:rPr>
          <w:rFonts w:ascii="Book Antiqua" w:hAnsi="Book Antiqua"/>
        </w:rPr>
      </w:pPr>
    </w:p>
    <w:p w14:paraId="56380FDB" w14:textId="77777777" w:rsidR="00A77B3E" w:rsidRPr="00BD2282" w:rsidRDefault="00E20798" w:rsidP="00872D5E">
      <w:pPr>
        <w:spacing w:line="360" w:lineRule="auto"/>
        <w:jc w:val="both"/>
        <w:rPr>
          <w:rFonts w:ascii="Book Antiqua" w:hAnsi="Book Antiqua"/>
          <w:lang w:val="it-IT"/>
        </w:rPr>
      </w:pPr>
      <w:r w:rsidRPr="00BD2282">
        <w:rPr>
          <w:rFonts w:ascii="Book Antiqua" w:eastAsia="Book Antiqua" w:hAnsi="Book Antiqua" w:cs="Book Antiqua"/>
          <w:color w:val="000000"/>
          <w:lang w:val="it-IT"/>
        </w:rPr>
        <w:t>Caecilia H C Sukowati, Sri Ja</w:t>
      </w:r>
      <w:r w:rsidR="00CF1C98" w:rsidRPr="00BD2282">
        <w:rPr>
          <w:rFonts w:ascii="Book Antiqua" w:eastAsia="Book Antiqua" w:hAnsi="Book Antiqua" w:cs="Book Antiqua"/>
          <w:color w:val="000000"/>
          <w:lang w:val="it-IT"/>
        </w:rPr>
        <w:t>yanti, Turyadi Turyadi, David H</w:t>
      </w:r>
      <w:r w:rsidRPr="00BD2282">
        <w:rPr>
          <w:rFonts w:ascii="Book Antiqua" w:eastAsia="Book Antiqua" w:hAnsi="Book Antiqua" w:cs="Book Antiqua"/>
          <w:color w:val="000000"/>
          <w:lang w:val="it-IT"/>
        </w:rPr>
        <w:t xml:space="preserve"> Muljono, Claudio Tiribelli</w:t>
      </w:r>
    </w:p>
    <w:p w14:paraId="3FC532B4" w14:textId="77777777" w:rsidR="00A77B3E" w:rsidRPr="00BD2282" w:rsidRDefault="00A77B3E" w:rsidP="00872D5E">
      <w:pPr>
        <w:spacing w:line="360" w:lineRule="auto"/>
        <w:jc w:val="both"/>
        <w:rPr>
          <w:rFonts w:ascii="Book Antiqua" w:hAnsi="Book Antiqua"/>
          <w:lang w:val="it-IT"/>
        </w:rPr>
      </w:pPr>
    </w:p>
    <w:p w14:paraId="0B36FDAF" w14:textId="142F415E" w:rsidR="00CF1C98" w:rsidRPr="00BD2282" w:rsidRDefault="00CF1C98" w:rsidP="00CF1C98">
      <w:pPr>
        <w:spacing w:line="360" w:lineRule="auto"/>
        <w:jc w:val="both"/>
        <w:rPr>
          <w:rFonts w:ascii="Book Antiqua" w:hAnsi="Book Antiqua" w:cs="Book Antiqua"/>
          <w:color w:val="000000"/>
          <w:lang w:eastAsia="zh-CN"/>
        </w:rPr>
      </w:pPr>
      <w:proofErr w:type="spellStart"/>
      <w:r w:rsidRPr="00BD2282">
        <w:rPr>
          <w:rFonts w:ascii="Book Antiqua" w:eastAsia="Book Antiqua" w:hAnsi="Book Antiqua" w:cs="Book Antiqua"/>
          <w:b/>
          <w:bCs/>
          <w:color w:val="000000"/>
        </w:rPr>
        <w:t>Caecilia</w:t>
      </w:r>
      <w:proofErr w:type="spellEnd"/>
      <w:r w:rsidRPr="00BD2282">
        <w:rPr>
          <w:rFonts w:ascii="Book Antiqua" w:eastAsia="Book Antiqua" w:hAnsi="Book Antiqua" w:cs="Book Antiqua"/>
          <w:b/>
          <w:bCs/>
          <w:color w:val="000000"/>
        </w:rPr>
        <w:t xml:space="preserve"> H C </w:t>
      </w:r>
      <w:proofErr w:type="spellStart"/>
      <w:r w:rsidRPr="00BD2282">
        <w:rPr>
          <w:rFonts w:ascii="Book Antiqua" w:eastAsia="Book Antiqua" w:hAnsi="Book Antiqua" w:cs="Book Antiqua"/>
          <w:b/>
          <w:bCs/>
          <w:color w:val="000000"/>
        </w:rPr>
        <w:t>Sukowati</w:t>
      </w:r>
      <w:proofErr w:type="spellEnd"/>
      <w:r w:rsidRPr="00BD2282">
        <w:rPr>
          <w:rFonts w:ascii="Book Antiqua" w:eastAsia="Book Antiqua" w:hAnsi="Book Antiqua" w:cs="Book Antiqua"/>
          <w:b/>
          <w:bCs/>
          <w:color w:val="000000"/>
        </w:rPr>
        <w:t xml:space="preserve">, Sri Jayanti, </w:t>
      </w:r>
      <w:proofErr w:type="spellStart"/>
      <w:r w:rsidRPr="00BD2282">
        <w:rPr>
          <w:rFonts w:ascii="Book Antiqua" w:eastAsia="Book Antiqua" w:hAnsi="Book Antiqua" w:cs="Book Antiqua"/>
          <w:b/>
          <w:bCs/>
          <w:color w:val="000000"/>
        </w:rPr>
        <w:t>Turyadi</w:t>
      </w:r>
      <w:proofErr w:type="spellEnd"/>
      <w:r w:rsidRPr="00BD2282">
        <w:rPr>
          <w:rFonts w:ascii="Book Antiqua" w:eastAsia="Book Antiqua" w:hAnsi="Book Antiqua" w:cs="Book Antiqua"/>
          <w:b/>
          <w:bCs/>
          <w:color w:val="000000"/>
        </w:rPr>
        <w:t xml:space="preserve"> </w:t>
      </w:r>
      <w:proofErr w:type="spellStart"/>
      <w:r w:rsidRPr="00BD2282">
        <w:rPr>
          <w:rFonts w:ascii="Book Antiqua" w:eastAsia="Book Antiqua" w:hAnsi="Book Antiqua" w:cs="Book Antiqua"/>
          <w:b/>
          <w:bCs/>
          <w:color w:val="000000"/>
        </w:rPr>
        <w:t>Turyadi</w:t>
      </w:r>
      <w:proofErr w:type="spellEnd"/>
      <w:r w:rsidRPr="00BD2282">
        <w:rPr>
          <w:rFonts w:ascii="Book Antiqua" w:eastAsia="Book Antiqua" w:hAnsi="Book Antiqua" w:cs="Book Antiqua"/>
          <w:b/>
          <w:bCs/>
          <w:color w:val="000000"/>
        </w:rPr>
        <w:t xml:space="preserve">, </w:t>
      </w:r>
      <w:r w:rsidRPr="00BD2282">
        <w:rPr>
          <w:rFonts w:ascii="Book Antiqua" w:eastAsia="Book Antiqua" w:hAnsi="Book Antiqua" w:cs="Book Antiqua"/>
          <w:color w:val="000000"/>
        </w:rPr>
        <w:t xml:space="preserve">Eijkman Research Center for Molecular Biology, </w:t>
      </w:r>
      <w:r w:rsidR="00683F68" w:rsidRPr="00BD2282">
        <w:rPr>
          <w:rFonts w:ascii="Book Antiqua" w:eastAsia="Book Antiqua" w:hAnsi="Book Antiqua" w:cs="Book Antiqua"/>
          <w:color w:val="000000"/>
        </w:rPr>
        <w:t xml:space="preserve">Research Organization for Health, </w:t>
      </w:r>
      <w:r w:rsidRPr="00BD2282">
        <w:rPr>
          <w:rFonts w:ascii="Book Antiqua" w:eastAsia="Book Antiqua" w:hAnsi="Book Antiqua" w:cs="Book Antiqua"/>
          <w:color w:val="000000"/>
        </w:rPr>
        <w:t>National Research and Innovation Agency of Indonesia, Jakarta 10340, Indonesia</w:t>
      </w:r>
    </w:p>
    <w:p w14:paraId="57AED154" w14:textId="77777777" w:rsidR="00CF1C98" w:rsidRPr="00BD2282" w:rsidRDefault="00CF1C98" w:rsidP="00CF1C98">
      <w:pPr>
        <w:spacing w:line="360" w:lineRule="auto"/>
        <w:jc w:val="both"/>
        <w:rPr>
          <w:rFonts w:ascii="Book Antiqua" w:hAnsi="Book Antiqua"/>
          <w:lang w:eastAsia="zh-CN"/>
        </w:rPr>
      </w:pPr>
    </w:p>
    <w:p w14:paraId="68A16A8A" w14:textId="77777777" w:rsidR="00A77B3E" w:rsidRPr="00BD2282" w:rsidRDefault="00E20798" w:rsidP="00872D5E">
      <w:pPr>
        <w:spacing w:line="360" w:lineRule="auto"/>
        <w:jc w:val="both"/>
        <w:rPr>
          <w:rFonts w:ascii="Book Antiqua" w:hAnsi="Book Antiqua"/>
          <w:lang w:val="it-IT"/>
        </w:rPr>
      </w:pPr>
      <w:r w:rsidRPr="00BD2282">
        <w:rPr>
          <w:rFonts w:ascii="Book Antiqua" w:eastAsia="Book Antiqua" w:hAnsi="Book Antiqua" w:cs="Book Antiqua"/>
          <w:b/>
          <w:bCs/>
          <w:color w:val="000000"/>
          <w:lang w:val="it-IT"/>
        </w:rPr>
        <w:t xml:space="preserve">Caecilia H C Sukowati, Claudio Tiribelli, </w:t>
      </w:r>
      <w:r w:rsidRPr="00BD2282">
        <w:rPr>
          <w:rFonts w:ascii="Book Antiqua" w:eastAsia="Book Antiqua" w:hAnsi="Book Antiqua" w:cs="Book Antiqua"/>
          <w:color w:val="000000"/>
          <w:lang w:val="it-IT"/>
        </w:rPr>
        <w:t>Liver Cancer Unit, Fondazione Italiana Fegato ONLUS, Trieste 34149, Italy</w:t>
      </w:r>
    </w:p>
    <w:p w14:paraId="138126F9" w14:textId="77777777" w:rsidR="00A77B3E" w:rsidRPr="00BD2282" w:rsidRDefault="00A77B3E" w:rsidP="00872D5E">
      <w:pPr>
        <w:spacing w:line="360" w:lineRule="auto"/>
        <w:jc w:val="both"/>
        <w:rPr>
          <w:rFonts w:ascii="Book Antiqua" w:hAnsi="Book Antiqua"/>
          <w:lang w:val="it-IT" w:eastAsia="zh-CN"/>
        </w:rPr>
      </w:pPr>
    </w:p>
    <w:p w14:paraId="5CC0D514" w14:textId="77777777" w:rsidR="00A77B3E" w:rsidRPr="00BD2282" w:rsidRDefault="00CF1C98" w:rsidP="00872D5E">
      <w:pPr>
        <w:spacing w:line="360" w:lineRule="auto"/>
        <w:jc w:val="both"/>
        <w:rPr>
          <w:rFonts w:ascii="Book Antiqua" w:hAnsi="Book Antiqua"/>
        </w:rPr>
      </w:pPr>
      <w:r w:rsidRPr="00BD2282">
        <w:rPr>
          <w:rFonts w:ascii="Book Antiqua" w:eastAsia="Book Antiqua" w:hAnsi="Book Antiqua" w:cs="Book Antiqua"/>
          <w:b/>
          <w:bCs/>
          <w:color w:val="000000"/>
        </w:rPr>
        <w:t>David H</w:t>
      </w:r>
      <w:r w:rsidR="00E20798" w:rsidRPr="00BD2282">
        <w:rPr>
          <w:rFonts w:ascii="Book Antiqua" w:eastAsia="Book Antiqua" w:hAnsi="Book Antiqua" w:cs="Book Antiqua"/>
          <w:b/>
          <w:bCs/>
          <w:color w:val="000000"/>
        </w:rPr>
        <w:t xml:space="preserve"> </w:t>
      </w:r>
      <w:proofErr w:type="spellStart"/>
      <w:r w:rsidR="00E20798" w:rsidRPr="00BD2282">
        <w:rPr>
          <w:rFonts w:ascii="Book Antiqua" w:eastAsia="Book Antiqua" w:hAnsi="Book Antiqua" w:cs="Book Antiqua"/>
          <w:b/>
          <w:bCs/>
          <w:color w:val="000000"/>
        </w:rPr>
        <w:t>Muljono</w:t>
      </w:r>
      <w:proofErr w:type="spellEnd"/>
      <w:r w:rsidR="00E20798" w:rsidRPr="00BD2282">
        <w:rPr>
          <w:rFonts w:ascii="Book Antiqua" w:eastAsia="Book Antiqua" w:hAnsi="Book Antiqua" w:cs="Book Antiqua"/>
          <w:b/>
          <w:bCs/>
          <w:color w:val="000000"/>
        </w:rPr>
        <w:t xml:space="preserve">, </w:t>
      </w:r>
      <w:r w:rsidR="00E20798" w:rsidRPr="00BD2282">
        <w:rPr>
          <w:rFonts w:ascii="Book Antiqua" w:eastAsia="Book Antiqua" w:hAnsi="Book Antiqua" w:cs="Book Antiqua"/>
          <w:color w:val="000000"/>
        </w:rPr>
        <w:t>Faculty of Medicine, Hasanuddin University, Makassar 90245, South Sulawesi, Indonesia</w:t>
      </w:r>
    </w:p>
    <w:p w14:paraId="6CBB4A10" w14:textId="77777777" w:rsidR="00A77B3E" w:rsidRPr="00BD2282" w:rsidRDefault="00A77B3E" w:rsidP="00872D5E">
      <w:pPr>
        <w:spacing w:line="360" w:lineRule="auto"/>
        <w:jc w:val="both"/>
        <w:rPr>
          <w:rFonts w:ascii="Book Antiqua" w:hAnsi="Book Antiqua"/>
        </w:rPr>
      </w:pPr>
    </w:p>
    <w:p w14:paraId="681533EF" w14:textId="77777777" w:rsidR="00A77B3E" w:rsidRPr="00BD2282" w:rsidRDefault="00CF1C98" w:rsidP="00872D5E">
      <w:pPr>
        <w:spacing w:line="360" w:lineRule="auto"/>
        <w:jc w:val="both"/>
        <w:rPr>
          <w:rFonts w:ascii="Book Antiqua" w:hAnsi="Book Antiqua"/>
        </w:rPr>
      </w:pPr>
      <w:r w:rsidRPr="00BD2282">
        <w:rPr>
          <w:rFonts w:ascii="Book Antiqua" w:eastAsia="Book Antiqua" w:hAnsi="Book Antiqua" w:cs="Book Antiqua"/>
          <w:b/>
          <w:bCs/>
          <w:color w:val="000000"/>
        </w:rPr>
        <w:t>David H</w:t>
      </w:r>
      <w:r w:rsidR="00E20798" w:rsidRPr="00BD2282">
        <w:rPr>
          <w:rFonts w:ascii="Book Antiqua" w:eastAsia="Book Antiqua" w:hAnsi="Book Antiqua" w:cs="Book Antiqua"/>
          <w:b/>
          <w:bCs/>
          <w:color w:val="000000"/>
        </w:rPr>
        <w:t xml:space="preserve"> </w:t>
      </w:r>
      <w:proofErr w:type="spellStart"/>
      <w:r w:rsidR="00E20798" w:rsidRPr="00BD2282">
        <w:rPr>
          <w:rFonts w:ascii="Book Antiqua" w:eastAsia="Book Antiqua" w:hAnsi="Book Antiqua" w:cs="Book Antiqua"/>
          <w:b/>
          <w:bCs/>
          <w:color w:val="000000"/>
        </w:rPr>
        <w:t>Muljono</w:t>
      </w:r>
      <w:proofErr w:type="spellEnd"/>
      <w:r w:rsidR="00E20798" w:rsidRPr="00BD2282">
        <w:rPr>
          <w:rFonts w:ascii="Book Antiqua" w:eastAsia="Book Antiqua" w:hAnsi="Book Antiqua" w:cs="Book Antiqua"/>
          <w:b/>
          <w:bCs/>
          <w:color w:val="000000"/>
        </w:rPr>
        <w:t xml:space="preserve">, </w:t>
      </w:r>
      <w:r w:rsidR="00E20798" w:rsidRPr="00BD2282">
        <w:rPr>
          <w:rFonts w:ascii="Book Antiqua" w:eastAsia="Book Antiqua" w:hAnsi="Book Antiqua" w:cs="Book Antiqua"/>
          <w:color w:val="000000"/>
        </w:rPr>
        <w:t>Faculty of Medicine and Health, University of Sydney, Sydney 2050, Australia</w:t>
      </w:r>
    </w:p>
    <w:p w14:paraId="107635DD" w14:textId="77777777" w:rsidR="00A77B3E" w:rsidRPr="00BD2282" w:rsidRDefault="00A77B3E" w:rsidP="00872D5E">
      <w:pPr>
        <w:spacing w:line="360" w:lineRule="auto"/>
        <w:jc w:val="both"/>
        <w:rPr>
          <w:rFonts w:ascii="Book Antiqua" w:hAnsi="Book Antiqua"/>
        </w:rPr>
      </w:pPr>
    </w:p>
    <w:p w14:paraId="21FD1131"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color w:val="000000"/>
        </w:rPr>
        <w:t xml:space="preserve">Author contributions: </w:t>
      </w:r>
      <w:proofErr w:type="spellStart"/>
      <w:r w:rsidRPr="00BD2282">
        <w:rPr>
          <w:rFonts w:ascii="Book Antiqua" w:eastAsia="Book Antiqua" w:hAnsi="Book Antiqua" w:cs="Book Antiqua"/>
          <w:color w:val="000000"/>
        </w:rPr>
        <w:t>Sukowati</w:t>
      </w:r>
      <w:proofErr w:type="spellEnd"/>
      <w:r w:rsidRPr="00BD2282">
        <w:rPr>
          <w:rFonts w:ascii="Book Antiqua" w:eastAsia="Book Antiqua" w:hAnsi="Book Antiqua" w:cs="Book Antiqua"/>
          <w:color w:val="000000"/>
        </w:rPr>
        <w:t xml:space="preserve"> CHC, Jayanti S, </w:t>
      </w:r>
      <w:proofErr w:type="spellStart"/>
      <w:r w:rsidRPr="00BD2282">
        <w:rPr>
          <w:rFonts w:ascii="Book Antiqua" w:eastAsia="Book Antiqua" w:hAnsi="Book Antiqua" w:cs="Book Antiqua"/>
          <w:color w:val="000000"/>
        </w:rPr>
        <w:t>Turyadi</w:t>
      </w:r>
      <w:proofErr w:type="spellEnd"/>
      <w:r w:rsidRPr="00BD2282">
        <w:rPr>
          <w:rFonts w:ascii="Book Antiqua" w:eastAsia="Book Antiqua" w:hAnsi="Book Antiqua" w:cs="Book Antiqua"/>
          <w:color w:val="000000"/>
        </w:rPr>
        <w:t xml:space="preserve"> T, </w:t>
      </w:r>
      <w:proofErr w:type="spellStart"/>
      <w:r w:rsidRPr="00BD2282">
        <w:rPr>
          <w:rFonts w:ascii="Book Antiqua" w:eastAsia="Book Antiqua" w:hAnsi="Book Antiqua" w:cs="Book Antiqua"/>
          <w:color w:val="000000"/>
        </w:rPr>
        <w:t>Muljono</w:t>
      </w:r>
      <w:proofErr w:type="spellEnd"/>
      <w:r w:rsidRPr="00BD2282">
        <w:rPr>
          <w:rFonts w:ascii="Book Antiqua" w:eastAsia="Book Antiqua" w:hAnsi="Book Antiqua" w:cs="Book Antiqua"/>
          <w:color w:val="000000"/>
        </w:rPr>
        <w:t xml:space="preserve"> DH, and </w:t>
      </w:r>
      <w:proofErr w:type="spellStart"/>
      <w:r w:rsidRPr="00BD2282">
        <w:rPr>
          <w:rFonts w:ascii="Book Antiqua" w:eastAsia="Book Antiqua" w:hAnsi="Book Antiqua" w:cs="Book Antiqua"/>
          <w:color w:val="000000"/>
        </w:rPr>
        <w:t>Tiribelli</w:t>
      </w:r>
      <w:proofErr w:type="spellEnd"/>
      <w:r w:rsidRPr="00BD2282">
        <w:rPr>
          <w:rFonts w:ascii="Book Antiqua" w:eastAsia="Book Antiqua" w:hAnsi="Book Antiqua" w:cs="Book Antiqua"/>
          <w:color w:val="000000"/>
        </w:rPr>
        <w:t xml:space="preserve"> C contributed to this paper; Sukowati CHC designed the overall concept and outline of the manuscript; </w:t>
      </w:r>
      <w:proofErr w:type="spellStart"/>
      <w:r w:rsidRPr="00BD2282">
        <w:rPr>
          <w:rFonts w:ascii="Book Antiqua" w:eastAsia="Book Antiqua" w:hAnsi="Book Antiqua" w:cs="Book Antiqua"/>
          <w:color w:val="000000"/>
        </w:rPr>
        <w:t>Sukowati</w:t>
      </w:r>
      <w:proofErr w:type="spellEnd"/>
      <w:r w:rsidRPr="00BD2282">
        <w:rPr>
          <w:rFonts w:ascii="Book Antiqua" w:eastAsia="Book Antiqua" w:hAnsi="Book Antiqua" w:cs="Book Antiqua"/>
          <w:color w:val="000000"/>
        </w:rPr>
        <w:t xml:space="preserve"> C, Jayanti S, and </w:t>
      </w:r>
      <w:proofErr w:type="spellStart"/>
      <w:r w:rsidRPr="00BD2282">
        <w:rPr>
          <w:rFonts w:ascii="Book Antiqua" w:eastAsia="Book Antiqua" w:hAnsi="Book Antiqua" w:cs="Book Antiqua"/>
          <w:color w:val="000000"/>
        </w:rPr>
        <w:t>Turyadi</w:t>
      </w:r>
      <w:proofErr w:type="spellEnd"/>
      <w:r w:rsidRPr="00BD2282">
        <w:rPr>
          <w:rFonts w:ascii="Book Antiqua" w:eastAsia="Book Antiqua" w:hAnsi="Book Antiqua" w:cs="Book Antiqua"/>
          <w:color w:val="000000"/>
        </w:rPr>
        <w:t xml:space="preserve"> T contributed to the writing, editing the manuscript, and review of literature; </w:t>
      </w:r>
      <w:proofErr w:type="spellStart"/>
      <w:r w:rsidRPr="00BD2282">
        <w:rPr>
          <w:rFonts w:ascii="Book Antiqua" w:eastAsia="Book Antiqua" w:hAnsi="Book Antiqua" w:cs="Book Antiqua"/>
          <w:color w:val="000000"/>
        </w:rPr>
        <w:t>Sukowati</w:t>
      </w:r>
      <w:proofErr w:type="spellEnd"/>
      <w:r w:rsidRPr="00BD2282">
        <w:rPr>
          <w:rFonts w:ascii="Book Antiqua" w:eastAsia="Book Antiqua" w:hAnsi="Book Antiqua" w:cs="Book Antiqua"/>
          <w:color w:val="000000"/>
        </w:rPr>
        <w:t xml:space="preserve"> CHC, </w:t>
      </w:r>
      <w:proofErr w:type="spellStart"/>
      <w:r w:rsidRPr="00BD2282">
        <w:rPr>
          <w:rFonts w:ascii="Book Antiqua" w:eastAsia="Book Antiqua" w:hAnsi="Book Antiqua" w:cs="Book Antiqua"/>
          <w:color w:val="000000"/>
        </w:rPr>
        <w:t>Muljono</w:t>
      </w:r>
      <w:proofErr w:type="spellEnd"/>
      <w:r w:rsidRPr="00BD2282">
        <w:rPr>
          <w:rFonts w:ascii="Book Antiqua" w:eastAsia="Book Antiqua" w:hAnsi="Book Antiqua" w:cs="Book Antiqua"/>
          <w:color w:val="000000"/>
        </w:rPr>
        <w:t xml:space="preserve"> DH, </w:t>
      </w:r>
      <w:r w:rsidR="00CF1C98" w:rsidRPr="00BD2282">
        <w:rPr>
          <w:rFonts w:ascii="Book Antiqua" w:hAnsi="Book Antiqua" w:cs="Book Antiqua" w:hint="eastAsia"/>
          <w:color w:val="000000"/>
          <w:lang w:eastAsia="zh-CN"/>
        </w:rPr>
        <w:t xml:space="preserve">and </w:t>
      </w:r>
      <w:proofErr w:type="spellStart"/>
      <w:r w:rsidRPr="00BD2282">
        <w:rPr>
          <w:rFonts w:ascii="Book Antiqua" w:eastAsia="Book Antiqua" w:hAnsi="Book Antiqua" w:cs="Book Antiqua"/>
          <w:color w:val="000000"/>
        </w:rPr>
        <w:t>Tiribelli</w:t>
      </w:r>
      <w:proofErr w:type="spellEnd"/>
      <w:r w:rsidRPr="00BD2282">
        <w:rPr>
          <w:rFonts w:ascii="Book Antiqua" w:eastAsia="Book Antiqua" w:hAnsi="Book Antiqua" w:cs="Book Antiqua"/>
          <w:color w:val="000000"/>
        </w:rPr>
        <w:t xml:space="preserve"> C contributed to the discussion and the editing of the manuscript.</w:t>
      </w:r>
    </w:p>
    <w:p w14:paraId="0489373B" w14:textId="77777777" w:rsidR="00A77B3E" w:rsidRPr="00BD2282" w:rsidRDefault="00A77B3E" w:rsidP="00872D5E">
      <w:pPr>
        <w:spacing w:line="360" w:lineRule="auto"/>
        <w:jc w:val="both"/>
        <w:rPr>
          <w:rFonts w:ascii="Book Antiqua" w:hAnsi="Book Antiqua"/>
        </w:rPr>
      </w:pPr>
    </w:p>
    <w:p w14:paraId="1F188F47" w14:textId="48B15B4C"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color w:val="000000"/>
        </w:rPr>
        <w:t xml:space="preserve">Supported by </w:t>
      </w:r>
      <w:r w:rsidRPr="00BD2282">
        <w:rPr>
          <w:rFonts w:ascii="Book Antiqua" w:eastAsia="Book Antiqua" w:hAnsi="Book Antiqua" w:cs="Book Antiqua"/>
          <w:color w:val="000000"/>
        </w:rPr>
        <w:t xml:space="preserve">Rumah Program 2024 of Research Organization for Health, National </w:t>
      </w:r>
      <w:proofErr w:type="gramStart"/>
      <w:r w:rsidRPr="00BD2282">
        <w:rPr>
          <w:rFonts w:ascii="Book Antiqua" w:eastAsia="Book Antiqua" w:hAnsi="Book Antiqua" w:cs="Book Antiqua"/>
          <w:color w:val="000000"/>
        </w:rPr>
        <w:t>Research</w:t>
      </w:r>
      <w:proofErr w:type="gramEnd"/>
      <w:r w:rsidRPr="00BD2282">
        <w:rPr>
          <w:rFonts w:ascii="Book Antiqua" w:eastAsia="Book Antiqua" w:hAnsi="Book Antiqua" w:cs="Book Antiqua"/>
          <w:color w:val="000000"/>
        </w:rPr>
        <w:t xml:space="preserve"> and Innovation Agency of Indonesia</w:t>
      </w:r>
      <w:r w:rsidR="006B1384" w:rsidRPr="00BD2282">
        <w:rPr>
          <w:rFonts w:ascii="Book Antiqua" w:hAnsi="Book Antiqua" w:cs="Book Antiqua"/>
          <w:color w:val="000000"/>
          <w:lang w:eastAsia="zh-CN"/>
        </w:rPr>
        <w:t>;</w:t>
      </w:r>
      <w:r w:rsidRPr="00BD2282">
        <w:rPr>
          <w:rFonts w:ascii="Book Antiqua" w:eastAsia="Book Antiqua" w:hAnsi="Book Antiqua" w:cs="Book Antiqua"/>
          <w:color w:val="000000"/>
        </w:rPr>
        <w:t xml:space="preserve"> 2023 </w:t>
      </w:r>
      <w:r w:rsidR="006B1384" w:rsidRPr="00BD2282">
        <w:rPr>
          <w:rFonts w:ascii="Book Antiqua" w:hAnsi="Book Antiqua" w:cs="Book Antiqua"/>
          <w:color w:val="000000"/>
          <w:lang w:eastAsia="zh-CN"/>
        </w:rPr>
        <w:t>G</w:t>
      </w:r>
      <w:r w:rsidRPr="00BD2282">
        <w:rPr>
          <w:rFonts w:ascii="Book Antiqua" w:eastAsia="Book Antiqua" w:hAnsi="Book Antiqua" w:cs="Book Antiqua"/>
          <w:color w:val="000000"/>
        </w:rPr>
        <w:t xml:space="preserve">rant of </w:t>
      </w:r>
      <w:r w:rsidR="006B1384" w:rsidRPr="00BD2282">
        <w:rPr>
          <w:rFonts w:ascii="Book Antiqua" w:hAnsi="Book Antiqua" w:cs="Book Antiqua"/>
          <w:color w:val="000000"/>
          <w:lang w:eastAsia="zh-CN"/>
        </w:rPr>
        <w:t>T</w:t>
      </w:r>
      <w:r w:rsidRPr="00BD2282">
        <w:rPr>
          <w:rFonts w:ascii="Book Antiqua" w:eastAsia="Book Antiqua" w:hAnsi="Book Antiqua" w:cs="Book Antiqua"/>
          <w:color w:val="000000"/>
        </w:rPr>
        <w:t>he Fondazione Veronesi, Milan, Italy</w:t>
      </w:r>
      <w:r w:rsidR="006B1384" w:rsidRPr="00BD2282">
        <w:rPr>
          <w:rFonts w:ascii="Book Antiqua" w:hAnsi="Book Antiqua" w:cs="Book Antiqua"/>
          <w:color w:val="000000"/>
          <w:lang w:eastAsia="zh-CN"/>
        </w:rPr>
        <w:t xml:space="preserve"> (</w:t>
      </w:r>
      <w:r w:rsidR="006B1384" w:rsidRPr="00BD2282">
        <w:rPr>
          <w:rFonts w:ascii="Book Antiqua" w:eastAsia="Book Antiqua" w:hAnsi="Book Antiqua" w:cs="Book Antiqua"/>
          <w:color w:val="000000"/>
        </w:rPr>
        <w:t xml:space="preserve">Caecilia H C </w:t>
      </w:r>
      <w:proofErr w:type="spellStart"/>
      <w:r w:rsidR="006B1384" w:rsidRPr="00BD2282">
        <w:rPr>
          <w:rFonts w:ascii="Book Antiqua" w:eastAsia="Book Antiqua" w:hAnsi="Book Antiqua" w:cs="Book Antiqua"/>
          <w:color w:val="000000"/>
        </w:rPr>
        <w:t>Sukowati</w:t>
      </w:r>
      <w:proofErr w:type="spellEnd"/>
      <w:r w:rsidR="006B1384" w:rsidRPr="00BD2282">
        <w:rPr>
          <w:rFonts w:ascii="Book Antiqua" w:hAnsi="Book Antiqua" w:cs="Book Antiqua"/>
          <w:color w:val="000000"/>
          <w:lang w:eastAsia="zh-CN"/>
        </w:rPr>
        <w:t>)</w:t>
      </w:r>
      <w:r w:rsidRPr="00BD2282">
        <w:rPr>
          <w:rFonts w:ascii="Book Antiqua" w:eastAsia="Book Antiqua" w:hAnsi="Book Antiqua" w:cs="Book Antiqua"/>
          <w:color w:val="000000"/>
        </w:rPr>
        <w:t xml:space="preserve">; </w:t>
      </w:r>
      <w:ins w:id="0" w:author="yan jiaping" w:date="2024-03-06T14:28:00Z">
        <w:r w:rsidR="00843999">
          <w:rPr>
            <w:rFonts w:ascii="Book Antiqua" w:eastAsia="Book Antiqua" w:hAnsi="Book Antiqua" w:cs="Book Antiqua" w:hint="eastAsia"/>
            <w:color w:val="000000"/>
            <w:lang w:eastAsia="zh-CN"/>
          </w:rPr>
          <w:t>and</w:t>
        </w:r>
        <w:r w:rsidR="00843999">
          <w:rPr>
            <w:rFonts w:ascii="Book Antiqua" w:eastAsia="Book Antiqua" w:hAnsi="Book Antiqua" w:cs="Book Antiqua"/>
            <w:color w:val="000000"/>
            <w:lang w:eastAsia="zh-CN"/>
          </w:rPr>
          <w:t xml:space="preserve"> </w:t>
        </w:r>
      </w:ins>
      <w:r w:rsidRPr="00BD2282">
        <w:rPr>
          <w:rFonts w:ascii="Book Antiqua" w:eastAsia="Book Antiqua" w:hAnsi="Book Antiqua" w:cs="Book Antiqua"/>
          <w:color w:val="000000"/>
        </w:rPr>
        <w:t xml:space="preserve">2023/2024 </w:t>
      </w:r>
      <w:r w:rsidR="006B1384" w:rsidRPr="00BD2282">
        <w:rPr>
          <w:rFonts w:ascii="Book Antiqua" w:hAnsi="Book Antiqua" w:cs="Book Antiqua"/>
          <w:color w:val="000000"/>
          <w:lang w:eastAsia="zh-CN"/>
        </w:rPr>
        <w:t>P</w:t>
      </w:r>
      <w:r w:rsidRPr="00BD2282">
        <w:rPr>
          <w:rFonts w:ascii="Book Antiqua" w:eastAsia="Book Antiqua" w:hAnsi="Book Antiqua" w:cs="Book Antiqua"/>
          <w:color w:val="000000"/>
        </w:rPr>
        <w:t xml:space="preserve">ostdoctoral </w:t>
      </w:r>
      <w:r w:rsidR="006B1384" w:rsidRPr="00BD2282">
        <w:rPr>
          <w:rFonts w:ascii="Book Antiqua" w:hAnsi="Book Antiqua" w:cs="Book Antiqua"/>
          <w:color w:val="000000"/>
          <w:lang w:eastAsia="zh-CN"/>
        </w:rPr>
        <w:t>F</w:t>
      </w:r>
      <w:r w:rsidRPr="00BD2282">
        <w:rPr>
          <w:rFonts w:ascii="Book Antiqua" w:eastAsia="Book Antiqua" w:hAnsi="Book Antiqua" w:cs="Book Antiqua"/>
          <w:color w:val="000000"/>
        </w:rPr>
        <w:t xml:space="preserve">ellowship of </w:t>
      </w:r>
      <w:r w:rsidR="006B1384" w:rsidRPr="00BD2282">
        <w:rPr>
          <w:rFonts w:ascii="Book Antiqua" w:hAnsi="Book Antiqua" w:cs="Book Antiqua"/>
          <w:color w:val="000000"/>
          <w:lang w:eastAsia="zh-CN"/>
        </w:rPr>
        <w:t>T</w:t>
      </w:r>
      <w:r w:rsidRPr="00BD2282">
        <w:rPr>
          <w:rFonts w:ascii="Book Antiqua" w:eastAsia="Book Antiqua" w:hAnsi="Book Antiqua" w:cs="Book Antiqua"/>
          <w:color w:val="000000"/>
        </w:rPr>
        <w:t xml:space="preserve">he </w:t>
      </w:r>
      <w:proofErr w:type="spellStart"/>
      <w:r w:rsidRPr="00BD2282">
        <w:rPr>
          <w:rFonts w:ascii="Book Antiqua" w:eastAsia="Book Antiqua" w:hAnsi="Book Antiqua" w:cs="Book Antiqua"/>
          <w:color w:val="000000"/>
        </w:rPr>
        <w:t>Manajemen</w:t>
      </w:r>
      <w:proofErr w:type="spellEnd"/>
      <w:r w:rsidRPr="00BD2282">
        <w:rPr>
          <w:rFonts w:ascii="Book Antiqua" w:eastAsia="Book Antiqua" w:hAnsi="Book Antiqua" w:cs="Book Antiqua"/>
          <w:color w:val="000000"/>
        </w:rPr>
        <w:t xml:space="preserve"> </w:t>
      </w:r>
      <w:proofErr w:type="spellStart"/>
      <w:r w:rsidRPr="00BD2282">
        <w:rPr>
          <w:rFonts w:ascii="Book Antiqua" w:eastAsia="Book Antiqua" w:hAnsi="Book Antiqua" w:cs="Book Antiqua"/>
          <w:color w:val="000000"/>
        </w:rPr>
        <w:t>Talenta</w:t>
      </w:r>
      <w:proofErr w:type="spellEnd"/>
      <w:r w:rsidRPr="00BD2282">
        <w:rPr>
          <w:rFonts w:ascii="Book Antiqua" w:eastAsia="Book Antiqua" w:hAnsi="Book Antiqua" w:cs="Book Antiqua"/>
          <w:color w:val="000000"/>
        </w:rPr>
        <w:t xml:space="preserve">, Badan </w:t>
      </w:r>
      <w:proofErr w:type="spellStart"/>
      <w:r w:rsidRPr="00BD2282">
        <w:rPr>
          <w:rFonts w:ascii="Book Antiqua" w:eastAsia="Book Antiqua" w:hAnsi="Book Antiqua" w:cs="Book Antiqua"/>
          <w:color w:val="000000"/>
        </w:rPr>
        <w:t>Riset</w:t>
      </w:r>
      <w:proofErr w:type="spellEnd"/>
      <w:r w:rsidRPr="00BD2282">
        <w:rPr>
          <w:rFonts w:ascii="Book Antiqua" w:eastAsia="Book Antiqua" w:hAnsi="Book Antiqua" w:cs="Book Antiqua"/>
          <w:color w:val="000000"/>
        </w:rPr>
        <w:t xml:space="preserve"> dan </w:t>
      </w:r>
      <w:proofErr w:type="spellStart"/>
      <w:r w:rsidRPr="00BD2282">
        <w:rPr>
          <w:rFonts w:ascii="Book Antiqua" w:eastAsia="Book Antiqua" w:hAnsi="Book Antiqua" w:cs="Book Antiqua"/>
          <w:color w:val="000000"/>
        </w:rPr>
        <w:t>Inovasi</w:t>
      </w:r>
      <w:proofErr w:type="spellEnd"/>
      <w:r w:rsidRPr="00BD2282">
        <w:rPr>
          <w:rFonts w:ascii="Book Antiqua" w:eastAsia="Book Antiqua" w:hAnsi="Book Antiqua" w:cs="Book Antiqua"/>
          <w:color w:val="000000"/>
        </w:rPr>
        <w:t xml:space="preserve"> Nasional, Indonesia</w:t>
      </w:r>
      <w:r w:rsidR="006B1384" w:rsidRPr="00BD2282">
        <w:rPr>
          <w:rFonts w:ascii="Book Antiqua" w:hAnsi="Book Antiqua" w:cs="Book Antiqua"/>
          <w:color w:val="000000"/>
          <w:lang w:eastAsia="zh-CN"/>
        </w:rPr>
        <w:t xml:space="preserve"> (</w:t>
      </w:r>
      <w:r w:rsidR="006B1384" w:rsidRPr="00BD2282">
        <w:rPr>
          <w:rFonts w:ascii="Book Antiqua" w:eastAsia="Book Antiqua" w:hAnsi="Book Antiqua" w:cs="Book Antiqua"/>
          <w:color w:val="000000"/>
        </w:rPr>
        <w:t>Sri Jayanti</w:t>
      </w:r>
      <w:r w:rsidR="006B1384" w:rsidRPr="00BD2282">
        <w:rPr>
          <w:rFonts w:ascii="Book Antiqua" w:hAnsi="Book Antiqua" w:cs="Book Antiqua"/>
          <w:color w:val="000000"/>
          <w:lang w:eastAsia="zh-CN"/>
        </w:rPr>
        <w:t>)</w:t>
      </w:r>
      <w:r w:rsidRPr="00BD2282">
        <w:rPr>
          <w:rFonts w:ascii="Book Antiqua" w:eastAsia="Book Antiqua" w:hAnsi="Book Antiqua" w:cs="Book Antiqua"/>
          <w:color w:val="000000"/>
        </w:rPr>
        <w:t>.</w:t>
      </w:r>
    </w:p>
    <w:p w14:paraId="0C3D5D27" w14:textId="77777777" w:rsidR="00A77B3E" w:rsidRPr="00BD2282" w:rsidRDefault="00A77B3E" w:rsidP="00872D5E">
      <w:pPr>
        <w:spacing w:line="360" w:lineRule="auto"/>
        <w:jc w:val="both"/>
        <w:rPr>
          <w:rFonts w:ascii="Book Antiqua" w:hAnsi="Book Antiqua"/>
        </w:rPr>
      </w:pPr>
    </w:p>
    <w:p w14:paraId="292B6A26" w14:textId="5FDC8160"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color w:val="000000"/>
        </w:rPr>
        <w:t xml:space="preserve">Corresponding author: </w:t>
      </w:r>
      <w:proofErr w:type="spellStart"/>
      <w:r w:rsidRPr="00BD2282">
        <w:rPr>
          <w:rFonts w:ascii="Book Antiqua" w:eastAsia="Book Antiqua" w:hAnsi="Book Antiqua" w:cs="Book Antiqua"/>
          <w:b/>
          <w:bCs/>
          <w:color w:val="000000"/>
        </w:rPr>
        <w:t>Caecilia</w:t>
      </w:r>
      <w:proofErr w:type="spellEnd"/>
      <w:r w:rsidRPr="00BD2282">
        <w:rPr>
          <w:rFonts w:ascii="Book Antiqua" w:eastAsia="Book Antiqua" w:hAnsi="Book Antiqua" w:cs="Book Antiqua"/>
          <w:b/>
          <w:bCs/>
          <w:color w:val="000000"/>
        </w:rPr>
        <w:t xml:space="preserve"> H C </w:t>
      </w:r>
      <w:proofErr w:type="spellStart"/>
      <w:r w:rsidRPr="00BD2282">
        <w:rPr>
          <w:rFonts w:ascii="Book Antiqua" w:eastAsia="Book Antiqua" w:hAnsi="Book Antiqua" w:cs="Book Antiqua"/>
          <w:b/>
          <w:bCs/>
          <w:color w:val="000000"/>
        </w:rPr>
        <w:t>Sukowati</w:t>
      </w:r>
      <w:proofErr w:type="spellEnd"/>
      <w:r w:rsidRPr="00BD2282">
        <w:rPr>
          <w:rFonts w:ascii="Book Antiqua" w:eastAsia="Book Antiqua" w:hAnsi="Book Antiqua" w:cs="Book Antiqua"/>
          <w:b/>
          <w:bCs/>
          <w:color w:val="000000"/>
        </w:rPr>
        <w:t xml:space="preserve">, PhD, Senior Scientist, </w:t>
      </w:r>
      <w:r w:rsidRPr="00BD2282">
        <w:rPr>
          <w:rFonts w:ascii="Book Antiqua" w:eastAsia="Book Antiqua" w:hAnsi="Book Antiqua" w:cs="Book Antiqua"/>
          <w:color w:val="000000"/>
        </w:rPr>
        <w:t xml:space="preserve">Liver Cancer Unit, Fondazione </w:t>
      </w:r>
      <w:proofErr w:type="spellStart"/>
      <w:r w:rsidRPr="00BD2282">
        <w:rPr>
          <w:rFonts w:ascii="Book Antiqua" w:eastAsia="Book Antiqua" w:hAnsi="Book Antiqua" w:cs="Book Antiqua"/>
          <w:color w:val="000000"/>
        </w:rPr>
        <w:t>Italiana</w:t>
      </w:r>
      <w:proofErr w:type="spellEnd"/>
      <w:r w:rsidRPr="00BD2282">
        <w:rPr>
          <w:rFonts w:ascii="Book Antiqua" w:eastAsia="Book Antiqua" w:hAnsi="Book Antiqua" w:cs="Book Antiqua"/>
          <w:color w:val="000000"/>
        </w:rPr>
        <w:t xml:space="preserve"> </w:t>
      </w:r>
      <w:proofErr w:type="spellStart"/>
      <w:r w:rsidR="00F61608" w:rsidRPr="00BD2282">
        <w:rPr>
          <w:rFonts w:ascii="Book Antiqua" w:eastAsia="Book Antiqua" w:hAnsi="Book Antiqua" w:cs="Book Antiqua"/>
          <w:color w:val="000000"/>
        </w:rPr>
        <w:t>Fegato</w:t>
      </w:r>
      <w:proofErr w:type="spellEnd"/>
      <w:r w:rsidR="00F61608" w:rsidRPr="00BD2282">
        <w:rPr>
          <w:rFonts w:ascii="Book Antiqua" w:eastAsia="Book Antiqua" w:hAnsi="Book Antiqua" w:cs="Book Antiqua"/>
          <w:color w:val="000000"/>
        </w:rPr>
        <w:t xml:space="preserve"> ONLUS, AREA Science Park</w:t>
      </w:r>
      <w:r w:rsidR="00615A0A" w:rsidRPr="00BD2282">
        <w:rPr>
          <w:rFonts w:ascii="Book Antiqua" w:eastAsia="Book Antiqua" w:hAnsi="Book Antiqua" w:cs="Book Antiqua"/>
          <w:color w:val="000000"/>
        </w:rPr>
        <w:t xml:space="preserve"> </w:t>
      </w:r>
      <w:r w:rsidRPr="00BD2282">
        <w:rPr>
          <w:rFonts w:ascii="Book Antiqua" w:eastAsia="Book Antiqua" w:hAnsi="Book Antiqua" w:cs="Book Antiqua"/>
          <w:color w:val="000000"/>
        </w:rPr>
        <w:t xml:space="preserve">Campus </w:t>
      </w:r>
      <w:proofErr w:type="spellStart"/>
      <w:r w:rsidRPr="00BD2282">
        <w:rPr>
          <w:rFonts w:ascii="Book Antiqua" w:eastAsia="Book Antiqua" w:hAnsi="Book Antiqua" w:cs="Book Antiqua"/>
          <w:color w:val="000000"/>
        </w:rPr>
        <w:t>Basovizza</w:t>
      </w:r>
      <w:proofErr w:type="spellEnd"/>
      <w:r w:rsidR="00615A0A" w:rsidRPr="00BD2282">
        <w:rPr>
          <w:rFonts w:ascii="Book Antiqua" w:eastAsia="Book Antiqua" w:hAnsi="Book Antiqua" w:cs="Book Antiqua"/>
          <w:color w:val="000000"/>
        </w:rPr>
        <w:t>,</w:t>
      </w:r>
      <w:r w:rsidRPr="00BD2282">
        <w:rPr>
          <w:rFonts w:ascii="Book Antiqua" w:eastAsia="Book Antiqua" w:hAnsi="Book Antiqua" w:cs="Book Antiqua"/>
          <w:color w:val="000000"/>
        </w:rPr>
        <w:t xml:space="preserve"> SS14, km 163.5, Trieste 34149, Italy. caecilia.sukowati@fegato.it</w:t>
      </w:r>
    </w:p>
    <w:p w14:paraId="01940A80" w14:textId="77777777" w:rsidR="00A77B3E" w:rsidRPr="00BD2282" w:rsidRDefault="00A77B3E" w:rsidP="00872D5E">
      <w:pPr>
        <w:spacing w:line="360" w:lineRule="auto"/>
        <w:jc w:val="both"/>
        <w:rPr>
          <w:rFonts w:ascii="Book Antiqua" w:hAnsi="Book Antiqua"/>
        </w:rPr>
      </w:pPr>
    </w:p>
    <w:p w14:paraId="27638A0C"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rPr>
        <w:t xml:space="preserve">Received: </w:t>
      </w:r>
      <w:r w:rsidRPr="00BD2282">
        <w:rPr>
          <w:rFonts w:ascii="Book Antiqua" w:eastAsia="Book Antiqua" w:hAnsi="Book Antiqua" w:cs="Book Antiqua"/>
        </w:rPr>
        <w:t>January 4, 2024</w:t>
      </w:r>
    </w:p>
    <w:p w14:paraId="30B3B505"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rPr>
        <w:t xml:space="preserve">Revised: </w:t>
      </w:r>
      <w:r w:rsidR="00FE6F0E" w:rsidRPr="00BD2282">
        <w:rPr>
          <w:rFonts w:ascii="Book Antiqua" w:hAnsi="Book Antiqua"/>
        </w:rPr>
        <w:t>January 30, 2024</w:t>
      </w:r>
    </w:p>
    <w:p w14:paraId="79344ACE" w14:textId="74B4727F" w:rsidR="00A77B3E" w:rsidRPr="00BD2282" w:rsidRDefault="00E20798" w:rsidP="00843999">
      <w:pPr>
        <w:spacing w:line="360" w:lineRule="auto"/>
        <w:rPr>
          <w:rFonts w:ascii="Book Antiqua" w:hAnsi="Book Antiqua"/>
        </w:rPr>
        <w:pPrChange w:id="1" w:author="yan jiaping" w:date="2024-03-06T14:28:00Z">
          <w:pPr>
            <w:spacing w:line="360" w:lineRule="auto"/>
            <w:jc w:val="both"/>
          </w:pPr>
        </w:pPrChange>
      </w:pPr>
      <w:r w:rsidRPr="00BD2282">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ins w:id="1129" w:author="yan jiaping" w:date="2024-03-06T14:28:00Z">
        <w:r w:rsidR="00843999">
          <w:rPr>
            <w:rFonts w:ascii="Book Antiqua" w:hAnsi="Book Antiqua"/>
          </w:rPr>
          <w:t>March 6,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14:paraId="6626BC0E"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rPr>
        <w:t xml:space="preserve">Published online: </w:t>
      </w:r>
    </w:p>
    <w:p w14:paraId="77094704" w14:textId="77777777" w:rsidR="00A77B3E" w:rsidRPr="00BD2282" w:rsidRDefault="00A77B3E" w:rsidP="00872D5E">
      <w:pPr>
        <w:spacing w:line="360" w:lineRule="auto"/>
        <w:jc w:val="both"/>
        <w:rPr>
          <w:rFonts w:ascii="Book Antiqua" w:hAnsi="Book Antiqua"/>
        </w:rPr>
        <w:sectPr w:rsidR="00A77B3E" w:rsidRPr="00BD2282" w:rsidSect="005A3FA4">
          <w:footerReference w:type="default" r:id="rId10"/>
          <w:pgSz w:w="12240" w:h="15840"/>
          <w:pgMar w:top="1440" w:right="1440" w:bottom="1440" w:left="1440" w:header="720" w:footer="720" w:gutter="0"/>
          <w:cols w:space="720"/>
          <w:docGrid w:linePitch="360"/>
        </w:sectPr>
      </w:pPr>
    </w:p>
    <w:p w14:paraId="39F64DCE"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color w:val="000000"/>
        </w:rPr>
        <w:lastRenderedPageBreak/>
        <w:t>Abstract</w:t>
      </w:r>
    </w:p>
    <w:p w14:paraId="39139A4C" w14:textId="295C1DFD"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color w:val="000000"/>
        </w:rPr>
        <w:t xml:space="preserve">Hepatitis B virus (HBV) infection is a major player in chronic hepatitis B that may lead to the development of hepatocellular carcinoma (HCC). HBV genetics are diverse </w:t>
      </w:r>
      <w:r w:rsidR="00615A0A" w:rsidRPr="00BD2282">
        <w:rPr>
          <w:rFonts w:ascii="Book Antiqua" w:eastAsia="Book Antiqua" w:hAnsi="Book Antiqua" w:cs="Book Antiqua"/>
          <w:color w:val="000000"/>
        </w:rPr>
        <w:t xml:space="preserve">where it </w:t>
      </w:r>
      <w:r w:rsidRPr="00BD2282">
        <w:rPr>
          <w:rFonts w:ascii="Book Antiqua" w:eastAsia="Book Antiqua" w:hAnsi="Book Antiqua" w:cs="Book Antiqua"/>
          <w:color w:val="000000"/>
        </w:rPr>
        <w:t>is classified into at least 9 genotypes (A to I) and 1 putative genotype (J), each with specific geographical distribution and possible different clinical outcomes in the patient. This diversity may be associated with the precision medicine for HBV-related HCC and the success of therapeutical approaches against HCC, related to different pathogenicity of the virus and host response. This Editorial discusses recent updates on whether the classification of HBV genetic diversity is still valid in terms of viral oncogenicity to the HCC and its precision medicine, in addition to the recent advances in cellular and molecular biology technologies.</w:t>
      </w:r>
    </w:p>
    <w:p w14:paraId="401333DF" w14:textId="77777777" w:rsidR="00A77B3E" w:rsidRPr="00BD2282" w:rsidRDefault="00A77B3E" w:rsidP="00872D5E">
      <w:pPr>
        <w:spacing w:line="360" w:lineRule="auto"/>
        <w:jc w:val="both"/>
        <w:rPr>
          <w:rFonts w:ascii="Book Antiqua" w:hAnsi="Book Antiqua"/>
        </w:rPr>
      </w:pPr>
    </w:p>
    <w:p w14:paraId="3BB9B8D2"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rPr>
        <w:t xml:space="preserve">Key Words: </w:t>
      </w:r>
      <w:r w:rsidR="00FE6F0E" w:rsidRPr="00BD2282">
        <w:rPr>
          <w:rFonts w:ascii="Book Antiqua" w:hAnsi="Book Antiqua" w:cs="Book Antiqua" w:hint="eastAsia"/>
          <w:lang w:eastAsia="zh-CN"/>
        </w:rPr>
        <w:t>H</w:t>
      </w:r>
      <w:r w:rsidRPr="00BD2282">
        <w:rPr>
          <w:rFonts w:ascii="Book Antiqua" w:eastAsia="Book Antiqua" w:hAnsi="Book Antiqua" w:cs="Book Antiqua"/>
        </w:rPr>
        <w:t xml:space="preserve">epatitis B virus; </w:t>
      </w:r>
      <w:r w:rsidR="00FE6F0E" w:rsidRPr="00BD2282">
        <w:rPr>
          <w:rFonts w:ascii="Book Antiqua" w:hAnsi="Book Antiqua" w:cs="Book Antiqua" w:hint="eastAsia"/>
          <w:lang w:eastAsia="zh-CN"/>
        </w:rPr>
        <w:t>H</w:t>
      </w:r>
      <w:r w:rsidRPr="00BD2282">
        <w:rPr>
          <w:rFonts w:ascii="Book Antiqua" w:eastAsia="Book Antiqua" w:hAnsi="Book Antiqua" w:cs="Book Antiqua"/>
        </w:rPr>
        <w:t xml:space="preserve">epatocellular carcinoma; </w:t>
      </w:r>
      <w:r w:rsidR="00FE6F0E" w:rsidRPr="00BD2282">
        <w:rPr>
          <w:rFonts w:ascii="Book Antiqua" w:hAnsi="Book Antiqua" w:cs="Book Antiqua" w:hint="eastAsia"/>
          <w:lang w:eastAsia="zh-CN"/>
        </w:rPr>
        <w:t>G</w:t>
      </w:r>
      <w:r w:rsidRPr="00BD2282">
        <w:rPr>
          <w:rFonts w:ascii="Book Antiqua" w:eastAsia="Book Antiqua" w:hAnsi="Book Antiqua" w:cs="Book Antiqua"/>
        </w:rPr>
        <w:t xml:space="preserve">enotypes; </w:t>
      </w:r>
      <w:r w:rsidR="00FE6F0E" w:rsidRPr="00BD2282">
        <w:rPr>
          <w:rFonts w:ascii="Book Antiqua" w:hAnsi="Book Antiqua" w:cs="Book Antiqua" w:hint="eastAsia"/>
          <w:lang w:eastAsia="zh-CN"/>
        </w:rPr>
        <w:t>P</w:t>
      </w:r>
      <w:r w:rsidRPr="00BD2282">
        <w:rPr>
          <w:rFonts w:ascii="Book Antiqua" w:eastAsia="Book Antiqua" w:hAnsi="Book Antiqua" w:cs="Book Antiqua"/>
        </w:rPr>
        <w:t xml:space="preserve">athogenesis; </w:t>
      </w:r>
      <w:r w:rsidR="00FE6F0E" w:rsidRPr="00BD2282">
        <w:rPr>
          <w:rFonts w:ascii="Book Antiqua" w:hAnsi="Book Antiqua" w:cs="Book Antiqua" w:hint="eastAsia"/>
          <w:lang w:eastAsia="zh-CN"/>
        </w:rPr>
        <w:t>P</w:t>
      </w:r>
      <w:r w:rsidRPr="00BD2282">
        <w:rPr>
          <w:rFonts w:ascii="Book Antiqua" w:eastAsia="Book Antiqua" w:hAnsi="Book Antiqua" w:cs="Book Antiqua"/>
        </w:rPr>
        <w:t>recision medicine</w:t>
      </w:r>
    </w:p>
    <w:p w14:paraId="5EF41CB7" w14:textId="77777777" w:rsidR="00A77B3E" w:rsidRPr="00BD2282" w:rsidRDefault="00A77B3E" w:rsidP="00872D5E">
      <w:pPr>
        <w:spacing w:line="360" w:lineRule="auto"/>
        <w:jc w:val="both"/>
        <w:rPr>
          <w:rFonts w:ascii="Book Antiqua" w:hAnsi="Book Antiqua"/>
        </w:rPr>
      </w:pPr>
    </w:p>
    <w:p w14:paraId="55FE7CCF" w14:textId="77777777" w:rsidR="00A77B3E" w:rsidRPr="00BD2282" w:rsidRDefault="00E20798" w:rsidP="00872D5E">
      <w:pPr>
        <w:spacing w:line="360" w:lineRule="auto"/>
        <w:jc w:val="both"/>
        <w:rPr>
          <w:rFonts w:ascii="Book Antiqua" w:hAnsi="Book Antiqua"/>
        </w:rPr>
      </w:pPr>
      <w:proofErr w:type="spellStart"/>
      <w:r w:rsidRPr="00BD2282">
        <w:rPr>
          <w:rFonts w:ascii="Book Antiqua" w:eastAsia="Book Antiqua" w:hAnsi="Book Antiqua" w:cs="Book Antiqua"/>
        </w:rPr>
        <w:t>Sukowati</w:t>
      </w:r>
      <w:proofErr w:type="spellEnd"/>
      <w:r w:rsidRPr="00BD2282">
        <w:rPr>
          <w:rFonts w:ascii="Book Antiqua" w:eastAsia="Book Antiqua" w:hAnsi="Book Antiqua" w:cs="Book Antiqua"/>
        </w:rPr>
        <w:t xml:space="preserve"> CHC, Jayanti S, </w:t>
      </w:r>
      <w:proofErr w:type="spellStart"/>
      <w:r w:rsidRPr="00BD2282">
        <w:rPr>
          <w:rFonts w:ascii="Book Antiqua" w:eastAsia="Book Antiqua" w:hAnsi="Book Antiqua" w:cs="Book Antiqua"/>
        </w:rPr>
        <w:t>Turyadi</w:t>
      </w:r>
      <w:proofErr w:type="spellEnd"/>
      <w:r w:rsidRPr="00BD2282">
        <w:rPr>
          <w:rFonts w:ascii="Book Antiqua" w:eastAsia="Book Antiqua" w:hAnsi="Book Antiqua" w:cs="Book Antiqua"/>
        </w:rPr>
        <w:t xml:space="preserve"> T, </w:t>
      </w:r>
      <w:proofErr w:type="spellStart"/>
      <w:r w:rsidRPr="00BD2282">
        <w:rPr>
          <w:rFonts w:ascii="Book Antiqua" w:eastAsia="Book Antiqua" w:hAnsi="Book Antiqua" w:cs="Book Antiqua"/>
        </w:rPr>
        <w:t>Muljono</w:t>
      </w:r>
      <w:proofErr w:type="spellEnd"/>
      <w:r w:rsidRPr="00BD2282">
        <w:rPr>
          <w:rFonts w:ascii="Book Antiqua" w:eastAsia="Book Antiqua" w:hAnsi="Book Antiqua" w:cs="Book Antiqua"/>
        </w:rPr>
        <w:t xml:space="preserve"> DH, </w:t>
      </w:r>
      <w:proofErr w:type="spellStart"/>
      <w:r w:rsidRPr="00BD2282">
        <w:rPr>
          <w:rFonts w:ascii="Book Antiqua" w:eastAsia="Book Antiqua" w:hAnsi="Book Antiqua" w:cs="Book Antiqua"/>
        </w:rPr>
        <w:t>Tiribelli</w:t>
      </w:r>
      <w:proofErr w:type="spellEnd"/>
      <w:r w:rsidRPr="00BD2282">
        <w:rPr>
          <w:rFonts w:ascii="Book Antiqua" w:eastAsia="Book Antiqua" w:hAnsi="Book Antiqua" w:cs="Book Antiqua"/>
        </w:rPr>
        <w:t xml:space="preserve"> C. Hepatitis B virus genotypes in precision medicine of hepatitis B-related hepatocellular carcinoma: Where we are now. </w:t>
      </w:r>
      <w:r w:rsidRPr="00BD2282">
        <w:rPr>
          <w:rFonts w:ascii="Book Antiqua" w:eastAsia="Book Antiqua" w:hAnsi="Book Antiqua" w:cs="Book Antiqua"/>
          <w:i/>
          <w:iCs/>
        </w:rPr>
        <w:t xml:space="preserve">World J </w:t>
      </w:r>
      <w:proofErr w:type="spellStart"/>
      <w:r w:rsidRPr="00BD2282">
        <w:rPr>
          <w:rFonts w:ascii="Book Antiqua" w:eastAsia="Book Antiqua" w:hAnsi="Book Antiqua" w:cs="Book Antiqua"/>
          <w:i/>
          <w:iCs/>
        </w:rPr>
        <w:t>Gastrointest</w:t>
      </w:r>
      <w:proofErr w:type="spellEnd"/>
      <w:r w:rsidRPr="00BD2282">
        <w:rPr>
          <w:rFonts w:ascii="Book Antiqua" w:eastAsia="Book Antiqua" w:hAnsi="Book Antiqua" w:cs="Book Antiqua"/>
          <w:i/>
          <w:iCs/>
        </w:rPr>
        <w:t xml:space="preserve"> Oncol</w:t>
      </w:r>
      <w:r w:rsidRPr="00BD2282">
        <w:rPr>
          <w:rFonts w:ascii="Book Antiqua" w:eastAsia="Book Antiqua" w:hAnsi="Book Antiqua" w:cs="Book Antiqua"/>
        </w:rPr>
        <w:t xml:space="preserve"> 2024; In press</w:t>
      </w:r>
    </w:p>
    <w:p w14:paraId="1F06F35C" w14:textId="77777777" w:rsidR="00A77B3E" w:rsidRPr="00BD2282" w:rsidRDefault="00A77B3E" w:rsidP="00872D5E">
      <w:pPr>
        <w:spacing w:line="360" w:lineRule="auto"/>
        <w:jc w:val="both"/>
        <w:rPr>
          <w:rFonts w:ascii="Book Antiqua" w:hAnsi="Book Antiqua"/>
        </w:rPr>
      </w:pPr>
    </w:p>
    <w:p w14:paraId="68B2C1F3"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rPr>
        <w:t xml:space="preserve">Core Tip: </w:t>
      </w:r>
      <w:r w:rsidRPr="00BD2282">
        <w:rPr>
          <w:rFonts w:ascii="Book Antiqua" w:eastAsia="Book Antiqua" w:hAnsi="Book Antiqua" w:cs="Book Antiqua"/>
        </w:rPr>
        <w:t xml:space="preserve">This article discusses recent updates on the classification of </w:t>
      </w:r>
      <w:r w:rsidR="009F7809" w:rsidRPr="00BD2282">
        <w:rPr>
          <w:rFonts w:ascii="Book Antiqua" w:hAnsi="Book Antiqua" w:cs="Book Antiqua" w:hint="eastAsia"/>
          <w:color w:val="000000"/>
          <w:lang w:eastAsia="zh-CN"/>
        </w:rPr>
        <w:t>h</w:t>
      </w:r>
      <w:r w:rsidR="009F7809" w:rsidRPr="00BD2282">
        <w:rPr>
          <w:rFonts w:ascii="Book Antiqua" w:eastAsia="Book Antiqua" w:hAnsi="Book Antiqua" w:cs="Book Antiqua"/>
          <w:color w:val="000000"/>
        </w:rPr>
        <w:t>epatitis B virus (HBV)</w:t>
      </w:r>
      <w:r w:rsidRPr="00BD2282">
        <w:rPr>
          <w:rFonts w:ascii="Book Antiqua" w:eastAsia="Book Antiqua" w:hAnsi="Book Antiqua" w:cs="Book Antiqua"/>
        </w:rPr>
        <w:t xml:space="preserve"> based on its genetic diversity (genotype) and its relationship with current data in HBV pathogenicity, </w:t>
      </w:r>
      <w:r w:rsidR="009F7809" w:rsidRPr="00BD2282">
        <w:rPr>
          <w:rFonts w:ascii="Book Antiqua" w:eastAsia="Book Antiqua" w:hAnsi="Book Antiqua" w:cs="Book Antiqua"/>
          <w:color w:val="000000"/>
        </w:rPr>
        <w:t>hepatocellular carcinoma (HCC)</w:t>
      </w:r>
      <w:r w:rsidRPr="00BD2282">
        <w:rPr>
          <w:rFonts w:ascii="Book Antiqua" w:eastAsia="Book Antiqua" w:hAnsi="Book Antiqua" w:cs="Book Antiqua"/>
        </w:rPr>
        <w:t>, and HCC treatment. This article discusses recent updates on the classification of HBV based on its genetic diversity (genotype) and its relationship with current data in HBV pathogenicity, HCC, and HCC treatment.</w:t>
      </w:r>
    </w:p>
    <w:p w14:paraId="2CC76397" w14:textId="77777777" w:rsidR="00A77B3E" w:rsidRPr="00BD2282" w:rsidRDefault="00A77B3E" w:rsidP="00872D5E">
      <w:pPr>
        <w:spacing w:line="360" w:lineRule="auto"/>
        <w:jc w:val="both"/>
        <w:rPr>
          <w:rFonts w:ascii="Book Antiqua" w:hAnsi="Book Antiqua"/>
        </w:rPr>
      </w:pPr>
    </w:p>
    <w:p w14:paraId="7844694D"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caps/>
          <w:color w:val="000000"/>
          <w:u w:val="single"/>
        </w:rPr>
        <w:t>INTRODUCTION</w:t>
      </w:r>
    </w:p>
    <w:p w14:paraId="738899D1" w14:textId="4DF72BC8"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color w:val="000000"/>
        </w:rPr>
        <w:t xml:space="preserve">Hepatitis B virus (HBV) infection is a major player in chronic hepatitis B, liver fibrosis and cirrhosis, and finally </w:t>
      </w:r>
      <w:r w:rsidR="00806E04" w:rsidRPr="00BD2282">
        <w:rPr>
          <w:rFonts w:ascii="Book Antiqua" w:eastAsia="Book Antiqua" w:hAnsi="Book Antiqua" w:cs="Book Antiqua"/>
          <w:color w:val="000000"/>
        </w:rPr>
        <w:t xml:space="preserve">in </w:t>
      </w:r>
      <w:r w:rsidRPr="00BD2282">
        <w:rPr>
          <w:rFonts w:ascii="Book Antiqua" w:eastAsia="Book Antiqua" w:hAnsi="Book Antiqua" w:cs="Book Antiqua"/>
          <w:color w:val="000000"/>
        </w:rPr>
        <w:t xml:space="preserve">the development of hepatocellular carcinoma (HCC). Data from World Health Organization fact sheet estimated that in 2019 around 300 million </w:t>
      </w:r>
      <w:r w:rsidRPr="00BD2282">
        <w:rPr>
          <w:rFonts w:ascii="Book Antiqua" w:eastAsia="Book Antiqua" w:hAnsi="Book Antiqua" w:cs="Book Antiqua"/>
          <w:color w:val="000000"/>
        </w:rPr>
        <w:lastRenderedPageBreak/>
        <w:t>people were living with chronic hepatitis B</w:t>
      </w:r>
      <w:r w:rsidR="00E058A3" w:rsidRPr="00BD2282">
        <w:rPr>
          <w:rFonts w:ascii="Book Antiqua" w:eastAsia="Book Antiqua" w:hAnsi="Book Antiqua" w:cs="Book Antiqua"/>
          <w:color w:val="000000"/>
        </w:rPr>
        <w:t xml:space="preserve"> (CHB)</w:t>
      </w:r>
      <w:r w:rsidRPr="00BD2282">
        <w:rPr>
          <w:rFonts w:ascii="Book Antiqua" w:eastAsia="Book Antiqua" w:hAnsi="Book Antiqua" w:cs="Book Antiqua"/>
          <w:color w:val="000000"/>
        </w:rPr>
        <w:t xml:space="preserve"> infection with 1.5 million new infections each year. HBV infection led to an estima</w:t>
      </w:r>
      <w:r w:rsidR="009F7809" w:rsidRPr="00BD2282">
        <w:rPr>
          <w:rFonts w:ascii="Book Antiqua" w:eastAsia="Book Antiqua" w:hAnsi="Book Antiqua" w:cs="Book Antiqua"/>
          <w:color w:val="000000"/>
        </w:rPr>
        <w:t>ted 820</w:t>
      </w:r>
      <w:r w:rsidRPr="00BD2282">
        <w:rPr>
          <w:rFonts w:ascii="Book Antiqua" w:eastAsia="Book Antiqua" w:hAnsi="Book Antiqua" w:cs="Book Antiqua"/>
          <w:color w:val="000000"/>
        </w:rPr>
        <w:t xml:space="preserve">000 deaths, mostly from liver cirrhosis and </w:t>
      </w:r>
      <w:proofErr w:type="gramStart"/>
      <w:r w:rsidRPr="00BD2282">
        <w:rPr>
          <w:rFonts w:ascii="Book Antiqua" w:eastAsia="Book Antiqua" w:hAnsi="Book Antiqua" w:cs="Book Antiqua"/>
          <w:color w:val="000000"/>
        </w:rPr>
        <w:t>HCC</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1]</w:t>
      </w:r>
      <w:r w:rsidRPr="00BD2282">
        <w:rPr>
          <w:rFonts w:ascii="Book Antiqua" w:eastAsia="Book Antiqua" w:hAnsi="Book Antiqua" w:cs="Book Antiqua"/>
          <w:color w:val="000000"/>
        </w:rPr>
        <w:t>, accounting for around 50% of HCC cases globally</w:t>
      </w:r>
      <w:r w:rsidRPr="00BD2282">
        <w:rPr>
          <w:rFonts w:ascii="Book Antiqua" w:eastAsia="Book Antiqua" w:hAnsi="Book Antiqua" w:cs="Book Antiqua"/>
          <w:color w:val="000000"/>
          <w:vertAlign w:val="superscript"/>
        </w:rPr>
        <w:t>[2]</w:t>
      </w:r>
      <w:r w:rsidRPr="00BD2282">
        <w:rPr>
          <w:rFonts w:ascii="Book Antiqua" w:eastAsia="Book Antiqua" w:hAnsi="Book Antiqua" w:cs="Book Antiqua"/>
          <w:color w:val="000000"/>
        </w:rPr>
        <w:t xml:space="preserve">. Even though highly effective vaccination against hepatitis B is available and even mandatory in many countries, chronic HBV infection remains the major cause of </w:t>
      </w:r>
      <w:proofErr w:type="gramStart"/>
      <w:r w:rsidRPr="00BD2282">
        <w:rPr>
          <w:rFonts w:ascii="Book Antiqua" w:eastAsia="Book Antiqua" w:hAnsi="Book Antiqua" w:cs="Book Antiqua"/>
          <w:color w:val="000000"/>
        </w:rPr>
        <w:t>mortality</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3]</w:t>
      </w:r>
      <w:r w:rsidRPr="00BD2282">
        <w:rPr>
          <w:rFonts w:ascii="Book Antiqua" w:eastAsia="Book Antiqua" w:hAnsi="Book Antiqua" w:cs="Book Antiqua"/>
          <w:color w:val="000000"/>
        </w:rPr>
        <w:t>.</w:t>
      </w:r>
    </w:p>
    <w:p w14:paraId="5A81E807" w14:textId="77777777" w:rsidR="00A77B3E" w:rsidRPr="00BD2282" w:rsidRDefault="00E20798" w:rsidP="009F7809">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t xml:space="preserve">The pathogenesis of HBV in triggering sequent liver damage occurs in an indirect mechanism related to necro-inflammation and immunological response of the host, leading to liver fibrosis and cirrhosis. However, being a DNA virus, HBV can directly cause oncogenic transformation where HBV DNA fragments might integrate into human DNA at the early steps of clonal tumor expansion. This integration may induce host genomic instability and insertional mutagenesis of diverse </w:t>
      </w:r>
      <w:proofErr w:type="gramStart"/>
      <w:r w:rsidRPr="00BD2282">
        <w:rPr>
          <w:rFonts w:ascii="Book Antiqua" w:eastAsia="Book Antiqua" w:hAnsi="Book Antiqua" w:cs="Book Antiqua"/>
          <w:color w:val="000000"/>
        </w:rPr>
        <w:t>oncogenes</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4]</w:t>
      </w:r>
      <w:r w:rsidRPr="00BD2282">
        <w:rPr>
          <w:rFonts w:ascii="Book Antiqua" w:eastAsia="Book Antiqua" w:hAnsi="Book Antiqua" w:cs="Book Antiqua"/>
          <w:color w:val="000000"/>
        </w:rPr>
        <w:t>, as we previously reviewed</w:t>
      </w:r>
      <w:r w:rsidRPr="00BD2282">
        <w:rPr>
          <w:rFonts w:ascii="Book Antiqua" w:eastAsia="Book Antiqua" w:hAnsi="Book Antiqua" w:cs="Book Antiqua"/>
          <w:color w:val="000000"/>
          <w:vertAlign w:val="superscript"/>
        </w:rPr>
        <w:t>[5]</w:t>
      </w:r>
      <w:r w:rsidRPr="00BD2282">
        <w:rPr>
          <w:rFonts w:ascii="Book Antiqua" w:eastAsia="Book Antiqua" w:hAnsi="Book Antiqua" w:cs="Book Antiqua"/>
          <w:color w:val="000000"/>
        </w:rPr>
        <w:t xml:space="preserve">. </w:t>
      </w:r>
    </w:p>
    <w:p w14:paraId="44AF2D2F" w14:textId="270DE222" w:rsidR="00A77B3E" w:rsidRPr="00BD2282" w:rsidRDefault="00E20798" w:rsidP="009F7809">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t xml:space="preserve">On the other hand, HCC itself, within the same patient and among patients, is very heterogeneous in terms of natural history, molecular classification, histology, and cellular profile. This influences disease progression, classification of the disease, prognosis, and </w:t>
      </w:r>
      <w:r w:rsidR="00806E04" w:rsidRPr="00BD2282">
        <w:rPr>
          <w:rFonts w:ascii="Book Antiqua" w:eastAsia="Book Antiqua" w:hAnsi="Book Antiqua" w:cs="Book Antiqua"/>
          <w:color w:val="000000"/>
        </w:rPr>
        <w:t xml:space="preserve">cellular </w:t>
      </w:r>
      <w:r w:rsidRPr="00BD2282">
        <w:rPr>
          <w:rFonts w:ascii="Book Antiqua" w:eastAsia="Book Antiqua" w:hAnsi="Book Antiqua" w:cs="Book Antiqua"/>
          <w:color w:val="000000"/>
        </w:rPr>
        <w:t xml:space="preserve">natural susceptibility to </w:t>
      </w:r>
      <w:proofErr w:type="gramStart"/>
      <w:r w:rsidRPr="00BD2282">
        <w:rPr>
          <w:rFonts w:ascii="Book Antiqua" w:eastAsia="Book Antiqua" w:hAnsi="Book Antiqua" w:cs="Book Antiqua"/>
          <w:color w:val="000000"/>
        </w:rPr>
        <w:t>drugs</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6]</w:t>
      </w:r>
      <w:r w:rsidRPr="00BD2282">
        <w:rPr>
          <w:rFonts w:ascii="Book Antiqua" w:eastAsia="Book Antiqua" w:hAnsi="Book Antiqua" w:cs="Book Antiqua"/>
          <w:color w:val="000000"/>
        </w:rPr>
        <w:t xml:space="preserve">. </w:t>
      </w:r>
      <w:r w:rsidR="00806E04" w:rsidRPr="00BD2282">
        <w:rPr>
          <w:rFonts w:ascii="Book Antiqua" w:eastAsia="Book Antiqua" w:hAnsi="Book Antiqua" w:cs="Book Antiqua"/>
          <w:color w:val="000000"/>
        </w:rPr>
        <w:t>T</w:t>
      </w:r>
      <w:r w:rsidRPr="00BD2282">
        <w:rPr>
          <w:rFonts w:ascii="Book Antiqua" w:eastAsia="Book Antiqua" w:hAnsi="Book Antiqua" w:cs="Book Antiqua"/>
          <w:color w:val="000000"/>
        </w:rPr>
        <w:t>his is associated with the</w:t>
      </w:r>
      <w:r w:rsidR="00806E04" w:rsidRPr="00BD2282">
        <w:rPr>
          <w:rFonts w:ascii="Book Antiqua" w:eastAsia="Book Antiqua" w:hAnsi="Book Antiqua" w:cs="Book Antiqua"/>
          <w:color w:val="000000"/>
        </w:rPr>
        <w:t xml:space="preserve"> success of </w:t>
      </w:r>
      <w:r w:rsidR="00AA55EC" w:rsidRPr="00BD2282">
        <w:rPr>
          <w:rFonts w:ascii="Book Antiqua" w:eastAsia="Book Antiqua" w:hAnsi="Book Antiqua" w:cs="Book Antiqua"/>
          <w:color w:val="000000"/>
        </w:rPr>
        <w:t>cancer</w:t>
      </w:r>
      <w:r w:rsidRPr="00BD2282">
        <w:rPr>
          <w:rFonts w:ascii="Book Antiqua" w:eastAsia="Book Antiqua" w:hAnsi="Book Antiqua" w:cs="Book Antiqua"/>
          <w:color w:val="000000"/>
        </w:rPr>
        <w:t xml:space="preserve"> therapy. In this era of precision medicine, therapeutical approaches for HBV-related HCC can also be influenced by the </w:t>
      </w:r>
      <w:r w:rsidR="00AA55EC" w:rsidRPr="00BD2282">
        <w:rPr>
          <w:rFonts w:ascii="Book Antiqua" w:eastAsia="Book Antiqua" w:hAnsi="Book Antiqua" w:cs="Book Antiqua"/>
          <w:color w:val="000000"/>
        </w:rPr>
        <w:t xml:space="preserve">genomic </w:t>
      </w:r>
      <w:r w:rsidRPr="00BD2282">
        <w:rPr>
          <w:rFonts w:ascii="Book Antiqua" w:eastAsia="Book Antiqua" w:hAnsi="Book Antiqua" w:cs="Book Antiqua"/>
          <w:color w:val="000000"/>
        </w:rPr>
        <w:t>heterogeneity of the HBV. This Editorial discusses recent updates on whether the classification of HBV genetic diversity is still valid in terms of viral pathogenicity to the HCC and its treatment.</w:t>
      </w:r>
    </w:p>
    <w:p w14:paraId="0F653959" w14:textId="77777777" w:rsidR="00A77B3E" w:rsidRPr="00BD2282" w:rsidRDefault="00A77B3E" w:rsidP="00872D5E">
      <w:pPr>
        <w:spacing w:line="360" w:lineRule="auto"/>
        <w:jc w:val="both"/>
        <w:rPr>
          <w:rFonts w:ascii="Book Antiqua" w:hAnsi="Book Antiqua"/>
        </w:rPr>
      </w:pPr>
    </w:p>
    <w:p w14:paraId="3955B392"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caps/>
          <w:color w:val="000000"/>
          <w:u w:val="single"/>
        </w:rPr>
        <w:t xml:space="preserve">HBV GENOTYPES </w:t>
      </w:r>
    </w:p>
    <w:p w14:paraId="27D6B046" w14:textId="5EFA0459"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color w:val="000000"/>
        </w:rPr>
        <w:t xml:space="preserve">HBV belongs to the </w:t>
      </w:r>
      <w:proofErr w:type="spellStart"/>
      <w:r w:rsidRPr="00BD2282">
        <w:rPr>
          <w:rFonts w:ascii="Book Antiqua" w:eastAsia="Book Antiqua" w:hAnsi="Book Antiqua" w:cs="Book Antiqua"/>
          <w:i/>
          <w:iCs/>
          <w:color w:val="000000"/>
        </w:rPr>
        <w:t>Hepadnaviridae</w:t>
      </w:r>
      <w:proofErr w:type="spellEnd"/>
      <w:r w:rsidRPr="00BD2282">
        <w:rPr>
          <w:rFonts w:ascii="Book Antiqua" w:eastAsia="Book Antiqua" w:hAnsi="Book Antiqua" w:cs="Book Antiqua"/>
          <w:color w:val="000000"/>
        </w:rPr>
        <w:t xml:space="preserve"> family with around 3.2 kilobases of compact and partially double-stranded genome. HBV genome consists of four overlapping </w:t>
      </w:r>
      <w:r w:rsidR="009F7809" w:rsidRPr="00BD2282">
        <w:rPr>
          <w:rFonts w:ascii="Book Antiqua" w:hAnsi="Book Antiqua" w:cs="Book Antiqua" w:hint="eastAsia"/>
          <w:color w:val="000000"/>
          <w:lang w:eastAsia="zh-CN"/>
        </w:rPr>
        <w:t>o</w:t>
      </w:r>
      <w:r w:rsidRPr="00BD2282">
        <w:rPr>
          <w:rFonts w:ascii="Book Antiqua" w:eastAsia="Book Antiqua" w:hAnsi="Book Antiqua" w:cs="Book Antiqua"/>
          <w:color w:val="000000"/>
        </w:rPr>
        <w:t xml:space="preserve">pen </w:t>
      </w:r>
      <w:r w:rsidR="009F7809" w:rsidRPr="00BD2282">
        <w:rPr>
          <w:rFonts w:ascii="Book Antiqua" w:hAnsi="Book Antiqua" w:cs="Book Antiqua" w:hint="eastAsia"/>
          <w:color w:val="000000"/>
          <w:lang w:eastAsia="zh-CN"/>
        </w:rPr>
        <w:t>r</w:t>
      </w:r>
      <w:r w:rsidRPr="00BD2282">
        <w:rPr>
          <w:rFonts w:ascii="Book Antiqua" w:eastAsia="Book Antiqua" w:hAnsi="Book Antiqua" w:cs="Book Antiqua"/>
          <w:color w:val="000000"/>
        </w:rPr>
        <w:t xml:space="preserve">eading </w:t>
      </w:r>
      <w:r w:rsidR="009F7809" w:rsidRPr="00BD2282">
        <w:rPr>
          <w:rFonts w:ascii="Book Antiqua" w:hAnsi="Book Antiqua" w:cs="Book Antiqua" w:hint="eastAsia"/>
          <w:color w:val="000000"/>
          <w:lang w:eastAsia="zh-CN"/>
        </w:rPr>
        <w:t>f</w:t>
      </w:r>
      <w:r w:rsidRPr="00BD2282">
        <w:rPr>
          <w:rFonts w:ascii="Book Antiqua" w:eastAsia="Book Antiqua" w:hAnsi="Book Antiqua" w:cs="Book Antiqua"/>
          <w:color w:val="000000"/>
        </w:rPr>
        <w:t>rames in the HBV genome: P, S, C, and X</w:t>
      </w:r>
      <w:r w:rsidR="00F7558A" w:rsidRPr="00BD2282">
        <w:rPr>
          <w:rFonts w:ascii="Book Antiqua" w:eastAsia="Book Antiqua" w:hAnsi="Book Antiqua" w:cs="Book Antiqua"/>
          <w:color w:val="000000"/>
        </w:rPr>
        <w:t>,</w:t>
      </w:r>
      <w:r w:rsidRPr="00BD2282">
        <w:rPr>
          <w:rFonts w:ascii="Book Antiqua" w:eastAsia="Book Antiqua" w:hAnsi="Book Antiqua" w:cs="Book Antiqua"/>
          <w:color w:val="000000"/>
        </w:rPr>
        <w:t xml:space="preserve"> each encodes for different protein(s) important in viral replication and </w:t>
      </w:r>
      <w:proofErr w:type="gramStart"/>
      <w:r w:rsidRPr="00BD2282">
        <w:rPr>
          <w:rFonts w:ascii="Book Antiqua" w:eastAsia="Book Antiqua" w:hAnsi="Book Antiqua" w:cs="Book Antiqua"/>
          <w:color w:val="000000"/>
        </w:rPr>
        <w:t>pathogenesis</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7]</w:t>
      </w:r>
      <w:r w:rsidRPr="00BD2282">
        <w:rPr>
          <w:rFonts w:ascii="Book Antiqua" w:eastAsia="Book Antiqua" w:hAnsi="Book Antiqua" w:cs="Book Antiqua"/>
          <w:color w:val="000000"/>
        </w:rPr>
        <w:t xml:space="preserve">. In various aspects, HBV is unique including its genetic material, genome organization, genome replication, and genetic </w:t>
      </w:r>
      <w:proofErr w:type="gramStart"/>
      <w:r w:rsidRPr="00BD2282">
        <w:rPr>
          <w:rFonts w:ascii="Book Antiqua" w:eastAsia="Book Antiqua" w:hAnsi="Book Antiqua" w:cs="Book Antiqua"/>
          <w:color w:val="000000"/>
        </w:rPr>
        <w:t>control</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8]</w:t>
      </w:r>
      <w:r w:rsidRPr="00BD2282">
        <w:rPr>
          <w:rFonts w:ascii="Book Antiqua" w:eastAsia="Book Antiqua" w:hAnsi="Book Antiqua" w:cs="Book Antiqua"/>
          <w:color w:val="000000"/>
        </w:rPr>
        <w:t>.</w:t>
      </w:r>
    </w:p>
    <w:p w14:paraId="723524CD" w14:textId="77777777" w:rsidR="00A77B3E" w:rsidRPr="00BD2282" w:rsidRDefault="00E20798" w:rsidP="002A3D72">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t xml:space="preserve">Based on genome-wide sequence divergence of at least 7.5%, HBV is classified into nine genotypes (A–I) and one putative genotype (J). Except for genotypes E, G, and </w:t>
      </w:r>
      <w:r w:rsidRPr="00BD2282">
        <w:rPr>
          <w:rFonts w:ascii="Book Antiqua" w:eastAsia="Book Antiqua" w:hAnsi="Book Antiqua" w:cs="Book Antiqua"/>
          <w:color w:val="000000"/>
        </w:rPr>
        <w:lastRenderedPageBreak/>
        <w:t xml:space="preserve">putative J, all HBV genotypes are also further subdivided into </w:t>
      </w:r>
      <w:proofErr w:type="spellStart"/>
      <w:r w:rsidRPr="00BD2282">
        <w:rPr>
          <w:rFonts w:ascii="Book Antiqua" w:eastAsia="Book Antiqua" w:hAnsi="Book Antiqua" w:cs="Book Antiqua"/>
          <w:color w:val="000000"/>
        </w:rPr>
        <w:t>subgenotypes</w:t>
      </w:r>
      <w:proofErr w:type="spellEnd"/>
      <w:r w:rsidRPr="00BD2282">
        <w:rPr>
          <w:rFonts w:ascii="Book Antiqua" w:eastAsia="Book Antiqua" w:hAnsi="Book Antiqua" w:cs="Book Antiqua"/>
          <w:color w:val="000000"/>
        </w:rPr>
        <w:t>, with DNA divergence between 4 and 7.5</w:t>
      </w:r>
      <w:proofErr w:type="gramStart"/>
      <w:r w:rsidRPr="00BD2282">
        <w:rPr>
          <w:rFonts w:ascii="Book Antiqua" w:eastAsia="Book Antiqua" w:hAnsi="Book Antiqua" w:cs="Book Antiqua"/>
          <w:color w:val="000000"/>
        </w:rPr>
        <w:t>%</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9,10]</w:t>
      </w:r>
      <w:r w:rsidRPr="00BD2282">
        <w:rPr>
          <w:rFonts w:ascii="Book Antiqua" w:eastAsia="Book Antiqua" w:hAnsi="Book Antiqua" w:cs="Book Antiqua"/>
          <w:color w:val="000000"/>
        </w:rPr>
        <w:t>. Among these, genotypes A to E account for about 96.2%</w:t>
      </w:r>
      <w:r w:rsidR="002A3D72" w:rsidRPr="00BD2282">
        <w:rPr>
          <w:rFonts w:ascii="Book Antiqua" w:hAnsi="Book Antiqua" w:cs="Book Antiqua" w:hint="eastAsia"/>
          <w:color w:val="000000"/>
          <w:lang w:eastAsia="zh-CN"/>
        </w:rPr>
        <w:t xml:space="preserve"> </w:t>
      </w:r>
      <w:r w:rsidRPr="00BD2282">
        <w:rPr>
          <w:rFonts w:ascii="Book Antiqua" w:eastAsia="Book Antiqua" w:hAnsi="Book Antiqua" w:cs="Book Antiqua"/>
          <w:color w:val="000000"/>
        </w:rPr>
        <w:t xml:space="preserve">of all global chronic hepatitis </w:t>
      </w:r>
      <w:proofErr w:type="gramStart"/>
      <w:r w:rsidRPr="00BD2282">
        <w:rPr>
          <w:rFonts w:ascii="Book Antiqua" w:eastAsia="Book Antiqua" w:hAnsi="Book Antiqua" w:cs="Book Antiqua"/>
          <w:color w:val="000000"/>
        </w:rPr>
        <w:t>B</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11]</w:t>
      </w:r>
      <w:r w:rsidRPr="00BD2282">
        <w:rPr>
          <w:rFonts w:ascii="Book Antiqua" w:eastAsia="Book Antiqua" w:hAnsi="Book Antiqua" w:cs="Book Antiqua"/>
          <w:color w:val="000000"/>
        </w:rPr>
        <w:t xml:space="preserve">, thus the main genotypes found in HCC. </w:t>
      </w:r>
    </w:p>
    <w:p w14:paraId="7BD1AF3A" w14:textId="5AA90D17" w:rsidR="00A77B3E" w:rsidRPr="00BD2282" w:rsidRDefault="00E20798" w:rsidP="002A3D72">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t xml:space="preserve">HBV genotypes are related to geographic distributions, ethno-geographic ranges, population migration, and HBV </w:t>
      </w:r>
      <w:proofErr w:type="gramStart"/>
      <w:r w:rsidRPr="00BD2282">
        <w:rPr>
          <w:rFonts w:ascii="Book Antiqua" w:eastAsia="Book Antiqua" w:hAnsi="Book Antiqua" w:cs="Book Antiqua"/>
          <w:color w:val="000000"/>
        </w:rPr>
        <w:t>evolution</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12]</w:t>
      </w:r>
      <w:r w:rsidRPr="00BD2282">
        <w:rPr>
          <w:rFonts w:ascii="Book Antiqua" w:eastAsia="Book Antiqua" w:hAnsi="Book Antiqua" w:cs="Book Antiqua"/>
          <w:color w:val="000000"/>
        </w:rPr>
        <w:t>. Genotype A</w:t>
      </w:r>
      <w:r w:rsidR="00B871ED" w:rsidRPr="00BD2282">
        <w:rPr>
          <w:rFonts w:ascii="Book Antiqua" w:eastAsia="Book Antiqua" w:hAnsi="Book Antiqua" w:cs="Book Antiqua"/>
          <w:color w:val="000000"/>
        </w:rPr>
        <w:t xml:space="preserve"> (HBV/A)</w:t>
      </w:r>
      <w:r w:rsidRPr="00BD2282">
        <w:rPr>
          <w:rFonts w:ascii="Book Antiqua" w:eastAsia="Book Antiqua" w:hAnsi="Book Antiqua" w:cs="Book Antiqua"/>
          <w:color w:val="000000"/>
        </w:rPr>
        <w:t xml:space="preserve">, divided into </w:t>
      </w:r>
      <w:proofErr w:type="spellStart"/>
      <w:r w:rsidRPr="00BD2282">
        <w:rPr>
          <w:rFonts w:ascii="Book Antiqua" w:eastAsia="Book Antiqua" w:hAnsi="Book Antiqua" w:cs="Book Antiqua"/>
          <w:color w:val="000000"/>
        </w:rPr>
        <w:t>subgenotypes</w:t>
      </w:r>
      <w:proofErr w:type="spellEnd"/>
      <w:r w:rsidRPr="00BD2282">
        <w:rPr>
          <w:rFonts w:ascii="Book Antiqua" w:eastAsia="Book Antiqua" w:hAnsi="Book Antiqua" w:cs="Book Antiqua"/>
          <w:color w:val="000000"/>
        </w:rPr>
        <w:t xml:space="preserve"> A1 to A8, is distributed in northern and northwestern Europe, South Africa, and Brazil, and includes. HBV/B, divided into </w:t>
      </w:r>
      <w:proofErr w:type="spellStart"/>
      <w:r w:rsidRPr="00BD2282">
        <w:rPr>
          <w:rFonts w:ascii="Book Antiqua" w:eastAsia="Book Antiqua" w:hAnsi="Book Antiqua" w:cs="Book Antiqua"/>
          <w:color w:val="000000"/>
        </w:rPr>
        <w:t>subgenotypes</w:t>
      </w:r>
      <w:proofErr w:type="spellEnd"/>
      <w:r w:rsidRPr="00BD2282">
        <w:rPr>
          <w:rFonts w:ascii="Book Antiqua" w:eastAsia="Book Antiqua" w:hAnsi="Book Antiqua" w:cs="Book Antiqua"/>
          <w:color w:val="000000"/>
        </w:rPr>
        <w:t xml:space="preserve"> B1 to B10, is found primarily in Asia and the Arctic. HBV/C, composed of </w:t>
      </w:r>
      <w:proofErr w:type="spellStart"/>
      <w:r w:rsidRPr="00BD2282">
        <w:rPr>
          <w:rFonts w:ascii="Book Antiqua" w:eastAsia="Book Antiqua" w:hAnsi="Book Antiqua" w:cs="Book Antiqua"/>
          <w:color w:val="000000"/>
        </w:rPr>
        <w:t>subgenotypes</w:t>
      </w:r>
      <w:proofErr w:type="spellEnd"/>
      <w:r w:rsidRPr="00BD2282">
        <w:rPr>
          <w:rFonts w:ascii="Book Antiqua" w:eastAsia="Book Antiqua" w:hAnsi="Book Antiqua" w:cs="Book Antiqua"/>
          <w:color w:val="000000"/>
        </w:rPr>
        <w:t xml:space="preserve"> C1 to C17</w:t>
      </w:r>
      <w:r w:rsidR="00006341" w:rsidRPr="00BD2282">
        <w:rPr>
          <w:rFonts w:ascii="Book Antiqua" w:eastAsia="Book Antiqua" w:hAnsi="Book Antiqua" w:cs="Book Antiqua"/>
          <w:color w:val="000000"/>
        </w:rPr>
        <w:t>,</w:t>
      </w:r>
      <w:r w:rsidRPr="00BD2282">
        <w:rPr>
          <w:rFonts w:ascii="Book Antiqua" w:eastAsia="Book Antiqua" w:hAnsi="Book Antiqua" w:cs="Book Antiqua"/>
          <w:color w:val="000000"/>
        </w:rPr>
        <w:t xml:space="preserve"> is primarily distributed in the Pacific islands, and HBV/D, consisting of D1 to D12, is widely distributed in the Mediterranean, India, and Russia. HBV/E and HBV/F are distributed in the African continent, where E is restricted to West and Central Africa while F is mainly distributed all over Africa and includes </w:t>
      </w:r>
      <w:proofErr w:type="spellStart"/>
      <w:r w:rsidRPr="00BD2282">
        <w:rPr>
          <w:rFonts w:ascii="Book Antiqua" w:eastAsia="Book Antiqua" w:hAnsi="Book Antiqua" w:cs="Book Antiqua"/>
          <w:color w:val="000000"/>
        </w:rPr>
        <w:t>subgenotypes</w:t>
      </w:r>
      <w:proofErr w:type="spellEnd"/>
      <w:r w:rsidRPr="00BD2282">
        <w:rPr>
          <w:rFonts w:ascii="Book Antiqua" w:eastAsia="Book Antiqua" w:hAnsi="Book Antiqua" w:cs="Book Antiqua"/>
          <w:color w:val="000000"/>
        </w:rPr>
        <w:t xml:space="preserve"> F1 to F6. HBV/G is widespread in Europe, America, Africa, and Asia. HBV/H is mainly distributed in America. HBV/I is mainly distributed in Asia, Vietnam, Laos, southwestern China, and eastern India, and includes </w:t>
      </w:r>
      <w:proofErr w:type="spellStart"/>
      <w:r w:rsidRPr="00BD2282">
        <w:rPr>
          <w:rFonts w:ascii="Book Antiqua" w:eastAsia="Book Antiqua" w:hAnsi="Book Antiqua" w:cs="Book Antiqua"/>
          <w:color w:val="000000"/>
        </w:rPr>
        <w:t>subgenotypes</w:t>
      </w:r>
      <w:proofErr w:type="spellEnd"/>
      <w:r w:rsidRPr="00BD2282">
        <w:rPr>
          <w:rFonts w:ascii="Book Antiqua" w:eastAsia="Book Antiqua" w:hAnsi="Book Antiqua" w:cs="Book Antiqua"/>
          <w:color w:val="000000"/>
        </w:rPr>
        <w:t xml:space="preserve"> I1 to I3. HBV/J was recently found in </w:t>
      </w:r>
      <w:proofErr w:type="gramStart"/>
      <w:r w:rsidRPr="00BD2282">
        <w:rPr>
          <w:rFonts w:ascii="Book Antiqua" w:eastAsia="Book Antiqua" w:hAnsi="Book Antiqua" w:cs="Book Antiqua"/>
          <w:color w:val="000000"/>
        </w:rPr>
        <w:t>Japan</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10,13]</w:t>
      </w:r>
      <w:r w:rsidRPr="00BD2282">
        <w:rPr>
          <w:rFonts w:ascii="Book Antiqua" w:eastAsia="Book Antiqua" w:hAnsi="Book Antiqua" w:cs="Book Antiqua"/>
          <w:color w:val="000000"/>
        </w:rPr>
        <w:t>.</w:t>
      </w:r>
    </w:p>
    <w:p w14:paraId="363C2D7F" w14:textId="77777777" w:rsidR="00A77B3E" w:rsidRPr="00BD2282" w:rsidRDefault="00A77B3E" w:rsidP="00872D5E">
      <w:pPr>
        <w:spacing w:line="360" w:lineRule="auto"/>
        <w:jc w:val="both"/>
        <w:rPr>
          <w:rFonts w:ascii="Book Antiqua" w:hAnsi="Book Antiqua"/>
        </w:rPr>
      </w:pPr>
    </w:p>
    <w:p w14:paraId="3DAA2A7E"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caps/>
          <w:color w:val="000000"/>
          <w:u w:val="single"/>
        </w:rPr>
        <w:t>HBV GENOTYPES AND PATHOGENESIS TO HCC</w:t>
      </w:r>
    </w:p>
    <w:p w14:paraId="442CF6F2" w14:textId="74C78759"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color w:val="000000"/>
        </w:rPr>
        <w:t xml:space="preserve">Following the classification of HBV genotypes, studies to understand the association between HBV genotypes and the progression of </w:t>
      </w:r>
      <w:r w:rsidR="00006341" w:rsidRPr="00BD2282">
        <w:rPr>
          <w:rFonts w:ascii="Book Antiqua" w:eastAsia="Book Antiqua" w:hAnsi="Book Antiqua" w:cs="Book Antiqua"/>
          <w:color w:val="000000"/>
        </w:rPr>
        <w:t xml:space="preserve">chronic </w:t>
      </w:r>
      <w:r w:rsidRPr="00BD2282">
        <w:rPr>
          <w:rFonts w:ascii="Book Antiqua" w:eastAsia="Book Antiqua" w:hAnsi="Book Antiqua" w:cs="Book Antiqua"/>
          <w:color w:val="000000"/>
        </w:rPr>
        <w:t>liver diseases, especially for HCC, have also been attempted. Since HCC development is complex involving long-term progression, the results, as expected, are varied. In addition, HBV genotypes are also linked with core and basal core promoter (BCP) mutations. It was shown that the core promoter and BCP A1762T/G1764A mutation usually occurs nearly 10 years before the identification of HCC and may be an early episode of hepatocarcinogenesis</w:t>
      </w:r>
      <w:r w:rsidRPr="00BD2282">
        <w:rPr>
          <w:rFonts w:ascii="Book Antiqua" w:eastAsia="Book Antiqua" w:hAnsi="Book Antiqua" w:cs="Book Antiqua"/>
          <w:color w:val="000000"/>
          <w:vertAlign w:val="superscript"/>
        </w:rPr>
        <w:t>[14]</w:t>
      </w:r>
      <w:r w:rsidRPr="00BD2282">
        <w:rPr>
          <w:rFonts w:ascii="Book Antiqua" w:eastAsia="Book Antiqua" w:hAnsi="Book Antiqua" w:cs="Book Antiqua"/>
          <w:color w:val="000000"/>
        </w:rPr>
        <w:t xml:space="preserve">. </w:t>
      </w:r>
    </w:p>
    <w:p w14:paraId="0C0A6D38" w14:textId="226803EC" w:rsidR="00A77B3E" w:rsidRPr="00BD2282" w:rsidRDefault="00E20798" w:rsidP="002A3D72">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t xml:space="preserve">For the last 2 decades, various studies have been performed in several regions, especially in China, India, and Alaska, showing in particular the association between HBV genotypes and HCC occurrence. One of the earliest studies showed that from 154 HCC case patients, followed in 14 years from around 4800 HBV carriers in Taiwan, </w:t>
      </w:r>
      <w:r w:rsidRPr="00BD2282">
        <w:rPr>
          <w:rFonts w:ascii="Book Antiqua" w:eastAsia="Book Antiqua" w:hAnsi="Book Antiqua" w:cs="Book Antiqua"/>
          <w:color w:val="000000"/>
        </w:rPr>
        <w:lastRenderedPageBreak/>
        <w:t>HBV/C was associated with an increased risk of HCC compared with other HBV/A and HBV/B (adjusted OR = 5.11), strongly associated with higher plasma HBV DNA levels</w:t>
      </w:r>
      <w:r w:rsidRPr="00BD2282">
        <w:rPr>
          <w:rFonts w:ascii="Book Antiqua" w:eastAsia="Book Antiqua" w:hAnsi="Book Antiqua" w:cs="Book Antiqua"/>
          <w:color w:val="000000"/>
          <w:vertAlign w:val="superscript"/>
        </w:rPr>
        <w:t>[15]</w:t>
      </w:r>
      <w:r w:rsidRPr="00BD2282">
        <w:rPr>
          <w:rFonts w:ascii="Book Antiqua" w:eastAsia="Book Antiqua" w:hAnsi="Book Antiqua" w:cs="Book Antiqua"/>
          <w:color w:val="000000"/>
        </w:rPr>
        <w:t xml:space="preserve">. This study on the risk of HBV/C was then confirmed by several other reports in Asian populations, including in mainland China, Vietnam, and Japan, also in the last five </w:t>
      </w:r>
      <w:proofErr w:type="gramStart"/>
      <w:r w:rsidRPr="00BD2282">
        <w:rPr>
          <w:rFonts w:ascii="Book Antiqua" w:eastAsia="Book Antiqua" w:hAnsi="Book Antiqua" w:cs="Book Antiqua"/>
          <w:color w:val="000000"/>
        </w:rPr>
        <w:t>years</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16–21]</w:t>
      </w:r>
      <w:r w:rsidRPr="00BD2282">
        <w:rPr>
          <w:rFonts w:ascii="Book Antiqua" w:eastAsia="Book Antiqua" w:hAnsi="Book Antiqua" w:cs="Book Antiqua"/>
          <w:color w:val="000000"/>
        </w:rPr>
        <w:t xml:space="preserve">. However, a study in China showed that a heterozygous mutation status of reverse transcriptase rt169/rt180 was associated with the increased risk of HCC, regardless of HBV </w:t>
      </w:r>
      <w:proofErr w:type="gramStart"/>
      <w:r w:rsidRPr="00BD2282">
        <w:rPr>
          <w:rFonts w:ascii="Book Antiqua" w:eastAsia="Book Antiqua" w:hAnsi="Book Antiqua" w:cs="Book Antiqua"/>
          <w:color w:val="000000"/>
        </w:rPr>
        <w:t>genotypes</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22]</w:t>
      </w:r>
      <w:r w:rsidRPr="00BD2282">
        <w:rPr>
          <w:rFonts w:ascii="Book Antiqua" w:eastAsia="Book Antiqua" w:hAnsi="Book Antiqua" w:cs="Book Antiqua"/>
          <w:color w:val="000000"/>
        </w:rPr>
        <w:t xml:space="preserve">. </w:t>
      </w:r>
    </w:p>
    <w:p w14:paraId="070CC5E1" w14:textId="2E691222" w:rsidR="00A77B3E" w:rsidRPr="00BD2282" w:rsidRDefault="00E20798" w:rsidP="002A3D72">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t>In the Alaskan population, several studies showed that the HCC risk was higher for HBV/F, followed by HBV/C and HBV/A, compared to HBV/B and HBV/</w:t>
      </w:r>
      <w:proofErr w:type="gramStart"/>
      <w:r w:rsidRPr="00BD2282">
        <w:rPr>
          <w:rFonts w:ascii="Book Antiqua" w:eastAsia="Book Antiqua" w:hAnsi="Book Antiqua" w:cs="Book Antiqua"/>
          <w:color w:val="000000"/>
        </w:rPr>
        <w:t>D</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23,24]</w:t>
      </w:r>
      <w:r w:rsidRPr="00BD2282">
        <w:rPr>
          <w:rFonts w:ascii="Book Antiqua" w:eastAsia="Book Antiqua" w:hAnsi="Book Antiqua" w:cs="Book Antiqua"/>
          <w:color w:val="000000"/>
        </w:rPr>
        <w:t xml:space="preserve">. In the Indian population, however, HBV/D was the predominant genotype associated with HCC </w:t>
      </w:r>
      <w:proofErr w:type="gramStart"/>
      <w:r w:rsidRPr="00BD2282">
        <w:rPr>
          <w:rFonts w:ascii="Book Antiqua" w:eastAsia="Book Antiqua" w:hAnsi="Book Antiqua" w:cs="Book Antiqua"/>
          <w:color w:val="000000"/>
        </w:rPr>
        <w:t>cases</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25]</w:t>
      </w:r>
      <w:r w:rsidRPr="00BD2282">
        <w:rPr>
          <w:rFonts w:ascii="Book Antiqua" w:eastAsia="Book Antiqua" w:hAnsi="Book Antiqua" w:cs="Book Antiqua"/>
          <w:color w:val="000000"/>
        </w:rPr>
        <w:t>, even though another study showed that patients with HBV</w:t>
      </w:r>
      <w:r w:rsidR="00006341" w:rsidRPr="00BD2282">
        <w:rPr>
          <w:rFonts w:ascii="Book Antiqua" w:eastAsia="Book Antiqua" w:hAnsi="Book Antiqua" w:cs="Book Antiqua"/>
          <w:color w:val="000000"/>
        </w:rPr>
        <w:t>/A</w:t>
      </w:r>
      <w:r w:rsidRPr="00BD2282">
        <w:rPr>
          <w:rFonts w:ascii="Book Antiqua" w:eastAsia="Book Antiqua" w:hAnsi="Book Antiqua" w:cs="Book Antiqua"/>
          <w:color w:val="000000"/>
        </w:rPr>
        <w:t xml:space="preserve">  and </w:t>
      </w:r>
      <w:r w:rsidR="00006341" w:rsidRPr="00BD2282">
        <w:rPr>
          <w:rFonts w:ascii="Book Antiqua" w:eastAsia="Book Antiqua" w:hAnsi="Book Antiqua" w:cs="Book Antiqua"/>
          <w:color w:val="000000"/>
        </w:rPr>
        <w:t>HBV/</w:t>
      </w:r>
      <w:r w:rsidRPr="00BD2282">
        <w:rPr>
          <w:rFonts w:ascii="Book Antiqua" w:eastAsia="Book Antiqua" w:hAnsi="Book Antiqua" w:cs="Book Antiqua"/>
          <w:color w:val="000000"/>
        </w:rPr>
        <w:t>D showed similarities in clinical, histological severity, and therapeutic responses</w:t>
      </w:r>
      <w:r w:rsidRPr="00BD2282">
        <w:rPr>
          <w:rFonts w:ascii="Book Antiqua" w:eastAsia="Book Antiqua" w:hAnsi="Book Antiqua" w:cs="Book Antiqua"/>
          <w:color w:val="000000"/>
          <w:vertAlign w:val="superscript"/>
        </w:rPr>
        <w:t>[26]</w:t>
      </w:r>
      <w:r w:rsidRPr="00BD2282">
        <w:rPr>
          <w:rFonts w:ascii="Book Antiqua" w:eastAsia="Book Antiqua" w:hAnsi="Book Antiqua" w:cs="Book Antiqua"/>
          <w:color w:val="000000"/>
        </w:rPr>
        <w:t>. A study in Africa showed that carriers of HBV/A1 and HBV/E display unique clinical fe</w:t>
      </w:r>
      <w:r w:rsidR="002A3D72" w:rsidRPr="00BD2282">
        <w:rPr>
          <w:rFonts w:ascii="Book Antiqua" w:eastAsia="Book Antiqua" w:hAnsi="Book Antiqua" w:cs="Book Antiqua"/>
          <w:color w:val="000000"/>
        </w:rPr>
        <w:t xml:space="preserve">atures. </w:t>
      </w:r>
      <w:r w:rsidRPr="00BD2282">
        <w:rPr>
          <w:rFonts w:ascii="Book Antiqua" w:eastAsia="Book Antiqua" w:hAnsi="Book Antiqua" w:cs="Book Antiqua"/>
          <w:color w:val="000000"/>
        </w:rPr>
        <w:t>Even though HBV/E-infected individuals had high</w:t>
      </w:r>
      <w:r w:rsidR="000E770F" w:rsidRPr="00BD2282">
        <w:rPr>
          <w:rFonts w:ascii="Book Antiqua" w:eastAsia="Book Antiqua" w:hAnsi="Book Antiqua" w:cs="Book Antiqua"/>
          <w:color w:val="000000"/>
        </w:rPr>
        <w:t xml:space="preserve"> HBV</w:t>
      </w:r>
      <w:r w:rsidRPr="00BD2282">
        <w:rPr>
          <w:rFonts w:ascii="Book Antiqua" w:eastAsia="Book Antiqua" w:hAnsi="Book Antiqua" w:cs="Book Antiqua"/>
          <w:color w:val="000000"/>
        </w:rPr>
        <w:t xml:space="preserve"> viral loads, and transmit</w:t>
      </w:r>
      <w:r w:rsidR="000E770F" w:rsidRPr="00BD2282">
        <w:rPr>
          <w:rFonts w:ascii="Book Antiqua" w:eastAsia="Book Antiqua" w:hAnsi="Book Antiqua" w:cs="Book Antiqua"/>
          <w:color w:val="000000"/>
        </w:rPr>
        <w:t>ted</w:t>
      </w:r>
      <w:r w:rsidRPr="00BD2282">
        <w:rPr>
          <w:rFonts w:ascii="Book Antiqua" w:eastAsia="Book Antiqua" w:hAnsi="Book Antiqua" w:cs="Book Antiqua"/>
          <w:color w:val="000000"/>
        </w:rPr>
        <w:t xml:space="preserve"> HBV perinatally, HBV/A1-infected individuals with low viral loads and horizontal transmission, exhibited a higher extent of liver damage and a higher risk of developing </w:t>
      </w:r>
      <w:proofErr w:type="gramStart"/>
      <w:r w:rsidRPr="00BD2282">
        <w:rPr>
          <w:rFonts w:ascii="Book Antiqua" w:eastAsia="Book Antiqua" w:hAnsi="Book Antiqua" w:cs="Book Antiqua"/>
          <w:color w:val="000000"/>
        </w:rPr>
        <w:t>HCC</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27]</w:t>
      </w:r>
      <w:r w:rsidRPr="00BD2282">
        <w:rPr>
          <w:rFonts w:ascii="Book Antiqua" w:eastAsia="Book Antiqua" w:hAnsi="Book Antiqua" w:cs="Book Antiqua"/>
          <w:color w:val="000000"/>
        </w:rPr>
        <w:t xml:space="preserve">. </w:t>
      </w:r>
    </w:p>
    <w:p w14:paraId="100FF5A0" w14:textId="06AB0AE3" w:rsidR="00A77B3E" w:rsidRPr="00BD2282" w:rsidRDefault="00E20798" w:rsidP="002A3D72">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t xml:space="preserve">Here, we need to emphasize, that the above studies were majorly country-based, analyzing the predominant genotypes that exist within countries, thus limiting a direct comparison comprising a larger number of samples with all (or almost all genotypes) from a wider geographical area. However, as previously demonstrated by Wong </w:t>
      </w:r>
      <w:r w:rsidRPr="00BD2282">
        <w:rPr>
          <w:rFonts w:ascii="Book Antiqua" w:eastAsia="Book Antiqua" w:hAnsi="Book Antiqua" w:cs="Book Antiqua"/>
          <w:i/>
          <w:iCs/>
          <w:color w:val="000000"/>
        </w:rPr>
        <w:t xml:space="preserve">et </w:t>
      </w:r>
      <w:proofErr w:type="gramStart"/>
      <w:r w:rsidRPr="00BD2282">
        <w:rPr>
          <w:rFonts w:ascii="Book Antiqua" w:eastAsia="Book Antiqua" w:hAnsi="Book Antiqua" w:cs="Book Antiqua"/>
          <w:i/>
          <w:iCs/>
          <w:color w:val="000000"/>
        </w:rPr>
        <w:t>al</w:t>
      </w:r>
      <w:r w:rsidR="002A3D72" w:rsidRPr="00BD2282">
        <w:rPr>
          <w:rFonts w:ascii="Book Antiqua" w:eastAsia="Book Antiqua" w:hAnsi="Book Antiqua" w:cs="Book Antiqua"/>
          <w:color w:val="000000"/>
          <w:vertAlign w:val="superscript"/>
        </w:rPr>
        <w:t>[</w:t>
      </w:r>
      <w:proofErr w:type="gramEnd"/>
      <w:r w:rsidR="002A3D72" w:rsidRPr="00BD2282">
        <w:rPr>
          <w:rFonts w:ascii="Book Antiqua" w:eastAsia="Book Antiqua" w:hAnsi="Book Antiqua" w:cs="Book Antiqua"/>
          <w:color w:val="000000"/>
          <w:vertAlign w:val="superscript"/>
        </w:rPr>
        <w:t>28]</w:t>
      </w:r>
      <w:r w:rsidRPr="00BD2282">
        <w:rPr>
          <w:rFonts w:ascii="Book Antiqua" w:eastAsia="Book Antiqua" w:hAnsi="Book Antiqua" w:cs="Book Antiqua"/>
          <w:color w:val="000000"/>
        </w:rPr>
        <w:t xml:space="preserve">, a meta-analysis study analyzing 43 studies with a total of 14545 patients with HBV genotypes of A to H, still showed that HBV/C was associated with a higher risk of HCC as compared with other major HBV genotypes A, B, and D. This partially explains the higher risk of HCC in patients from Southeast Asia, where HBV/C is predominant. The patient was infected with HBV/C, often at higher risk for more active liver disease and </w:t>
      </w:r>
      <w:proofErr w:type="gramStart"/>
      <w:r w:rsidRPr="00BD2282">
        <w:rPr>
          <w:rFonts w:ascii="Book Antiqua" w:eastAsia="Book Antiqua" w:hAnsi="Book Antiqua" w:cs="Book Antiqua"/>
          <w:color w:val="000000"/>
        </w:rPr>
        <w:t>cirrhosis</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28]</w:t>
      </w:r>
      <w:r w:rsidRPr="00BD2282">
        <w:rPr>
          <w:rFonts w:ascii="Book Antiqua" w:eastAsia="Book Antiqua" w:hAnsi="Book Antiqua" w:cs="Book Antiqua"/>
          <w:color w:val="000000"/>
        </w:rPr>
        <w:t>.</w:t>
      </w:r>
    </w:p>
    <w:p w14:paraId="4F4EA708" w14:textId="77777777" w:rsidR="00A77B3E" w:rsidRPr="00BD2282" w:rsidRDefault="00A77B3E" w:rsidP="00872D5E">
      <w:pPr>
        <w:spacing w:line="360" w:lineRule="auto"/>
        <w:jc w:val="both"/>
        <w:rPr>
          <w:rFonts w:ascii="Book Antiqua" w:hAnsi="Book Antiqua"/>
        </w:rPr>
      </w:pPr>
    </w:p>
    <w:p w14:paraId="176AC8AF"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caps/>
          <w:color w:val="000000"/>
          <w:u w:val="single"/>
        </w:rPr>
        <w:t xml:space="preserve">PRECISION MEDICINE FOR HBV-RELATED HCC </w:t>
      </w:r>
    </w:p>
    <w:p w14:paraId="76A18ED4" w14:textId="65088CD0"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color w:val="000000"/>
        </w:rPr>
        <w:lastRenderedPageBreak/>
        <w:t>Patients with distinct HBV genotypes experience</w:t>
      </w:r>
      <w:r w:rsidR="000F10EF" w:rsidRPr="00BD2282">
        <w:rPr>
          <w:rFonts w:ascii="Book Antiqua" w:eastAsia="Book Antiqua" w:hAnsi="Book Antiqua" w:cs="Book Antiqua"/>
          <w:color w:val="000000"/>
        </w:rPr>
        <w:t>d</w:t>
      </w:r>
      <w:r w:rsidRPr="00BD2282">
        <w:rPr>
          <w:rFonts w:ascii="Book Antiqua" w:eastAsia="Book Antiqua" w:hAnsi="Book Antiqua" w:cs="Book Antiqua"/>
          <w:color w:val="000000"/>
        </w:rPr>
        <w:t xml:space="preserve"> varying prognos</w:t>
      </w:r>
      <w:r w:rsidR="00E058A3" w:rsidRPr="00BD2282">
        <w:rPr>
          <w:rFonts w:ascii="Book Antiqua" w:eastAsia="Book Antiqua" w:hAnsi="Book Antiqua" w:cs="Book Antiqua"/>
          <w:color w:val="000000"/>
        </w:rPr>
        <w:t>i</w:t>
      </w:r>
      <w:r w:rsidRPr="00BD2282">
        <w:rPr>
          <w:rFonts w:ascii="Book Antiqua" w:eastAsia="Book Antiqua" w:hAnsi="Book Antiqua" w:cs="Book Antiqua"/>
          <w:color w:val="000000"/>
        </w:rPr>
        <w:t xml:space="preserve">s, immune responses, and clinical symptoms, consequently influencing </w:t>
      </w:r>
      <w:r w:rsidR="002A3D72" w:rsidRPr="00BD2282">
        <w:rPr>
          <w:rFonts w:ascii="Book Antiqua" w:eastAsia="Book Antiqua" w:hAnsi="Book Antiqua" w:cs="Book Antiqua"/>
          <w:color w:val="000000"/>
        </w:rPr>
        <w:t>hepatitis B e antigen (</w:t>
      </w:r>
      <w:proofErr w:type="spellStart"/>
      <w:r w:rsidR="002A3D72" w:rsidRPr="00BD2282">
        <w:rPr>
          <w:rFonts w:ascii="Book Antiqua" w:eastAsia="Book Antiqua" w:hAnsi="Book Antiqua" w:cs="Book Antiqua"/>
          <w:color w:val="000000"/>
        </w:rPr>
        <w:t>HBeAg</w:t>
      </w:r>
      <w:proofErr w:type="spellEnd"/>
      <w:r w:rsidR="002A3D72" w:rsidRPr="00BD2282">
        <w:rPr>
          <w:rFonts w:ascii="Book Antiqua" w:eastAsia="Book Antiqua" w:hAnsi="Book Antiqua" w:cs="Book Antiqua"/>
          <w:color w:val="000000"/>
        </w:rPr>
        <w:t>)</w:t>
      </w:r>
      <w:r w:rsidRPr="00BD2282">
        <w:rPr>
          <w:rFonts w:ascii="Book Antiqua" w:eastAsia="Book Antiqua" w:hAnsi="Book Antiqua" w:cs="Book Antiqua"/>
          <w:color w:val="000000"/>
        </w:rPr>
        <w:t xml:space="preserve"> seroconversion, </w:t>
      </w:r>
      <w:r w:rsidR="00E058A3" w:rsidRPr="00BD2282">
        <w:rPr>
          <w:rFonts w:ascii="Book Antiqua" w:eastAsia="Book Antiqua" w:hAnsi="Book Antiqua" w:cs="Book Antiqua"/>
          <w:color w:val="000000"/>
        </w:rPr>
        <w:t>hepatitis B surface antigen (</w:t>
      </w:r>
      <w:r w:rsidRPr="00BD2282">
        <w:rPr>
          <w:rFonts w:ascii="Book Antiqua" w:eastAsia="Book Antiqua" w:hAnsi="Book Antiqua" w:cs="Book Antiqua"/>
          <w:color w:val="000000"/>
        </w:rPr>
        <w:t>HBsAg</w:t>
      </w:r>
      <w:r w:rsidR="00E058A3" w:rsidRPr="00BD2282">
        <w:rPr>
          <w:rFonts w:ascii="Book Antiqua" w:eastAsia="Book Antiqua" w:hAnsi="Book Antiqua" w:cs="Book Antiqua"/>
          <w:color w:val="000000"/>
        </w:rPr>
        <w:t>)</w:t>
      </w:r>
      <w:r w:rsidRPr="00BD2282">
        <w:rPr>
          <w:rFonts w:ascii="Book Antiqua" w:eastAsia="Book Antiqua" w:hAnsi="Book Antiqua" w:cs="Book Antiqua"/>
          <w:color w:val="000000"/>
        </w:rPr>
        <w:t xml:space="preserve"> </w:t>
      </w:r>
      <w:proofErr w:type="spellStart"/>
      <w:r w:rsidRPr="00BD2282">
        <w:rPr>
          <w:rFonts w:ascii="Book Antiqua" w:eastAsia="Book Antiqua" w:hAnsi="Book Antiqua" w:cs="Book Antiqua"/>
          <w:color w:val="000000"/>
        </w:rPr>
        <w:t>seroclearance</w:t>
      </w:r>
      <w:proofErr w:type="spellEnd"/>
      <w:r w:rsidRPr="00BD2282">
        <w:rPr>
          <w:rFonts w:ascii="Book Antiqua" w:eastAsia="Book Antiqua" w:hAnsi="Book Antiqua" w:cs="Book Antiqua"/>
          <w:color w:val="000000"/>
        </w:rPr>
        <w:t>, and resistance to antiviral drugs</w:t>
      </w:r>
      <w:r w:rsidRPr="00BD2282">
        <w:rPr>
          <w:rFonts w:ascii="Book Antiqua" w:eastAsia="Book Antiqua" w:hAnsi="Book Antiqua" w:cs="Book Antiqua"/>
          <w:color w:val="000000"/>
          <w:vertAlign w:val="superscript"/>
        </w:rPr>
        <w:t>[13,29]</w:t>
      </w:r>
      <w:r w:rsidRPr="00BD2282">
        <w:rPr>
          <w:rFonts w:ascii="Book Antiqua" w:eastAsia="Book Antiqua" w:hAnsi="Book Antiqua" w:cs="Book Antiqua"/>
          <w:color w:val="000000"/>
        </w:rPr>
        <w:t xml:space="preserve">. Connections have been noted between the risk of HCC in youth and HBV/B, as well as, in later stages of life, with genotype C. Even </w:t>
      </w:r>
      <w:r w:rsidR="000F10EF" w:rsidRPr="00BD2282">
        <w:rPr>
          <w:rFonts w:ascii="Book Antiqua" w:eastAsia="Book Antiqua" w:hAnsi="Book Antiqua" w:cs="Book Antiqua"/>
          <w:color w:val="000000"/>
        </w:rPr>
        <w:t>s</w:t>
      </w:r>
      <w:r w:rsidRPr="00BD2282">
        <w:rPr>
          <w:rFonts w:ascii="Book Antiqua" w:eastAsia="Book Antiqua" w:hAnsi="Book Antiqua" w:cs="Book Antiqua"/>
          <w:color w:val="000000"/>
        </w:rPr>
        <w:t xml:space="preserve">pecifically, associations have been observed among </w:t>
      </w:r>
      <w:proofErr w:type="spellStart"/>
      <w:r w:rsidRPr="00BD2282">
        <w:rPr>
          <w:rFonts w:ascii="Book Antiqua" w:eastAsia="Book Antiqua" w:hAnsi="Book Antiqua" w:cs="Book Antiqua"/>
          <w:color w:val="000000"/>
        </w:rPr>
        <w:t>subgenotypes</w:t>
      </w:r>
      <w:proofErr w:type="spellEnd"/>
      <w:r w:rsidRPr="00BD2282">
        <w:rPr>
          <w:rFonts w:ascii="Book Antiqua" w:eastAsia="Book Antiqua" w:hAnsi="Book Antiqua" w:cs="Book Antiqua"/>
          <w:color w:val="000000"/>
        </w:rPr>
        <w:t xml:space="preserve"> and HCC risk with </w:t>
      </w:r>
      <w:proofErr w:type="spellStart"/>
      <w:r w:rsidRPr="00BD2282">
        <w:rPr>
          <w:rFonts w:ascii="Book Antiqua" w:eastAsia="Book Antiqua" w:hAnsi="Book Antiqua" w:cs="Book Antiqua"/>
          <w:color w:val="000000"/>
        </w:rPr>
        <w:t>subgenotype</w:t>
      </w:r>
      <w:proofErr w:type="spellEnd"/>
      <w:r w:rsidRPr="00BD2282">
        <w:rPr>
          <w:rFonts w:ascii="Book Antiqua" w:eastAsia="Book Antiqua" w:hAnsi="Book Antiqua" w:cs="Book Antiqua"/>
          <w:color w:val="000000"/>
        </w:rPr>
        <w:t xml:space="preserve"> Ba in younger individuals and </w:t>
      </w:r>
      <w:proofErr w:type="spellStart"/>
      <w:r w:rsidRPr="00BD2282">
        <w:rPr>
          <w:rFonts w:ascii="Book Antiqua" w:eastAsia="Book Antiqua" w:hAnsi="Book Antiqua" w:cs="Book Antiqua"/>
          <w:color w:val="000000"/>
        </w:rPr>
        <w:t>subgenotype</w:t>
      </w:r>
      <w:proofErr w:type="spellEnd"/>
      <w:r w:rsidRPr="00BD2282">
        <w:rPr>
          <w:rFonts w:ascii="Book Antiqua" w:eastAsia="Book Antiqua" w:hAnsi="Book Antiqua" w:cs="Book Antiqua"/>
          <w:color w:val="000000"/>
        </w:rPr>
        <w:t xml:space="preserve"> Ce in those at a more advanced </w:t>
      </w:r>
      <w:proofErr w:type="gramStart"/>
      <w:r w:rsidRPr="00BD2282">
        <w:rPr>
          <w:rFonts w:ascii="Book Antiqua" w:eastAsia="Book Antiqua" w:hAnsi="Book Antiqua" w:cs="Book Antiqua"/>
          <w:color w:val="000000"/>
        </w:rPr>
        <w:t>age</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30]</w:t>
      </w:r>
      <w:r w:rsidRPr="00BD2282">
        <w:rPr>
          <w:rFonts w:ascii="Book Antiqua" w:eastAsia="Book Antiqua" w:hAnsi="Book Antiqua" w:cs="Book Antiqua"/>
          <w:color w:val="000000"/>
        </w:rPr>
        <w:t>.</w:t>
      </w:r>
    </w:p>
    <w:p w14:paraId="2EF15021" w14:textId="140EF662" w:rsidR="00A77B3E" w:rsidRPr="00BD2282" w:rsidRDefault="00E20798" w:rsidP="002A3D72">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t xml:space="preserve">To date, the sole recourse to prevent or delay the onset of HCC in individuals with </w:t>
      </w:r>
      <w:r w:rsidR="000F10EF" w:rsidRPr="00BD2282">
        <w:rPr>
          <w:rFonts w:ascii="Book Antiqua" w:eastAsia="Book Antiqua" w:hAnsi="Book Antiqua" w:cs="Book Antiqua"/>
          <w:color w:val="000000"/>
        </w:rPr>
        <w:t>CHB</w:t>
      </w:r>
      <w:r w:rsidRPr="00BD2282">
        <w:rPr>
          <w:rFonts w:ascii="Book Antiqua" w:eastAsia="Book Antiqua" w:hAnsi="Book Antiqua" w:cs="Book Antiqua"/>
          <w:color w:val="000000"/>
        </w:rPr>
        <w:t xml:space="preserve"> is antiviral therapy. Interferon-alpha (IFN-α) and nucleosides/nucleotide analogues </w:t>
      </w:r>
      <w:r w:rsidR="002A3D72" w:rsidRPr="00BD2282">
        <w:rPr>
          <w:rFonts w:ascii="Book Antiqua" w:hAnsi="Book Antiqua" w:cs="Book Antiqua" w:hint="eastAsia"/>
          <w:color w:val="000000"/>
          <w:lang w:eastAsia="zh-CN"/>
        </w:rPr>
        <w:t>[</w:t>
      </w:r>
      <w:r w:rsidRPr="00BD2282">
        <w:rPr>
          <w:rFonts w:ascii="Book Antiqua" w:eastAsia="Book Antiqua" w:hAnsi="Book Antiqua" w:cs="Book Antiqua"/>
          <w:color w:val="000000"/>
        </w:rPr>
        <w:t xml:space="preserve">NUCs, </w:t>
      </w:r>
      <w:r w:rsidRPr="00BD2282">
        <w:rPr>
          <w:rFonts w:ascii="Book Antiqua" w:eastAsia="Book Antiqua" w:hAnsi="Book Antiqua" w:cs="Book Antiqua"/>
          <w:i/>
          <w:iCs/>
          <w:color w:val="000000"/>
        </w:rPr>
        <w:t>e.g.</w:t>
      </w:r>
      <w:r w:rsidRPr="00BD2282">
        <w:rPr>
          <w:rFonts w:ascii="Book Antiqua" w:eastAsia="Book Antiqua" w:hAnsi="Book Antiqua" w:cs="Book Antiqua"/>
          <w:color w:val="000000"/>
        </w:rPr>
        <w:t xml:space="preserve"> </w:t>
      </w:r>
      <w:r w:rsidR="002A3D72" w:rsidRPr="00BD2282">
        <w:rPr>
          <w:rFonts w:ascii="Book Antiqua" w:eastAsia="Book Antiqua" w:hAnsi="Book Antiqua" w:cs="Book Antiqua"/>
          <w:color w:val="000000"/>
        </w:rPr>
        <w:t>entecavir (ETV)</w:t>
      </w:r>
      <w:r w:rsidRPr="00BD2282">
        <w:rPr>
          <w:rFonts w:ascii="Book Antiqua" w:eastAsia="Book Antiqua" w:hAnsi="Book Antiqua" w:cs="Book Antiqua"/>
          <w:color w:val="000000"/>
        </w:rPr>
        <w:t xml:space="preserve">, </w:t>
      </w:r>
      <w:r w:rsidR="002A3D72" w:rsidRPr="00BD2282">
        <w:rPr>
          <w:rFonts w:ascii="Book Antiqua" w:eastAsia="Book Antiqua" w:hAnsi="Book Antiqua" w:cs="Book Antiqua"/>
          <w:color w:val="000000"/>
        </w:rPr>
        <w:t>tenofovir (TDF)</w:t>
      </w:r>
      <w:r w:rsidR="002A3D72" w:rsidRPr="00BD2282">
        <w:rPr>
          <w:rFonts w:ascii="Book Antiqua" w:hAnsi="Book Antiqua" w:cs="Book Antiqua" w:hint="eastAsia"/>
          <w:color w:val="000000"/>
          <w:lang w:eastAsia="zh-CN"/>
        </w:rPr>
        <w:t>]</w:t>
      </w:r>
      <w:r w:rsidRPr="00BD2282">
        <w:rPr>
          <w:rFonts w:ascii="Book Antiqua" w:eastAsia="Book Antiqua" w:hAnsi="Book Antiqua" w:cs="Book Antiqua"/>
          <w:color w:val="000000"/>
        </w:rPr>
        <w:t xml:space="preserve"> are the treatment modalities currently available for chronic HBV </w:t>
      </w:r>
      <w:proofErr w:type="gramStart"/>
      <w:r w:rsidRPr="00BD2282">
        <w:rPr>
          <w:rFonts w:ascii="Book Antiqua" w:eastAsia="Book Antiqua" w:hAnsi="Book Antiqua" w:cs="Book Antiqua"/>
          <w:color w:val="000000"/>
        </w:rPr>
        <w:t>infection</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31,32]</w:t>
      </w:r>
      <w:r w:rsidRPr="00BD2282">
        <w:rPr>
          <w:rFonts w:ascii="Book Antiqua" w:eastAsia="Book Antiqua" w:hAnsi="Book Antiqua" w:cs="Book Antiqua"/>
          <w:color w:val="000000"/>
        </w:rPr>
        <w:t>. Nevertheless, it is important to note that treatment responses can vary among different HBV genotypes.</w:t>
      </w:r>
    </w:p>
    <w:p w14:paraId="7A9BD83A" w14:textId="059FE68E" w:rsidR="00A77B3E" w:rsidRPr="00BD2282" w:rsidRDefault="00E20798" w:rsidP="002A3D72">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t xml:space="preserve">HBV/B and HBV/E </w:t>
      </w:r>
      <w:r w:rsidR="000F10EF" w:rsidRPr="00BD2282">
        <w:rPr>
          <w:rFonts w:ascii="Book Antiqua" w:eastAsia="Book Antiqua" w:hAnsi="Book Antiqua" w:cs="Book Antiqua"/>
          <w:color w:val="000000"/>
        </w:rPr>
        <w:t xml:space="preserve">were </w:t>
      </w:r>
      <w:r w:rsidRPr="00BD2282">
        <w:rPr>
          <w:rFonts w:ascii="Book Antiqua" w:eastAsia="Book Antiqua" w:hAnsi="Book Antiqua" w:cs="Book Antiqua"/>
          <w:color w:val="000000"/>
        </w:rPr>
        <w:t xml:space="preserve">categorized as strong responders for IFN-α and NUCs meanwhile HBV/C and HBV/D </w:t>
      </w:r>
      <w:r w:rsidR="000F10EF" w:rsidRPr="00BD2282">
        <w:rPr>
          <w:rFonts w:ascii="Book Antiqua" w:eastAsia="Book Antiqua" w:hAnsi="Book Antiqua" w:cs="Book Antiqua"/>
          <w:color w:val="000000"/>
        </w:rPr>
        <w:t xml:space="preserve">were </w:t>
      </w:r>
      <w:r w:rsidRPr="00BD2282">
        <w:rPr>
          <w:rFonts w:ascii="Book Antiqua" w:eastAsia="Book Antiqua" w:hAnsi="Book Antiqua" w:cs="Book Antiqua"/>
          <w:color w:val="000000"/>
        </w:rPr>
        <w:t xml:space="preserve">weak responders for both therapeutic </w:t>
      </w:r>
      <w:proofErr w:type="gramStart"/>
      <w:r w:rsidRPr="00BD2282">
        <w:rPr>
          <w:rFonts w:ascii="Book Antiqua" w:eastAsia="Book Antiqua" w:hAnsi="Book Antiqua" w:cs="Book Antiqua"/>
          <w:color w:val="000000"/>
        </w:rPr>
        <w:t>approaches</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33]</w:t>
      </w:r>
      <w:r w:rsidRPr="00BD2282">
        <w:rPr>
          <w:rFonts w:ascii="Book Antiqua" w:eastAsia="Book Antiqua" w:hAnsi="Book Antiqua" w:cs="Book Antiqua"/>
          <w:color w:val="000000"/>
        </w:rPr>
        <w:t>. HBV/A patients show</w:t>
      </w:r>
      <w:r w:rsidR="000F10EF" w:rsidRPr="00BD2282">
        <w:rPr>
          <w:rFonts w:ascii="Book Antiqua" w:eastAsia="Book Antiqua" w:hAnsi="Book Antiqua" w:cs="Book Antiqua"/>
          <w:color w:val="000000"/>
        </w:rPr>
        <w:t>ed</w:t>
      </w:r>
      <w:r w:rsidRPr="00BD2282">
        <w:rPr>
          <w:rFonts w:ascii="Book Antiqua" w:eastAsia="Book Antiqua" w:hAnsi="Book Antiqua" w:cs="Book Antiqua"/>
          <w:color w:val="000000"/>
        </w:rPr>
        <w:t xml:space="preserve"> better virological responses after IFN-α treatment with 62.5% of HBV DNA reduction compared to HBV/B, HBV/C, and HBV/E.</w:t>
      </w:r>
      <w:r w:rsidR="002A3D72" w:rsidRPr="00BD2282">
        <w:rPr>
          <w:rFonts w:ascii="Book Antiqua" w:hAnsi="Book Antiqua" w:cs="Book Antiqua" w:hint="eastAsia"/>
          <w:color w:val="000000"/>
          <w:lang w:eastAsia="zh-CN"/>
        </w:rPr>
        <w:t xml:space="preserve"> </w:t>
      </w:r>
      <w:r w:rsidRPr="00BD2282">
        <w:rPr>
          <w:rFonts w:ascii="Book Antiqua" w:eastAsia="Book Antiqua" w:hAnsi="Book Antiqua" w:cs="Book Antiqua"/>
          <w:color w:val="000000"/>
        </w:rPr>
        <w:t>Furthermore, the rates of HBsAg clearance following IFN-α treatment exhibit</w:t>
      </w:r>
      <w:r w:rsidR="000F10EF" w:rsidRPr="00BD2282">
        <w:rPr>
          <w:rFonts w:ascii="Book Antiqua" w:eastAsia="Book Antiqua" w:hAnsi="Book Antiqua" w:cs="Book Antiqua"/>
          <w:color w:val="000000"/>
        </w:rPr>
        <w:t>ed</w:t>
      </w:r>
      <w:r w:rsidRPr="00BD2282">
        <w:rPr>
          <w:rFonts w:ascii="Book Antiqua" w:eastAsia="Book Antiqua" w:hAnsi="Book Antiqua" w:cs="Book Antiqua"/>
          <w:color w:val="000000"/>
        </w:rPr>
        <w:t xml:space="preserve"> variability across genotypes. Notably, HBV/A and HBV/B demonstrate</w:t>
      </w:r>
      <w:r w:rsidR="000F10EF" w:rsidRPr="00BD2282">
        <w:rPr>
          <w:rFonts w:ascii="Book Antiqua" w:eastAsia="Book Antiqua" w:hAnsi="Book Antiqua" w:cs="Book Antiqua"/>
          <w:color w:val="000000"/>
        </w:rPr>
        <w:t>d</w:t>
      </w:r>
      <w:r w:rsidRPr="00BD2282">
        <w:rPr>
          <w:rFonts w:ascii="Book Antiqua" w:eastAsia="Book Antiqua" w:hAnsi="Book Antiqua" w:cs="Book Antiqua"/>
          <w:color w:val="000000"/>
        </w:rPr>
        <w:t xml:space="preserve"> clearance rates at 22% and 33%, respectively, surpassing HBV/C and HBV/E at 0</w:t>
      </w:r>
      <w:proofErr w:type="gramStart"/>
      <w:r w:rsidRPr="00BD2282">
        <w:rPr>
          <w:rFonts w:ascii="Book Antiqua" w:eastAsia="Book Antiqua" w:hAnsi="Book Antiqua" w:cs="Book Antiqua"/>
          <w:color w:val="000000"/>
        </w:rPr>
        <w:t>%</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34]</w:t>
      </w:r>
      <w:r w:rsidRPr="00BD2282">
        <w:rPr>
          <w:rFonts w:ascii="Book Antiqua" w:eastAsia="Book Antiqua" w:hAnsi="Book Antiqua" w:cs="Book Antiqua"/>
          <w:color w:val="000000"/>
        </w:rPr>
        <w:t>. Meanwhile, the pegylated IFN (peg-IFN) treatment still show</w:t>
      </w:r>
      <w:r w:rsidR="000F10EF" w:rsidRPr="00BD2282">
        <w:rPr>
          <w:rFonts w:ascii="Book Antiqua" w:eastAsia="Book Antiqua" w:hAnsi="Book Antiqua" w:cs="Book Antiqua"/>
          <w:color w:val="000000"/>
        </w:rPr>
        <w:t>ed</w:t>
      </w:r>
      <w:r w:rsidRPr="00BD2282">
        <w:rPr>
          <w:rFonts w:ascii="Book Antiqua" w:eastAsia="Book Antiqua" w:hAnsi="Book Antiqua" w:cs="Book Antiqua"/>
          <w:color w:val="000000"/>
        </w:rPr>
        <w:t xml:space="preserve"> good treatment response among CHB children with HBV/C by giving 67% of </w:t>
      </w:r>
      <w:proofErr w:type="spellStart"/>
      <w:r w:rsidRPr="00BD2282">
        <w:rPr>
          <w:rFonts w:ascii="Book Antiqua" w:eastAsia="Book Antiqua" w:hAnsi="Book Antiqua" w:cs="Book Antiqua"/>
          <w:color w:val="000000"/>
        </w:rPr>
        <w:t>HBeAg</w:t>
      </w:r>
      <w:proofErr w:type="spellEnd"/>
      <w:r w:rsidRPr="00BD2282">
        <w:rPr>
          <w:rFonts w:ascii="Book Antiqua" w:eastAsia="Book Antiqua" w:hAnsi="Book Antiqua" w:cs="Book Antiqua"/>
          <w:color w:val="000000"/>
        </w:rPr>
        <w:t xml:space="preserve"> seroconversion</w:t>
      </w:r>
      <w:r w:rsidRPr="00BD2282">
        <w:rPr>
          <w:rFonts w:ascii="Book Antiqua" w:eastAsia="Book Antiqua" w:hAnsi="Book Antiqua" w:cs="Book Antiqua"/>
          <w:color w:val="000000"/>
          <w:vertAlign w:val="superscript"/>
        </w:rPr>
        <w:t>[35]</w:t>
      </w:r>
      <w:r w:rsidRPr="00BD2282">
        <w:rPr>
          <w:rFonts w:ascii="Book Antiqua" w:eastAsia="Book Antiqua" w:hAnsi="Book Antiqua" w:cs="Book Antiqua"/>
          <w:color w:val="000000"/>
        </w:rPr>
        <w:t>,</w:t>
      </w:r>
      <w:r w:rsidR="002A3D72" w:rsidRPr="00BD2282">
        <w:rPr>
          <w:rFonts w:ascii="Book Antiqua" w:hAnsi="Book Antiqua" w:cs="Book Antiqua" w:hint="eastAsia"/>
          <w:color w:val="000000"/>
          <w:lang w:eastAsia="zh-CN"/>
        </w:rPr>
        <w:t xml:space="preserve"> </w:t>
      </w:r>
      <w:r w:rsidRPr="00BD2282">
        <w:rPr>
          <w:rFonts w:ascii="Book Antiqua" w:eastAsia="Book Antiqua" w:hAnsi="Book Antiqua" w:cs="Book Antiqua"/>
          <w:color w:val="000000"/>
        </w:rPr>
        <w:t>which is twice higher than adults</w:t>
      </w:r>
      <w:r w:rsidRPr="00BD2282">
        <w:rPr>
          <w:rFonts w:ascii="Book Antiqua" w:eastAsia="Book Antiqua" w:hAnsi="Book Antiqua" w:cs="Book Antiqua"/>
          <w:color w:val="000000"/>
          <w:vertAlign w:val="superscript"/>
        </w:rPr>
        <w:t>[36]</w:t>
      </w:r>
      <w:r w:rsidR="000F10EF" w:rsidRPr="00BD2282">
        <w:rPr>
          <w:rFonts w:ascii="Book Antiqua" w:eastAsia="Book Antiqua" w:hAnsi="Book Antiqua" w:cs="Book Antiqua"/>
          <w:color w:val="000000"/>
        </w:rPr>
        <w:t>,</w:t>
      </w:r>
      <w:r w:rsidR="00147E64" w:rsidRPr="00BD2282">
        <w:rPr>
          <w:rFonts w:ascii="Book Antiqua" w:hAnsi="Book Antiqua" w:cs="Book Antiqua" w:hint="eastAsia"/>
          <w:color w:val="000000"/>
          <w:lang w:eastAsia="zh-CN"/>
        </w:rPr>
        <w:t xml:space="preserve"> </w:t>
      </w:r>
      <w:r w:rsidR="000F10EF" w:rsidRPr="00BD2282">
        <w:rPr>
          <w:rFonts w:ascii="Book Antiqua" w:eastAsia="Book Antiqua" w:hAnsi="Book Antiqua" w:cs="Book Antiqua"/>
          <w:color w:val="000000"/>
        </w:rPr>
        <w:t>i</w:t>
      </w:r>
      <w:r w:rsidRPr="00BD2282">
        <w:rPr>
          <w:rFonts w:ascii="Book Antiqua" w:eastAsia="Book Antiqua" w:hAnsi="Book Antiqua" w:cs="Book Antiqua"/>
          <w:color w:val="000000"/>
        </w:rPr>
        <w:t xml:space="preserve">ndicating the use of peg-IFN </w:t>
      </w:r>
      <w:r w:rsidR="000F10EF" w:rsidRPr="00BD2282">
        <w:rPr>
          <w:rFonts w:ascii="Book Antiqua" w:eastAsia="Book Antiqua" w:hAnsi="Book Antiqua" w:cs="Book Antiqua"/>
          <w:color w:val="000000"/>
        </w:rPr>
        <w:t xml:space="preserve">was </w:t>
      </w:r>
      <w:r w:rsidRPr="00BD2282">
        <w:rPr>
          <w:rFonts w:ascii="Book Antiqua" w:eastAsia="Book Antiqua" w:hAnsi="Book Antiqua" w:cs="Book Antiqua"/>
          <w:color w:val="000000"/>
        </w:rPr>
        <w:t>still effective for children with chronic HBV/C infection.</w:t>
      </w:r>
      <w:r w:rsidR="002A3D72" w:rsidRPr="00BD2282">
        <w:rPr>
          <w:rFonts w:ascii="Book Antiqua" w:hAnsi="Book Antiqua" w:cs="Book Antiqua" w:hint="eastAsia"/>
          <w:color w:val="000000"/>
          <w:lang w:eastAsia="zh-CN"/>
        </w:rPr>
        <w:t xml:space="preserve"> </w:t>
      </w:r>
      <w:r w:rsidRPr="00BD2282">
        <w:rPr>
          <w:rFonts w:ascii="Book Antiqua" w:eastAsia="Book Antiqua" w:hAnsi="Book Antiqua" w:cs="Book Antiqua"/>
          <w:color w:val="000000"/>
        </w:rPr>
        <w:t>Meanwhile, treatment responses also manifest</w:t>
      </w:r>
      <w:r w:rsidR="000F10EF" w:rsidRPr="00BD2282">
        <w:rPr>
          <w:rFonts w:ascii="Book Antiqua" w:eastAsia="Book Antiqua" w:hAnsi="Book Antiqua" w:cs="Book Antiqua"/>
          <w:color w:val="000000"/>
        </w:rPr>
        <w:t>ed</w:t>
      </w:r>
      <w:r w:rsidRPr="00BD2282">
        <w:rPr>
          <w:rFonts w:ascii="Book Antiqua" w:eastAsia="Book Antiqua" w:hAnsi="Book Antiqua" w:cs="Book Antiqua"/>
          <w:color w:val="000000"/>
        </w:rPr>
        <w:t xml:space="preserve"> in the utilization of different NUCs among West African patients with CHB. In a comprehensive 5-year cohort study involving CHB patients with genotype E, it was observed that </w:t>
      </w:r>
      <w:r w:rsidR="002A3D72" w:rsidRPr="00BD2282">
        <w:rPr>
          <w:rFonts w:ascii="Book Antiqua" w:eastAsia="Book Antiqua" w:hAnsi="Book Antiqua" w:cs="Book Antiqua"/>
          <w:color w:val="000000"/>
        </w:rPr>
        <w:t>TDF</w:t>
      </w:r>
      <w:r w:rsidRPr="00BD2282">
        <w:rPr>
          <w:rFonts w:ascii="Book Antiqua" w:eastAsia="Book Antiqua" w:hAnsi="Book Antiqua" w:cs="Book Antiqua"/>
          <w:color w:val="000000"/>
        </w:rPr>
        <w:t xml:space="preserve"> demonstrates superior suppression of HBsAg and HBV DNA compared to </w:t>
      </w:r>
      <w:proofErr w:type="gramStart"/>
      <w:r w:rsidRPr="00BD2282">
        <w:rPr>
          <w:rFonts w:ascii="Book Antiqua" w:eastAsia="Book Antiqua" w:hAnsi="Book Antiqua" w:cs="Book Antiqua"/>
          <w:color w:val="000000"/>
        </w:rPr>
        <w:t>ETV</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34]</w:t>
      </w:r>
      <w:r w:rsidRPr="00BD2282">
        <w:rPr>
          <w:rFonts w:ascii="Book Antiqua" w:eastAsia="Book Antiqua" w:hAnsi="Book Antiqua" w:cs="Book Antiqua"/>
          <w:color w:val="000000"/>
        </w:rPr>
        <w:t>.</w:t>
      </w:r>
    </w:p>
    <w:p w14:paraId="47C32BE5" w14:textId="625C9652" w:rsidR="00A77B3E" w:rsidRPr="00BD2282" w:rsidRDefault="00E20798" w:rsidP="002A3D72">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t>As the efficacy of currently available treatment varies among the genotypes, several novel therapies have emerged to tackle the issue.</w:t>
      </w:r>
      <w:r w:rsidR="002A3D72" w:rsidRPr="00BD2282">
        <w:rPr>
          <w:rFonts w:ascii="Book Antiqua" w:hAnsi="Book Antiqua" w:cs="Book Antiqua" w:hint="eastAsia"/>
          <w:color w:val="000000"/>
          <w:lang w:eastAsia="zh-CN"/>
        </w:rPr>
        <w:t xml:space="preserve"> </w:t>
      </w:r>
      <w:r w:rsidRPr="00BD2282">
        <w:rPr>
          <w:rFonts w:ascii="Book Antiqua" w:eastAsia="Book Antiqua" w:hAnsi="Book Antiqua" w:cs="Book Antiqua"/>
          <w:color w:val="000000"/>
        </w:rPr>
        <w:t xml:space="preserve">Genotype-specific effects </w:t>
      </w:r>
      <w:r w:rsidR="000F10EF" w:rsidRPr="00BD2282">
        <w:rPr>
          <w:rFonts w:ascii="Book Antiqua" w:eastAsia="Book Antiqua" w:hAnsi="Book Antiqua" w:cs="Book Antiqua"/>
          <w:color w:val="000000"/>
        </w:rPr>
        <w:t xml:space="preserve">were </w:t>
      </w:r>
      <w:r w:rsidRPr="00BD2282">
        <w:rPr>
          <w:rFonts w:ascii="Book Antiqua" w:eastAsia="Book Antiqua" w:hAnsi="Book Antiqua" w:cs="Book Antiqua"/>
          <w:color w:val="000000"/>
        </w:rPr>
        <w:t xml:space="preserve">evident </w:t>
      </w:r>
      <w:r w:rsidRPr="00BD2282">
        <w:rPr>
          <w:rFonts w:ascii="Book Antiqua" w:eastAsia="Book Antiqua" w:hAnsi="Book Antiqua" w:cs="Book Antiqua"/>
          <w:color w:val="000000"/>
        </w:rPr>
        <w:lastRenderedPageBreak/>
        <w:t xml:space="preserve">in the current utilization of a therapeutic vaccine called NASVAC containing HBsAg and </w:t>
      </w:r>
      <w:r w:rsidR="00E058A3" w:rsidRPr="00BD2282">
        <w:rPr>
          <w:rFonts w:ascii="Book Antiqua" w:eastAsia="Book Antiqua" w:hAnsi="Book Antiqua" w:cs="Book Antiqua"/>
          <w:color w:val="000000"/>
        </w:rPr>
        <w:t>hepatitis B core antigen (</w:t>
      </w:r>
      <w:proofErr w:type="spellStart"/>
      <w:r w:rsidRPr="00BD2282">
        <w:rPr>
          <w:rFonts w:ascii="Book Antiqua" w:eastAsia="Book Antiqua" w:hAnsi="Book Antiqua" w:cs="Book Antiqua"/>
          <w:color w:val="000000"/>
        </w:rPr>
        <w:t>HBcAg</w:t>
      </w:r>
      <w:proofErr w:type="spellEnd"/>
      <w:r w:rsidR="00E058A3" w:rsidRPr="00BD2282">
        <w:rPr>
          <w:rFonts w:ascii="Book Antiqua" w:eastAsia="Book Antiqua" w:hAnsi="Book Antiqua" w:cs="Book Antiqua"/>
          <w:color w:val="000000"/>
        </w:rPr>
        <w:t>)</w:t>
      </w:r>
      <w:r w:rsidRPr="00BD2282">
        <w:rPr>
          <w:rFonts w:ascii="Book Antiqua" w:eastAsia="Book Antiqua" w:hAnsi="Book Antiqua" w:cs="Book Antiqua"/>
          <w:color w:val="000000"/>
        </w:rPr>
        <w:t xml:space="preserve"> from HBV/A. In clinical trials, NASVAC demonstrated superior efficacy compared to Peg-IFN in reducing HBV DNA levels. This effect was particularly pronounced among CHB patients with HBV/D, as opposed to those with HBV/A and HBV/</w:t>
      </w:r>
      <w:proofErr w:type="gramStart"/>
      <w:r w:rsidRPr="00BD2282">
        <w:rPr>
          <w:rFonts w:ascii="Book Antiqua" w:eastAsia="Book Antiqua" w:hAnsi="Book Antiqua" w:cs="Book Antiqua"/>
          <w:color w:val="000000"/>
        </w:rPr>
        <w:t>C</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37]</w:t>
      </w:r>
      <w:r w:rsidRPr="00BD2282">
        <w:rPr>
          <w:rFonts w:ascii="Book Antiqua" w:eastAsia="Book Antiqua" w:hAnsi="Book Antiqua" w:cs="Book Antiqua"/>
          <w:color w:val="000000"/>
        </w:rPr>
        <w:t>. In the HBV genotype humanized model, the use of cor</w:t>
      </w:r>
      <w:r w:rsidR="002A3D72" w:rsidRPr="00BD2282">
        <w:rPr>
          <w:rFonts w:ascii="Book Antiqua" w:eastAsia="Book Antiqua" w:hAnsi="Book Antiqua" w:cs="Book Antiqua"/>
          <w:color w:val="000000"/>
        </w:rPr>
        <w:t>e protein allosteric modulators</w:t>
      </w:r>
      <w:r w:rsidRPr="00BD2282">
        <w:rPr>
          <w:rFonts w:ascii="Book Antiqua" w:eastAsia="Book Antiqua" w:hAnsi="Book Antiqua" w:cs="Book Antiqua"/>
          <w:color w:val="000000"/>
        </w:rPr>
        <w:t xml:space="preserve"> efficiently inhibited </w:t>
      </w:r>
      <w:proofErr w:type="spellStart"/>
      <w:r w:rsidRPr="00BD2282">
        <w:rPr>
          <w:rFonts w:ascii="Book Antiqua" w:eastAsia="Book Antiqua" w:hAnsi="Book Antiqua" w:cs="Book Antiqua"/>
          <w:color w:val="000000"/>
        </w:rPr>
        <w:t>HBeAg</w:t>
      </w:r>
      <w:proofErr w:type="spellEnd"/>
      <w:r w:rsidRPr="00BD2282">
        <w:rPr>
          <w:rFonts w:ascii="Book Antiqua" w:eastAsia="Book Antiqua" w:hAnsi="Book Antiqua" w:cs="Book Antiqua"/>
          <w:color w:val="000000"/>
        </w:rPr>
        <w:t xml:space="preserve"> secretion for HBV/A, HBV/B, HBV/D, and HBV/E compared to ETV. However, it did not demonstrate significant advantages over ETV in suppressing HBV </w:t>
      </w:r>
      <w:proofErr w:type="gramStart"/>
      <w:r w:rsidRPr="00BD2282">
        <w:rPr>
          <w:rFonts w:ascii="Book Antiqua" w:eastAsia="Book Antiqua" w:hAnsi="Book Antiqua" w:cs="Book Antiqua"/>
          <w:color w:val="000000"/>
        </w:rPr>
        <w:t>DNA</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38]</w:t>
      </w:r>
      <w:r w:rsidRPr="00BD2282">
        <w:rPr>
          <w:rFonts w:ascii="Book Antiqua" w:eastAsia="Book Antiqua" w:hAnsi="Book Antiqua" w:cs="Book Antiqua"/>
          <w:color w:val="000000"/>
        </w:rPr>
        <w:t xml:space="preserve">. </w:t>
      </w:r>
    </w:p>
    <w:p w14:paraId="2577CFBA" w14:textId="77777777" w:rsidR="00A77B3E" w:rsidRPr="00BD2282" w:rsidRDefault="00A77B3E" w:rsidP="00872D5E">
      <w:pPr>
        <w:spacing w:line="360" w:lineRule="auto"/>
        <w:jc w:val="both"/>
        <w:rPr>
          <w:rFonts w:ascii="Book Antiqua" w:hAnsi="Book Antiqua"/>
        </w:rPr>
      </w:pPr>
    </w:p>
    <w:p w14:paraId="0068DCC1"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caps/>
          <w:color w:val="000000"/>
          <w:u w:val="single"/>
        </w:rPr>
        <w:t>PERSPECTIVE IN MOLECULAR AND CELLULAR BIOTECHNOLOGY</w:t>
      </w:r>
    </w:p>
    <w:p w14:paraId="51E984D8"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color w:val="000000"/>
        </w:rPr>
        <w:t xml:space="preserve">Advances in biotechnology and molecular biology continue to elucidate further characterization of both the pathogen (HBV) and the host (human liver cells). A robust approach to studying the pathogenicity and searching for treatment related to HBV genotypes is by taking advantage of </w:t>
      </w:r>
      <w:r w:rsidRPr="00BD2282">
        <w:rPr>
          <w:rFonts w:ascii="Book Antiqua" w:eastAsia="Book Antiqua" w:hAnsi="Book Antiqua" w:cs="Book Antiqua"/>
          <w:i/>
          <w:iCs/>
          <w:color w:val="000000"/>
        </w:rPr>
        <w:t>in vitro</w:t>
      </w:r>
      <w:r w:rsidRPr="00BD2282">
        <w:rPr>
          <w:rFonts w:ascii="Book Antiqua" w:eastAsia="Book Antiqua" w:hAnsi="Book Antiqua" w:cs="Book Antiqua"/>
          <w:color w:val="000000"/>
        </w:rPr>
        <w:t xml:space="preserve"> and </w:t>
      </w:r>
      <w:r w:rsidRPr="00BD2282">
        <w:rPr>
          <w:rFonts w:ascii="Book Antiqua" w:eastAsia="Book Antiqua" w:hAnsi="Book Antiqua" w:cs="Book Antiqua"/>
          <w:i/>
          <w:iCs/>
          <w:color w:val="000000"/>
        </w:rPr>
        <w:t xml:space="preserve">in vivo </w:t>
      </w:r>
      <w:r w:rsidRPr="00BD2282">
        <w:rPr>
          <w:rFonts w:ascii="Book Antiqua" w:eastAsia="Book Antiqua" w:hAnsi="Book Antiqua" w:cs="Book Antiqua"/>
          <w:color w:val="000000"/>
        </w:rPr>
        <w:t xml:space="preserve">manipulation of the virus, as well as in animal models. </w:t>
      </w:r>
    </w:p>
    <w:p w14:paraId="069A3D2C" w14:textId="77A9EB1B" w:rsidR="00A77B3E" w:rsidRPr="00BD2282" w:rsidRDefault="00E20798" w:rsidP="002A3D72">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t xml:space="preserve">To understand how each genotype may act differently, several recent studies by the group of </w:t>
      </w:r>
      <w:r w:rsidR="002A3D72" w:rsidRPr="00BD2282">
        <w:rPr>
          <w:rFonts w:ascii="Book Antiqua" w:hAnsi="Book Antiqua"/>
          <w:bCs/>
        </w:rPr>
        <w:t>Zhang</w:t>
      </w:r>
      <w:r w:rsidRPr="00BD2282">
        <w:rPr>
          <w:rFonts w:ascii="Book Antiqua" w:eastAsia="Book Antiqua" w:hAnsi="Book Antiqua" w:cs="Book Antiqua"/>
          <w:color w:val="000000"/>
        </w:rPr>
        <w:t xml:space="preserve"> </w:t>
      </w:r>
      <w:r w:rsidRPr="00BD2282">
        <w:rPr>
          <w:rFonts w:ascii="Book Antiqua" w:eastAsia="Book Antiqua" w:hAnsi="Book Antiqua" w:cs="Book Antiqua"/>
          <w:i/>
          <w:iCs/>
          <w:color w:val="000000"/>
        </w:rPr>
        <w:t xml:space="preserve">et </w:t>
      </w:r>
      <w:proofErr w:type="gramStart"/>
      <w:r w:rsidRPr="00BD2282">
        <w:rPr>
          <w:rFonts w:ascii="Book Antiqua" w:eastAsia="Book Antiqua" w:hAnsi="Book Antiqua" w:cs="Book Antiqua"/>
          <w:i/>
          <w:iCs/>
          <w:color w:val="000000"/>
        </w:rPr>
        <w:t>al</w:t>
      </w:r>
      <w:r w:rsidR="002A3D72" w:rsidRPr="00BD2282">
        <w:rPr>
          <w:rFonts w:ascii="Book Antiqua" w:eastAsia="Book Antiqua" w:hAnsi="Book Antiqua" w:cs="Book Antiqua"/>
          <w:color w:val="000000"/>
          <w:vertAlign w:val="superscript"/>
        </w:rPr>
        <w:t>[</w:t>
      </w:r>
      <w:proofErr w:type="gramEnd"/>
      <w:r w:rsidR="002220B7" w:rsidRPr="00BD2282">
        <w:rPr>
          <w:rFonts w:ascii="Book Antiqua" w:hAnsi="Book Antiqua" w:cs="Book Antiqua" w:hint="eastAsia"/>
          <w:color w:val="000000"/>
          <w:vertAlign w:val="superscript"/>
          <w:lang w:eastAsia="zh-CN"/>
        </w:rPr>
        <w:t>39</w:t>
      </w:r>
      <w:r w:rsidR="002A3D72" w:rsidRPr="00BD2282">
        <w:rPr>
          <w:rFonts w:ascii="Book Antiqua" w:eastAsia="Book Antiqua" w:hAnsi="Book Antiqua" w:cs="Book Antiqua"/>
          <w:color w:val="000000"/>
          <w:vertAlign w:val="superscript"/>
        </w:rPr>
        <w:t>]</w:t>
      </w:r>
      <w:r w:rsidRPr="00BD2282">
        <w:rPr>
          <w:rFonts w:ascii="Book Antiqua" w:eastAsia="Book Antiqua" w:hAnsi="Book Antiqua" w:cs="Book Antiqua"/>
          <w:color w:val="000000"/>
        </w:rPr>
        <w:t xml:space="preserve"> at the NIH successfully produced stable cell lines producing high titers of HBV genotype A2, B2, C1, E, F1b, and H by transfecting plasmids in permissive HepG2 cells. They showed differences in genotype-associated variations in viral antigen production, infection kinetics, and responses to human IFN-α </w:t>
      </w:r>
      <w:proofErr w:type="gramStart"/>
      <w:r w:rsidRPr="00BD2282">
        <w:rPr>
          <w:rFonts w:ascii="Book Antiqua" w:eastAsia="Book Antiqua" w:hAnsi="Book Antiqua" w:cs="Book Antiqua"/>
          <w:color w:val="000000"/>
        </w:rPr>
        <w:t>treatment</w:t>
      </w:r>
      <w:r w:rsidRPr="00BD2282">
        <w:rPr>
          <w:rFonts w:ascii="Book Antiqua" w:eastAsia="Book Antiqua" w:hAnsi="Book Antiqua" w:cs="Book Antiqua"/>
          <w:color w:val="000000"/>
          <w:vertAlign w:val="superscript"/>
        </w:rPr>
        <w:t>[</w:t>
      </w:r>
      <w:proofErr w:type="gramEnd"/>
      <w:r w:rsidR="002220B7" w:rsidRPr="00BD2282">
        <w:rPr>
          <w:rFonts w:ascii="Book Antiqua" w:hAnsi="Book Antiqua" w:cs="Book Antiqua" w:hint="eastAsia"/>
          <w:color w:val="000000"/>
          <w:vertAlign w:val="superscript"/>
          <w:lang w:eastAsia="zh-CN"/>
        </w:rPr>
        <w:t>39</w:t>
      </w:r>
      <w:r w:rsidRPr="00BD2282">
        <w:rPr>
          <w:rFonts w:ascii="Book Antiqua" w:eastAsia="Book Antiqua" w:hAnsi="Book Antiqua" w:cs="Book Antiqua"/>
          <w:color w:val="000000"/>
          <w:vertAlign w:val="superscript"/>
        </w:rPr>
        <w:t>]</w:t>
      </w:r>
      <w:r w:rsidRPr="00BD2282">
        <w:rPr>
          <w:rFonts w:ascii="Book Antiqua" w:eastAsia="Book Antiqua" w:hAnsi="Book Antiqua" w:cs="Book Antiqua"/>
          <w:color w:val="000000"/>
        </w:rPr>
        <w:t>. This study was then followed by a deeper analysis of the replicative capacity of infectious patient-derived HBV clones covering genotypes A to E. All clones produced viral particles, and they were infectious in HepG2-</w:t>
      </w:r>
      <w:r w:rsidR="00E058A3" w:rsidRPr="00BD2282">
        <w:rPr>
          <w:rFonts w:ascii="Book Antiqua" w:eastAsia="Book Antiqua" w:hAnsi="Book Antiqua" w:cs="Book Antiqua"/>
          <w:color w:val="000000"/>
        </w:rPr>
        <w:t xml:space="preserve">sodium </w:t>
      </w:r>
      <w:r w:rsidR="002A3D72" w:rsidRPr="00BD2282">
        <w:rPr>
          <w:rFonts w:ascii="Book Antiqua" w:eastAsia="Book Antiqua" w:hAnsi="Book Antiqua" w:cs="Book Antiqua"/>
          <w:color w:val="000000"/>
        </w:rPr>
        <w:t>taurocholate co-transporting polypeptide (NTCP)</w:t>
      </w:r>
      <w:r w:rsidRPr="00BD2282">
        <w:rPr>
          <w:rFonts w:ascii="Book Antiqua" w:eastAsia="Book Antiqua" w:hAnsi="Book Antiqua" w:cs="Book Antiqua"/>
          <w:color w:val="000000"/>
        </w:rPr>
        <w:t xml:space="preserve"> cells, primary human hepatocytes, and human chimeric mice. However, among genotypes, HBV/D exhibited higher infectivity than other genotypes in vitro, although it was comparable to HBV</w:t>
      </w:r>
      <w:r w:rsidR="002220B7" w:rsidRPr="00BD2282">
        <w:rPr>
          <w:rFonts w:ascii="Book Antiqua" w:hAnsi="Book Antiqua" w:cs="Book Antiqua" w:hint="eastAsia"/>
          <w:color w:val="000000"/>
          <w:lang w:eastAsia="zh-CN"/>
        </w:rPr>
        <w:t>/</w:t>
      </w:r>
      <w:r w:rsidRPr="00BD2282">
        <w:rPr>
          <w:rFonts w:ascii="Book Antiqua" w:eastAsia="Book Antiqua" w:hAnsi="Book Antiqua" w:cs="Book Antiqua"/>
          <w:color w:val="000000"/>
        </w:rPr>
        <w:t xml:space="preserve">A and HBV/B </w:t>
      </w:r>
      <w:r w:rsidRPr="00BD2282">
        <w:rPr>
          <w:rFonts w:ascii="Book Antiqua" w:eastAsia="Book Antiqua" w:hAnsi="Book Antiqua" w:cs="Book Antiqua"/>
          <w:i/>
          <w:iCs/>
          <w:color w:val="000000"/>
        </w:rPr>
        <w:t>in vivo</w:t>
      </w:r>
      <w:r w:rsidRPr="00BD2282">
        <w:rPr>
          <w:rFonts w:ascii="Book Antiqua" w:eastAsia="Book Antiqua" w:hAnsi="Book Antiqua" w:cs="Book Antiqua"/>
          <w:color w:val="000000"/>
        </w:rPr>
        <w:t xml:space="preserve">. Together with HBV/A, HBV/D also induced more pronounced intrahepatic and proinflammatory cytokine responses leading to a rapid </w:t>
      </w:r>
      <w:proofErr w:type="gramStart"/>
      <w:r w:rsidRPr="00BD2282">
        <w:rPr>
          <w:rFonts w:ascii="Book Antiqua" w:eastAsia="Book Antiqua" w:hAnsi="Book Antiqua" w:cs="Book Antiqua"/>
          <w:color w:val="000000"/>
        </w:rPr>
        <w:t>clearance</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38]</w:t>
      </w:r>
      <w:r w:rsidRPr="00BD2282">
        <w:rPr>
          <w:rFonts w:ascii="Book Antiqua" w:eastAsia="Book Antiqua" w:hAnsi="Book Antiqua" w:cs="Book Antiqua"/>
          <w:color w:val="000000"/>
        </w:rPr>
        <w:t xml:space="preserve">. Previously, it was shown that HBV/C could generate more </w:t>
      </w:r>
      <w:r w:rsidR="002220B7" w:rsidRPr="00BD2282">
        <w:rPr>
          <w:rFonts w:ascii="Book Antiqua" w:eastAsia="Book Antiqua" w:hAnsi="Book Antiqua" w:cs="Book Antiqua"/>
          <w:color w:val="000000"/>
        </w:rPr>
        <w:t>reactive oxygen species</w:t>
      </w:r>
      <w:r w:rsidRPr="00BD2282">
        <w:rPr>
          <w:rFonts w:ascii="Book Antiqua" w:eastAsia="Book Antiqua" w:hAnsi="Book Antiqua" w:cs="Book Antiqua"/>
          <w:color w:val="000000"/>
        </w:rPr>
        <w:t xml:space="preserve"> and DNA double-strand breaks than HBV/D in Huh7 and HepG2</w:t>
      </w:r>
      <w:r w:rsidRPr="00BD2282">
        <w:rPr>
          <w:rFonts w:ascii="Book Antiqua" w:eastAsia="Book Antiqua" w:hAnsi="Book Antiqua" w:cs="Book Antiqua"/>
          <w:color w:val="000000"/>
          <w:vertAlign w:val="superscript"/>
        </w:rPr>
        <w:t>[4</w:t>
      </w:r>
      <w:r w:rsidR="002220B7" w:rsidRPr="00BD2282">
        <w:rPr>
          <w:rFonts w:ascii="Book Antiqua" w:hAnsi="Book Antiqua" w:cs="Book Antiqua" w:hint="eastAsia"/>
          <w:color w:val="000000"/>
          <w:vertAlign w:val="superscript"/>
          <w:lang w:eastAsia="zh-CN"/>
        </w:rPr>
        <w:t>0</w:t>
      </w:r>
      <w:r w:rsidRPr="00BD2282">
        <w:rPr>
          <w:rFonts w:ascii="Book Antiqua" w:eastAsia="Book Antiqua" w:hAnsi="Book Antiqua" w:cs="Book Antiqua"/>
          <w:color w:val="000000"/>
          <w:vertAlign w:val="superscript"/>
        </w:rPr>
        <w:t>]</w:t>
      </w:r>
      <w:r w:rsidRPr="00BD2282">
        <w:rPr>
          <w:rFonts w:ascii="Book Antiqua" w:eastAsia="Book Antiqua" w:hAnsi="Book Antiqua" w:cs="Book Antiqua"/>
          <w:color w:val="000000"/>
        </w:rPr>
        <w:t>.</w:t>
      </w:r>
    </w:p>
    <w:p w14:paraId="662975A8" w14:textId="77777777" w:rsidR="00A77B3E" w:rsidRPr="00BD2282" w:rsidRDefault="00E20798" w:rsidP="002A3D72">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lastRenderedPageBreak/>
        <w:t xml:space="preserve">Liu </w:t>
      </w:r>
      <w:r w:rsidRPr="00BD2282">
        <w:rPr>
          <w:rFonts w:ascii="Book Antiqua" w:eastAsia="Book Antiqua" w:hAnsi="Book Antiqua" w:cs="Book Antiqua"/>
          <w:i/>
          <w:iCs/>
          <w:color w:val="000000"/>
        </w:rPr>
        <w:t>et al</w:t>
      </w:r>
      <w:r w:rsidRPr="00BD2282">
        <w:rPr>
          <w:rFonts w:ascii="Book Antiqua" w:eastAsia="Book Antiqua" w:hAnsi="Book Antiqua" w:cs="Book Antiqua"/>
          <w:color w:val="000000"/>
          <w:vertAlign w:val="superscript"/>
        </w:rPr>
        <w:t>[38]</w:t>
      </w:r>
      <w:r w:rsidRPr="00BD2282">
        <w:rPr>
          <w:rFonts w:ascii="Book Antiqua" w:eastAsia="Book Antiqua" w:hAnsi="Book Antiqua" w:cs="Book Antiqua"/>
          <w:color w:val="000000"/>
        </w:rPr>
        <w:t xml:space="preserve"> have demonstrated how HBV genotypes affect host immune responses by using human-derived HBV genotype clones transfected in hepatic cell lines as well as </w:t>
      </w:r>
      <w:r w:rsidRPr="00BD2282">
        <w:rPr>
          <w:rFonts w:ascii="Book Antiqua" w:eastAsia="Book Antiqua" w:hAnsi="Book Antiqua" w:cs="Book Antiqua"/>
          <w:i/>
          <w:iCs/>
          <w:color w:val="000000"/>
        </w:rPr>
        <w:t>in vivo</w:t>
      </w:r>
      <w:r w:rsidRPr="00BD2282">
        <w:rPr>
          <w:rFonts w:ascii="Book Antiqua" w:eastAsia="Book Antiqua" w:hAnsi="Book Antiqua" w:cs="Book Antiqua"/>
          <w:color w:val="000000"/>
        </w:rPr>
        <w:t xml:space="preserve"> (chimeric mice).</w:t>
      </w:r>
      <w:r w:rsidR="002A3D72" w:rsidRPr="00BD2282">
        <w:rPr>
          <w:rFonts w:ascii="Book Antiqua" w:hAnsi="Book Antiqua" w:cs="Book Antiqua" w:hint="eastAsia"/>
          <w:color w:val="000000"/>
          <w:lang w:eastAsia="zh-CN"/>
        </w:rPr>
        <w:t xml:space="preserve"> </w:t>
      </w:r>
      <w:r w:rsidRPr="00BD2282">
        <w:rPr>
          <w:rFonts w:ascii="Book Antiqua" w:eastAsia="Book Antiqua" w:hAnsi="Book Antiqua" w:cs="Book Antiqua"/>
          <w:color w:val="000000"/>
        </w:rPr>
        <w:t xml:space="preserve">Mice exposed to HBV/A and HBV/D exhibit a more noticeable inflammatory reaction, by increasing proinflammatory cytokines (IFN-γ, </w:t>
      </w:r>
      <w:r w:rsidR="002A3D72" w:rsidRPr="00BD2282">
        <w:rPr>
          <w:rFonts w:ascii="Book Antiqua" w:eastAsia="Book Antiqua" w:hAnsi="Book Antiqua" w:cs="Book Antiqua"/>
          <w:color w:val="000000"/>
        </w:rPr>
        <w:t>tumor necrosis factor</w:t>
      </w:r>
      <w:r w:rsidRPr="00BD2282">
        <w:rPr>
          <w:rFonts w:ascii="Book Antiqua" w:eastAsia="Book Antiqua" w:hAnsi="Book Antiqua" w:cs="Book Antiqua"/>
          <w:color w:val="000000"/>
        </w:rPr>
        <w:t xml:space="preserve">-α, </w:t>
      </w:r>
      <w:r w:rsidR="002A3D72" w:rsidRPr="00BD2282">
        <w:rPr>
          <w:rFonts w:ascii="Book Antiqua" w:eastAsia="Book Antiqua" w:hAnsi="Book Antiqua" w:cs="Book Antiqua"/>
          <w:color w:val="000000"/>
        </w:rPr>
        <w:t>interleukin</w:t>
      </w:r>
      <w:r w:rsidRPr="00BD2282">
        <w:rPr>
          <w:rFonts w:ascii="Book Antiqua" w:eastAsia="Book Antiqua" w:hAnsi="Book Antiqua" w:cs="Book Antiqua"/>
          <w:color w:val="000000"/>
        </w:rPr>
        <w:t>-6) and chemokines (CCL2 and CXCL10),</w:t>
      </w:r>
      <w:r w:rsidR="002A3D72" w:rsidRPr="00BD2282">
        <w:rPr>
          <w:rFonts w:ascii="Book Antiqua" w:hAnsi="Book Antiqua" w:cs="Book Antiqua" w:hint="eastAsia"/>
          <w:color w:val="000000"/>
          <w:lang w:eastAsia="zh-CN"/>
        </w:rPr>
        <w:t xml:space="preserve"> </w:t>
      </w:r>
      <w:r w:rsidRPr="00BD2282">
        <w:rPr>
          <w:rFonts w:ascii="Book Antiqua" w:eastAsia="Book Antiqua" w:hAnsi="Book Antiqua" w:cs="Book Antiqua"/>
          <w:color w:val="000000"/>
        </w:rPr>
        <w:t>in comparison to HBV/B, HBV/C, and HBV/</w:t>
      </w:r>
      <w:proofErr w:type="gramStart"/>
      <w:r w:rsidRPr="00BD2282">
        <w:rPr>
          <w:rFonts w:ascii="Book Antiqua" w:eastAsia="Book Antiqua" w:hAnsi="Book Antiqua" w:cs="Book Antiqua"/>
          <w:color w:val="000000"/>
        </w:rPr>
        <w:t>E</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38]</w:t>
      </w:r>
      <w:r w:rsidRPr="00BD2282">
        <w:rPr>
          <w:rFonts w:ascii="Book Antiqua" w:eastAsia="Book Antiqua" w:hAnsi="Book Antiqua" w:cs="Book Antiqua"/>
          <w:color w:val="000000"/>
        </w:rPr>
        <w:t>.</w:t>
      </w:r>
    </w:p>
    <w:p w14:paraId="5F93A278" w14:textId="315721A3" w:rsidR="00A77B3E" w:rsidRPr="00BD2282" w:rsidRDefault="00E20798" w:rsidP="002A3D72">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t>The pan-D-</w:t>
      </w:r>
      <w:proofErr w:type="spellStart"/>
      <w:r w:rsidRPr="00BD2282">
        <w:rPr>
          <w:rFonts w:ascii="Book Antiqua" w:eastAsia="Book Antiqua" w:hAnsi="Book Antiqua" w:cs="Book Antiqua"/>
          <w:color w:val="000000"/>
        </w:rPr>
        <w:t>subgenotypes</w:t>
      </w:r>
      <w:proofErr w:type="spellEnd"/>
      <w:r w:rsidRPr="00BD2282">
        <w:rPr>
          <w:rFonts w:ascii="Book Antiqua" w:eastAsia="Book Antiqua" w:hAnsi="Book Antiqua" w:cs="Book Antiqua"/>
          <w:color w:val="000000"/>
        </w:rPr>
        <w:t xml:space="preserve"> reverse transcriptase inhibitor ha</w:t>
      </w:r>
      <w:r w:rsidR="00656539" w:rsidRPr="00BD2282">
        <w:rPr>
          <w:rFonts w:ascii="Book Antiqua" w:eastAsia="Book Antiqua" w:hAnsi="Book Antiqua" w:cs="Book Antiqua"/>
          <w:color w:val="000000"/>
        </w:rPr>
        <w:t>d</w:t>
      </w:r>
      <w:r w:rsidRPr="00BD2282">
        <w:rPr>
          <w:rFonts w:ascii="Book Antiqua" w:eastAsia="Book Antiqua" w:hAnsi="Book Antiqua" w:cs="Book Antiqua"/>
          <w:color w:val="000000"/>
        </w:rPr>
        <w:t xml:space="preserve"> also been identified as a potent anti-HBV agent, demonstrating consistent inhibitory effects across various HBV</w:t>
      </w:r>
      <w:r w:rsidR="002A3D72" w:rsidRPr="00BD2282">
        <w:rPr>
          <w:rFonts w:ascii="Book Antiqua" w:hAnsi="Book Antiqua" w:cs="Book Antiqua" w:hint="eastAsia"/>
          <w:color w:val="000000"/>
          <w:lang w:eastAsia="zh-CN"/>
        </w:rPr>
        <w:t>/</w:t>
      </w:r>
      <w:r w:rsidRPr="00BD2282">
        <w:rPr>
          <w:rFonts w:ascii="Book Antiqua" w:eastAsia="Book Antiqua" w:hAnsi="Book Antiqua" w:cs="Book Antiqua"/>
          <w:color w:val="000000"/>
        </w:rPr>
        <w:t>D-</w:t>
      </w:r>
      <w:proofErr w:type="spellStart"/>
      <w:r w:rsidRPr="00BD2282">
        <w:rPr>
          <w:rFonts w:ascii="Book Antiqua" w:eastAsia="Book Antiqua" w:hAnsi="Book Antiqua" w:cs="Book Antiqua"/>
          <w:color w:val="000000"/>
        </w:rPr>
        <w:t>subgenotypes</w:t>
      </w:r>
      <w:proofErr w:type="spellEnd"/>
      <w:r w:rsidRPr="00BD2282">
        <w:rPr>
          <w:rFonts w:ascii="Book Antiqua" w:eastAsia="Book Antiqua" w:hAnsi="Book Antiqua" w:cs="Book Antiqua"/>
          <w:color w:val="000000"/>
        </w:rPr>
        <w:t xml:space="preserve"> in vitro. This suggest</w:t>
      </w:r>
      <w:r w:rsidR="00656539" w:rsidRPr="00BD2282">
        <w:rPr>
          <w:rFonts w:ascii="Book Antiqua" w:eastAsia="Book Antiqua" w:hAnsi="Book Antiqua" w:cs="Book Antiqua"/>
          <w:color w:val="000000"/>
        </w:rPr>
        <w:t>ed</w:t>
      </w:r>
      <w:r w:rsidRPr="00BD2282">
        <w:rPr>
          <w:rFonts w:ascii="Book Antiqua" w:eastAsia="Book Antiqua" w:hAnsi="Book Antiqua" w:cs="Book Antiqua"/>
          <w:color w:val="000000"/>
        </w:rPr>
        <w:t xml:space="preserve"> the possibility of further optimization, making it a promising drug candidate for treating HBV/D-infected patients, regardless of the specific D-</w:t>
      </w:r>
      <w:proofErr w:type="spellStart"/>
      <w:proofErr w:type="gramStart"/>
      <w:r w:rsidRPr="00BD2282">
        <w:rPr>
          <w:rFonts w:ascii="Book Antiqua" w:eastAsia="Book Antiqua" w:hAnsi="Book Antiqua" w:cs="Book Antiqua"/>
          <w:color w:val="000000"/>
        </w:rPr>
        <w:t>subgenotypes</w:t>
      </w:r>
      <w:proofErr w:type="spellEnd"/>
      <w:r w:rsidRPr="00BD2282">
        <w:rPr>
          <w:rFonts w:ascii="Book Antiqua" w:eastAsia="Book Antiqua" w:hAnsi="Book Antiqua" w:cs="Book Antiqua"/>
          <w:color w:val="000000"/>
          <w:vertAlign w:val="superscript"/>
        </w:rPr>
        <w:t>[</w:t>
      </w:r>
      <w:proofErr w:type="gramEnd"/>
      <w:r w:rsidR="002220B7" w:rsidRPr="00BD2282">
        <w:rPr>
          <w:rFonts w:ascii="Book Antiqua" w:hAnsi="Book Antiqua" w:cs="Book Antiqua" w:hint="eastAsia"/>
          <w:color w:val="000000"/>
          <w:vertAlign w:val="superscript"/>
          <w:lang w:eastAsia="zh-CN"/>
        </w:rPr>
        <w:t>41</w:t>
      </w:r>
      <w:r w:rsidRPr="00BD2282">
        <w:rPr>
          <w:rFonts w:ascii="Book Antiqua" w:eastAsia="Book Antiqua" w:hAnsi="Book Antiqua" w:cs="Book Antiqua"/>
          <w:color w:val="000000"/>
          <w:vertAlign w:val="superscript"/>
        </w:rPr>
        <w:t>]</w:t>
      </w:r>
      <w:r w:rsidRPr="00BD2282">
        <w:rPr>
          <w:rFonts w:ascii="Book Antiqua" w:eastAsia="Book Antiqua" w:hAnsi="Book Antiqua" w:cs="Book Antiqua"/>
          <w:color w:val="000000"/>
        </w:rPr>
        <w:t>.</w:t>
      </w:r>
    </w:p>
    <w:p w14:paraId="3DCCB9C6" w14:textId="76B23C7C" w:rsidR="00A77B3E" w:rsidRPr="00BD2282" w:rsidRDefault="00E20798" w:rsidP="002A3D72">
      <w:pPr>
        <w:spacing w:line="360" w:lineRule="auto"/>
        <w:ind w:firstLineChars="200" w:firstLine="480"/>
        <w:jc w:val="both"/>
        <w:rPr>
          <w:rFonts w:ascii="Book Antiqua" w:hAnsi="Book Antiqua"/>
        </w:rPr>
      </w:pPr>
      <w:r w:rsidRPr="00BD2282">
        <w:rPr>
          <w:rFonts w:ascii="Book Antiqua" w:eastAsia="Book Antiqua" w:hAnsi="Book Antiqua" w:cs="Book Antiqua"/>
          <w:color w:val="000000"/>
        </w:rPr>
        <w:t>Recently, an RNA interference therapy also emerged for CHB. VIR-2218 is an experimental N-</w:t>
      </w:r>
      <w:proofErr w:type="spellStart"/>
      <w:r w:rsidRPr="00BD2282">
        <w:rPr>
          <w:rFonts w:ascii="Book Antiqua" w:eastAsia="Book Antiqua" w:hAnsi="Book Antiqua" w:cs="Book Antiqua"/>
          <w:color w:val="000000"/>
        </w:rPr>
        <w:t>acetylgalactosamine</w:t>
      </w:r>
      <w:proofErr w:type="spellEnd"/>
      <w:r w:rsidRPr="00BD2282">
        <w:rPr>
          <w:rFonts w:ascii="Book Antiqua" w:eastAsia="Book Antiqua" w:hAnsi="Book Antiqua" w:cs="Book Antiqua"/>
          <w:color w:val="000000"/>
        </w:rPr>
        <w:t xml:space="preserve">–conjugated RNA interference therapeutic to treat chronic HBV infection. The treatment targets a region in the HBV genome common to all viral transcripts, making it effective against HBV genotypes A to </w:t>
      </w:r>
      <w:proofErr w:type="gramStart"/>
      <w:r w:rsidRPr="00BD2282">
        <w:rPr>
          <w:rFonts w:ascii="Book Antiqua" w:eastAsia="Book Antiqua" w:hAnsi="Book Antiqua" w:cs="Book Antiqua"/>
          <w:color w:val="000000"/>
        </w:rPr>
        <w:t>J</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4</w:t>
      </w:r>
      <w:r w:rsidR="002220B7" w:rsidRPr="00BD2282">
        <w:rPr>
          <w:rFonts w:ascii="Book Antiqua" w:hAnsi="Book Antiqua" w:cs="Book Antiqua" w:hint="eastAsia"/>
          <w:color w:val="000000"/>
          <w:vertAlign w:val="superscript"/>
          <w:lang w:eastAsia="zh-CN"/>
        </w:rPr>
        <w:t>2</w:t>
      </w:r>
      <w:r w:rsidRPr="00BD2282">
        <w:rPr>
          <w:rFonts w:ascii="Book Antiqua" w:eastAsia="Book Antiqua" w:hAnsi="Book Antiqua" w:cs="Book Antiqua"/>
          <w:color w:val="000000"/>
          <w:vertAlign w:val="superscript"/>
        </w:rPr>
        <w:t>]</w:t>
      </w:r>
      <w:r w:rsidRPr="00BD2282">
        <w:rPr>
          <w:rFonts w:ascii="Book Antiqua" w:eastAsia="Book Antiqua" w:hAnsi="Book Antiqua" w:cs="Book Antiqua"/>
          <w:color w:val="000000"/>
        </w:rPr>
        <w:t xml:space="preserve">. In participants with </w:t>
      </w:r>
      <w:r w:rsidR="00E058A3" w:rsidRPr="00BD2282">
        <w:rPr>
          <w:rFonts w:ascii="Book Antiqua" w:eastAsia="Book Antiqua" w:hAnsi="Book Antiqua" w:cs="Book Antiqua"/>
          <w:color w:val="000000"/>
        </w:rPr>
        <w:t xml:space="preserve">CHB </w:t>
      </w:r>
      <w:r w:rsidRPr="00BD2282">
        <w:rPr>
          <w:rFonts w:ascii="Book Antiqua" w:eastAsia="Book Antiqua" w:hAnsi="Book Antiqua" w:cs="Book Antiqua"/>
          <w:color w:val="000000"/>
        </w:rPr>
        <w:t xml:space="preserve">infection, VIR-2218 demonstrated dose-dependent decreases in HBsAg levels. Nonetheless, none of the participants exhibited serum HBsAg loss or hepatitis B surface antibody </w:t>
      </w:r>
      <w:proofErr w:type="gramStart"/>
      <w:r w:rsidRPr="00BD2282">
        <w:rPr>
          <w:rFonts w:ascii="Book Antiqua" w:eastAsia="Book Antiqua" w:hAnsi="Book Antiqua" w:cs="Book Antiqua"/>
          <w:color w:val="000000"/>
        </w:rPr>
        <w:t>seroconversion</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4</w:t>
      </w:r>
      <w:r w:rsidR="002220B7" w:rsidRPr="00BD2282">
        <w:rPr>
          <w:rFonts w:ascii="Book Antiqua" w:hAnsi="Book Antiqua" w:cs="Book Antiqua" w:hint="eastAsia"/>
          <w:color w:val="000000"/>
          <w:vertAlign w:val="superscript"/>
          <w:lang w:eastAsia="zh-CN"/>
        </w:rPr>
        <w:t>3</w:t>
      </w:r>
      <w:r w:rsidRPr="00BD2282">
        <w:rPr>
          <w:rFonts w:ascii="Book Antiqua" w:eastAsia="Book Antiqua" w:hAnsi="Book Antiqua" w:cs="Book Antiqua"/>
          <w:color w:val="000000"/>
          <w:vertAlign w:val="superscript"/>
        </w:rPr>
        <w:t>]</w:t>
      </w:r>
      <w:r w:rsidRPr="00BD2282">
        <w:rPr>
          <w:rFonts w:ascii="Book Antiqua" w:eastAsia="Book Antiqua" w:hAnsi="Book Antiqua" w:cs="Book Antiqua"/>
          <w:color w:val="000000"/>
        </w:rPr>
        <w:t>.</w:t>
      </w:r>
    </w:p>
    <w:p w14:paraId="71FFB525" w14:textId="77777777" w:rsidR="00A77B3E" w:rsidRPr="00BD2282" w:rsidRDefault="00A77B3E" w:rsidP="00872D5E">
      <w:pPr>
        <w:spacing w:line="360" w:lineRule="auto"/>
        <w:jc w:val="both"/>
        <w:rPr>
          <w:rFonts w:ascii="Book Antiqua" w:hAnsi="Book Antiqua"/>
        </w:rPr>
      </w:pPr>
    </w:p>
    <w:p w14:paraId="79D552EF"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caps/>
          <w:color w:val="000000"/>
          <w:u w:val="single"/>
        </w:rPr>
        <w:t>CONCLUSION</w:t>
      </w:r>
    </w:p>
    <w:p w14:paraId="07DB9CD4" w14:textId="2EC74BD2"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color w:val="000000"/>
        </w:rPr>
        <w:t xml:space="preserve">To conclude, as previously documented, HBV is an ancient virus with deep ancestry where its diversity is generated by features of the unique viral replication cycle as well as by cellular host </w:t>
      </w:r>
      <w:proofErr w:type="gramStart"/>
      <w:r w:rsidRPr="00BD2282">
        <w:rPr>
          <w:rFonts w:ascii="Book Antiqua" w:eastAsia="Book Antiqua" w:hAnsi="Book Antiqua" w:cs="Book Antiqua"/>
          <w:color w:val="000000"/>
        </w:rPr>
        <w:t>factors</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4</w:t>
      </w:r>
      <w:r w:rsidR="002220B7" w:rsidRPr="00BD2282">
        <w:rPr>
          <w:rFonts w:ascii="Book Antiqua" w:hAnsi="Book Antiqua" w:cs="Book Antiqua" w:hint="eastAsia"/>
          <w:color w:val="000000"/>
          <w:vertAlign w:val="superscript"/>
          <w:lang w:eastAsia="zh-CN"/>
        </w:rPr>
        <w:t>4</w:t>
      </w:r>
      <w:r w:rsidRPr="00BD2282">
        <w:rPr>
          <w:rFonts w:ascii="Book Antiqua" w:eastAsia="Book Antiqua" w:hAnsi="Book Antiqua" w:cs="Book Antiqua"/>
          <w:color w:val="000000"/>
          <w:vertAlign w:val="superscript"/>
        </w:rPr>
        <w:t>]</w:t>
      </w:r>
      <w:r w:rsidRPr="00BD2282">
        <w:rPr>
          <w:rFonts w:ascii="Book Antiqua" w:eastAsia="Book Antiqua" w:hAnsi="Book Antiqua" w:cs="Book Antiqua"/>
          <w:color w:val="000000"/>
        </w:rPr>
        <w:t xml:space="preserve">. Thus, besides the variation of the HBV genome itself, the clinical outcome of developing HCC can be influenced by the genetic background of the host. Human genetic polymorphisms that are associated with HBV clearance and persistent infection were reviewed </w:t>
      </w:r>
      <w:proofErr w:type="gramStart"/>
      <w:r w:rsidRPr="00BD2282">
        <w:rPr>
          <w:rFonts w:ascii="Book Antiqua" w:eastAsia="Book Antiqua" w:hAnsi="Book Antiqua" w:cs="Book Antiqua"/>
          <w:color w:val="000000"/>
        </w:rPr>
        <w:t>previously</w:t>
      </w:r>
      <w:r w:rsidRPr="00BD2282">
        <w:rPr>
          <w:rFonts w:ascii="Book Antiqua" w:eastAsia="Book Antiqua" w:hAnsi="Book Antiqua" w:cs="Book Antiqua"/>
          <w:color w:val="000000"/>
          <w:vertAlign w:val="superscript"/>
        </w:rPr>
        <w:t>[</w:t>
      </w:r>
      <w:proofErr w:type="gramEnd"/>
      <w:r w:rsidRPr="00BD2282">
        <w:rPr>
          <w:rFonts w:ascii="Book Antiqua" w:eastAsia="Book Antiqua" w:hAnsi="Book Antiqua" w:cs="Book Antiqua"/>
          <w:color w:val="000000"/>
          <w:vertAlign w:val="superscript"/>
        </w:rPr>
        <w:t>4</w:t>
      </w:r>
      <w:r w:rsidR="002220B7" w:rsidRPr="00BD2282">
        <w:rPr>
          <w:rFonts w:ascii="Book Antiqua" w:hAnsi="Book Antiqua" w:cs="Book Antiqua" w:hint="eastAsia"/>
          <w:color w:val="000000"/>
          <w:vertAlign w:val="superscript"/>
          <w:lang w:eastAsia="zh-CN"/>
        </w:rPr>
        <w:t>5</w:t>
      </w:r>
      <w:r w:rsidRPr="00BD2282">
        <w:rPr>
          <w:rFonts w:ascii="Book Antiqua" w:eastAsia="Book Antiqua" w:hAnsi="Book Antiqua" w:cs="Book Antiqua"/>
          <w:color w:val="000000"/>
          <w:vertAlign w:val="superscript"/>
        </w:rPr>
        <w:t>]</w:t>
      </w:r>
      <w:r w:rsidRPr="00BD2282">
        <w:rPr>
          <w:rFonts w:ascii="Book Antiqua" w:eastAsia="Book Antiqua" w:hAnsi="Book Antiqua" w:cs="Book Antiqua"/>
          <w:color w:val="000000"/>
        </w:rPr>
        <w:t xml:space="preserve">. Since the discovery of </w:t>
      </w:r>
      <w:r w:rsidR="002A3D72" w:rsidRPr="00BD2282">
        <w:rPr>
          <w:rFonts w:ascii="Book Antiqua" w:eastAsia="Book Antiqua" w:hAnsi="Book Antiqua" w:cs="Book Antiqua"/>
          <w:color w:val="000000"/>
        </w:rPr>
        <w:t>NTCP</w:t>
      </w:r>
      <w:r w:rsidRPr="00BD2282">
        <w:rPr>
          <w:rFonts w:ascii="Book Antiqua" w:eastAsia="Book Antiqua" w:hAnsi="Book Antiqua" w:cs="Book Antiqua"/>
          <w:color w:val="000000"/>
        </w:rPr>
        <w:t>, as the cellular receptor for HBV entry into host hepatocytes</w:t>
      </w:r>
      <w:r w:rsidRPr="00BD2282">
        <w:rPr>
          <w:rFonts w:ascii="Book Antiqua" w:eastAsia="Book Antiqua" w:hAnsi="Book Antiqua" w:cs="Book Antiqua"/>
          <w:color w:val="000000"/>
          <w:vertAlign w:val="superscript"/>
        </w:rPr>
        <w:t>[4</w:t>
      </w:r>
      <w:r w:rsidR="002220B7" w:rsidRPr="00BD2282">
        <w:rPr>
          <w:rFonts w:ascii="Book Antiqua" w:hAnsi="Book Antiqua" w:cs="Book Antiqua" w:hint="eastAsia"/>
          <w:color w:val="000000"/>
          <w:vertAlign w:val="superscript"/>
          <w:lang w:eastAsia="zh-CN"/>
        </w:rPr>
        <w:t>6</w:t>
      </w:r>
      <w:r w:rsidRPr="00BD2282">
        <w:rPr>
          <w:rFonts w:ascii="Book Antiqua" w:eastAsia="Book Antiqua" w:hAnsi="Book Antiqua" w:cs="Book Antiqua"/>
          <w:color w:val="000000"/>
          <w:vertAlign w:val="superscript"/>
        </w:rPr>
        <w:t>]</w:t>
      </w:r>
      <w:r w:rsidRPr="00BD2282">
        <w:rPr>
          <w:rFonts w:ascii="Book Antiqua" w:eastAsia="Book Antiqua" w:hAnsi="Book Antiqua" w:cs="Book Antiqua"/>
          <w:color w:val="000000"/>
        </w:rPr>
        <w:t>, several recent studies also showed that the NTCP S267F variant exhibited protective effects against HBV was associated with a reduced risk of LC and HCC</w:t>
      </w:r>
      <w:r w:rsidRPr="00BD2282">
        <w:rPr>
          <w:rFonts w:ascii="Book Antiqua" w:eastAsia="Book Antiqua" w:hAnsi="Book Antiqua" w:cs="Book Antiqua"/>
          <w:color w:val="000000"/>
          <w:vertAlign w:val="superscript"/>
        </w:rPr>
        <w:t>[4</w:t>
      </w:r>
      <w:r w:rsidR="002220B7" w:rsidRPr="00BD2282">
        <w:rPr>
          <w:rFonts w:ascii="Book Antiqua" w:hAnsi="Book Antiqua" w:cs="Book Antiqua" w:hint="eastAsia"/>
          <w:color w:val="000000"/>
          <w:vertAlign w:val="superscript"/>
          <w:lang w:eastAsia="zh-CN"/>
        </w:rPr>
        <w:t>7</w:t>
      </w:r>
      <w:r w:rsidRPr="00BD2282">
        <w:rPr>
          <w:rFonts w:ascii="Book Antiqua" w:eastAsia="Book Antiqua" w:hAnsi="Book Antiqua" w:cs="Book Antiqua"/>
          <w:color w:val="000000"/>
          <w:vertAlign w:val="superscript"/>
        </w:rPr>
        <w:t>,4</w:t>
      </w:r>
      <w:r w:rsidR="002220B7" w:rsidRPr="00BD2282">
        <w:rPr>
          <w:rFonts w:ascii="Book Antiqua" w:hAnsi="Book Antiqua" w:cs="Book Antiqua" w:hint="eastAsia"/>
          <w:color w:val="000000"/>
          <w:vertAlign w:val="superscript"/>
          <w:lang w:eastAsia="zh-CN"/>
        </w:rPr>
        <w:t>8]</w:t>
      </w:r>
      <w:r w:rsidRPr="00BD2282">
        <w:rPr>
          <w:rFonts w:ascii="Book Antiqua" w:eastAsia="Book Antiqua" w:hAnsi="Book Antiqua" w:cs="Book Antiqua"/>
          <w:color w:val="000000"/>
        </w:rPr>
        <w:t>.</w:t>
      </w:r>
    </w:p>
    <w:p w14:paraId="0F1C2A30" w14:textId="36E257AD" w:rsidR="00A77B3E" w:rsidRPr="00BD2282" w:rsidRDefault="00E20798" w:rsidP="002A3D72">
      <w:pPr>
        <w:spacing w:line="360" w:lineRule="auto"/>
        <w:ind w:firstLineChars="200" w:firstLine="480"/>
        <w:jc w:val="both"/>
        <w:rPr>
          <w:rFonts w:ascii="Book Antiqua" w:hAnsi="Book Antiqua"/>
          <w:lang w:eastAsia="zh-CN"/>
        </w:rPr>
      </w:pPr>
      <w:r w:rsidRPr="00BD2282">
        <w:rPr>
          <w:rFonts w:ascii="Book Antiqua" w:eastAsia="Book Antiqua" w:hAnsi="Book Antiqua" w:cs="Book Antiqua"/>
          <w:color w:val="000000"/>
        </w:rPr>
        <w:lastRenderedPageBreak/>
        <w:t xml:space="preserve">Until now, even though the association between HBV genotypes, pathogenicity, and precision medicine for HCC is still debatable, the variability of treatment responses tends to emphasize the significance of HBV genotypes in clinical outcomes. We consider that HBV genotype </w:t>
      </w:r>
      <w:r w:rsidR="00CA05A7" w:rsidRPr="00BD2282">
        <w:rPr>
          <w:rFonts w:ascii="Book Antiqua" w:eastAsia="Book Antiqua" w:hAnsi="Book Antiqua" w:cs="Book Antiqua"/>
          <w:color w:val="000000"/>
        </w:rPr>
        <w:t xml:space="preserve">might </w:t>
      </w:r>
      <w:r w:rsidRPr="00BD2282">
        <w:rPr>
          <w:rFonts w:ascii="Book Antiqua" w:eastAsia="Book Antiqua" w:hAnsi="Book Antiqua" w:cs="Book Antiqua"/>
          <w:color w:val="000000"/>
        </w:rPr>
        <w:t xml:space="preserve">be put into account as </w:t>
      </w:r>
      <w:r w:rsidR="00CF5BF0" w:rsidRPr="00BD2282">
        <w:rPr>
          <w:rFonts w:ascii="Book Antiqua" w:eastAsia="Book Antiqua" w:hAnsi="Book Antiqua" w:cs="Book Antiqua"/>
          <w:color w:val="000000"/>
        </w:rPr>
        <w:t>one of different</w:t>
      </w:r>
      <w:r w:rsidRPr="00BD2282">
        <w:rPr>
          <w:rFonts w:ascii="Book Antiqua" w:eastAsia="Book Antiqua" w:hAnsi="Book Antiqua" w:cs="Book Antiqua"/>
          <w:color w:val="000000"/>
        </w:rPr>
        <w:t xml:space="preserve"> factor</w:t>
      </w:r>
      <w:r w:rsidR="00CF5BF0" w:rsidRPr="00BD2282">
        <w:rPr>
          <w:rFonts w:ascii="Book Antiqua" w:eastAsia="Book Antiqua" w:hAnsi="Book Antiqua" w:cs="Book Antiqua"/>
          <w:color w:val="000000"/>
        </w:rPr>
        <w:t>s</w:t>
      </w:r>
      <w:r w:rsidRPr="00BD2282">
        <w:rPr>
          <w:rFonts w:ascii="Book Antiqua" w:eastAsia="Book Antiqua" w:hAnsi="Book Antiqua" w:cs="Book Antiqua"/>
          <w:color w:val="000000"/>
        </w:rPr>
        <w:t xml:space="preserve"> to predict the outcome of the disease. This can also be an additional </w:t>
      </w:r>
      <w:r w:rsidR="004E4560" w:rsidRPr="00BD2282">
        <w:rPr>
          <w:rFonts w:ascii="Book Antiqua" w:eastAsia="Book Antiqua" w:hAnsi="Book Antiqua" w:cs="Book Antiqua"/>
          <w:color w:val="000000"/>
        </w:rPr>
        <w:t xml:space="preserve">information </w:t>
      </w:r>
      <w:r w:rsidRPr="00BD2282">
        <w:rPr>
          <w:rFonts w:ascii="Book Antiqua" w:eastAsia="Book Antiqua" w:hAnsi="Book Antiqua" w:cs="Book Antiqua"/>
          <w:color w:val="000000"/>
        </w:rPr>
        <w:t>in determining the choice of treatment</w:t>
      </w:r>
      <w:r w:rsidR="00E66BA1" w:rsidRPr="00BD2282">
        <w:rPr>
          <w:rFonts w:ascii="Book Antiqua" w:eastAsia="Book Antiqua" w:hAnsi="Book Antiqua" w:cs="Book Antiqua"/>
          <w:color w:val="000000"/>
        </w:rPr>
        <w:t xml:space="preserve"> when possible</w:t>
      </w:r>
      <w:r w:rsidRPr="00BD2282">
        <w:rPr>
          <w:rFonts w:ascii="Book Antiqua" w:eastAsia="Book Antiqua" w:hAnsi="Book Antiqua" w:cs="Book Antiqua"/>
          <w:color w:val="000000"/>
        </w:rPr>
        <w:t>. However, the implication of this approach for widely use is still challenged by the limitation of facilities, the cost of HBV genotyping, and the high cost of treatment, especially in low-middle-income countries.</w:t>
      </w:r>
    </w:p>
    <w:p w14:paraId="468B3D9E" w14:textId="77777777" w:rsidR="00A77B3E" w:rsidRPr="00BD2282" w:rsidRDefault="00A77B3E" w:rsidP="00872D5E">
      <w:pPr>
        <w:spacing w:line="360" w:lineRule="auto"/>
        <w:jc w:val="both"/>
        <w:rPr>
          <w:rFonts w:ascii="Book Antiqua" w:hAnsi="Book Antiqua"/>
        </w:rPr>
      </w:pPr>
    </w:p>
    <w:p w14:paraId="66C7A97E"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color w:val="000000"/>
        </w:rPr>
        <w:t>REFERENCES</w:t>
      </w:r>
    </w:p>
    <w:p w14:paraId="14BE3179" w14:textId="77777777" w:rsidR="00872D5E" w:rsidRPr="00BD2282" w:rsidRDefault="00872D5E" w:rsidP="00872D5E">
      <w:pPr>
        <w:spacing w:line="360" w:lineRule="auto"/>
        <w:jc w:val="both"/>
        <w:rPr>
          <w:rFonts w:ascii="Book Antiqua" w:hAnsi="Book Antiqua"/>
        </w:rPr>
      </w:pPr>
      <w:bookmarkStart w:id="1130" w:name="OLE_LINK1805"/>
      <w:bookmarkStart w:id="1131" w:name="OLE_LINK1806"/>
      <w:r w:rsidRPr="00BD2282">
        <w:rPr>
          <w:rFonts w:ascii="Book Antiqua" w:hAnsi="Book Antiqua"/>
        </w:rPr>
        <w:t xml:space="preserve">1 </w:t>
      </w:r>
      <w:r w:rsidRPr="00BD2282">
        <w:rPr>
          <w:rFonts w:ascii="Book Antiqua" w:hAnsi="Book Antiqua"/>
          <w:b/>
          <w:bCs/>
        </w:rPr>
        <w:t>Tu T</w:t>
      </w:r>
      <w:r w:rsidRPr="00BD2282">
        <w:rPr>
          <w:rFonts w:ascii="Book Antiqua" w:hAnsi="Book Antiqua"/>
        </w:rPr>
        <w:t xml:space="preserve">, Block JM, Wang S, Cohen C, Douglas MW. The Lived Experience of Chronic Hepatitis B: A Broader View of Its Impacts and Why We Need a Cure. </w:t>
      </w:r>
      <w:r w:rsidRPr="00BD2282">
        <w:rPr>
          <w:rFonts w:ascii="Book Antiqua" w:hAnsi="Book Antiqua"/>
          <w:i/>
          <w:iCs/>
        </w:rPr>
        <w:t>Viruses</w:t>
      </w:r>
      <w:r w:rsidRPr="00BD2282">
        <w:rPr>
          <w:rFonts w:ascii="Book Antiqua" w:hAnsi="Book Antiqua"/>
        </w:rPr>
        <w:t xml:space="preserve"> 2020; </w:t>
      </w:r>
      <w:r w:rsidRPr="00BD2282">
        <w:rPr>
          <w:rFonts w:ascii="Book Antiqua" w:hAnsi="Book Antiqua"/>
          <w:b/>
          <w:bCs/>
        </w:rPr>
        <w:t>12</w:t>
      </w:r>
      <w:r w:rsidRPr="00BD2282">
        <w:rPr>
          <w:rFonts w:ascii="Book Antiqua" w:hAnsi="Book Antiqua"/>
        </w:rPr>
        <w:t xml:space="preserve"> [PMID: 32392763 DOI: 10.3390/v12050515]</w:t>
      </w:r>
    </w:p>
    <w:p w14:paraId="5F7CBB9B"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2 </w:t>
      </w:r>
      <w:r w:rsidRPr="00BD2282">
        <w:rPr>
          <w:rFonts w:ascii="Book Antiqua" w:hAnsi="Book Antiqua"/>
          <w:b/>
          <w:bCs/>
        </w:rPr>
        <w:t>Llovet JM</w:t>
      </w:r>
      <w:r w:rsidRPr="00BD2282">
        <w:rPr>
          <w:rFonts w:ascii="Book Antiqua" w:hAnsi="Book Antiqua"/>
        </w:rPr>
        <w:t xml:space="preserve">, Kelley RK, Villanueva A, </w:t>
      </w:r>
      <w:proofErr w:type="spellStart"/>
      <w:r w:rsidRPr="00BD2282">
        <w:rPr>
          <w:rFonts w:ascii="Book Antiqua" w:hAnsi="Book Antiqua"/>
        </w:rPr>
        <w:t>Singal</w:t>
      </w:r>
      <w:proofErr w:type="spellEnd"/>
      <w:r w:rsidRPr="00BD2282">
        <w:rPr>
          <w:rFonts w:ascii="Book Antiqua" w:hAnsi="Book Antiqua"/>
        </w:rPr>
        <w:t xml:space="preserve"> AG, </w:t>
      </w:r>
      <w:proofErr w:type="spellStart"/>
      <w:r w:rsidRPr="00BD2282">
        <w:rPr>
          <w:rFonts w:ascii="Book Antiqua" w:hAnsi="Book Antiqua"/>
        </w:rPr>
        <w:t>Pikarsky</w:t>
      </w:r>
      <w:proofErr w:type="spellEnd"/>
      <w:r w:rsidRPr="00BD2282">
        <w:rPr>
          <w:rFonts w:ascii="Book Antiqua" w:hAnsi="Book Antiqua"/>
        </w:rPr>
        <w:t xml:space="preserve"> E, </w:t>
      </w:r>
      <w:proofErr w:type="spellStart"/>
      <w:r w:rsidRPr="00BD2282">
        <w:rPr>
          <w:rFonts w:ascii="Book Antiqua" w:hAnsi="Book Antiqua"/>
        </w:rPr>
        <w:t>Roayaie</w:t>
      </w:r>
      <w:proofErr w:type="spellEnd"/>
      <w:r w:rsidRPr="00BD2282">
        <w:rPr>
          <w:rFonts w:ascii="Book Antiqua" w:hAnsi="Book Antiqua"/>
        </w:rPr>
        <w:t xml:space="preserve"> S, Lencioni R, Koike K, Zucman-Rossi J, Finn RS. Hepatocellular carcinoma. </w:t>
      </w:r>
      <w:r w:rsidRPr="00BD2282">
        <w:rPr>
          <w:rFonts w:ascii="Book Antiqua" w:hAnsi="Book Antiqua"/>
          <w:i/>
          <w:iCs/>
        </w:rPr>
        <w:t>Nat Rev Dis Primers</w:t>
      </w:r>
      <w:r w:rsidRPr="00BD2282">
        <w:rPr>
          <w:rFonts w:ascii="Book Antiqua" w:hAnsi="Book Antiqua"/>
        </w:rPr>
        <w:t xml:space="preserve"> 2021; </w:t>
      </w:r>
      <w:r w:rsidRPr="00BD2282">
        <w:rPr>
          <w:rFonts w:ascii="Book Antiqua" w:hAnsi="Book Antiqua"/>
          <w:b/>
          <w:bCs/>
        </w:rPr>
        <w:t>7</w:t>
      </w:r>
      <w:r w:rsidRPr="00BD2282">
        <w:rPr>
          <w:rFonts w:ascii="Book Antiqua" w:hAnsi="Book Antiqua"/>
        </w:rPr>
        <w:t>: 6 [PMID: 33479224 DOI: 10.1038/s41572-020-00240-3]</w:t>
      </w:r>
    </w:p>
    <w:p w14:paraId="4F36228B"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3 </w:t>
      </w:r>
      <w:r w:rsidRPr="00BD2282">
        <w:rPr>
          <w:rFonts w:ascii="Book Antiqua" w:hAnsi="Book Antiqua"/>
          <w:b/>
          <w:bCs/>
        </w:rPr>
        <w:t>Zhou K</w:t>
      </w:r>
      <w:r w:rsidRPr="00BD2282">
        <w:rPr>
          <w:rFonts w:ascii="Book Antiqua" w:hAnsi="Book Antiqua"/>
        </w:rPr>
        <w:t xml:space="preserve">, Dodge JL, Grab J, </w:t>
      </w:r>
      <w:proofErr w:type="spellStart"/>
      <w:r w:rsidRPr="00BD2282">
        <w:rPr>
          <w:rFonts w:ascii="Book Antiqua" w:hAnsi="Book Antiqua"/>
        </w:rPr>
        <w:t>Poltavskiy</w:t>
      </w:r>
      <w:proofErr w:type="spellEnd"/>
      <w:r w:rsidRPr="00BD2282">
        <w:rPr>
          <w:rFonts w:ascii="Book Antiqua" w:hAnsi="Book Antiqua"/>
        </w:rPr>
        <w:t xml:space="preserve"> E, </w:t>
      </w:r>
      <w:proofErr w:type="spellStart"/>
      <w:r w:rsidRPr="00BD2282">
        <w:rPr>
          <w:rFonts w:ascii="Book Antiqua" w:hAnsi="Book Antiqua"/>
        </w:rPr>
        <w:t>Terrault</w:t>
      </w:r>
      <w:proofErr w:type="spellEnd"/>
      <w:r w:rsidRPr="00BD2282">
        <w:rPr>
          <w:rFonts w:ascii="Book Antiqua" w:hAnsi="Book Antiqua"/>
        </w:rPr>
        <w:t xml:space="preserve"> NA. Mortality in adults with chronic hepatitis B infection in the United States: a population-based study. </w:t>
      </w:r>
      <w:r w:rsidRPr="00BD2282">
        <w:rPr>
          <w:rFonts w:ascii="Book Antiqua" w:hAnsi="Book Antiqua"/>
          <w:i/>
          <w:iCs/>
        </w:rPr>
        <w:t xml:space="preserve">Aliment </w:t>
      </w:r>
      <w:proofErr w:type="spellStart"/>
      <w:r w:rsidRPr="00BD2282">
        <w:rPr>
          <w:rFonts w:ascii="Book Antiqua" w:hAnsi="Book Antiqua"/>
          <w:i/>
          <w:iCs/>
        </w:rPr>
        <w:t>Pharmacol</w:t>
      </w:r>
      <w:proofErr w:type="spellEnd"/>
      <w:r w:rsidRPr="00BD2282">
        <w:rPr>
          <w:rFonts w:ascii="Book Antiqua" w:hAnsi="Book Antiqua"/>
          <w:i/>
          <w:iCs/>
        </w:rPr>
        <w:t xml:space="preserve"> </w:t>
      </w:r>
      <w:proofErr w:type="spellStart"/>
      <w:r w:rsidRPr="00BD2282">
        <w:rPr>
          <w:rFonts w:ascii="Book Antiqua" w:hAnsi="Book Antiqua"/>
          <w:i/>
          <w:iCs/>
        </w:rPr>
        <w:t>Ther</w:t>
      </w:r>
      <w:proofErr w:type="spellEnd"/>
      <w:r w:rsidRPr="00BD2282">
        <w:rPr>
          <w:rFonts w:ascii="Book Antiqua" w:hAnsi="Book Antiqua"/>
        </w:rPr>
        <w:t xml:space="preserve"> 2020; </w:t>
      </w:r>
      <w:r w:rsidRPr="00BD2282">
        <w:rPr>
          <w:rFonts w:ascii="Book Antiqua" w:hAnsi="Book Antiqua"/>
          <w:b/>
          <w:bCs/>
        </w:rPr>
        <w:t>52</w:t>
      </w:r>
      <w:r w:rsidRPr="00BD2282">
        <w:rPr>
          <w:rFonts w:ascii="Book Antiqua" w:hAnsi="Book Antiqua"/>
        </w:rPr>
        <w:t>: 382-389 [PMID: 32432816 DOI: 10.1111/apt.15803]</w:t>
      </w:r>
    </w:p>
    <w:p w14:paraId="6AD80449"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4 </w:t>
      </w:r>
      <w:proofErr w:type="spellStart"/>
      <w:r w:rsidRPr="00BD2282">
        <w:rPr>
          <w:rFonts w:ascii="Book Antiqua" w:hAnsi="Book Antiqua"/>
          <w:b/>
          <w:bCs/>
        </w:rPr>
        <w:t>Levrero</w:t>
      </w:r>
      <w:proofErr w:type="spellEnd"/>
      <w:r w:rsidRPr="00BD2282">
        <w:rPr>
          <w:rFonts w:ascii="Book Antiqua" w:hAnsi="Book Antiqua"/>
          <w:b/>
          <w:bCs/>
        </w:rPr>
        <w:t xml:space="preserve"> M</w:t>
      </w:r>
      <w:r w:rsidRPr="00BD2282">
        <w:rPr>
          <w:rFonts w:ascii="Book Antiqua" w:hAnsi="Book Antiqua"/>
        </w:rPr>
        <w:t xml:space="preserve">, Zucman-Rossi J. Mechanisms of HBV-induced hepatocellular carcinoma. </w:t>
      </w:r>
      <w:r w:rsidRPr="00BD2282">
        <w:rPr>
          <w:rFonts w:ascii="Book Antiqua" w:hAnsi="Book Antiqua"/>
          <w:i/>
          <w:iCs/>
        </w:rPr>
        <w:t>J Hepatol</w:t>
      </w:r>
      <w:r w:rsidRPr="00BD2282">
        <w:rPr>
          <w:rFonts w:ascii="Book Antiqua" w:hAnsi="Book Antiqua"/>
        </w:rPr>
        <w:t xml:space="preserve"> 2016; </w:t>
      </w:r>
      <w:r w:rsidRPr="00BD2282">
        <w:rPr>
          <w:rFonts w:ascii="Book Antiqua" w:hAnsi="Book Antiqua"/>
          <w:b/>
          <w:bCs/>
        </w:rPr>
        <w:t>64</w:t>
      </w:r>
      <w:r w:rsidRPr="00BD2282">
        <w:rPr>
          <w:rFonts w:ascii="Book Antiqua" w:hAnsi="Book Antiqua"/>
        </w:rPr>
        <w:t>: S84-S101 [PMID: 27084040 DOI: 10.1016/j.jhep.2016.02.021]</w:t>
      </w:r>
    </w:p>
    <w:p w14:paraId="7C2963E5"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5 </w:t>
      </w:r>
      <w:proofErr w:type="spellStart"/>
      <w:r w:rsidRPr="00BD2282">
        <w:rPr>
          <w:rFonts w:ascii="Book Antiqua" w:hAnsi="Book Antiqua"/>
          <w:b/>
          <w:bCs/>
        </w:rPr>
        <w:t>Sukowati</w:t>
      </w:r>
      <w:proofErr w:type="spellEnd"/>
      <w:r w:rsidRPr="00BD2282">
        <w:rPr>
          <w:rFonts w:ascii="Book Antiqua" w:hAnsi="Book Antiqua"/>
          <w:b/>
          <w:bCs/>
        </w:rPr>
        <w:t xml:space="preserve"> CH</w:t>
      </w:r>
      <w:r w:rsidRPr="00BD2282">
        <w:rPr>
          <w:rFonts w:ascii="Book Antiqua" w:hAnsi="Book Antiqua"/>
        </w:rPr>
        <w:t xml:space="preserve">, El-Khobar KE, </w:t>
      </w:r>
      <w:proofErr w:type="spellStart"/>
      <w:r w:rsidRPr="00BD2282">
        <w:rPr>
          <w:rFonts w:ascii="Book Antiqua" w:hAnsi="Book Antiqua"/>
        </w:rPr>
        <w:t>Ie</w:t>
      </w:r>
      <w:proofErr w:type="spellEnd"/>
      <w:r w:rsidRPr="00BD2282">
        <w:rPr>
          <w:rFonts w:ascii="Book Antiqua" w:hAnsi="Book Antiqua"/>
        </w:rPr>
        <w:t xml:space="preserve"> SI, </w:t>
      </w:r>
      <w:proofErr w:type="spellStart"/>
      <w:r w:rsidRPr="00BD2282">
        <w:rPr>
          <w:rFonts w:ascii="Book Antiqua" w:hAnsi="Book Antiqua"/>
        </w:rPr>
        <w:t>Anfuso</w:t>
      </w:r>
      <w:proofErr w:type="spellEnd"/>
      <w:r w:rsidRPr="00BD2282">
        <w:rPr>
          <w:rFonts w:ascii="Book Antiqua" w:hAnsi="Book Antiqua"/>
        </w:rPr>
        <w:t xml:space="preserve"> B, </w:t>
      </w:r>
      <w:proofErr w:type="spellStart"/>
      <w:r w:rsidRPr="00BD2282">
        <w:rPr>
          <w:rFonts w:ascii="Book Antiqua" w:hAnsi="Book Antiqua"/>
        </w:rPr>
        <w:t>Muljono</w:t>
      </w:r>
      <w:proofErr w:type="spellEnd"/>
      <w:r w:rsidRPr="00BD2282">
        <w:rPr>
          <w:rFonts w:ascii="Book Antiqua" w:hAnsi="Book Antiqua"/>
        </w:rPr>
        <w:t xml:space="preserve"> DH, </w:t>
      </w:r>
      <w:proofErr w:type="spellStart"/>
      <w:r w:rsidRPr="00BD2282">
        <w:rPr>
          <w:rFonts w:ascii="Book Antiqua" w:hAnsi="Book Antiqua"/>
        </w:rPr>
        <w:t>Tiribelli</w:t>
      </w:r>
      <w:proofErr w:type="spellEnd"/>
      <w:r w:rsidRPr="00BD2282">
        <w:rPr>
          <w:rFonts w:ascii="Book Antiqua" w:hAnsi="Book Antiqua"/>
        </w:rPr>
        <w:t xml:space="preserve"> C. Significance of hepatitis virus infection in the oncogenic initiation of hepatocellular carcinoma. </w:t>
      </w:r>
      <w:r w:rsidRPr="00BD2282">
        <w:rPr>
          <w:rFonts w:ascii="Book Antiqua" w:hAnsi="Book Antiqua"/>
          <w:i/>
          <w:iCs/>
        </w:rPr>
        <w:t>World J Gastroenterol</w:t>
      </w:r>
      <w:r w:rsidRPr="00BD2282">
        <w:rPr>
          <w:rFonts w:ascii="Book Antiqua" w:hAnsi="Book Antiqua"/>
        </w:rPr>
        <w:t xml:space="preserve"> 2016; </w:t>
      </w:r>
      <w:r w:rsidRPr="00BD2282">
        <w:rPr>
          <w:rFonts w:ascii="Book Antiqua" w:hAnsi="Book Antiqua"/>
          <w:b/>
          <w:bCs/>
        </w:rPr>
        <w:t>22</w:t>
      </w:r>
      <w:r w:rsidRPr="00BD2282">
        <w:rPr>
          <w:rFonts w:ascii="Book Antiqua" w:hAnsi="Book Antiqua"/>
        </w:rPr>
        <w:t>: 1497-1512 [PMID: 26819517 DOI: 10.3748/wjg.v22.i4.1497]</w:t>
      </w:r>
    </w:p>
    <w:p w14:paraId="5AEA404D"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6 </w:t>
      </w:r>
      <w:r w:rsidRPr="00BD2282">
        <w:rPr>
          <w:rFonts w:ascii="Book Antiqua" w:hAnsi="Book Antiqua"/>
          <w:b/>
          <w:bCs/>
        </w:rPr>
        <w:t>Cabral LKD</w:t>
      </w:r>
      <w:r w:rsidRPr="00BD2282">
        <w:rPr>
          <w:rFonts w:ascii="Book Antiqua" w:hAnsi="Book Antiqua"/>
        </w:rPr>
        <w:t xml:space="preserve">, Tiribelli C, Sukowati CHC. Sorafenib Resistance in Hepatocellular Carcinoma: The Relevance of Genetic Heterogeneity. </w:t>
      </w:r>
      <w:r w:rsidRPr="00BD2282">
        <w:rPr>
          <w:rFonts w:ascii="Book Antiqua" w:hAnsi="Book Antiqua"/>
          <w:i/>
          <w:iCs/>
        </w:rPr>
        <w:t>Cancers (Basel)</w:t>
      </w:r>
      <w:r w:rsidRPr="00BD2282">
        <w:rPr>
          <w:rFonts w:ascii="Book Antiqua" w:hAnsi="Book Antiqua"/>
        </w:rPr>
        <w:t xml:space="preserve"> 2020; </w:t>
      </w:r>
      <w:r w:rsidRPr="00BD2282">
        <w:rPr>
          <w:rFonts w:ascii="Book Antiqua" w:hAnsi="Book Antiqua"/>
          <w:b/>
          <w:bCs/>
        </w:rPr>
        <w:t>12</w:t>
      </w:r>
      <w:r w:rsidRPr="00BD2282">
        <w:rPr>
          <w:rFonts w:ascii="Book Antiqua" w:hAnsi="Book Antiqua"/>
        </w:rPr>
        <w:t xml:space="preserve"> [PMID: 32549224 DOI: 10.3390/cancers12061576]</w:t>
      </w:r>
    </w:p>
    <w:p w14:paraId="67B1AA67"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7 </w:t>
      </w:r>
      <w:r w:rsidRPr="00BD2282">
        <w:rPr>
          <w:rFonts w:ascii="Book Antiqua" w:hAnsi="Book Antiqua"/>
          <w:b/>
          <w:bCs/>
        </w:rPr>
        <w:t>Geng M</w:t>
      </w:r>
      <w:r w:rsidRPr="00BD2282">
        <w:rPr>
          <w:rFonts w:ascii="Book Antiqua" w:hAnsi="Book Antiqua"/>
        </w:rPr>
        <w:t xml:space="preserve">, Xin X, Bi LQ, Zhou LT, Liu XH. Molecular mechanism of hepatitis B virus X protein function in hepatocarcinogenesis. </w:t>
      </w:r>
      <w:r w:rsidRPr="00BD2282">
        <w:rPr>
          <w:rFonts w:ascii="Book Antiqua" w:hAnsi="Book Antiqua"/>
          <w:i/>
          <w:iCs/>
        </w:rPr>
        <w:t>World J Gastroenterol</w:t>
      </w:r>
      <w:r w:rsidRPr="00BD2282">
        <w:rPr>
          <w:rFonts w:ascii="Book Antiqua" w:hAnsi="Book Antiqua"/>
        </w:rPr>
        <w:t xml:space="preserve"> 2015; </w:t>
      </w:r>
      <w:r w:rsidRPr="00BD2282">
        <w:rPr>
          <w:rFonts w:ascii="Book Antiqua" w:hAnsi="Book Antiqua"/>
          <w:b/>
          <w:bCs/>
        </w:rPr>
        <w:t>21</w:t>
      </w:r>
      <w:r w:rsidRPr="00BD2282">
        <w:rPr>
          <w:rFonts w:ascii="Book Antiqua" w:hAnsi="Book Antiqua"/>
        </w:rPr>
        <w:t>: 10732-10738 [PMID: 26478665 DOI: 10.3748/wjg.v21.i38.10732]</w:t>
      </w:r>
    </w:p>
    <w:p w14:paraId="25E328DB" w14:textId="77777777" w:rsidR="00872D5E" w:rsidRPr="00BD2282" w:rsidRDefault="00872D5E" w:rsidP="00872D5E">
      <w:pPr>
        <w:spacing w:line="360" w:lineRule="auto"/>
        <w:jc w:val="both"/>
        <w:rPr>
          <w:rFonts w:ascii="Book Antiqua" w:hAnsi="Book Antiqua"/>
        </w:rPr>
      </w:pPr>
      <w:r w:rsidRPr="00BD2282">
        <w:rPr>
          <w:rFonts w:ascii="Book Antiqua" w:hAnsi="Book Antiqua"/>
        </w:rPr>
        <w:lastRenderedPageBreak/>
        <w:t xml:space="preserve">8 </w:t>
      </w:r>
      <w:r w:rsidRPr="00BD2282">
        <w:rPr>
          <w:rFonts w:ascii="Book Antiqua" w:hAnsi="Book Antiqua"/>
          <w:b/>
          <w:bCs/>
        </w:rPr>
        <w:t>Datta S</w:t>
      </w:r>
      <w:r w:rsidRPr="00BD2282">
        <w:rPr>
          <w:rFonts w:ascii="Book Antiqua" w:hAnsi="Book Antiqua"/>
        </w:rPr>
        <w:t xml:space="preserve">, Chatterjee S, Veer V, Chakravarty R. Molecular biology of the hepatitis B virus for clinicians. </w:t>
      </w:r>
      <w:r w:rsidRPr="00BD2282">
        <w:rPr>
          <w:rFonts w:ascii="Book Antiqua" w:hAnsi="Book Antiqua"/>
          <w:i/>
          <w:iCs/>
        </w:rPr>
        <w:t>J Clin Exp Hepatol</w:t>
      </w:r>
      <w:r w:rsidRPr="00BD2282">
        <w:rPr>
          <w:rFonts w:ascii="Book Antiqua" w:hAnsi="Book Antiqua"/>
        </w:rPr>
        <w:t xml:space="preserve"> 2012; </w:t>
      </w:r>
      <w:r w:rsidRPr="00BD2282">
        <w:rPr>
          <w:rFonts w:ascii="Book Antiqua" w:hAnsi="Book Antiqua"/>
          <w:b/>
          <w:bCs/>
        </w:rPr>
        <w:t>2</w:t>
      </w:r>
      <w:r w:rsidRPr="00BD2282">
        <w:rPr>
          <w:rFonts w:ascii="Book Antiqua" w:hAnsi="Book Antiqua"/>
        </w:rPr>
        <w:t>: 353-365 [PMID: 25755457 DOI: 10.1016/j.jceh.2012.10.003]</w:t>
      </w:r>
    </w:p>
    <w:p w14:paraId="16A32191"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9 </w:t>
      </w:r>
      <w:proofErr w:type="spellStart"/>
      <w:r w:rsidRPr="00BD2282">
        <w:rPr>
          <w:rFonts w:ascii="Book Antiqua" w:hAnsi="Book Antiqua"/>
          <w:b/>
          <w:bCs/>
        </w:rPr>
        <w:t>Toyé</w:t>
      </w:r>
      <w:proofErr w:type="spellEnd"/>
      <w:r w:rsidRPr="00BD2282">
        <w:rPr>
          <w:rFonts w:ascii="Book Antiqua" w:hAnsi="Book Antiqua"/>
          <w:b/>
          <w:bCs/>
        </w:rPr>
        <w:t xml:space="preserve"> RM</w:t>
      </w:r>
      <w:r w:rsidRPr="00BD2282">
        <w:rPr>
          <w:rFonts w:ascii="Book Antiqua" w:hAnsi="Book Antiqua"/>
        </w:rPr>
        <w:t xml:space="preserve">, Loureiro CL, </w:t>
      </w:r>
      <w:proofErr w:type="spellStart"/>
      <w:r w:rsidRPr="00BD2282">
        <w:rPr>
          <w:rFonts w:ascii="Book Antiqua" w:hAnsi="Book Antiqua"/>
        </w:rPr>
        <w:t>Jaspe</w:t>
      </w:r>
      <w:proofErr w:type="spellEnd"/>
      <w:r w:rsidRPr="00BD2282">
        <w:rPr>
          <w:rFonts w:ascii="Book Antiqua" w:hAnsi="Book Antiqua"/>
        </w:rPr>
        <w:t xml:space="preserve"> RC, </w:t>
      </w:r>
      <w:proofErr w:type="spellStart"/>
      <w:r w:rsidRPr="00BD2282">
        <w:rPr>
          <w:rFonts w:ascii="Book Antiqua" w:hAnsi="Book Antiqua"/>
        </w:rPr>
        <w:t>Zoulim</w:t>
      </w:r>
      <w:proofErr w:type="spellEnd"/>
      <w:r w:rsidRPr="00BD2282">
        <w:rPr>
          <w:rFonts w:ascii="Book Antiqua" w:hAnsi="Book Antiqua"/>
        </w:rPr>
        <w:t xml:space="preserve"> F, Pujol FH, Chemin I. The Hepatitis B Virus Genotypes E to J: The Overlooked Genotypes. </w:t>
      </w:r>
      <w:r w:rsidRPr="00BD2282">
        <w:rPr>
          <w:rFonts w:ascii="Book Antiqua" w:hAnsi="Book Antiqua"/>
          <w:i/>
          <w:iCs/>
        </w:rPr>
        <w:t>Microorganisms</w:t>
      </w:r>
      <w:r w:rsidRPr="00BD2282">
        <w:rPr>
          <w:rFonts w:ascii="Book Antiqua" w:hAnsi="Book Antiqua"/>
        </w:rPr>
        <w:t xml:space="preserve"> 2023; </w:t>
      </w:r>
      <w:r w:rsidRPr="00BD2282">
        <w:rPr>
          <w:rFonts w:ascii="Book Antiqua" w:hAnsi="Book Antiqua"/>
          <w:b/>
          <w:bCs/>
        </w:rPr>
        <w:t>11</w:t>
      </w:r>
      <w:r w:rsidRPr="00BD2282">
        <w:rPr>
          <w:rFonts w:ascii="Book Antiqua" w:hAnsi="Book Antiqua"/>
        </w:rPr>
        <w:t xml:space="preserve"> [PMID: 37630468 DOI: 10.3390/microorganisms11081908]</w:t>
      </w:r>
    </w:p>
    <w:p w14:paraId="0B4B8082"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10 </w:t>
      </w:r>
      <w:proofErr w:type="spellStart"/>
      <w:r w:rsidRPr="00BD2282">
        <w:rPr>
          <w:rFonts w:ascii="Book Antiqua" w:hAnsi="Book Antiqua"/>
          <w:b/>
          <w:bCs/>
        </w:rPr>
        <w:t>Kramvis</w:t>
      </w:r>
      <w:proofErr w:type="spellEnd"/>
      <w:r w:rsidRPr="00BD2282">
        <w:rPr>
          <w:rFonts w:ascii="Book Antiqua" w:hAnsi="Book Antiqua"/>
          <w:b/>
          <w:bCs/>
        </w:rPr>
        <w:t xml:space="preserve"> A</w:t>
      </w:r>
      <w:r w:rsidRPr="00BD2282">
        <w:rPr>
          <w:rFonts w:ascii="Book Antiqua" w:hAnsi="Book Antiqua"/>
        </w:rPr>
        <w:t xml:space="preserve">. Genotypes and genetic variability of hepatitis B virus. </w:t>
      </w:r>
      <w:proofErr w:type="spellStart"/>
      <w:r w:rsidRPr="00BD2282">
        <w:rPr>
          <w:rFonts w:ascii="Book Antiqua" w:hAnsi="Book Antiqua"/>
          <w:i/>
          <w:iCs/>
        </w:rPr>
        <w:t>Intervirology</w:t>
      </w:r>
      <w:proofErr w:type="spellEnd"/>
      <w:r w:rsidRPr="00BD2282">
        <w:rPr>
          <w:rFonts w:ascii="Book Antiqua" w:hAnsi="Book Antiqua"/>
        </w:rPr>
        <w:t xml:space="preserve"> 2014; </w:t>
      </w:r>
      <w:r w:rsidRPr="00BD2282">
        <w:rPr>
          <w:rFonts w:ascii="Book Antiqua" w:hAnsi="Book Antiqua"/>
          <w:b/>
          <w:bCs/>
        </w:rPr>
        <w:t>57</w:t>
      </w:r>
      <w:r w:rsidRPr="00BD2282">
        <w:rPr>
          <w:rFonts w:ascii="Book Antiqua" w:hAnsi="Book Antiqua"/>
        </w:rPr>
        <w:t>: 141-150 [PMID: 25034481 DOI: 10.1159/000360947]</w:t>
      </w:r>
    </w:p>
    <w:p w14:paraId="6A8DC3FB"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11 </w:t>
      </w:r>
      <w:proofErr w:type="spellStart"/>
      <w:r w:rsidRPr="00BD2282">
        <w:rPr>
          <w:rFonts w:ascii="Book Antiqua" w:hAnsi="Book Antiqua"/>
          <w:b/>
          <w:bCs/>
        </w:rPr>
        <w:t>Velkov</w:t>
      </w:r>
      <w:proofErr w:type="spellEnd"/>
      <w:r w:rsidRPr="00BD2282">
        <w:rPr>
          <w:rFonts w:ascii="Book Antiqua" w:hAnsi="Book Antiqua"/>
          <w:b/>
          <w:bCs/>
        </w:rPr>
        <w:t xml:space="preserve"> S</w:t>
      </w:r>
      <w:r w:rsidRPr="00BD2282">
        <w:rPr>
          <w:rFonts w:ascii="Book Antiqua" w:hAnsi="Book Antiqua"/>
        </w:rPr>
        <w:t xml:space="preserve">, Ott JJ, </w:t>
      </w:r>
      <w:proofErr w:type="spellStart"/>
      <w:r w:rsidRPr="00BD2282">
        <w:rPr>
          <w:rFonts w:ascii="Book Antiqua" w:hAnsi="Book Antiqua"/>
        </w:rPr>
        <w:t>Protzer</w:t>
      </w:r>
      <w:proofErr w:type="spellEnd"/>
      <w:r w:rsidRPr="00BD2282">
        <w:rPr>
          <w:rFonts w:ascii="Book Antiqua" w:hAnsi="Book Antiqua"/>
        </w:rPr>
        <w:t xml:space="preserve"> U, </w:t>
      </w:r>
      <w:proofErr w:type="spellStart"/>
      <w:r w:rsidRPr="00BD2282">
        <w:rPr>
          <w:rFonts w:ascii="Book Antiqua" w:hAnsi="Book Antiqua"/>
        </w:rPr>
        <w:t>Michler</w:t>
      </w:r>
      <w:proofErr w:type="spellEnd"/>
      <w:r w:rsidRPr="00BD2282">
        <w:rPr>
          <w:rFonts w:ascii="Book Antiqua" w:hAnsi="Book Antiqua"/>
        </w:rPr>
        <w:t xml:space="preserve"> T. The Global Hepatitis B Virus Genotype Distribution Approximated from Available Genotyping Data. </w:t>
      </w:r>
      <w:r w:rsidRPr="00BD2282">
        <w:rPr>
          <w:rFonts w:ascii="Book Antiqua" w:hAnsi="Book Antiqua"/>
          <w:i/>
          <w:iCs/>
        </w:rPr>
        <w:t>Genes (Basel)</w:t>
      </w:r>
      <w:r w:rsidRPr="00BD2282">
        <w:rPr>
          <w:rFonts w:ascii="Book Antiqua" w:hAnsi="Book Antiqua"/>
        </w:rPr>
        <w:t xml:space="preserve"> 2018; </w:t>
      </w:r>
      <w:r w:rsidRPr="00BD2282">
        <w:rPr>
          <w:rFonts w:ascii="Book Antiqua" w:hAnsi="Book Antiqua"/>
          <w:b/>
          <w:bCs/>
        </w:rPr>
        <w:t>9</w:t>
      </w:r>
      <w:r w:rsidRPr="00BD2282">
        <w:rPr>
          <w:rFonts w:ascii="Book Antiqua" w:hAnsi="Book Antiqua"/>
        </w:rPr>
        <w:t xml:space="preserve"> [PMID: 30326600 DOI: 10.3390/genes9100495]</w:t>
      </w:r>
    </w:p>
    <w:p w14:paraId="5BA45C55"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12 </w:t>
      </w:r>
      <w:r w:rsidRPr="00BD2282">
        <w:rPr>
          <w:rFonts w:ascii="Book Antiqua" w:hAnsi="Book Antiqua"/>
          <w:b/>
          <w:bCs/>
        </w:rPr>
        <w:t>Kocher A</w:t>
      </w:r>
      <w:r w:rsidRPr="00BD2282">
        <w:rPr>
          <w:rFonts w:ascii="Book Antiqua" w:hAnsi="Book Antiqua"/>
        </w:rPr>
        <w:t xml:space="preserve">, Papac L, Barquera R, Key FM, </w:t>
      </w:r>
      <w:proofErr w:type="spellStart"/>
      <w:r w:rsidRPr="00BD2282">
        <w:rPr>
          <w:rFonts w:ascii="Book Antiqua" w:hAnsi="Book Antiqua"/>
        </w:rPr>
        <w:t>Spyrou</w:t>
      </w:r>
      <w:proofErr w:type="spellEnd"/>
      <w:r w:rsidRPr="00BD2282">
        <w:rPr>
          <w:rFonts w:ascii="Book Antiqua" w:hAnsi="Book Antiqua"/>
        </w:rPr>
        <w:t xml:space="preserve"> MA, </w:t>
      </w:r>
      <w:proofErr w:type="spellStart"/>
      <w:r w:rsidRPr="00BD2282">
        <w:rPr>
          <w:rFonts w:ascii="Book Antiqua" w:hAnsi="Book Antiqua"/>
        </w:rPr>
        <w:t>Hübler</w:t>
      </w:r>
      <w:proofErr w:type="spellEnd"/>
      <w:r w:rsidRPr="00BD2282">
        <w:rPr>
          <w:rFonts w:ascii="Book Antiqua" w:hAnsi="Book Antiqua"/>
        </w:rPr>
        <w:t xml:space="preserve"> R, </w:t>
      </w:r>
      <w:proofErr w:type="spellStart"/>
      <w:r w:rsidRPr="00BD2282">
        <w:rPr>
          <w:rFonts w:ascii="Book Antiqua" w:hAnsi="Book Antiqua"/>
        </w:rPr>
        <w:t>Rohrlach</w:t>
      </w:r>
      <w:proofErr w:type="spellEnd"/>
      <w:r w:rsidRPr="00BD2282">
        <w:rPr>
          <w:rFonts w:ascii="Book Antiqua" w:hAnsi="Book Antiqua"/>
        </w:rPr>
        <w:t xml:space="preserve"> AB, Aron F, Stahl R, </w:t>
      </w:r>
      <w:proofErr w:type="spellStart"/>
      <w:r w:rsidRPr="00BD2282">
        <w:rPr>
          <w:rFonts w:ascii="Book Antiqua" w:hAnsi="Book Antiqua"/>
        </w:rPr>
        <w:t>Wissgott</w:t>
      </w:r>
      <w:proofErr w:type="spellEnd"/>
      <w:r w:rsidRPr="00BD2282">
        <w:rPr>
          <w:rFonts w:ascii="Book Antiqua" w:hAnsi="Book Antiqua"/>
        </w:rPr>
        <w:t xml:space="preserve"> A, van </w:t>
      </w:r>
      <w:proofErr w:type="spellStart"/>
      <w:r w:rsidRPr="00BD2282">
        <w:rPr>
          <w:rFonts w:ascii="Book Antiqua" w:hAnsi="Book Antiqua"/>
        </w:rPr>
        <w:t>Bömmel</w:t>
      </w:r>
      <w:proofErr w:type="spellEnd"/>
      <w:r w:rsidRPr="00BD2282">
        <w:rPr>
          <w:rFonts w:ascii="Book Antiqua" w:hAnsi="Book Antiqua"/>
        </w:rPr>
        <w:t xml:space="preserve"> F, </w:t>
      </w:r>
      <w:proofErr w:type="spellStart"/>
      <w:r w:rsidRPr="00BD2282">
        <w:rPr>
          <w:rFonts w:ascii="Book Antiqua" w:hAnsi="Book Antiqua"/>
        </w:rPr>
        <w:t>Pfefferkorn</w:t>
      </w:r>
      <w:proofErr w:type="spellEnd"/>
      <w:r w:rsidRPr="00BD2282">
        <w:rPr>
          <w:rFonts w:ascii="Book Antiqua" w:hAnsi="Book Antiqua"/>
        </w:rPr>
        <w:t xml:space="preserve"> M, </w:t>
      </w:r>
      <w:proofErr w:type="spellStart"/>
      <w:r w:rsidRPr="00BD2282">
        <w:rPr>
          <w:rFonts w:ascii="Book Antiqua" w:hAnsi="Book Antiqua"/>
        </w:rPr>
        <w:t>Mittnik</w:t>
      </w:r>
      <w:proofErr w:type="spellEnd"/>
      <w:r w:rsidRPr="00BD2282">
        <w:rPr>
          <w:rFonts w:ascii="Book Antiqua" w:hAnsi="Book Antiqua"/>
        </w:rPr>
        <w:t xml:space="preserve"> A, </w:t>
      </w:r>
      <w:proofErr w:type="spellStart"/>
      <w:r w:rsidRPr="00BD2282">
        <w:rPr>
          <w:rFonts w:ascii="Book Antiqua" w:hAnsi="Book Antiqua"/>
        </w:rPr>
        <w:t>Villalba-Mouco</w:t>
      </w:r>
      <w:proofErr w:type="spellEnd"/>
      <w:r w:rsidRPr="00BD2282">
        <w:rPr>
          <w:rFonts w:ascii="Book Antiqua" w:hAnsi="Book Antiqua"/>
        </w:rPr>
        <w:t xml:space="preserve"> V, Neumann GU, </w:t>
      </w:r>
      <w:proofErr w:type="spellStart"/>
      <w:r w:rsidRPr="00BD2282">
        <w:rPr>
          <w:rFonts w:ascii="Book Antiqua" w:hAnsi="Book Antiqua"/>
        </w:rPr>
        <w:t>Rivollat</w:t>
      </w:r>
      <w:proofErr w:type="spellEnd"/>
      <w:r w:rsidRPr="00BD2282">
        <w:rPr>
          <w:rFonts w:ascii="Book Antiqua" w:hAnsi="Book Antiqua"/>
        </w:rPr>
        <w:t xml:space="preserve"> M, van de </w:t>
      </w:r>
      <w:proofErr w:type="spellStart"/>
      <w:r w:rsidRPr="00BD2282">
        <w:rPr>
          <w:rFonts w:ascii="Book Antiqua" w:hAnsi="Book Antiqua"/>
        </w:rPr>
        <w:t>Loosdrecht</w:t>
      </w:r>
      <w:proofErr w:type="spellEnd"/>
      <w:r w:rsidRPr="00BD2282">
        <w:rPr>
          <w:rFonts w:ascii="Book Antiqua" w:hAnsi="Book Antiqua"/>
        </w:rPr>
        <w:t xml:space="preserve"> MS, </w:t>
      </w:r>
      <w:proofErr w:type="spellStart"/>
      <w:r w:rsidRPr="00BD2282">
        <w:rPr>
          <w:rFonts w:ascii="Book Antiqua" w:hAnsi="Book Antiqua"/>
        </w:rPr>
        <w:t>Majander</w:t>
      </w:r>
      <w:proofErr w:type="spellEnd"/>
      <w:r w:rsidRPr="00BD2282">
        <w:rPr>
          <w:rFonts w:ascii="Book Antiqua" w:hAnsi="Book Antiqua"/>
        </w:rPr>
        <w:t xml:space="preserve"> K, </w:t>
      </w:r>
      <w:proofErr w:type="spellStart"/>
      <w:r w:rsidRPr="00BD2282">
        <w:rPr>
          <w:rFonts w:ascii="Book Antiqua" w:hAnsi="Book Antiqua"/>
        </w:rPr>
        <w:t>Tukhbatova</w:t>
      </w:r>
      <w:proofErr w:type="spellEnd"/>
      <w:r w:rsidRPr="00BD2282">
        <w:rPr>
          <w:rFonts w:ascii="Book Antiqua" w:hAnsi="Book Antiqua"/>
        </w:rPr>
        <w:t xml:space="preserve"> RI, </w:t>
      </w:r>
      <w:proofErr w:type="spellStart"/>
      <w:r w:rsidRPr="00BD2282">
        <w:rPr>
          <w:rFonts w:ascii="Book Antiqua" w:hAnsi="Book Antiqua"/>
        </w:rPr>
        <w:t>Musralina</w:t>
      </w:r>
      <w:proofErr w:type="spellEnd"/>
      <w:r w:rsidRPr="00BD2282">
        <w:rPr>
          <w:rFonts w:ascii="Book Antiqua" w:hAnsi="Book Antiqua"/>
        </w:rPr>
        <w:t xml:space="preserve"> L, Ghalichi A, Penske S, Sabin S, Michel M, Gretzinger J, Nelson EA, </w:t>
      </w:r>
      <w:proofErr w:type="spellStart"/>
      <w:r w:rsidRPr="00BD2282">
        <w:rPr>
          <w:rFonts w:ascii="Book Antiqua" w:hAnsi="Book Antiqua"/>
        </w:rPr>
        <w:t>Ferraz</w:t>
      </w:r>
      <w:proofErr w:type="spellEnd"/>
      <w:r w:rsidRPr="00BD2282">
        <w:rPr>
          <w:rFonts w:ascii="Book Antiqua" w:hAnsi="Book Antiqua"/>
        </w:rPr>
        <w:t xml:space="preserve"> T, </w:t>
      </w:r>
      <w:proofErr w:type="spellStart"/>
      <w:r w:rsidRPr="00BD2282">
        <w:rPr>
          <w:rFonts w:ascii="Book Antiqua" w:hAnsi="Book Antiqua"/>
        </w:rPr>
        <w:t>Nägele</w:t>
      </w:r>
      <w:proofErr w:type="spellEnd"/>
      <w:r w:rsidRPr="00BD2282">
        <w:rPr>
          <w:rFonts w:ascii="Book Antiqua" w:hAnsi="Book Antiqua"/>
        </w:rPr>
        <w:t xml:space="preserve"> K, Parker C, Keller M, Guevara EK, Feldman M, Eisenmann S, </w:t>
      </w:r>
      <w:proofErr w:type="spellStart"/>
      <w:r w:rsidRPr="00BD2282">
        <w:rPr>
          <w:rFonts w:ascii="Book Antiqua" w:hAnsi="Book Antiqua"/>
        </w:rPr>
        <w:t>Skourtanioti</w:t>
      </w:r>
      <w:proofErr w:type="spellEnd"/>
      <w:r w:rsidRPr="00BD2282">
        <w:rPr>
          <w:rFonts w:ascii="Book Antiqua" w:hAnsi="Book Antiqua"/>
        </w:rPr>
        <w:t xml:space="preserve"> E, </w:t>
      </w:r>
      <w:proofErr w:type="spellStart"/>
      <w:r w:rsidRPr="00BD2282">
        <w:rPr>
          <w:rFonts w:ascii="Book Antiqua" w:hAnsi="Book Antiqua"/>
        </w:rPr>
        <w:t>Giffin</w:t>
      </w:r>
      <w:proofErr w:type="spellEnd"/>
      <w:r w:rsidRPr="00BD2282">
        <w:rPr>
          <w:rFonts w:ascii="Book Antiqua" w:hAnsi="Book Antiqua"/>
        </w:rPr>
        <w:t xml:space="preserve"> K, </w:t>
      </w:r>
      <w:proofErr w:type="spellStart"/>
      <w:r w:rsidRPr="00BD2282">
        <w:rPr>
          <w:rFonts w:ascii="Book Antiqua" w:hAnsi="Book Antiqua"/>
        </w:rPr>
        <w:t>Gnecchi-Ruscone</w:t>
      </w:r>
      <w:proofErr w:type="spellEnd"/>
      <w:r w:rsidRPr="00BD2282">
        <w:rPr>
          <w:rFonts w:ascii="Book Antiqua" w:hAnsi="Book Antiqua"/>
        </w:rPr>
        <w:t xml:space="preserve"> GA, </w:t>
      </w:r>
      <w:proofErr w:type="spellStart"/>
      <w:r w:rsidRPr="00BD2282">
        <w:rPr>
          <w:rFonts w:ascii="Book Antiqua" w:hAnsi="Book Antiqua"/>
        </w:rPr>
        <w:t>Friederich</w:t>
      </w:r>
      <w:proofErr w:type="spellEnd"/>
      <w:r w:rsidRPr="00BD2282">
        <w:rPr>
          <w:rFonts w:ascii="Book Antiqua" w:hAnsi="Book Antiqua"/>
        </w:rPr>
        <w:t xml:space="preserve"> S, </w:t>
      </w:r>
      <w:proofErr w:type="spellStart"/>
      <w:r w:rsidRPr="00BD2282">
        <w:rPr>
          <w:rFonts w:ascii="Book Antiqua" w:hAnsi="Book Antiqua"/>
        </w:rPr>
        <w:t>Schimmenti</w:t>
      </w:r>
      <w:proofErr w:type="spellEnd"/>
      <w:r w:rsidRPr="00BD2282">
        <w:rPr>
          <w:rFonts w:ascii="Book Antiqua" w:hAnsi="Book Antiqua"/>
        </w:rPr>
        <w:t xml:space="preserve"> V, </w:t>
      </w:r>
      <w:proofErr w:type="spellStart"/>
      <w:r w:rsidRPr="00BD2282">
        <w:rPr>
          <w:rFonts w:ascii="Book Antiqua" w:hAnsi="Book Antiqua"/>
        </w:rPr>
        <w:t>Khartanovich</w:t>
      </w:r>
      <w:proofErr w:type="spellEnd"/>
      <w:r w:rsidRPr="00BD2282">
        <w:rPr>
          <w:rFonts w:ascii="Book Antiqua" w:hAnsi="Book Antiqua"/>
        </w:rPr>
        <w:t xml:space="preserve"> V, </w:t>
      </w:r>
      <w:proofErr w:type="spellStart"/>
      <w:r w:rsidRPr="00BD2282">
        <w:rPr>
          <w:rFonts w:ascii="Book Antiqua" w:hAnsi="Book Antiqua"/>
        </w:rPr>
        <w:t>Karapetian</w:t>
      </w:r>
      <w:proofErr w:type="spellEnd"/>
      <w:r w:rsidRPr="00BD2282">
        <w:rPr>
          <w:rFonts w:ascii="Book Antiqua" w:hAnsi="Book Antiqua"/>
        </w:rPr>
        <w:t xml:space="preserve"> MK, </w:t>
      </w:r>
      <w:proofErr w:type="spellStart"/>
      <w:r w:rsidRPr="00BD2282">
        <w:rPr>
          <w:rFonts w:ascii="Book Antiqua" w:hAnsi="Book Antiqua"/>
        </w:rPr>
        <w:t>Chaplygin</w:t>
      </w:r>
      <w:proofErr w:type="spellEnd"/>
      <w:r w:rsidRPr="00BD2282">
        <w:rPr>
          <w:rFonts w:ascii="Book Antiqua" w:hAnsi="Book Antiqua"/>
        </w:rPr>
        <w:t xml:space="preserve"> MS, </w:t>
      </w:r>
      <w:proofErr w:type="spellStart"/>
      <w:r w:rsidRPr="00BD2282">
        <w:rPr>
          <w:rFonts w:ascii="Book Antiqua" w:hAnsi="Book Antiqua"/>
        </w:rPr>
        <w:t>Kufterin</w:t>
      </w:r>
      <w:proofErr w:type="spellEnd"/>
      <w:r w:rsidRPr="00BD2282">
        <w:rPr>
          <w:rFonts w:ascii="Book Antiqua" w:hAnsi="Book Antiqua"/>
        </w:rPr>
        <w:t xml:space="preserve"> VV, </w:t>
      </w:r>
      <w:proofErr w:type="spellStart"/>
      <w:r w:rsidRPr="00BD2282">
        <w:rPr>
          <w:rFonts w:ascii="Book Antiqua" w:hAnsi="Book Antiqua"/>
        </w:rPr>
        <w:t>Khokhlov</w:t>
      </w:r>
      <w:proofErr w:type="spellEnd"/>
      <w:r w:rsidRPr="00BD2282">
        <w:rPr>
          <w:rFonts w:ascii="Book Antiqua" w:hAnsi="Book Antiqua"/>
        </w:rPr>
        <w:t xml:space="preserve"> AA, </w:t>
      </w:r>
      <w:proofErr w:type="spellStart"/>
      <w:r w:rsidRPr="00BD2282">
        <w:rPr>
          <w:rFonts w:ascii="Book Antiqua" w:hAnsi="Book Antiqua"/>
        </w:rPr>
        <w:t>Chizhevsky</w:t>
      </w:r>
      <w:proofErr w:type="spellEnd"/>
      <w:r w:rsidRPr="00BD2282">
        <w:rPr>
          <w:rFonts w:ascii="Book Antiqua" w:hAnsi="Book Antiqua"/>
        </w:rPr>
        <w:t xml:space="preserve"> AA, </w:t>
      </w:r>
      <w:proofErr w:type="spellStart"/>
      <w:r w:rsidRPr="00BD2282">
        <w:rPr>
          <w:rFonts w:ascii="Book Antiqua" w:hAnsi="Book Antiqua"/>
        </w:rPr>
        <w:t>Stashenkov</w:t>
      </w:r>
      <w:proofErr w:type="spellEnd"/>
      <w:r w:rsidRPr="00BD2282">
        <w:rPr>
          <w:rFonts w:ascii="Book Antiqua" w:hAnsi="Book Antiqua"/>
        </w:rPr>
        <w:t xml:space="preserve"> DA, </w:t>
      </w:r>
      <w:proofErr w:type="spellStart"/>
      <w:r w:rsidRPr="00BD2282">
        <w:rPr>
          <w:rFonts w:ascii="Book Antiqua" w:hAnsi="Book Antiqua"/>
        </w:rPr>
        <w:t>Kochkina</w:t>
      </w:r>
      <w:proofErr w:type="spellEnd"/>
      <w:r w:rsidRPr="00BD2282">
        <w:rPr>
          <w:rFonts w:ascii="Book Antiqua" w:hAnsi="Book Antiqua"/>
        </w:rPr>
        <w:t xml:space="preserve"> AF, </w:t>
      </w:r>
      <w:proofErr w:type="spellStart"/>
      <w:r w:rsidRPr="00BD2282">
        <w:rPr>
          <w:rFonts w:ascii="Book Antiqua" w:hAnsi="Book Antiqua"/>
        </w:rPr>
        <w:t>Tejedor</w:t>
      </w:r>
      <w:proofErr w:type="spellEnd"/>
      <w:r w:rsidRPr="00BD2282">
        <w:rPr>
          <w:rFonts w:ascii="Book Antiqua" w:hAnsi="Book Antiqua"/>
        </w:rPr>
        <w:t xml:space="preserve">-Rodríguez C, de </w:t>
      </w:r>
      <w:proofErr w:type="spellStart"/>
      <w:r w:rsidRPr="00BD2282">
        <w:rPr>
          <w:rFonts w:ascii="Book Antiqua" w:hAnsi="Book Antiqua"/>
        </w:rPr>
        <w:t>Lagrán</w:t>
      </w:r>
      <w:proofErr w:type="spellEnd"/>
      <w:r w:rsidRPr="00BD2282">
        <w:rPr>
          <w:rFonts w:ascii="Book Antiqua" w:hAnsi="Book Antiqua"/>
        </w:rPr>
        <w:t xml:space="preserve"> ÍG, </w:t>
      </w:r>
      <w:proofErr w:type="spellStart"/>
      <w:r w:rsidRPr="00BD2282">
        <w:rPr>
          <w:rFonts w:ascii="Book Antiqua" w:hAnsi="Book Antiqua"/>
        </w:rPr>
        <w:t>Arcusa-Magallón</w:t>
      </w:r>
      <w:proofErr w:type="spellEnd"/>
      <w:r w:rsidRPr="00BD2282">
        <w:rPr>
          <w:rFonts w:ascii="Book Antiqua" w:hAnsi="Book Antiqua"/>
        </w:rPr>
        <w:t xml:space="preserve"> H, Garrido-Pena R, </w:t>
      </w:r>
      <w:proofErr w:type="spellStart"/>
      <w:r w:rsidRPr="00BD2282">
        <w:rPr>
          <w:rFonts w:ascii="Book Antiqua" w:hAnsi="Book Antiqua"/>
        </w:rPr>
        <w:t>Royo-Guillén</w:t>
      </w:r>
      <w:proofErr w:type="spellEnd"/>
      <w:r w:rsidRPr="00BD2282">
        <w:rPr>
          <w:rFonts w:ascii="Book Antiqua" w:hAnsi="Book Antiqua"/>
        </w:rPr>
        <w:t xml:space="preserve"> JI, </w:t>
      </w:r>
      <w:proofErr w:type="spellStart"/>
      <w:r w:rsidRPr="00BD2282">
        <w:rPr>
          <w:rFonts w:ascii="Book Antiqua" w:hAnsi="Book Antiqua"/>
        </w:rPr>
        <w:t>Nováček</w:t>
      </w:r>
      <w:proofErr w:type="spellEnd"/>
      <w:r w:rsidRPr="00BD2282">
        <w:rPr>
          <w:rFonts w:ascii="Book Antiqua" w:hAnsi="Book Antiqua"/>
        </w:rPr>
        <w:t xml:space="preserve"> J, </w:t>
      </w:r>
      <w:proofErr w:type="spellStart"/>
      <w:r w:rsidRPr="00BD2282">
        <w:rPr>
          <w:rFonts w:ascii="Book Antiqua" w:hAnsi="Book Antiqua"/>
        </w:rPr>
        <w:t>Rottier</w:t>
      </w:r>
      <w:proofErr w:type="spellEnd"/>
      <w:r w:rsidRPr="00BD2282">
        <w:rPr>
          <w:rFonts w:ascii="Book Antiqua" w:hAnsi="Book Antiqua"/>
        </w:rPr>
        <w:t xml:space="preserve"> S, </w:t>
      </w:r>
      <w:proofErr w:type="spellStart"/>
      <w:r w:rsidRPr="00BD2282">
        <w:rPr>
          <w:rFonts w:ascii="Book Antiqua" w:hAnsi="Book Antiqua"/>
        </w:rPr>
        <w:t>Kacki</w:t>
      </w:r>
      <w:proofErr w:type="spellEnd"/>
      <w:r w:rsidRPr="00BD2282">
        <w:rPr>
          <w:rFonts w:ascii="Book Antiqua" w:hAnsi="Book Antiqua"/>
        </w:rPr>
        <w:t xml:space="preserve"> S, </w:t>
      </w:r>
      <w:proofErr w:type="spellStart"/>
      <w:r w:rsidRPr="00BD2282">
        <w:rPr>
          <w:rFonts w:ascii="Book Antiqua" w:hAnsi="Book Antiqua"/>
        </w:rPr>
        <w:t>Saintot</w:t>
      </w:r>
      <w:proofErr w:type="spellEnd"/>
      <w:r w:rsidRPr="00BD2282">
        <w:rPr>
          <w:rFonts w:ascii="Book Antiqua" w:hAnsi="Book Antiqua"/>
        </w:rPr>
        <w:t xml:space="preserve"> S, </w:t>
      </w:r>
      <w:proofErr w:type="spellStart"/>
      <w:r w:rsidRPr="00BD2282">
        <w:rPr>
          <w:rFonts w:ascii="Book Antiqua" w:hAnsi="Book Antiqua"/>
        </w:rPr>
        <w:t>Kaverzneva</w:t>
      </w:r>
      <w:proofErr w:type="spellEnd"/>
      <w:r w:rsidRPr="00BD2282">
        <w:rPr>
          <w:rFonts w:ascii="Book Antiqua" w:hAnsi="Book Antiqua"/>
        </w:rPr>
        <w:t xml:space="preserve"> E, </w:t>
      </w:r>
      <w:proofErr w:type="spellStart"/>
      <w:r w:rsidRPr="00BD2282">
        <w:rPr>
          <w:rFonts w:ascii="Book Antiqua" w:hAnsi="Book Antiqua"/>
        </w:rPr>
        <w:t>Belinskiy</w:t>
      </w:r>
      <w:proofErr w:type="spellEnd"/>
      <w:r w:rsidRPr="00BD2282">
        <w:rPr>
          <w:rFonts w:ascii="Book Antiqua" w:hAnsi="Book Antiqua"/>
        </w:rPr>
        <w:t xml:space="preserve"> AB, </w:t>
      </w:r>
      <w:proofErr w:type="spellStart"/>
      <w:r w:rsidRPr="00BD2282">
        <w:rPr>
          <w:rFonts w:ascii="Book Antiqua" w:hAnsi="Book Antiqua"/>
        </w:rPr>
        <w:t>Velemínský</w:t>
      </w:r>
      <w:proofErr w:type="spellEnd"/>
      <w:r w:rsidRPr="00BD2282">
        <w:rPr>
          <w:rFonts w:ascii="Book Antiqua" w:hAnsi="Book Antiqua"/>
        </w:rPr>
        <w:t xml:space="preserve"> P, </w:t>
      </w:r>
      <w:proofErr w:type="spellStart"/>
      <w:r w:rsidRPr="00BD2282">
        <w:rPr>
          <w:rFonts w:ascii="Book Antiqua" w:hAnsi="Book Antiqua"/>
        </w:rPr>
        <w:t>Limburský</w:t>
      </w:r>
      <w:proofErr w:type="spellEnd"/>
      <w:r w:rsidRPr="00BD2282">
        <w:rPr>
          <w:rFonts w:ascii="Book Antiqua" w:hAnsi="Book Antiqua"/>
        </w:rPr>
        <w:t xml:space="preserve"> P, </w:t>
      </w:r>
      <w:proofErr w:type="spellStart"/>
      <w:r w:rsidRPr="00BD2282">
        <w:rPr>
          <w:rFonts w:ascii="Book Antiqua" w:hAnsi="Book Antiqua"/>
        </w:rPr>
        <w:t>Kostka</w:t>
      </w:r>
      <w:proofErr w:type="spellEnd"/>
      <w:r w:rsidRPr="00BD2282">
        <w:rPr>
          <w:rFonts w:ascii="Book Antiqua" w:hAnsi="Book Antiqua"/>
        </w:rPr>
        <w:t xml:space="preserve"> M, </w:t>
      </w:r>
      <w:proofErr w:type="spellStart"/>
      <w:r w:rsidRPr="00BD2282">
        <w:rPr>
          <w:rFonts w:ascii="Book Antiqua" w:hAnsi="Book Antiqua"/>
        </w:rPr>
        <w:t>Loe</w:t>
      </w:r>
      <w:proofErr w:type="spellEnd"/>
      <w:r w:rsidRPr="00BD2282">
        <w:rPr>
          <w:rFonts w:ascii="Book Antiqua" w:hAnsi="Book Antiqua"/>
        </w:rPr>
        <w:t xml:space="preserve"> L, Popescu E, Clarke R, Lyons A, Mortimer R, </w:t>
      </w:r>
      <w:proofErr w:type="spellStart"/>
      <w:r w:rsidRPr="00BD2282">
        <w:rPr>
          <w:rFonts w:ascii="Book Antiqua" w:hAnsi="Book Antiqua"/>
        </w:rPr>
        <w:t>Sajantila</w:t>
      </w:r>
      <w:proofErr w:type="spellEnd"/>
      <w:r w:rsidRPr="00BD2282">
        <w:rPr>
          <w:rFonts w:ascii="Book Antiqua" w:hAnsi="Book Antiqua"/>
        </w:rPr>
        <w:t xml:space="preserve"> A, de </w:t>
      </w:r>
      <w:proofErr w:type="spellStart"/>
      <w:r w:rsidRPr="00BD2282">
        <w:rPr>
          <w:rFonts w:ascii="Book Antiqua" w:hAnsi="Book Antiqua"/>
        </w:rPr>
        <w:t>Armas</w:t>
      </w:r>
      <w:proofErr w:type="spellEnd"/>
      <w:r w:rsidRPr="00BD2282">
        <w:rPr>
          <w:rFonts w:ascii="Book Antiqua" w:hAnsi="Book Antiqua"/>
        </w:rPr>
        <w:t xml:space="preserve"> YC, Hernandez Godoy ST, Hernández-Zaragoza DI, Pearson J, Binder D, </w:t>
      </w:r>
      <w:proofErr w:type="spellStart"/>
      <w:r w:rsidRPr="00BD2282">
        <w:rPr>
          <w:rFonts w:ascii="Book Antiqua" w:hAnsi="Book Antiqua"/>
        </w:rPr>
        <w:t>Lefranc</w:t>
      </w:r>
      <w:proofErr w:type="spellEnd"/>
      <w:r w:rsidRPr="00BD2282">
        <w:rPr>
          <w:rFonts w:ascii="Book Antiqua" w:hAnsi="Book Antiqua"/>
        </w:rPr>
        <w:t xml:space="preserve"> P, Kantorovich AR, Maslov VE, Lai L, </w:t>
      </w:r>
      <w:proofErr w:type="spellStart"/>
      <w:r w:rsidRPr="00BD2282">
        <w:rPr>
          <w:rFonts w:ascii="Book Antiqua" w:hAnsi="Book Antiqua"/>
        </w:rPr>
        <w:t>Zoledziewska</w:t>
      </w:r>
      <w:proofErr w:type="spellEnd"/>
      <w:r w:rsidRPr="00BD2282">
        <w:rPr>
          <w:rFonts w:ascii="Book Antiqua" w:hAnsi="Book Antiqua"/>
        </w:rPr>
        <w:t xml:space="preserve"> M, Beckett JF, </w:t>
      </w:r>
      <w:proofErr w:type="spellStart"/>
      <w:r w:rsidRPr="00BD2282">
        <w:rPr>
          <w:rFonts w:ascii="Book Antiqua" w:hAnsi="Book Antiqua"/>
        </w:rPr>
        <w:t>Langová</w:t>
      </w:r>
      <w:proofErr w:type="spellEnd"/>
      <w:r w:rsidRPr="00BD2282">
        <w:rPr>
          <w:rFonts w:ascii="Book Antiqua" w:hAnsi="Book Antiqua"/>
        </w:rPr>
        <w:t xml:space="preserve"> M, </w:t>
      </w:r>
      <w:proofErr w:type="spellStart"/>
      <w:r w:rsidRPr="00BD2282">
        <w:rPr>
          <w:rFonts w:ascii="Book Antiqua" w:hAnsi="Book Antiqua"/>
        </w:rPr>
        <w:t>Danielisová</w:t>
      </w:r>
      <w:proofErr w:type="spellEnd"/>
      <w:r w:rsidRPr="00BD2282">
        <w:rPr>
          <w:rFonts w:ascii="Book Antiqua" w:hAnsi="Book Antiqua"/>
        </w:rPr>
        <w:t xml:space="preserve"> A, Ingman T, </w:t>
      </w:r>
      <w:proofErr w:type="spellStart"/>
      <w:r w:rsidRPr="00BD2282">
        <w:rPr>
          <w:rFonts w:ascii="Book Antiqua" w:hAnsi="Book Antiqua"/>
        </w:rPr>
        <w:t>Atiénzar</w:t>
      </w:r>
      <w:proofErr w:type="spellEnd"/>
      <w:r w:rsidRPr="00BD2282">
        <w:rPr>
          <w:rFonts w:ascii="Book Antiqua" w:hAnsi="Book Antiqua"/>
        </w:rPr>
        <w:t xml:space="preserve"> GG, de Miguel Ibáñez MP, Romero A, Sperduti A, Beckett S, Salter SJ, </w:t>
      </w:r>
      <w:proofErr w:type="spellStart"/>
      <w:r w:rsidRPr="00BD2282">
        <w:rPr>
          <w:rFonts w:ascii="Book Antiqua" w:hAnsi="Book Antiqua"/>
        </w:rPr>
        <w:t>Zilivinskaya</w:t>
      </w:r>
      <w:proofErr w:type="spellEnd"/>
      <w:r w:rsidRPr="00BD2282">
        <w:rPr>
          <w:rFonts w:ascii="Book Antiqua" w:hAnsi="Book Antiqua"/>
        </w:rPr>
        <w:t xml:space="preserve"> ED, </w:t>
      </w:r>
      <w:proofErr w:type="spellStart"/>
      <w:r w:rsidRPr="00BD2282">
        <w:rPr>
          <w:rFonts w:ascii="Book Antiqua" w:hAnsi="Book Antiqua"/>
        </w:rPr>
        <w:t>Vasil'ev</w:t>
      </w:r>
      <w:proofErr w:type="spellEnd"/>
      <w:r w:rsidRPr="00BD2282">
        <w:rPr>
          <w:rFonts w:ascii="Book Antiqua" w:hAnsi="Book Antiqua"/>
        </w:rPr>
        <w:t xml:space="preserve"> DV, von </w:t>
      </w:r>
      <w:proofErr w:type="spellStart"/>
      <w:r w:rsidRPr="00BD2282">
        <w:rPr>
          <w:rFonts w:ascii="Book Antiqua" w:hAnsi="Book Antiqua"/>
        </w:rPr>
        <w:t>Heyking</w:t>
      </w:r>
      <w:proofErr w:type="spellEnd"/>
      <w:r w:rsidRPr="00BD2282">
        <w:rPr>
          <w:rFonts w:ascii="Book Antiqua" w:hAnsi="Book Antiqua"/>
        </w:rPr>
        <w:t xml:space="preserve"> K, Burger RL, Salazar LC, </w:t>
      </w:r>
      <w:proofErr w:type="spellStart"/>
      <w:r w:rsidRPr="00BD2282">
        <w:rPr>
          <w:rFonts w:ascii="Book Antiqua" w:hAnsi="Book Antiqua"/>
        </w:rPr>
        <w:t>Amkreutz</w:t>
      </w:r>
      <w:proofErr w:type="spellEnd"/>
      <w:r w:rsidRPr="00BD2282">
        <w:rPr>
          <w:rFonts w:ascii="Book Antiqua" w:hAnsi="Book Antiqua"/>
        </w:rPr>
        <w:t xml:space="preserve"> L, </w:t>
      </w:r>
      <w:proofErr w:type="spellStart"/>
      <w:r w:rsidRPr="00BD2282">
        <w:rPr>
          <w:rFonts w:ascii="Book Antiqua" w:hAnsi="Book Antiqua"/>
        </w:rPr>
        <w:t>Navruzbekov</w:t>
      </w:r>
      <w:proofErr w:type="spellEnd"/>
      <w:r w:rsidRPr="00BD2282">
        <w:rPr>
          <w:rFonts w:ascii="Book Antiqua" w:hAnsi="Book Antiqua"/>
        </w:rPr>
        <w:t xml:space="preserve"> M, Rosenstock E, Alonso-Fernández C, </w:t>
      </w:r>
      <w:proofErr w:type="spellStart"/>
      <w:r w:rsidRPr="00BD2282">
        <w:rPr>
          <w:rFonts w:ascii="Book Antiqua" w:hAnsi="Book Antiqua"/>
        </w:rPr>
        <w:t>Slavchev</w:t>
      </w:r>
      <w:proofErr w:type="spellEnd"/>
      <w:r w:rsidRPr="00BD2282">
        <w:rPr>
          <w:rFonts w:ascii="Book Antiqua" w:hAnsi="Book Antiqua"/>
        </w:rPr>
        <w:t xml:space="preserve"> V, </w:t>
      </w:r>
      <w:proofErr w:type="spellStart"/>
      <w:r w:rsidRPr="00BD2282">
        <w:rPr>
          <w:rFonts w:ascii="Book Antiqua" w:hAnsi="Book Antiqua"/>
        </w:rPr>
        <w:t>Kalmykov</w:t>
      </w:r>
      <w:proofErr w:type="spellEnd"/>
      <w:r w:rsidRPr="00BD2282">
        <w:rPr>
          <w:rFonts w:ascii="Book Antiqua" w:hAnsi="Book Antiqua"/>
        </w:rPr>
        <w:t xml:space="preserve"> AA, </w:t>
      </w:r>
      <w:proofErr w:type="spellStart"/>
      <w:r w:rsidRPr="00BD2282">
        <w:rPr>
          <w:rFonts w:ascii="Book Antiqua" w:hAnsi="Book Antiqua"/>
        </w:rPr>
        <w:t>Atabiev</w:t>
      </w:r>
      <w:proofErr w:type="spellEnd"/>
      <w:r w:rsidRPr="00BD2282">
        <w:rPr>
          <w:rFonts w:ascii="Book Antiqua" w:hAnsi="Book Antiqua"/>
        </w:rPr>
        <w:t xml:space="preserve"> BC, </w:t>
      </w:r>
      <w:proofErr w:type="spellStart"/>
      <w:r w:rsidRPr="00BD2282">
        <w:rPr>
          <w:rFonts w:ascii="Book Antiqua" w:hAnsi="Book Antiqua"/>
        </w:rPr>
        <w:t>Batieva</w:t>
      </w:r>
      <w:proofErr w:type="spellEnd"/>
      <w:r w:rsidRPr="00BD2282">
        <w:rPr>
          <w:rFonts w:ascii="Book Antiqua" w:hAnsi="Book Antiqua"/>
        </w:rPr>
        <w:t xml:space="preserve"> E, </w:t>
      </w:r>
      <w:proofErr w:type="spellStart"/>
      <w:r w:rsidRPr="00BD2282">
        <w:rPr>
          <w:rFonts w:ascii="Book Antiqua" w:hAnsi="Book Antiqua"/>
        </w:rPr>
        <w:t>Calmet</w:t>
      </w:r>
      <w:proofErr w:type="spellEnd"/>
      <w:r w:rsidRPr="00BD2282">
        <w:rPr>
          <w:rFonts w:ascii="Book Antiqua" w:hAnsi="Book Antiqua"/>
        </w:rPr>
        <w:t xml:space="preserve"> MA, Llamas B, Schultz M, </w:t>
      </w:r>
      <w:proofErr w:type="spellStart"/>
      <w:r w:rsidRPr="00BD2282">
        <w:rPr>
          <w:rFonts w:ascii="Book Antiqua" w:hAnsi="Book Antiqua"/>
        </w:rPr>
        <w:t>Krauß</w:t>
      </w:r>
      <w:proofErr w:type="spellEnd"/>
      <w:r w:rsidRPr="00BD2282">
        <w:rPr>
          <w:rFonts w:ascii="Book Antiqua" w:hAnsi="Book Antiqua"/>
        </w:rPr>
        <w:t xml:space="preserve"> R, Jiménez-</w:t>
      </w:r>
      <w:proofErr w:type="spellStart"/>
      <w:r w:rsidRPr="00BD2282">
        <w:rPr>
          <w:rFonts w:ascii="Book Antiqua" w:hAnsi="Book Antiqua"/>
        </w:rPr>
        <w:t>Echevarría</w:t>
      </w:r>
      <w:proofErr w:type="spellEnd"/>
      <w:r w:rsidRPr="00BD2282">
        <w:rPr>
          <w:rFonts w:ascii="Book Antiqua" w:hAnsi="Book Antiqua"/>
        </w:rPr>
        <w:t xml:space="preserve"> J, </w:t>
      </w:r>
      <w:proofErr w:type="spellStart"/>
      <w:r w:rsidRPr="00BD2282">
        <w:rPr>
          <w:rFonts w:ascii="Book Antiqua" w:hAnsi="Book Antiqua"/>
        </w:rPr>
        <w:t>Francken</w:t>
      </w:r>
      <w:proofErr w:type="spellEnd"/>
      <w:r w:rsidRPr="00BD2282">
        <w:rPr>
          <w:rFonts w:ascii="Book Antiqua" w:hAnsi="Book Antiqua"/>
        </w:rPr>
        <w:t xml:space="preserve"> M, </w:t>
      </w:r>
      <w:proofErr w:type="spellStart"/>
      <w:r w:rsidRPr="00BD2282">
        <w:rPr>
          <w:rFonts w:ascii="Book Antiqua" w:hAnsi="Book Antiqua"/>
        </w:rPr>
        <w:t>Shnaider</w:t>
      </w:r>
      <w:proofErr w:type="spellEnd"/>
      <w:r w:rsidRPr="00BD2282">
        <w:rPr>
          <w:rFonts w:ascii="Book Antiqua" w:hAnsi="Book Antiqua"/>
        </w:rPr>
        <w:t xml:space="preserve"> S, de </w:t>
      </w:r>
      <w:proofErr w:type="spellStart"/>
      <w:r w:rsidRPr="00BD2282">
        <w:rPr>
          <w:rFonts w:ascii="Book Antiqua" w:hAnsi="Book Antiqua"/>
        </w:rPr>
        <w:t>Knijff</w:t>
      </w:r>
      <w:proofErr w:type="spellEnd"/>
      <w:r w:rsidRPr="00BD2282">
        <w:rPr>
          <w:rFonts w:ascii="Book Antiqua" w:hAnsi="Book Antiqua"/>
        </w:rPr>
        <w:t xml:space="preserve"> P, </w:t>
      </w:r>
      <w:proofErr w:type="spellStart"/>
      <w:r w:rsidRPr="00BD2282">
        <w:rPr>
          <w:rFonts w:ascii="Book Antiqua" w:hAnsi="Book Antiqua"/>
        </w:rPr>
        <w:t>Altena</w:t>
      </w:r>
      <w:proofErr w:type="spellEnd"/>
      <w:r w:rsidRPr="00BD2282">
        <w:rPr>
          <w:rFonts w:ascii="Book Antiqua" w:hAnsi="Book Antiqua"/>
        </w:rPr>
        <w:t xml:space="preserve"> E, Van de </w:t>
      </w:r>
      <w:proofErr w:type="spellStart"/>
      <w:r w:rsidRPr="00BD2282">
        <w:rPr>
          <w:rFonts w:ascii="Book Antiqua" w:hAnsi="Book Antiqua"/>
        </w:rPr>
        <w:t>Vijver</w:t>
      </w:r>
      <w:proofErr w:type="spellEnd"/>
      <w:r w:rsidRPr="00BD2282">
        <w:rPr>
          <w:rFonts w:ascii="Book Antiqua" w:hAnsi="Book Antiqua"/>
        </w:rPr>
        <w:t xml:space="preserve"> K, </w:t>
      </w:r>
      <w:proofErr w:type="spellStart"/>
      <w:r w:rsidRPr="00BD2282">
        <w:rPr>
          <w:rFonts w:ascii="Book Antiqua" w:hAnsi="Book Antiqua"/>
        </w:rPr>
        <w:t>Fehren</w:t>
      </w:r>
      <w:proofErr w:type="spellEnd"/>
      <w:r w:rsidRPr="00BD2282">
        <w:rPr>
          <w:rFonts w:ascii="Book Antiqua" w:hAnsi="Book Antiqua"/>
        </w:rPr>
        <w:t xml:space="preserve">-Schmitz L, Tung TA, </w:t>
      </w:r>
      <w:proofErr w:type="spellStart"/>
      <w:r w:rsidRPr="00BD2282">
        <w:rPr>
          <w:rFonts w:ascii="Book Antiqua" w:hAnsi="Book Antiqua"/>
        </w:rPr>
        <w:t>Lösch</w:t>
      </w:r>
      <w:proofErr w:type="spellEnd"/>
      <w:r w:rsidRPr="00BD2282">
        <w:rPr>
          <w:rFonts w:ascii="Book Antiqua" w:hAnsi="Book Antiqua"/>
        </w:rPr>
        <w:t xml:space="preserve"> S, </w:t>
      </w:r>
      <w:proofErr w:type="spellStart"/>
      <w:r w:rsidRPr="00BD2282">
        <w:rPr>
          <w:rFonts w:ascii="Book Antiqua" w:hAnsi="Book Antiqua"/>
        </w:rPr>
        <w:t>Dobrovolskaya</w:t>
      </w:r>
      <w:proofErr w:type="spellEnd"/>
      <w:r w:rsidRPr="00BD2282">
        <w:rPr>
          <w:rFonts w:ascii="Book Antiqua" w:hAnsi="Book Antiqua"/>
        </w:rPr>
        <w:t xml:space="preserve"> M, Makarov N, Read C, Van </w:t>
      </w:r>
      <w:proofErr w:type="spellStart"/>
      <w:r w:rsidRPr="00BD2282">
        <w:rPr>
          <w:rFonts w:ascii="Book Antiqua" w:hAnsi="Book Antiqua"/>
        </w:rPr>
        <w:t>Twest</w:t>
      </w:r>
      <w:proofErr w:type="spellEnd"/>
      <w:r w:rsidRPr="00BD2282">
        <w:rPr>
          <w:rFonts w:ascii="Book Antiqua" w:hAnsi="Book Antiqua"/>
        </w:rPr>
        <w:t xml:space="preserve"> M, </w:t>
      </w:r>
      <w:proofErr w:type="spellStart"/>
      <w:r w:rsidRPr="00BD2282">
        <w:rPr>
          <w:rFonts w:ascii="Book Antiqua" w:hAnsi="Book Antiqua"/>
        </w:rPr>
        <w:t>Sagona</w:t>
      </w:r>
      <w:proofErr w:type="spellEnd"/>
      <w:r w:rsidRPr="00BD2282">
        <w:rPr>
          <w:rFonts w:ascii="Book Antiqua" w:hAnsi="Book Antiqua"/>
        </w:rPr>
        <w:t xml:space="preserve"> C, </w:t>
      </w:r>
      <w:proofErr w:type="spellStart"/>
      <w:r w:rsidRPr="00BD2282">
        <w:rPr>
          <w:rFonts w:ascii="Book Antiqua" w:hAnsi="Book Antiqua"/>
        </w:rPr>
        <w:t>Ramsl</w:t>
      </w:r>
      <w:proofErr w:type="spellEnd"/>
      <w:r w:rsidRPr="00BD2282">
        <w:rPr>
          <w:rFonts w:ascii="Book Antiqua" w:hAnsi="Book Antiqua"/>
        </w:rPr>
        <w:t xml:space="preserve"> PC, </w:t>
      </w:r>
      <w:proofErr w:type="spellStart"/>
      <w:r w:rsidRPr="00BD2282">
        <w:rPr>
          <w:rFonts w:ascii="Book Antiqua" w:hAnsi="Book Antiqua"/>
        </w:rPr>
        <w:t>Akar</w:t>
      </w:r>
      <w:proofErr w:type="spellEnd"/>
      <w:r w:rsidRPr="00BD2282">
        <w:rPr>
          <w:rFonts w:ascii="Book Antiqua" w:hAnsi="Book Antiqua"/>
        </w:rPr>
        <w:t xml:space="preserve"> M, </w:t>
      </w:r>
      <w:proofErr w:type="spellStart"/>
      <w:r w:rsidRPr="00BD2282">
        <w:rPr>
          <w:rFonts w:ascii="Book Antiqua" w:hAnsi="Book Antiqua"/>
        </w:rPr>
        <w:t>Yener</w:t>
      </w:r>
      <w:proofErr w:type="spellEnd"/>
      <w:r w:rsidRPr="00BD2282">
        <w:rPr>
          <w:rFonts w:ascii="Book Antiqua" w:hAnsi="Book Antiqua"/>
        </w:rPr>
        <w:t xml:space="preserve"> KA, </w:t>
      </w:r>
      <w:proofErr w:type="spellStart"/>
      <w:r w:rsidRPr="00BD2282">
        <w:rPr>
          <w:rFonts w:ascii="Book Antiqua" w:hAnsi="Book Antiqua"/>
        </w:rPr>
        <w:t>Ballestero</w:t>
      </w:r>
      <w:proofErr w:type="spellEnd"/>
      <w:r w:rsidRPr="00BD2282">
        <w:rPr>
          <w:rFonts w:ascii="Book Antiqua" w:hAnsi="Book Antiqua"/>
        </w:rPr>
        <w:t xml:space="preserve"> EC, </w:t>
      </w:r>
      <w:proofErr w:type="spellStart"/>
      <w:r w:rsidRPr="00BD2282">
        <w:rPr>
          <w:rFonts w:ascii="Book Antiqua" w:hAnsi="Book Antiqua"/>
        </w:rPr>
        <w:t>Cucca</w:t>
      </w:r>
      <w:proofErr w:type="spellEnd"/>
      <w:r w:rsidRPr="00BD2282">
        <w:rPr>
          <w:rFonts w:ascii="Book Antiqua" w:hAnsi="Book Antiqua"/>
        </w:rPr>
        <w:t xml:space="preserve"> F, </w:t>
      </w:r>
      <w:r w:rsidRPr="00BD2282">
        <w:rPr>
          <w:rFonts w:ascii="Book Antiqua" w:hAnsi="Book Antiqua"/>
        </w:rPr>
        <w:lastRenderedPageBreak/>
        <w:t xml:space="preserve">Mazzarello V, </w:t>
      </w:r>
      <w:proofErr w:type="spellStart"/>
      <w:r w:rsidRPr="00BD2282">
        <w:rPr>
          <w:rFonts w:ascii="Book Antiqua" w:hAnsi="Book Antiqua"/>
        </w:rPr>
        <w:t>Utrilla</w:t>
      </w:r>
      <w:proofErr w:type="spellEnd"/>
      <w:r w:rsidRPr="00BD2282">
        <w:rPr>
          <w:rFonts w:ascii="Book Antiqua" w:hAnsi="Book Antiqua"/>
        </w:rPr>
        <w:t xml:space="preserve"> P, </w:t>
      </w:r>
      <w:proofErr w:type="spellStart"/>
      <w:r w:rsidRPr="00BD2282">
        <w:rPr>
          <w:rFonts w:ascii="Book Antiqua" w:hAnsi="Book Antiqua"/>
        </w:rPr>
        <w:t>Rademaker</w:t>
      </w:r>
      <w:proofErr w:type="spellEnd"/>
      <w:r w:rsidRPr="00BD2282">
        <w:rPr>
          <w:rFonts w:ascii="Book Antiqua" w:hAnsi="Book Antiqua"/>
        </w:rPr>
        <w:t xml:space="preserve"> K, Fernández-Domínguez E, Baird D, </w:t>
      </w:r>
      <w:proofErr w:type="spellStart"/>
      <w:r w:rsidRPr="00BD2282">
        <w:rPr>
          <w:rFonts w:ascii="Book Antiqua" w:hAnsi="Book Antiqua"/>
        </w:rPr>
        <w:t>Semal</w:t>
      </w:r>
      <w:proofErr w:type="spellEnd"/>
      <w:r w:rsidRPr="00BD2282">
        <w:rPr>
          <w:rFonts w:ascii="Book Antiqua" w:hAnsi="Book Antiqua"/>
        </w:rPr>
        <w:t xml:space="preserve"> P, Márquez-</w:t>
      </w:r>
      <w:proofErr w:type="spellStart"/>
      <w:r w:rsidRPr="00BD2282">
        <w:rPr>
          <w:rFonts w:ascii="Book Antiqua" w:hAnsi="Book Antiqua"/>
        </w:rPr>
        <w:t>Morfín</w:t>
      </w:r>
      <w:proofErr w:type="spellEnd"/>
      <w:r w:rsidRPr="00BD2282">
        <w:rPr>
          <w:rFonts w:ascii="Book Antiqua" w:hAnsi="Book Antiqua"/>
        </w:rPr>
        <w:t xml:space="preserve"> L, </w:t>
      </w:r>
      <w:proofErr w:type="spellStart"/>
      <w:r w:rsidRPr="00BD2282">
        <w:rPr>
          <w:rFonts w:ascii="Book Antiqua" w:hAnsi="Book Antiqua"/>
        </w:rPr>
        <w:t>Roksandic</w:t>
      </w:r>
      <w:proofErr w:type="spellEnd"/>
      <w:r w:rsidRPr="00BD2282">
        <w:rPr>
          <w:rFonts w:ascii="Book Antiqua" w:hAnsi="Book Antiqua"/>
        </w:rPr>
        <w:t xml:space="preserve"> M, Steiner H, Salazar-García DC, </w:t>
      </w:r>
      <w:proofErr w:type="spellStart"/>
      <w:r w:rsidRPr="00BD2282">
        <w:rPr>
          <w:rFonts w:ascii="Book Antiqua" w:hAnsi="Book Antiqua"/>
        </w:rPr>
        <w:t>Shishlina</w:t>
      </w:r>
      <w:proofErr w:type="spellEnd"/>
      <w:r w:rsidRPr="00BD2282">
        <w:rPr>
          <w:rFonts w:ascii="Book Antiqua" w:hAnsi="Book Antiqua"/>
        </w:rPr>
        <w:t xml:space="preserve"> N, </w:t>
      </w:r>
      <w:proofErr w:type="spellStart"/>
      <w:r w:rsidRPr="00BD2282">
        <w:rPr>
          <w:rFonts w:ascii="Book Antiqua" w:hAnsi="Book Antiqua"/>
        </w:rPr>
        <w:t>Erdal</w:t>
      </w:r>
      <w:proofErr w:type="spellEnd"/>
      <w:r w:rsidRPr="00BD2282">
        <w:rPr>
          <w:rFonts w:ascii="Book Antiqua" w:hAnsi="Book Antiqua"/>
        </w:rPr>
        <w:t xml:space="preserve"> YS, </w:t>
      </w:r>
      <w:proofErr w:type="spellStart"/>
      <w:r w:rsidRPr="00BD2282">
        <w:rPr>
          <w:rFonts w:ascii="Book Antiqua" w:hAnsi="Book Antiqua"/>
        </w:rPr>
        <w:t>Hallgren</w:t>
      </w:r>
      <w:proofErr w:type="spellEnd"/>
      <w:r w:rsidRPr="00BD2282">
        <w:rPr>
          <w:rFonts w:ascii="Book Antiqua" w:hAnsi="Book Antiqua"/>
        </w:rPr>
        <w:t xml:space="preserve"> F, </w:t>
      </w:r>
      <w:proofErr w:type="spellStart"/>
      <w:r w:rsidRPr="00BD2282">
        <w:rPr>
          <w:rFonts w:ascii="Book Antiqua" w:hAnsi="Book Antiqua"/>
        </w:rPr>
        <w:t>Boyadzhiev</w:t>
      </w:r>
      <w:proofErr w:type="spellEnd"/>
      <w:r w:rsidRPr="00BD2282">
        <w:rPr>
          <w:rFonts w:ascii="Book Antiqua" w:hAnsi="Book Antiqua"/>
        </w:rPr>
        <w:t xml:space="preserve"> Y, </w:t>
      </w:r>
      <w:proofErr w:type="spellStart"/>
      <w:r w:rsidRPr="00BD2282">
        <w:rPr>
          <w:rFonts w:ascii="Book Antiqua" w:hAnsi="Book Antiqua"/>
        </w:rPr>
        <w:t>Boyadzhiev</w:t>
      </w:r>
      <w:proofErr w:type="spellEnd"/>
      <w:r w:rsidRPr="00BD2282">
        <w:rPr>
          <w:rFonts w:ascii="Book Antiqua" w:hAnsi="Book Antiqua"/>
        </w:rPr>
        <w:t xml:space="preserve"> K, </w:t>
      </w:r>
      <w:proofErr w:type="spellStart"/>
      <w:r w:rsidRPr="00BD2282">
        <w:rPr>
          <w:rFonts w:ascii="Book Antiqua" w:hAnsi="Book Antiqua"/>
        </w:rPr>
        <w:t>Küßner</w:t>
      </w:r>
      <w:proofErr w:type="spellEnd"/>
      <w:r w:rsidRPr="00BD2282">
        <w:rPr>
          <w:rFonts w:ascii="Book Antiqua" w:hAnsi="Book Antiqua"/>
        </w:rPr>
        <w:t xml:space="preserve"> M, Sayer D, </w:t>
      </w:r>
      <w:proofErr w:type="spellStart"/>
      <w:r w:rsidRPr="00BD2282">
        <w:rPr>
          <w:rFonts w:ascii="Book Antiqua" w:hAnsi="Book Antiqua"/>
        </w:rPr>
        <w:t>Onkamo</w:t>
      </w:r>
      <w:proofErr w:type="spellEnd"/>
      <w:r w:rsidRPr="00BD2282">
        <w:rPr>
          <w:rFonts w:ascii="Book Antiqua" w:hAnsi="Book Antiqua"/>
        </w:rPr>
        <w:t xml:space="preserve"> P, </w:t>
      </w:r>
      <w:proofErr w:type="spellStart"/>
      <w:r w:rsidRPr="00BD2282">
        <w:rPr>
          <w:rFonts w:ascii="Book Antiqua" w:hAnsi="Book Antiqua"/>
        </w:rPr>
        <w:t>Skeates</w:t>
      </w:r>
      <w:proofErr w:type="spellEnd"/>
      <w:r w:rsidRPr="00BD2282">
        <w:rPr>
          <w:rFonts w:ascii="Book Antiqua" w:hAnsi="Book Antiqua"/>
        </w:rPr>
        <w:t xml:space="preserve"> R, Rojo-Guerra M, </w:t>
      </w:r>
      <w:proofErr w:type="spellStart"/>
      <w:r w:rsidRPr="00BD2282">
        <w:rPr>
          <w:rFonts w:ascii="Book Antiqua" w:hAnsi="Book Antiqua"/>
        </w:rPr>
        <w:t>Buzhilova</w:t>
      </w:r>
      <w:proofErr w:type="spellEnd"/>
      <w:r w:rsidRPr="00BD2282">
        <w:rPr>
          <w:rFonts w:ascii="Book Antiqua" w:hAnsi="Book Antiqua"/>
        </w:rPr>
        <w:t xml:space="preserve"> A, </w:t>
      </w:r>
      <w:proofErr w:type="spellStart"/>
      <w:r w:rsidRPr="00BD2282">
        <w:rPr>
          <w:rFonts w:ascii="Book Antiqua" w:hAnsi="Book Antiqua"/>
        </w:rPr>
        <w:t>Khussainova</w:t>
      </w:r>
      <w:proofErr w:type="spellEnd"/>
      <w:r w:rsidRPr="00BD2282">
        <w:rPr>
          <w:rFonts w:ascii="Book Antiqua" w:hAnsi="Book Antiqua"/>
        </w:rPr>
        <w:t xml:space="preserve"> E, </w:t>
      </w:r>
      <w:proofErr w:type="spellStart"/>
      <w:r w:rsidRPr="00BD2282">
        <w:rPr>
          <w:rFonts w:ascii="Book Antiqua" w:hAnsi="Book Antiqua"/>
        </w:rPr>
        <w:t>Djansugurova</w:t>
      </w:r>
      <w:proofErr w:type="spellEnd"/>
      <w:r w:rsidRPr="00BD2282">
        <w:rPr>
          <w:rFonts w:ascii="Book Antiqua" w:hAnsi="Book Antiqua"/>
        </w:rPr>
        <w:t xml:space="preserve"> LB, </w:t>
      </w:r>
      <w:proofErr w:type="spellStart"/>
      <w:r w:rsidRPr="00BD2282">
        <w:rPr>
          <w:rFonts w:ascii="Book Antiqua" w:hAnsi="Book Antiqua"/>
        </w:rPr>
        <w:t>Beisenov</w:t>
      </w:r>
      <w:proofErr w:type="spellEnd"/>
      <w:r w:rsidRPr="00BD2282">
        <w:rPr>
          <w:rFonts w:ascii="Book Antiqua" w:hAnsi="Book Antiqua"/>
        </w:rPr>
        <w:t xml:space="preserve"> AZ, </w:t>
      </w:r>
      <w:proofErr w:type="spellStart"/>
      <w:r w:rsidRPr="00BD2282">
        <w:rPr>
          <w:rFonts w:ascii="Book Antiqua" w:hAnsi="Book Antiqua"/>
        </w:rPr>
        <w:t>Samashev</w:t>
      </w:r>
      <w:proofErr w:type="spellEnd"/>
      <w:r w:rsidRPr="00BD2282">
        <w:rPr>
          <w:rFonts w:ascii="Book Antiqua" w:hAnsi="Book Antiqua"/>
        </w:rPr>
        <w:t xml:space="preserve"> Z, Massy K, </w:t>
      </w:r>
      <w:proofErr w:type="spellStart"/>
      <w:r w:rsidRPr="00BD2282">
        <w:rPr>
          <w:rFonts w:ascii="Book Antiqua" w:hAnsi="Book Antiqua"/>
        </w:rPr>
        <w:t>Mannino</w:t>
      </w:r>
      <w:proofErr w:type="spellEnd"/>
      <w:r w:rsidRPr="00BD2282">
        <w:rPr>
          <w:rFonts w:ascii="Book Antiqua" w:hAnsi="Book Antiqua"/>
        </w:rPr>
        <w:t xml:space="preserve"> M, </w:t>
      </w:r>
      <w:proofErr w:type="spellStart"/>
      <w:r w:rsidRPr="00BD2282">
        <w:rPr>
          <w:rFonts w:ascii="Book Antiqua" w:hAnsi="Book Antiqua"/>
        </w:rPr>
        <w:t>Moiseyev</w:t>
      </w:r>
      <w:proofErr w:type="spellEnd"/>
      <w:r w:rsidRPr="00BD2282">
        <w:rPr>
          <w:rFonts w:ascii="Book Antiqua" w:hAnsi="Book Antiqua"/>
        </w:rPr>
        <w:t xml:space="preserve"> V, </w:t>
      </w:r>
      <w:proofErr w:type="spellStart"/>
      <w:r w:rsidRPr="00BD2282">
        <w:rPr>
          <w:rFonts w:ascii="Book Antiqua" w:hAnsi="Book Antiqua"/>
        </w:rPr>
        <w:t>Mannermaa</w:t>
      </w:r>
      <w:proofErr w:type="spellEnd"/>
      <w:r w:rsidRPr="00BD2282">
        <w:rPr>
          <w:rFonts w:ascii="Book Antiqua" w:hAnsi="Book Antiqua"/>
        </w:rPr>
        <w:t xml:space="preserve"> K, </w:t>
      </w:r>
      <w:proofErr w:type="spellStart"/>
      <w:r w:rsidRPr="00BD2282">
        <w:rPr>
          <w:rFonts w:ascii="Book Antiqua" w:hAnsi="Book Antiqua"/>
        </w:rPr>
        <w:t>Balanovsky</w:t>
      </w:r>
      <w:proofErr w:type="spellEnd"/>
      <w:r w:rsidRPr="00BD2282">
        <w:rPr>
          <w:rFonts w:ascii="Book Antiqua" w:hAnsi="Book Antiqua"/>
        </w:rPr>
        <w:t xml:space="preserve"> O, </w:t>
      </w:r>
      <w:proofErr w:type="spellStart"/>
      <w:r w:rsidRPr="00BD2282">
        <w:rPr>
          <w:rFonts w:ascii="Book Antiqua" w:hAnsi="Book Antiqua"/>
        </w:rPr>
        <w:t>Deguilloux</w:t>
      </w:r>
      <w:proofErr w:type="spellEnd"/>
      <w:r w:rsidRPr="00BD2282">
        <w:rPr>
          <w:rFonts w:ascii="Book Antiqua" w:hAnsi="Book Antiqua"/>
        </w:rPr>
        <w:t xml:space="preserve"> MF, Reinhold S, Hansen S, </w:t>
      </w:r>
      <w:proofErr w:type="spellStart"/>
      <w:r w:rsidRPr="00BD2282">
        <w:rPr>
          <w:rFonts w:ascii="Book Antiqua" w:hAnsi="Book Antiqua"/>
        </w:rPr>
        <w:t>Kitov</w:t>
      </w:r>
      <w:proofErr w:type="spellEnd"/>
      <w:r w:rsidRPr="00BD2282">
        <w:rPr>
          <w:rFonts w:ascii="Book Antiqua" w:hAnsi="Book Antiqua"/>
        </w:rPr>
        <w:t xml:space="preserve"> EP, </w:t>
      </w:r>
      <w:proofErr w:type="spellStart"/>
      <w:r w:rsidRPr="00BD2282">
        <w:rPr>
          <w:rFonts w:ascii="Book Antiqua" w:hAnsi="Book Antiqua"/>
        </w:rPr>
        <w:t>Dobeš</w:t>
      </w:r>
      <w:proofErr w:type="spellEnd"/>
      <w:r w:rsidRPr="00BD2282">
        <w:rPr>
          <w:rFonts w:ascii="Book Antiqua" w:hAnsi="Book Antiqua"/>
        </w:rPr>
        <w:t xml:space="preserve"> M, </w:t>
      </w:r>
      <w:proofErr w:type="spellStart"/>
      <w:r w:rsidRPr="00BD2282">
        <w:rPr>
          <w:rFonts w:ascii="Book Antiqua" w:hAnsi="Book Antiqua"/>
        </w:rPr>
        <w:t>Ernée</w:t>
      </w:r>
      <w:proofErr w:type="spellEnd"/>
      <w:r w:rsidRPr="00BD2282">
        <w:rPr>
          <w:rFonts w:ascii="Book Antiqua" w:hAnsi="Book Antiqua"/>
        </w:rPr>
        <w:t xml:space="preserve"> M, </w:t>
      </w:r>
      <w:proofErr w:type="spellStart"/>
      <w:r w:rsidRPr="00BD2282">
        <w:rPr>
          <w:rFonts w:ascii="Book Antiqua" w:hAnsi="Book Antiqua"/>
        </w:rPr>
        <w:t>Meller</w:t>
      </w:r>
      <w:proofErr w:type="spellEnd"/>
      <w:r w:rsidRPr="00BD2282">
        <w:rPr>
          <w:rFonts w:ascii="Book Antiqua" w:hAnsi="Book Antiqua"/>
        </w:rPr>
        <w:t xml:space="preserve"> H, Alt KW, </w:t>
      </w:r>
      <w:proofErr w:type="spellStart"/>
      <w:r w:rsidRPr="00BD2282">
        <w:rPr>
          <w:rFonts w:ascii="Book Antiqua" w:hAnsi="Book Antiqua"/>
        </w:rPr>
        <w:t>Prüfer</w:t>
      </w:r>
      <w:proofErr w:type="spellEnd"/>
      <w:r w:rsidRPr="00BD2282">
        <w:rPr>
          <w:rFonts w:ascii="Book Antiqua" w:hAnsi="Book Antiqua"/>
        </w:rPr>
        <w:t xml:space="preserve"> K, </w:t>
      </w:r>
      <w:proofErr w:type="spellStart"/>
      <w:r w:rsidRPr="00BD2282">
        <w:rPr>
          <w:rFonts w:ascii="Book Antiqua" w:hAnsi="Book Antiqua"/>
        </w:rPr>
        <w:t>Warinner</w:t>
      </w:r>
      <w:proofErr w:type="spellEnd"/>
      <w:r w:rsidRPr="00BD2282">
        <w:rPr>
          <w:rFonts w:ascii="Book Antiqua" w:hAnsi="Book Antiqua"/>
        </w:rPr>
        <w:t xml:space="preserve"> C, </w:t>
      </w:r>
      <w:proofErr w:type="spellStart"/>
      <w:r w:rsidRPr="00BD2282">
        <w:rPr>
          <w:rFonts w:ascii="Book Antiqua" w:hAnsi="Book Antiqua"/>
        </w:rPr>
        <w:t>Schiffels</w:t>
      </w:r>
      <w:proofErr w:type="spellEnd"/>
      <w:r w:rsidRPr="00BD2282">
        <w:rPr>
          <w:rFonts w:ascii="Book Antiqua" w:hAnsi="Book Antiqua"/>
        </w:rPr>
        <w:t xml:space="preserve"> S, </w:t>
      </w:r>
      <w:proofErr w:type="spellStart"/>
      <w:r w:rsidRPr="00BD2282">
        <w:rPr>
          <w:rFonts w:ascii="Book Antiqua" w:hAnsi="Book Antiqua"/>
        </w:rPr>
        <w:t>Stockhammer</w:t>
      </w:r>
      <w:proofErr w:type="spellEnd"/>
      <w:r w:rsidRPr="00BD2282">
        <w:rPr>
          <w:rFonts w:ascii="Book Antiqua" w:hAnsi="Book Antiqua"/>
        </w:rPr>
        <w:t xml:space="preserve"> PW, Bos K, </w:t>
      </w:r>
      <w:proofErr w:type="spellStart"/>
      <w:r w:rsidRPr="00BD2282">
        <w:rPr>
          <w:rFonts w:ascii="Book Antiqua" w:hAnsi="Book Antiqua"/>
        </w:rPr>
        <w:t>Posth</w:t>
      </w:r>
      <w:proofErr w:type="spellEnd"/>
      <w:r w:rsidRPr="00BD2282">
        <w:rPr>
          <w:rFonts w:ascii="Book Antiqua" w:hAnsi="Book Antiqua"/>
        </w:rPr>
        <w:t xml:space="preserve"> C, </w:t>
      </w:r>
      <w:proofErr w:type="spellStart"/>
      <w:r w:rsidRPr="00BD2282">
        <w:rPr>
          <w:rFonts w:ascii="Book Antiqua" w:hAnsi="Book Antiqua"/>
        </w:rPr>
        <w:t>Herbig</w:t>
      </w:r>
      <w:proofErr w:type="spellEnd"/>
      <w:r w:rsidRPr="00BD2282">
        <w:rPr>
          <w:rFonts w:ascii="Book Antiqua" w:hAnsi="Book Antiqua"/>
        </w:rPr>
        <w:t xml:space="preserve"> A, </w:t>
      </w:r>
      <w:proofErr w:type="spellStart"/>
      <w:r w:rsidRPr="00BD2282">
        <w:rPr>
          <w:rFonts w:ascii="Book Antiqua" w:hAnsi="Book Antiqua"/>
        </w:rPr>
        <w:t>Haak</w:t>
      </w:r>
      <w:proofErr w:type="spellEnd"/>
      <w:r w:rsidRPr="00BD2282">
        <w:rPr>
          <w:rFonts w:ascii="Book Antiqua" w:hAnsi="Book Antiqua"/>
        </w:rPr>
        <w:t xml:space="preserve"> W, Krause J, Kühnert D. Ten millennia of hepatitis B virus evolution. </w:t>
      </w:r>
      <w:r w:rsidRPr="00BD2282">
        <w:rPr>
          <w:rFonts w:ascii="Book Antiqua" w:hAnsi="Book Antiqua"/>
          <w:i/>
          <w:iCs/>
        </w:rPr>
        <w:t>Science</w:t>
      </w:r>
      <w:r w:rsidRPr="00BD2282">
        <w:rPr>
          <w:rFonts w:ascii="Book Antiqua" w:hAnsi="Book Antiqua"/>
        </w:rPr>
        <w:t xml:space="preserve"> 2021; </w:t>
      </w:r>
      <w:r w:rsidRPr="00BD2282">
        <w:rPr>
          <w:rFonts w:ascii="Book Antiqua" w:hAnsi="Book Antiqua"/>
          <w:b/>
          <w:bCs/>
        </w:rPr>
        <w:t>374</w:t>
      </w:r>
      <w:r w:rsidRPr="00BD2282">
        <w:rPr>
          <w:rFonts w:ascii="Book Antiqua" w:hAnsi="Book Antiqua"/>
        </w:rPr>
        <w:t>: 182-188 [PMID: 34618559 DOI: 10.1126/science.abi5658]</w:t>
      </w:r>
    </w:p>
    <w:p w14:paraId="4B771526"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13 </w:t>
      </w:r>
      <w:r w:rsidRPr="00BD2282">
        <w:rPr>
          <w:rFonts w:ascii="Book Antiqua" w:hAnsi="Book Antiqua"/>
          <w:b/>
          <w:bCs/>
        </w:rPr>
        <w:t>Chen J</w:t>
      </w:r>
      <w:r w:rsidRPr="00BD2282">
        <w:rPr>
          <w:rFonts w:ascii="Book Antiqua" w:hAnsi="Book Antiqua"/>
        </w:rPr>
        <w:t xml:space="preserve">, Li L, Yin Q, Shen T. A review of epidemiology and clinical relevance of Hepatitis B virus genotypes and </w:t>
      </w:r>
      <w:proofErr w:type="spellStart"/>
      <w:r w:rsidRPr="00BD2282">
        <w:rPr>
          <w:rFonts w:ascii="Book Antiqua" w:hAnsi="Book Antiqua"/>
        </w:rPr>
        <w:t>subgenotypes</w:t>
      </w:r>
      <w:proofErr w:type="spellEnd"/>
      <w:r w:rsidRPr="00BD2282">
        <w:rPr>
          <w:rFonts w:ascii="Book Antiqua" w:hAnsi="Book Antiqua"/>
        </w:rPr>
        <w:t xml:space="preserve">. </w:t>
      </w:r>
      <w:r w:rsidRPr="00BD2282">
        <w:rPr>
          <w:rFonts w:ascii="Book Antiqua" w:hAnsi="Book Antiqua"/>
          <w:i/>
          <w:iCs/>
        </w:rPr>
        <w:t>Clin Res Hepatol Gastroenterol</w:t>
      </w:r>
      <w:r w:rsidRPr="00BD2282">
        <w:rPr>
          <w:rFonts w:ascii="Book Antiqua" w:hAnsi="Book Antiqua"/>
        </w:rPr>
        <w:t xml:space="preserve"> 2023; </w:t>
      </w:r>
      <w:r w:rsidRPr="00BD2282">
        <w:rPr>
          <w:rFonts w:ascii="Book Antiqua" w:hAnsi="Book Antiqua"/>
          <w:b/>
          <w:bCs/>
        </w:rPr>
        <w:t>47</w:t>
      </w:r>
      <w:r w:rsidRPr="00BD2282">
        <w:rPr>
          <w:rFonts w:ascii="Book Antiqua" w:hAnsi="Book Antiqua"/>
        </w:rPr>
        <w:t>: 102180 [PMID: 37479136 DOI: 10.1016/j.clinre.2023.102180]</w:t>
      </w:r>
    </w:p>
    <w:p w14:paraId="32733EB4"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14 </w:t>
      </w:r>
      <w:r w:rsidRPr="00BD2282">
        <w:rPr>
          <w:rFonts w:ascii="Book Antiqua" w:hAnsi="Book Antiqua"/>
          <w:b/>
          <w:bCs/>
        </w:rPr>
        <w:t>Kumar R</w:t>
      </w:r>
      <w:r w:rsidRPr="00BD2282">
        <w:rPr>
          <w:rFonts w:ascii="Book Antiqua" w:hAnsi="Book Antiqua"/>
        </w:rPr>
        <w:t xml:space="preserve">. Review on hepatitis B virus </w:t>
      </w:r>
      <w:proofErr w:type="spellStart"/>
      <w:r w:rsidRPr="00BD2282">
        <w:rPr>
          <w:rFonts w:ascii="Book Antiqua" w:hAnsi="Book Antiqua"/>
        </w:rPr>
        <w:t>precore</w:t>
      </w:r>
      <w:proofErr w:type="spellEnd"/>
      <w:r w:rsidRPr="00BD2282">
        <w:rPr>
          <w:rFonts w:ascii="Book Antiqua" w:hAnsi="Book Antiqua"/>
        </w:rPr>
        <w:t xml:space="preserve">/core promoter mutations and their correlation with genotypes and liver disease severity. </w:t>
      </w:r>
      <w:r w:rsidRPr="00BD2282">
        <w:rPr>
          <w:rFonts w:ascii="Book Antiqua" w:hAnsi="Book Antiqua"/>
          <w:i/>
          <w:iCs/>
        </w:rPr>
        <w:t>World J Hepatol</w:t>
      </w:r>
      <w:r w:rsidRPr="00BD2282">
        <w:rPr>
          <w:rFonts w:ascii="Book Antiqua" w:hAnsi="Book Antiqua"/>
        </w:rPr>
        <w:t xml:space="preserve"> 2022; </w:t>
      </w:r>
      <w:r w:rsidRPr="00BD2282">
        <w:rPr>
          <w:rFonts w:ascii="Book Antiqua" w:hAnsi="Book Antiqua"/>
          <w:b/>
          <w:bCs/>
        </w:rPr>
        <w:t>14</w:t>
      </w:r>
      <w:r w:rsidRPr="00BD2282">
        <w:rPr>
          <w:rFonts w:ascii="Book Antiqua" w:hAnsi="Book Antiqua"/>
        </w:rPr>
        <w:t>: 708-718 [PMID: 35646275 DOI: 10.4254/wjh.v14.i4.708]</w:t>
      </w:r>
    </w:p>
    <w:p w14:paraId="0A394873"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15 </w:t>
      </w:r>
      <w:r w:rsidRPr="00BD2282">
        <w:rPr>
          <w:rFonts w:ascii="Book Antiqua" w:hAnsi="Book Antiqua"/>
          <w:b/>
          <w:bCs/>
        </w:rPr>
        <w:t>Yu MW</w:t>
      </w:r>
      <w:r w:rsidRPr="00BD2282">
        <w:rPr>
          <w:rFonts w:ascii="Book Antiqua" w:hAnsi="Book Antiqua"/>
        </w:rPr>
        <w:t xml:space="preserve">, Yeh SH, Chen PJ, Liaw YF, Lin CL, Liu CJ, Shih WL, Kao JH, Chen DS, Chen CJ. Hepatitis B virus genotype and DNA level and hepatocellular carcinoma: a prospective study in men. </w:t>
      </w:r>
      <w:r w:rsidRPr="00BD2282">
        <w:rPr>
          <w:rFonts w:ascii="Book Antiqua" w:hAnsi="Book Antiqua"/>
          <w:i/>
          <w:iCs/>
        </w:rPr>
        <w:t>J Natl Cancer Inst</w:t>
      </w:r>
      <w:r w:rsidRPr="00BD2282">
        <w:rPr>
          <w:rFonts w:ascii="Book Antiqua" w:hAnsi="Book Antiqua"/>
        </w:rPr>
        <w:t xml:space="preserve"> 2005; </w:t>
      </w:r>
      <w:r w:rsidRPr="00BD2282">
        <w:rPr>
          <w:rFonts w:ascii="Book Antiqua" w:hAnsi="Book Antiqua"/>
          <w:b/>
          <w:bCs/>
        </w:rPr>
        <w:t>97</w:t>
      </w:r>
      <w:r w:rsidRPr="00BD2282">
        <w:rPr>
          <w:rFonts w:ascii="Book Antiqua" w:hAnsi="Book Antiqua"/>
        </w:rPr>
        <w:t>: 265-272 [PMID: 15713961 DOI: 10.1093/</w:t>
      </w:r>
      <w:proofErr w:type="spellStart"/>
      <w:r w:rsidRPr="00BD2282">
        <w:rPr>
          <w:rFonts w:ascii="Book Antiqua" w:hAnsi="Book Antiqua"/>
        </w:rPr>
        <w:t>jnci</w:t>
      </w:r>
      <w:proofErr w:type="spellEnd"/>
      <w:r w:rsidRPr="00BD2282">
        <w:rPr>
          <w:rFonts w:ascii="Book Antiqua" w:hAnsi="Book Antiqua"/>
        </w:rPr>
        <w:t>/dji043]</w:t>
      </w:r>
    </w:p>
    <w:p w14:paraId="529D1B13"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16 </w:t>
      </w:r>
      <w:r w:rsidRPr="00BD2282">
        <w:rPr>
          <w:rFonts w:ascii="Book Antiqua" w:hAnsi="Book Antiqua"/>
          <w:b/>
          <w:bCs/>
        </w:rPr>
        <w:t>Chan HL</w:t>
      </w:r>
      <w:r w:rsidRPr="00BD2282">
        <w:rPr>
          <w:rFonts w:ascii="Book Antiqua" w:hAnsi="Book Antiqua"/>
        </w:rPr>
        <w:t xml:space="preserve">, </w:t>
      </w:r>
      <w:proofErr w:type="spellStart"/>
      <w:r w:rsidRPr="00BD2282">
        <w:rPr>
          <w:rFonts w:ascii="Book Antiqua" w:hAnsi="Book Antiqua"/>
        </w:rPr>
        <w:t>Tse</w:t>
      </w:r>
      <w:proofErr w:type="spellEnd"/>
      <w:r w:rsidRPr="00BD2282">
        <w:rPr>
          <w:rFonts w:ascii="Book Antiqua" w:hAnsi="Book Antiqua"/>
        </w:rPr>
        <w:t xml:space="preserve"> CH, Mo F, Koh J, Wong VW, Wong GL, Lam Chan S, Yeo W, Sung JJ, Mok TS. High viral load and hepatitis B virus </w:t>
      </w:r>
      <w:proofErr w:type="spellStart"/>
      <w:r w:rsidRPr="00BD2282">
        <w:rPr>
          <w:rFonts w:ascii="Book Antiqua" w:hAnsi="Book Antiqua"/>
        </w:rPr>
        <w:t>subgenotype</w:t>
      </w:r>
      <w:proofErr w:type="spellEnd"/>
      <w:r w:rsidRPr="00BD2282">
        <w:rPr>
          <w:rFonts w:ascii="Book Antiqua" w:hAnsi="Book Antiqua"/>
        </w:rPr>
        <w:t xml:space="preserve"> </w:t>
      </w:r>
      <w:proofErr w:type="spellStart"/>
      <w:r w:rsidRPr="00BD2282">
        <w:rPr>
          <w:rFonts w:ascii="Book Antiqua" w:hAnsi="Book Antiqua"/>
        </w:rPr>
        <w:t>ce</w:t>
      </w:r>
      <w:proofErr w:type="spellEnd"/>
      <w:r w:rsidRPr="00BD2282">
        <w:rPr>
          <w:rFonts w:ascii="Book Antiqua" w:hAnsi="Book Antiqua"/>
        </w:rPr>
        <w:t xml:space="preserve"> are associated with increased risk of hepatocellular carcinoma. </w:t>
      </w:r>
      <w:r w:rsidRPr="00BD2282">
        <w:rPr>
          <w:rFonts w:ascii="Book Antiqua" w:hAnsi="Book Antiqua"/>
          <w:i/>
          <w:iCs/>
        </w:rPr>
        <w:t>J Clin Oncol</w:t>
      </w:r>
      <w:r w:rsidRPr="00BD2282">
        <w:rPr>
          <w:rFonts w:ascii="Book Antiqua" w:hAnsi="Book Antiqua"/>
        </w:rPr>
        <w:t xml:space="preserve"> 2008; </w:t>
      </w:r>
      <w:r w:rsidRPr="00BD2282">
        <w:rPr>
          <w:rFonts w:ascii="Book Antiqua" w:hAnsi="Book Antiqua"/>
          <w:b/>
          <w:bCs/>
        </w:rPr>
        <w:t>26</w:t>
      </w:r>
      <w:r w:rsidRPr="00BD2282">
        <w:rPr>
          <w:rFonts w:ascii="Book Antiqua" w:hAnsi="Book Antiqua"/>
        </w:rPr>
        <w:t>: 177-182 [PMID: 18182659 DOI: 10.1200/JCO.2007.13.2043]</w:t>
      </w:r>
    </w:p>
    <w:p w14:paraId="702483B0"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17 </w:t>
      </w:r>
      <w:r w:rsidRPr="00BD2282">
        <w:rPr>
          <w:rFonts w:ascii="Book Antiqua" w:hAnsi="Book Antiqua"/>
          <w:b/>
          <w:bCs/>
        </w:rPr>
        <w:t>Yin J</w:t>
      </w:r>
      <w:r w:rsidRPr="00BD2282">
        <w:rPr>
          <w:rFonts w:ascii="Book Antiqua" w:hAnsi="Book Antiqua"/>
        </w:rPr>
        <w:t xml:space="preserve">, Zhang H, He Y, Xie J, Liu S, Chang W, Tan X, Gu C, Lu W, Wang H, Bi S, Cui F, Liang X, Schaefer S, Cao G. Distribution and hepatocellular carcinoma-related viral properties of hepatitis B virus genotypes in Mainland China: a community-based study. </w:t>
      </w:r>
      <w:r w:rsidRPr="00BD2282">
        <w:rPr>
          <w:rFonts w:ascii="Book Antiqua" w:hAnsi="Book Antiqua"/>
          <w:i/>
          <w:iCs/>
        </w:rPr>
        <w:t>Cancer Epidemiol Biomarkers Prev</w:t>
      </w:r>
      <w:r w:rsidRPr="00BD2282">
        <w:rPr>
          <w:rFonts w:ascii="Book Antiqua" w:hAnsi="Book Antiqua"/>
        </w:rPr>
        <w:t xml:space="preserve"> 2010; </w:t>
      </w:r>
      <w:r w:rsidRPr="00BD2282">
        <w:rPr>
          <w:rFonts w:ascii="Book Antiqua" w:hAnsi="Book Antiqua"/>
          <w:b/>
          <w:bCs/>
        </w:rPr>
        <w:t>19</w:t>
      </w:r>
      <w:r w:rsidRPr="00BD2282">
        <w:rPr>
          <w:rFonts w:ascii="Book Antiqua" w:hAnsi="Book Antiqua"/>
        </w:rPr>
        <w:t>: 777-786 [PMID: 20160279 DOI: 10.1158/1055-9965.EPI-09-1001]</w:t>
      </w:r>
    </w:p>
    <w:p w14:paraId="43DCE455"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18 </w:t>
      </w:r>
      <w:r w:rsidRPr="00BD2282">
        <w:rPr>
          <w:rFonts w:ascii="Book Antiqua" w:hAnsi="Book Antiqua"/>
          <w:b/>
          <w:bCs/>
        </w:rPr>
        <w:t>Yin J</w:t>
      </w:r>
      <w:r w:rsidRPr="00BD2282">
        <w:rPr>
          <w:rFonts w:ascii="Book Antiqua" w:hAnsi="Book Antiqua"/>
        </w:rPr>
        <w:t xml:space="preserve">, Zhang H, Li C, Gao C, He Y, Zhai Y, Zhang P, Xu L, Tan X, Chen J, Cheng S, Schaefer S, Cao G. Role of hepatitis B virus genotype mixture, </w:t>
      </w:r>
      <w:proofErr w:type="spellStart"/>
      <w:r w:rsidRPr="00BD2282">
        <w:rPr>
          <w:rFonts w:ascii="Book Antiqua" w:hAnsi="Book Antiqua"/>
        </w:rPr>
        <w:t>subgenotypes</w:t>
      </w:r>
      <w:proofErr w:type="spellEnd"/>
      <w:r w:rsidRPr="00BD2282">
        <w:rPr>
          <w:rFonts w:ascii="Book Antiqua" w:hAnsi="Book Antiqua"/>
        </w:rPr>
        <w:t xml:space="preserve"> C2 and B2 </w:t>
      </w:r>
      <w:r w:rsidRPr="00BD2282">
        <w:rPr>
          <w:rFonts w:ascii="Book Antiqua" w:hAnsi="Book Antiqua"/>
        </w:rPr>
        <w:lastRenderedPageBreak/>
        <w:t xml:space="preserve">on hepatocellular carcinoma: compared with chronic hepatitis B and asymptomatic carrier state in the same area. </w:t>
      </w:r>
      <w:r w:rsidRPr="00BD2282">
        <w:rPr>
          <w:rFonts w:ascii="Book Antiqua" w:hAnsi="Book Antiqua"/>
          <w:i/>
          <w:iCs/>
        </w:rPr>
        <w:t>Carcinogenesis</w:t>
      </w:r>
      <w:r w:rsidRPr="00BD2282">
        <w:rPr>
          <w:rFonts w:ascii="Book Antiqua" w:hAnsi="Book Antiqua"/>
        </w:rPr>
        <w:t xml:space="preserve"> 2008; </w:t>
      </w:r>
      <w:r w:rsidRPr="00BD2282">
        <w:rPr>
          <w:rFonts w:ascii="Book Antiqua" w:hAnsi="Book Antiqua"/>
          <w:b/>
          <w:bCs/>
        </w:rPr>
        <w:t>29</w:t>
      </w:r>
      <w:r w:rsidRPr="00BD2282">
        <w:rPr>
          <w:rFonts w:ascii="Book Antiqua" w:hAnsi="Book Antiqua"/>
        </w:rPr>
        <w:t>: 1685-1691 [PMID: 18192693 DOI: 10.1093/</w:t>
      </w:r>
      <w:proofErr w:type="spellStart"/>
      <w:r w:rsidRPr="00BD2282">
        <w:rPr>
          <w:rFonts w:ascii="Book Antiqua" w:hAnsi="Book Antiqua"/>
        </w:rPr>
        <w:t>carcin</w:t>
      </w:r>
      <w:proofErr w:type="spellEnd"/>
      <w:r w:rsidRPr="00BD2282">
        <w:rPr>
          <w:rFonts w:ascii="Book Antiqua" w:hAnsi="Book Antiqua"/>
        </w:rPr>
        <w:t>/bgm301]</w:t>
      </w:r>
    </w:p>
    <w:p w14:paraId="0C307237"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19 </w:t>
      </w:r>
      <w:r w:rsidRPr="00BD2282">
        <w:rPr>
          <w:rFonts w:ascii="Book Antiqua" w:hAnsi="Book Antiqua"/>
          <w:b/>
          <w:bCs/>
        </w:rPr>
        <w:t>Chan HL</w:t>
      </w:r>
      <w:r w:rsidRPr="00BD2282">
        <w:rPr>
          <w:rFonts w:ascii="Book Antiqua" w:hAnsi="Book Antiqua"/>
        </w:rPr>
        <w:t xml:space="preserve">, Tsang SW, Liew CT, </w:t>
      </w:r>
      <w:proofErr w:type="spellStart"/>
      <w:r w:rsidRPr="00BD2282">
        <w:rPr>
          <w:rFonts w:ascii="Book Antiqua" w:hAnsi="Book Antiqua"/>
        </w:rPr>
        <w:t>Tse</w:t>
      </w:r>
      <w:proofErr w:type="spellEnd"/>
      <w:r w:rsidRPr="00BD2282">
        <w:rPr>
          <w:rFonts w:ascii="Book Antiqua" w:hAnsi="Book Antiqua"/>
        </w:rPr>
        <w:t xml:space="preserve"> CH, Wong ML, Ching JY, Leung NW, Tam JS, Sung JJ. Viral genotype and hepatitis B virus DNA levels are correlated with histological liver damage in </w:t>
      </w:r>
      <w:proofErr w:type="spellStart"/>
      <w:r w:rsidRPr="00BD2282">
        <w:rPr>
          <w:rFonts w:ascii="Book Antiqua" w:hAnsi="Book Antiqua"/>
        </w:rPr>
        <w:t>HBeAg</w:t>
      </w:r>
      <w:proofErr w:type="spellEnd"/>
      <w:r w:rsidRPr="00BD2282">
        <w:rPr>
          <w:rFonts w:ascii="Book Antiqua" w:hAnsi="Book Antiqua"/>
        </w:rPr>
        <w:t xml:space="preserve">-negative chronic hepatitis B virus infection. </w:t>
      </w:r>
      <w:r w:rsidRPr="00BD2282">
        <w:rPr>
          <w:rFonts w:ascii="Book Antiqua" w:hAnsi="Book Antiqua"/>
          <w:i/>
          <w:iCs/>
        </w:rPr>
        <w:t>Am J Gastroenterol</w:t>
      </w:r>
      <w:r w:rsidRPr="00BD2282">
        <w:rPr>
          <w:rFonts w:ascii="Book Antiqua" w:hAnsi="Book Antiqua"/>
        </w:rPr>
        <w:t xml:space="preserve"> 2002; </w:t>
      </w:r>
      <w:r w:rsidRPr="00BD2282">
        <w:rPr>
          <w:rFonts w:ascii="Book Antiqua" w:hAnsi="Book Antiqua"/>
          <w:b/>
          <w:bCs/>
        </w:rPr>
        <w:t>97</w:t>
      </w:r>
      <w:r w:rsidRPr="00BD2282">
        <w:rPr>
          <w:rFonts w:ascii="Book Antiqua" w:hAnsi="Book Antiqua"/>
        </w:rPr>
        <w:t>: 406-412 [PMID: 11866280 DOI: 10.1111/j.1572-0241.2002.05478.x]</w:t>
      </w:r>
    </w:p>
    <w:p w14:paraId="399A5995"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20 </w:t>
      </w:r>
      <w:proofErr w:type="spellStart"/>
      <w:r w:rsidRPr="00BD2282">
        <w:rPr>
          <w:rFonts w:ascii="Book Antiqua" w:hAnsi="Book Antiqua"/>
          <w:b/>
          <w:bCs/>
        </w:rPr>
        <w:t>Hoan</w:t>
      </w:r>
      <w:proofErr w:type="spellEnd"/>
      <w:r w:rsidRPr="00BD2282">
        <w:rPr>
          <w:rFonts w:ascii="Book Antiqua" w:hAnsi="Book Antiqua"/>
          <w:b/>
          <w:bCs/>
        </w:rPr>
        <w:t xml:space="preserve"> NX</w:t>
      </w:r>
      <w:r w:rsidRPr="00BD2282">
        <w:rPr>
          <w:rFonts w:ascii="Book Antiqua" w:hAnsi="Book Antiqua"/>
        </w:rPr>
        <w:t xml:space="preserve">, </w:t>
      </w:r>
      <w:proofErr w:type="spellStart"/>
      <w:r w:rsidRPr="00BD2282">
        <w:rPr>
          <w:rFonts w:ascii="Book Antiqua" w:hAnsi="Book Antiqua"/>
        </w:rPr>
        <w:t>Hoechel</w:t>
      </w:r>
      <w:proofErr w:type="spellEnd"/>
      <w:r w:rsidRPr="00BD2282">
        <w:rPr>
          <w:rFonts w:ascii="Book Antiqua" w:hAnsi="Book Antiqua"/>
        </w:rPr>
        <w:t xml:space="preserve"> M, </w:t>
      </w:r>
      <w:proofErr w:type="spellStart"/>
      <w:r w:rsidRPr="00BD2282">
        <w:rPr>
          <w:rFonts w:ascii="Book Antiqua" w:hAnsi="Book Antiqua"/>
        </w:rPr>
        <w:t>Tomazatos</w:t>
      </w:r>
      <w:proofErr w:type="spellEnd"/>
      <w:r w:rsidRPr="00BD2282">
        <w:rPr>
          <w:rFonts w:ascii="Book Antiqua" w:hAnsi="Book Antiqua"/>
        </w:rPr>
        <w:t xml:space="preserve"> A, Anh CX, </w:t>
      </w:r>
      <w:proofErr w:type="spellStart"/>
      <w:r w:rsidRPr="00BD2282">
        <w:rPr>
          <w:rFonts w:ascii="Book Antiqua" w:hAnsi="Book Antiqua"/>
        </w:rPr>
        <w:t>Pallerla</w:t>
      </w:r>
      <w:proofErr w:type="spellEnd"/>
      <w:r w:rsidRPr="00BD2282">
        <w:rPr>
          <w:rFonts w:ascii="Book Antiqua" w:hAnsi="Book Antiqua"/>
        </w:rPr>
        <w:t xml:space="preserve"> SR, Linh LTK, Binh MT, Sy BT, Toan NL, Wedemeyer H, Bock CT, Kremsner PG, Meyer CG, Song LH, Velavan TP. Predominance of HBV Genotype B and HDV Genotype 1 in Vietnamese Patients with Chronic Hepatitis. </w:t>
      </w:r>
      <w:r w:rsidRPr="00BD2282">
        <w:rPr>
          <w:rFonts w:ascii="Book Antiqua" w:hAnsi="Book Antiqua"/>
          <w:i/>
          <w:iCs/>
        </w:rPr>
        <w:t>Viruses</w:t>
      </w:r>
      <w:r w:rsidRPr="00BD2282">
        <w:rPr>
          <w:rFonts w:ascii="Book Antiqua" w:hAnsi="Book Antiqua"/>
        </w:rPr>
        <w:t xml:space="preserve"> 2021; </w:t>
      </w:r>
      <w:r w:rsidRPr="00BD2282">
        <w:rPr>
          <w:rFonts w:ascii="Book Antiqua" w:hAnsi="Book Antiqua"/>
          <w:b/>
          <w:bCs/>
        </w:rPr>
        <w:t>13</w:t>
      </w:r>
      <w:r w:rsidRPr="00BD2282">
        <w:rPr>
          <w:rFonts w:ascii="Book Antiqua" w:hAnsi="Book Antiqua"/>
        </w:rPr>
        <w:t xml:space="preserve"> [PMID: 33671832 DOI: 10.3390/v13020346]</w:t>
      </w:r>
    </w:p>
    <w:p w14:paraId="716B8C68"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21 </w:t>
      </w:r>
      <w:r w:rsidRPr="00BD2282">
        <w:rPr>
          <w:rFonts w:ascii="Book Antiqua" w:hAnsi="Book Antiqua"/>
          <w:b/>
          <w:bCs/>
        </w:rPr>
        <w:t>Mahmood S</w:t>
      </w:r>
      <w:r w:rsidRPr="00BD2282">
        <w:rPr>
          <w:rFonts w:ascii="Book Antiqua" w:hAnsi="Book Antiqua"/>
        </w:rPr>
        <w:t xml:space="preserve">, </w:t>
      </w:r>
      <w:proofErr w:type="spellStart"/>
      <w:r w:rsidRPr="00BD2282">
        <w:rPr>
          <w:rFonts w:ascii="Book Antiqua" w:hAnsi="Book Antiqua"/>
        </w:rPr>
        <w:t>Niiyama</w:t>
      </w:r>
      <w:proofErr w:type="spellEnd"/>
      <w:r w:rsidRPr="00BD2282">
        <w:rPr>
          <w:rFonts w:ascii="Book Antiqua" w:hAnsi="Book Antiqua"/>
        </w:rPr>
        <w:t xml:space="preserve"> G, Kamei A, Izumi A, Nakata K, Ikeda H, </w:t>
      </w:r>
      <w:proofErr w:type="spellStart"/>
      <w:r w:rsidRPr="00BD2282">
        <w:rPr>
          <w:rFonts w:ascii="Book Antiqua" w:hAnsi="Book Antiqua"/>
        </w:rPr>
        <w:t>Suehiro</w:t>
      </w:r>
      <w:proofErr w:type="spellEnd"/>
      <w:r w:rsidRPr="00BD2282">
        <w:rPr>
          <w:rFonts w:ascii="Book Antiqua" w:hAnsi="Book Antiqua"/>
        </w:rPr>
        <w:t xml:space="preserve"> M, </w:t>
      </w:r>
      <w:proofErr w:type="spellStart"/>
      <w:r w:rsidRPr="00BD2282">
        <w:rPr>
          <w:rFonts w:ascii="Book Antiqua" w:hAnsi="Book Antiqua"/>
        </w:rPr>
        <w:t>Kawanaka</w:t>
      </w:r>
      <w:proofErr w:type="spellEnd"/>
      <w:r w:rsidRPr="00BD2282">
        <w:rPr>
          <w:rFonts w:ascii="Book Antiqua" w:hAnsi="Book Antiqua"/>
        </w:rPr>
        <w:t xml:space="preserve"> M, </w:t>
      </w:r>
      <w:proofErr w:type="spellStart"/>
      <w:r w:rsidRPr="00BD2282">
        <w:rPr>
          <w:rFonts w:ascii="Book Antiqua" w:hAnsi="Book Antiqua"/>
        </w:rPr>
        <w:t>Togawa</w:t>
      </w:r>
      <w:proofErr w:type="spellEnd"/>
      <w:r w:rsidRPr="00BD2282">
        <w:rPr>
          <w:rFonts w:ascii="Book Antiqua" w:hAnsi="Book Antiqua"/>
        </w:rPr>
        <w:t xml:space="preserve"> K, Yamada G. Influence of viral load and genotype in the progression of Hepatitis B-associated liver cirrhosis to hepatocellular carcinoma. </w:t>
      </w:r>
      <w:r w:rsidRPr="00BD2282">
        <w:rPr>
          <w:rFonts w:ascii="Book Antiqua" w:hAnsi="Book Antiqua"/>
          <w:i/>
          <w:iCs/>
        </w:rPr>
        <w:t>Liver Int</w:t>
      </w:r>
      <w:r w:rsidRPr="00BD2282">
        <w:rPr>
          <w:rFonts w:ascii="Book Antiqua" w:hAnsi="Book Antiqua"/>
        </w:rPr>
        <w:t xml:space="preserve"> 2005; </w:t>
      </w:r>
      <w:r w:rsidRPr="00BD2282">
        <w:rPr>
          <w:rFonts w:ascii="Book Antiqua" w:hAnsi="Book Antiqua"/>
          <w:b/>
          <w:bCs/>
        </w:rPr>
        <w:t>25</w:t>
      </w:r>
      <w:r w:rsidRPr="00BD2282">
        <w:rPr>
          <w:rFonts w:ascii="Book Antiqua" w:hAnsi="Book Antiqua"/>
        </w:rPr>
        <w:t>: 220-225 [PMID: 15780042 DOI: 10.1111/j.1478-3231.2005.01077.x]</w:t>
      </w:r>
    </w:p>
    <w:p w14:paraId="45F66578"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22 </w:t>
      </w:r>
      <w:r w:rsidRPr="00BD2282">
        <w:rPr>
          <w:rFonts w:ascii="Book Antiqua" w:hAnsi="Book Antiqua"/>
          <w:b/>
          <w:bCs/>
        </w:rPr>
        <w:t>Wang W</w:t>
      </w:r>
      <w:r w:rsidRPr="00BD2282">
        <w:rPr>
          <w:rFonts w:ascii="Book Antiqua" w:hAnsi="Book Antiqua"/>
        </w:rPr>
        <w:t xml:space="preserve">, Shu Y, Bao H, Zhao W, Wang W, Wang Q, Lei X, Cui D, Yan Z. Genotypes and Hot Spot Mutations of Hepatitis B Virus in Northwest Chinese Population and Its Correlation with Diseases Progression. </w:t>
      </w:r>
      <w:r w:rsidRPr="00BD2282">
        <w:rPr>
          <w:rFonts w:ascii="Book Antiqua" w:hAnsi="Book Antiqua"/>
          <w:i/>
          <w:iCs/>
        </w:rPr>
        <w:t>Biomed Res Int</w:t>
      </w:r>
      <w:r w:rsidRPr="00BD2282">
        <w:rPr>
          <w:rFonts w:ascii="Book Antiqua" w:hAnsi="Book Antiqua"/>
        </w:rPr>
        <w:t xml:space="preserve"> 2019; </w:t>
      </w:r>
      <w:r w:rsidRPr="00BD2282">
        <w:rPr>
          <w:rFonts w:ascii="Book Antiqua" w:hAnsi="Book Antiqua"/>
          <w:b/>
          <w:bCs/>
        </w:rPr>
        <w:t>2019</w:t>
      </w:r>
      <w:r w:rsidRPr="00BD2282">
        <w:rPr>
          <w:rFonts w:ascii="Book Antiqua" w:hAnsi="Book Antiqua"/>
        </w:rPr>
        <w:t>: 3890962 [PMID: 31886206 DOI: 10.1155/2019/3890962]</w:t>
      </w:r>
    </w:p>
    <w:p w14:paraId="189F97D2"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23 </w:t>
      </w:r>
      <w:r w:rsidRPr="00BD2282">
        <w:rPr>
          <w:rFonts w:ascii="Book Antiqua" w:hAnsi="Book Antiqua"/>
          <w:b/>
          <w:bCs/>
        </w:rPr>
        <w:t>Livingston SE</w:t>
      </w:r>
      <w:r w:rsidRPr="00BD2282">
        <w:rPr>
          <w:rFonts w:ascii="Book Antiqua" w:hAnsi="Book Antiqua"/>
        </w:rPr>
        <w:t xml:space="preserve">, Simonetti JP, McMahon BJ, </w:t>
      </w:r>
      <w:proofErr w:type="spellStart"/>
      <w:r w:rsidRPr="00BD2282">
        <w:rPr>
          <w:rFonts w:ascii="Book Antiqua" w:hAnsi="Book Antiqua"/>
        </w:rPr>
        <w:t>Bulkow</w:t>
      </w:r>
      <w:proofErr w:type="spellEnd"/>
      <w:r w:rsidRPr="00BD2282">
        <w:rPr>
          <w:rFonts w:ascii="Book Antiqua" w:hAnsi="Book Antiqua"/>
        </w:rPr>
        <w:t xml:space="preserve"> LR, Hurlburt KJ, Homan CE, Snowball MM, Cagle HH, Williams JL, </w:t>
      </w:r>
      <w:proofErr w:type="spellStart"/>
      <w:r w:rsidRPr="00BD2282">
        <w:rPr>
          <w:rFonts w:ascii="Book Antiqua" w:hAnsi="Book Antiqua"/>
        </w:rPr>
        <w:t>Chulanov</w:t>
      </w:r>
      <w:proofErr w:type="spellEnd"/>
      <w:r w:rsidRPr="00BD2282">
        <w:rPr>
          <w:rFonts w:ascii="Book Antiqua" w:hAnsi="Book Antiqua"/>
        </w:rPr>
        <w:t xml:space="preserve"> VP. Hepatitis B virus genotypes in Alaska Native people with hepatocellular carcinoma: preponderance of genotype F. </w:t>
      </w:r>
      <w:r w:rsidRPr="00BD2282">
        <w:rPr>
          <w:rFonts w:ascii="Book Antiqua" w:hAnsi="Book Antiqua"/>
          <w:i/>
          <w:iCs/>
        </w:rPr>
        <w:t>J Infect Dis</w:t>
      </w:r>
      <w:r w:rsidRPr="00BD2282">
        <w:rPr>
          <w:rFonts w:ascii="Book Antiqua" w:hAnsi="Book Antiqua"/>
        </w:rPr>
        <w:t xml:space="preserve"> 2007; </w:t>
      </w:r>
      <w:r w:rsidRPr="00BD2282">
        <w:rPr>
          <w:rFonts w:ascii="Book Antiqua" w:hAnsi="Book Antiqua"/>
          <w:b/>
          <w:bCs/>
        </w:rPr>
        <w:t>195</w:t>
      </w:r>
      <w:r w:rsidRPr="00BD2282">
        <w:rPr>
          <w:rFonts w:ascii="Book Antiqua" w:hAnsi="Book Antiqua"/>
        </w:rPr>
        <w:t>: 5-11 [PMID: 17152003 DOI: 10.1086/509894]</w:t>
      </w:r>
    </w:p>
    <w:p w14:paraId="3D9003FE"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24 </w:t>
      </w:r>
      <w:r w:rsidRPr="00BD2282">
        <w:rPr>
          <w:rFonts w:ascii="Book Antiqua" w:hAnsi="Book Antiqua"/>
          <w:b/>
          <w:bCs/>
        </w:rPr>
        <w:t>McMahon BJ</w:t>
      </w:r>
      <w:r w:rsidRPr="00BD2282">
        <w:rPr>
          <w:rFonts w:ascii="Book Antiqua" w:hAnsi="Book Antiqua"/>
        </w:rPr>
        <w:t xml:space="preserve">, </w:t>
      </w:r>
      <w:proofErr w:type="spellStart"/>
      <w:r w:rsidRPr="00BD2282">
        <w:rPr>
          <w:rFonts w:ascii="Book Antiqua" w:hAnsi="Book Antiqua"/>
        </w:rPr>
        <w:t>Bruden</w:t>
      </w:r>
      <w:proofErr w:type="spellEnd"/>
      <w:r w:rsidRPr="00BD2282">
        <w:rPr>
          <w:rFonts w:ascii="Book Antiqua" w:hAnsi="Book Antiqua"/>
        </w:rPr>
        <w:t xml:space="preserve"> D, Bruce MG, Livingston S, Christensen C, Homan C, Hennessy TW, Williams J, Sullivan D, Rosen HR, Gretch D. Adverse outcomes in Alaska natives who recovered from or have chronic hepatitis C infection. </w:t>
      </w:r>
      <w:r w:rsidRPr="00BD2282">
        <w:rPr>
          <w:rFonts w:ascii="Book Antiqua" w:hAnsi="Book Antiqua"/>
          <w:i/>
          <w:iCs/>
        </w:rPr>
        <w:t>Gastroenterology</w:t>
      </w:r>
      <w:r w:rsidRPr="00BD2282">
        <w:rPr>
          <w:rFonts w:ascii="Book Antiqua" w:hAnsi="Book Antiqua"/>
        </w:rPr>
        <w:t xml:space="preserve"> 2010; </w:t>
      </w:r>
      <w:r w:rsidRPr="00BD2282">
        <w:rPr>
          <w:rFonts w:ascii="Book Antiqua" w:hAnsi="Book Antiqua"/>
          <w:b/>
          <w:bCs/>
        </w:rPr>
        <w:t>138</w:t>
      </w:r>
      <w:r w:rsidRPr="00BD2282">
        <w:rPr>
          <w:rFonts w:ascii="Book Antiqua" w:hAnsi="Book Antiqua"/>
        </w:rPr>
        <w:t>: 922-31.e1 [PMID: 19909749 DOI: 10.1053/j.gastro.2009.10.056]</w:t>
      </w:r>
    </w:p>
    <w:p w14:paraId="58F603A9"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25 </w:t>
      </w:r>
      <w:r w:rsidRPr="00BD2282">
        <w:rPr>
          <w:rFonts w:ascii="Book Antiqua" w:hAnsi="Book Antiqua"/>
          <w:b/>
          <w:bCs/>
        </w:rPr>
        <w:t>Asim M</w:t>
      </w:r>
      <w:r w:rsidRPr="00BD2282">
        <w:rPr>
          <w:rFonts w:ascii="Book Antiqua" w:hAnsi="Book Antiqua"/>
        </w:rPr>
        <w:t xml:space="preserve">, Malik A, </w:t>
      </w:r>
      <w:proofErr w:type="spellStart"/>
      <w:r w:rsidRPr="00BD2282">
        <w:rPr>
          <w:rFonts w:ascii="Book Antiqua" w:hAnsi="Book Antiqua"/>
        </w:rPr>
        <w:t>Sarma</w:t>
      </w:r>
      <w:proofErr w:type="spellEnd"/>
      <w:r w:rsidRPr="00BD2282">
        <w:rPr>
          <w:rFonts w:ascii="Book Antiqua" w:hAnsi="Book Antiqua"/>
        </w:rPr>
        <w:t xml:space="preserve"> MP, </w:t>
      </w:r>
      <w:proofErr w:type="spellStart"/>
      <w:r w:rsidRPr="00BD2282">
        <w:rPr>
          <w:rFonts w:ascii="Book Antiqua" w:hAnsi="Book Antiqua"/>
        </w:rPr>
        <w:t>Polipalli</w:t>
      </w:r>
      <w:proofErr w:type="spellEnd"/>
      <w:r w:rsidRPr="00BD2282">
        <w:rPr>
          <w:rFonts w:ascii="Book Antiqua" w:hAnsi="Book Antiqua"/>
        </w:rPr>
        <w:t xml:space="preserve"> SK, Begum N, Ahmad I, Khan LA, Husain SA, Akhtar N, Husain S, Thayumanavan L, Singla R, Kar P. Hepatitis B virus BCP, </w:t>
      </w:r>
      <w:proofErr w:type="spellStart"/>
      <w:r w:rsidRPr="00BD2282">
        <w:rPr>
          <w:rFonts w:ascii="Book Antiqua" w:hAnsi="Book Antiqua"/>
        </w:rPr>
        <w:lastRenderedPageBreak/>
        <w:t>Precore</w:t>
      </w:r>
      <w:proofErr w:type="spellEnd"/>
      <w:r w:rsidRPr="00BD2282">
        <w:rPr>
          <w:rFonts w:ascii="Book Antiqua" w:hAnsi="Book Antiqua"/>
        </w:rPr>
        <w:t xml:space="preserve">/core, X gene mutations/genotypes and the risk of hepatocellular carcinoma in India. </w:t>
      </w:r>
      <w:r w:rsidRPr="00BD2282">
        <w:rPr>
          <w:rFonts w:ascii="Book Antiqua" w:hAnsi="Book Antiqua"/>
          <w:i/>
          <w:iCs/>
        </w:rPr>
        <w:t xml:space="preserve">J Med </w:t>
      </w:r>
      <w:proofErr w:type="spellStart"/>
      <w:r w:rsidRPr="00BD2282">
        <w:rPr>
          <w:rFonts w:ascii="Book Antiqua" w:hAnsi="Book Antiqua"/>
          <w:i/>
          <w:iCs/>
        </w:rPr>
        <w:t>Virol</w:t>
      </w:r>
      <w:proofErr w:type="spellEnd"/>
      <w:r w:rsidRPr="00BD2282">
        <w:rPr>
          <w:rFonts w:ascii="Book Antiqua" w:hAnsi="Book Antiqua"/>
        </w:rPr>
        <w:t xml:space="preserve"> 2010; </w:t>
      </w:r>
      <w:r w:rsidRPr="00BD2282">
        <w:rPr>
          <w:rFonts w:ascii="Book Antiqua" w:hAnsi="Book Antiqua"/>
          <w:b/>
          <w:bCs/>
        </w:rPr>
        <w:t>82</w:t>
      </w:r>
      <w:r w:rsidRPr="00BD2282">
        <w:rPr>
          <w:rFonts w:ascii="Book Antiqua" w:hAnsi="Book Antiqua"/>
        </w:rPr>
        <w:t>: 1115-1125 [PMID: 20513073 DOI: 10.1002/jmv.21774]</w:t>
      </w:r>
    </w:p>
    <w:p w14:paraId="70F742CF"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26 </w:t>
      </w:r>
      <w:r w:rsidRPr="00BD2282">
        <w:rPr>
          <w:rFonts w:ascii="Book Antiqua" w:hAnsi="Book Antiqua"/>
          <w:b/>
          <w:bCs/>
        </w:rPr>
        <w:t>Madan K</w:t>
      </w:r>
      <w:r w:rsidRPr="00BD2282">
        <w:rPr>
          <w:rFonts w:ascii="Book Antiqua" w:hAnsi="Book Antiqua"/>
        </w:rPr>
        <w:t xml:space="preserve">, Batra Y, Sreenivas V, Mizokami M, Tanaka Y, Chalamalasetty SB, Panda SK, Acharya SK. HBV genotypes in India: do they influence disease severity? </w:t>
      </w:r>
      <w:r w:rsidRPr="00BD2282">
        <w:rPr>
          <w:rFonts w:ascii="Book Antiqua" w:hAnsi="Book Antiqua"/>
          <w:i/>
          <w:iCs/>
        </w:rPr>
        <w:t>Hepatol Res</w:t>
      </w:r>
      <w:r w:rsidRPr="00BD2282">
        <w:rPr>
          <w:rFonts w:ascii="Book Antiqua" w:hAnsi="Book Antiqua"/>
        </w:rPr>
        <w:t xml:space="preserve"> 2009; </w:t>
      </w:r>
      <w:r w:rsidRPr="00BD2282">
        <w:rPr>
          <w:rFonts w:ascii="Book Antiqua" w:hAnsi="Book Antiqua"/>
          <w:b/>
          <w:bCs/>
        </w:rPr>
        <w:t>39</w:t>
      </w:r>
      <w:r w:rsidRPr="00BD2282">
        <w:rPr>
          <w:rFonts w:ascii="Book Antiqua" w:hAnsi="Book Antiqua"/>
        </w:rPr>
        <w:t>: 157-163 [PMID: 19208036 DOI: 10.1111/j.1872-034X.2008.00417.x]</w:t>
      </w:r>
    </w:p>
    <w:p w14:paraId="58CAE5ED"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27 </w:t>
      </w:r>
      <w:r w:rsidRPr="00BD2282">
        <w:rPr>
          <w:rFonts w:ascii="Book Antiqua" w:hAnsi="Book Antiqua"/>
          <w:b/>
          <w:bCs/>
        </w:rPr>
        <w:t>Maepa MB</w:t>
      </w:r>
      <w:r w:rsidRPr="00BD2282">
        <w:rPr>
          <w:rFonts w:ascii="Book Antiqua" w:hAnsi="Book Antiqua"/>
        </w:rPr>
        <w:t xml:space="preserve">, Ely A, </w:t>
      </w:r>
      <w:proofErr w:type="spellStart"/>
      <w:r w:rsidRPr="00BD2282">
        <w:rPr>
          <w:rFonts w:ascii="Book Antiqua" w:hAnsi="Book Antiqua"/>
        </w:rPr>
        <w:t>Kramvis</w:t>
      </w:r>
      <w:proofErr w:type="spellEnd"/>
      <w:r w:rsidRPr="00BD2282">
        <w:rPr>
          <w:rFonts w:ascii="Book Antiqua" w:hAnsi="Book Antiqua"/>
        </w:rPr>
        <w:t xml:space="preserve"> A, Bloom K, Naidoo K, </w:t>
      </w:r>
      <w:proofErr w:type="spellStart"/>
      <w:r w:rsidRPr="00BD2282">
        <w:rPr>
          <w:rFonts w:ascii="Book Antiqua" w:hAnsi="Book Antiqua"/>
        </w:rPr>
        <w:t>Simani</w:t>
      </w:r>
      <w:proofErr w:type="spellEnd"/>
      <w:r w:rsidRPr="00BD2282">
        <w:rPr>
          <w:rFonts w:ascii="Book Antiqua" w:hAnsi="Book Antiqua"/>
        </w:rPr>
        <w:t xml:space="preserve"> OE, </w:t>
      </w:r>
      <w:proofErr w:type="spellStart"/>
      <w:r w:rsidRPr="00BD2282">
        <w:rPr>
          <w:rFonts w:ascii="Book Antiqua" w:hAnsi="Book Antiqua"/>
        </w:rPr>
        <w:t>Maponga</w:t>
      </w:r>
      <w:proofErr w:type="spellEnd"/>
      <w:r w:rsidRPr="00BD2282">
        <w:rPr>
          <w:rFonts w:ascii="Book Antiqua" w:hAnsi="Book Antiqua"/>
        </w:rPr>
        <w:t xml:space="preserve"> TG, Arbuthnot P. Hepatitis B Virus Research in South Africa. </w:t>
      </w:r>
      <w:r w:rsidRPr="00BD2282">
        <w:rPr>
          <w:rFonts w:ascii="Book Antiqua" w:hAnsi="Book Antiqua"/>
          <w:i/>
          <w:iCs/>
        </w:rPr>
        <w:t>Viruses</w:t>
      </w:r>
      <w:r w:rsidRPr="00BD2282">
        <w:rPr>
          <w:rFonts w:ascii="Book Antiqua" w:hAnsi="Book Antiqua"/>
        </w:rPr>
        <w:t xml:space="preserve"> 2022; </w:t>
      </w:r>
      <w:r w:rsidRPr="00BD2282">
        <w:rPr>
          <w:rFonts w:ascii="Book Antiqua" w:hAnsi="Book Antiqua"/>
          <w:b/>
          <w:bCs/>
        </w:rPr>
        <w:t>14</w:t>
      </w:r>
      <w:r w:rsidRPr="00BD2282">
        <w:rPr>
          <w:rFonts w:ascii="Book Antiqua" w:hAnsi="Book Antiqua"/>
        </w:rPr>
        <w:t xml:space="preserve"> [PMID: 36146747 DOI: 10.3390/v14091939]</w:t>
      </w:r>
    </w:p>
    <w:p w14:paraId="7AE39022"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28 </w:t>
      </w:r>
      <w:r w:rsidRPr="00BD2282">
        <w:rPr>
          <w:rFonts w:ascii="Book Antiqua" w:hAnsi="Book Antiqua"/>
          <w:b/>
          <w:bCs/>
        </w:rPr>
        <w:t>Wong GL</w:t>
      </w:r>
      <w:r w:rsidRPr="00BD2282">
        <w:rPr>
          <w:rFonts w:ascii="Book Antiqua" w:hAnsi="Book Antiqua"/>
        </w:rPr>
        <w:t xml:space="preserve">, Chan HL, </w:t>
      </w:r>
      <w:proofErr w:type="spellStart"/>
      <w:r w:rsidRPr="00BD2282">
        <w:rPr>
          <w:rFonts w:ascii="Book Antiqua" w:hAnsi="Book Antiqua"/>
        </w:rPr>
        <w:t>Yiu</w:t>
      </w:r>
      <w:proofErr w:type="spellEnd"/>
      <w:r w:rsidRPr="00BD2282">
        <w:rPr>
          <w:rFonts w:ascii="Book Antiqua" w:hAnsi="Book Antiqua"/>
        </w:rPr>
        <w:t xml:space="preserve"> KK, Lai JW, Chan VK, Cheung KK, Wong EW, Wong VW. Meta-analysis: The association of hepatitis B virus genotypes and hepatocellular carcinoma. </w:t>
      </w:r>
      <w:r w:rsidRPr="00BD2282">
        <w:rPr>
          <w:rFonts w:ascii="Book Antiqua" w:hAnsi="Book Antiqua"/>
          <w:i/>
          <w:iCs/>
        </w:rPr>
        <w:t xml:space="preserve">Aliment </w:t>
      </w:r>
      <w:proofErr w:type="spellStart"/>
      <w:r w:rsidRPr="00BD2282">
        <w:rPr>
          <w:rFonts w:ascii="Book Antiqua" w:hAnsi="Book Antiqua"/>
          <w:i/>
          <w:iCs/>
        </w:rPr>
        <w:t>Pharmacol</w:t>
      </w:r>
      <w:proofErr w:type="spellEnd"/>
      <w:r w:rsidRPr="00BD2282">
        <w:rPr>
          <w:rFonts w:ascii="Book Antiqua" w:hAnsi="Book Antiqua"/>
          <w:i/>
          <w:iCs/>
        </w:rPr>
        <w:t xml:space="preserve"> </w:t>
      </w:r>
      <w:proofErr w:type="spellStart"/>
      <w:r w:rsidRPr="00BD2282">
        <w:rPr>
          <w:rFonts w:ascii="Book Antiqua" w:hAnsi="Book Antiqua"/>
          <w:i/>
          <w:iCs/>
        </w:rPr>
        <w:t>Ther</w:t>
      </w:r>
      <w:proofErr w:type="spellEnd"/>
      <w:r w:rsidRPr="00BD2282">
        <w:rPr>
          <w:rFonts w:ascii="Book Antiqua" w:hAnsi="Book Antiqua"/>
        </w:rPr>
        <w:t xml:space="preserve"> 2013; </w:t>
      </w:r>
      <w:r w:rsidRPr="00BD2282">
        <w:rPr>
          <w:rFonts w:ascii="Book Antiqua" w:hAnsi="Book Antiqua"/>
          <w:b/>
          <w:bCs/>
        </w:rPr>
        <w:t>37</w:t>
      </w:r>
      <w:r w:rsidRPr="00BD2282">
        <w:rPr>
          <w:rFonts w:ascii="Book Antiqua" w:hAnsi="Book Antiqua"/>
        </w:rPr>
        <w:t>: 517-526 [PMID: 23305043 DOI: 10.1111/apt.12207]</w:t>
      </w:r>
    </w:p>
    <w:p w14:paraId="071D5CCB"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29 </w:t>
      </w:r>
      <w:proofErr w:type="spellStart"/>
      <w:r w:rsidRPr="00BD2282">
        <w:rPr>
          <w:rFonts w:ascii="Book Antiqua" w:hAnsi="Book Antiqua"/>
          <w:b/>
          <w:bCs/>
        </w:rPr>
        <w:t>Athamneh</w:t>
      </w:r>
      <w:proofErr w:type="spellEnd"/>
      <w:r w:rsidRPr="00BD2282">
        <w:rPr>
          <w:rFonts w:ascii="Book Antiqua" w:hAnsi="Book Antiqua"/>
          <w:b/>
          <w:bCs/>
        </w:rPr>
        <w:t xml:space="preserve"> RY</w:t>
      </w:r>
      <w:r w:rsidRPr="00BD2282">
        <w:rPr>
          <w:rFonts w:ascii="Book Antiqua" w:hAnsi="Book Antiqua"/>
        </w:rPr>
        <w:t xml:space="preserve">, </w:t>
      </w:r>
      <w:proofErr w:type="spellStart"/>
      <w:r w:rsidRPr="00BD2282">
        <w:rPr>
          <w:rFonts w:ascii="Book Antiqua" w:hAnsi="Book Antiqua"/>
        </w:rPr>
        <w:t>Arıkan</w:t>
      </w:r>
      <w:proofErr w:type="spellEnd"/>
      <w:r w:rsidRPr="00BD2282">
        <w:rPr>
          <w:rFonts w:ascii="Book Antiqua" w:hAnsi="Book Antiqua"/>
        </w:rPr>
        <w:t xml:space="preserve"> A, </w:t>
      </w:r>
      <w:proofErr w:type="spellStart"/>
      <w:r w:rsidRPr="00BD2282">
        <w:rPr>
          <w:rFonts w:ascii="Book Antiqua" w:hAnsi="Book Antiqua"/>
        </w:rPr>
        <w:t>Sayan</w:t>
      </w:r>
      <w:proofErr w:type="spellEnd"/>
      <w:r w:rsidRPr="00BD2282">
        <w:rPr>
          <w:rFonts w:ascii="Book Antiqua" w:hAnsi="Book Antiqua"/>
        </w:rPr>
        <w:t xml:space="preserve"> M, </w:t>
      </w:r>
      <w:proofErr w:type="spellStart"/>
      <w:r w:rsidRPr="00BD2282">
        <w:rPr>
          <w:rFonts w:ascii="Book Antiqua" w:hAnsi="Book Antiqua"/>
        </w:rPr>
        <w:t>Mahafzah</w:t>
      </w:r>
      <w:proofErr w:type="spellEnd"/>
      <w:r w:rsidRPr="00BD2282">
        <w:rPr>
          <w:rFonts w:ascii="Book Antiqua" w:hAnsi="Book Antiqua"/>
        </w:rPr>
        <w:t xml:space="preserve"> A, </w:t>
      </w:r>
      <w:proofErr w:type="spellStart"/>
      <w:r w:rsidRPr="00BD2282">
        <w:rPr>
          <w:rFonts w:ascii="Book Antiqua" w:hAnsi="Book Antiqua"/>
        </w:rPr>
        <w:t>Sallam</w:t>
      </w:r>
      <w:proofErr w:type="spellEnd"/>
      <w:r w:rsidRPr="00BD2282">
        <w:rPr>
          <w:rFonts w:ascii="Book Antiqua" w:hAnsi="Book Antiqua"/>
        </w:rPr>
        <w:t xml:space="preserve"> M. Variable Proportions of Phylogenetic Clustering and Low Levels of Antiviral Drug Resistance among the Major HBV Sub-Genotypes in the Middle East and North Africa. </w:t>
      </w:r>
      <w:r w:rsidRPr="00BD2282">
        <w:rPr>
          <w:rFonts w:ascii="Book Antiqua" w:hAnsi="Book Antiqua"/>
          <w:i/>
          <w:iCs/>
        </w:rPr>
        <w:t>Pathogens</w:t>
      </w:r>
      <w:r w:rsidRPr="00BD2282">
        <w:rPr>
          <w:rFonts w:ascii="Book Antiqua" w:hAnsi="Book Antiqua"/>
        </w:rPr>
        <w:t xml:space="preserve"> 2021; </w:t>
      </w:r>
      <w:r w:rsidRPr="00BD2282">
        <w:rPr>
          <w:rFonts w:ascii="Book Antiqua" w:hAnsi="Book Antiqua"/>
          <w:b/>
          <w:bCs/>
        </w:rPr>
        <w:t>10</w:t>
      </w:r>
      <w:r w:rsidRPr="00BD2282">
        <w:rPr>
          <w:rFonts w:ascii="Book Antiqua" w:hAnsi="Book Antiqua"/>
        </w:rPr>
        <w:t xml:space="preserve"> [PMID: 34684283 DOI: 10.3390/pathogens10101333]</w:t>
      </w:r>
    </w:p>
    <w:p w14:paraId="0C7D95B7"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30 </w:t>
      </w:r>
      <w:r w:rsidRPr="00BD2282">
        <w:rPr>
          <w:rFonts w:ascii="Book Antiqua" w:hAnsi="Book Antiqua"/>
          <w:b/>
          <w:bCs/>
        </w:rPr>
        <w:t>Fernandes da Silva C</w:t>
      </w:r>
      <w:r w:rsidRPr="00BD2282">
        <w:rPr>
          <w:rFonts w:ascii="Book Antiqua" w:hAnsi="Book Antiqua"/>
        </w:rPr>
        <w:t xml:space="preserve">, Keeshan A, Cooper C. Hepatitis B virus genotypes influence clinical outcomes: A review. </w:t>
      </w:r>
      <w:r w:rsidRPr="00BD2282">
        <w:rPr>
          <w:rFonts w:ascii="Book Antiqua" w:hAnsi="Book Antiqua"/>
          <w:i/>
          <w:iCs/>
        </w:rPr>
        <w:t>Can Liver J</w:t>
      </w:r>
      <w:r w:rsidRPr="00BD2282">
        <w:rPr>
          <w:rFonts w:ascii="Book Antiqua" w:hAnsi="Book Antiqua"/>
        </w:rPr>
        <w:t xml:space="preserve"> 2023; </w:t>
      </w:r>
      <w:r w:rsidRPr="00BD2282">
        <w:rPr>
          <w:rFonts w:ascii="Book Antiqua" w:hAnsi="Book Antiqua"/>
          <w:b/>
          <w:bCs/>
        </w:rPr>
        <w:t>6</w:t>
      </w:r>
      <w:r w:rsidRPr="00BD2282">
        <w:rPr>
          <w:rFonts w:ascii="Book Antiqua" w:hAnsi="Book Antiqua"/>
        </w:rPr>
        <w:t>: 347-352 [PMID: 38020195 DOI: 10.3138/canlivj-2023-0003]</w:t>
      </w:r>
    </w:p>
    <w:p w14:paraId="48E54946"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31 </w:t>
      </w:r>
      <w:r w:rsidRPr="00BD2282">
        <w:rPr>
          <w:rFonts w:ascii="Book Antiqua" w:hAnsi="Book Antiqua"/>
          <w:b/>
          <w:bCs/>
        </w:rPr>
        <w:t>Kim SW</w:t>
      </w:r>
      <w:r w:rsidRPr="00BD2282">
        <w:rPr>
          <w:rFonts w:ascii="Book Antiqua" w:hAnsi="Book Antiqua"/>
        </w:rPr>
        <w:t xml:space="preserve">, Yoon JS, Lee M, Cho Y. Toward a complete cure for chronic hepatitis B: Novel therapeutic targets for hepatitis B virus. </w:t>
      </w:r>
      <w:r w:rsidRPr="00BD2282">
        <w:rPr>
          <w:rFonts w:ascii="Book Antiqua" w:hAnsi="Book Antiqua"/>
          <w:i/>
          <w:iCs/>
        </w:rPr>
        <w:t>Clin Mol Hepatol</w:t>
      </w:r>
      <w:r w:rsidRPr="00BD2282">
        <w:rPr>
          <w:rFonts w:ascii="Book Antiqua" w:hAnsi="Book Antiqua"/>
        </w:rPr>
        <w:t xml:space="preserve"> 2022; </w:t>
      </w:r>
      <w:r w:rsidRPr="00BD2282">
        <w:rPr>
          <w:rFonts w:ascii="Book Antiqua" w:hAnsi="Book Antiqua"/>
          <w:b/>
          <w:bCs/>
        </w:rPr>
        <w:t>28</w:t>
      </w:r>
      <w:r w:rsidRPr="00BD2282">
        <w:rPr>
          <w:rFonts w:ascii="Book Antiqua" w:hAnsi="Book Antiqua"/>
        </w:rPr>
        <w:t>: 17-30 [PMID: 34281294 DOI: 10.3350/cmh.2021.0093]</w:t>
      </w:r>
    </w:p>
    <w:p w14:paraId="1F38DA53"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32 </w:t>
      </w:r>
      <w:r w:rsidRPr="00BD2282">
        <w:rPr>
          <w:rFonts w:ascii="Book Antiqua" w:hAnsi="Book Antiqua"/>
          <w:b/>
          <w:bCs/>
        </w:rPr>
        <w:t>European Association for the Study of the Liver. Electronic address: easloffice@easloffice.eu</w:t>
      </w:r>
      <w:r w:rsidRPr="00BD2282">
        <w:rPr>
          <w:rFonts w:ascii="Book Antiqua" w:hAnsi="Book Antiqua"/>
        </w:rPr>
        <w:t xml:space="preserve">; European Association for the Study of the Liver. EASL 2017 Clinical Practice Guidelines on the management of hepatitis B virus infection. </w:t>
      </w:r>
      <w:r w:rsidRPr="00BD2282">
        <w:rPr>
          <w:rFonts w:ascii="Book Antiqua" w:hAnsi="Book Antiqua"/>
          <w:i/>
          <w:iCs/>
        </w:rPr>
        <w:t>J Hepatol</w:t>
      </w:r>
      <w:r w:rsidRPr="00BD2282">
        <w:rPr>
          <w:rFonts w:ascii="Book Antiqua" w:hAnsi="Book Antiqua"/>
        </w:rPr>
        <w:t xml:space="preserve"> 2017; </w:t>
      </w:r>
      <w:r w:rsidRPr="00BD2282">
        <w:rPr>
          <w:rFonts w:ascii="Book Antiqua" w:hAnsi="Book Antiqua"/>
          <w:b/>
          <w:bCs/>
        </w:rPr>
        <w:t>67</w:t>
      </w:r>
      <w:r w:rsidRPr="00BD2282">
        <w:rPr>
          <w:rFonts w:ascii="Book Antiqua" w:hAnsi="Book Antiqua"/>
        </w:rPr>
        <w:t>: 370-398 [PMID: 28427875 DOI: 10.1016/j.jhep.2017.03.021]</w:t>
      </w:r>
    </w:p>
    <w:p w14:paraId="631C5819"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33 </w:t>
      </w:r>
      <w:proofErr w:type="spellStart"/>
      <w:r w:rsidRPr="00BD2282">
        <w:rPr>
          <w:rFonts w:ascii="Book Antiqua" w:hAnsi="Book Antiqua"/>
          <w:b/>
          <w:bCs/>
        </w:rPr>
        <w:t>Duraisamy</w:t>
      </w:r>
      <w:proofErr w:type="spellEnd"/>
      <w:r w:rsidRPr="00BD2282">
        <w:rPr>
          <w:rFonts w:ascii="Book Antiqua" w:hAnsi="Book Antiqua"/>
          <w:b/>
          <w:bCs/>
        </w:rPr>
        <w:t xml:space="preserve"> GS</w:t>
      </w:r>
      <w:r w:rsidRPr="00BD2282">
        <w:rPr>
          <w:rFonts w:ascii="Book Antiqua" w:hAnsi="Book Antiqua"/>
        </w:rPr>
        <w:t xml:space="preserve">, Bhosale D, </w:t>
      </w:r>
      <w:proofErr w:type="spellStart"/>
      <w:r w:rsidRPr="00BD2282">
        <w:rPr>
          <w:rFonts w:ascii="Book Antiqua" w:hAnsi="Book Antiqua"/>
        </w:rPr>
        <w:t>Lipenská</w:t>
      </w:r>
      <w:proofErr w:type="spellEnd"/>
      <w:r w:rsidRPr="00BD2282">
        <w:rPr>
          <w:rFonts w:ascii="Book Antiqua" w:hAnsi="Book Antiqua"/>
        </w:rPr>
        <w:t xml:space="preserve"> I, </w:t>
      </w:r>
      <w:proofErr w:type="spellStart"/>
      <w:r w:rsidRPr="00BD2282">
        <w:rPr>
          <w:rFonts w:ascii="Book Antiqua" w:hAnsi="Book Antiqua"/>
        </w:rPr>
        <w:t>Huvarova</w:t>
      </w:r>
      <w:proofErr w:type="spellEnd"/>
      <w:r w:rsidRPr="00BD2282">
        <w:rPr>
          <w:rFonts w:ascii="Book Antiqua" w:hAnsi="Book Antiqua"/>
        </w:rPr>
        <w:t xml:space="preserve"> I, </w:t>
      </w:r>
      <w:proofErr w:type="spellStart"/>
      <w:r w:rsidRPr="00BD2282">
        <w:rPr>
          <w:rFonts w:ascii="Book Antiqua" w:hAnsi="Book Antiqua"/>
        </w:rPr>
        <w:t>Růžek</w:t>
      </w:r>
      <w:proofErr w:type="spellEnd"/>
      <w:r w:rsidRPr="00BD2282">
        <w:rPr>
          <w:rFonts w:ascii="Book Antiqua" w:hAnsi="Book Antiqua"/>
        </w:rPr>
        <w:t xml:space="preserve"> D, </w:t>
      </w:r>
      <w:proofErr w:type="spellStart"/>
      <w:r w:rsidRPr="00BD2282">
        <w:rPr>
          <w:rFonts w:ascii="Book Antiqua" w:hAnsi="Book Antiqua"/>
        </w:rPr>
        <w:t>Windisch</w:t>
      </w:r>
      <w:proofErr w:type="spellEnd"/>
      <w:r w:rsidRPr="00BD2282">
        <w:rPr>
          <w:rFonts w:ascii="Book Antiqua" w:hAnsi="Book Antiqua"/>
        </w:rPr>
        <w:t xml:space="preserve"> MP, Miller AD. Advanced Therapeutics, Vaccinations, and Precision Medicine in the Treatment and Management of Chronic Hepatitis B Viral Infections; Where Are We and Where Are We Going? </w:t>
      </w:r>
      <w:r w:rsidRPr="00BD2282">
        <w:rPr>
          <w:rFonts w:ascii="Book Antiqua" w:hAnsi="Book Antiqua"/>
          <w:i/>
          <w:iCs/>
        </w:rPr>
        <w:t>Viruses</w:t>
      </w:r>
      <w:r w:rsidRPr="00BD2282">
        <w:rPr>
          <w:rFonts w:ascii="Book Antiqua" w:hAnsi="Book Antiqua"/>
        </w:rPr>
        <w:t xml:space="preserve"> 2020; </w:t>
      </w:r>
      <w:r w:rsidRPr="00BD2282">
        <w:rPr>
          <w:rFonts w:ascii="Book Antiqua" w:hAnsi="Book Antiqua"/>
          <w:b/>
          <w:bCs/>
        </w:rPr>
        <w:t>12</w:t>
      </w:r>
      <w:r w:rsidRPr="00BD2282">
        <w:rPr>
          <w:rFonts w:ascii="Book Antiqua" w:hAnsi="Book Antiqua"/>
        </w:rPr>
        <w:t xml:space="preserve"> [PMID: 32906840 DOI: 10.3390/v12090998]</w:t>
      </w:r>
    </w:p>
    <w:p w14:paraId="516CAEE4" w14:textId="77777777" w:rsidR="00872D5E" w:rsidRPr="00BD2282" w:rsidRDefault="00872D5E" w:rsidP="00872D5E">
      <w:pPr>
        <w:spacing w:line="360" w:lineRule="auto"/>
        <w:jc w:val="both"/>
        <w:rPr>
          <w:rFonts w:ascii="Book Antiqua" w:hAnsi="Book Antiqua"/>
        </w:rPr>
      </w:pPr>
      <w:r w:rsidRPr="00BD2282">
        <w:rPr>
          <w:rFonts w:ascii="Book Antiqua" w:hAnsi="Book Antiqua"/>
        </w:rPr>
        <w:lastRenderedPageBreak/>
        <w:t xml:space="preserve">34 </w:t>
      </w:r>
      <w:proofErr w:type="spellStart"/>
      <w:r w:rsidRPr="00BD2282">
        <w:rPr>
          <w:rFonts w:ascii="Book Antiqua" w:hAnsi="Book Antiqua"/>
          <w:b/>
          <w:bCs/>
        </w:rPr>
        <w:t>Boglione</w:t>
      </w:r>
      <w:proofErr w:type="spellEnd"/>
      <w:r w:rsidRPr="00BD2282">
        <w:rPr>
          <w:rFonts w:ascii="Book Antiqua" w:hAnsi="Book Antiqua"/>
          <w:b/>
          <w:bCs/>
        </w:rPr>
        <w:t xml:space="preserve"> L</w:t>
      </w:r>
      <w:r w:rsidRPr="00BD2282">
        <w:rPr>
          <w:rFonts w:ascii="Book Antiqua" w:hAnsi="Book Antiqua"/>
        </w:rPr>
        <w:t xml:space="preserve">, </w:t>
      </w:r>
      <w:proofErr w:type="spellStart"/>
      <w:r w:rsidRPr="00BD2282">
        <w:rPr>
          <w:rFonts w:ascii="Book Antiqua" w:hAnsi="Book Antiqua"/>
        </w:rPr>
        <w:t>D'Avolio</w:t>
      </w:r>
      <w:proofErr w:type="spellEnd"/>
      <w:r w:rsidRPr="00BD2282">
        <w:rPr>
          <w:rFonts w:ascii="Book Antiqua" w:hAnsi="Book Antiqua"/>
        </w:rPr>
        <w:t xml:space="preserve"> A, </w:t>
      </w:r>
      <w:proofErr w:type="spellStart"/>
      <w:r w:rsidRPr="00BD2282">
        <w:rPr>
          <w:rFonts w:ascii="Book Antiqua" w:hAnsi="Book Antiqua"/>
        </w:rPr>
        <w:t>Cariti</w:t>
      </w:r>
      <w:proofErr w:type="spellEnd"/>
      <w:r w:rsidRPr="00BD2282">
        <w:rPr>
          <w:rFonts w:ascii="Book Antiqua" w:hAnsi="Book Antiqua"/>
        </w:rPr>
        <w:t xml:space="preserve"> G, Milia MG, </w:t>
      </w:r>
      <w:proofErr w:type="spellStart"/>
      <w:r w:rsidRPr="00BD2282">
        <w:rPr>
          <w:rFonts w:ascii="Book Antiqua" w:hAnsi="Book Antiqua"/>
        </w:rPr>
        <w:t>Simiele</w:t>
      </w:r>
      <w:proofErr w:type="spellEnd"/>
      <w:r w:rsidRPr="00BD2282">
        <w:rPr>
          <w:rFonts w:ascii="Book Antiqua" w:hAnsi="Book Antiqua"/>
        </w:rPr>
        <w:t xml:space="preserve"> M, De </w:t>
      </w:r>
      <w:proofErr w:type="spellStart"/>
      <w:r w:rsidRPr="00BD2282">
        <w:rPr>
          <w:rFonts w:ascii="Book Antiqua" w:hAnsi="Book Antiqua"/>
        </w:rPr>
        <w:t>Nicolò</w:t>
      </w:r>
      <w:proofErr w:type="spellEnd"/>
      <w:r w:rsidRPr="00BD2282">
        <w:rPr>
          <w:rFonts w:ascii="Book Antiqua" w:hAnsi="Book Antiqua"/>
        </w:rPr>
        <w:t xml:space="preserve"> A, </w:t>
      </w:r>
      <w:proofErr w:type="spellStart"/>
      <w:r w:rsidRPr="00BD2282">
        <w:rPr>
          <w:rFonts w:ascii="Book Antiqua" w:hAnsi="Book Antiqua"/>
        </w:rPr>
        <w:t>Ghisetti</w:t>
      </w:r>
      <w:proofErr w:type="spellEnd"/>
      <w:r w:rsidRPr="00BD2282">
        <w:rPr>
          <w:rFonts w:ascii="Book Antiqua" w:hAnsi="Book Antiqua"/>
        </w:rPr>
        <w:t xml:space="preserve"> V, Di Perri G. Sequential therapy with entecavir and PEG-INF in patients affected by chronic hepatitis B and high levels of HBV-DNA with non-D genotypes. </w:t>
      </w:r>
      <w:r w:rsidRPr="00BD2282">
        <w:rPr>
          <w:rFonts w:ascii="Book Antiqua" w:hAnsi="Book Antiqua"/>
          <w:i/>
          <w:iCs/>
        </w:rPr>
        <w:t xml:space="preserve">J Viral </w:t>
      </w:r>
      <w:proofErr w:type="spellStart"/>
      <w:r w:rsidRPr="00BD2282">
        <w:rPr>
          <w:rFonts w:ascii="Book Antiqua" w:hAnsi="Book Antiqua"/>
          <w:i/>
          <w:iCs/>
        </w:rPr>
        <w:t>Hepat</w:t>
      </w:r>
      <w:proofErr w:type="spellEnd"/>
      <w:r w:rsidRPr="00BD2282">
        <w:rPr>
          <w:rFonts w:ascii="Book Antiqua" w:hAnsi="Book Antiqua"/>
        </w:rPr>
        <w:t xml:space="preserve"> 2013; </w:t>
      </w:r>
      <w:r w:rsidRPr="00BD2282">
        <w:rPr>
          <w:rFonts w:ascii="Book Antiqua" w:hAnsi="Book Antiqua"/>
          <w:b/>
          <w:bCs/>
        </w:rPr>
        <w:t>20</w:t>
      </w:r>
      <w:r w:rsidRPr="00BD2282">
        <w:rPr>
          <w:rFonts w:ascii="Book Antiqua" w:hAnsi="Book Antiqua"/>
        </w:rPr>
        <w:t>: e11-e19 [PMID: 23490378 DOI: 10.1111/jvh.12018]</w:t>
      </w:r>
    </w:p>
    <w:p w14:paraId="517E4BAD"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35 </w:t>
      </w:r>
      <w:r w:rsidRPr="00BD2282">
        <w:rPr>
          <w:rFonts w:ascii="Book Antiqua" w:hAnsi="Book Antiqua"/>
          <w:b/>
          <w:bCs/>
        </w:rPr>
        <w:t>Komatsu H</w:t>
      </w:r>
      <w:r w:rsidRPr="00BD2282">
        <w:rPr>
          <w:rFonts w:ascii="Book Antiqua" w:hAnsi="Book Antiqua"/>
        </w:rPr>
        <w:t xml:space="preserve">, Inui A, Yoshio S, Kanto T, Umetsu S, Tsunoda T, Fujisawa T. High Dose of Pegylated Interferon for the Treatment of Chronic Hepatitis B in Children Infected With Genotype C. </w:t>
      </w:r>
      <w:r w:rsidRPr="00BD2282">
        <w:rPr>
          <w:rFonts w:ascii="Book Antiqua" w:hAnsi="Book Antiqua"/>
          <w:i/>
          <w:iCs/>
        </w:rPr>
        <w:t>JPGN Rep</w:t>
      </w:r>
      <w:r w:rsidRPr="00BD2282">
        <w:rPr>
          <w:rFonts w:ascii="Book Antiqua" w:hAnsi="Book Antiqua"/>
        </w:rPr>
        <w:t xml:space="preserve"> 2020; </w:t>
      </w:r>
      <w:r w:rsidRPr="00BD2282">
        <w:rPr>
          <w:rFonts w:ascii="Book Antiqua" w:hAnsi="Book Antiqua"/>
          <w:b/>
          <w:bCs/>
        </w:rPr>
        <w:t>1</w:t>
      </w:r>
      <w:r w:rsidRPr="00BD2282">
        <w:rPr>
          <w:rFonts w:ascii="Book Antiqua" w:hAnsi="Book Antiqua"/>
        </w:rPr>
        <w:t>: e005 [PMID: 37206604 DOI: 10.1097/PG9.0000000000000005]</w:t>
      </w:r>
    </w:p>
    <w:p w14:paraId="752A066F"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36 </w:t>
      </w:r>
      <w:r w:rsidRPr="00BD2282">
        <w:rPr>
          <w:rFonts w:ascii="Book Antiqua" w:hAnsi="Book Antiqua"/>
          <w:b/>
          <w:bCs/>
        </w:rPr>
        <w:t>Lau GK</w:t>
      </w:r>
      <w:r w:rsidRPr="00BD2282">
        <w:rPr>
          <w:rFonts w:ascii="Book Antiqua" w:hAnsi="Book Antiqua"/>
        </w:rPr>
        <w:t xml:space="preserve">, </w:t>
      </w:r>
      <w:proofErr w:type="spellStart"/>
      <w:r w:rsidRPr="00BD2282">
        <w:rPr>
          <w:rFonts w:ascii="Book Antiqua" w:hAnsi="Book Antiqua"/>
        </w:rPr>
        <w:t>Piratvisuth</w:t>
      </w:r>
      <w:proofErr w:type="spellEnd"/>
      <w:r w:rsidRPr="00BD2282">
        <w:rPr>
          <w:rFonts w:ascii="Book Antiqua" w:hAnsi="Book Antiqua"/>
        </w:rPr>
        <w:t xml:space="preserve"> T, Luo KX, Marcellin P, </w:t>
      </w:r>
      <w:proofErr w:type="spellStart"/>
      <w:r w:rsidRPr="00BD2282">
        <w:rPr>
          <w:rFonts w:ascii="Book Antiqua" w:hAnsi="Book Antiqua"/>
        </w:rPr>
        <w:t>Thongsawat</w:t>
      </w:r>
      <w:proofErr w:type="spellEnd"/>
      <w:r w:rsidRPr="00BD2282">
        <w:rPr>
          <w:rFonts w:ascii="Book Antiqua" w:hAnsi="Book Antiqua"/>
        </w:rPr>
        <w:t xml:space="preserve"> S, </w:t>
      </w:r>
      <w:proofErr w:type="spellStart"/>
      <w:r w:rsidRPr="00BD2282">
        <w:rPr>
          <w:rFonts w:ascii="Book Antiqua" w:hAnsi="Book Antiqua"/>
        </w:rPr>
        <w:t>Cooksley</w:t>
      </w:r>
      <w:proofErr w:type="spellEnd"/>
      <w:r w:rsidRPr="00BD2282">
        <w:rPr>
          <w:rFonts w:ascii="Book Antiqua" w:hAnsi="Book Antiqua"/>
        </w:rPr>
        <w:t xml:space="preserve"> G, </w:t>
      </w:r>
      <w:proofErr w:type="spellStart"/>
      <w:r w:rsidRPr="00BD2282">
        <w:rPr>
          <w:rFonts w:ascii="Book Antiqua" w:hAnsi="Book Antiqua"/>
        </w:rPr>
        <w:t>Gane</w:t>
      </w:r>
      <w:proofErr w:type="spellEnd"/>
      <w:r w:rsidRPr="00BD2282">
        <w:rPr>
          <w:rFonts w:ascii="Book Antiqua" w:hAnsi="Book Antiqua"/>
        </w:rPr>
        <w:t xml:space="preserve"> E, Fried MW, Chow WC, Paik SW, Chang WY, Berg T, </w:t>
      </w:r>
      <w:proofErr w:type="spellStart"/>
      <w:r w:rsidRPr="00BD2282">
        <w:rPr>
          <w:rFonts w:ascii="Book Antiqua" w:hAnsi="Book Antiqua"/>
        </w:rPr>
        <w:t>Flisiak</w:t>
      </w:r>
      <w:proofErr w:type="spellEnd"/>
      <w:r w:rsidRPr="00BD2282">
        <w:rPr>
          <w:rFonts w:ascii="Book Antiqua" w:hAnsi="Book Antiqua"/>
        </w:rPr>
        <w:t xml:space="preserve"> R, McCloud P, Pluck N; Peginterferon Alfa-2a </w:t>
      </w:r>
      <w:proofErr w:type="spellStart"/>
      <w:r w:rsidRPr="00BD2282">
        <w:rPr>
          <w:rFonts w:ascii="Book Antiqua" w:hAnsi="Book Antiqua"/>
        </w:rPr>
        <w:t>HBeAg</w:t>
      </w:r>
      <w:proofErr w:type="spellEnd"/>
      <w:r w:rsidRPr="00BD2282">
        <w:rPr>
          <w:rFonts w:ascii="Book Antiqua" w:hAnsi="Book Antiqua"/>
        </w:rPr>
        <w:t xml:space="preserve">-Positive Chronic Hepatitis B Study Group. Peginterferon Alfa-2a, lamivudine, and the combination for </w:t>
      </w:r>
      <w:proofErr w:type="spellStart"/>
      <w:r w:rsidRPr="00BD2282">
        <w:rPr>
          <w:rFonts w:ascii="Book Antiqua" w:hAnsi="Book Antiqua"/>
        </w:rPr>
        <w:t>HBeAg</w:t>
      </w:r>
      <w:proofErr w:type="spellEnd"/>
      <w:r w:rsidRPr="00BD2282">
        <w:rPr>
          <w:rFonts w:ascii="Book Antiqua" w:hAnsi="Book Antiqua"/>
        </w:rPr>
        <w:t xml:space="preserve">-positive chronic hepatitis B. </w:t>
      </w:r>
      <w:r w:rsidRPr="00BD2282">
        <w:rPr>
          <w:rFonts w:ascii="Book Antiqua" w:hAnsi="Book Antiqua"/>
          <w:i/>
          <w:iCs/>
        </w:rPr>
        <w:t>N Engl J Med</w:t>
      </w:r>
      <w:r w:rsidRPr="00BD2282">
        <w:rPr>
          <w:rFonts w:ascii="Book Antiqua" w:hAnsi="Book Antiqua"/>
        </w:rPr>
        <w:t xml:space="preserve"> 2005; </w:t>
      </w:r>
      <w:r w:rsidRPr="00BD2282">
        <w:rPr>
          <w:rFonts w:ascii="Book Antiqua" w:hAnsi="Book Antiqua"/>
          <w:b/>
          <w:bCs/>
        </w:rPr>
        <w:t>352</w:t>
      </w:r>
      <w:r w:rsidRPr="00BD2282">
        <w:rPr>
          <w:rFonts w:ascii="Book Antiqua" w:hAnsi="Book Antiqua"/>
        </w:rPr>
        <w:t>: 2682-2695 [PMID: 15987917 DOI: 10.1056/NEJMoa043470]</w:t>
      </w:r>
    </w:p>
    <w:p w14:paraId="6845C150"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37 </w:t>
      </w:r>
      <w:r w:rsidRPr="00BD2282">
        <w:rPr>
          <w:rFonts w:ascii="Book Antiqua" w:hAnsi="Book Antiqua"/>
          <w:b/>
          <w:bCs/>
        </w:rPr>
        <w:t>Al-Mahtab M</w:t>
      </w:r>
      <w:r w:rsidRPr="00BD2282">
        <w:rPr>
          <w:rFonts w:ascii="Book Antiqua" w:hAnsi="Book Antiqua"/>
        </w:rPr>
        <w:t xml:space="preserve">, Akbar SMF, Yoshida O, Aguilar JC, Guillen G, </w:t>
      </w:r>
      <w:proofErr w:type="spellStart"/>
      <w:r w:rsidRPr="00BD2282">
        <w:rPr>
          <w:rFonts w:ascii="Book Antiqua" w:hAnsi="Book Antiqua"/>
        </w:rPr>
        <w:t>Hiasa</w:t>
      </w:r>
      <w:proofErr w:type="spellEnd"/>
      <w:r w:rsidRPr="00BD2282">
        <w:rPr>
          <w:rFonts w:ascii="Book Antiqua" w:hAnsi="Book Antiqua"/>
        </w:rPr>
        <w:t xml:space="preserve"> Y. Antiviral Response across Genotypes after Treatment of Chronic Hepatitis B Patients with the Therapeutic Vaccine NASVAC or Pegylated Interferon. </w:t>
      </w:r>
      <w:r w:rsidRPr="00BD2282">
        <w:rPr>
          <w:rFonts w:ascii="Book Antiqua" w:hAnsi="Book Antiqua"/>
          <w:i/>
          <w:iCs/>
        </w:rPr>
        <w:t>Vaccines (Basel)</w:t>
      </w:r>
      <w:r w:rsidRPr="00BD2282">
        <w:rPr>
          <w:rFonts w:ascii="Book Antiqua" w:hAnsi="Book Antiqua"/>
        </w:rPr>
        <w:t xml:space="preserve"> 2023; </w:t>
      </w:r>
      <w:r w:rsidRPr="00BD2282">
        <w:rPr>
          <w:rFonts w:ascii="Book Antiqua" w:hAnsi="Book Antiqua"/>
          <w:b/>
          <w:bCs/>
        </w:rPr>
        <w:t>11</w:t>
      </w:r>
      <w:r w:rsidRPr="00BD2282">
        <w:rPr>
          <w:rFonts w:ascii="Book Antiqua" w:hAnsi="Book Antiqua"/>
        </w:rPr>
        <w:t xml:space="preserve"> [PMID: 37243066 DOI: 10.3390/vaccines11050962]</w:t>
      </w:r>
    </w:p>
    <w:p w14:paraId="571616F8" w14:textId="77777777" w:rsidR="00872D5E" w:rsidRPr="00BD2282" w:rsidRDefault="00872D5E" w:rsidP="00872D5E">
      <w:pPr>
        <w:spacing w:line="360" w:lineRule="auto"/>
        <w:jc w:val="both"/>
        <w:rPr>
          <w:rFonts w:ascii="Book Antiqua" w:hAnsi="Book Antiqua"/>
        </w:rPr>
      </w:pPr>
      <w:r w:rsidRPr="00BD2282">
        <w:rPr>
          <w:rFonts w:ascii="Book Antiqua" w:hAnsi="Book Antiqua"/>
        </w:rPr>
        <w:t xml:space="preserve">38 </w:t>
      </w:r>
      <w:r w:rsidRPr="00BD2282">
        <w:rPr>
          <w:rFonts w:ascii="Book Antiqua" w:hAnsi="Book Antiqua"/>
          <w:b/>
          <w:bCs/>
        </w:rPr>
        <w:t>Liu Y</w:t>
      </w:r>
      <w:r w:rsidRPr="00BD2282">
        <w:rPr>
          <w:rFonts w:ascii="Book Antiqua" w:hAnsi="Book Antiqua"/>
        </w:rPr>
        <w:t xml:space="preserve">, Park D, Cafiero TR, Bram Y, Chandar V, Tseng A, Gertje HP, Crossland NA, Su L, Schwartz RE, Ploss A. Molecular clones of genetically distinct hepatitis B virus genotypes reveal distinct host and drug treatment responses. </w:t>
      </w:r>
      <w:r w:rsidRPr="00BD2282">
        <w:rPr>
          <w:rFonts w:ascii="Book Antiqua" w:hAnsi="Book Antiqua"/>
          <w:i/>
          <w:iCs/>
        </w:rPr>
        <w:t>JHEP Rep</w:t>
      </w:r>
      <w:r w:rsidRPr="00BD2282">
        <w:rPr>
          <w:rFonts w:ascii="Book Antiqua" w:hAnsi="Book Antiqua"/>
        </w:rPr>
        <w:t xml:space="preserve"> 2022; </w:t>
      </w:r>
      <w:r w:rsidRPr="00BD2282">
        <w:rPr>
          <w:rFonts w:ascii="Book Antiqua" w:hAnsi="Book Antiqua"/>
          <w:b/>
          <w:bCs/>
        </w:rPr>
        <w:t>4</w:t>
      </w:r>
      <w:r w:rsidRPr="00BD2282">
        <w:rPr>
          <w:rFonts w:ascii="Book Antiqua" w:hAnsi="Book Antiqua"/>
        </w:rPr>
        <w:t>: 100535 [PMID: 36035359 DOI: 10.1016/j.jhepr.2022.100535]</w:t>
      </w:r>
    </w:p>
    <w:p w14:paraId="057BFA12" w14:textId="77777777" w:rsidR="00C22040" w:rsidRPr="00BD2282" w:rsidRDefault="00C22040" w:rsidP="00C22040">
      <w:pPr>
        <w:spacing w:line="360" w:lineRule="auto"/>
        <w:jc w:val="both"/>
        <w:rPr>
          <w:rFonts w:ascii="Book Antiqua" w:hAnsi="Book Antiqua"/>
        </w:rPr>
      </w:pPr>
      <w:r w:rsidRPr="00BD2282">
        <w:rPr>
          <w:rFonts w:ascii="Book Antiqua" w:hAnsi="Book Antiqua" w:hint="eastAsia"/>
          <w:lang w:eastAsia="zh-CN"/>
        </w:rPr>
        <w:t>39</w:t>
      </w:r>
      <w:r w:rsidRPr="00BD2282">
        <w:rPr>
          <w:rFonts w:ascii="Book Antiqua" w:hAnsi="Book Antiqua"/>
        </w:rPr>
        <w:t xml:space="preserve"> </w:t>
      </w:r>
      <w:r w:rsidRPr="00BD2282">
        <w:rPr>
          <w:rFonts w:ascii="Book Antiqua" w:hAnsi="Book Antiqua"/>
          <w:b/>
          <w:bCs/>
        </w:rPr>
        <w:t>Zhang M</w:t>
      </w:r>
      <w:r w:rsidRPr="00BD2282">
        <w:rPr>
          <w:rFonts w:ascii="Book Antiqua" w:hAnsi="Book Antiqua"/>
        </w:rPr>
        <w:t xml:space="preserve">, Zhang Z, Imamura M, Osawa M, Teraoka Y, Piotrowski J, Ishida Y, Sozzi V, Revill PA, Saito T, </w:t>
      </w:r>
      <w:proofErr w:type="spellStart"/>
      <w:r w:rsidRPr="00BD2282">
        <w:rPr>
          <w:rFonts w:ascii="Book Antiqua" w:hAnsi="Book Antiqua"/>
        </w:rPr>
        <w:t>Chayama</w:t>
      </w:r>
      <w:proofErr w:type="spellEnd"/>
      <w:r w:rsidRPr="00BD2282">
        <w:rPr>
          <w:rFonts w:ascii="Book Antiqua" w:hAnsi="Book Antiqua"/>
        </w:rPr>
        <w:t xml:space="preserve"> K, Liang TJ. Infection courses, virological features and IFN-α responses of HBV genotypes in cell culture and animal models. </w:t>
      </w:r>
      <w:r w:rsidRPr="00BD2282">
        <w:rPr>
          <w:rFonts w:ascii="Book Antiqua" w:hAnsi="Book Antiqua"/>
          <w:i/>
          <w:iCs/>
        </w:rPr>
        <w:t>J Hepatol</w:t>
      </w:r>
      <w:r w:rsidRPr="00BD2282">
        <w:rPr>
          <w:rFonts w:ascii="Book Antiqua" w:hAnsi="Book Antiqua"/>
        </w:rPr>
        <w:t xml:space="preserve"> 2021; </w:t>
      </w:r>
      <w:r w:rsidRPr="00BD2282">
        <w:rPr>
          <w:rFonts w:ascii="Book Antiqua" w:hAnsi="Book Antiqua"/>
          <w:b/>
          <w:bCs/>
        </w:rPr>
        <w:t>75</w:t>
      </w:r>
      <w:r w:rsidRPr="00BD2282">
        <w:rPr>
          <w:rFonts w:ascii="Book Antiqua" w:hAnsi="Book Antiqua"/>
        </w:rPr>
        <w:t>: 1335-1345 [PMID: 34363922 DOI: 10.1016/j.jhep.2021.07.030]</w:t>
      </w:r>
    </w:p>
    <w:p w14:paraId="00352D14" w14:textId="77777777" w:rsidR="00C22040" w:rsidRPr="00BD2282" w:rsidRDefault="00C22040" w:rsidP="00C22040">
      <w:pPr>
        <w:spacing w:line="360" w:lineRule="auto"/>
        <w:jc w:val="both"/>
        <w:rPr>
          <w:rFonts w:ascii="Book Antiqua" w:hAnsi="Book Antiqua"/>
        </w:rPr>
      </w:pPr>
      <w:r w:rsidRPr="00BD2282">
        <w:rPr>
          <w:rFonts w:ascii="Book Antiqua" w:hAnsi="Book Antiqua"/>
        </w:rPr>
        <w:t>4</w:t>
      </w:r>
      <w:r w:rsidRPr="00BD2282">
        <w:rPr>
          <w:rFonts w:ascii="Book Antiqua" w:hAnsi="Book Antiqua" w:hint="eastAsia"/>
          <w:lang w:eastAsia="zh-CN"/>
        </w:rPr>
        <w:t>0</w:t>
      </w:r>
      <w:r w:rsidRPr="00BD2282">
        <w:rPr>
          <w:rFonts w:ascii="Book Antiqua" w:hAnsi="Book Antiqua"/>
        </w:rPr>
        <w:t xml:space="preserve"> </w:t>
      </w:r>
      <w:r w:rsidRPr="00BD2282">
        <w:rPr>
          <w:rFonts w:ascii="Book Antiqua" w:hAnsi="Book Antiqua"/>
          <w:b/>
          <w:bCs/>
        </w:rPr>
        <w:t>Datta S</w:t>
      </w:r>
      <w:r w:rsidRPr="00BD2282">
        <w:rPr>
          <w:rFonts w:ascii="Book Antiqua" w:hAnsi="Book Antiqua"/>
        </w:rPr>
        <w:t xml:space="preserve">, Roychoudhury S, Ghosh A, Dasgupta D, Ghosh A, Chakraborty BC, Ray S, Gupta S, Santra AK, Datta S, Das K, Dhali GK, Chowdhury A, Banerjee S. Distinct distribution pattern of hepatitis B virus genotype C and D in liver tissue and serum of dual genotype infected liver cirrhosis and hepatocellular carcinoma patients. </w:t>
      </w:r>
      <w:proofErr w:type="spellStart"/>
      <w:r w:rsidRPr="00BD2282">
        <w:rPr>
          <w:rFonts w:ascii="Book Antiqua" w:hAnsi="Book Antiqua"/>
          <w:i/>
          <w:iCs/>
        </w:rPr>
        <w:t>PLoS</w:t>
      </w:r>
      <w:proofErr w:type="spellEnd"/>
      <w:r w:rsidRPr="00BD2282">
        <w:rPr>
          <w:rFonts w:ascii="Book Antiqua" w:hAnsi="Book Antiqua"/>
          <w:i/>
          <w:iCs/>
        </w:rPr>
        <w:t xml:space="preserve"> One</w:t>
      </w:r>
      <w:r w:rsidRPr="00BD2282">
        <w:rPr>
          <w:rFonts w:ascii="Book Antiqua" w:hAnsi="Book Antiqua"/>
        </w:rPr>
        <w:t xml:space="preserve"> 2014; </w:t>
      </w:r>
      <w:r w:rsidRPr="00BD2282">
        <w:rPr>
          <w:rFonts w:ascii="Book Antiqua" w:hAnsi="Book Antiqua"/>
          <w:b/>
          <w:bCs/>
        </w:rPr>
        <w:t>9</w:t>
      </w:r>
      <w:r w:rsidRPr="00BD2282">
        <w:rPr>
          <w:rFonts w:ascii="Book Antiqua" w:hAnsi="Book Antiqua"/>
        </w:rPr>
        <w:t>: e102573 [PMID: 25032957 DOI: 10.1371/journal.pone.0102573]</w:t>
      </w:r>
    </w:p>
    <w:p w14:paraId="130F1602" w14:textId="77777777" w:rsidR="00872D5E" w:rsidRPr="00BD2282" w:rsidRDefault="00C22040" w:rsidP="00872D5E">
      <w:pPr>
        <w:spacing w:line="360" w:lineRule="auto"/>
        <w:jc w:val="both"/>
        <w:rPr>
          <w:rFonts w:ascii="Book Antiqua" w:hAnsi="Book Antiqua"/>
        </w:rPr>
      </w:pPr>
      <w:r w:rsidRPr="00BD2282">
        <w:rPr>
          <w:rFonts w:ascii="Book Antiqua" w:hAnsi="Book Antiqua" w:hint="eastAsia"/>
          <w:lang w:eastAsia="zh-CN"/>
        </w:rPr>
        <w:lastRenderedPageBreak/>
        <w:t>41</w:t>
      </w:r>
      <w:r w:rsidR="00872D5E" w:rsidRPr="00BD2282">
        <w:rPr>
          <w:rFonts w:ascii="Book Antiqua" w:hAnsi="Book Antiqua"/>
        </w:rPr>
        <w:t xml:space="preserve"> </w:t>
      </w:r>
      <w:r w:rsidR="00872D5E" w:rsidRPr="00BD2282">
        <w:rPr>
          <w:rFonts w:ascii="Book Antiqua" w:hAnsi="Book Antiqua"/>
          <w:b/>
          <w:bCs/>
        </w:rPr>
        <w:t>Khatun M</w:t>
      </w:r>
      <w:r w:rsidR="00872D5E" w:rsidRPr="00BD2282">
        <w:rPr>
          <w:rFonts w:ascii="Book Antiqua" w:hAnsi="Book Antiqua"/>
        </w:rPr>
        <w:t xml:space="preserve">, Kumar K, Baidya A, Mondal RK, </w:t>
      </w:r>
      <w:proofErr w:type="spellStart"/>
      <w:r w:rsidR="00872D5E" w:rsidRPr="00BD2282">
        <w:rPr>
          <w:rFonts w:ascii="Book Antiqua" w:hAnsi="Book Antiqua"/>
        </w:rPr>
        <w:t>Baszczyňski</w:t>
      </w:r>
      <w:proofErr w:type="spellEnd"/>
      <w:r w:rsidR="00872D5E" w:rsidRPr="00BD2282">
        <w:rPr>
          <w:rFonts w:ascii="Book Antiqua" w:hAnsi="Book Antiqua"/>
        </w:rPr>
        <w:t xml:space="preserve"> O, </w:t>
      </w:r>
      <w:proofErr w:type="spellStart"/>
      <w:r w:rsidR="00872D5E" w:rsidRPr="00BD2282">
        <w:rPr>
          <w:rFonts w:ascii="Book Antiqua" w:hAnsi="Book Antiqua"/>
        </w:rPr>
        <w:t>Kalčic</w:t>
      </w:r>
      <w:proofErr w:type="spellEnd"/>
      <w:r w:rsidR="00872D5E" w:rsidRPr="00BD2282">
        <w:rPr>
          <w:rFonts w:ascii="Book Antiqua" w:hAnsi="Book Antiqua"/>
        </w:rPr>
        <w:t xml:space="preserve"> F, Banerjee S, Dhali GK, Das K, Chowdhury A, </w:t>
      </w:r>
      <w:proofErr w:type="spellStart"/>
      <w:r w:rsidR="00872D5E" w:rsidRPr="00BD2282">
        <w:rPr>
          <w:rFonts w:ascii="Book Antiqua" w:hAnsi="Book Antiqua"/>
        </w:rPr>
        <w:t>Janeba</w:t>
      </w:r>
      <w:proofErr w:type="spellEnd"/>
      <w:r w:rsidR="00872D5E" w:rsidRPr="00BD2282">
        <w:rPr>
          <w:rFonts w:ascii="Book Antiqua" w:hAnsi="Book Antiqua"/>
        </w:rPr>
        <w:t xml:space="preserve"> Z, Chakrabarti S, Datta S. Variability in the Responses of Hepatitis B Virus D-</w:t>
      </w:r>
      <w:proofErr w:type="spellStart"/>
      <w:r w:rsidR="00872D5E" w:rsidRPr="00BD2282">
        <w:rPr>
          <w:rFonts w:ascii="Book Antiqua" w:hAnsi="Book Antiqua"/>
        </w:rPr>
        <w:t>Subgenotypes</w:t>
      </w:r>
      <w:proofErr w:type="spellEnd"/>
      <w:r w:rsidR="00872D5E" w:rsidRPr="00BD2282">
        <w:rPr>
          <w:rFonts w:ascii="Book Antiqua" w:hAnsi="Book Antiqua"/>
        </w:rPr>
        <w:t xml:space="preserve"> to Antiviral Therapy: Designing Pan-D-</w:t>
      </w:r>
      <w:proofErr w:type="spellStart"/>
      <w:r w:rsidR="00872D5E" w:rsidRPr="00BD2282">
        <w:rPr>
          <w:rFonts w:ascii="Book Antiqua" w:hAnsi="Book Antiqua"/>
        </w:rPr>
        <w:t>Subgenotypic</w:t>
      </w:r>
      <w:proofErr w:type="spellEnd"/>
      <w:r w:rsidR="00872D5E" w:rsidRPr="00BD2282">
        <w:rPr>
          <w:rFonts w:ascii="Book Antiqua" w:hAnsi="Book Antiqua"/>
        </w:rPr>
        <w:t xml:space="preserve"> Reverse Transcriptase Inhibitors. </w:t>
      </w:r>
      <w:r w:rsidR="00872D5E" w:rsidRPr="00BD2282">
        <w:rPr>
          <w:rFonts w:ascii="Book Antiqua" w:hAnsi="Book Antiqua"/>
          <w:i/>
          <w:iCs/>
        </w:rPr>
        <w:t xml:space="preserve">J </w:t>
      </w:r>
      <w:proofErr w:type="spellStart"/>
      <w:r w:rsidR="00872D5E" w:rsidRPr="00BD2282">
        <w:rPr>
          <w:rFonts w:ascii="Book Antiqua" w:hAnsi="Book Antiqua"/>
          <w:i/>
          <w:iCs/>
        </w:rPr>
        <w:t>Virol</w:t>
      </w:r>
      <w:proofErr w:type="spellEnd"/>
      <w:r w:rsidR="00872D5E" w:rsidRPr="00BD2282">
        <w:rPr>
          <w:rFonts w:ascii="Book Antiqua" w:hAnsi="Book Antiqua"/>
        </w:rPr>
        <w:t xml:space="preserve"> 2022; </w:t>
      </w:r>
      <w:r w:rsidR="00872D5E" w:rsidRPr="00BD2282">
        <w:rPr>
          <w:rFonts w:ascii="Book Antiqua" w:hAnsi="Book Antiqua"/>
          <w:b/>
          <w:bCs/>
        </w:rPr>
        <w:t>96</w:t>
      </w:r>
      <w:r w:rsidR="00872D5E" w:rsidRPr="00BD2282">
        <w:rPr>
          <w:rFonts w:ascii="Book Antiqua" w:hAnsi="Book Antiqua"/>
        </w:rPr>
        <w:t>: e0180021 [PMID: 34730399 DOI: 10.1128/JVI.01800-21]</w:t>
      </w:r>
    </w:p>
    <w:p w14:paraId="44CC17FB" w14:textId="77777777" w:rsidR="00872D5E" w:rsidRPr="00BD2282" w:rsidRDefault="00872D5E" w:rsidP="00872D5E">
      <w:pPr>
        <w:spacing w:line="360" w:lineRule="auto"/>
        <w:jc w:val="both"/>
        <w:rPr>
          <w:rFonts w:ascii="Book Antiqua" w:hAnsi="Book Antiqua"/>
        </w:rPr>
      </w:pPr>
      <w:r w:rsidRPr="00BD2282">
        <w:rPr>
          <w:rFonts w:ascii="Book Antiqua" w:hAnsi="Book Antiqua"/>
        </w:rPr>
        <w:t>4</w:t>
      </w:r>
      <w:r w:rsidR="00C22040" w:rsidRPr="00BD2282">
        <w:rPr>
          <w:rFonts w:ascii="Book Antiqua" w:hAnsi="Book Antiqua" w:hint="eastAsia"/>
          <w:lang w:eastAsia="zh-CN"/>
        </w:rPr>
        <w:t>2</w:t>
      </w:r>
      <w:r w:rsidRPr="00BD2282">
        <w:rPr>
          <w:rFonts w:ascii="Book Antiqua" w:hAnsi="Book Antiqua"/>
        </w:rPr>
        <w:t xml:space="preserve"> </w:t>
      </w:r>
      <w:r w:rsidRPr="00BD2282">
        <w:rPr>
          <w:rFonts w:ascii="Book Antiqua" w:hAnsi="Book Antiqua"/>
          <w:b/>
          <w:bCs/>
        </w:rPr>
        <w:t>Gupta SV</w:t>
      </w:r>
      <w:r w:rsidRPr="00BD2282">
        <w:rPr>
          <w:rFonts w:ascii="Book Antiqua" w:hAnsi="Book Antiqua"/>
        </w:rPr>
        <w:t xml:space="preserve">, </w:t>
      </w:r>
      <w:proofErr w:type="spellStart"/>
      <w:r w:rsidRPr="00BD2282">
        <w:rPr>
          <w:rFonts w:ascii="Book Antiqua" w:hAnsi="Book Antiqua"/>
        </w:rPr>
        <w:t>Fanget</w:t>
      </w:r>
      <w:proofErr w:type="spellEnd"/>
      <w:r w:rsidRPr="00BD2282">
        <w:rPr>
          <w:rFonts w:ascii="Book Antiqua" w:hAnsi="Book Antiqua"/>
        </w:rPr>
        <w:t xml:space="preserve"> MC, </w:t>
      </w:r>
      <w:proofErr w:type="spellStart"/>
      <w:r w:rsidRPr="00BD2282">
        <w:rPr>
          <w:rFonts w:ascii="Book Antiqua" w:hAnsi="Book Antiqua"/>
        </w:rPr>
        <w:t>MacLauchlin</w:t>
      </w:r>
      <w:proofErr w:type="spellEnd"/>
      <w:r w:rsidRPr="00BD2282">
        <w:rPr>
          <w:rFonts w:ascii="Book Antiqua" w:hAnsi="Book Antiqua"/>
        </w:rPr>
        <w:t xml:space="preserve"> C, Clausen VA, Li J, Cloutier D, Shen L, Robbie GJ, </w:t>
      </w:r>
      <w:proofErr w:type="spellStart"/>
      <w:r w:rsidRPr="00BD2282">
        <w:rPr>
          <w:rFonts w:ascii="Book Antiqua" w:hAnsi="Book Antiqua"/>
        </w:rPr>
        <w:t>Mogalian</w:t>
      </w:r>
      <w:proofErr w:type="spellEnd"/>
      <w:r w:rsidRPr="00BD2282">
        <w:rPr>
          <w:rFonts w:ascii="Book Antiqua" w:hAnsi="Book Antiqua"/>
        </w:rPr>
        <w:t xml:space="preserve"> E. Clinical and Preclinical Single-Dose Pharmacokinetics of VIR-2218, an RNAi Therapeutic Targeting HBV Infection. </w:t>
      </w:r>
      <w:r w:rsidRPr="00BD2282">
        <w:rPr>
          <w:rFonts w:ascii="Book Antiqua" w:hAnsi="Book Antiqua"/>
          <w:i/>
          <w:iCs/>
        </w:rPr>
        <w:t>Drugs R D</w:t>
      </w:r>
      <w:r w:rsidRPr="00BD2282">
        <w:rPr>
          <w:rFonts w:ascii="Book Antiqua" w:hAnsi="Book Antiqua"/>
        </w:rPr>
        <w:t xml:space="preserve"> 2021; </w:t>
      </w:r>
      <w:r w:rsidRPr="00BD2282">
        <w:rPr>
          <w:rFonts w:ascii="Book Antiqua" w:hAnsi="Book Antiqua"/>
          <w:b/>
          <w:bCs/>
        </w:rPr>
        <w:t>21</w:t>
      </w:r>
      <w:r w:rsidRPr="00BD2282">
        <w:rPr>
          <w:rFonts w:ascii="Book Antiqua" w:hAnsi="Book Antiqua"/>
        </w:rPr>
        <w:t>: 455-465 [PMID: 34741731 DOI: 10.1007/s40268-021-00369-w]</w:t>
      </w:r>
    </w:p>
    <w:p w14:paraId="64C0C471" w14:textId="77777777" w:rsidR="00872D5E" w:rsidRPr="00BD2282" w:rsidRDefault="00872D5E" w:rsidP="00872D5E">
      <w:pPr>
        <w:spacing w:line="360" w:lineRule="auto"/>
        <w:jc w:val="both"/>
        <w:rPr>
          <w:rFonts w:ascii="Book Antiqua" w:hAnsi="Book Antiqua"/>
        </w:rPr>
      </w:pPr>
      <w:r w:rsidRPr="00BD2282">
        <w:rPr>
          <w:rFonts w:ascii="Book Antiqua" w:hAnsi="Book Antiqua"/>
        </w:rPr>
        <w:t>4</w:t>
      </w:r>
      <w:r w:rsidR="00C22040" w:rsidRPr="00BD2282">
        <w:rPr>
          <w:rFonts w:ascii="Book Antiqua" w:hAnsi="Book Antiqua" w:hint="eastAsia"/>
          <w:lang w:eastAsia="zh-CN"/>
        </w:rPr>
        <w:t>3</w:t>
      </w:r>
      <w:r w:rsidRPr="00BD2282">
        <w:rPr>
          <w:rFonts w:ascii="Book Antiqua" w:hAnsi="Book Antiqua"/>
        </w:rPr>
        <w:t xml:space="preserve"> </w:t>
      </w:r>
      <w:r w:rsidRPr="00BD2282">
        <w:rPr>
          <w:rFonts w:ascii="Book Antiqua" w:hAnsi="Book Antiqua"/>
          <w:b/>
          <w:bCs/>
        </w:rPr>
        <w:t>Gane E</w:t>
      </w:r>
      <w:r w:rsidRPr="00BD2282">
        <w:rPr>
          <w:rFonts w:ascii="Book Antiqua" w:hAnsi="Book Antiqua"/>
        </w:rPr>
        <w:t xml:space="preserve">, Lim YS, Kim JB, Jadhav V, Shen L, </w:t>
      </w:r>
      <w:proofErr w:type="spellStart"/>
      <w:r w:rsidRPr="00BD2282">
        <w:rPr>
          <w:rFonts w:ascii="Book Antiqua" w:hAnsi="Book Antiqua"/>
        </w:rPr>
        <w:t>Bakardjiev</w:t>
      </w:r>
      <w:proofErr w:type="spellEnd"/>
      <w:r w:rsidRPr="00BD2282">
        <w:rPr>
          <w:rFonts w:ascii="Book Antiqua" w:hAnsi="Book Antiqua"/>
        </w:rPr>
        <w:t xml:space="preserve"> AI, Huang SA, </w:t>
      </w:r>
      <w:proofErr w:type="spellStart"/>
      <w:r w:rsidRPr="00BD2282">
        <w:rPr>
          <w:rFonts w:ascii="Book Antiqua" w:hAnsi="Book Antiqua"/>
        </w:rPr>
        <w:t>Cathcart</w:t>
      </w:r>
      <w:proofErr w:type="spellEnd"/>
      <w:r w:rsidRPr="00BD2282">
        <w:rPr>
          <w:rFonts w:ascii="Book Antiqua" w:hAnsi="Book Antiqua"/>
        </w:rPr>
        <w:t xml:space="preserve"> AL, </w:t>
      </w:r>
      <w:proofErr w:type="spellStart"/>
      <w:r w:rsidRPr="00BD2282">
        <w:rPr>
          <w:rFonts w:ascii="Book Antiqua" w:hAnsi="Book Antiqua"/>
        </w:rPr>
        <w:t>Lempp</w:t>
      </w:r>
      <w:proofErr w:type="spellEnd"/>
      <w:r w:rsidRPr="00BD2282">
        <w:rPr>
          <w:rFonts w:ascii="Book Antiqua" w:hAnsi="Book Antiqua"/>
        </w:rPr>
        <w:t xml:space="preserve"> FA, </w:t>
      </w:r>
      <w:proofErr w:type="spellStart"/>
      <w:r w:rsidRPr="00BD2282">
        <w:rPr>
          <w:rFonts w:ascii="Book Antiqua" w:hAnsi="Book Antiqua"/>
        </w:rPr>
        <w:t>Janas</w:t>
      </w:r>
      <w:proofErr w:type="spellEnd"/>
      <w:r w:rsidRPr="00BD2282">
        <w:rPr>
          <w:rFonts w:ascii="Book Antiqua" w:hAnsi="Book Antiqua"/>
        </w:rPr>
        <w:t xml:space="preserve"> MM, Cloutier DJ, </w:t>
      </w:r>
      <w:proofErr w:type="spellStart"/>
      <w:r w:rsidRPr="00BD2282">
        <w:rPr>
          <w:rFonts w:ascii="Book Antiqua" w:hAnsi="Book Antiqua"/>
        </w:rPr>
        <w:t>Kaittanis</w:t>
      </w:r>
      <w:proofErr w:type="spellEnd"/>
      <w:r w:rsidRPr="00BD2282">
        <w:rPr>
          <w:rFonts w:ascii="Book Antiqua" w:hAnsi="Book Antiqua"/>
        </w:rPr>
        <w:t xml:space="preserve"> C, Sepp-</w:t>
      </w:r>
      <w:proofErr w:type="spellStart"/>
      <w:r w:rsidRPr="00BD2282">
        <w:rPr>
          <w:rFonts w:ascii="Book Antiqua" w:hAnsi="Book Antiqua"/>
        </w:rPr>
        <w:t>Lorenzino</w:t>
      </w:r>
      <w:proofErr w:type="spellEnd"/>
      <w:r w:rsidRPr="00BD2282">
        <w:rPr>
          <w:rFonts w:ascii="Book Antiqua" w:hAnsi="Book Antiqua"/>
        </w:rPr>
        <w:t xml:space="preserve"> L, Hinkle G, Taubel J, Haslett P, Milstein S, Anglero-Rodriguez YI, Hebner CM, Pang PS, Yuen MF. Evaluation of RNAi therapeutics VIR-2218 and ALN-HBV for chronic hepatitis B: Results from randomized clinical trials. </w:t>
      </w:r>
      <w:r w:rsidRPr="00BD2282">
        <w:rPr>
          <w:rFonts w:ascii="Book Antiqua" w:hAnsi="Book Antiqua"/>
          <w:i/>
          <w:iCs/>
        </w:rPr>
        <w:t>J Hepatol</w:t>
      </w:r>
      <w:r w:rsidRPr="00BD2282">
        <w:rPr>
          <w:rFonts w:ascii="Book Antiqua" w:hAnsi="Book Antiqua"/>
        </w:rPr>
        <w:t xml:space="preserve"> 2023; </w:t>
      </w:r>
      <w:r w:rsidRPr="00BD2282">
        <w:rPr>
          <w:rFonts w:ascii="Book Antiqua" w:hAnsi="Book Antiqua"/>
          <w:b/>
          <w:bCs/>
        </w:rPr>
        <w:t>79</w:t>
      </w:r>
      <w:r w:rsidRPr="00BD2282">
        <w:rPr>
          <w:rFonts w:ascii="Book Antiqua" w:hAnsi="Book Antiqua"/>
        </w:rPr>
        <w:t>: 924-932 [PMID: 37290591 DOI: 10.1016/j.jhep.2023.05.023]</w:t>
      </w:r>
    </w:p>
    <w:p w14:paraId="523D014F" w14:textId="77777777" w:rsidR="00872D5E" w:rsidRPr="00BD2282" w:rsidRDefault="00872D5E" w:rsidP="00872D5E">
      <w:pPr>
        <w:spacing w:line="360" w:lineRule="auto"/>
        <w:jc w:val="both"/>
        <w:rPr>
          <w:rFonts w:ascii="Book Antiqua" w:hAnsi="Book Antiqua"/>
        </w:rPr>
      </w:pPr>
      <w:r w:rsidRPr="00BD2282">
        <w:rPr>
          <w:rFonts w:ascii="Book Antiqua" w:hAnsi="Book Antiqua"/>
        </w:rPr>
        <w:t>4</w:t>
      </w:r>
      <w:r w:rsidR="00C22040" w:rsidRPr="00BD2282">
        <w:rPr>
          <w:rFonts w:ascii="Book Antiqua" w:hAnsi="Book Antiqua" w:hint="eastAsia"/>
          <w:lang w:eastAsia="zh-CN"/>
        </w:rPr>
        <w:t>4</w:t>
      </w:r>
      <w:r w:rsidRPr="00BD2282">
        <w:rPr>
          <w:rFonts w:ascii="Book Antiqua" w:hAnsi="Book Antiqua"/>
        </w:rPr>
        <w:t xml:space="preserve"> </w:t>
      </w:r>
      <w:r w:rsidRPr="00BD2282">
        <w:rPr>
          <w:rFonts w:ascii="Book Antiqua" w:hAnsi="Book Antiqua"/>
          <w:b/>
          <w:bCs/>
        </w:rPr>
        <w:t>Revill PA</w:t>
      </w:r>
      <w:r w:rsidRPr="00BD2282">
        <w:rPr>
          <w:rFonts w:ascii="Book Antiqua" w:hAnsi="Book Antiqua"/>
        </w:rPr>
        <w:t xml:space="preserve">, Tu T, Netter HJ, Yuen LKW, </w:t>
      </w:r>
      <w:proofErr w:type="spellStart"/>
      <w:r w:rsidRPr="00BD2282">
        <w:rPr>
          <w:rFonts w:ascii="Book Antiqua" w:hAnsi="Book Antiqua"/>
        </w:rPr>
        <w:t>Locarnini</w:t>
      </w:r>
      <w:proofErr w:type="spellEnd"/>
      <w:r w:rsidRPr="00BD2282">
        <w:rPr>
          <w:rFonts w:ascii="Book Antiqua" w:hAnsi="Book Antiqua"/>
        </w:rPr>
        <w:t xml:space="preserve"> SA, Littlejohn M. The evolution and clinical impact of hepatitis B virus genome diversity. </w:t>
      </w:r>
      <w:r w:rsidRPr="00BD2282">
        <w:rPr>
          <w:rFonts w:ascii="Book Antiqua" w:hAnsi="Book Antiqua"/>
          <w:i/>
          <w:iCs/>
        </w:rPr>
        <w:t>Nat Rev Gastroenterol Hepatol</w:t>
      </w:r>
      <w:r w:rsidRPr="00BD2282">
        <w:rPr>
          <w:rFonts w:ascii="Book Antiqua" w:hAnsi="Book Antiqua"/>
        </w:rPr>
        <w:t xml:space="preserve"> 2020; </w:t>
      </w:r>
      <w:r w:rsidRPr="00BD2282">
        <w:rPr>
          <w:rFonts w:ascii="Book Antiqua" w:hAnsi="Book Antiqua"/>
          <w:b/>
          <w:bCs/>
        </w:rPr>
        <w:t>17</w:t>
      </w:r>
      <w:r w:rsidRPr="00BD2282">
        <w:rPr>
          <w:rFonts w:ascii="Book Antiqua" w:hAnsi="Book Antiqua"/>
        </w:rPr>
        <w:t>: 618-634 [PMID: 32467580 DOI: 10.1038/s41575-020-0296-6]</w:t>
      </w:r>
    </w:p>
    <w:p w14:paraId="096820E0" w14:textId="77777777" w:rsidR="00872D5E" w:rsidRPr="00BD2282" w:rsidRDefault="00872D5E" w:rsidP="00872D5E">
      <w:pPr>
        <w:spacing w:line="360" w:lineRule="auto"/>
        <w:jc w:val="both"/>
        <w:rPr>
          <w:rFonts w:ascii="Book Antiqua" w:hAnsi="Book Antiqua"/>
        </w:rPr>
      </w:pPr>
      <w:r w:rsidRPr="00BD2282">
        <w:rPr>
          <w:rFonts w:ascii="Book Antiqua" w:hAnsi="Book Antiqua"/>
        </w:rPr>
        <w:t>4</w:t>
      </w:r>
      <w:r w:rsidR="00C22040" w:rsidRPr="00BD2282">
        <w:rPr>
          <w:rFonts w:ascii="Book Antiqua" w:hAnsi="Book Antiqua" w:hint="eastAsia"/>
          <w:lang w:eastAsia="zh-CN"/>
        </w:rPr>
        <w:t>5</w:t>
      </w:r>
      <w:r w:rsidRPr="00BD2282">
        <w:rPr>
          <w:rFonts w:ascii="Book Antiqua" w:hAnsi="Book Antiqua"/>
        </w:rPr>
        <w:t xml:space="preserve"> </w:t>
      </w:r>
      <w:r w:rsidRPr="00BD2282">
        <w:rPr>
          <w:rFonts w:ascii="Book Antiqua" w:hAnsi="Book Antiqua"/>
          <w:b/>
          <w:bCs/>
        </w:rPr>
        <w:t>Zeng Z</w:t>
      </w:r>
      <w:r w:rsidRPr="00BD2282">
        <w:rPr>
          <w:rFonts w:ascii="Book Antiqua" w:hAnsi="Book Antiqua"/>
        </w:rPr>
        <w:t xml:space="preserve">. Human genes involved in hepatitis B virus infection. </w:t>
      </w:r>
      <w:r w:rsidRPr="00BD2282">
        <w:rPr>
          <w:rFonts w:ascii="Book Antiqua" w:hAnsi="Book Antiqua"/>
          <w:i/>
          <w:iCs/>
        </w:rPr>
        <w:t>World J Gastroenterol</w:t>
      </w:r>
      <w:r w:rsidRPr="00BD2282">
        <w:rPr>
          <w:rFonts w:ascii="Book Antiqua" w:hAnsi="Book Antiqua"/>
        </w:rPr>
        <w:t xml:space="preserve"> 2014; </w:t>
      </w:r>
      <w:r w:rsidRPr="00BD2282">
        <w:rPr>
          <w:rFonts w:ascii="Book Antiqua" w:hAnsi="Book Antiqua"/>
          <w:b/>
          <w:bCs/>
        </w:rPr>
        <w:t>20</w:t>
      </w:r>
      <w:r w:rsidRPr="00BD2282">
        <w:rPr>
          <w:rFonts w:ascii="Book Antiqua" w:hAnsi="Book Antiqua"/>
        </w:rPr>
        <w:t>: 7696-7706 [PMID: 24976707 DOI: 10.3748/wjg.v20.i24.7696]</w:t>
      </w:r>
    </w:p>
    <w:p w14:paraId="7AC1D76F" w14:textId="77777777" w:rsidR="00872D5E" w:rsidRPr="00BD2282" w:rsidRDefault="00872D5E" w:rsidP="00872D5E">
      <w:pPr>
        <w:spacing w:line="360" w:lineRule="auto"/>
        <w:jc w:val="both"/>
        <w:rPr>
          <w:rFonts w:ascii="Book Antiqua" w:hAnsi="Book Antiqua"/>
        </w:rPr>
      </w:pPr>
      <w:r w:rsidRPr="00BD2282">
        <w:rPr>
          <w:rFonts w:ascii="Book Antiqua" w:hAnsi="Book Antiqua"/>
        </w:rPr>
        <w:t>4</w:t>
      </w:r>
      <w:r w:rsidR="00C22040" w:rsidRPr="00BD2282">
        <w:rPr>
          <w:rFonts w:ascii="Book Antiqua" w:hAnsi="Book Antiqua" w:hint="eastAsia"/>
          <w:lang w:eastAsia="zh-CN"/>
        </w:rPr>
        <w:t>6</w:t>
      </w:r>
      <w:r w:rsidRPr="00BD2282">
        <w:rPr>
          <w:rFonts w:ascii="Book Antiqua" w:hAnsi="Book Antiqua"/>
        </w:rPr>
        <w:t xml:space="preserve"> </w:t>
      </w:r>
      <w:r w:rsidRPr="00BD2282">
        <w:rPr>
          <w:rFonts w:ascii="Book Antiqua" w:hAnsi="Book Antiqua"/>
          <w:b/>
          <w:bCs/>
        </w:rPr>
        <w:t>Ni Y</w:t>
      </w:r>
      <w:r w:rsidRPr="00BD2282">
        <w:rPr>
          <w:rFonts w:ascii="Book Antiqua" w:hAnsi="Book Antiqua"/>
        </w:rPr>
        <w:t xml:space="preserve">, </w:t>
      </w:r>
      <w:proofErr w:type="spellStart"/>
      <w:r w:rsidRPr="00BD2282">
        <w:rPr>
          <w:rFonts w:ascii="Book Antiqua" w:hAnsi="Book Antiqua"/>
        </w:rPr>
        <w:t>Lempp</w:t>
      </w:r>
      <w:proofErr w:type="spellEnd"/>
      <w:r w:rsidRPr="00BD2282">
        <w:rPr>
          <w:rFonts w:ascii="Book Antiqua" w:hAnsi="Book Antiqua"/>
        </w:rPr>
        <w:t xml:space="preserve"> FA, </w:t>
      </w:r>
      <w:proofErr w:type="spellStart"/>
      <w:r w:rsidRPr="00BD2282">
        <w:rPr>
          <w:rFonts w:ascii="Book Antiqua" w:hAnsi="Book Antiqua"/>
        </w:rPr>
        <w:t>Mehrle</w:t>
      </w:r>
      <w:proofErr w:type="spellEnd"/>
      <w:r w:rsidRPr="00BD2282">
        <w:rPr>
          <w:rFonts w:ascii="Book Antiqua" w:hAnsi="Book Antiqua"/>
        </w:rPr>
        <w:t xml:space="preserve"> S, Nkongolo S, Kaufman C, </w:t>
      </w:r>
      <w:proofErr w:type="spellStart"/>
      <w:r w:rsidRPr="00BD2282">
        <w:rPr>
          <w:rFonts w:ascii="Book Antiqua" w:hAnsi="Book Antiqua"/>
        </w:rPr>
        <w:t>Fälth</w:t>
      </w:r>
      <w:proofErr w:type="spellEnd"/>
      <w:r w:rsidRPr="00BD2282">
        <w:rPr>
          <w:rFonts w:ascii="Book Antiqua" w:hAnsi="Book Antiqua"/>
        </w:rPr>
        <w:t xml:space="preserve"> M, </w:t>
      </w:r>
      <w:proofErr w:type="spellStart"/>
      <w:r w:rsidRPr="00BD2282">
        <w:rPr>
          <w:rFonts w:ascii="Book Antiqua" w:hAnsi="Book Antiqua"/>
        </w:rPr>
        <w:t>Stindt</w:t>
      </w:r>
      <w:proofErr w:type="spellEnd"/>
      <w:r w:rsidRPr="00BD2282">
        <w:rPr>
          <w:rFonts w:ascii="Book Antiqua" w:hAnsi="Book Antiqua"/>
        </w:rPr>
        <w:t xml:space="preserve"> J, </w:t>
      </w:r>
      <w:proofErr w:type="spellStart"/>
      <w:r w:rsidRPr="00BD2282">
        <w:rPr>
          <w:rFonts w:ascii="Book Antiqua" w:hAnsi="Book Antiqua"/>
        </w:rPr>
        <w:t>Königer</w:t>
      </w:r>
      <w:proofErr w:type="spellEnd"/>
      <w:r w:rsidRPr="00BD2282">
        <w:rPr>
          <w:rFonts w:ascii="Book Antiqua" w:hAnsi="Book Antiqua"/>
        </w:rPr>
        <w:t xml:space="preserve"> C, </w:t>
      </w:r>
      <w:proofErr w:type="spellStart"/>
      <w:r w:rsidRPr="00BD2282">
        <w:rPr>
          <w:rFonts w:ascii="Book Antiqua" w:hAnsi="Book Antiqua"/>
        </w:rPr>
        <w:t>Nassal</w:t>
      </w:r>
      <w:proofErr w:type="spellEnd"/>
      <w:r w:rsidRPr="00BD2282">
        <w:rPr>
          <w:rFonts w:ascii="Book Antiqua" w:hAnsi="Book Antiqua"/>
        </w:rPr>
        <w:t xml:space="preserve"> M, </w:t>
      </w:r>
      <w:proofErr w:type="spellStart"/>
      <w:r w:rsidRPr="00BD2282">
        <w:rPr>
          <w:rFonts w:ascii="Book Antiqua" w:hAnsi="Book Antiqua"/>
        </w:rPr>
        <w:t>Kubitz</w:t>
      </w:r>
      <w:proofErr w:type="spellEnd"/>
      <w:r w:rsidRPr="00BD2282">
        <w:rPr>
          <w:rFonts w:ascii="Book Antiqua" w:hAnsi="Book Antiqua"/>
        </w:rPr>
        <w:t xml:space="preserve"> R, </w:t>
      </w:r>
      <w:proofErr w:type="spellStart"/>
      <w:r w:rsidRPr="00BD2282">
        <w:rPr>
          <w:rFonts w:ascii="Book Antiqua" w:hAnsi="Book Antiqua"/>
        </w:rPr>
        <w:t>Sültmann</w:t>
      </w:r>
      <w:proofErr w:type="spellEnd"/>
      <w:r w:rsidRPr="00BD2282">
        <w:rPr>
          <w:rFonts w:ascii="Book Antiqua" w:hAnsi="Book Antiqua"/>
        </w:rPr>
        <w:t xml:space="preserve"> H, Urban S. Hepatitis B and D viruses exploit sodium taurocholate co-transporting polypeptide for species-specific entry into hepatocytes. </w:t>
      </w:r>
      <w:r w:rsidRPr="00BD2282">
        <w:rPr>
          <w:rFonts w:ascii="Book Antiqua" w:hAnsi="Book Antiqua"/>
          <w:i/>
          <w:iCs/>
        </w:rPr>
        <w:t>Gastroenterology</w:t>
      </w:r>
      <w:r w:rsidRPr="00BD2282">
        <w:rPr>
          <w:rFonts w:ascii="Book Antiqua" w:hAnsi="Book Antiqua"/>
        </w:rPr>
        <w:t xml:space="preserve"> 2014; </w:t>
      </w:r>
      <w:r w:rsidRPr="00BD2282">
        <w:rPr>
          <w:rFonts w:ascii="Book Antiqua" w:hAnsi="Book Antiqua"/>
          <w:b/>
          <w:bCs/>
        </w:rPr>
        <w:t>146</w:t>
      </w:r>
      <w:r w:rsidRPr="00BD2282">
        <w:rPr>
          <w:rFonts w:ascii="Book Antiqua" w:hAnsi="Book Antiqua"/>
        </w:rPr>
        <w:t>: 1070-1083 [PMID: 24361467 DOI: 10.1053/j.gastro.2013.12.024]</w:t>
      </w:r>
    </w:p>
    <w:p w14:paraId="7972C803" w14:textId="77777777" w:rsidR="00872D5E" w:rsidRPr="00BD2282" w:rsidRDefault="00872D5E" w:rsidP="00872D5E">
      <w:pPr>
        <w:spacing w:line="360" w:lineRule="auto"/>
        <w:jc w:val="both"/>
        <w:rPr>
          <w:rFonts w:ascii="Book Antiqua" w:hAnsi="Book Antiqua"/>
        </w:rPr>
      </w:pPr>
      <w:r w:rsidRPr="00BD2282">
        <w:rPr>
          <w:rFonts w:ascii="Book Antiqua" w:hAnsi="Book Antiqua"/>
        </w:rPr>
        <w:t>4</w:t>
      </w:r>
      <w:r w:rsidR="00C22040" w:rsidRPr="00BD2282">
        <w:rPr>
          <w:rFonts w:ascii="Book Antiqua" w:hAnsi="Book Antiqua" w:hint="eastAsia"/>
          <w:lang w:eastAsia="zh-CN"/>
        </w:rPr>
        <w:t>7</w:t>
      </w:r>
      <w:r w:rsidRPr="00BD2282">
        <w:rPr>
          <w:rFonts w:ascii="Book Antiqua" w:hAnsi="Book Antiqua"/>
        </w:rPr>
        <w:t xml:space="preserve"> </w:t>
      </w:r>
      <w:r w:rsidRPr="00BD2282">
        <w:rPr>
          <w:rFonts w:ascii="Book Antiqua" w:hAnsi="Book Antiqua"/>
          <w:b/>
          <w:bCs/>
        </w:rPr>
        <w:t>Yang F</w:t>
      </w:r>
      <w:r w:rsidRPr="00BD2282">
        <w:rPr>
          <w:rFonts w:ascii="Book Antiqua" w:hAnsi="Book Antiqua"/>
        </w:rPr>
        <w:t xml:space="preserve">, Wu L, Xu W, Liu Y, Zhen L, Ning G, Song J, Jiao Q, Zheng Y, Chen T, Xie C, Peng L. Diverse Effects of the NTCP p.Ser267Phe Variant on Disease Progression During Chronic HBV Infection and on HBV preS1 Variability. </w:t>
      </w:r>
      <w:r w:rsidRPr="00BD2282">
        <w:rPr>
          <w:rFonts w:ascii="Book Antiqua" w:hAnsi="Book Antiqua"/>
          <w:i/>
          <w:iCs/>
        </w:rPr>
        <w:t>Front Cell Infect Microbiol</w:t>
      </w:r>
      <w:r w:rsidRPr="00BD2282">
        <w:rPr>
          <w:rFonts w:ascii="Book Antiqua" w:hAnsi="Book Antiqua"/>
        </w:rPr>
        <w:t xml:space="preserve"> 2019; </w:t>
      </w:r>
      <w:r w:rsidRPr="00BD2282">
        <w:rPr>
          <w:rFonts w:ascii="Book Antiqua" w:hAnsi="Book Antiqua"/>
          <w:b/>
          <w:bCs/>
        </w:rPr>
        <w:t>9</w:t>
      </w:r>
      <w:r w:rsidRPr="00BD2282">
        <w:rPr>
          <w:rFonts w:ascii="Book Antiqua" w:hAnsi="Book Antiqua"/>
        </w:rPr>
        <w:t>: 18 [PMID: 30881922 DOI: 10.3389/fcimb.2019.00018]</w:t>
      </w:r>
    </w:p>
    <w:p w14:paraId="437023AF" w14:textId="77777777" w:rsidR="00872D5E" w:rsidRPr="00BD2282" w:rsidRDefault="00872D5E" w:rsidP="00872D5E">
      <w:pPr>
        <w:spacing w:line="360" w:lineRule="auto"/>
        <w:jc w:val="both"/>
        <w:rPr>
          <w:rFonts w:ascii="Book Antiqua" w:hAnsi="Book Antiqua"/>
        </w:rPr>
      </w:pPr>
      <w:r w:rsidRPr="00BD2282">
        <w:rPr>
          <w:rFonts w:ascii="Book Antiqua" w:hAnsi="Book Antiqua"/>
        </w:rPr>
        <w:t>4</w:t>
      </w:r>
      <w:r w:rsidR="00C22040" w:rsidRPr="00BD2282">
        <w:rPr>
          <w:rFonts w:ascii="Book Antiqua" w:hAnsi="Book Antiqua" w:hint="eastAsia"/>
          <w:lang w:eastAsia="zh-CN"/>
        </w:rPr>
        <w:t>8</w:t>
      </w:r>
      <w:r w:rsidRPr="00BD2282">
        <w:rPr>
          <w:rFonts w:ascii="Book Antiqua" w:hAnsi="Book Antiqua"/>
        </w:rPr>
        <w:t xml:space="preserve"> </w:t>
      </w:r>
      <w:r w:rsidRPr="00BD2282">
        <w:rPr>
          <w:rFonts w:ascii="Book Antiqua" w:hAnsi="Book Antiqua"/>
          <w:b/>
          <w:bCs/>
        </w:rPr>
        <w:t>Binh MT</w:t>
      </w:r>
      <w:r w:rsidRPr="00BD2282">
        <w:rPr>
          <w:rFonts w:ascii="Book Antiqua" w:hAnsi="Book Antiqua"/>
        </w:rPr>
        <w:t xml:space="preserve">, Hoan NX, Van Tong H, Sy BT, Trung NT, Bock CT, Toan NL, Song LH, Bang MH, Meyer CG, Kremsner PG, Velavan TP. NTCP S267F variant associates with </w:t>
      </w:r>
      <w:r w:rsidRPr="00BD2282">
        <w:rPr>
          <w:rFonts w:ascii="Book Antiqua" w:hAnsi="Book Antiqua"/>
        </w:rPr>
        <w:lastRenderedPageBreak/>
        <w:t xml:space="preserve">decreased susceptibility to HBV and HDV infection and decelerated progression of related liver diseases. </w:t>
      </w:r>
      <w:r w:rsidRPr="00BD2282">
        <w:rPr>
          <w:rFonts w:ascii="Book Antiqua" w:hAnsi="Book Antiqua"/>
          <w:i/>
          <w:iCs/>
        </w:rPr>
        <w:t>Int J Infect Dis</w:t>
      </w:r>
      <w:r w:rsidRPr="00BD2282">
        <w:rPr>
          <w:rFonts w:ascii="Book Antiqua" w:hAnsi="Book Antiqua"/>
        </w:rPr>
        <w:t xml:space="preserve"> 2019; </w:t>
      </w:r>
      <w:r w:rsidRPr="00BD2282">
        <w:rPr>
          <w:rFonts w:ascii="Book Antiqua" w:hAnsi="Book Antiqua"/>
          <w:b/>
          <w:bCs/>
        </w:rPr>
        <w:t>80</w:t>
      </w:r>
      <w:r w:rsidRPr="00BD2282">
        <w:rPr>
          <w:rFonts w:ascii="Book Antiqua" w:hAnsi="Book Antiqua"/>
        </w:rPr>
        <w:t>: 147-152 [PMID: 30685591 DOI: 10.1016/j.ijid.2019.01.038]</w:t>
      </w:r>
    </w:p>
    <w:bookmarkEnd w:id="1130"/>
    <w:bookmarkEnd w:id="1131"/>
    <w:p w14:paraId="4015CF82" w14:textId="77777777" w:rsidR="00A77B3E" w:rsidRPr="00BD2282" w:rsidRDefault="00A77B3E" w:rsidP="00872D5E">
      <w:pPr>
        <w:spacing w:line="360" w:lineRule="auto"/>
        <w:jc w:val="both"/>
        <w:rPr>
          <w:rFonts w:ascii="Book Antiqua" w:hAnsi="Book Antiqua"/>
          <w:lang w:eastAsia="zh-CN"/>
        </w:rPr>
      </w:pPr>
    </w:p>
    <w:p w14:paraId="1FC68D63" w14:textId="77777777" w:rsidR="00872D5E" w:rsidRPr="00BD2282" w:rsidRDefault="00872D5E" w:rsidP="00872D5E">
      <w:pPr>
        <w:spacing w:line="360" w:lineRule="auto"/>
        <w:jc w:val="both"/>
        <w:rPr>
          <w:rFonts w:ascii="Book Antiqua" w:hAnsi="Book Antiqua"/>
          <w:lang w:eastAsia="zh-CN"/>
        </w:rPr>
        <w:sectPr w:rsidR="00872D5E" w:rsidRPr="00BD2282" w:rsidSect="005A3FA4">
          <w:pgSz w:w="12240" w:h="15840"/>
          <w:pgMar w:top="1440" w:right="1440" w:bottom="1440" w:left="1440" w:header="720" w:footer="720" w:gutter="0"/>
          <w:cols w:space="720"/>
          <w:docGrid w:linePitch="360"/>
        </w:sectPr>
      </w:pPr>
    </w:p>
    <w:p w14:paraId="1F2ADCAB"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color w:val="000000"/>
        </w:rPr>
        <w:lastRenderedPageBreak/>
        <w:t>Footnotes</w:t>
      </w:r>
    </w:p>
    <w:p w14:paraId="4A604D75"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rPr>
        <w:t xml:space="preserve">Conflict-of-interest statement: </w:t>
      </w:r>
      <w:r w:rsidRPr="00BD2282">
        <w:rPr>
          <w:rFonts w:ascii="Book Antiqua" w:eastAsia="Book Antiqua" w:hAnsi="Book Antiqua" w:cs="Book Antiqua"/>
        </w:rPr>
        <w:t>All authors declare no conflict-of-interest.</w:t>
      </w:r>
    </w:p>
    <w:p w14:paraId="6B886A54" w14:textId="77777777" w:rsidR="00A77B3E" w:rsidRPr="00BD2282" w:rsidRDefault="00A77B3E" w:rsidP="00872D5E">
      <w:pPr>
        <w:spacing w:line="360" w:lineRule="auto"/>
        <w:jc w:val="both"/>
        <w:rPr>
          <w:rFonts w:ascii="Book Antiqua" w:hAnsi="Book Antiqua"/>
        </w:rPr>
      </w:pPr>
    </w:p>
    <w:p w14:paraId="6B63F6C6"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bCs/>
        </w:rPr>
        <w:t xml:space="preserve">Open-Access: </w:t>
      </w:r>
      <w:r w:rsidRPr="00BD228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BD2282">
        <w:rPr>
          <w:rFonts w:ascii="Book Antiqua" w:eastAsia="Book Antiqua" w:hAnsi="Book Antiqua" w:cs="Book Antiqua"/>
        </w:rPr>
        <w:t>NonCommercial</w:t>
      </w:r>
      <w:proofErr w:type="spellEnd"/>
      <w:r w:rsidRPr="00BD228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FEF73F" w14:textId="77777777" w:rsidR="00A77B3E" w:rsidRPr="00BD2282" w:rsidRDefault="00A77B3E" w:rsidP="00872D5E">
      <w:pPr>
        <w:spacing w:line="360" w:lineRule="auto"/>
        <w:jc w:val="both"/>
        <w:rPr>
          <w:rFonts w:ascii="Book Antiqua" w:hAnsi="Book Antiqua"/>
        </w:rPr>
      </w:pPr>
    </w:p>
    <w:p w14:paraId="74602CB0" w14:textId="77777777" w:rsidR="00A77B3E" w:rsidRPr="00BD2282" w:rsidRDefault="00E20798" w:rsidP="00872D5E">
      <w:pPr>
        <w:spacing w:line="360" w:lineRule="auto"/>
        <w:jc w:val="both"/>
        <w:rPr>
          <w:rFonts w:ascii="Book Antiqua" w:hAnsi="Book Antiqua" w:cs="Book Antiqua"/>
          <w:lang w:eastAsia="zh-CN"/>
        </w:rPr>
      </w:pPr>
      <w:r w:rsidRPr="00BD2282">
        <w:rPr>
          <w:rFonts w:ascii="Book Antiqua" w:eastAsia="Book Antiqua" w:hAnsi="Book Antiqua" w:cs="Book Antiqua"/>
          <w:b/>
          <w:color w:val="000000"/>
        </w:rPr>
        <w:t xml:space="preserve">Provenance and peer review: </w:t>
      </w:r>
      <w:r w:rsidRPr="00BD2282">
        <w:rPr>
          <w:rFonts w:ascii="Book Antiqua" w:eastAsia="Book Antiqua" w:hAnsi="Book Antiqua" w:cs="Book Antiqua"/>
        </w:rPr>
        <w:t>Invited article; Externally peer reviewed.</w:t>
      </w:r>
    </w:p>
    <w:p w14:paraId="289F3F12" w14:textId="77777777" w:rsidR="00C93B44" w:rsidRPr="00BD2282" w:rsidRDefault="00C93B44" w:rsidP="00872D5E">
      <w:pPr>
        <w:spacing w:line="360" w:lineRule="auto"/>
        <w:jc w:val="both"/>
        <w:rPr>
          <w:rFonts w:ascii="Book Antiqua" w:hAnsi="Book Antiqua"/>
          <w:lang w:eastAsia="zh-CN"/>
        </w:rPr>
      </w:pPr>
    </w:p>
    <w:p w14:paraId="00435502" w14:textId="77777777" w:rsidR="00A77B3E" w:rsidRPr="00BD2282" w:rsidRDefault="00E20798" w:rsidP="00872D5E">
      <w:pPr>
        <w:spacing w:line="360" w:lineRule="auto"/>
        <w:jc w:val="both"/>
        <w:rPr>
          <w:rFonts w:ascii="Book Antiqua" w:hAnsi="Book Antiqua" w:cs="Book Antiqua"/>
          <w:lang w:eastAsia="zh-CN"/>
        </w:rPr>
      </w:pPr>
      <w:r w:rsidRPr="00BD2282">
        <w:rPr>
          <w:rFonts w:ascii="Book Antiqua" w:eastAsia="Book Antiqua" w:hAnsi="Book Antiqua" w:cs="Book Antiqua"/>
          <w:b/>
          <w:color w:val="000000"/>
        </w:rPr>
        <w:t xml:space="preserve">Peer-review model: </w:t>
      </w:r>
      <w:r w:rsidRPr="00BD2282">
        <w:rPr>
          <w:rFonts w:ascii="Book Antiqua" w:eastAsia="Book Antiqua" w:hAnsi="Book Antiqua" w:cs="Book Antiqua"/>
        </w:rPr>
        <w:t>Single blind</w:t>
      </w:r>
    </w:p>
    <w:p w14:paraId="3220DB6F" w14:textId="77777777" w:rsidR="00C93B44" w:rsidRPr="00BD2282" w:rsidRDefault="00C93B44" w:rsidP="00872D5E">
      <w:pPr>
        <w:spacing w:line="360" w:lineRule="auto"/>
        <w:jc w:val="both"/>
        <w:rPr>
          <w:rFonts w:ascii="Book Antiqua" w:hAnsi="Book Antiqua"/>
          <w:lang w:eastAsia="zh-CN"/>
        </w:rPr>
      </w:pPr>
    </w:p>
    <w:p w14:paraId="318F0386"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color w:val="000000"/>
        </w:rPr>
        <w:t xml:space="preserve">Corresponding Author's Membership in Professional Societies: </w:t>
      </w:r>
      <w:r w:rsidRPr="00BD2282">
        <w:rPr>
          <w:rFonts w:ascii="Book Antiqua" w:eastAsia="Book Antiqua" w:hAnsi="Book Antiqua" w:cs="Book Antiqua"/>
        </w:rPr>
        <w:t xml:space="preserve">European Association for </w:t>
      </w:r>
      <w:r w:rsidR="00C93B44" w:rsidRPr="00BD2282">
        <w:rPr>
          <w:rFonts w:ascii="Book Antiqua" w:hAnsi="Book Antiqua" w:cs="Book Antiqua"/>
          <w:lang w:eastAsia="zh-CN"/>
        </w:rPr>
        <w:t>t</w:t>
      </w:r>
      <w:r w:rsidRPr="00BD2282">
        <w:rPr>
          <w:rFonts w:ascii="Book Antiqua" w:eastAsia="Book Antiqua" w:hAnsi="Book Antiqua" w:cs="Book Antiqua"/>
        </w:rPr>
        <w:t xml:space="preserve">he Study of </w:t>
      </w:r>
      <w:r w:rsidR="00C93B44" w:rsidRPr="00BD2282">
        <w:rPr>
          <w:rFonts w:ascii="Book Antiqua" w:hAnsi="Book Antiqua" w:cs="Book Antiqua"/>
          <w:lang w:eastAsia="zh-CN"/>
        </w:rPr>
        <w:t>t</w:t>
      </w:r>
      <w:r w:rsidRPr="00BD2282">
        <w:rPr>
          <w:rFonts w:ascii="Book Antiqua" w:eastAsia="Book Antiqua" w:hAnsi="Book Antiqua" w:cs="Book Antiqua"/>
        </w:rPr>
        <w:t xml:space="preserve">he Liver, </w:t>
      </w:r>
      <w:r w:rsidR="00872D5E" w:rsidRPr="00BD2282">
        <w:rPr>
          <w:rFonts w:ascii="Book Antiqua" w:hAnsi="Book Antiqua" w:cs="Book Antiqua"/>
          <w:lang w:eastAsia="zh-CN"/>
        </w:rPr>
        <w:t xml:space="preserve">No. </w:t>
      </w:r>
      <w:r w:rsidRPr="00BD2282">
        <w:rPr>
          <w:rFonts w:ascii="Book Antiqua" w:eastAsia="Book Antiqua" w:hAnsi="Book Antiqua" w:cs="Book Antiqua"/>
        </w:rPr>
        <w:t>65619.</w:t>
      </w:r>
    </w:p>
    <w:p w14:paraId="5686F782" w14:textId="77777777" w:rsidR="00A77B3E" w:rsidRPr="00BD2282" w:rsidRDefault="00A77B3E" w:rsidP="00872D5E">
      <w:pPr>
        <w:spacing w:line="360" w:lineRule="auto"/>
        <w:jc w:val="both"/>
        <w:rPr>
          <w:rFonts w:ascii="Book Antiqua" w:hAnsi="Book Antiqua"/>
        </w:rPr>
      </w:pPr>
    </w:p>
    <w:p w14:paraId="12D2092D"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color w:val="000000"/>
        </w:rPr>
        <w:t xml:space="preserve">Peer-review started: </w:t>
      </w:r>
      <w:r w:rsidRPr="00BD2282">
        <w:rPr>
          <w:rFonts w:ascii="Book Antiqua" w:eastAsia="Book Antiqua" w:hAnsi="Book Antiqua" w:cs="Book Antiqua"/>
        </w:rPr>
        <w:t>January 4, 2024</w:t>
      </w:r>
    </w:p>
    <w:p w14:paraId="1EB6B9BF"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color w:val="000000"/>
        </w:rPr>
        <w:t xml:space="preserve">First decision: </w:t>
      </w:r>
      <w:r w:rsidRPr="00BD2282">
        <w:rPr>
          <w:rFonts w:ascii="Book Antiqua" w:eastAsia="Book Antiqua" w:hAnsi="Book Antiqua" w:cs="Book Antiqua"/>
        </w:rPr>
        <w:t>January 17, 2024</w:t>
      </w:r>
    </w:p>
    <w:p w14:paraId="6300A947"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color w:val="000000"/>
        </w:rPr>
        <w:t xml:space="preserve">Article in press: </w:t>
      </w:r>
    </w:p>
    <w:p w14:paraId="2B6B0147" w14:textId="77777777" w:rsidR="00A77B3E" w:rsidRPr="00BD2282" w:rsidRDefault="00A77B3E" w:rsidP="00872D5E">
      <w:pPr>
        <w:spacing w:line="360" w:lineRule="auto"/>
        <w:jc w:val="both"/>
        <w:rPr>
          <w:rFonts w:ascii="Book Antiqua" w:hAnsi="Book Antiqua"/>
        </w:rPr>
      </w:pPr>
    </w:p>
    <w:p w14:paraId="431CDDA1"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color w:val="000000"/>
        </w:rPr>
        <w:t xml:space="preserve">Specialty type: </w:t>
      </w:r>
      <w:r w:rsidR="00C93B44" w:rsidRPr="00BD2282">
        <w:rPr>
          <w:rFonts w:ascii="Book Antiqua" w:eastAsia="微软雅黑" w:hAnsi="Book Antiqua" w:cs="宋体"/>
        </w:rPr>
        <w:t>Oncology</w:t>
      </w:r>
    </w:p>
    <w:p w14:paraId="456F455A"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color w:val="000000"/>
        </w:rPr>
        <w:t xml:space="preserve">Country/Territory of origin: </w:t>
      </w:r>
      <w:r w:rsidRPr="00BD2282">
        <w:rPr>
          <w:rFonts w:ascii="Book Antiqua" w:eastAsia="Book Antiqua" w:hAnsi="Book Antiqua" w:cs="Book Antiqua"/>
        </w:rPr>
        <w:t>Italy</w:t>
      </w:r>
    </w:p>
    <w:p w14:paraId="58C45BB2"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b/>
          <w:color w:val="000000"/>
        </w:rPr>
        <w:t>Peer-review report’s scientific quality classification</w:t>
      </w:r>
    </w:p>
    <w:p w14:paraId="7FFE98DF"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rPr>
        <w:t>Grade A (Excellent): 0</w:t>
      </w:r>
    </w:p>
    <w:p w14:paraId="653BA1B7"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rPr>
        <w:t>Grade B (Very good): B</w:t>
      </w:r>
    </w:p>
    <w:p w14:paraId="3BB7C950"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rPr>
        <w:t>Grade C (Good): 0</w:t>
      </w:r>
    </w:p>
    <w:p w14:paraId="14B2E81E"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rPr>
        <w:t>Grade D (Fair): 0</w:t>
      </w:r>
    </w:p>
    <w:p w14:paraId="2E7F8983" w14:textId="77777777" w:rsidR="00A77B3E" w:rsidRPr="00BD2282" w:rsidRDefault="00E20798" w:rsidP="00872D5E">
      <w:pPr>
        <w:spacing w:line="360" w:lineRule="auto"/>
        <w:jc w:val="both"/>
        <w:rPr>
          <w:rFonts w:ascii="Book Antiqua" w:hAnsi="Book Antiqua"/>
        </w:rPr>
      </w:pPr>
      <w:r w:rsidRPr="00BD2282">
        <w:rPr>
          <w:rFonts w:ascii="Book Antiqua" w:eastAsia="Book Antiqua" w:hAnsi="Book Antiqua" w:cs="Book Antiqua"/>
        </w:rPr>
        <w:t>Grade E (Poor): 0</w:t>
      </w:r>
    </w:p>
    <w:p w14:paraId="6DCB2C6C" w14:textId="77777777" w:rsidR="00A77B3E" w:rsidRPr="00BD2282" w:rsidRDefault="00A77B3E" w:rsidP="00872D5E">
      <w:pPr>
        <w:spacing w:line="360" w:lineRule="auto"/>
        <w:jc w:val="both"/>
        <w:rPr>
          <w:rFonts w:ascii="Book Antiqua" w:hAnsi="Book Antiqua"/>
        </w:rPr>
      </w:pPr>
    </w:p>
    <w:p w14:paraId="2674102A" w14:textId="639344E4" w:rsidR="00A77B3E" w:rsidRPr="00872D5E" w:rsidRDefault="00E20798" w:rsidP="00872D5E">
      <w:pPr>
        <w:spacing w:line="360" w:lineRule="auto"/>
        <w:jc w:val="both"/>
        <w:rPr>
          <w:rFonts w:ascii="Book Antiqua" w:hAnsi="Book Antiqua"/>
        </w:rPr>
      </w:pPr>
      <w:r w:rsidRPr="00BD2282">
        <w:rPr>
          <w:rFonts w:ascii="Book Antiqua" w:eastAsia="Book Antiqua" w:hAnsi="Book Antiqua" w:cs="Book Antiqua"/>
          <w:b/>
          <w:color w:val="000000"/>
        </w:rPr>
        <w:t xml:space="preserve">P-Reviewer: </w:t>
      </w:r>
      <w:r w:rsidRPr="00BD2282">
        <w:rPr>
          <w:rFonts w:ascii="Book Antiqua" w:eastAsia="Book Antiqua" w:hAnsi="Book Antiqua" w:cs="Book Antiqua"/>
        </w:rPr>
        <w:t>Sahin TT, Turkey</w:t>
      </w:r>
      <w:r w:rsidRPr="00BD2282">
        <w:rPr>
          <w:rFonts w:ascii="Book Antiqua" w:eastAsia="Book Antiqua" w:hAnsi="Book Antiqua" w:cs="Book Antiqua"/>
          <w:b/>
          <w:color w:val="000000"/>
        </w:rPr>
        <w:t xml:space="preserve"> S-Editor: </w:t>
      </w:r>
      <w:r w:rsidR="00C93B44" w:rsidRPr="00BD2282">
        <w:rPr>
          <w:rFonts w:ascii="Book Antiqua" w:hAnsi="Book Antiqua" w:cs="Book Antiqua"/>
          <w:color w:val="000000"/>
          <w:lang w:eastAsia="zh-CN"/>
        </w:rPr>
        <w:t>Fan JR</w:t>
      </w:r>
      <w:r w:rsidRPr="00BD2282">
        <w:rPr>
          <w:rFonts w:ascii="Book Antiqua" w:eastAsia="Book Antiqua" w:hAnsi="Book Antiqua" w:cs="Book Antiqua"/>
          <w:b/>
          <w:color w:val="000000"/>
        </w:rPr>
        <w:t xml:space="preserve"> L-Editor: </w:t>
      </w:r>
      <w:r w:rsidR="00C54F79" w:rsidRPr="00C54F79">
        <w:rPr>
          <w:rFonts w:ascii="Book Antiqua" w:hAnsi="Book Antiqua" w:cs="Book Antiqua" w:hint="eastAsia"/>
          <w:color w:val="000000"/>
          <w:lang w:eastAsia="zh-CN"/>
        </w:rPr>
        <w:t>A</w:t>
      </w:r>
      <w:r w:rsidRPr="00BD2282">
        <w:rPr>
          <w:rFonts w:ascii="Book Antiqua" w:eastAsia="Book Antiqua" w:hAnsi="Book Antiqua" w:cs="Book Antiqua"/>
          <w:b/>
          <w:color w:val="000000"/>
        </w:rPr>
        <w:t xml:space="preserve"> P-Editor:</w:t>
      </w:r>
      <w:r w:rsidRPr="00872D5E">
        <w:rPr>
          <w:rFonts w:ascii="Book Antiqua" w:eastAsia="Book Antiqua" w:hAnsi="Book Antiqua" w:cs="Book Antiqua"/>
          <w:b/>
          <w:color w:val="000000"/>
        </w:rPr>
        <w:t xml:space="preserve"> </w:t>
      </w:r>
    </w:p>
    <w:sectPr w:rsidR="00A77B3E" w:rsidRPr="00872D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52923" w14:textId="77777777" w:rsidR="0080683C" w:rsidRDefault="0080683C" w:rsidP="00397589">
      <w:r>
        <w:separator/>
      </w:r>
    </w:p>
  </w:endnote>
  <w:endnote w:type="continuationSeparator" w:id="0">
    <w:p w14:paraId="70DA49B3" w14:textId="77777777" w:rsidR="0080683C" w:rsidRDefault="0080683C" w:rsidP="0039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0718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F948350" w14:textId="77777777" w:rsidR="00BC7015" w:rsidRPr="00BC7015" w:rsidRDefault="00BC7015">
            <w:pPr>
              <w:pStyle w:val="a5"/>
              <w:jc w:val="right"/>
              <w:rPr>
                <w:rFonts w:ascii="Book Antiqua" w:hAnsi="Book Antiqua"/>
                <w:sz w:val="24"/>
                <w:szCs w:val="24"/>
              </w:rPr>
            </w:pPr>
            <w:r w:rsidRPr="00BC7015">
              <w:rPr>
                <w:rFonts w:ascii="Book Antiqua" w:hAnsi="Book Antiqua"/>
                <w:sz w:val="24"/>
                <w:szCs w:val="24"/>
                <w:lang w:val="zh-CN" w:eastAsia="zh-CN"/>
              </w:rPr>
              <w:t xml:space="preserve"> </w:t>
            </w:r>
            <w:r w:rsidRPr="00BC7015">
              <w:rPr>
                <w:rFonts w:ascii="Book Antiqua" w:hAnsi="Book Antiqua"/>
                <w:b/>
                <w:bCs/>
                <w:sz w:val="24"/>
                <w:szCs w:val="24"/>
              </w:rPr>
              <w:fldChar w:fldCharType="begin"/>
            </w:r>
            <w:r w:rsidRPr="00BC7015">
              <w:rPr>
                <w:rFonts w:ascii="Book Antiqua" w:hAnsi="Book Antiqua"/>
                <w:b/>
                <w:bCs/>
                <w:sz w:val="24"/>
                <w:szCs w:val="24"/>
              </w:rPr>
              <w:instrText>PAGE</w:instrText>
            </w:r>
            <w:r w:rsidRPr="00BC7015">
              <w:rPr>
                <w:rFonts w:ascii="Book Antiqua" w:hAnsi="Book Antiqua"/>
                <w:b/>
                <w:bCs/>
                <w:sz w:val="24"/>
                <w:szCs w:val="24"/>
              </w:rPr>
              <w:fldChar w:fldCharType="separate"/>
            </w:r>
            <w:r w:rsidR="00C54F79">
              <w:rPr>
                <w:rFonts w:ascii="Book Antiqua" w:hAnsi="Book Antiqua"/>
                <w:b/>
                <w:bCs/>
                <w:noProof/>
                <w:sz w:val="24"/>
                <w:szCs w:val="24"/>
              </w:rPr>
              <w:t>19</w:t>
            </w:r>
            <w:r w:rsidRPr="00BC7015">
              <w:rPr>
                <w:rFonts w:ascii="Book Antiqua" w:hAnsi="Book Antiqua"/>
                <w:b/>
                <w:bCs/>
                <w:sz w:val="24"/>
                <w:szCs w:val="24"/>
              </w:rPr>
              <w:fldChar w:fldCharType="end"/>
            </w:r>
            <w:r w:rsidRPr="00BC7015">
              <w:rPr>
                <w:rFonts w:ascii="Book Antiqua" w:hAnsi="Book Antiqua"/>
                <w:sz w:val="24"/>
                <w:szCs w:val="24"/>
                <w:lang w:val="zh-CN" w:eastAsia="zh-CN"/>
              </w:rPr>
              <w:t xml:space="preserve"> / </w:t>
            </w:r>
            <w:r w:rsidRPr="00BC7015">
              <w:rPr>
                <w:rFonts w:ascii="Book Antiqua" w:hAnsi="Book Antiqua"/>
                <w:b/>
                <w:bCs/>
                <w:sz w:val="24"/>
                <w:szCs w:val="24"/>
              </w:rPr>
              <w:fldChar w:fldCharType="begin"/>
            </w:r>
            <w:r w:rsidRPr="00BC7015">
              <w:rPr>
                <w:rFonts w:ascii="Book Antiqua" w:hAnsi="Book Antiqua"/>
                <w:b/>
                <w:bCs/>
                <w:sz w:val="24"/>
                <w:szCs w:val="24"/>
              </w:rPr>
              <w:instrText>NUMPAGES</w:instrText>
            </w:r>
            <w:r w:rsidRPr="00BC7015">
              <w:rPr>
                <w:rFonts w:ascii="Book Antiqua" w:hAnsi="Book Antiqua"/>
                <w:b/>
                <w:bCs/>
                <w:sz w:val="24"/>
                <w:szCs w:val="24"/>
              </w:rPr>
              <w:fldChar w:fldCharType="separate"/>
            </w:r>
            <w:r w:rsidR="00C54F79">
              <w:rPr>
                <w:rFonts w:ascii="Book Antiqua" w:hAnsi="Book Antiqua"/>
                <w:b/>
                <w:bCs/>
                <w:noProof/>
                <w:sz w:val="24"/>
                <w:szCs w:val="24"/>
              </w:rPr>
              <w:t>19</w:t>
            </w:r>
            <w:r w:rsidRPr="00BC7015">
              <w:rPr>
                <w:rFonts w:ascii="Book Antiqua" w:hAnsi="Book Antiqua"/>
                <w:b/>
                <w:bCs/>
                <w:sz w:val="24"/>
                <w:szCs w:val="24"/>
              </w:rPr>
              <w:fldChar w:fldCharType="end"/>
            </w:r>
          </w:p>
        </w:sdtContent>
      </w:sdt>
    </w:sdtContent>
  </w:sdt>
  <w:p w14:paraId="2F7E8162" w14:textId="77777777" w:rsidR="00397589" w:rsidRDefault="003975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7869" w14:textId="77777777" w:rsidR="0080683C" w:rsidRDefault="0080683C" w:rsidP="00397589">
      <w:r>
        <w:separator/>
      </w:r>
    </w:p>
  </w:footnote>
  <w:footnote w:type="continuationSeparator" w:id="0">
    <w:p w14:paraId="5530BC63" w14:textId="77777777" w:rsidR="0080683C" w:rsidRDefault="0080683C" w:rsidP="003975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3B9C"/>
    <w:rsid w:val="00006341"/>
    <w:rsid w:val="000B3C16"/>
    <w:rsid w:val="000E572A"/>
    <w:rsid w:val="000E770F"/>
    <w:rsid w:val="000F10EF"/>
    <w:rsid w:val="001461D5"/>
    <w:rsid w:val="00147E64"/>
    <w:rsid w:val="00163F1E"/>
    <w:rsid w:val="001C58D1"/>
    <w:rsid w:val="002220B7"/>
    <w:rsid w:val="002A3D72"/>
    <w:rsid w:val="00340884"/>
    <w:rsid w:val="00397589"/>
    <w:rsid w:val="003D5804"/>
    <w:rsid w:val="00451D6E"/>
    <w:rsid w:val="004E4560"/>
    <w:rsid w:val="00541B89"/>
    <w:rsid w:val="005864AB"/>
    <w:rsid w:val="005879EA"/>
    <w:rsid w:val="005A3FA4"/>
    <w:rsid w:val="005B6CAC"/>
    <w:rsid w:val="00615A0A"/>
    <w:rsid w:val="00656539"/>
    <w:rsid w:val="00661C3E"/>
    <w:rsid w:val="00661E0E"/>
    <w:rsid w:val="00683F68"/>
    <w:rsid w:val="006B1384"/>
    <w:rsid w:val="0080683C"/>
    <w:rsid w:val="00806E04"/>
    <w:rsid w:val="00836207"/>
    <w:rsid w:val="00843999"/>
    <w:rsid w:val="00872D5E"/>
    <w:rsid w:val="008E1C8F"/>
    <w:rsid w:val="008E595D"/>
    <w:rsid w:val="00937606"/>
    <w:rsid w:val="0094689A"/>
    <w:rsid w:val="009F7809"/>
    <w:rsid w:val="00A77B3E"/>
    <w:rsid w:val="00AA55EC"/>
    <w:rsid w:val="00B1144B"/>
    <w:rsid w:val="00B1680F"/>
    <w:rsid w:val="00B871ED"/>
    <w:rsid w:val="00BC7015"/>
    <w:rsid w:val="00BD2282"/>
    <w:rsid w:val="00C22040"/>
    <w:rsid w:val="00C2736B"/>
    <w:rsid w:val="00C54F79"/>
    <w:rsid w:val="00C667B8"/>
    <w:rsid w:val="00C93B44"/>
    <w:rsid w:val="00CA05A7"/>
    <w:rsid w:val="00CA2A55"/>
    <w:rsid w:val="00CE3956"/>
    <w:rsid w:val="00CF1C98"/>
    <w:rsid w:val="00CF5BF0"/>
    <w:rsid w:val="00D234A7"/>
    <w:rsid w:val="00DE6D49"/>
    <w:rsid w:val="00E058A3"/>
    <w:rsid w:val="00E20798"/>
    <w:rsid w:val="00E66BA1"/>
    <w:rsid w:val="00F61608"/>
    <w:rsid w:val="00F7558A"/>
    <w:rsid w:val="00FE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CB0581"/>
  <w15:docId w15:val="{B4A9B4BE-C728-8247-92E0-BC4205A4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758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97589"/>
    <w:rPr>
      <w:sz w:val="18"/>
      <w:szCs w:val="18"/>
    </w:rPr>
  </w:style>
  <w:style w:type="paragraph" w:styleId="a5">
    <w:name w:val="footer"/>
    <w:basedOn w:val="a"/>
    <w:link w:val="a6"/>
    <w:uiPriority w:val="99"/>
    <w:rsid w:val="00397589"/>
    <w:pPr>
      <w:tabs>
        <w:tab w:val="center" w:pos="4153"/>
        <w:tab w:val="right" w:pos="8306"/>
      </w:tabs>
      <w:snapToGrid w:val="0"/>
    </w:pPr>
    <w:rPr>
      <w:sz w:val="18"/>
      <w:szCs w:val="18"/>
    </w:rPr>
  </w:style>
  <w:style w:type="character" w:customStyle="1" w:styleId="a6">
    <w:name w:val="页脚 字符"/>
    <w:basedOn w:val="a0"/>
    <w:link w:val="a5"/>
    <w:uiPriority w:val="99"/>
    <w:rsid w:val="00397589"/>
    <w:rPr>
      <w:sz w:val="18"/>
      <w:szCs w:val="18"/>
    </w:rPr>
  </w:style>
  <w:style w:type="paragraph" w:styleId="a7">
    <w:name w:val="Revision"/>
    <w:hidden/>
    <w:uiPriority w:val="99"/>
    <w:semiHidden/>
    <w:rsid w:val="003408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57dc8f0-23fd-4972-bce3-7f3867881cb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BE638F8029A7B45B5DEC96EE60FC18C" ma:contentTypeVersion="18" ma:contentTypeDescription="Creare un nuovo documento." ma:contentTypeScope="" ma:versionID="85bb93b2b00864a148f589592b6716df">
  <xsd:schema xmlns:xsd="http://www.w3.org/2001/XMLSchema" xmlns:xs="http://www.w3.org/2001/XMLSchema" xmlns:p="http://schemas.microsoft.com/office/2006/metadata/properties" xmlns:ns3="198827e6-7108-477e-8af8-a4d03e2d5e60" xmlns:ns4="d57dc8f0-23fd-4972-bce3-7f3867881cbb" targetNamespace="http://schemas.microsoft.com/office/2006/metadata/properties" ma:root="true" ma:fieldsID="335e3c274564e7c4d6bba70f9151fffb" ns3:_="" ns4:_="">
    <xsd:import namespace="198827e6-7108-477e-8af8-a4d03e2d5e60"/>
    <xsd:import namespace="d57dc8f0-23fd-4972-bce3-7f3867881cb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827e6-7108-477e-8af8-a4d03e2d5e60"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dc8f0-23fd-4972-bce3-7f3867881cb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562EB-59C2-43F2-8781-7B0FCA01F9AC}">
  <ds:schemaRefs>
    <ds:schemaRef ds:uri="http://schemas.microsoft.com/sharepoint/v3/contenttype/forms"/>
  </ds:schemaRefs>
</ds:datastoreItem>
</file>

<file path=customXml/itemProps2.xml><?xml version="1.0" encoding="utf-8"?>
<ds:datastoreItem xmlns:ds="http://schemas.openxmlformats.org/officeDocument/2006/customXml" ds:itemID="{E613144B-C8DD-41A2-8167-A2BDA09442CB}">
  <ds:schemaRefs>
    <ds:schemaRef ds:uri="http://schemas.microsoft.com/office/2006/metadata/properties"/>
    <ds:schemaRef ds:uri="http://schemas.microsoft.com/office/infopath/2007/PartnerControls"/>
    <ds:schemaRef ds:uri="d57dc8f0-23fd-4972-bce3-7f3867881cbb"/>
  </ds:schemaRefs>
</ds:datastoreItem>
</file>

<file path=customXml/itemProps3.xml><?xml version="1.0" encoding="utf-8"?>
<ds:datastoreItem xmlns:ds="http://schemas.openxmlformats.org/officeDocument/2006/customXml" ds:itemID="{192E6E09-2A29-4C66-906D-736F06893DA1}">
  <ds:schemaRefs>
    <ds:schemaRef ds:uri="http://schemas.openxmlformats.org/officeDocument/2006/bibliography"/>
  </ds:schemaRefs>
</ds:datastoreItem>
</file>

<file path=customXml/itemProps4.xml><?xml version="1.0" encoding="utf-8"?>
<ds:datastoreItem xmlns:ds="http://schemas.openxmlformats.org/officeDocument/2006/customXml" ds:itemID="{F861F0B1-AC24-4846-90AB-2A1D074DE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827e6-7108-477e-8af8-a4d03e2d5e60"/>
    <ds:schemaRef ds:uri="d57dc8f0-23fd-4972-bce3-7f3867881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19</Pages>
  <Words>5078</Words>
  <Characters>28946</Characters>
  <Application>Microsoft Office Word</Application>
  <DocSecurity>0</DocSecurity>
  <Lines>241</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Caecilia Sukowati</dc:creator>
  <cp:lastModifiedBy>yan jiaping</cp:lastModifiedBy>
  <cp:revision>33</cp:revision>
  <dcterms:created xsi:type="dcterms:W3CDTF">2024-02-28T19:28:00Z</dcterms:created>
  <dcterms:modified xsi:type="dcterms:W3CDTF">2024-03-06T06:29:00Z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0x0101007BE638F8029A7B45B5DEC96EE60FC18C</vt:lpwstr>
  </property>
</Properties>
</file>