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91AF" w14:textId="77777777" w:rsidR="00F92890"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ACBD744" w14:textId="77777777" w:rsidR="00F92890"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91757</w:t>
      </w:r>
    </w:p>
    <w:p w14:paraId="290E2CBD" w14:textId="77777777" w:rsidR="00F92890"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1FD70AD4" w14:textId="77777777" w:rsidR="00F92890" w:rsidRDefault="00F92890">
      <w:pPr>
        <w:spacing w:line="360" w:lineRule="auto"/>
        <w:jc w:val="both"/>
        <w:rPr>
          <w:rFonts w:ascii="Book Antiqua" w:hAnsi="Book Antiqua" w:cs="Book Antiqua"/>
        </w:rPr>
      </w:pPr>
    </w:p>
    <w:p w14:paraId="17C73B63"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Crossed renal ectopia with rectal cancer: A case </w:t>
      </w:r>
      <w:proofErr w:type="gramStart"/>
      <w:r>
        <w:rPr>
          <w:rFonts w:ascii="Book Antiqua" w:eastAsia="Book Antiqua" w:hAnsi="Book Antiqua" w:cs="Book Antiqua"/>
          <w:b/>
          <w:color w:val="000000"/>
        </w:rPr>
        <w:t>report</w:t>
      </w:r>
      <w:proofErr w:type="gramEnd"/>
    </w:p>
    <w:p w14:paraId="513E0CAC" w14:textId="77777777" w:rsidR="00F92890" w:rsidRDefault="00F92890">
      <w:pPr>
        <w:spacing w:line="360" w:lineRule="auto"/>
        <w:jc w:val="both"/>
        <w:rPr>
          <w:rFonts w:ascii="Book Antiqua" w:hAnsi="Book Antiqua" w:cs="Book Antiqua"/>
        </w:rPr>
      </w:pPr>
    </w:p>
    <w:p w14:paraId="5478F5CE"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ZW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Crossed renal ectopia with rectal </w:t>
      </w:r>
      <w:proofErr w:type="gramStart"/>
      <w:r>
        <w:rPr>
          <w:rFonts w:ascii="Book Antiqua" w:eastAsia="Book Antiqua" w:hAnsi="Book Antiqua" w:cs="Book Antiqua"/>
          <w:color w:val="000000"/>
        </w:rPr>
        <w:t>cancer</w:t>
      </w:r>
      <w:proofErr w:type="gramEnd"/>
    </w:p>
    <w:p w14:paraId="3F7AB913" w14:textId="77777777" w:rsidR="00F92890" w:rsidRDefault="00F92890">
      <w:pPr>
        <w:spacing w:line="360" w:lineRule="auto"/>
        <w:jc w:val="both"/>
        <w:rPr>
          <w:rFonts w:ascii="Book Antiqua" w:hAnsi="Book Antiqua" w:cs="Book Antiqua"/>
        </w:rPr>
      </w:pPr>
    </w:p>
    <w:p w14:paraId="621AF48D"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rPr>
        <w:t>Zhen</w:t>
      </w:r>
      <w:r>
        <w:rPr>
          <w:rFonts w:ascii="Book Antiqua" w:eastAsia="宋体" w:hAnsi="Book Antiqua" w:cs="Book Antiqua" w:hint="eastAsia"/>
          <w:color w:val="000000"/>
          <w:lang w:eastAsia="zh-CN"/>
        </w:rPr>
        <w:t>-</w:t>
      </w:r>
      <w:r>
        <w:rPr>
          <w:rFonts w:ascii="Book Antiqua" w:eastAsia="Book Antiqua" w:hAnsi="Book Antiqua" w:cs="Book Antiqua"/>
          <w:color w:val="000000"/>
        </w:rPr>
        <w:t>Wei Tang, Hui</w:t>
      </w:r>
      <w:r>
        <w:rPr>
          <w:rFonts w:ascii="Book Antiqua" w:eastAsia="宋体" w:hAnsi="Book Antiqua" w:cs="Book Antiqua" w:hint="eastAsia"/>
          <w:color w:val="000000"/>
          <w:lang w:eastAsia="zh-CN"/>
        </w:rPr>
        <w:t>-</w:t>
      </w:r>
      <w:r>
        <w:rPr>
          <w:rFonts w:ascii="Book Antiqua" w:eastAsia="Book Antiqua" w:hAnsi="Book Antiqua" w:cs="Book Antiqua"/>
          <w:color w:val="000000"/>
        </w:rPr>
        <w:t>Feng Yang, Zhao</w:t>
      </w:r>
      <w:r>
        <w:rPr>
          <w:rFonts w:ascii="Book Antiqua" w:eastAsia="宋体" w:hAnsi="Book Antiqua" w:cs="Book Antiqua" w:hint="eastAsia"/>
          <w:color w:val="000000"/>
          <w:lang w:eastAsia="zh-CN"/>
        </w:rPr>
        <w:t>-</w:t>
      </w:r>
      <w:r>
        <w:rPr>
          <w:rFonts w:ascii="Book Antiqua" w:eastAsia="Book Antiqua" w:hAnsi="Book Antiqua" w:cs="Book Antiqua"/>
          <w:color w:val="000000"/>
        </w:rPr>
        <w:t>Yu Wu, Chang</w:t>
      </w:r>
      <w:r>
        <w:rPr>
          <w:rFonts w:ascii="Book Antiqua" w:eastAsia="宋体" w:hAnsi="Book Antiqua" w:cs="Book Antiqua" w:hint="eastAsia"/>
          <w:color w:val="000000"/>
          <w:lang w:eastAsia="zh-CN"/>
        </w:rPr>
        <w:t>-</w:t>
      </w:r>
      <w:r>
        <w:rPr>
          <w:rFonts w:ascii="Book Antiqua" w:eastAsia="Book Antiqua" w:hAnsi="Book Antiqua" w:cs="Book Antiqua"/>
          <w:color w:val="000000"/>
        </w:rPr>
        <w:t>You Wang</w:t>
      </w:r>
    </w:p>
    <w:p w14:paraId="3F24BF95" w14:textId="77777777" w:rsidR="00F92890" w:rsidRDefault="00F92890">
      <w:pPr>
        <w:spacing w:line="360" w:lineRule="auto"/>
        <w:jc w:val="both"/>
        <w:rPr>
          <w:rFonts w:ascii="Book Antiqua" w:hAnsi="Book Antiqua" w:cs="Book Antiqua"/>
        </w:rPr>
      </w:pPr>
    </w:p>
    <w:p w14:paraId="7FD6825A"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color w:val="000000"/>
        </w:rPr>
        <w:t>Zhen</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Wei Tang, Hui</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Feng Yang, Zhao</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Yu Wu, Chang</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You Wang</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 xml:space="preserve">General Surgery, North China University of Science and Technology Affiliated Hospital, Tangshan 063000, </w:t>
      </w:r>
      <w:r>
        <w:rPr>
          <w:rFonts w:ascii="Book Antiqua" w:eastAsia="宋体" w:hAnsi="Book Antiqua" w:cs="Book Antiqua" w:hint="eastAsia"/>
          <w:color w:val="000000"/>
          <w:lang w:eastAsia="zh-CN"/>
        </w:rPr>
        <w:t xml:space="preserve">Hebei Province, </w:t>
      </w:r>
      <w:r>
        <w:rPr>
          <w:rFonts w:ascii="Book Antiqua" w:eastAsia="Book Antiqua" w:hAnsi="Book Antiqua" w:cs="Book Antiqua"/>
          <w:color w:val="000000"/>
        </w:rPr>
        <w:t>China</w:t>
      </w:r>
    </w:p>
    <w:p w14:paraId="6353C4FB" w14:textId="77777777" w:rsidR="00F92890" w:rsidRDefault="00F92890">
      <w:pPr>
        <w:spacing w:line="360" w:lineRule="auto"/>
        <w:jc w:val="both"/>
        <w:rPr>
          <w:rFonts w:ascii="Book Antiqua" w:hAnsi="Book Antiqua" w:cs="Book Antiqua"/>
        </w:rPr>
      </w:pPr>
    </w:p>
    <w:p w14:paraId="1FB8CEFE"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Tang ZW contributed to manuscript writing and editing, and data collection; Yang HF contributed to data analysis; Wu ZY and Wang CY contributed to conceptualization and supervision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All authors have read and approved the final manuscript.</w:t>
      </w:r>
    </w:p>
    <w:p w14:paraId="0FE998C7" w14:textId="77777777" w:rsidR="00F92890" w:rsidRDefault="00F92890">
      <w:pPr>
        <w:spacing w:line="360" w:lineRule="auto"/>
        <w:jc w:val="both"/>
        <w:rPr>
          <w:rFonts w:ascii="Book Antiqua" w:hAnsi="Book Antiqua" w:cs="Book Antiqua"/>
        </w:rPr>
      </w:pPr>
    </w:p>
    <w:p w14:paraId="0F96CE1B"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color w:val="000000"/>
        </w:rPr>
        <w:t>Corresponding author: Chang</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You Wang, Doctor, Professor,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 xml:space="preserve">General Surgery, North China University of Science and Technology Affiliated Hospital, No. 73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South Road, Tangshan 063000, </w:t>
      </w:r>
      <w:r>
        <w:rPr>
          <w:rFonts w:ascii="Book Antiqua" w:eastAsia="宋体" w:hAnsi="Book Antiqua" w:cs="Book Antiqua" w:hint="eastAsia"/>
          <w:color w:val="000000"/>
          <w:lang w:eastAsia="zh-CN"/>
        </w:rPr>
        <w:t xml:space="preserve">Hebei Province, </w:t>
      </w:r>
      <w:r>
        <w:rPr>
          <w:rFonts w:ascii="Book Antiqua" w:eastAsia="Book Antiqua" w:hAnsi="Book Antiqua" w:cs="Book Antiqua"/>
          <w:color w:val="000000"/>
        </w:rPr>
        <w:t>China. fhbj-2004@163.com</w:t>
      </w:r>
    </w:p>
    <w:p w14:paraId="276DA40C" w14:textId="77777777" w:rsidR="00F92890" w:rsidRDefault="00F92890">
      <w:pPr>
        <w:spacing w:line="360" w:lineRule="auto"/>
        <w:jc w:val="both"/>
        <w:rPr>
          <w:rFonts w:ascii="Book Antiqua" w:hAnsi="Book Antiqua" w:cs="Book Antiqua"/>
        </w:rPr>
      </w:pPr>
    </w:p>
    <w:p w14:paraId="343B29B7"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January 4, 2024</w:t>
      </w:r>
    </w:p>
    <w:p w14:paraId="5CBC24A6" w14:textId="77777777" w:rsidR="00F9289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Revised: </w:t>
      </w:r>
      <w:r>
        <w:rPr>
          <w:rFonts w:ascii="Book Antiqua" w:eastAsia="宋体" w:hAnsi="Book Antiqua" w:cs="Book Antiqua" w:hint="eastAsia"/>
          <w:lang w:eastAsia="zh-CN"/>
        </w:rPr>
        <w:t>March 4, 2024</w:t>
      </w:r>
    </w:p>
    <w:p w14:paraId="38D6E5F9" w14:textId="3ACEC662" w:rsidR="00F92890" w:rsidRPr="00EA1F95" w:rsidRDefault="00000000" w:rsidP="00EA1F95">
      <w:pPr>
        <w:spacing w:line="360" w:lineRule="auto"/>
        <w:rPr>
          <w:rFonts w:ascii="Book Antiqua" w:hAnsi="Book Antiqua"/>
        </w:rPr>
        <w:pPrChange w:id="0" w:author="yan jiaping" w:date="2024-03-22T15:24: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ins w:id="1422" w:author="yan jiaping" w:date="2024-03-22T15:24:00Z">
        <w:r w:rsidR="00EA1F95">
          <w:rPr>
            <w:rFonts w:ascii="Book Antiqua" w:hAnsi="Book Antiqua"/>
          </w:rPr>
          <w:t>March 22,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274149FD" w14:textId="77777777" w:rsidR="00F92890" w:rsidRDefault="00000000">
      <w:pPr>
        <w:spacing w:line="360" w:lineRule="auto"/>
        <w:jc w:val="both"/>
        <w:rPr>
          <w:ins w:id="1423" w:author="yan jiaping" w:date="2024-03-22T15:24:00Z"/>
          <w:rFonts w:ascii="Book Antiqua" w:eastAsia="Book Antiqua" w:hAnsi="Book Antiqua" w:cs="Book Antiqua"/>
          <w:b/>
          <w:bCs/>
        </w:rPr>
      </w:pPr>
      <w:r>
        <w:rPr>
          <w:rFonts w:ascii="Book Antiqua" w:eastAsia="Book Antiqua" w:hAnsi="Book Antiqua" w:cs="Book Antiqua"/>
          <w:b/>
          <w:bCs/>
        </w:rPr>
        <w:t xml:space="preserve">Published online: </w:t>
      </w:r>
    </w:p>
    <w:p w14:paraId="55AD7D3F" w14:textId="77777777" w:rsidR="00070B07" w:rsidRDefault="00070B07" w:rsidP="00070B07">
      <w:pPr>
        <w:pPrChange w:id="1424" w:author="yan jiaping" w:date="2024-03-22T15:24:00Z">
          <w:pPr>
            <w:spacing w:line="360" w:lineRule="auto"/>
            <w:jc w:val="both"/>
          </w:pPr>
        </w:pPrChange>
      </w:pPr>
    </w:p>
    <w:p w14:paraId="0EC04229" w14:textId="77777777" w:rsidR="00F92890" w:rsidRDefault="00F92890">
      <w:pPr>
        <w:spacing w:line="360" w:lineRule="auto"/>
        <w:jc w:val="both"/>
        <w:rPr>
          <w:rFonts w:ascii="Book Antiqua" w:hAnsi="Book Antiqua" w:cs="Book Antiqua"/>
        </w:rPr>
        <w:sectPr w:rsidR="00F92890">
          <w:footerReference w:type="default" r:id="rId7"/>
          <w:pgSz w:w="11906" w:h="16838"/>
          <w:pgMar w:top="1440" w:right="1440" w:bottom="1440" w:left="1440" w:header="720" w:footer="720" w:gutter="0"/>
          <w:cols w:space="720"/>
          <w:docGrid w:linePitch="360"/>
        </w:sectPr>
      </w:pPr>
    </w:p>
    <w:p w14:paraId="00B6CACF"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F8F053E"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2CC91582" w14:textId="77777777" w:rsidR="00F92890" w:rsidRDefault="00000000">
      <w:pPr>
        <w:spacing w:line="360" w:lineRule="auto"/>
        <w:jc w:val="both"/>
        <w:rPr>
          <w:rFonts w:ascii="Book Antiqua" w:hAnsi="Book Antiqua" w:cs="Book Antiqua"/>
        </w:rPr>
      </w:pPr>
      <w:r>
        <w:rPr>
          <w:rFonts w:ascii="Book Antiqua" w:eastAsia="Book Antiqua" w:hAnsi="Book Antiqua" w:cs="Book Antiqua"/>
          <w:szCs w:val="21"/>
        </w:rPr>
        <w:t>Crossed renal ectopia (CRE</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occurs when one kidney crosses the midline from the primary side to the contralateral side while the ureter remains on the primary side. Rectal cancer, one of the most common malignant tumors of the digestive tract, refers to cancer from the dentate line to the rectosigmoid junction. The concurrent presentation of CRE alongside rectal cancer is an uncommon clinical observation.</w:t>
      </w:r>
    </w:p>
    <w:p w14:paraId="394AF684" w14:textId="77777777" w:rsidR="00F92890" w:rsidRDefault="00F92890">
      <w:pPr>
        <w:spacing w:line="360" w:lineRule="auto"/>
        <w:jc w:val="both"/>
        <w:rPr>
          <w:rFonts w:ascii="Book Antiqua" w:hAnsi="Book Antiqua" w:cs="Book Antiqua"/>
        </w:rPr>
      </w:pPr>
    </w:p>
    <w:p w14:paraId="0BDFFB13"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rPr>
        <w:t>CASE SUMMARY</w:t>
      </w:r>
    </w:p>
    <w:p w14:paraId="2AAFC891" w14:textId="77777777" w:rsidR="00F92890" w:rsidRDefault="00000000">
      <w:pPr>
        <w:spacing w:line="360" w:lineRule="auto"/>
        <w:jc w:val="both"/>
        <w:rPr>
          <w:rFonts w:ascii="Book Antiqua" w:hAnsi="Book Antiqua" w:cs="Book Antiqua"/>
        </w:rPr>
      </w:pPr>
      <w:r>
        <w:rPr>
          <w:rFonts w:ascii="Book Antiqua" w:eastAsia="Book Antiqua" w:hAnsi="Book Antiqua" w:cs="Book Antiqua"/>
          <w:szCs w:val="21"/>
        </w:rPr>
        <w:t xml:space="preserve">Herein, we report a 69-year-old male patient with rectal cancer who was diagnosed with CRE </w:t>
      </w:r>
      <w:r>
        <w:rPr>
          <w:rFonts w:ascii="Book Antiqua" w:eastAsia="Book Antiqua" w:hAnsi="Book Antiqua" w:cs="Book Antiqua"/>
          <w:i/>
          <w:iCs/>
          <w:szCs w:val="21"/>
        </w:rPr>
        <w:t>via</w:t>
      </w:r>
      <w:r>
        <w:rPr>
          <w:rFonts w:ascii="Book Antiqua" w:eastAsia="Book Antiqua" w:hAnsi="Book Antiqua" w:cs="Book Antiqua"/>
          <w:szCs w:val="21"/>
        </w:rPr>
        <w:t xml:space="preserve"> computed tomography during hospitalization. Following thorough preoperative evaluations, the patient underwent Dixon surgery.</w:t>
      </w:r>
    </w:p>
    <w:p w14:paraId="34AE3326" w14:textId="77777777" w:rsidR="00F92890" w:rsidRDefault="00F92890">
      <w:pPr>
        <w:spacing w:line="360" w:lineRule="auto"/>
        <w:jc w:val="both"/>
        <w:rPr>
          <w:rFonts w:ascii="Book Antiqua" w:hAnsi="Book Antiqua" w:cs="Book Antiqua"/>
        </w:rPr>
      </w:pPr>
    </w:p>
    <w:p w14:paraId="19ED15CB"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3769D02F" w14:textId="77777777" w:rsidR="00F92890" w:rsidRDefault="00000000">
      <w:pPr>
        <w:spacing w:line="360" w:lineRule="auto"/>
        <w:jc w:val="both"/>
        <w:rPr>
          <w:rFonts w:ascii="Book Antiqua" w:hAnsi="Book Antiqua" w:cs="Book Antiqua"/>
        </w:rPr>
      </w:pPr>
      <w:r>
        <w:rPr>
          <w:rFonts w:ascii="Book Antiqua" w:eastAsia="Book Antiqua" w:hAnsi="Book Antiqua" w:cs="Book Antiqua"/>
          <w:szCs w:val="21"/>
        </w:rPr>
        <w:t>We performed laparoscopic radical resection of rectal cancer and adequate lymph node removal in a patient with CRE with no postoperative discomfort.</w:t>
      </w:r>
    </w:p>
    <w:p w14:paraId="716460D4" w14:textId="77777777" w:rsidR="00F92890" w:rsidRDefault="00F92890">
      <w:pPr>
        <w:spacing w:line="360" w:lineRule="auto"/>
        <w:jc w:val="both"/>
        <w:rPr>
          <w:rFonts w:ascii="Book Antiqua" w:hAnsi="Book Antiqua" w:cs="Book Antiqua"/>
        </w:rPr>
      </w:pPr>
    </w:p>
    <w:p w14:paraId="32E3A957"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szCs w:val="21"/>
        </w:rPr>
        <w:t>Rectal cancer</w:t>
      </w:r>
      <w:r>
        <w:rPr>
          <w:rFonts w:ascii="Book Antiqua" w:eastAsia="宋体" w:hAnsi="Book Antiqua" w:cs="Book Antiqua"/>
          <w:szCs w:val="21"/>
          <w:lang w:eastAsia="zh-CN"/>
        </w:rPr>
        <w:t>;</w:t>
      </w:r>
      <w:r>
        <w:rPr>
          <w:rFonts w:ascii="Book Antiqua" w:eastAsia="Book Antiqua" w:hAnsi="Book Antiqua" w:cs="Book Antiqua"/>
          <w:szCs w:val="21"/>
        </w:rPr>
        <w:t xml:space="preserve"> Crossed renal ectopia</w:t>
      </w:r>
      <w:r>
        <w:rPr>
          <w:rFonts w:ascii="Book Antiqua" w:eastAsia="宋体" w:hAnsi="Book Antiqua" w:cs="Book Antiqua"/>
          <w:szCs w:val="21"/>
          <w:lang w:eastAsia="zh-CN"/>
        </w:rPr>
        <w:t>;</w:t>
      </w:r>
      <w:r>
        <w:rPr>
          <w:rFonts w:ascii="Book Antiqua" w:eastAsia="Book Antiqua" w:hAnsi="Book Antiqua" w:cs="Book Antiqua"/>
          <w:szCs w:val="21"/>
        </w:rPr>
        <w:t xml:space="preserve"> Anatomy</w:t>
      </w:r>
      <w:r>
        <w:rPr>
          <w:rFonts w:ascii="Book Antiqua" w:eastAsia="宋体" w:hAnsi="Book Antiqua" w:cs="Book Antiqua"/>
          <w:szCs w:val="21"/>
          <w:lang w:eastAsia="zh-CN"/>
        </w:rPr>
        <w:t>;</w:t>
      </w:r>
      <w:r>
        <w:rPr>
          <w:rFonts w:ascii="Book Antiqua" w:eastAsia="Book Antiqua" w:hAnsi="Book Antiqua" w:cs="Book Antiqua"/>
          <w:szCs w:val="21"/>
        </w:rPr>
        <w:t xml:space="preserve"> Laparoscopic surgery</w:t>
      </w:r>
      <w:r>
        <w:rPr>
          <w:rFonts w:ascii="Book Antiqua" w:eastAsia="宋体" w:hAnsi="Book Antiqua" w:cs="Book Antiqua"/>
          <w:szCs w:val="21"/>
          <w:lang w:eastAsia="zh-CN"/>
        </w:rPr>
        <w:t>;</w:t>
      </w:r>
      <w:r>
        <w:rPr>
          <w:rFonts w:ascii="Book Antiqua" w:eastAsia="Book Antiqua" w:hAnsi="Book Antiqua" w:cs="Book Antiqua"/>
          <w:szCs w:val="21"/>
        </w:rPr>
        <w:t xml:space="preserve"> Case </w:t>
      </w:r>
      <w:proofErr w:type="gramStart"/>
      <w:r>
        <w:rPr>
          <w:rFonts w:ascii="Book Antiqua" w:eastAsia="Book Antiqua" w:hAnsi="Book Antiqua" w:cs="Book Antiqua"/>
          <w:szCs w:val="21"/>
        </w:rPr>
        <w:t>report</w:t>
      </w:r>
      <w:proofErr w:type="gramEnd"/>
    </w:p>
    <w:p w14:paraId="62E43FE7" w14:textId="77777777" w:rsidR="00F92890" w:rsidRDefault="00F92890">
      <w:pPr>
        <w:spacing w:line="360" w:lineRule="auto"/>
        <w:jc w:val="both"/>
        <w:rPr>
          <w:rFonts w:ascii="Book Antiqua" w:hAnsi="Book Antiqua" w:cs="Book Antiqua"/>
        </w:rPr>
      </w:pPr>
    </w:p>
    <w:p w14:paraId="69745DD4"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ZW</w:t>
      </w:r>
      <w:r>
        <w:rPr>
          <w:rFonts w:ascii="Book Antiqua" w:eastAsia="Book Antiqua" w:hAnsi="Book Antiqua" w:cs="Book Antiqua"/>
          <w:color w:val="000000"/>
        </w:rPr>
        <w:t>, Yang</w:t>
      </w:r>
      <w:r>
        <w:rPr>
          <w:rFonts w:ascii="Book Antiqua" w:eastAsia="宋体" w:hAnsi="Book Antiqua" w:cs="Book Antiqua" w:hint="eastAsia"/>
          <w:color w:val="000000"/>
          <w:lang w:eastAsia="zh-CN"/>
        </w:rPr>
        <w:t xml:space="preserve"> HF</w:t>
      </w:r>
      <w:r>
        <w:rPr>
          <w:rFonts w:ascii="Book Antiqua" w:eastAsia="Book Antiqua" w:hAnsi="Book Antiqua" w:cs="Book Antiqua"/>
          <w:color w:val="000000"/>
        </w:rPr>
        <w:t>, Wu</w:t>
      </w:r>
      <w:r>
        <w:rPr>
          <w:rFonts w:ascii="Book Antiqua" w:eastAsia="宋体" w:hAnsi="Book Antiqua" w:cs="Book Antiqua" w:hint="eastAsia"/>
          <w:color w:val="000000"/>
          <w:lang w:eastAsia="zh-CN"/>
        </w:rPr>
        <w:t xml:space="preserve"> ZY</w:t>
      </w:r>
      <w:r>
        <w:rPr>
          <w:rFonts w:ascii="Book Antiqua" w:eastAsia="Book Antiqua" w:hAnsi="Book Antiqua" w:cs="Book Antiqua"/>
          <w:color w:val="000000"/>
        </w:rPr>
        <w:t>, Wang</w:t>
      </w:r>
      <w:r>
        <w:rPr>
          <w:rFonts w:ascii="Book Antiqua" w:eastAsia="宋体" w:hAnsi="Book Antiqua" w:cs="Book Antiqua" w:hint="eastAsia"/>
          <w:color w:val="000000"/>
          <w:lang w:eastAsia="zh-CN"/>
        </w:rPr>
        <w:t xml:space="preserve"> CY. </w:t>
      </w:r>
      <w:r>
        <w:rPr>
          <w:rFonts w:ascii="Book Antiqua" w:eastAsia="Book Antiqua" w:hAnsi="Book Antiqua" w:cs="Book Antiqua"/>
          <w:bCs/>
          <w:color w:val="000000"/>
        </w:rPr>
        <w:t>Crossed renal ectopia with rectal cancer: A case report</w:t>
      </w:r>
      <w:r>
        <w:rPr>
          <w:rFonts w:ascii="Book Antiqua" w:eastAsia="宋体" w:hAnsi="Book Antiqua" w:cs="Book Antiqua" w:hint="eastAsia"/>
          <w:bCs/>
          <w:color w:val="000000"/>
          <w:lang w:eastAsia="zh-CN"/>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304070D9" w14:textId="77777777" w:rsidR="00F92890" w:rsidRDefault="00F92890">
      <w:pPr>
        <w:spacing w:line="360" w:lineRule="auto"/>
        <w:jc w:val="both"/>
        <w:rPr>
          <w:rFonts w:ascii="Book Antiqua" w:hAnsi="Book Antiqua" w:cs="Book Antiqua"/>
        </w:rPr>
      </w:pPr>
    </w:p>
    <w:p w14:paraId="3335FEB6"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szCs w:val="21"/>
        </w:rPr>
        <w:t>Rectal cancer is a common malignant tumor in clinical practice, and current treatment methods mainly include surgery and chemotherapy. The occurrence of rectal cancer in conjunction with crossed renal ectopia (CRE) is exceedingly rare. We reported a patient with rectal cancer who underwent CRE and Dixon surgery.</w:t>
      </w:r>
    </w:p>
    <w:p w14:paraId="397969B4" w14:textId="77777777" w:rsidR="00F92890" w:rsidRDefault="00F92890">
      <w:pPr>
        <w:spacing w:line="360" w:lineRule="auto"/>
        <w:jc w:val="both"/>
        <w:rPr>
          <w:rFonts w:ascii="Book Antiqua" w:hAnsi="Book Antiqua" w:cs="Book Antiqua"/>
        </w:rPr>
      </w:pPr>
    </w:p>
    <w:p w14:paraId="01D8F337"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AF729C4" w14:textId="77777777" w:rsidR="00F9289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szCs w:val="21"/>
        </w:rPr>
        <w:t>Crossed renal ectopia (CRE)</w:t>
      </w:r>
      <w:r>
        <w:rPr>
          <w:rFonts w:ascii="Book Antiqua" w:eastAsia="Book Antiqua" w:hAnsi="Book Antiqua" w:cs="Book Antiqua"/>
          <w:color w:val="000000"/>
          <w:szCs w:val="21"/>
        </w:rPr>
        <w:t xml:space="preserve"> involves the translocation of one kidney from its original side across the midline to the contralateral side. Contrary to what the term </w:t>
      </w:r>
      <w:r>
        <w:rPr>
          <w:rFonts w:ascii="Book Antiqua" w:eastAsia="Book Antiqua" w:hAnsi="Book Antiqua" w:cs="Book Antiqua"/>
          <w:color w:val="000000"/>
          <w:szCs w:val="21"/>
        </w:rPr>
        <w:lastRenderedPageBreak/>
        <w:t xml:space="preserve">might suggest, the kidneys do not actually "cross" each other; instead, one kidney shifts to the same side as the other. Any colon surgery for such patients must </w:t>
      </w:r>
      <w:proofErr w:type="gramStart"/>
      <w:r>
        <w:rPr>
          <w:rFonts w:ascii="Book Antiqua" w:eastAsia="Book Antiqua" w:hAnsi="Book Antiqua" w:cs="Book Antiqua"/>
          <w:color w:val="000000"/>
          <w:szCs w:val="21"/>
        </w:rPr>
        <w:t>take into account</w:t>
      </w:r>
      <w:proofErr w:type="gramEnd"/>
      <w:r>
        <w:rPr>
          <w:rFonts w:ascii="Book Antiqua" w:eastAsia="Book Antiqua" w:hAnsi="Book Antiqua" w:cs="Book Antiqua"/>
          <w:color w:val="000000"/>
          <w:szCs w:val="21"/>
        </w:rPr>
        <w:t xml:space="preserve"> possible anatomical abnormalities, such as abnormalities in the renal vessels and variations in the position of the ureter. For patients with CRE, in addition to ensuring an adequate resection margin of the tumor, attention should be given to the protection of blood vessels and nerves in the surrounding organs, and appropriate enlarged combined resection may be performed when necessary. Consequently, conducting a thorough preoperative assessment and formulating a meticulous surgical strategy are of paramount importance. In Japan, </w:t>
      </w:r>
      <w:proofErr w:type="spellStart"/>
      <w:r>
        <w:rPr>
          <w:rFonts w:ascii="Book Antiqua" w:eastAsia="Book Antiqua" w:hAnsi="Book Antiqua" w:cs="Book Antiqua"/>
          <w:color w:val="000000"/>
          <w:szCs w:val="21"/>
        </w:rPr>
        <w:t>Nakai</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reported the laparoscopic treatment of a patient with CRE complicated with sigmoid carcinoma; however, instances of combined laparoscopic treatment for CRE complicated by rectal cancer have yet to be documented.</w:t>
      </w:r>
      <w:r>
        <w:rPr>
          <w:rFonts w:ascii="Book Antiqua" w:eastAsia="宋体" w:hAnsi="Book Antiqua" w:cs="Book Antiqua" w:hint="eastAsia"/>
          <w:color w:val="000000"/>
          <w:szCs w:val="21"/>
          <w:lang w:eastAsia="zh-CN"/>
        </w:rPr>
        <w:t xml:space="preserve"> </w:t>
      </w:r>
    </w:p>
    <w:p w14:paraId="770A4B86" w14:textId="77777777" w:rsidR="00F9289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In this paper, we report a case of CRE with rectal cancer treated by laparoscopic surgery without any postoperative complications.</w:t>
      </w:r>
    </w:p>
    <w:p w14:paraId="61004618" w14:textId="77777777" w:rsidR="00F92890" w:rsidRDefault="00F92890">
      <w:pPr>
        <w:spacing w:line="360" w:lineRule="auto"/>
        <w:jc w:val="both"/>
        <w:rPr>
          <w:rFonts w:ascii="Book Antiqua" w:eastAsia="Book Antiqua" w:hAnsi="Book Antiqua" w:cs="Book Antiqua"/>
          <w:b/>
          <w:caps/>
          <w:color w:val="000000"/>
          <w:u w:val="single"/>
        </w:rPr>
      </w:pPr>
    </w:p>
    <w:p w14:paraId="628DEEA4"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7A09074E" w14:textId="77777777" w:rsidR="00F92890" w:rsidRDefault="00000000">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476A3399"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A one-month history of frequent bowel movements and the passage of dark red bloody stools, with no apparent cause.</w:t>
      </w:r>
    </w:p>
    <w:p w14:paraId="504A3C96" w14:textId="77777777" w:rsidR="00F92890" w:rsidRDefault="00F92890">
      <w:pPr>
        <w:spacing w:line="360" w:lineRule="auto"/>
        <w:jc w:val="both"/>
        <w:rPr>
          <w:rFonts w:ascii="Book Antiqua" w:eastAsia="Book Antiqua" w:hAnsi="Book Antiqua" w:cs="Book Antiqua"/>
          <w:b/>
          <w:i/>
          <w:color w:val="000000"/>
        </w:rPr>
      </w:pPr>
    </w:p>
    <w:p w14:paraId="4B0335AF" w14:textId="77777777" w:rsidR="00F92890" w:rsidRDefault="00000000">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552F69B1"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A 69-year-old male experienced an increase in the frequency of defecation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approximately 2-3 times/d</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mainly due to no obvious cause before 1 month</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dark red stool with blood.</w:t>
      </w:r>
    </w:p>
    <w:p w14:paraId="16F69374" w14:textId="77777777" w:rsidR="00F92890" w:rsidRDefault="00F92890">
      <w:pPr>
        <w:spacing w:line="360" w:lineRule="auto"/>
        <w:jc w:val="both"/>
        <w:rPr>
          <w:rFonts w:ascii="Book Antiqua" w:hAnsi="Book Antiqua" w:cs="Book Antiqua"/>
        </w:rPr>
      </w:pPr>
    </w:p>
    <w:p w14:paraId="0C838F0D" w14:textId="77777777" w:rsidR="00F92890" w:rsidRDefault="00000000">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2E13AB42"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The patient had lost 10 pounds in weight in the past five months.</w:t>
      </w:r>
    </w:p>
    <w:p w14:paraId="439DCC08" w14:textId="77777777" w:rsidR="00F92890" w:rsidRDefault="00F92890">
      <w:pPr>
        <w:spacing w:line="360" w:lineRule="auto"/>
        <w:jc w:val="both"/>
        <w:rPr>
          <w:rFonts w:ascii="Book Antiqua" w:hAnsi="Book Antiqua" w:cs="Book Antiqua"/>
        </w:rPr>
      </w:pPr>
    </w:p>
    <w:p w14:paraId="17A92C92" w14:textId="77777777" w:rsidR="00F92890" w:rsidRDefault="00000000">
      <w:pPr>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501F9276"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The patient denied any family history of malignant tumors.</w:t>
      </w:r>
    </w:p>
    <w:p w14:paraId="6642A643" w14:textId="77777777" w:rsidR="00F92890" w:rsidRDefault="00F92890">
      <w:pPr>
        <w:spacing w:line="360" w:lineRule="auto"/>
        <w:jc w:val="both"/>
        <w:rPr>
          <w:rFonts w:ascii="Book Antiqua" w:hAnsi="Book Antiqua" w:cs="Book Antiqua"/>
        </w:rPr>
      </w:pPr>
    </w:p>
    <w:p w14:paraId="25F139AC" w14:textId="77777777" w:rsidR="00F92890" w:rsidRDefault="00000000">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323E5374"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lastRenderedPageBreak/>
        <w:t>On physical examination, the vital signs were as follows: body temperature, 36.5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 blood pressure, 135/78 mmHg; heart rate, 74 beats</w:t>
      </w:r>
      <w:r>
        <w:rPr>
          <w:rFonts w:ascii="Book Antiqua" w:eastAsia="宋体" w:hAnsi="Book Antiqua" w:cs="Book Antiqua" w:hint="eastAsia"/>
          <w:color w:val="000000"/>
          <w:szCs w:val="21"/>
          <w:lang w:eastAsia="zh-CN"/>
        </w:rPr>
        <w:t xml:space="preserve"> per </w:t>
      </w:r>
      <w:r>
        <w:rPr>
          <w:rFonts w:ascii="Book Antiqua" w:eastAsia="Book Antiqua" w:hAnsi="Book Antiqua" w:cs="Book Antiqua"/>
          <w:color w:val="000000"/>
          <w:szCs w:val="21"/>
        </w:rPr>
        <w:t>minute; and breathing, 15 breaths</w:t>
      </w:r>
      <w:r>
        <w:rPr>
          <w:rFonts w:ascii="Book Antiqua" w:eastAsia="宋体" w:hAnsi="Book Antiqua" w:cs="Book Antiqua" w:hint="eastAsia"/>
          <w:color w:val="000000"/>
          <w:szCs w:val="21"/>
          <w:lang w:eastAsia="zh-CN"/>
        </w:rPr>
        <w:t xml:space="preserve"> per </w:t>
      </w:r>
      <w:r>
        <w:rPr>
          <w:rFonts w:ascii="Book Antiqua" w:eastAsia="Book Antiqua" w:hAnsi="Book Antiqua" w:cs="Book Antiqua"/>
          <w:color w:val="000000"/>
          <w:szCs w:val="21"/>
        </w:rPr>
        <w:t>minute. The abdomen was soft, no mass was palpated, and no obvious abnormalities were found on anal examination.</w:t>
      </w:r>
    </w:p>
    <w:p w14:paraId="1C14460F" w14:textId="77777777" w:rsidR="00F92890" w:rsidRDefault="00F92890">
      <w:pPr>
        <w:spacing w:line="360" w:lineRule="auto"/>
        <w:jc w:val="both"/>
        <w:rPr>
          <w:rFonts w:ascii="Book Antiqua" w:hAnsi="Book Antiqua" w:cs="Book Antiqua"/>
        </w:rPr>
      </w:pPr>
    </w:p>
    <w:p w14:paraId="50D07AC6" w14:textId="77777777" w:rsidR="00F92890" w:rsidRDefault="00000000">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6902E926"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Routine laboratory tests showed no abnormal values, and evaluation of tumor markers revealed a high level of carcinoembryonic antigen of 10.1 ng/mL (standard value 0-3.4 ng/mL) and no other significant abnormalities.</w:t>
      </w:r>
    </w:p>
    <w:p w14:paraId="2FB7543C" w14:textId="77777777" w:rsidR="00F92890" w:rsidRDefault="00F92890">
      <w:pPr>
        <w:spacing w:line="360" w:lineRule="auto"/>
        <w:jc w:val="both"/>
        <w:rPr>
          <w:rFonts w:ascii="Book Antiqua" w:hAnsi="Book Antiqua" w:cs="Book Antiqua"/>
        </w:rPr>
      </w:pPr>
    </w:p>
    <w:p w14:paraId="27275E2F" w14:textId="77777777" w:rsidR="00F92890" w:rsidRDefault="00000000">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2C55097E"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Colonoscopy revealed a peripheral mass approximately 12 cm away from the anal margin (Figure 1A); gastrointestinal angiography revealed space-occupying lesions in the rectum (Figure 1B); colonoscopy revealed moderately differentiated adenocarcinoma. Contrast-enhanced computed tomography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magnetic resonance imaging</w:t>
      </w:r>
      <w:r>
        <w:rPr>
          <w:rFonts w:ascii="Book Antiqua" w:eastAsia="宋体" w:hAnsi="Book Antiqua" w:cs="Book Antiqua" w:hint="eastAsia"/>
          <w:color w:val="000000"/>
          <w:szCs w:val="21"/>
          <w:lang w:eastAsia="zh-CN"/>
        </w:rPr>
        <w:t xml:space="preserve"> (MRI)</w:t>
      </w:r>
      <w:r>
        <w:rPr>
          <w:rFonts w:ascii="Book Antiqua" w:eastAsia="Book Antiqua" w:hAnsi="Book Antiqua" w:cs="Book Antiqua"/>
          <w:color w:val="000000"/>
          <w:szCs w:val="21"/>
        </w:rPr>
        <w:t xml:space="preserve"> of the rectum suggested local thickening of the rectum and neoplastic lesions in the middle and upper parts of the rectum, which was considered rectal cancer (T3) (Figure 1C and D). Multiple nodules were observed in the mesorectum, presacral fascia, and bilateral iliac vessels and were considered metastatic lymph nodes (N+), but contrast-enhanced CT also revealed no renal shadow in the right kidney area; additionally, no renal shadow was found in the left lower abdomen or pelvis, and the shape of the kidney was irregular (Figure 2A and B). Subsequently, we performed enhanced MR</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 xml:space="preserve"> of the abdomen and pelvis of the patient, first, to rule out the possibility of liver metastasis that could not be detected by CT, and second, to take a closer look at blood vessels. There was no renal shadow in the right kidney area, and a shadow in the left abdominal or pelvic kidney was considered. A CRE with malrotation and an abnormal internal signal was considered. The left renal vein ran behind the abdominal aorta, suggesting posterior nutcracker syndrome (Figure 2C).</w:t>
      </w:r>
    </w:p>
    <w:p w14:paraId="5559E723" w14:textId="77777777" w:rsidR="00F92890" w:rsidRDefault="00F92890">
      <w:pPr>
        <w:spacing w:line="360" w:lineRule="auto"/>
        <w:jc w:val="both"/>
        <w:rPr>
          <w:rFonts w:ascii="Book Antiqua" w:hAnsi="Book Antiqua" w:cs="Book Antiqua"/>
          <w:b/>
          <w:bCs/>
          <w:i/>
          <w:iCs/>
        </w:rPr>
      </w:pPr>
    </w:p>
    <w:p w14:paraId="750504AD" w14:textId="77777777" w:rsidR="00F92890"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szCs w:val="21"/>
        </w:rPr>
        <w:t>Further diagnostic work-up</w:t>
      </w:r>
    </w:p>
    <w:p w14:paraId="5C914E51"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lastRenderedPageBreak/>
        <w:t>The patient was diagnosed with rectal cancer (cT3N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M0) combined with CRE</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and underwent</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 xml:space="preserve">laparoscopic radical resection of rectal cancer combined with D3 Lymph node dissection. During </w:t>
      </w:r>
      <w:proofErr w:type="spellStart"/>
      <w:r>
        <w:rPr>
          <w:rFonts w:ascii="Book Antiqua" w:eastAsia="Book Antiqua" w:hAnsi="Book Antiqua" w:cs="Book Antiqua"/>
          <w:color w:val="000000"/>
          <w:szCs w:val="21"/>
        </w:rPr>
        <w:t>Toldt's</w:t>
      </w:r>
      <w:proofErr w:type="spellEnd"/>
      <w:r>
        <w:rPr>
          <w:rFonts w:ascii="Book Antiqua" w:eastAsia="Book Antiqua" w:hAnsi="Book Antiqua" w:cs="Book Antiqua"/>
          <w:color w:val="000000"/>
          <w:szCs w:val="21"/>
        </w:rPr>
        <w:t xml:space="preserve"> space separation, a blood vessel very similar to the inferior mesenteric artery (IMA) was found. At the time, given the patient's anatomical variations, the surgeon opted not to dissect the blood vessel. Instead, the separation was conducted laterally and anteriorly to </w:t>
      </w:r>
      <w:proofErr w:type="spellStart"/>
      <w:r>
        <w:rPr>
          <w:rFonts w:ascii="Book Antiqua" w:eastAsia="Book Antiqua" w:hAnsi="Book Antiqua" w:cs="Book Antiqua"/>
          <w:color w:val="000000"/>
          <w:szCs w:val="21"/>
        </w:rPr>
        <w:t>Gerota's</w:t>
      </w:r>
      <w:proofErr w:type="spellEnd"/>
      <w:r>
        <w:rPr>
          <w:rFonts w:ascii="Book Antiqua" w:eastAsia="Book Antiqua" w:hAnsi="Book Antiqua" w:cs="Book Antiqua"/>
          <w:color w:val="000000"/>
          <w:szCs w:val="21"/>
        </w:rPr>
        <w:t xml:space="preserve"> fascia, proceeding from the exterior towards the interior, and the posterior kidney and ureter were protected during the operation.</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With internal and lateral penetration, we found that the blood vessels that were not severed at the beginning were the veins of the ectopic kidney. Then,</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we safely severed the IMA, protected the hypogastric nerves on both sides, ensured a sufficient tumor resection margin, severed the</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intestinal tube, and sent specimens for</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pathology. The remaining descending colon and rectum were moved toward</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the pelvis, and the descending colon and remaining rectum were anastomosed end to end. The operation time was 190 min,</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 xml:space="preserve">and the blood loss volume was 20 </w:t>
      </w:r>
      <w:proofErr w:type="spellStart"/>
      <w:r>
        <w:rPr>
          <w:rFonts w:ascii="Book Antiqua" w:eastAsia="Book Antiqua" w:hAnsi="Book Antiqua" w:cs="Book Antiqua"/>
          <w:color w:val="000000"/>
          <w:szCs w:val="21"/>
        </w:rPr>
        <w:t>mL.</w:t>
      </w:r>
      <w:proofErr w:type="spellEnd"/>
      <w:r>
        <w:rPr>
          <w:rFonts w:ascii="Book Antiqua" w:eastAsia="Book Antiqua" w:hAnsi="Book Antiqua" w:cs="Book Antiqua"/>
          <w:color w:val="000000"/>
          <w:szCs w:val="21"/>
        </w:rPr>
        <w:t xml:space="preserve"> Postoperative pathological findings revealed</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that the tumor was a moderately differentiated rectal ulcerative adenocarcinoma with a</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size of 5 cm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3.5 cm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1.5 cm. The tumor penetrated deep </w:t>
      </w:r>
      <w:proofErr w:type="spellStart"/>
      <w:r>
        <w:rPr>
          <w:rFonts w:ascii="Book Antiqua" w:eastAsia="Book Antiqua" w:hAnsi="Book Antiqua" w:cs="Book Antiqua"/>
          <w:color w:val="000000"/>
          <w:szCs w:val="21"/>
        </w:rPr>
        <w:t>myometria</w:t>
      </w:r>
      <w:proofErr w:type="spellEnd"/>
      <w:r>
        <w:rPr>
          <w:rFonts w:ascii="Book Antiqua" w:eastAsia="Book Antiqua" w:hAnsi="Book Antiqua" w:cs="Book Antiqua"/>
          <w:color w:val="000000"/>
          <w:szCs w:val="21"/>
        </w:rPr>
        <w:t xml:space="preserve"> and reached the peri-intestinal</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 xml:space="preserve">fat (pT3), nerve invasion and vascular cancer thrombus were visible, and no lymph node metastasis (pN0) was observed around it, corresponding to stage </w:t>
      </w:r>
      <w:proofErr w:type="spellStart"/>
      <w:r>
        <w:rPr>
          <w:rFonts w:ascii="Book Antiqua" w:eastAsia="Book Antiqua" w:hAnsi="Book Antiqua" w:cs="Book Antiqua"/>
          <w:color w:val="000000"/>
          <w:szCs w:val="21"/>
        </w:rPr>
        <w:t>pIIA</w:t>
      </w:r>
      <w:proofErr w:type="spellEnd"/>
      <w:r>
        <w:rPr>
          <w:rFonts w:ascii="Book Antiqua" w:eastAsia="Book Antiqua" w:hAnsi="Book Antiqua" w:cs="Book Antiqua"/>
          <w:color w:val="000000"/>
          <w:szCs w:val="21"/>
        </w:rPr>
        <w:t>. The immunohistochemical results were as follows: MLH1 (+),</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MSH2 (+),</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MSH6 (+),</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PMS2 (+);</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the Ki-67 index was</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80%.</w:t>
      </w:r>
    </w:p>
    <w:p w14:paraId="4D7661CD" w14:textId="77777777" w:rsidR="00F92890" w:rsidRDefault="00F92890">
      <w:pPr>
        <w:spacing w:line="360" w:lineRule="auto"/>
        <w:jc w:val="both"/>
        <w:rPr>
          <w:rFonts w:ascii="Book Antiqua" w:hAnsi="Book Antiqua" w:cs="Book Antiqua"/>
        </w:rPr>
      </w:pPr>
    </w:p>
    <w:p w14:paraId="5192D049"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084D600F"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Based on the patient's medical history, the final diagnosis was rectal cancer with CRE.</w:t>
      </w:r>
    </w:p>
    <w:p w14:paraId="1B6AC344" w14:textId="77777777" w:rsidR="00F92890" w:rsidRDefault="00F92890">
      <w:pPr>
        <w:spacing w:line="360" w:lineRule="auto"/>
        <w:jc w:val="both"/>
        <w:rPr>
          <w:rFonts w:ascii="Book Antiqua" w:hAnsi="Book Antiqua" w:cs="Book Antiqua"/>
        </w:rPr>
      </w:pPr>
    </w:p>
    <w:p w14:paraId="69D1DACC"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32C3AECF"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The patient was discharged from the hospital on the 7</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day after surgery. Considering the risk factors associated with </w:t>
      </w:r>
      <w:proofErr w:type="spellStart"/>
      <w:r>
        <w:rPr>
          <w:rFonts w:ascii="Book Antiqua" w:eastAsia="Book Antiqua" w:hAnsi="Book Antiqua" w:cs="Book Antiqua"/>
          <w:color w:val="000000"/>
          <w:szCs w:val="21"/>
        </w:rPr>
        <w:t>neuroaggression</w:t>
      </w:r>
      <w:proofErr w:type="spellEnd"/>
      <w:r>
        <w:rPr>
          <w:rFonts w:ascii="Book Antiqua" w:eastAsia="Book Antiqua" w:hAnsi="Book Antiqua" w:cs="Book Antiqua"/>
          <w:color w:val="000000"/>
          <w:szCs w:val="21"/>
        </w:rPr>
        <w:t>, the patient was advised to receive XELOX chemotherapy after surgery.</w:t>
      </w:r>
    </w:p>
    <w:p w14:paraId="181607DB" w14:textId="77777777" w:rsidR="00F92890" w:rsidRDefault="00F92890">
      <w:pPr>
        <w:spacing w:line="360" w:lineRule="auto"/>
        <w:jc w:val="both"/>
        <w:rPr>
          <w:rFonts w:ascii="Book Antiqua" w:hAnsi="Book Antiqua" w:cs="Book Antiqua"/>
        </w:rPr>
      </w:pPr>
    </w:p>
    <w:p w14:paraId="20380911"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20C0A6F9" w14:textId="77777777" w:rsidR="00F9289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1"/>
        </w:rPr>
        <w:lastRenderedPageBreak/>
        <w:t>Currently, the follow-up patients are still alive</w:t>
      </w:r>
      <w:r>
        <w:rPr>
          <w:rFonts w:ascii="Book Antiqua" w:eastAsia="宋体" w:hAnsi="Book Antiqua" w:cs="Book Antiqua" w:hint="eastAsia"/>
          <w:color w:val="000000"/>
          <w:szCs w:val="21"/>
          <w:lang w:eastAsia="zh-CN"/>
        </w:rPr>
        <w:t>.</w:t>
      </w:r>
    </w:p>
    <w:p w14:paraId="19D2511C" w14:textId="77777777" w:rsidR="00F92890" w:rsidRDefault="00F92890">
      <w:pPr>
        <w:spacing w:line="360" w:lineRule="auto"/>
        <w:jc w:val="both"/>
        <w:rPr>
          <w:rFonts w:ascii="Book Antiqua" w:hAnsi="Book Antiqua" w:cs="Book Antiqua"/>
        </w:rPr>
      </w:pPr>
    </w:p>
    <w:p w14:paraId="347E70EB"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1BEC7BA"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 xml:space="preserve">CRE is a rare congenital genitourinary malformation. Its reported incidence is approximately 1 in 2000 individuals, with most cases being identified at </w:t>
      </w:r>
      <w:proofErr w:type="gramStart"/>
      <w:r>
        <w:rPr>
          <w:rFonts w:ascii="Book Antiqua" w:eastAsia="Book Antiqua" w:hAnsi="Book Antiqua" w:cs="Book Antiqua"/>
          <w:color w:val="000000"/>
          <w:szCs w:val="21"/>
        </w:rPr>
        <w:t>autopsy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There is a male-to-female ratio of approximately 3:2</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xml:space="preserve"> and CRE can be classified into fusion type, </w:t>
      </w:r>
      <w:proofErr w:type="spellStart"/>
      <w:r>
        <w:rPr>
          <w:rFonts w:ascii="Book Antiqua" w:eastAsia="Book Antiqua" w:hAnsi="Book Antiqua" w:cs="Book Antiqua"/>
          <w:color w:val="000000"/>
          <w:szCs w:val="21"/>
        </w:rPr>
        <w:t>nonfusion</w:t>
      </w:r>
      <w:proofErr w:type="spellEnd"/>
      <w:r>
        <w:rPr>
          <w:rFonts w:ascii="Book Antiqua" w:eastAsia="Book Antiqua" w:hAnsi="Book Antiqua" w:cs="Book Antiqua"/>
          <w:color w:val="000000"/>
          <w:szCs w:val="21"/>
        </w:rPr>
        <w:t xml:space="preserve"> type and bilateral type. The nonconfluent type refers to an ectopic kidney that crosses the midline but does not integrate with the normal kidney parenchyma. The ureter of the ectopic kidney descends and crosses the midline, but the ureter drains into the bladder in a normal position. In the fused type, the ectopic kidney is usually fused below the normal kidney. Approximately 90% of these lesions are fused, which is commonly observed in the left kidney to the right ectopic </w:t>
      </w:r>
      <w:proofErr w:type="gramStart"/>
      <w:r>
        <w:rPr>
          <w:rFonts w:ascii="Book Antiqua" w:eastAsia="Book Antiqua" w:hAnsi="Book Antiqua" w:cs="Book Antiqua"/>
          <w:color w:val="000000"/>
          <w:szCs w:val="21"/>
        </w:rPr>
        <w:t>fusion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xml:space="preserve">. In the bilateral type, both kidneys are ectopic and cross the midline with the ureter to maintain normal bladder insertion (Figure 2D). This patient rarely had a right kidney to the left that was not fused, and some CREs can be accompanied by renal tumors, which are more common in adults. Clear cell carcinoma is the most common histological type and is rare in children, with the main type being Wilms </w:t>
      </w:r>
      <w:proofErr w:type="gramStart"/>
      <w:r>
        <w:rPr>
          <w:rFonts w:ascii="Book Antiqua" w:eastAsia="Book Antiqua" w:hAnsi="Book Antiqua" w:cs="Book Antiqua"/>
          <w:color w:val="000000"/>
          <w:szCs w:val="21"/>
        </w:rPr>
        <w:t>tumor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w:t>
      </w:r>
    </w:p>
    <w:p w14:paraId="3F011B0A" w14:textId="77777777" w:rsidR="00F9289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 xml:space="preserve">CRE is usually found incidentally during the investigation of other genitourinary problems, and approximately half of the patients experience other complications, such as kidney stones, hydronephrosis, and frequent urinary tract infections, for which surgical treatment may be the best </w:t>
      </w:r>
      <w:proofErr w:type="gramStart"/>
      <w:r>
        <w:rPr>
          <w:rFonts w:ascii="Book Antiqua" w:eastAsia="Book Antiqua" w:hAnsi="Book Antiqua" w:cs="Book Antiqua"/>
          <w:color w:val="000000"/>
          <w:szCs w:val="21"/>
        </w:rPr>
        <w:t>choice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Fortunately, none of the above symptoms were present in this patient.</w:t>
      </w:r>
    </w:p>
    <w:p w14:paraId="28771AD6" w14:textId="77777777" w:rsidR="00F92890" w:rsidRDefault="00000000">
      <w:pPr>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Therefore, for patients with CRE, anatomical variation increases the risk and difficulty of colon surgery. The most important difference between the IMA and both kidneys is the difference in treatment because, for rectal surgery, 253 lymph nodes located at the root of the IMA sometimes need to be dissected to ensure the quality of D3 Lymph node dissection in rectal cancer patients. Therefore, the anatomical relationship between them must be </w:t>
      </w:r>
      <w:proofErr w:type="gramStart"/>
      <w:r>
        <w:rPr>
          <w:rFonts w:ascii="Book Antiqua" w:eastAsia="Book Antiqua" w:hAnsi="Book Antiqua" w:cs="Book Antiqua"/>
          <w:color w:val="000000"/>
          <w:szCs w:val="21"/>
        </w:rPr>
        <w:t>clarified</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xml:space="preserve">. Maeda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xml:space="preserve"> reported a patient with a horseshoe kidney with sigmoid colon cancer who benefited from preoperative </w:t>
      </w:r>
      <w:r>
        <w:rPr>
          <w:rFonts w:ascii="Book Antiqua" w:eastAsia="Book Antiqua" w:hAnsi="Book Antiqua" w:cs="Book Antiqua"/>
          <w:szCs w:val="21"/>
        </w:rPr>
        <w:t>three dimensional</w:t>
      </w:r>
      <w:r>
        <w:rPr>
          <w:rFonts w:ascii="Book Antiqua" w:eastAsia="宋体" w:hAnsi="Book Antiqua" w:cs="Book Antiqua" w:hint="eastAsia"/>
          <w:szCs w:val="21"/>
          <w:lang w:eastAsia="zh-CN"/>
        </w:rPr>
        <w:t xml:space="preserve"> (</w:t>
      </w:r>
      <w:r>
        <w:rPr>
          <w:rFonts w:ascii="Book Antiqua" w:eastAsia="Book Antiqua" w:hAnsi="Book Antiqua" w:cs="Book Antiqua"/>
          <w:color w:val="000000"/>
          <w:szCs w:val="21"/>
        </w:rPr>
        <w:t>3D</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angiography. Because a horseshoe kidney is usually accompanied by abnormalities in blood vessels or the ureter, angiography </w:t>
      </w:r>
      <w:r>
        <w:rPr>
          <w:rFonts w:ascii="Book Antiqua" w:eastAsia="Book Antiqua" w:hAnsi="Book Antiqua" w:cs="Book Antiqua"/>
          <w:color w:val="000000"/>
          <w:szCs w:val="21"/>
        </w:rPr>
        <w:lastRenderedPageBreak/>
        <w:t xml:space="preserve">helps determine the location of these structures. </w:t>
      </w:r>
      <w:proofErr w:type="spellStart"/>
      <w:r>
        <w:rPr>
          <w:rFonts w:ascii="Book Antiqua" w:eastAsia="Book Antiqua" w:hAnsi="Book Antiqua" w:cs="Book Antiqua"/>
          <w:color w:val="000000"/>
          <w:szCs w:val="21"/>
        </w:rPr>
        <w:t>Giani</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w:t>
      </w:r>
      <w:r>
        <w:rPr>
          <w:rFonts w:ascii="Book Antiqua" w:eastAsia="Book Antiqua" w:hAnsi="Book Antiqua" w:cs="Book Antiqua"/>
          <w:color w:val="000000"/>
          <w:szCs w:val="21"/>
        </w:rPr>
        <w:t xml:space="preserve"> performed anterior rectal resection surgery on patients with cross-fusion ectopic kidneys using 3D laparoscopy, and 3D laparoscopy technology also provided assurance of surgical safety. In our patient, the location of the IMA during the operation was unclear. For safety, the lateral approach was decisively changed to ensure that there was no wrong vessel. If necessary, open surgery may be considered to ensure a safe radical operation.</w:t>
      </w:r>
    </w:p>
    <w:p w14:paraId="7C4D532A" w14:textId="77777777" w:rsidR="00F9289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 xml:space="preserve">During intestinal surgery on patients with CRE, it is imperative to exercise caution to prevent injury to the ectopic kidney, ureter, renal vessels, genital vessels, and other structures located behind the peritoneum. Typically, the appropriate anatomical space for intervention is </w:t>
      </w:r>
      <w:proofErr w:type="spellStart"/>
      <w:r>
        <w:rPr>
          <w:rFonts w:ascii="Book Antiqua" w:eastAsia="Book Antiqua" w:hAnsi="Book Antiqua" w:cs="Book Antiqua"/>
          <w:color w:val="000000"/>
          <w:szCs w:val="21"/>
        </w:rPr>
        <w:t>Toldt's</w:t>
      </w:r>
      <w:proofErr w:type="spellEnd"/>
      <w:r>
        <w:rPr>
          <w:rFonts w:ascii="Book Antiqua" w:eastAsia="Book Antiqua" w:hAnsi="Book Antiqua" w:cs="Book Antiqua"/>
          <w:color w:val="000000"/>
          <w:szCs w:val="21"/>
        </w:rPr>
        <w:t xml:space="preserve"> space anterior to </w:t>
      </w:r>
      <w:proofErr w:type="spellStart"/>
      <w:r>
        <w:rPr>
          <w:rFonts w:ascii="Book Antiqua" w:eastAsia="Book Antiqua" w:hAnsi="Book Antiqua" w:cs="Book Antiqua"/>
          <w:color w:val="000000"/>
          <w:szCs w:val="21"/>
        </w:rPr>
        <w:t>Gerota's</w:t>
      </w:r>
      <w:proofErr w:type="spellEnd"/>
      <w:r>
        <w:rPr>
          <w:rFonts w:ascii="Book Antiqua" w:eastAsia="Book Antiqua" w:hAnsi="Book Antiqua" w:cs="Book Antiqua"/>
          <w:color w:val="000000"/>
          <w:szCs w:val="21"/>
        </w:rPr>
        <w:t xml:space="preserve"> fascia. If the dissection is too deep, there is a risk of damaging retroperitoneal structures, whereas if it is too superficial, it may result in tumor leakage. Additionally, special attention should be paid to safeguarding the bilateral hypogastric nerves adjacent to the bilateral common iliac vessels to minimize the impact on urinary and reproductive functions.</w:t>
      </w:r>
    </w:p>
    <w:p w14:paraId="3D7C60C7" w14:textId="77777777" w:rsidR="00F92890" w:rsidRDefault="00F92890">
      <w:pPr>
        <w:spacing w:line="360" w:lineRule="auto"/>
        <w:jc w:val="both"/>
        <w:rPr>
          <w:rFonts w:ascii="Book Antiqua" w:hAnsi="Book Antiqua" w:cs="Book Antiqua"/>
        </w:rPr>
      </w:pPr>
    </w:p>
    <w:p w14:paraId="67998922"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82ECB33"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 xml:space="preserve">We recommend that patients with CRE or other renal malformations undergo a comprehensive preoperative evaluation to formulate a detailed surgical plan, and relevant angiography should be performed if </w:t>
      </w:r>
      <w:proofErr w:type="gramStart"/>
      <w:r>
        <w:rPr>
          <w:rFonts w:ascii="Book Antiqua" w:eastAsia="Book Antiqua" w:hAnsi="Book Antiqua" w:cs="Book Antiqua"/>
          <w:color w:val="000000"/>
          <w:szCs w:val="21"/>
        </w:rPr>
        <w:t>necessary</w:t>
      </w:r>
      <w:proofErr w:type="gramEnd"/>
      <w:r>
        <w:rPr>
          <w:rFonts w:ascii="Book Antiqua" w:eastAsia="Book Antiqua" w:hAnsi="Book Antiqua" w:cs="Book Antiqua"/>
          <w:color w:val="000000"/>
          <w:szCs w:val="21"/>
        </w:rPr>
        <w:t xml:space="preserve"> before surgical treatment in accordance with the above principles.</w:t>
      </w:r>
    </w:p>
    <w:p w14:paraId="063621F2" w14:textId="77777777" w:rsidR="00F92890" w:rsidRDefault="00F92890">
      <w:pPr>
        <w:spacing w:line="360" w:lineRule="auto"/>
        <w:jc w:val="both"/>
        <w:rPr>
          <w:rFonts w:ascii="Book Antiqua" w:hAnsi="Book Antiqua" w:cs="Book Antiqua"/>
        </w:rPr>
      </w:pPr>
    </w:p>
    <w:p w14:paraId="65C10027"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82FBDB2" w14:textId="77777777" w:rsidR="00F92890" w:rsidRDefault="00000000">
      <w:pPr>
        <w:spacing w:line="360" w:lineRule="auto"/>
        <w:jc w:val="both"/>
        <w:rPr>
          <w:rFonts w:ascii="Book Antiqua" w:hAnsi="Book Antiqua" w:cs="Book Antiqua"/>
        </w:rPr>
      </w:pPr>
      <w:r>
        <w:rPr>
          <w:rFonts w:ascii="Book Antiqua" w:eastAsia="Book Antiqua" w:hAnsi="Book Antiqua" w:cs="Book Antiqua"/>
          <w:color w:val="000000"/>
          <w:szCs w:val="21"/>
        </w:rPr>
        <w:t>We would like to thank other members of the Department of General Surgery, Affiliated Hospital of the North China University of Technology, for the constructive criticism.</w:t>
      </w:r>
    </w:p>
    <w:p w14:paraId="1A8D343A" w14:textId="77777777" w:rsidR="00F92890" w:rsidRDefault="00F92890">
      <w:pPr>
        <w:spacing w:line="360" w:lineRule="auto"/>
        <w:jc w:val="both"/>
        <w:rPr>
          <w:rFonts w:ascii="Book Antiqua" w:hAnsi="Book Antiqua" w:cs="Book Antiqua"/>
        </w:rPr>
      </w:pPr>
    </w:p>
    <w:p w14:paraId="36195163"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04542546" w14:textId="77777777" w:rsidR="00F92890" w:rsidRDefault="00000000">
      <w:pPr>
        <w:spacing w:line="360" w:lineRule="auto"/>
        <w:jc w:val="both"/>
        <w:rPr>
          <w:rFonts w:ascii="Book Antiqua" w:hAnsi="Book Antiqua" w:cs="Book Antiqua"/>
        </w:rPr>
      </w:pPr>
      <w:bookmarkStart w:id="1425" w:name="OLE_LINK9119"/>
      <w:bookmarkStart w:id="1426" w:name="OLE_LINK9120"/>
      <w:r>
        <w:rPr>
          <w:rFonts w:ascii="Book Antiqua" w:hAnsi="Book Antiqua" w:cs="Book Antiqua"/>
        </w:rPr>
        <w:t xml:space="preserve">1 </w:t>
      </w:r>
      <w:proofErr w:type="spellStart"/>
      <w:r>
        <w:rPr>
          <w:rFonts w:ascii="Book Antiqua" w:hAnsi="Book Antiqua" w:cs="Book Antiqua"/>
          <w:b/>
          <w:bCs/>
        </w:rPr>
        <w:t>Nakai</w:t>
      </w:r>
      <w:proofErr w:type="spellEnd"/>
      <w:r>
        <w:rPr>
          <w:rFonts w:ascii="Book Antiqua" w:hAnsi="Book Antiqua" w:cs="Book Antiqua"/>
          <w:b/>
          <w:bCs/>
        </w:rPr>
        <w:t xml:space="preserve"> N</w:t>
      </w:r>
      <w:r>
        <w:rPr>
          <w:rFonts w:ascii="Book Antiqua" w:hAnsi="Book Antiqua" w:cs="Book Antiqua"/>
        </w:rPr>
        <w:t xml:space="preserve">, Yamaguchi T, </w:t>
      </w:r>
      <w:proofErr w:type="spellStart"/>
      <w:r>
        <w:rPr>
          <w:rFonts w:ascii="Book Antiqua" w:hAnsi="Book Antiqua" w:cs="Book Antiqua"/>
        </w:rPr>
        <w:t>Kinugasa</w:t>
      </w:r>
      <w:proofErr w:type="spellEnd"/>
      <w:r>
        <w:rPr>
          <w:rFonts w:ascii="Book Antiqua" w:hAnsi="Book Antiqua" w:cs="Book Antiqua"/>
        </w:rPr>
        <w:t xml:space="preserve"> Y, </w:t>
      </w:r>
      <w:proofErr w:type="spellStart"/>
      <w:r>
        <w:rPr>
          <w:rFonts w:ascii="Book Antiqua" w:hAnsi="Book Antiqua" w:cs="Book Antiqua"/>
        </w:rPr>
        <w:t>Shiomi</w:t>
      </w:r>
      <w:proofErr w:type="spellEnd"/>
      <w:r>
        <w:rPr>
          <w:rFonts w:ascii="Book Antiqua" w:hAnsi="Book Antiqua" w:cs="Book Antiqua"/>
        </w:rPr>
        <w:t xml:space="preserve"> A, Tomioka H, Kagawa H, </w:t>
      </w:r>
      <w:proofErr w:type="spellStart"/>
      <w:r>
        <w:rPr>
          <w:rFonts w:ascii="Book Antiqua" w:hAnsi="Book Antiqua" w:cs="Book Antiqua"/>
        </w:rPr>
        <w:t>Yamakawa</w:t>
      </w:r>
      <w:proofErr w:type="spellEnd"/>
      <w:r>
        <w:rPr>
          <w:rFonts w:ascii="Book Antiqua" w:hAnsi="Book Antiqua" w:cs="Book Antiqua"/>
        </w:rPr>
        <w:t xml:space="preserve"> Y, Sato S. Laparoscopic sigmoid colectomy for a patient with sigmoid colon cancer </w:t>
      </w:r>
      <w:r>
        <w:rPr>
          <w:rFonts w:ascii="Book Antiqua" w:hAnsi="Book Antiqua" w:cs="Book Antiqua"/>
        </w:rPr>
        <w:lastRenderedPageBreak/>
        <w:t xml:space="preserve">and crossed-fused renal ectopia: a case report. </w:t>
      </w:r>
      <w:r>
        <w:rPr>
          <w:rFonts w:ascii="Book Antiqua" w:hAnsi="Book Antiqua" w:cs="Book Antiqua"/>
          <w:i/>
          <w:iCs/>
        </w:rPr>
        <w:t>Int Surg</w:t>
      </w:r>
      <w:r>
        <w:rPr>
          <w:rFonts w:ascii="Book Antiqua" w:hAnsi="Book Antiqua" w:cs="Book Antiqua"/>
        </w:rPr>
        <w:t xml:space="preserve"> 2015; </w:t>
      </w:r>
      <w:r>
        <w:rPr>
          <w:rFonts w:ascii="Book Antiqua" w:hAnsi="Book Antiqua" w:cs="Book Antiqua"/>
          <w:b/>
          <w:bCs/>
        </w:rPr>
        <w:t>100</w:t>
      </w:r>
      <w:r>
        <w:rPr>
          <w:rFonts w:ascii="Book Antiqua" w:hAnsi="Book Antiqua" w:cs="Book Antiqua"/>
        </w:rPr>
        <w:t>: 423-427 [PMID: 25785321 DOI: 10.9738/INTSURG-D-13-00255.1]</w:t>
      </w:r>
    </w:p>
    <w:p w14:paraId="2B26ADE5" w14:textId="77777777" w:rsidR="00F92890"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Ajayi S</w:t>
      </w:r>
      <w:r>
        <w:rPr>
          <w:rFonts w:ascii="Book Antiqua" w:hAnsi="Book Antiqua" w:cs="Book Antiqua"/>
        </w:rPr>
        <w:t xml:space="preserve">, </w:t>
      </w:r>
      <w:proofErr w:type="spellStart"/>
      <w:r>
        <w:rPr>
          <w:rFonts w:ascii="Book Antiqua" w:hAnsi="Book Antiqua" w:cs="Book Antiqua"/>
        </w:rPr>
        <w:t>Mamven</w:t>
      </w:r>
      <w:proofErr w:type="spellEnd"/>
      <w:r>
        <w:rPr>
          <w:rFonts w:ascii="Book Antiqua" w:hAnsi="Book Antiqua" w:cs="Book Antiqua"/>
        </w:rPr>
        <w:t xml:space="preserve"> M, Tabari A, </w:t>
      </w:r>
      <w:proofErr w:type="spellStart"/>
      <w:r>
        <w:rPr>
          <w:rFonts w:ascii="Book Antiqua" w:hAnsi="Book Antiqua" w:cs="Book Antiqua"/>
        </w:rPr>
        <w:t>Ojji</w:t>
      </w:r>
      <w:proofErr w:type="spellEnd"/>
      <w:r>
        <w:rPr>
          <w:rFonts w:ascii="Book Antiqua" w:hAnsi="Book Antiqua" w:cs="Book Antiqua"/>
        </w:rPr>
        <w:t xml:space="preserve"> D, Ibrahim A. Crossed fused renal ectopia presenting as recurrent lower abdominal pain and urinary tract infection. </w:t>
      </w:r>
      <w:proofErr w:type="spellStart"/>
      <w:r>
        <w:rPr>
          <w:rFonts w:ascii="Book Antiqua" w:hAnsi="Book Antiqua" w:cs="Book Antiqua"/>
          <w:i/>
          <w:iCs/>
        </w:rPr>
        <w:t>Afr</w:t>
      </w:r>
      <w:proofErr w:type="spellEnd"/>
      <w:r>
        <w:rPr>
          <w:rFonts w:ascii="Book Antiqua" w:hAnsi="Book Antiqua" w:cs="Book Antiqua"/>
          <w:i/>
          <w:iCs/>
        </w:rPr>
        <w:t xml:space="preserve"> J Med </w:t>
      </w:r>
      <w:proofErr w:type="spellStart"/>
      <w:r>
        <w:rPr>
          <w:rFonts w:ascii="Book Antiqua" w:hAnsi="Book Antiqua" w:cs="Book Antiqua"/>
          <w:i/>
          <w:iCs/>
        </w:rPr>
        <w:t>Med</w:t>
      </w:r>
      <w:proofErr w:type="spellEnd"/>
      <w:r>
        <w:rPr>
          <w:rFonts w:ascii="Book Antiqua" w:hAnsi="Book Antiqua" w:cs="Book Antiqua"/>
          <w:i/>
          <w:iCs/>
        </w:rPr>
        <w:t xml:space="preserve"> Sci</w:t>
      </w:r>
      <w:r>
        <w:rPr>
          <w:rFonts w:ascii="Book Antiqua" w:hAnsi="Book Antiqua" w:cs="Book Antiqua"/>
        </w:rPr>
        <w:t xml:space="preserve"> 2013; </w:t>
      </w:r>
      <w:r>
        <w:rPr>
          <w:rFonts w:ascii="Book Antiqua" w:hAnsi="Book Antiqua" w:cs="Book Antiqua"/>
          <w:b/>
          <w:bCs/>
        </w:rPr>
        <w:t>42</w:t>
      </w:r>
      <w:r>
        <w:rPr>
          <w:rFonts w:ascii="Book Antiqua" w:hAnsi="Book Antiqua" w:cs="Book Antiqua"/>
        </w:rPr>
        <w:t>: 193-196 [PMID: 24377207]</w:t>
      </w:r>
    </w:p>
    <w:p w14:paraId="05E9FE44" w14:textId="77777777" w:rsidR="00F92890"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Solanki S</w:t>
      </w:r>
      <w:r>
        <w:rPr>
          <w:rFonts w:ascii="Book Antiqua" w:hAnsi="Book Antiqua" w:cs="Book Antiqua"/>
        </w:rPr>
        <w:t xml:space="preserve">, Bhatnagar V, Gupta AK, Kumar R. Crossed fused renal ectopia: Challenges in diagnosis and management. </w:t>
      </w:r>
      <w:r>
        <w:rPr>
          <w:rFonts w:ascii="Book Antiqua" w:hAnsi="Book Antiqua" w:cs="Book Antiqua"/>
          <w:i/>
          <w:iCs/>
        </w:rPr>
        <w:t xml:space="preserve">J Indian Assoc </w:t>
      </w:r>
      <w:proofErr w:type="spellStart"/>
      <w:r>
        <w:rPr>
          <w:rFonts w:ascii="Book Antiqua" w:hAnsi="Book Antiqua" w:cs="Book Antiqua"/>
          <w:i/>
          <w:iCs/>
        </w:rPr>
        <w:t>Pediatr</w:t>
      </w:r>
      <w:proofErr w:type="spellEnd"/>
      <w:r>
        <w:rPr>
          <w:rFonts w:ascii="Book Antiqua" w:hAnsi="Book Antiqua" w:cs="Book Antiqua"/>
          <w:i/>
          <w:iCs/>
        </w:rPr>
        <w:t xml:space="preserve"> Surg</w:t>
      </w:r>
      <w:r>
        <w:rPr>
          <w:rFonts w:ascii="Book Antiqua" w:hAnsi="Book Antiqua" w:cs="Book Antiqua"/>
        </w:rPr>
        <w:t xml:space="preserve"> 2013; </w:t>
      </w:r>
      <w:r>
        <w:rPr>
          <w:rFonts w:ascii="Book Antiqua" w:hAnsi="Book Antiqua" w:cs="Book Antiqua"/>
          <w:b/>
          <w:bCs/>
        </w:rPr>
        <w:t>18</w:t>
      </w:r>
      <w:r>
        <w:rPr>
          <w:rFonts w:ascii="Book Antiqua" w:hAnsi="Book Antiqua" w:cs="Book Antiqua"/>
        </w:rPr>
        <w:t>: 7-10 [PMID: 23599575 DOI: 10.4103/0971-9261.107006]</w:t>
      </w:r>
    </w:p>
    <w:p w14:paraId="7CCC2288" w14:textId="77777777" w:rsidR="00F92890"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Bhojwani</w:t>
      </w:r>
      <w:proofErr w:type="spellEnd"/>
      <w:r>
        <w:rPr>
          <w:rFonts w:ascii="Book Antiqua" w:hAnsi="Book Antiqua" w:cs="Book Antiqua"/>
          <w:b/>
          <w:bCs/>
        </w:rPr>
        <w:t xml:space="preserve"> N</w:t>
      </w:r>
      <w:r>
        <w:rPr>
          <w:rFonts w:ascii="Book Antiqua" w:hAnsi="Book Antiqua" w:cs="Book Antiqua"/>
        </w:rPr>
        <w:t xml:space="preserve">, Hartman JB, Ahmed M, Morgan R, Davidson JC. Management of ureteral obstruction in crossed fused renal ectopia: A case report. </w:t>
      </w:r>
      <w:r>
        <w:rPr>
          <w:rFonts w:ascii="Book Antiqua" w:hAnsi="Book Antiqua" w:cs="Book Antiqua"/>
          <w:i/>
          <w:iCs/>
        </w:rPr>
        <w:t xml:space="preserve">Can </w:t>
      </w:r>
      <w:proofErr w:type="spellStart"/>
      <w:r>
        <w:rPr>
          <w:rFonts w:ascii="Book Antiqua" w:hAnsi="Book Antiqua" w:cs="Book Antiqua"/>
          <w:i/>
          <w:iCs/>
        </w:rPr>
        <w:t>Urol</w:t>
      </w:r>
      <w:proofErr w:type="spellEnd"/>
      <w:r>
        <w:rPr>
          <w:rFonts w:ascii="Book Antiqua" w:hAnsi="Book Antiqua" w:cs="Book Antiqua"/>
          <w:i/>
          <w:iCs/>
        </w:rPr>
        <w:t xml:space="preserve"> Assoc J</w:t>
      </w:r>
      <w:r>
        <w:rPr>
          <w:rFonts w:ascii="Book Antiqua" w:hAnsi="Book Antiqua" w:cs="Book Antiqua"/>
        </w:rPr>
        <w:t xml:space="preserve"> 2014; </w:t>
      </w:r>
      <w:r>
        <w:rPr>
          <w:rFonts w:ascii="Book Antiqua" w:hAnsi="Book Antiqua" w:cs="Book Antiqua"/>
          <w:b/>
          <w:bCs/>
        </w:rPr>
        <w:t>8</w:t>
      </w:r>
      <w:r>
        <w:rPr>
          <w:rFonts w:ascii="Book Antiqua" w:hAnsi="Book Antiqua" w:cs="Book Antiqua"/>
        </w:rPr>
        <w:t>: E752-E754 [PMID: 25408820 DOI: 10.5489/cuaj.2050]</w:t>
      </w:r>
    </w:p>
    <w:p w14:paraId="3E55C593" w14:textId="77777777" w:rsidR="00F92890"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Cao Y</w:t>
      </w:r>
      <w:r>
        <w:rPr>
          <w:rFonts w:ascii="Book Antiqua" w:hAnsi="Book Antiqua" w:cs="Book Antiqua"/>
        </w:rPr>
        <w:t xml:space="preserve">, Zhang Y, Kang W, Suo N, Cui Z, Luo Y, </w:t>
      </w:r>
      <w:proofErr w:type="spellStart"/>
      <w:r>
        <w:rPr>
          <w:rFonts w:ascii="Book Antiqua" w:hAnsi="Book Antiqua" w:cs="Book Antiqua"/>
        </w:rPr>
        <w:t>Jin</w:t>
      </w:r>
      <w:proofErr w:type="spellEnd"/>
      <w:r>
        <w:rPr>
          <w:rFonts w:ascii="Book Antiqua" w:hAnsi="Book Antiqua" w:cs="Book Antiqua"/>
        </w:rPr>
        <w:t xml:space="preserve"> X. Crossed-fused renal ectopia with renal calculi: Two case reports and a review of the literature. </w:t>
      </w:r>
      <w:r>
        <w:rPr>
          <w:rFonts w:ascii="Book Antiqua" w:hAnsi="Book Antiqua" w:cs="Book Antiqua"/>
          <w:i/>
          <w:iCs/>
        </w:rPr>
        <w:t>Medicine (Baltimore)</w:t>
      </w:r>
      <w:r>
        <w:rPr>
          <w:rFonts w:ascii="Book Antiqua" w:hAnsi="Book Antiqua" w:cs="Book Antiqua"/>
        </w:rPr>
        <w:t xml:space="preserve"> 2019; </w:t>
      </w:r>
      <w:r>
        <w:rPr>
          <w:rFonts w:ascii="Book Antiqua" w:hAnsi="Book Antiqua" w:cs="Book Antiqua"/>
          <w:b/>
          <w:bCs/>
        </w:rPr>
        <w:t>98</w:t>
      </w:r>
      <w:r>
        <w:rPr>
          <w:rFonts w:ascii="Book Antiqua" w:hAnsi="Book Antiqua" w:cs="Book Antiqua"/>
        </w:rPr>
        <w:t>: e18165 [PMID: 31770263 DOI: 10.1097/MD.0000000000018165]</w:t>
      </w:r>
    </w:p>
    <w:p w14:paraId="7B897024" w14:textId="77777777" w:rsidR="00F92890"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Hashiguchi Y</w:t>
      </w:r>
      <w:r>
        <w:rPr>
          <w:rFonts w:ascii="Book Antiqua" w:hAnsi="Book Antiqua" w:cs="Book Antiqua"/>
        </w:rPr>
        <w:t xml:space="preserve">, </w:t>
      </w:r>
      <w:proofErr w:type="spellStart"/>
      <w:r>
        <w:rPr>
          <w:rFonts w:ascii="Book Antiqua" w:hAnsi="Book Antiqua" w:cs="Book Antiqua"/>
        </w:rPr>
        <w:t>Muro</w:t>
      </w:r>
      <w:proofErr w:type="spellEnd"/>
      <w:r>
        <w:rPr>
          <w:rFonts w:ascii="Book Antiqua" w:hAnsi="Book Antiqua" w:cs="Book Antiqua"/>
        </w:rPr>
        <w:t xml:space="preserve"> K, Saito Y, Ito Y, </w:t>
      </w:r>
      <w:proofErr w:type="spellStart"/>
      <w:r>
        <w:rPr>
          <w:rFonts w:ascii="Book Antiqua" w:hAnsi="Book Antiqua" w:cs="Book Antiqua"/>
        </w:rPr>
        <w:t>Ajioka</w:t>
      </w:r>
      <w:proofErr w:type="spellEnd"/>
      <w:r>
        <w:rPr>
          <w:rFonts w:ascii="Book Antiqua" w:hAnsi="Book Antiqua" w:cs="Book Antiqua"/>
        </w:rPr>
        <w:t xml:space="preserve"> Y, Hamaguchi T, Hasegawa K, </w:t>
      </w:r>
      <w:proofErr w:type="spellStart"/>
      <w:r>
        <w:rPr>
          <w:rFonts w:ascii="Book Antiqua" w:hAnsi="Book Antiqua" w:cs="Book Antiqua"/>
        </w:rPr>
        <w:t>Hotta</w:t>
      </w:r>
      <w:proofErr w:type="spellEnd"/>
      <w:r>
        <w:rPr>
          <w:rFonts w:ascii="Book Antiqua" w:hAnsi="Book Antiqua" w:cs="Book Antiqua"/>
        </w:rPr>
        <w:t xml:space="preserve"> K, Ishida H, Ishiguro M, Ishihara S, </w:t>
      </w:r>
      <w:proofErr w:type="spellStart"/>
      <w:r>
        <w:rPr>
          <w:rFonts w:ascii="Book Antiqua" w:hAnsi="Book Antiqua" w:cs="Book Antiqua"/>
        </w:rPr>
        <w:t>Kanemitsu</w:t>
      </w:r>
      <w:proofErr w:type="spellEnd"/>
      <w:r>
        <w:rPr>
          <w:rFonts w:ascii="Book Antiqua" w:hAnsi="Book Antiqua" w:cs="Book Antiqua"/>
        </w:rPr>
        <w:t xml:space="preserve"> Y, </w:t>
      </w:r>
      <w:proofErr w:type="spellStart"/>
      <w:r>
        <w:rPr>
          <w:rFonts w:ascii="Book Antiqua" w:hAnsi="Book Antiqua" w:cs="Book Antiqua"/>
        </w:rPr>
        <w:t>Kinugasa</w:t>
      </w:r>
      <w:proofErr w:type="spellEnd"/>
      <w:r>
        <w:rPr>
          <w:rFonts w:ascii="Book Antiqua" w:hAnsi="Book Antiqua" w:cs="Book Antiqua"/>
        </w:rPr>
        <w:t xml:space="preserve"> Y, </w:t>
      </w:r>
      <w:proofErr w:type="spellStart"/>
      <w:r>
        <w:rPr>
          <w:rFonts w:ascii="Book Antiqua" w:hAnsi="Book Antiqua" w:cs="Book Antiqua"/>
        </w:rPr>
        <w:t>Murofushi</w:t>
      </w:r>
      <w:proofErr w:type="spellEnd"/>
      <w:r>
        <w:rPr>
          <w:rFonts w:ascii="Book Antiqua" w:hAnsi="Book Antiqua" w:cs="Book Antiqua"/>
        </w:rPr>
        <w:t xml:space="preserve"> K, Nakajima TE, Oka S, Tanaka T, Taniguchi H, Tsuji A, Uehara K, Ueno H, Yamanaka T, Yamazaki K, Yoshida M, Yoshino T, Itabashi M, </w:t>
      </w:r>
      <w:proofErr w:type="spellStart"/>
      <w:r>
        <w:rPr>
          <w:rFonts w:ascii="Book Antiqua" w:hAnsi="Book Antiqua" w:cs="Book Antiqua"/>
        </w:rPr>
        <w:t>Sakamaki</w:t>
      </w:r>
      <w:proofErr w:type="spellEnd"/>
      <w:r>
        <w:rPr>
          <w:rFonts w:ascii="Book Antiqua" w:hAnsi="Book Antiqua" w:cs="Book Antiqua"/>
        </w:rPr>
        <w:t xml:space="preserve"> K, Sano K, Shimada Y, Tanaka S, </w:t>
      </w:r>
      <w:proofErr w:type="spellStart"/>
      <w:r>
        <w:rPr>
          <w:rFonts w:ascii="Book Antiqua" w:hAnsi="Book Antiqua" w:cs="Book Antiqua"/>
        </w:rPr>
        <w:t>Uetake</w:t>
      </w:r>
      <w:proofErr w:type="spellEnd"/>
      <w:r>
        <w:rPr>
          <w:rFonts w:ascii="Book Antiqua" w:hAnsi="Book Antiqua" w:cs="Book Antiqua"/>
        </w:rPr>
        <w:t xml:space="preserve"> H, Yamaguchi S, Yamaguchi N, Kobayashi H, Matsuda K, </w:t>
      </w:r>
      <w:proofErr w:type="spellStart"/>
      <w:r>
        <w:rPr>
          <w:rFonts w:ascii="Book Antiqua" w:hAnsi="Book Antiqua" w:cs="Book Antiqua"/>
        </w:rPr>
        <w:t>Kotake</w:t>
      </w:r>
      <w:proofErr w:type="spellEnd"/>
      <w:r>
        <w:rPr>
          <w:rFonts w:ascii="Book Antiqua" w:hAnsi="Book Antiqua" w:cs="Book Antiqua"/>
        </w:rPr>
        <w:t xml:space="preserve"> K, Sugihara K; Japanese Society for Cancer of the Colon and Rectum. Japanese Society for Cancer of the Colon and Rectum (JSCCR) guidelines 2019 for the treatment of colorectal cancer. </w:t>
      </w:r>
      <w:r>
        <w:rPr>
          <w:rFonts w:ascii="Book Antiqua" w:hAnsi="Book Antiqua" w:cs="Book Antiqua"/>
          <w:i/>
          <w:iCs/>
        </w:rPr>
        <w:t>Int J Clin Oncol</w:t>
      </w:r>
      <w:r>
        <w:rPr>
          <w:rFonts w:ascii="Book Antiqua" w:hAnsi="Book Antiqua" w:cs="Book Antiqua"/>
        </w:rPr>
        <w:t xml:space="preserve"> 2020; </w:t>
      </w:r>
      <w:r>
        <w:rPr>
          <w:rFonts w:ascii="Book Antiqua" w:hAnsi="Book Antiqua" w:cs="Book Antiqua"/>
          <w:b/>
          <w:bCs/>
        </w:rPr>
        <w:t>25</w:t>
      </w:r>
      <w:r>
        <w:rPr>
          <w:rFonts w:ascii="Book Antiqua" w:hAnsi="Book Antiqua" w:cs="Book Antiqua"/>
        </w:rPr>
        <w:t>: 1-42 [PMID: 31203527 DOI: 10.1007/s10147-019-01485-z]</w:t>
      </w:r>
    </w:p>
    <w:p w14:paraId="62A009D1" w14:textId="77777777" w:rsidR="00F92890"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Maeda Y</w:t>
      </w:r>
      <w:r>
        <w:rPr>
          <w:rFonts w:ascii="Book Antiqua" w:hAnsi="Book Antiqua" w:cs="Book Antiqua"/>
        </w:rPr>
        <w:t xml:space="preserve">, Shinohara T, </w:t>
      </w:r>
      <w:proofErr w:type="spellStart"/>
      <w:r>
        <w:rPr>
          <w:rFonts w:ascii="Book Antiqua" w:hAnsi="Book Antiqua" w:cs="Book Antiqua"/>
        </w:rPr>
        <w:t>Nagatsu</w:t>
      </w:r>
      <w:proofErr w:type="spellEnd"/>
      <w:r>
        <w:rPr>
          <w:rFonts w:ascii="Book Antiqua" w:hAnsi="Book Antiqua" w:cs="Book Antiqua"/>
        </w:rPr>
        <w:t xml:space="preserve"> A, </w:t>
      </w:r>
      <w:proofErr w:type="spellStart"/>
      <w:r>
        <w:rPr>
          <w:rFonts w:ascii="Book Antiqua" w:hAnsi="Book Antiqua" w:cs="Book Antiqua"/>
        </w:rPr>
        <w:t>Futakawa</w:t>
      </w:r>
      <w:proofErr w:type="spellEnd"/>
      <w:r>
        <w:rPr>
          <w:rFonts w:ascii="Book Antiqua" w:hAnsi="Book Antiqua" w:cs="Book Antiqua"/>
        </w:rPr>
        <w:t xml:space="preserve"> N, Hamada T. Laparoscopic resection aided by preoperative 3-D CT angiography for rectosigmoid colon cancer associated with a horseshoe kidney: A case report. </w:t>
      </w:r>
      <w:r>
        <w:rPr>
          <w:rFonts w:ascii="Book Antiqua" w:hAnsi="Book Antiqua" w:cs="Book Antiqua"/>
          <w:i/>
          <w:iCs/>
        </w:rPr>
        <w:t xml:space="preserve">Asian J </w:t>
      </w:r>
      <w:proofErr w:type="spellStart"/>
      <w:r>
        <w:rPr>
          <w:rFonts w:ascii="Book Antiqua" w:hAnsi="Book Antiqua" w:cs="Book Antiqua"/>
          <w:i/>
          <w:iCs/>
        </w:rPr>
        <w:t>Endosc</w:t>
      </w:r>
      <w:proofErr w:type="spellEnd"/>
      <w:r>
        <w:rPr>
          <w:rFonts w:ascii="Book Antiqua" w:hAnsi="Book Antiqua" w:cs="Book Antiqua"/>
          <w:i/>
          <w:iCs/>
        </w:rPr>
        <w:t xml:space="preserve"> Surg</w:t>
      </w:r>
      <w:r>
        <w:rPr>
          <w:rFonts w:ascii="Book Antiqua" w:hAnsi="Book Antiqua" w:cs="Book Antiqua"/>
        </w:rPr>
        <w:t xml:space="preserve"> 2014; </w:t>
      </w:r>
      <w:r>
        <w:rPr>
          <w:rFonts w:ascii="Book Antiqua" w:hAnsi="Book Antiqua" w:cs="Book Antiqua"/>
          <w:b/>
          <w:bCs/>
        </w:rPr>
        <w:t>7</w:t>
      </w:r>
      <w:r>
        <w:rPr>
          <w:rFonts w:ascii="Book Antiqua" w:hAnsi="Book Antiqua" w:cs="Book Antiqua"/>
        </w:rPr>
        <w:t>: 317-319 [PMID: 25354377 DOI: 10.1111/ases.12123]</w:t>
      </w:r>
    </w:p>
    <w:p w14:paraId="30A5709E" w14:textId="77777777" w:rsidR="00F92890"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Giani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Garancini</w:t>
      </w:r>
      <w:proofErr w:type="spellEnd"/>
      <w:r>
        <w:rPr>
          <w:rFonts w:ascii="Book Antiqua" w:hAnsi="Book Antiqua" w:cs="Book Antiqua"/>
        </w:rPr>
        <w:t xml:space="preserve"> M, </w:t>
      </w:r>
      <w:proofErr w:type="spellStart"/>
      <w:r>
        <w:rPr>
          <w:rFonts w:ascii="Book Antiqua" w:hAnsi="Book Antiqua" w:cs="Book Antiqua"/>
        </w:rPr>
        <w:t>Delitala</w:t>
      </w:r>
      <w:proofErr w:type="spellEnd"/>
      <w:r>
        <w:rPr>
          <w:rFonts w:ascii="Book Antiqua" w:hAnsi="Book Antiqua" w:cs="Book Antiqua"/>
        </w:rPr>
        <w:t xml:space="preserve"> A, Riva L, </w:t>
      </w:r>
      <w:proofErr w:type="spellStart"/>
      <w:r>
        <w:rPr>
          <w:rFonts w:ascii="Book Antiqua" w:hAnsi="Book Antiqua" w:cs="Book Antiqua"/>
        </w:rPr>
        <w:t>Gianotti</w:t>
      </w:r>
      <w:proofErr w:type="spellEnd"/>
      <w:r>
        <w:rPr>
          <w:rFonts w:ascii="Book Antiqua" w:hAnsi="Book Antiqua" w:cs="Book Antiqua"/>
        </w:rPr>
        <w:t xml:space="preserve"> L, Giardini V. 3D-laparoscopic anterior rectal resection in a patient with crossed fused renal ectopia: the importance of 3D imaging. </w:t>
      </w:r>
      <w:r>
        <w:rPr>
          <w:rFonts w:ascii="Book Antiqua" w:hAnsi="Book Antiqua" w:cs="Book Antiqua"/>
          <w:i/>
          <w:iCs/>
        </w:rPr>
        <w:t xml:space="preserve">Minerva </w:t>
      </w:r>
      <w:proofErr w:type="spellStart"/>
      <w:r>
        <w:rPr>
          <w:rFonts w:ascii="Book Antiqua" w:hAnsi="Book Antiqua" w:cs="Book Antiqua"/>
          <w:i/>
          <w:iCs/>
        </w:rPr>
        <w:t>Chir</w:t>
      </w:r>
      <w:proofErr w:type="spellEnd"/>
      <w:r>
        <w:rPr>
          <w:rFonts w:ascii="Book Antiqua" w:hAnsi="Book Antiqua" w:cs="Book Antiqua"/>
        </w:rPr>
        <w:t xml:space="preserve"> 2017; </w:t>
      </w:r>
      <w:r>
        <w:rPr>
          <w:rFonts w:ascii="Book Antiqua" w:hAnsi="Book Antiqua" w:cs="Book Antiqua"/>
          <w:b/>
          <w:bCs/>
        </w:rPr>
        <w:t>72</w:t>
      </w:r>
      <w:r>
        <w:rPr>
          <w:rFonts w:ascii="Book Antiqua" w:hAnsi="Book Antiqua" w:cs="Book Antiqua"/>
        </w:rPr>
        <w:t>: 546-547 [PMID: 29072420 DOI: 10.23736/S0026-4733.17.07363-1]</w:t>
      </w:r>
    </w:p>
    <w:bookmarkEnd w:id="1425"/>
    <w:bookmarkEnd w:id="1426"/>
    <w:p w14:paraId="55DE2122" w14:textId="77777777" w:rsidR="00F92890" w:rsidRDefault="00F92890">
      <w:pPr>
        <w:spacing w:line="360" w:lineRule="auto"/>
        <w:jc w:val="both"/>
        <w:rPr>
          <w:rFonts w:ascii="Book Antiqua" w:hAnsi="Book Antiqua" w:cs="Book Antiqua"/>
        </w:rPr>
        <w:sectPr w:rsidR="00F92890">
          <w:pgSz w:w="11906" w:h="16838"/>
          <w:pgMar w:top="1440" w:right="1440" w:bottom="1440" w:left="1440" w:header="720" w:footer="720" w:gutter="0"/>
          <w:cols w:space="720"/>
          <w:docGrid w:linePitch="360"/>
        </w:sectPr>
      </w:pPr>
    </w:p>
    <w:p w14:paraId="45A9F6FC"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474EF06"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szCs w:val="21"/>
        </w:rPr>
        <w:t>The publication of this report and images has been approved by patients and their families.</w:t>
      </w:r>
    </w:p>
    <w:p w14:paraId="35028BFA" w14:textId="77777777" w:rsidR="00F92890" w:rsidRDefault="00F92890">
      <w:pPr>
        <w:spacing w:line="360" w:lineRule="auto"/>
        <w:jc w:val="both"/>
        <w:rPr>
          <w:rFonts w:ascii="Book Antiqua" w:hAnsi="Book Antiqua" w:cs="Book Antiqua"/>
        </w:rPr>
      </w:pPr>
    </w:p>
    <w:p w14:paraId="3DC0C4A5"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zCs w:val="20"/>
        </w:rPr>
        <w:t>All the authors report no relevant conflicts of interest for this article.</w:t>
      </w:r>
    </w:p>
    <w:p w14:paraId="2744CB14" w14:textId="77777777" w:rsidR="00F92890" w:rsidRDefault="00F92890">
      <w:pPr>
        <w:spacing w:line="360" w:lineRule="auto"/>
        <w:jc w:val="both"/>
        <w:rPr>
          <w:rFonts w:ascii="Book Antiqua" w:hAnsi="Book Antiqua" w:cs="Book Antiqua"/>
        </w:rPr>
      </w:pPr>
    </w:p>
    <w:p w14:paraId="152F8FA4"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szCs w:val="21"/>
        </w:rPr>
        <w:t xml:space="preserve">CARE Checklist (2016) statement: </w:t>
      </w:r>
      <w:r>
        <w:rPr>
          <w:rFonts w:ascii="Book Antiqua" w:eastAsia="Book Antiqua" w:hAnsi="Book Antiqua" w:cs="Book Antiqua"/>
          <w:szCs w:val="21"/>
        </w:rPr>
        <w:t>The authors have read the CARE Checklist (2016), and the manuscript was prepared and revised according to the CARE Checklist (2016).</w:t>
      </w:r>
    </w:p>
    <w:p w14:paraId="5CA64418" w14:textId="77777777" w:rsidR="00F92890" w:rsidRDefault="00F92890">
      <w:pPr>
        <w:spacing w:line="360" w:lineRule="auto"/>
        <w:jc w:val="both"/>
        <w:rPr>
          <w:rFonts w:ascii="Book Antiqua" w:hAnsi="Book Antiqua" w:cs="Book Antiqua"/>
        </w:rPr>
      </w:pPr>
    </w:p>
    <w:p w14:paraId="718F2B6D" w14:textId="77777777" w:rsidR="00F92890"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81E538" w14:textId="77777777" w:rsidR="00F92890" w:rsidRDefault="00F92890">
      <w:pPr>
        <w:spacing w:line="360" w:lineRule="auto"/>
        <w:jc w:val="both"/>
        <w:rPr>
          <w:rFonts w:ascii="Book Antiqua" w:hAnsi="Book Antiqua" w:cs="Book Antiqua"/>
        </w:rPr>
      </w:pPr>
    </w:p>
    <w:p w14:paraId="3E43491F"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658F172" w14:textId="77777777" w:rsidR="00F92890" w:rsidRDefault="00F92890">
      <w:pPr>
        <w:spacing w:line="360" w:lineRule="auto"/>
        <w:jc w:val="both"/>
        <w:rPr>
          <w:rFonts w:ascii="Book Antiqua" w:eastAsia="Book Antiqua" w:hAnsi="Book Antiqua" w:cs="Book Antiqua"/>
          <w:b/>
          <w:color w:val="000000"/>
        </w:rPr>
      </w:pPr>
    </w:p>
    <w:p w14:paraId="0D336B53"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8A8F884" w14:textId="77777777" w:rsidR="00F92890" w:rsidRDefault="00F92890">
      <w:pPr>
        <w:spacing w:line="360" w:lineRule="auto"/>
        <w:jc w:val="both"/>
        <w:rPr>
          <w:rFonts w:ascii="Book Antiqua" w:hAnsi="Book Antiqua" w:cs="Book Antiqua"/>
        </w:rPr>
      </w:pPr>
    </w:p>
    <w:p w14:paraId="55529D9E"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4, 2024</w:t>
      </w:r>
    </w:p>
    <w:p w14:paraId="5D75A30B"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23, 2024</w:t>
      </w:r>
    </w:p>
    <w:p w14:paraId="04FCC560"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02CA852" w14:textId="77777777" w:rsidR="00F92890" w:rsidRDefault="00F92890">
      <w:pPr>
        <w:spacing w:line="360" w:lineRule="auto"/>
        <w:jc w:val="both"/>
        <w:rPr>
          <w:rFonts w:ascii="Book Antiqua" w:hAnsi="Book Antiqua" w:cs="Book Antiqua"/>
        </w:rPr>
      </w:pPr>
    </w:p>
    <w:p w14:paraId="7C4257AF"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182AC532"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BDBC2F1" w14:textId="77777777" w:rsidR="00F92890"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8D25EBB" w14:textId="77777777" w:rsidR="00F92890"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39891B34" w14:textId="77777777" w:rsidR="00F92890"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5BE569B0" w14:textId="77777777" w:rsidR="00F9289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lastRenderedPageBreak/>
        <w:t xml:space="preserve">Grade C (Good): </w:t>
      </w:r>
      <w:r>
        <w:rPr>
          <w:rFonts w:ascii="Book Antiqua" w:eastAsia="宋体" w:hAnsi="Book Antiqua" w:cs="Book Antiqua" w:hint="eastAsia"/>
          <w:lang w:eastAsia="zh-CN"/>
        </w:rPr>
        <w:t>C</w:t>
      </w:r>
    </w:p>
    <w:p w14:paraId="0B146FF0" w14:textId="77777777" w:rsidR="00F92890" w:rsidRDefault="00000000">
      <w:pPr>
        <w:spacing w:line="360" w:lineRule="auto"/>
        <w:jc w:val="both"/>
        <w:rPr>
          <w:rFonts w:ascii="Book Antiqua" w:hAnsi="Book Antiqua" w:cs="Book Antiqua"/>
        </w:rPr>
      </w:pPr>
      <w:r>
        <w:rPr>
          <w:rFonts w:ascii="Book Antiqua" w:eastAsia="Book Antiqua" w:hAnsi="Book Antiqua" w:cs="Book Antiqua"/>
        </w:rPr>
        <w:t>Grade D (Fair): D</w:t>
      </w:r>
    </w:p>
    <w:p w14:paraId="2A170C5A" w14:textId="77777777" w:rsidR="00F92890"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51419B15" w14:textId="77777777" w:rsidR="00F92890" w:rsidRDefault="00F92890">
      <w:pPr>
        <w:spacing w:line="360" w:lineRule="auto"/>
        <w:jc w:val="both"/>
        <w:rPr>
          <w:rFonts w:ascii="Book Antiqua" w:hAnsi="Book Antiqua" w:cs="Book Antiqua"/>
        </w:rPr>
      </w:pPr>
    </w:p>
    <w:p w14:paraId="5CE74BEB" w14:textId="6B2737D1" w:rsidR="00F92890" w:rsidRDefault="00000000">
      <w:pPr>
        <w:spacing w:line="360" w:lineRule="auto"/>
        <w:jc w:val="both"/>
        <w:rPr>
          <w:rFonts w:ascii="Book Antiqua" w:hAnsi="Book Antiqua" w:cs="Book Antiqua"/>
        </w:rPr>
        <w:sectPr w:rsidR="00F92890">
          <w:pgSz w:w="11906" w:h="16838"/>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Sato T, Japan</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Zheng XM</w:t>
      </w:r>
      <w:r>
        <w:rPr>
          <w:rFonts w:ascii="Book Antiqua" w:eastAsia="Book Antiqua" w:hAnsi="Book Antiqua" w:cs="Book Antiqua"/>
          <w:b/>
          <w:color w:val="000000"/>
        </w:rPr>
        <w:t xml:space="preserve"> L-Editor: </w:t>
      </w:r>
      <w:del w:id="1427" w:author="yan jiaping" w:date="2024-03-22T15:26:00Z">
        <w:r w:rsidRPr="00906F31" w:rsidDel="00906F31">
          <w:rPr>
            <w:rFonts w:ascii="Book Antiqua" w:eastAsia="Book Antiqua" w:hAnsi="Book Antiqua" w:cs="Book Antiqua" w:hint="eastAsia"/>
            <w:bCs/>
            <w:color w:val="000000"/>
            <w:lang w:eastAsia="zh-CN"/>
            <w:rPrChange w:id="1428" w:author="yan jiaping" w:date="2024-03-22T15:26:00Z">
              <w:rPr>
                <w:rFonts w:ascii="Book Antiqua" w:eastAsia="Book Antiqua" w:hAnsi="Book Antiqua" w:cs="Book Antiqua" w:hint="eastAsia"/>
                <w:b/>
                <w:color w:val="000000"/>
                <w:lang w:eastAsia="zh-CN"/>
              </w:rPr>
            </w:rPrChange>
          </w:rPr>
          <w:delText xml:space="preserve"> </w:delText>
        </w:r>
      </w:del>
      <w:ins w:id="1429" w:author="yan jiaping" w:date="2024-03-22T15:26:00Z">
        <w:r w:rsidR="00906F31" w:rsidRPr="00906F31">
          <w:rPr>
            <w:rFonts w:ascii="Book Antiqua" w:eastAsia="Book Antiqua" w:hAnsi="Book Antiqua" w:cs="Book Antiqua" w:hint="eastAsia"/>
            <w:bCs/>
            <w:color w:val="000000"/>
            <w:lang w:eastAsia="zh-CN"/>
            <w:rPrChange w:id="1430" w:author="yan jiaping" w:date="2024-03-22T15:26:00Z">
              <w:rPr>
                <w:rFonts w:ascii="Book Antiqua" w:eastAsia="Book Antiqua" w:hAnsi="Book Antiqua" w:cs="Book Antiqua" w:hint="eastAsia"/>
                <w:b/>
                <w:color w:val="000000"/>
                <w:lang w:eastAsia="zh-CN"/>
              </w:rPr>
            </w:rPrChange>
          </w:rPr>
          <w:t>A</w:t>
        </w:r>
        <w:r w:rsidR="00906F31">
          <w:rPr>
            <w:rFonts w:ascii="Book Antiqua" w:eastAsia="Book Antiqua" w:hAnsi="Book Antiqua" w:cs="Book Antiqua"/>
            <w:b/>
            <w:color w:val="000000"/>
            <w:lang w:eastAsia="zh-CN"/>
          </w:rPr>
          <w:t xml:space="preserve"> </w:t>
        </w:r>
      </w:ins>
      <w:r>
        <w:rPr>
          <w:rFonts w:ascii="Book Antiqua" w:eastAsia="Book Antiqua" w:hAnsi="Book Antiqua" w:cs="Book Antiqua"/>
          <w:b/>
          <w:color w:val="000000"/>
        </w:rPr>
        <w:t xml:space="preserve">P-Editor: </w:t>
      </w:r>
    </w:p>
    <w:p w14:paraId="305867AA" w14:textId="77777777" w:rsidR="00F9289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A8DB0CF" w14:textId="77777777" w:rsidR="00F92890" w:rsidRDefault="00000000">
      <w:pPr>
        <w:spacing w:line="360" w:lineRule="auto"/>
        <w:jc w:val="both"/>
        <w:rPr>
          <w:rFonts w:ascii="Book Antiqua" w:eastAsia="Book Antiqua" w:hAnsi="Book Antiqua" w:cs="Book Antiqua"/>
          <w:b/>
          <w:color w:val="000000"/>
        </w:rPr>
      </w:pPr>
      <w:r>
        <w:rPr>
          <w:noProof/>
        </w:rPr>
        <w:drawing>
          <wp:inline distT="0" distB="0" distL="114300" distR="114300" wp14:anchorId="560BADF0" wp14:editId="191CB8A4">
            <wp:extent cx="5553075" cy="5667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53075" cy="5667375"/>
                    </a:xfrm>
                    <a:prstGeom prst="rect">
                      <a:avLst/>
                    </a:prstGeom>
                    <a:noFill/>
                    <a:ln>
                      <a:noFill/>
                    </a:ln>
                  </pic:spPr>
                </pic:pic>
              </a:graphicData>
            </a:graphic>
          </wp:inline>
        </w:drawing>
      </w:r>
    </w:p>
    <w:p w14:paraId="38C4DD0D" w14:textId="77777777" w:rsidR="00F92890" w:rsidRDefault="00000000">
      <w:pPr>
        <w:spacing w:line="360" w:lineRule="auto"/>
        <w:jc w:val="both"/>
        <w:rPr>
          <w:rFonts w:ascii="Book Antiqua" w:eastAsia="宋体" w:hAnsi="Book Antiqua" w:cs="Book Antiqua"/>
          <w:szCs w:val="21"/>
          <w:lang w:eastAsia="zh-CN"/>
        </w:rPr>
        <w:sectPr w:rsidR="00F92890">
          <w:pgSz w:w="11906" w:h="16838"/>
          <w:pgMar w:top="1440" w:right="1440" w:bottom="1440" w:left="1440" w:header="720" w:footer="720" w:gutter="0"/>
          <w:cols w:space="720"/>
          <w:docGrid w:linePitch="360"/>
        </w:sectPr>
      </w:pPr>
      <w:r>
        <w:rPr>
          <w:rFonts w:ascii="Book Antiqua" w:eastAsia="Book Antiqua" w:hAnsi="Book Antiqua" w:cs="Book Antiqua"/>
          <w:b/>
          <w:bCs/>
          <w:szCs w:val="21"/>
        </w:rPr>
        <w:t>Figure 1 Imaging and endoscopic examination of rectal cancer</w:t>
      </w:r>
      <w:r>
        <w:rPr>
          <w:rFonts w:ascii="Book Antiqua" w:eastAsia="宋体" w:hAnsi="Book Antiqua" w:cs="Book Antiqua" w:hint="eastAsia"/>
          <w:b/>
          <w:bCs/>
          <w:szCs w:val="21"/>
          <w:lang w:eastAsia="zh-CN"/>
        </w:rPr>
        <w:t>.</w:t>
      </w:r>
      <w:r>
        <w:rPr>
          <w:rFonts w:ascii="Book Antiqua" w:eastAsia="宋体" w:hAnsi="Book Antiqua" w:cs="Book Antiqua"/>
          <w:b/>
          <w:bCs/>
          <w:szCs w:val="21"/>
          <w:lang w:eastAsia="zh-CN"/>
        </w:rPr>
        <w:t xml:space="preserve"> </w:t>
      </w:r>
      <w:r>
        <w:rPr>
          <w:rFonts w:ascii="Book Antiqua" w:eastAsia="Book Antiqua" w:hAnsi="Book Antiqua" w:cs="Book Antiqua"/>
          <w:szCs w:val="21"/>
        </w:rPr>
        <w:t>A: Colonoscopy shows a continuous intestinal mass 12</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cm away from the anal margin; B: Digestive tract imaging shows rectal space-occupying lesions; C: Abdominal contrast-enhanced computed tomography</w:t>
      </w:r>
      <w:r>
        <w:rPr>
          <w:rFonts w:ascii="Book Antiqua" w:eastAsia="宋体" w:hAnsi="Book Antiqua" w:cs="Book Antiqua"/>
          <w:szCs w:val="21"/>
          <w:lang w:eastAsia="zh-CN"/>
        </w:rPr>
        <w:t xml:space="preserve"> </w:t>
      </w:r>
      <w:r>
        <w:rPr>
          <w:rFonts w:ascii="Book Antiqua" w:eastAsia="Book Antiqua" w:hAnsi="Book Antiqua" w:cs="Book Antiqua"/>
          <w:szCs w:val="21"/>
        </w:rPr>
        <w:t>shows rectal mass; D: Abdominal enhanced magnetic resonance imaging shows rectal mass</w:t>
      </w:r>
      <w:r>
        <w:rPr>
          <w:rFonts w:ascii="Book Antiqua" w:eastAsia="宋体" w:hAnsi="Book Antiqua" w:cs="Book Antiqua" w:hint="eastAsia"/>
          <w:szCs w:val="21"/>
          <w:lang w:eastAsia="zh-CN"/>
        </w:rPr>
        <w:t>.</w:t>
      </w:r>
    </w:p>
    <w:p w14:paraId="73610C1E" w14:textId="77777777" w:rsidR="00F92890" w:rsidRDefault="00000000">
      <w:pPr>
        <w:spacing w:line="360" w:lineRule="auto"/>
        <w:jc w:val="both"/>
        <w:rPr>
          <w:rFonts w:ascii="Book Antiqua" w:eastAsia="宋体" w:hAnsi="Book Antiqua" w:cs="Book Antiqua"/>
          <w:szCs w:val="21"/>
          <w:lang w:eastAsia="zh-CN"/>
        </w:rPr>
      </w:pPr>
      <w:r>
        <w:rPr>
          <w:noProof/>
        </w:rPr>
        <w:lastRenderedPageBreak/>
        <w:drawing>
          <wp:inline distT="0" distB="0" distL="114300" distR="114300" wp14:anchorId="7DE426FE" wp14:editId="34B8E00D">
            <wp:extent cx="5543550" cy="5448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543550" cy="5448300"/>
                    </a:xfrm>
                    <a:prstGeom prst="rect">
                      <a:avLst/>
                    </a:prstGeom>
                    <a:noFill/>
                    <a:ln>
                      <a:noFill/>
                    </a:ln>
                  </pic:spPr>
                </pic:pic>
              </a:graphicData>
            </a:graphic>
          </wp:inline>
        </w:drawing>
      </w:r>
    </w:p>
    <w:p w14:paraId="6D1AD747" w14:textId="77777777" w:rsidR="00F92890" w:rsidRDefault="00000000">
      <w:pPr>
        <w:spacing w:line="360" w:lineRule="auto"/>
        <w:jc w:val="both"/>
        <w:rPr>
          <w:rFonts w:ascii="Book Antiqua" w:eastAsia="宋体" w:hAnsi="Book Antiqua" w:cs="Book Antiqua"/>
          <w:szCs w:val="21"/>
          <w:lang w:eastAsia="zh-CN"/>
        </w:rPr>
      </w:pPr>
      <w:r>
        <w:rPr>
          <w:rFonts w:ascii="Book Antiqua" w:eastAsia="Book Antiqua" w:hAnsi="Book Antiqua" w:cs="Book Antiqua"/>
          <w:b/>
          <w:bCs/>
          <w:szCs w:val="21"/>
        </w:rPr>
        <w:t>Figure 2 Imaging examination and example images of crossed renal ectopia</w:t>
      </w:r>
      <w:r>
        <w:rPr>
          <w:rFonts w:ascii="Book Antiqua" w:eastAsia="宋体" w:hAnsi="Book Antiqua" w:cs="Book Antiqua" w:hint="eastAsia"/>
          <w:b/>
          <w:bCs/>
          <w:szCs w:val="21"/>
          <w:lang w:eastAsia="zh-CN"/>
        </w:rPr>
        <w:t>.</w:t>
      </w:r>
      <w:r>
        <w:rPr>
          <w:rFonts w:ascii="Book Antiqua" w:eastAsia="Book Antiqua" w:hAnsi="Book Antiqua" w:cs="Book Antiqua"/>
          <w:b/>
          <w:bCs/>
          <w:szCs w:val="21"/>
        </w:rPr>
        <w:t xml:space="preserve"> </w:t>
      </w:r>
      <w:r>
        <w:rPr>
          <w:rFonts w:ascii="Book Antiqua" w:eastAsia="Book Antiqua" w:hAnsi="Book Antiqua" w:cs="Book Antiqua"/>
          <w:szCs w:val="21"/>
        </w:rPr>
        <w:t>A: Abdominal contrast-enhanced computed tomography Indicating crossed renal ectopia</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CRE</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B: </w:t>
      </w:r>
      <w:proofErr w:type="gramStart"/>
      <w:r>
        <w:rPr>
          <w:rFonts w:ascii="Book Antiqua" w:eastAsia="Book Antiqua" w:hAnsi="Book Antiqua" w:cs="Book Antiqua"/>
          <w:szCs w:val="21"/>
        </w:rPr>
        <w:t>Three dimensional</w:t>
      </w:r>
      <w:proofErr w:type="gramEnd"/>
      <w:r>
        <w:rPr>
          <w:rFonts w:ascii="Book Antiqua" w:eastAsia="Book Antiqua" w:hAnsi="Book Antiqua" w:cs="Book Antiqua"/>
          <w:szCs w:val="21"/>
        </w:rPr>
        <w:t xml:space="preserve"> imaging shows both kidneys on the left side; C: The left renal vein is located behind the abdominal aorta; D: Schematic diagram of CRE</w:t>
      </w:r>
      <w:r>
        <w:rPr>
          <w:rFonts w:ascii="Book Antiqua" w:eastAsia="宋体" w:hAnsi="Book Antiqua" w:cs="Book Antiqua" w:hint="eastAsia"/>
          <w:szCs w:val="21"/>
          <w:lang w:eastAsia="zh-CN"/>
        </w:rPr>
        <w:t>.</w:t>
      </w:r>
    </w:p>
    <w:p w14:paraId="39C1ACB7" w14:textId="77777777" w:rsidR="00F92890" w:rsidRDefault="00F92890">
      <w:pPr>
        <w:spacing w:line="360" w:lineRule="auto"/>
        <w:jc w:val="both"/>
        <w:rPr>
          <w:rFonts w:ascii="Book Antiqua" w:eastAsia="宋体" w:hAnsi="Book Antiqua" w:cs="Book Antiqua"/>
          <w:szCs w:val="21"/>
          <w:lang w:eastAsia="zh-CN"/>
        </w:rPr>
      </w:pPr>
    </w:p>
    <w:sectPr w:rsidR="00F9289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E9BA" w14:textId="77777777" w:rsidR="00A26F2E" w:rsidRDefault="00A26F2E">
      <w:r>
        <w:separator/>
      </w:r>
    </w:p>
  </w:endnote>
  <w:endnote w:type="continuationSeparator" w:id="0">
    <w:p w14:paraId="2EF3AD8E" w14:textId="77777777" w:rsidR="00A26F2E" w:rsidRDefault="00A2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A4DA" w14:textId="77777777" w:rsidR="00F92890" w:rsidRDefault="00A26F2E">
    <w:pPr>
      <w:pStyle w:val="a4"/>
    </w:pPr>
    <w:r>
      <w:pict w14:anchorId="49E61435">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57C4EAE5" w14:textId="77777777" w:rsidR="00F92890" w:rsidRDefault="00000000">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12</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F563" w14:textId="77777777" w:rsidR="00A26F2E" w:rsidRDefault="00A26F2E">
      <w:r>
        <w:separator/>
      </w:r>
    </w:p>
  </w:footnote>
  <w:footnote w:type="continuationSeparator" w:id="0">
    <w:p w14:paraId="5ACE8AB7" w14:textId="77777777" w:rsidR="00A26F2E" w:rsidRDefault="00A26F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070B07"/>
    <w:rsid w:val="00906F31"/>
    <w:rsid w:val="00A26F2E"/>
    <w:rsid w:val="00A77B3E"/>
    <w:rsid w:val="00CA2A55"/>
    <w:rsid w:val="00EA1F95"/>
    <w:rsid w:val="00F92890"/>
    <w:rsid w:val="046B5540"/>
    <w:rsid w:val="06395792"/>
    <w:rsid w:val="067F1777"/>
    <w:rsid w:val="07740BAF"/>
    <w:rsid w:val="0943614C"/>
    <w:rsid w:val="0CEB1914"/>
    <w:rsid w:val="0D46489F"/>
    <w:rsid w:val="0D4E75B4"/>
    <w:rsid w:val="11CC15E8"/>
    <w:rsid w:val="154554A1"/>
    <w:rsid w:val="156D4E90"/>
    <w:rsid w:val="17400AAE"/>
    <w:rsid w:val="18133A66"/>
    <w:rsid w:val="1B1E1106"/>
    <w:rsid w:val="1CCC570F"/>
    <w:rsid w:val="1D82707E"/>
    <w:rsid w:val="1E4B7669"/>
    <w:rsid w:val="1F4149E1"/>
    <w:rsid w:val="206C46C2"/>
    <w:rsid w:val="215D195F"/>
    <w:rsid w:val="23A75A11"/>
    <w:rsid w:val="26636FEC"/>
    <w:rsid w:val="27194E78"/>
    <w:rsid w:val="27992291"/>
    <w:rsid w:val="28862099"/>
    <w:rsid w:val="29A41545"/>
    <w:rsid w:val="2B9D683D"/>
    <w:rsid w:val="2C5454F0"/>
    <w:rsid w:val="2CBE62A5"/>
    <w:rsid w:val="2F2B3D4C"/>
    <w:rsid w:val="2FF43D8C"/>
    <w:rsid w:val="34DF14AF"/>
    <w:rsid w:val="383C09C6"/>
    <w:rsid w:val="3C6F3118"/>
    <w:rsid w:val="3D2F4655"/>
    <w:rsid w:val="3D3210EE"/>
    <w:rsid w:val="3D995F73"/>
    <w:rsid w:val="3DB22CC1"/>
    <w:rsid w:val="40246FD9"/>
    <w:rsid w:val="43AF6AFE"/>
    <w:rsid w:val="457F2ACD"/>
    <w:rsid w:val="47044DA5"/>
    <w:rsid w:val="482A5773"/>
    <w:rsid w:val="519136D9"/>
    <w:rsid w:val="51B5627D"/>
    <w:rsid w:val="537806AC"/>
    <w:rsid w:val="57711FE2"/>
    <w:rsid w:val="58D746F8"/>
    <w:rsid w:val="5AC93EE4"/>
    <w:rsid w:val="5C742F9D"/>
    <w:rsid w:val="5DFD637E"/>
    <w:rsid w:val="5E547F68"/>
    <w:rsid w:val="5F114CFF"/>
    <w:rsid w:val="5F8C1ABC"/>
    <w:rsid w:val="60443CBE"/>
    <w:rsid w:val="61730705"/>
    <w:rsid w:val="61A0782C"/>
    <w:rsid w:val="61C37261"/>
    <w:rsid w:val="63636F83"/>
    <w:rsid w:val="64A52362"/>
    <w:rsid w:val="64AA7A10"/>
    <w:rsid w:val="64EA33D4"/>
    <w:rsid w:val="662D3578"/>
    <w:rsid w:val="6AEB3A02"/>
    <w:rsid w:val="6B47242E"/>
    <w:rsid w:val="6D635AD2"/>
    <w:rsid w:val="6D834E26"/>
    <w:rsid w:val="725231E8"/>
    <w:rsid w:val="72E431B2"/>
    <w:rsid w:val="743A716D"/>
    <w:rsid w:val="74980757"/>
    <w:rsid w:val="79817A0B"/>
    <w:rsid w:val="7C8B0BA1"/>
    <w:rsid w:val="7DAD6864"/>
    <w:rsid w:val="7F79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957C1"/>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Emphasis"/>
    <w:basedOn w:val="a0"/>
    <w:autoRedefine/>
    <w:qFormat/>
    <w:rPr>
      <w:i/>
    </w:rPr>
  </w:style>
  <w:style w:type="paragraph" w:styleId="a7">
    <w:name w:val="Revision"/>
    <w:hidden/>
    <w:uiPriority w:val="99"/>
    <w:unhideWhenUsed/>
    <w:rsid w:val="00EA1F9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4</cp:revision>
  <dcterms:created xsi:type="dcterms:W3CDTF">2024-03-15T04:57:00Z</dcterms:created>
  <dcterms:modified xsi:type="dcterms:W3CDTF">2024-03-22T07:27:00Z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2FF2ACAE905842B1A6CD666A53C1EBF9_12</vt:lpwstr>
  </property>
</Properties>
</file>