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3B" w:rsidRPr="00990E3E" w:rsidRDefault="002B7C3B" w:rsidP="00990E3E">
      <w:pPr>
        <w:autoSpaceDE w:val="0"/>
        <w:autoSpaceDN w:val="0"/>
        <w:adjustRightInd w:val="0"/>
        <w:spacing w:after="0" w:line="360" w:lineRule="auto"/>
        <w:jc w:val="both"/>
        <w:rPr>
          <w:rFonts w:ascii="Book Antiqua" w:hAnsi="Book Antiqua"/>
          <w:b/>
          <w:sz w:val="24"/>
          <w:szCs w:val="24"/>
          <w:lang w:val="en-US" w:eastAsia="zh-CN"/>
        </w:rPr>
      </w:pPr>
      <w:r w:rsidRPr="00990E3E">
        <w:rPr>
          <w:rFonts w:ascii="Book Antiqua" w:hAnsi="Book Antiqua"/>
          <w:b/>
          <w:sz w:val="24"/>
          <w:szCs w:val="24"/>
          <w:lang w:val="en-US" w:eastAsia="zh-CN"/>
        </w:rPr>
        <w:t>Name of journal: World Journal of Gastroenterology</w:t>
      </w:r>
    </w:p>
    <w:p w:rsidR="002B7C3B" w:rsidRPr="00990E3E" w:rsidRDefault="002B7C3B" w:rsidP="00990E3E">
      <w:pPr>
        <w:autoSpaceDE w:val="0"/>
        <w:autoSpaceDN w:val="0"/>
        <w:adjustRightInd w:val="0"/>
        <w:spacing w:after="0" w:line="360" w:lineRule="auto"/>
        <w:jc w:val="both"/>
        <w:rPr>
          <w:rFonts w:ascii="Book Antiqua" w:hAnsi="Book Antiqua"/>
          <w:b/>
          <w:sz w:val="24"/>
          <w:szCs w:val="24"/>
          <w:lang w:val="en-US" w:eastAsia="zh-CN"/>
        </w:rPr>
      </w:pPr>
      <w:r w:rsidRPr="00990E3E">
        <w:rPr>
          <w:rFonts w:ascii="Book Antiqua" w:hAnsi="Book Antiqua"/>
          <w:b/>
          <w:sz w:val="24"/>
          <w:szCs w:val="24"/>
          <w:lang w:val="en-US" w:eastAsia="zh-CN"/>
        </w:rPr>
        <w:t>ESPS Manuscript NO: 918</w:t>
      </w:r>
    </w:p>
    <w:p w:rsidR="002B7C3B" w:rsidRPr="00990E3E" w:rsidRDefault="002B7C3B" w:rsidP="00990E3E">
      <w:pPr>
        <w:autoSpaceDE w:val="0"/>
        <w:autoSpaceDN w:val="0"/>
        <w:adjustRightInd w:val="0"/>
        <w:spacing w:after="0" w:line="360" w:lineRule="auto"/>
        <w:jc w:val="both"/>
        <w:rPr>
          <w:rFonts w:ascii="Book Antiqua" w:hAnsi="Book Antiqua"/>
          <w:b/>
          <w:sz w:val="24"/>
          <w:szCs w:val="24"/>
          <w:lang w:val="en-US" w:eastAsia="zh-CN"/>
        </w:rPr>
      </w:pPr>
      <w:r w:rsidRPr="00990E3E">
        <w:rPr>
          <w:rFonts w:ascii="Book Antiqua" w:hAnsi="Book Antiqua"/>
          <w:b/>
          <w:sz w:val="24"/>
          <w:szCs w:val="24"/>
          <w:lang w:val="en-US" w:eastAsia="zh-CN"/>
        </w:rPr>
        <w:t xml:space="preserve">Columns: </w:t>
      </w:r>
      <w:r w:rsidRPr="00990E3E">
        <w:rPr>
          <w:rFonts w:ascii="Book Antiqua" w:hAnsi="Book Antiqua"/>
          <w:b/>
          <w:sz w:val="24"/>
          <w:szCs w:val="24"/>
          <w:lang w:val="en-US"/>
        </w:rPr>
        <w:t>LETTERS TO THE EDITOR</w:t>
      </w:r>
    </w:p>
    <w:p w:rsidR="002B7C3B" w:rsidRPr="00990E3E" w:rsidRDefault="002B7C3B" w:rsidP="00990E3E">
      <w:pPr>
        <w:autoSpaceDE w:val="0"/>
        <w:autoSpaceDN w:val="0"/>
        <w:adjustRightInd w:val="0"/>
        <w:spacing w:after="0" w:line="360" w:lineRule="auto"/>
        <w:jc w:val="both"/>
        <w:rPr>
          <w:rFonts w:ascii="Book Antiqua" w:hAnsi="Book Antiqua"/>
          <w:sz w:val="24"/>
          <w:szCs w:val="24"/>
          <w:lang w:val="en-US" w:eastAsia="zh-CN"/>
        </w:rPr>
      </w:pPr>
    </w:p>
    <w:p w:rsidR="002B7C3B" w:rsidRPr="00990E3E" w:rsidRDefault="002B7C3B" w:rsidP="00990E3E">
      <w:pPr>
        <w:autoSpaceDE w:val="0"/>
        <w:autoSpaceDN w:val="0"/>
        <w:adjustRightInd w:val="0"/>
        <w:spacing w:after="0" w:line="360" w:lineRule="auto"/>
        <w:jc w:val="both"/>
        <w:rPr>
          <w:rFonts w:ascii="Book Antiqua" w:hAnsi="Book Antiqua"/>
          <w:sz w:val="24"/>
          <w:szCs w:val="24"/>
          <w:lang w:val="en-US"/>
        </w:rPr>
      </w:pPr>
      <w:r w:rsidRPr="00990E3E">
        <w:rPr>
          <w:rFonts w:ascii="Book Antiqua" w:hAnsi="Book Antiqua"/>
          <w:sz w:val="24"/>
          <w:szCs w:val="24"/>
          <w:lang w:val="en-US"/>
        </w:rPr>
        <w:t>Is the American Association for the Study of Liver Diseases recommendation for hepatocellular carcinoma screening a cul-de-sac?</w:t>
      </w:r>
    </w:p>
    <w:p w:rsidR="002B7C3B" w:rsidRDefault="002B7C3B" w:rsidP="00990E3E">
      <w:pPr>
        <w:autoSpaceDE w:val="0"/>
        <w:autoSpaceDN w:val="0"/>
        <w:adjustRightInd w:val="0"/>
        <w:spacing w:after="0" w:line="360" w:lineRule="auto"/>
        <w:jc w:val="both"/>
        <w:rPr>
          <w:rStyle w:val="a5"/>
          <w:rFonts w:ascii="Book Antiqua" w:hAnsi="Book Antiqua"/>
          <w:i w:val="0"/>
          <w:sz w:val="24"/>
          <w:szCs w:val="24"/>
          <w:lang w:val="en-US" w:eastAsia="zh-CN"/>
        </w:rPr>
      </w:pPr>
    </w:p>
    <w:p w:rsidR="002B7C3B" w:rsidRDefault="002B7C3B" w:rsidP="00990E3E">
      <w:pPr>
        <w:autoSpaceDE w:val="0"/>
        <w:autoSpaceDN w:val="0"/>
        <w:adjustRightInd w:val="0"/>
        <w:spacing w:after="0" w:line="360" w:lineRule="auto"/>
        <w:jc w:val="both"/>
        <w:rPr>
          <w:rFonts w:ascii="Book Antiqua" w:hAnsi="Book Antiqua"/>
          <w:sz w:val="24"/>
          <w:szCs w:val="24"/>
          <w:lang w:eastAsia="zh-CN"/>
        </w:rPr>
      </w:pPr>
      <w:proofErr w:type="spellStart"/>
      <w:r w:rsidRPr="00990E3E">
        <w:rPr>
          <w:rFonts w:ascii="Book Antiqua" w:hAnsi="Book Antiqua"/>
          <w:sz w:val="24"/>
          <w:szCs w:val="24"/>
          <w:lang w:eastAsia="fr-FR"/>
        </w:rPr>
        <w:t>Braillon</w:t>
      </w:r>
      <w:proofErr w:type="spellEnd"/>
      <w:r>
        <w:rPr>
          <w:rFonts w:ascii="Book Antiqua" w:hAnsi="Book Antiqua"/>
          <w:sz w:val="24"/>
          <w:szCs w:val="24"/>
          <w:lang w:eastAsia="zh-CN"/>
        </w:rPr>
        <w:t xml:space="preserve"> A. </w:t>
      </w:r>
      <w:r>
        <w:rPr>
          <w:rFonts w:ascii="Book Antiqua" w:hAnsi="Book Antiqua"/>
          <w:sz w:val="24"/>
          <w:szCs w:val="24"/>
          <w:lang w:val="en-US" w:eastAsia="zh-CN"/>
        </w:rPr>
        <w:t>H</w:t>
      </w:r>
      <w:r w:rsidRPr="00990E3E">
        <w:rPr>
          <w:rFonts w:ascii="Book Antiqua" w:hAnsi="Book Antiqua"/>
          <w:sz w:val="24"/>
          <w:szCs w:val="24"/>
          <w:lang w:val="en-US"/>
        </w:rPr>
        <w:t>epatocellular carcinoma screening</w:t>
      </w:r>
      <w:r>
        <w:rPr>
          <w:rFonts w:ascii="Book Antiqua" w:hAnsi="Book Antiqua"/>
          <w:sz w:val="24"/>
          <w:szCs w:val="24"/>
          <w:lang w:val="en-US" w:eastAsia="zh-CN"/>
        </w:rPr>
        <w:t xml:space="preserve"> of </w:t>
      </w:r>
      <w:r w:rsidRPr="00990E3E">
        <w:rPr>
          <w:rFonts w:ascii="Book Antiqua" w:hAnsi="Book Antiqua"/>
          <w:sz w:val="24"/>
          <w:szCs w:val="24"/>
          <w:lang w:val="en-US"/>
        </w:rPr>
        <w:t>AASLD</w:t>
      </w:r>
    </w:p>
    <w:p w:rsidR="002B7C3B" w:rsidRPr="00E23FD2" w:rsidRDefault="002B7C3B" w:rsidP="00990E3E">
      <w:pPr>
        <w:autoSpaceDE w:val="0"/>
        <w:autoSpaceDN w:val="0"/>
        <w:adjustRightInd w:val="0"/>
        <w:spacing w:after="0" w:line="360" w:lineRule="auto"/>
        <w:jc w:val="both"/>
        <w:rPr>
          <w:rStyle w:val="a5"/>
          <w:rFonts w:ascii="Book Antiqua" w:hAnsi="Book Antiqua"/>
          <w:i w:val="0"/>
          <w:sz w:val="24"/>
          <w:szCs w:val="24"/>
          <w:lang w:eastAsia="zh-CN"/>
        </w:rPr>
      </w:pPr>
    </w:p>
    <w:p w:rsidR="002B7C3B" w:rsidRPr="00990E3E" w:rsidRDefault="002B7C3B" w:rsidP="00990E3E">
      <w:pPr>
        <w:spacing w:after="0" w:line="360" w:lineRule="auto"/>
        <w:jc w:val="both"/>
        <w:rPr>
          <w:rFonts w:ascii="Book Antiqua" w:hAnsi="Book Antiqua"/>
          <w:sz w:val="24"/>
          <w:szCs w:val="24"/>
          <w:lang w:eastAsia="fr-FR"/>
        </w:rPr>
      </w:pPr>
      <w:r w:rsidRPr="00990E3E">
        <w:rPr>
          <w:rFonts w:ascii="Book Antiqua" w:hAnsi="Book Antiqua"/>
          <w:sz w:val="24"/>
          <w:szCs w:val="24"/>
          <w:lang w:eastAsia="fr-FR"/>
        </w:rPr>
        <w:t xml:space="preserve">Alain </w:t>
      </w:r>
      <w:proofErr w:type="spellStart"/>
      <w:r w:rsidRPr="00990E3E">
        <w:rPr>
          <w:rFonts w:ascii="Book Antiqua" w:hAnsi="Book Antiqua"/>
          <w:sz w:val="24"/>
          <w:szCs w:val="24"/>
          <w:lang w:eastAsia="fr-FR"/>
        </w:rPr>
        <w:t>Braillon</w:t>
      </w:r>
      <w:proofErr w:type="spellEnd"/>
      <w:r w:rsidRPr="00990E3E">
        <w:rPr>
          <w:rFonts w:ascii="Book Antiqua" w:hAnsi="Book Antiqua"/>
          <w:sz w:val="24"/>
          <w:szCs w:val="24"/>
          <w:lang w:eastAsia="fr-FR"/>
        </w:rPr>
        <w:t xml:space="preserve"> </w:t>
      </w:r>
    </w:p>
    <w:p w:rsidR="002B7C3B" w:rsidRDefault="002B7C3B" w:rsidP="00990E3E">
      <w:pPr>
        <w:spacing w:after="0" w:line="360" w:lineRule="auto"/>
        <w:jc w:val="both"/>
        <w:rPr>
          <w:rFonts w:ascii="Book Antiqua" w:hAnsi="Book Antiqua"/>
          <w:sz w:val="24"/>
          <w:szCs w:val="24"/>
          <w:lang w:eastAsia="zh-CN"/>
        </w:rPr>
      </w:pPr>
    </w:p>
    <w:p w:rsidR="002B7C3B" w:rsidRPr="00990E3E" w:rsidRDefault="002B7C3B" w:rsidP="00990E3E">
      <w:pPr>
        <w:spacing w:after="0" w:line="360" w:lineRule="auto"/>
        <w:jc w:val="both"/>
        <w:rPr>
          <w:rFonts w:ascii="Book Antiqua" w:hAnsi="Book Antiqua"/>
          <w:sz w:val="24"/>
          <w:szCs w:val="24"/>
          <w:lang w:eastAsia="fr-FR"/>
        </w:rPr>
      </w:pPr>
      <w:r w:rsidRPr="00990E3E">
        <w:rPr>
          <w:rFonts w:ascii="Book Antiqua" w:hAnsi="Book Antiqua"/>
          <w:b/>
          <w:sz w:val="24"/>
          <w:szCs w:val="24"/>
          <w:lang w:eastAsia="fr-FR"/>
        </w:rPr>
        <w:t xml:space="preserve">Alain </w:t>
      </w:r>
      <w:proofErr w:type="spellStart"/>
      <w:r w:rsidRPr="00990E3E">
        <w:rPr>
          <w:rFonts w:ascii="Book Antiqua" w:hAnsi="Book Antiqua"/>
          <w:b/>
          <w:sz w:val="24"/>
          <w:szCs w:val="24"/>
          <w:lang w:eastAsia="fr-FR"/>
        </w:rPr>
        <w:t>Braillon</w:t>
      </w:r>
      <w:proofErr w:type="spellEnd"/>
      <w:r w:rsidRPr="00990E3E">
        <w:rPr>
          <w:rFonts w:ascii="Book Antiqua" w:hAnsi="Book Antiqua"/>
          <w:b/>
          <w:sz w:val="24"/>
          <w:szCs w:val="24"/>
          <w:lang w:eastAsia="zh-CN"/>
        </w:rPr>
        <w:t>,</w:t>
      </w:r>
      <w:r w:rsidRPr="00990E3E">
        <w:rPr>
          <w:rFonts w:ascii="Book Antiqua" w:hAnsi="Book Antiqua"/>
          <w:sz w:val="24"/>
          <w:szCs w:val="24"/>
          <w:lang w:eastAsia="fr-FR"/>
        </w:rPr>
        <w:t xml:space="preserve"> </w:t>
      </w:r>
      <w:r w:rsidRPr="00990E3E">
        <w:rPr>
          <w:rFonts w:ascii="Book Antiqua" w:hAnsi="Book Antiqua"/>
          <w:sz w:val="24"/>
          <w:szCs w:val="24"/>
          <w:lang w:val="en-US" w:eastAsia="fr-FR"/>
        </w:rPr>
        <w:t>Public Health,</w:t>
      </w:r>
      <w:r>
        <w:rPr>
          <w:rFonts w:ascii="Book Antiqua" w:hAnsi="Book Antiqua"/>
          <w:sz w:val="24"/>
          <w:szCs w:val="24"/>
          <w:lang w:val="en-US" w:eastAsia="zh-CN"/>
        </w:rPr>
        <w:t xml:space="preserve"> </w:t>
      </w:r>
      <w:r w:rsidRPr="00990E3E">
        <w:rPr>
          <w:rFonts w:ascii="Book Antiqua" w:hAnsi="Book Antiqua"/>
          <w:sz w:val="24"/>
          <w:szCs w:val="24"/>
          <w:lang w:val="en-US" w:eastAsia="fr-FR"/>
        </w:rPr>
        <w:t>Northern Hospital, 80000 Amiens</w:t>
      </w:r>
      <w:r>
        <w:rPr>
          <w:rFonts w:ascii="Book Antiqua" w:hAnsi="Book Antiqua"/>
          <w:sz w:val="24"/>
          <w:szCs w:val="24"/>
          <w:lang w:val="en-US" w:eastAsia="zh-CN"/>
        </w:rPr>
        <w:t>,</w:t>
      </w:r>
      <w:r w:rsidRPr="00990E3E">
        <w:rPr>
          <w:rFonts w:ascii="Book Antiqua" w:hAnsi="Book Antiqua"/>
          <w:sz w:val="24"/>
          <w:szCs w:val="24"/>
          <w:lang w:val="en-US" w:eastAsia="fr-FR"/>
        </w:rPr>
        <w:t xml:space="preserve"> </w:t>
      </w:r>
      <w:r w:rsidRPr="00990E3E">
        <w:rPr>
          <w:rFonts w:ascii="Book Antiqua" w:hAnsi="Book Antiqua"/>
          <w:sz w:val="24"/>
          <w:szCs w:val="24"/>
          <w:lang w:eastAsia="fr-FR"/>
        </w:rPr>
        <w:t>France</w:t>
      </w:r>
    </w:p>
    <w:p w:rsidR="002B7C3B" w:rsidRPr="00990E3E" w:rsidRDefault="002B7C3B" w:rsidP="00990E3E">
      <w:pPr>
        <w:spacing w:after="0" w:line="360" w:lineRule="auto"/>
        <w:jc w:val="both"/>
        <w:rPr>
          <w:rFonts w:ascii="Book Antiqua" w:hAnsi="Book Antiqua"/>
          <w:sz w:val="24"/>
          <w:szCs w:val="24"/>
          <w:lang w:eastAsia="fr-FR"/>
        </w:rPr>
      </w:pPr>
    </w:p>
    <w:p w:rsidR="002B7C3B" w:rsidRDefault="002B7C3B" w:rsidP="00990E3E">
      <w:pPr>
        <w:spacing w:after="0" w:line="360" w:lineRule="auto"/>
        <w:jc w:val="both"/>
        <w:rPr>
          <w:rFonts w:ascii="Book Antiqua" w:hAnsi="Book Antiqua"/>
          <w:b/>
          <w:sz w:val="24"/>
          <w:lang w:eastAsia="zh-CN"/>
        </w:rPr>
      </w:pPr>
      <w:proofErr w:type="spellStart"/>
      <w:r w:rsidRPr="00014381">
        <w:rPr>
          <w:rFonts w:ascii="Book Antiqua" w:hAnsi="Book Antiqua"/>
          <w:b/>
          <w:sz w:val="24"/>
        </w:rPr>
        <w:t>Author</w:t>
      </w:r>
      <w:proofErr w:type="spellEnd"/>
      <w:r w:rsidRPr="00014381">
        <w:rPr>
          <w:rFonts w:ascii="Book Antiqua" w:hAnsi="Book Antiqua"/>
          <w:b/>
          <w:sz w:val="24"/>
        </w:rPr>
        <w:t xml:space="preserve"> contributions:</w:t>
      </w:r>
      <w:r w:rsidRPr="00990E3E">
        <w:rPr>
          <w:rFonts w:ascii="Book Antiqua" w:hAnsi="Book Antiqua" w:cs="Tahoma"/>
          <w:spacing w:val="-5"/>
          <w:sz w:val="24"/>
        </w:rPr>
        <w:t xml:space="preserve"> </w:t>
      </w:r>
      <w:proofErr w:type="spellStart"/>
      <w:r w:rsidRPr="00990E3E">
        <w:rPr>
          <w:rFonts w:ascii="Book Antiqua" w:hAnsi="Book Antiqua"/>
          <w:sz w:val="24"/>
          <w:szCs w:val="24"/>
          <w:lang w:eastAsia="fr-FR"/>
        </w:rPr>
        <w:t>Braillon</w:t>
      </w:r>
      <w:proofErr w:type="spellEnd"/>
      <w:r w:rsidRPr="00990E3E">
        <w:rPr>
          <w:rFonts w:ascii="Book Antiqua" w:hAnsi="Book Antiqua"/>
          <w:sz w:val="24"/>
          <w:szCs w:val="24"/>
          <w:lang w:eastAsia="fr-FR"/>
        </w:rPr>
        <w:t xml:space="preserve"> </w:t>
      </w:r>
      <w:r>
        <w:rPr>
          <w:rFonts w:ascii="Book Antiqua" w:hAnsi="Book Antiqua"/>
          <w:sz w:val="24"/>
          <w:szCs w:val="24"/>
          <w:lang w:eastAsia="zh-CN"/>
        </w:rPr>
        <w:t xml:space="preserve">A </w:t>
      </w:r>
      <w:proofErr w:type="spellStart"/>
      <w:r w:rsidRPr="00295BDC">
        <w:rPr>
          <w:rFonts w:ascii="Book Antiqua" w:hAnsi="Book Antiqua" w:cs="Tahoma"/>
          <w:spacing w:val="-5"/>
          <w:sz w:val="24"/>
        </w:rPr>
        <w:t>solely</w:t>
      </w:r>
      <w:proofErr w:type="spellEnd"/>
      <w:r w:rsidRPr="00295BDC">
        <w:rPr>
          <w:rFonts w:ascii="Book Antiqua" w:hAnsi="Book Antiqua" w:cs="Tahoma"/>
          <w:spacing w:val="-5"/>
          <w:sz w:val="24"/>
        </w:rPr>
        <w:t xml:space="preserve"> </w:t>
      </w:r>
      <w:proofErr w:type="spellStart"/>
      <w:r w:rsidRPr="00295BDC">
        <w:rPr>
          <w:rFonts w:ascii="Book Antiqua" w:hAnsi="Book Antiqua" w:cs="Tahoma"/>
          <w:spacing w:val="-5"/>
          <w:sz w:val="24"/>
        </w:rPr>
        <w:t>contributed</w:t>
      </w:r>
      <w:proofErr w:type="spellEnd"/>
      <w:r w:rsidRPr="00295BDC">
        <w:rPr>
          <w:rFonts w:ascii="Book Antiqua" w:hAnsi="Book Antiqua" w:cs="Tahoma"/>
          <w:spacing w:val="-5"/>
          <w:sz w:val="24"/>
        </w:rPr>
        <w:t xml:space="preserve"> to </w:t>
      </w:r>
      <w:proofErr w:type="spellStart"/>
      <w:r w:rsidRPr="00295BDC">
        <w:rPr>
          <w:rFonts w:ascii="Book Antiqua" w:hAnsi="Book Antiqua" w:cs="Tahoma"/>
          <w:spacing w:val="-5"/>
          <w:sz w:val="24"/>
        </w:rPr>
        <w:t>this</w:t>
      </w:r>
      <w:proofErr w:type="spellEnd"/>
      <w:r w:rsidRPr="00295BDC">
        <w:rPr>
          <w:rFonts w:ascii="Book Antiqua" w:hAnsi="Book Antiqua" w:cs="Tahoma"/>
          <w:spacing w:val="-5"/>
          <w:sz w:val="24"/>
        </w:rPr>
        <w:t xml:space="preserve"> </w:t>
      </w:r>
      <w:proofErr w:type="spellStart"/>
      <w:r w:rsidRPr="00295BDC">
        <w:rPr>
          <w:rFonts w:ascii="Book Antiqua" w:hAnsi="Book Antiqua" w:cs="Tahoma"/>
          <w:spacing w:val="-5"/>
          <w:sz w:val="24"/>
        </w:rPr>
        <w:t>paper</w:t>
      </w:r>
      <w:proofErr w:type="spellEnd"/>
      <w:r w:rsidRPr="00295BDC">
        <w:rPr>
          <w:rFonts w:ascii="Book Antiqua" w:hAnsi="Book Antiqua" w:cs="Tahoma"/>
          <w:spacing w:val="-5"/>
          <w:sz w:val="24"/>
        </w:rPr>
        <w:t>.</w:t>
      </w:r>
    </w:p>
    <w:p w:rsidR="002B7C3B" w:rsidRPr="00990E3E" w:rsidRDefault="002B7C3B" w:rsidP="00990E3E">
      <w:pPr>
        <w:spacing w:after="0" w:line="360" w:lineRule="auto"/>
        <w:jc w:val="both"/>
        <w:rPr>
          <w:rFonts w:ascii="Book Antiqua" w:hAnsi="Book Antiqua"/>
          <w:sz w:val="24"/>
          <w:szCs w:val="24"/>
          <w:lang w:eastAsia="zh-CN"/>
        </w:rPr>
      </w:pPr>
    </w:p>
    <w:p w:rsidR="002B7C3B" w:rsidRPr="00990E3E" w:rsidRDefault="002B7C3B" w:rsidP="00990E3E">
      <w:pPr>
        <w:spacing w:after="0" w:line="360" w:lineRule="auto"/>
        <w:jc w:val="both"/>
        <w:rPr>
          <w:rFonts w:ascii="Book Antiqua" w:hAnsi="Book Antiqua"/>
          <w:sz w:val="24"/>
          <w:szCs w:val="24"/>
          <w:lang w:eastAsia="fr-FR"/>
        </w:rPr>
      </w:pPr>
      <w:proofErr w:type="spellStart"/>
      <w:r w:rsidRPr="00CC3804">
        <w:rPr>
          <w:rFonts w:ascii="Book Antiqua" w:hAnsi="Book Antiqua"/>
          <w:b/>
          <w:sz w:val="24"/>
        </w:rPr>
        <w:t>Correspondence</w:t>
      </w:r>
      <w:proofErr w:type="spellEnd"/>
      <w:r w:rsidRPr="00CC3804">
        <w:rPr>
          <w:rFonts w:ascii="Book Antiqua" w:hAnsi="Book Antiqua"/>
          <w:b/>
          <w:sz w:val="24"/>
        </w:rPr>
        <w:t xml:space="preserve"> to: </w:t>
      </w:r>
      <w:r w:rsidRPr="00990E3E">
        <w:rPr>
          <w:rFonts w:ascii="Book Antiqua" w:hAnsi="Book Antiqua"/>
          <w:b/>
          <w:sz w:val="24"/>
          <w:szCs w:val="24"/>
          <w:lang w:eastAsia="fr-FR"/>
        </w:rPr>
        <w:t xml:space="preserve">Alain </w:t>
      </w:r>
      <w:proofErr w:type="spellStart"/>
      <w:r w:rsidRPr="00990E3E">
        <w:rPr>
          <w:rFonts w:ascii="Book Antiqua" w:hAnsi="Book Antiqua"/>
          <w:b/>
          <w:sz w:val="24"/>
          <w:szCs w:val="24"/>
          <w:lang w:eastAsia="fr-FR"/>
        </w:rPr>
        <w:t>Braillon</w:t>
      </w:r>
      <w:proofErr w:type="spellEnd"/>
      <w:r w:rsidRPr="00990E3E">
        <w:rPr>
          <w:rFonts w:ascii="Book Antiqua" w:hAnsi="Book Antiqua"/>
          <w:b/>
          <w:sz w:val="24"/>
          <w:szCs w:val="24"/>
          <w:lang w:eastAsia="zh-CN"/>
        </w:rPr>
        <w:t>,</w:t>
      </w:r>
      <w:r w:rsidRPr="00990E3E">
        <w:rPr>
          <w:rFonts w:ascii="Book Antiqua" w:hAnsi="Book Antiqua"/>
          <w:b/>
          <w:sz w:val="24"/>
          <w:szCs w:val="24"/>
          <w:lang w:eastAsia="fr-FR"/>
        </w:rPr>
        <w:t xml:space="preserve"> MD, </w:t>
      </w:r>
      <w:proofErr w:type="spellStart"/>
      <w:r w:rsidRPr="00990E3E">
        <w:rPr>
          <w:rFonts w:ascii="Book Antiqua" w:hAnsi="Book Antiqua"/>
          <w:b/>
          <w:sz w:val="24"/>
          <w:szCs w:val="24"/>
          <w:lang w:eastAsia="fr-FR"/>
        </w:rPr>
        <w:t>PhD</w:t>
      </w:r>
      <w:proofErr w:type="spellEnd"/>
      <w:r w:rsidRPr="00990E3E">
        <w:rPr>
          <w:rFonts w:ascii="Book Antiqua" w:hAnsi="Book Antiqua"/>
          <w:b/>
          <w:sz w:val="24"/>
          <w:szCs w:val="24"/>
          <w:lang w:eastAsia="zh-CN"/>
        </w:rPr>
        <w:t xml:space="preserve">, </w:t>
      </w:r>
      <w:r w:rsidRPr="00990E3E">
        <w:rPr>
          <w:rFonts w:ascii="Book Antiqua" w:hAnsi="Book Antiqua"/>
          <w:sz w:val="24"/>
          <w:szCs w:val="24"/>
          <w:lang w:val="en-US" w:eastAsia="fr-FR"/>
        </w:rPr>
        <w:t xml:space="preserve">Public Health, Northern Hospital, </w:t>
      </w:r>
      <w:r>
        <w:rPr>
          <w:rFonts w:ascii="Book Antiqua" w:hAnsi="Book Antiqua"/>
          <w:sz w:val="24"/>
          <w:szCs w:val="24"/>
          <w:lang w:val="en-US" w:eastAsia="zh-CN"/>
        </w:rPr>
        <w:t xml:space="preserve">27 rue </w:t>
      </w:r>
      <w:proofErr w:type="spellStart"/>
      <w:r>
        <w:rPr>
          <w:rFonts w:ascii="Book Antiqua" w:hAnsi="Book Antiqua"/>
          <w:sz w:val="24"/>
          <w:szCs w:val="24"/>
          <w:lang w:val="en-US" w:eastAsia="zh-CN"/>
        </w:rPr>
        <w:t>Voiture</w:t>
      </w:r>
      <w:proofErr w:type="spellEnd"/>
      <w:r>
        <w:rPr>
          <w:rFonts w:ascii="Book Antiqua" w:hAnsi="Book Antiqua"/>
          <w:sz w:val="24"/>
          <w:szCs w:val="24"/>
          <w:lang w:val="en-US" w:eastAsia="zh-CN"/>
        </w:rPr>
        <w:t xml:space="preserve">, </w:t>
      </w:r>
      <w:r w:rsidRPr="00990E3E">
        <w:rPr>
          <w:rFonts w:ascii="Book Antiqua" w:hAnsi="Book Antiqua"/>
          <w:sz w:val="24"/>
          <w:szCs w:val="24"/>
          <w:lang w:val="en-US" w:eastAsia="fr-FR"/>
        </w:rPr>
        <w:t>80000 Amiens</w:t>
      </w:r>
      <w:r>
        <w:rPr>
          <w:rFonts w:ascii="Book Antiqua" w:hAnsi="Book Antiqua"/>
          <w:sz w:val="24"/>
          <w:szCs w:val="24"/>
          <w:lang w:val="en-US" w:eastAsia="zh-CN"/>
        </w:rPr>
        <w:t>,</w:t>
      </w:r>
      <w:r w:rsidRPr="00990E3E">
        <w:rPr>
          <w:rFonts w:ascii="Book Antiqua" w:hAnsi="Book Antiqua"/>
          <w:sz w:val="24"/>
          <w:szCs w:val="24"/>
          <w:lang w:val="en-US" w:eastAsia="fr-FR"/>
        </w:rPr>
        <w:t xml:space="preserve"> </w:t>
      </w:r>
      <w:r w:rsidRPr="00990E3E">
        <w:rPr>
          <w:rFonts w:ascii="Book Antiqua" w:hAnsi="Book Antiqua"/>
          <w:sz w:val="24"/>
          <w:szCs w:val="24"/>
          <w:lang w:eastAsia="fr-FR"/>
        </w:rPr>
        <w:t>France</w:t>
      </w:r>
      <w:r>
        <w:rPr>
          <w:rFonts w:ascii="Book Antiqua" w:hAnsi="Book Antiqua"/>
          <w:sz w:val="24"/>
          <w:szCs w:val="24"/>
          <w:lang w:eastAsia="zh-CN"/>
        </w:rPr>
        <w:t>.</w:t>
      </w:r>
      <w:r w:rsidRPr="00990E3E">
        <w:rPr>
          <w:rFonts w:ascii="Book Antiqua" w:hAnsi="Book Antiqua"/>
          <w:sz w:val="24"/>
          <w:szCs w:val="24"/>
        </w:rPr>
        <w:t>braillon.alain@gmail.com</w:t>
      </w:r>
    </w:p>
    <w:p w:rsidR="002B7C3B" w:rsidRPr="00990E3E" w:rsidRDefault="002B7C3B" w:rsidP="00990E3E">
      <w:pPr>
        <w:autoSpaceDE w:val="0"/>
        <w:autoSpaceDN w:val="0"/>
        <w:adjustRightInd w:val="0"/>
        <w:spacing w:after="0" w:line="360" w:lineRule="auto"/>
        <w:jc w:val="both"/>
        <w:rPr>
          <w:rFonts w:ascii="Book Antiqua" w:hAnsi="Book Antiqua"/>
          <w:sz w:val="24"/>
          <w:szCs w:val="24"/>
          <w:lang w:eastAsia="zh-CN"/>
        </w:rPr>
      </w:pPr>
    </w:p>
    <w:p w:rsidR="002B7C3B" w:rsidRPr="00990E3E" w:rsidRDefault="002B7C3B" w:rsidP="00990E3E">
      <w:pPr>
        <w:autoSpaceDE w:val="0"/>
        <w:autoSpaceDN w:val="0"/>
        <w:adjustRightInd w:val="0"/>
        <w:spacing w:after="0" w:line="360" w:lineRule="auto"/>
        <w:jc w:val="both"/>
        <w:rPr>
          <w:rStyle w:val="a5"/>
          <w:rFonts w:ascii="Book Antiqua" w:hAnsi="Book Antiqua"/>
          <w:i w:val="0"/>
          <w:sz w:val="24"/>
          <w:szCs w:val="24"/>
          <w:lang w:eastAsia="zh-CN"/>
        </w:rPr>
      </w:pPr>
      <w:proofErr w:type="spellStart"/>
      <w:r w:rsidRPr="00990E3E">
        <w:rPr>
          <w:rFonts w:ascii="Book Antiqua" w:hAnsi="Book Antiqua"/>
          <w:b/>
          <w:sz w:val="24"/>
          <w:szCs w:val="24"/>
        </w:rPr>
        <w:t>Telephone</w:t>
      </w:r>
      <w:proofErr w:type="spellEnd"/>
      <w:r w:rsidRPr="00990E3E">
        <w:rPr>
          <w:rFonts w:ascii="Book Antiqua" w:hAnsi="Book Antiqua"/>
          <w:b/>
          <w:sz w:val="24"/>
          <w:szCs w:val="24"/>
        </w:rPr>
        <w:t>:</w:t>
      </w:r>
      <w:r>
        <w:rPr>
          <w:rFonts w:ascii="Book Antiqua" w:hAnsi="Book Antiqua"/>
          <w:sz w:val="24"/>
          <w:szCs w:val="24"/>
          <w:lang w:eastAsia="zh-CN"/>
        </w:rPr>
        <w:t xml:space="preserve"> </w:t>
      </w:r>
      <w:r w:rsidRPr="00990E3E">
        <w:rPr>
          <w:rFonts w:ascii="Book Antiqua" w:hAnsi="Book Antiqua"/>
          <w:sz w:val="24"/>
          <w:szCs w:val="24"/>
        </w:rPr>
        <w:t xml:space="preserve">+33-3-22668883  </w:t>
      </w:r>
      <w:r w:rsidRPr="00990E3E">
        <w:rPr>
          <w:rFonts w:ascii="Book Antiqua" w:hAnsi="Book Antiqua"/>
          <w:b/>
          <w:sz w:val="24"/>
          <w:szCs w:val="24"/>
        </w:rPr>
        <w:t xml:space="preserve">Fax: </w:t>
      </w:r>
      <w:r w:rsidRPr="00990E3E">
        <w:rPr>
          <w:rFonts w:ascii="Book Antiqua" w:hAnsi="Book Antiqua"/>
          <w:sz w:val="24"/>
          <w:szCs w:val="24"/>
        </w:rPr>
        <w:t xml:space="preserve">+33-3-22668955    </w:t>
      </w:r>
    </w:p>
    <w:p w:rsidR="002B7C3B" w:rsidRPr="00990E3E" w:rsidRDefault="002B7C3B" w:rsidP="00990E3E">
      <w:pPr>
        <w:autoSpaceDE w:val="0"/>
        <w:autoSpaceDN w:val="0"/>
        <w:adjustRightInd w:val="0"/>
        <w:spacing w:after="0" w:line="360" w:lineRule="auto"/>
        <w:jc w:val="both"/>
        <w:rPr>
          <w:rStyle w:val="a5"/>
          <w:rFonts w:ascii="Book Antiqua" w:hAnsi="Book Antiqua"/>
          <w:i w:val="0"/>
          <w:sz w:val="24"/>
          <w:szCs w:val="24"/>
          <w:lang w:eastAsia="zh-CN"/>
        </w:rPr>
      </w:pPr>
    </w:p>
    <w:p w:rsidR="002B7C3B" w:rsidRDefault="002B7C3B" w:rsidP="00990E3E">
      <w:pPr>
        <w:autoSpaceDE w:val="0"/>
        <w:autoSpaceDN w:val="0"/>
        <w:adjustRightInd w:val="0"/>
        <w:spacing w:after="0" w:line="360" w:lineRule="auto"/>
        <w:jc w:val="both"/>
        <w:rPr>
          <w:rFonts w:ascii="Book Antiqua" w:hAnsi="Book Antiqua"/>
          <w:b/>
          <w:sz w:val="24"/>
          <w:lang w:eastAsia="zh-CN"/>
        </w:rPr>
      </w:pPr>
      <w:proofErr w:type="spellStart"/>
      <w:r w:rsidRPr="008150D2">
        <w:rPr>
          <w:rFonts w:ascii="Book Antiqua" w:hAnsi="Book Antiqua"/>
          <w:b/>
          <w:sz w:val="24"/>
        </w:rPr>
        <w:t>Received</w:t>
      </w:r>
      <w:proofErr w:type="spellEnd"/>
      <w:proofErr w:type="gramStart"/>
      <w:r w:rsidRPr="008150D2">
        <w:rPr>
          <w:rFonts w:ascii="Book Antiqua" w:hAnsi="Book Antiqua"/>
          <w:b/>
          <w:sz w:val="24"/>
        </w:rPr>
        <w:t xml:space="preserve">: </w:t>
      </w:r>
      <w:r>
        <w:rPr>
          <w:rFonts w:ascii="Book Antiqua" w:hAnsi="Book Antiqua"/>
          <w:b/>
          <w:sz w:val="24"/>
        </w:rPr>
        <w:t xml:space="preserve"> </w:t>
      </w:r>
      <w:proofErr w:type="spellStart"/>
      <w:r w:rsidRPr="002444F9">
        <w:rPr>
          <w:rFonts w:ascii="Book Antiqua" w:hAnsi="Book Antiqua"/>
          <w:sz w:val="24"/>
          <w:lang w:eastAsia="zh-CN"/>
        </w:rPr>
        <w:t>October</w:t>
      </w:r>
      <w:proofErr w:type="spellEnd"/>
      <w:proofErr w:type="gramEnd"/>
      <w:r w:rsidRPr="002444F9">
        <w:rPr>
          <w:rFonts w:ascii="Book Antiqua" w:hAnsi="Book Antiqua"/>
          <w:sz w:val="24"/>
          <w:lang w:eastAsia="zh-CN"/>
        </w:rPr>
        <w:t xml:space="preserve"> 26, 2012</w:t>
      </w:r>
      <w:r>
        <w:rPr>
          <w:rFonts w:ascii="Book Antiqua" w:hAnsi="Book Antiqua"/>
          <w:b/>
          <w:sz w:val="24"/>
        </w:rPr>
        <w:t xml:space="preserve"> </w:t>
      </w:r>
      <w:proofErr w:type="spellStart"/>
      <w:r w:rsidRPr="008150D2">
        <w:rPr>
          <w:rFonts w:ascii="Book Antiqua" w:hAnsi="Book Antiqua"/>
          <w:b/>
          <w:sz w:val="24"/>
        </w:rPr>
        <w:t>Revised</w:t>
      </w:r>
      <w:proofErr w:type="spellEnd"/>
      <w:r w:rsidRPr="008150D2">
        <w:rPr>
          <w:rFonts w:ascii="Book Antiqua" w:hAnsi="Book Antiqua"/>
          <w:b/>
          <w:sz w:val="24"/>
        </w:rPr>
        <w:t>:</w:t>
      </w:r>
      <w:r>
        <w:rPr>
          <w:rFonts w:ascii="Book Antiqua" w:hAnsi="Book Antiqua"/>
          <w:b/>
          <w:sz w:val="24"/>
        </w:rPr>
        <w:t xml:space="preserve"> </w:t>
      </w:r>
      <w:r w:rsidRPr="008150D2">
        <w:rPr>
          <w:rFonts w:ascii="Book Antiqua" w:hAnsi="Book Antiqua"/>
          <w:b/>
          <w:sz w:val="24"/>
        </w:rPr>
        <w:t xml:space="preserve"> </w:t>
      </w:r>
      <w:r w:rsidRPr="002444F9">
        <w:rPr>
          <w:rFonts w:ascii="Book Antiqua" w:hAnsi="Book Antiqua"/>
          <w:sz w:val="24"/>
          <w:lang w:eastAsia="zh-CN"/>
        </w:rPr>
        <w:t>March 12, 2013</w:t>
      </w:r>
    </w:p>
    <w:p w:rsidR="002B7C3B" w:rsidRPr="00990E3E" w:rsidRDefault="002B7C3B" w:rsidP="00990E3E">
      <w:pPr>
        <w:autoSpaceDE w:val="0"/>
        <w:autoSpaceDN w:val="0"/>
        <w:adjustRightInd w:val="0"/>
        <w:spacing w:after="0" w:line="360" w:lineRule="auto"/>
        <w:jc w:val="both"/>
        <w:rPr>
          <w:rStyle w:val="a5"/>
          <w:rFonts w:ascii="Book Antiqua" w:hAnsi="Book Antiqua"/>
          <w:i w:val="0"/>
          <w:sz w:val="24"/>
          <w:szCs w:val="24"/>
          <w:lang w:val="en-US"/>
        </w:rPr>
      </w:pPr>
      <w:proofErr w:type="spellStart"/>
      <w:r w:rsidRPr="008150D2">
        <w:rPr>
          <w:rFonts w:ascii="Book Antiqua" w:hAnsi="Book Antiqua"/>
          <w:b/>
          <w:sz w:val="24"/>
        </w:rPr>
        <w:t>Accepted</w:t>
      </w:r>
      <w:proofErr w:type="spellEnd"/>
      <w:proofErr w:type="gramStart"/>
      <w:r w:rsidRPr="008150D2">
        <w:rPr>
          <w:rFonts w:ascii="Book Antiqua" w:hAnsi="Book Antiqua"/>
          <w:b/>
          <w:sz w:val="24"/>
        </w:rPr>
        <w:t xml:space="preserve">: </w:t>
      </w:r>
      <w:r>
        <w:rPr>
          <w:rFonts w:ascii="Book Antiqua" w:hAnsi="Book Antiqua"/>
          <w:b/>
          <w:sz w:val="24"/>
        </w:rPr>
        <w:t xml:space="preserve"> </w:t>
      </w:r>
      <w:proofErr w:type="spellStart"/>
      <w:r w:rsidRPr="008150D2">
        <w:rPr>
          <w:rFonts w:ascii="Book Antiqua" w:hAnsi="Book Antiqua"/>
          <w:b/>
          <w:sz w:val="24"/>
        </w:rPr>
        <w:t>Published</w:t>
      </w:r>
      <w:proofErr w:type="spellEnd"/>
      <w:proofErr w:type="gramEnd"/>
      <w:r w:rsidRPr="008150D2">
        <w:rPr>
          <w:rFonts w:ascii="Book Antiqua" w:hAnsi="Book Antiqua"/>
          <w:b/>
          <w:sz w:val="24"/>
        </w:rPr>
        <w:t xml:space="preserve"> online:</w:t>
      </w:r>
    </w:p>
    <w:p w:rsidR="002B7C3B" w:rsidRDefault="002B7C3B" w:rsidP="00990E3E">
      <w:pPr>
        <w:autoSpaceDE w:val="0"/>
        <w:autoSpaceDN w:val="0"/>
        <w:adjustRightInd w:val="0"/>
        <w:spacing w:after="0" w:line="360" w:lineRule="auto"/>
        <w:jc w:val="both"/>
        <w:rPr>
          <w:rStyle w:val="a5"/>
          <w:rFonts w:ascii="Book Antiqua" w:hAnsi="Book Antiqua"/>
          <w:i w:val="0"/>
          <w:sz w:val="24"/>
          <w:szCs w:val="24"/>
          <w:lang w:val="en-US" w:eastAsia="zh-CN"/>
        </w:rPr>
      </w:pPr>
    </w:p>
    <w:p w:rsidR="002B7C3B" w:rsidRDefault="002B7C3B" w:rsidP="00990E3E">
      <w:pPr>
        <w:autoSpaceDE w:val="0"/>
        <w:autoSpaceDN w:val="0"/>
        <w:adjustRightInd w:val="0"/>
        <w:spacing w:after="0" w:line="360" w:lineRule="auto"/>
        <w:jc w:val="both"/>
        <w:rPr>
          <w:rStyle w:val="a5"/>
          <w:rFonts w:ascii="Book Antiqua" w:hAnsi="Book Antiqua"/>
          <w:i w:val="0"/>
          <w:sz w:val="24"/>
          <w:szCs w:val="24"/>
          <w:lang w:val="en-US" w:eastAsia="zh-CN"/>
        </w:rPr>
      </w:pPr>
    </w:p>
    <w:p w:rsidR="002B7C3B" w:rsidRPr="002444F9" w:rsidRDefault="002B7C3B" w:rsidP="00990E3E">
      <w:pPr>
        <w:autoSpaceDE w:val="0"/>
        <w:autoSpaceDN w:val="0"/>
        <w:adjustRightInd w:val="0"/>
        <w:spacing w:after="0" w:line="360" w:lineRule="auto"/>
        <w:jc w:val="both"/>
        <w:rPr>
          <w:rStyle w:val="a5"/>
          <w:rFonts w:ascii="Book Antiqua" w:hAnsi="Book Antiqua"/>
          <w:b/>
          <w:i w:val="0"/>
          <w:sz w:val="24"/>
          <w:szCs w:val="24"/>
          <w:lang w:val="en-US"/>
        </w:rPr>
      </w:pPr>
      <w:r w:rsidRPr="002444F9">
        <w:rPr>
          <w:rStyle w:val="a5"/>
          <w:rFonts w:ascii="Book Antiqua" w:hAnsi="Book Antiqua"/>
          <w:b/>
          <w:i w:val="0"/>
          <w:sz w:val="24"/>
          <w:szCs w:val="24"/>
          <w:lang w:val="en-US"/>
        </w:rPr>
        <w:t>Abstract</w:t>
      </w:r>
    </w:p>
    <w:p w:rsidR="002B7C3B" w:rsidRPr="002444F9" w:rsidRDefault="002B7C3B" w:rsidP="002444F9">
      <w:pPr>
        <w:spacing w:after="0" w:line="360" w:lineRule="auto"/>
        <w:jc w:val="both"/>
        <w:rPr>
          <w:rFonts w:ascii="Book Antiqua" w:hAnsi="Book Antiqua"/>
          <w:sz w:val="24"/>
          <w:szCs w:val="24"/>
          <w:lang w:val="en-US"/>
        </w:rPr>
      </w:pPr>
      <w:r w:rsidRPr="00990E3E">
        <w:rPr>
          <w:rFonts w:ascii="Book Antiqua" w:hAnsi="Book Antiqua"/>
          <w:sz w:val="24"/>
          <w:szCs w:val="24"/>
          <w:lang w:val="en-US"/>
        </w:rPr>
        <w:t>The American Association for the Study of Liver Diseases just confirmed a grade I recommendation for hepatocellular carcinoma (HCC) screening despite a growing controversy</w:t>
      </w:r>
      <w:r w:rsidRPr="00990E3E">
        <w:rPr>
          <w:rFonts w:ascii="Book Antiqua" w:hAnsi="Book Antiqua"/>
          <w:sz w:val="24"/>
          <w:szCs w:val="24"/>
          <w:lang w:val="en-GB"/>
        </w:rPr>
        <w:t>.</w:t>
      </w:r>
      <w:r>
        <w:rPr>
          <w:rFonts w:ascii="Book Antiqua" w:hAnsi="Book Antiqua"/>
          <w:sz w:val="24"/>
          <w:szCs w:val="24"/>
          <w:lang w:val="en-US" w:eastAsia="zh-CN"/>
        </w:rPr>
        <w:t xml:space="preserve"> </w:t>
      </w:r>
      <w:r w:rsidRPr="00990E3E">
        <w:rPr>
          <w:rFonts w:ascii="Book Antiqua" w:hAnsi="Book Antiqua"/>
          <w:sz w:val="24"/>
          <w:szCs w:val="24"/>
          <w:lang w:val="en-US"/>
        </w:rPr>
        <w:t xml:space="preserve">Why should HCC be an exception from the long list of other cancers where the feasibility and the efficacy of screening were investigated by randomized trials? </w:t>
      </w:r>
      <w:r w:rsidRPr="00990E3E">
        <w:rPr>
          <w:rFonts w:ascii="Book Antiqua" w:hAnsi="Book Antiqua"/>
          <w:sz w:val="24"/>
          <w:szCs w:val="24"/>
          <w:lang w:val="en-US" w:eastAsia="fr-FR"/>
        </w:rPr>
        <w:t>O</w:t>
      </w:r>
      <w:r w:rsidRPr="00990E3E">
        <w:rPr>
          <w:rFonts w:ascii="Book Antiqua" w:hAnsi="Book Antiqua"/>
          <w:sz w:val="24"/>
          <w:szCs w:val="24"/>
          <w:lang w:val="en-US"/>
        </w:rPr>
        <w:t xml:space="preserve">nly 12.0% of US patients are screened, a fact that preclude efficacy, as one has relevant figures to about the benefit risk ratio. </w:t>
      </w:r>
      <w:r w:rsidRPr="00990E3E">
        <w:rPr>
          <w:rStyle w:val="hps"/>
          <w:rFonts w:ascii="Book Antiqua" w:hAnsi="Book Antiqua"/>
          <w:sz w:val="24"/>
          <w:szCs w:val="24"/>
          <w:lang w:val="en-US"/>
        </w:rPr>
        <w:t xml:space="preserve">Ethics of belief is treacherous reef. </w:t>
      </w:r>
      <w:r w:rsidRPr="00990E3E">
        <w:rPr>
          <w:rStyle w:val="hps"/>
          <w:rFonts w:ascii="Book Antiqua" w:hAnsi="Book Antiqua"/>
          <w:sz w:val="24"/>
          <w:szCs w:val="24"/>
          <w:lang w:val="en-US"/>
        </w:rPr>
        <w:lastRenderedPageBreak/>
        <w:t>S</w:t>
      </w:r>
      <w:r w:rsidRPr="00990E3E">
        <w:rPr>
          <w:rFonts w:ascii="Book Antiqua" w:hAnsi="Book Antiqua"/>
          <w:sz w:val="24"/>
          <w:szCs w:val="24"/>
          <w:lang w:val="en-US"/>
        </w:rPr>
        <w:t xml:space="preserve">creening is not performing a </w:t>
      </w:r>
      <w:proofErr w:type="gramStart"/>
      <w:r w:rsidRPr="00990E3E">
        <w:rPr>
          <w:rFonts w:ascii="Book Antiqua" w:hAnsi="Book Antiqua"/>
          <w:sz w:val="24"/>
          <w:szCs w:val="24"/>
          <w:lang w:val="en-US"/>
        </w:rPr>
        <w:t>test,</w:t>
      </w:r>
      <w:proofErr w:type="gramEnd"/>
      <w:r w:rsidRPr="00990E3E">
        <w:rPr>
          <w:rFonts w:ascii="Book Antiqua" w:hAnsi="Book Antiqua"/>
          <w:sz w:val="24"/>
          <w:szCs w:val="24"/>
          <w:lang w:val="en-US"/>
        </w:rPr>
        <w:t xml:space="preserve"> it is a public health issue: a national program is needed to ensure a minimal participation, quality controls and evaluation of the results for improving the process. </w:t>
      </w:r>
      <w:r w:rsidRPr="00990E3E">
        <w:rPr>
          <w:rFonts w:ascii="Book Antiqua" w:hAnsi="Book Antiqua"/>
          <w:sz w:val="24"/>
          <w:szCs w:val="24"/>
          <w:lang w:val="en-GB"/>
        </w:rPr>
        <w:t>Last, there are serious concerns with undisclosed potential conflicts of interest.</w:t>
      </w:r>
    </w:p>
    <w:p w:rsidR="002B7C3B" w:rsidRDefault="002B7C3B" w:rsidP="00990E3E">
      <w:pPr>
        <w:autoSpaceDE w:val="0"/>
        <w:autoSpaceDN w:val="0"/>
        <w:adjustRightInd w:val="0"/>
        <w:spacing w:after="0" w:line="360" w:lineRule="auto"/>
        <w:jc w:val="both"/>
        <w:rPr>
          <w:rStyle w:val="a5"/>
          <w:rFonts w:ascii="Book Antiqua" w:hAnsi="Book Antiqua"/>
          <w:i w:val="0"/>
          <w:sz w:val="24"/>
          <w:szCs w:val="24"/>
          <w:lang w:val="en-US" w:eastAsia="zh-CN"/>
        </w:rPr>
      </w:pPr>
    </w:p>
    <w:p w:rsidR="002B7C3B" w:rsidRPr="00D26319" w:rsidRDefault="002B7C3B" w:rsidP="002444F9">
      <w:pPr>
        <w:spacing w:line="380" w:lineRule="exact"/>
        <w:rPr>
          <w:rFonts w:ascii="Book Antiqua" w:hAnsi="Book Antiqua"/>
          <w:sz w:val="24"/>
        </w:rPr>
      </w:pPr>
      <w:r>
        <w:rPr>
          <w:rFonts w:ascii="Book Antiqua" w:hAnsi="Book Antiqua"/>
          <w:sz w:val="24"/>
        </w:rPr>
        <w:t>© 2013</w:t>
      </w:r>
      <w:r w:rsidRPr="00D26319">
        <w:rPr>
          <w:rFonts w:ascii="Book Antiqua" w:hAnsi="Book Antiqua"/>
          <w:sz w:val="24"/>
        </w:rPr>
        <w:t xml:space="preserve"> </w:t>
      </w:r>
      <w:proofErr w:type="spellStart"/>
      <w:r w:rsidRPr="00D26319">
        <w:rPr>
          <w:rFonts w:ascii="Book Antiqua" w:hAnsi="Book Antiqua"/>
          <w:sz w:val="24"/>
        </w:rPr>
        <w:t>Baishideng</w:t>
      </w:r>
      <w:proofErr w:type="spellEnd"/>
      <w:r w:rsidRPr="00D26319">
        <w:rPr>
          <w:rFonts w:ascii="Book Antiqua" w:hAnsi="Book Antiqua"/>
          <w:sz w:val="24"/>
        </w:rPr>
        <w:t xml:space="preserve">. All </w:t>
      </w:r>
      <w:proofErr w:type="spellStart"/>
      <w:r w:rsidRPr="00D26319">
        <w:rPr>
          <w:rFonts w:ascii="Book Antiqua" w:hAnsi="Book Antiqua"/>
          <w:sz w:val="24"/>
        </w:rPr>
        <w:t>rights</w:t>
      </w:r>
      <w:proofErr w:type="spellEnd"/>
      <w:r w:rsidRPr="00D26319">
        <w:rPr>
          <w:rFonts w:ascii="Book Antiqua" w:hAnsi="Book Antiqua"/>
          <w:sz w:val="24"/>
        </w:rPr>
        <w:t xml:space="preserve"> </w:t>
      </w:r>
      <w:proofErr w:type="spellStart"/>
      <w:r w:rsidRPr="00D26319">
        <w:rPr>
          <w:rFonts w:ascii="Book Antiqua" w:hAnsi="Book Antiqua"/>
          <w:sz w:val="24"/>
        </w:rPr>
        <w:t>reserved</w:t>
      </w:r>
      <w:proofErr w:type="spellEnd"/>
      <w:r w:rsidRPr="00D26319">
        <w:rPr>
          <w:rFonts w:ascii="Book Antiqua" w:hAnsi="Book Antiqua"/>
          <w:sz w:val="24"/>
        </w:rPr>
        <w:t>.</w:t>
      </w:r>
    </w:p>
    <w:p w:rsidR="002B7C3B" w:rsidRPr="00990E3E" w:rsidRDefault="002B7C3B" w:rsidP="00990E3E">
      <w:pPr>
        <w:autoSpaceDE w:val="0"/>
        <w:autoSpaceDN w:val="0"/>
        <w:adjustRightInd w:val="0"/>
        <w:spacing w:after="0" w:line="360" w:lineRule="auto"/>
        <w:jc w:val="both"/>
        <w:rPr>
          <w:rStyle w:val="a5"/>
          <w:rFonts w:ascii="Book Antiqua" w:hAnsi="Book Antiqua"/>
          <w:i w:val="0"/>
          <w:sz w:val="24"/>
          <w:szCs w:val="24"/>
          <w:lang w:val="en-US" w:eastAsia="zh-CN"/>
        </w:rPr>
      </w:pPr>
    </w:p>
    <w:p w:rsidR="002B7C3B" w:rsidRPr="00990E3E" w:rsidRDefault="002B7C3B" w:rsidP="002444F9">
      <w:pPr>
        <w:autoSpaceDE w:val="0"/>
        <w:autoSpaceDN w:val="0"/>
        <w:adjustRightInd w:val="0"/>
        <w:spacing w:after="0" w:line="360" w:lineRule="auto"/>
        <w:jc w:val="both"/>
        <w:rPr>
          <w:rStyle w:val="a5"/>
          <w:rFonts w:ascii="Book Antiqua" w:hAnsi="Book Antiqua"/>
          <w:i w:val="0"/>
          <w:sz w:val="24"/>
          <w:szCs w:val="24"/>
          <w:lang w:val="en-US"/>
        </w:rPr>
      </w:pPr>
      <w:r w:rsidRPr="002444F9">
        <w:rPr>
          <w:rStyle w:val="a5"/>
          <w:rFonts w:ascii="Book Antiqua" w:hAnsi="Book Antiqua"/>
          <w:b/>
          <w:i w:val="0"/>
          <w:sz w:val="24"/>
          <w:szCs w:val="24"/>
          <w:lang w:val="en-US"/>
        </w:rPr>
        <w:t>Key</w:t>
      </w:r>
      <w:r w:rsidRPr="002444F9">
        <w:rPr>
          <w:rStyle w:val="a5"/>
          <w:rFonts w:ascii="Book Antiqua" w:hAnsi="Book Antiqua"/>
          <w:b/>
          <w:i w:val="0"/>
          <w:sz w:val="24"/>
          <w:szCs w:val="24"/>
          <w:lang w:val="en-US" w:eastAsia="zh-CN"/>
        </w:rPr>
        <w:t xml:space="preserve"> </w:t>
      </w:r>
      <w:r w:rsidRPr="002444F9">
        <w:rPr>
          <w:rStyle w:val="a5"/>
          <w:rFonts w:ascii="Book Antiqua" w:hAnsi="Book Antiqua"/>
          <w:b/>
          <w:i w:val="0"/>
          <w:sz w:val="24"/>
          <w:szCs w:val="24"/>
          <w:lang w:val="en-US"/>
        </w:rPr>
        <w:t xml:space="preserve">words: </w:t>
      </w:r>
      <w:r w:rsidRPr="00990E3E">
        <w:rPr>
          <w:rFonts w:ascii="Book Antiqua" w:hAnsi="Book Antiqua"/>
          <w:sz w:val="24"/>
          <w:szCs w:val="24"/>
          <w:lang w:val="en-US"/>
        </w:rPr>
        <w:t>Hepatocellular carcinoma</w:t>
      </w:r>
      <w:r>
        <w:rPr>
          <w:rFonts w:ascii="Book Antiqua" w:hAnsi="Book Antiqua"/>
          <w:sz w:val="24"/>
          <w:szCs w:val="24"/>
          <w:lang w:val="en-US" w:eastAsia="zh-CN"/>
        </w:rPr>
        <w:t>;</w:t>
      </w:r>
      <w:r w:rsidRPr="00990E3E">
        <w:rPr>
          <w:rFonts w:ascii="Book Antiqua" w:hAnsi="Book Antiqua"/>
          <w:sz w:val="24"/>
          <w:szCs w:val="24"/>
          <w:lang w:val="en-US"/>
        </w:rPr>
        <w:t xml:space="preserve"> Screening</w:t>
      </w:r>
      <w:r>
        <w:rPr>
          <w:rFonts w:ascii="Book Antiqua" w:hAnsi="Book Antiqua"/>
          <w:sz w:val="24"/>
          <w:szCs w:val="24"/>
          <w:lang w:val="en-US" w:eastAsia="zh-CN"/>
        </w:rPr>
        <w:t>;</w:t>
      </w:r>
      <w:r w:rsidRPr="00990E3E">
        <w:rPr>
          <w:rFonts w:ascii="Book Antiqua" w:hAnsi="Book Antiqua"/>
          <w:sz w:val="24"/>
          <w:szCs w:val="24"/>
          <w:lang w:val="en-US"/>
        </w:rPr>
        <w:t xml:space="preserve"> Public health</w:t>
      </w:r>
    </w:p>
    <w:p w:rsidR="002B7C3B" w:rsidRPr="00990E3E" w:rsidRDefault="002B7C3B" w:rsidP="00990E3E">
      <w:pPr>
        <w:autoSpaceDE w:val="0"/>
        <w:autoSpaceDN w:val="0"/>
        <w:adjustRightInd w:val="0"/>
        <w:spacing w:after="0" w:line="360" w:lineRule="auto"/>
        <w:jc w:val="both"/>
        <w:rPr>
          <w:rStyle w:val="a5"/>
          <w:rFonts w:ascii="Book Antiqua" w:hAnsi="Book Antiqua"/>
          <w:i w:val="0"/>
          <w:sz w:val="24"/>
          <w:szCs w:val="24"/>
          <w:lang w:val="en-US"/>
        </w:rPr>
      </w:pPr>
    </w:p>
    <w:p w:rsidR="002B7C3B" w:rsidRPr="002444F9" w:rsidRDefault="002B7C3B" w:rsidP="0071591C">
      <w:pPr>
        <w:spacing w:after="0" w:line="360" w:lineRule="auto"/>
        <w:jc w:val="both"/>
        <w:rPr>
          <w:rFonts w:ascii="Book Antiqua" w:hAnsi="Book Antiqua"/>
          <w:sz w:val="24"/>
          <w:szCs w:val="24"/>
          <w:lang w:val="en-US"/>
        </w:rPr>
      </w:pPr>
      <w:r w:rsidRPr="0071591C">
        <w:rPr>
          <w:rStyle w:val="a5"/>
          <w:rFonts w:ascii="Book Antiqua" w:hAnsi="Book Antiqua"/>
          <w:b/>
          <w:i w:val="0"/>
          <w:sz w:val="24"/>
          <w:szCs w:val="24"/>
          <w:lang w:val="en-US" w:eastAsia="zh-CN"/>
        </w:rPr>
        <w:t>Core tip:</w:t>
      </w:r>
      <w:r w:rsidRPr="0071591C">
        <w:rPr>
          <w:rFonts w:ascii="Book Antiqua" w:hAnsi="Book Antiqua"/>
          <w:sz w:val="24"/>
          <w:szCs w:val="24"/>
          <w:lang w:val="en-US"/>
        </w:rPr>
        <w:t xml:space="preserve"> </w:t>
      </w:r>
      <w:r w:rsidRPr="00990E3E">
        <w:rPr>
          <w:rFonts w:ascii="Book Antiqua" w:hAnsi="Book Antiqua"/>
          <w:sz w:val="24"/>
          <w:szCs w:val="24"/>
          <w:lang w:val="en-US"/>
        </w:rPr>
        <w:t xml:space="preserve">Why should hepatocellular carcinoma </w:t>
      </w:r>
      <w:bookmarkStart w:id="0" w:name="_GoBack"/>
      <w:bookmarkEnd w:id="0"/>
      <w:del w:id="1" w:author="LS Ma" w:date="2013-03-15T07:59:00Z">
        <w:r w:rsidRPr="00990E3E" w:rsidDel="00732DC1">
          <w:rPr>
            <w:rFonts w:ascii="Book Antiqua" w:hAnsi="Book Antiqua"/>
            <w:sz w:val="24"/>
            <w:szCs w:val="24"/>
            <w:lang w:val="en-US"/>
          </w:rPr>
          <w:delText>(HCC)</w:delText>
        </w:r>
      </w:del>
      <w:r w:rsidRPr="00990E3E">
        <w:rPr>
          <w:rFonts w:ascii="Book Antiqua" w:hAnsi="Book Antiqua"/>
          <w:sz w:val="24"/>
          <w:szCs w:val="24"/>
          <w:lang w:val="en-US"/>
        </w:rPr>
        <w:t xml:space="preserve"> be an exception from the long list of other cancers where the feasibility and the efficacy of screening were investigated by randomized trials? </w:t>
      </w:r>
      <w:r w:rsidRPr="00990E3E">
        <w:rPr>
          <w:rStyle w:val="hps"/>
          <w:rFonts w:ascii="Book Antiqua" w:hAnsi="Book Antiqua"/>
          <w:sz w:val="24"/>
          <w:szCs w:val="24"/>
          <w:lang w:val="en-US"/>
        </w:rPr>
        <w:t>Ethics of belief is treacherous reef. S</w:t>
      </w:r>
      <w:r w:rsidRPr="00990E3E">
        <w:rPr>
          <w:rFonts w:ascii="Book Antiqua" w:hAnsi="Book Antiqua"/>
          <w:sz w:val="24"/>
          <w:szCs w:val="24"/>
          <w:lang w:val="en-US"/>
        </w:rPr>
        <w:t xml:space="preserve">creening is not performing a </w:t>
      </w:r>
      <w:proofErr w:type="gramStart"/>
      <w:r w:rsidRPr="00990E3E">
        <w:rPr>
          <w:rFonts w:ascii="Book Antiqua" w:hAnsi="Book Antiqua"/>
          <w:sz w:val="24"/>
          <w:szCs w:val="24"/>
          <w:lang w:val="en-US"/>
        </w:rPr>
        <w:t>test,</w:t>
      </w:r>
      <w:proofErr w:type="gramEnd"/>
      <w:r w:rsidRPr="00990E3E">
        <w:rPr>
          <w:rFonts w:ascii="Book Antiqua" w:hAnsi="Book Antiqua"/>
          <w:sz w:val="24"/>
          <w:szCs w:val="24"/>
          <w:lang w:val="en-US"/>
        </w:rPr>
        <w:t xml:space="preserve"> it is a public health issue: a national program is needed to ensure a minimal participation, quality controls and evaluation of the results for improving the process. </w:t>
      </w:r>
    </w:p>
    <w:p w:rsidR="002B7C3B" w:rsidRPr="00990E3E" w:rsidRDefault="002B7C3B" w:rsidP="0071591C">
      <w:pPr>
        <w:autoSpaceDE w:val="0"/>
        <w:autoSpaceDN w:val="0"/>
        <w:adjustRightInd w:val="0"/>
        <w:spacing w:after="0" w:line="360" w:lineRule="auto"/>
        <w:jc w:val="both"/>
        <w:rPr>
          <w:rStyle w:val="a5"/>
          <w:rFonts w:ascii="Book Antiqua" w:hAnsi="Book Antiqua"/>
          <w:i w:val="0"/>
          <w:sz w:val="24"/>
          <w:szCs w:val="24"/>
          <w:lang w:val="en-US" w:eastAsia="zh-CN"/>
        </w:rPr>
      </w:pPr>
    </w:p>
    <w:p w:rsidR="002B7C3B" w:rsidRPr="00990E3E" w:rsidRDefault="002B7C3B" w:rsidP="0071591C">
      <w:pPr>
        <w:autoSpaceDE w:val="0"/>
        <w:autoSpaceDN w:val="0"/>
        <w:adjustRightInd w:val="0"/>
        <w:spacing w:after="0" w:line="360" w:lineRule="auto"/>
        <w:jc w:val="both"/>
        <w:rPr>
          <w:rFonts w:ascii="Book Antiqua" w:hAnsi="Book Antiqua"/>
          <w:sz w:val="24"/>
          <w:szCs w:val="24"/>
          <w:lang w:val="en-US"/>
        </w:rPr>
      </w:pPr>
      <w:proofErr w:type="spellStart"/>
      <w:r w:rsidRPr="00990E3E">
        <w:rPr>
          <w:rFonts w:ascii="Book Antiqua" w:hAnsi="Book Antiqua"/>
          <w:sz w:val="24"/>
          <w:szCs w:val="24"/>
          <w:lang w:eastAsia="fr-FR"/>
        </w:rPr>
        <w:t>Braillon</w:t>
      </w:r>
      <w:proofErr w:type="spellEnd"/>
      <w:r w:rsidRPr="00990E3E">
        <w:rPr>
          <w:rFonts w:ascii="Book Antiqua" w:hAnsi="Book Antiqua"/>
          <w:sz w:val="24"/>
          <w:szCs w:val="24"/>
          <w:lang w:eastAsia="fr-FR"/>
        </w:rPr>
        <w:t xml:space="preserve"> </w:t>
      </w:r>
      <w:r>
        <w:rPr>
          <w:rFonts w:ascii="Book Antiqua" w:hAnsi="Book Antiqua"/>
          <w:sz w:val="24"/>
          <w:szCs w:val="24"/>
          <w:lang w:eastAsia="zh-CN"/>
        </w:rPr>
        <w:t>A.</w:t>
      </w:r>
      <w:r w:rsidRPr="0071591C">
        <w:rPr>
          <w:rFonts w:ascii="Book Antiqua" w:hAnsi="Book Antiqua"/>
          <w:sz w:val="24"/>
          <w:szCs w:val="24"/>
          <w:lang w:val="en-US"/>
        </w:rPr>
        <w:t xml:space="preserve"> </w:t>
      </w:r>
      <w:r w:rsidRPr="00990E3E">
        <w:rPr>
          <w:rFonts w:ascii="Book Antiqua" w:hAnsi="Book Antiqua"/>
          <w:sz w:val="24"/>
          <w:szCs w:val="24"/>
          <w:lang w:val="en-US"/>
        </w:rPr>
        <w:t>Is the American association for the study of liver diseases recommendation for hepatocellular carcinoma screening a cul-de-sac?</w:t>
      </w:r>
    </w:p>
    <w:p w:rsidR="002B7C3B" w:rsidRPr="00990E3E" w:rsidRDefault="002B7C3B" w:rsidP="0071591C">
      <w:pPr>
        <w:spacing w:after="0" w:line="360" w:lineRule="auto"/>
        <w:jc w:val="both"/>
        <w:rPr>
          <w:rFonts w:ascii="Book Antiqua" w:hAnsi="Book Antiqua"/>
          <w:sz w:val="24"/>
          <w:szCs w:val="24"/>
          <w:lang w:eastAsia="zh-CN"/>
        </w:rPr>
      </w:pPr>
    </w:p>
    <w:p w:rsidR="002B7C3B" w:rsidRPr="008150D2" w:rsidRDefault="002B7C3B" w:rsidP="0071591C">
      <w:pPr>
        <w:spacing w:line="360" w:lineRule="auto"/>
        <w:rPr>
          <w:rFonts w:ascii="Book Antiqua" w:hAnsi="Book Antiqua"/>
          <w:sz w:val="24"/>
        </w:rPr>
      </w:pPr>
      <w:proofErr w:type="spellStart"/>
      <w:r w:rsidRPr="008150D2">
        <w:rPr>
          <w:rFonts w:ascii="Book Antiqua" w:hAnsi="Book Antiqua"/>
          <w:b/>
          <w:sz w:val="24"/>
        </w:rPr>
        <w:t>Available</w:t>
      </w:r>
      <w:proofErr w:type="spellEnd"/>
      <w:r w:rsidRPr="008150D2">
        <w:rPr>
          <w:rFonts w:ascii="Book Antiqua" w:hAnsi="Book Antiqua"/>
          <w:b/>
          <w:sz w:val="24"/>
        </w:rPr>
        <w:t xml:space="preserve"> </w:t>
      </w:r>
      <w:proofErr w:type="spellStart"/>
      <w:r w:rsidRPr="008150D2">
        <w:rPr>
          <w:rFonts w:ascii="Book Antiqua" w:hAnsi="Book Antiqua"/>
          <w:b/>
          <w:sz w:val="24"/>
        </w:rPr>
        <w:t>from</w:t>
      </w:r>
      <w:proofErr w:type="spellEnd"/>
      <w:r w:rsidRPr="008150D2">
        <w:rPr>
          <w:rFonts w:ascii="Book Antiqua" w:hAnsi="Book Antiqua"/>
          <w:b/>
          <w:sz w:val="24"/>
        </w:rPr>
        <w:t>:</w:t>
      </w:r>
      <w:r w:rsidRPr="008150D2">
        <w:rPr>
          <w:rFonts w:ascii="Book Antiqua" w:hAnsi="Book Antiqua"/>
          <w:sz w:val="24"/>
        </w:rPr>
        <w:t xml:space="preserve"> </w:t>
      </w:r>
    </w:p>
    <w:p w:rsidR="002B7C3B" w:rsidRPr="008150D2" w:rsidRDefault="002B7C3B" w:rsidP="0071591C">
      <w:pPr>
        <w:spacing w:line="360" w:lineRule="auto"/>
        <w:rPr>
          <w:rFonts w:ascii="Book Antiqua" w:hAnsi="Book Antiqua"/>
          <w:sz w:val="24"/>
        </w:rPr>
      </w:pPr>
      <w:r w:rsidRPr="008150D2">
        <w:rPr>
          <w:rFonts w:ascii="Book Antiqua" w:hAnsi="Book Antiqua"/>
          <w:b/>
          <w:sz w:val="24"/>
        </w:rPr>
        <w:t xml:space="preserve">DOI: </w:t>
      </w:r>
    </w:p>
    <w:p w:rsidR="002B7C3B" w:rsidRDefault="002B7C3B" w:rsidP="002444F9">
      <w:pPr>
        <w:autoSpaceDE w:val="0"/>
        <w:autoSpaceDN w:val="0"/>
        <w:adjustRightInd w:val="0"/>
        <w:spacing w:after="0" w:line="360" w:lineRule="auto"/>
        <w:jc w:val="both"/>
        <w:rPr>
          <w:rStyle w:val="a5"/>
          <w:rFonts w:ascii="Book Antiqua" w:hAnsi="Book Antiqua"/>
          <w:i w:val="0"/>
          <w:sz w:val="24"/>
          <w:szCs w:val="24"/>
          <w:lang w:val="en-US" w:eastAsia="zh-CN"/>
        </w:rPr>
      </w:pPr>
    </w:p>
    <w:p w:rsidR="002B7C3B" w:rsidRPr="00990E3E" w:rsidRDefault="002B7C3B" w:rsidP="002444F9">
      <w:pPr>
        <w:autoSpaceDE w:val="0"/>
        <w:autoSpaceDN w:val="0"/>
        <w:adjustRightInd w:val="0"/>
        <w:spacing w:after="0" w:line="360" w:lineRule="auto"/>
        <w:jc w:val="both"/>
        <w:rPr>
          <w:rStyle w:val="a5"/>
          <w:rFonts w:ascii="Book Antiqua" w:hAnsi="Book Antiqua"/>
          <w:i w:val="0"/>
          <w:sz w:val="24"/>
          <w:szCs w:val="24"/>
          <w:lang w:val="en-US" w:eastAsia="zh-CN"/>
        </w:rPr>
      </w:pPr>
    </w:p>
    <w:p w:rsidR="002B7C3B" w:rsidRPr="002444F9" w:rsidRDefault="002B7C3B" w:rsidP="002444F9">
      <w:pPr>
        <w:spacing w:after="0" w:line="360" w:lineRule="auto"/>
        <w:rPr>
          <w:rStyle w:val="a5"/>
          <w:rFonts w:ascii="Book Antiqua" w:hAnsi="Book Antiqua"/>
          <w:b/>
          <w:i w:val="0"/>
          <w:iCs w:val="0"/>
          <w:sz w:val="24"/>
          <w:lang w:eastAsia="zh-CN"/>
        </w:rPr>
      </w:pPr>
      <w:r>
        <w:rPr>
          <w:rFonts w:ascii="Book Antiqua" w:hAnsi="Book Antiqua"/>
          <w:b/>
          <w:sz w:val="24"/>
        </w:rPr>
        <w:t>TO THE EDITOR</w:t>
      </w:r>
    </w:p>
    <w:p w:rsidR="002B7C3B" w:rsidRPr="00990E3E" w:rsidRDefault="002B7C3B" w:rsidP="002444F9">
      <w:pPr>
        <w:spacing w:after="0" w:line="360" w:lineRule="auto"/>
        <w:jc w:val="both"/>
        <w:rPr>
          <w:rFonts w:ascii="Book Antiqua" w:hAnsi="Book Antiqua"/>
          <w:sz w:val="24"/>
          <w:szCs w:val="24"/>
          <w:lang w:val="en-US"/>
        </w:rPr>
      </w:pPr>
      <w:r w:rsidRPr="00990E3E">
        <w:rPr>
          <w:rFonts w:ascii="Book Antiqua" w:hAnsi="Book Antiqua"/>
          <w:sz w:val="24"/>
          <w:szCs w:val="24"/>
          <w:lang w:val="en-US"/>
        </w:rPr>
        <w:t xml:space="preserve">A recent editorial from the American Association for the Study of Liver Diseases (AASLD) Practice Guidelines Committee on hepatocellular carcinoma (HCC) screening deserves </w:t>
      </w:r>
      <w:proofErr w:type="gramStart"/>
      <w:r w:rsidRPr="00990E3E">
        <w:rPr>
          <w:rFonts w:ascii="Book Antiqua" w:hAnsi="Book Antiqua"/>
          <w:sz w:val="24"/>
          <w:szCs w:val="24"/>
          <w:lang w:val="en-US"/>
        </w:rPr>
        <w:t>comments</w:t>
      </w:r>
      <w:r w:rsidRPr="002444F9">
        <w:rPr>
          <w:rFonts w:ascii="Book Antiqua" w:hAnsi="Book Antiqua"/>
          <w:sz w:val="24"/>
          <w:szCs w:val="24"/>
          <w:vertAlign w:val="superscript"/>
          <w:lang w:val="en-US"/>
        </w:rPr>
        <w:t>[</w:t>
      </w:r>
      <w:proofErr w:type="gramEnd"/>
      <w:r w:rsidRPr="002444F9">
        <w:rPr>
          <w:rFonts w:ascii="Book Antiqua" w:hAnsi="Book Antiqua"/>
          <w:sz w:val="24"/>
          <w:szCs w:val="24"/>
          <w:vertAlign w:val="superscript"/>
          <w:lang w:val="en-US"/>
        </w:rPr>
        <w:t>1]</w:t>
      </w:r>
      <w:r w:rsidRPr="00990E3E">
        <w:rPr>
          <w:rFonts w:ascii="Book Antiqua" w:hAnsi="Book Antiqua"/>
          <w:sz w:val="24"/>
          <w:szCs w:val="24"/>
          <w:lang w:val="en-US"/>
        </w:rPr>
        <w:t>.</w:t>
      </w:r>
    </w:p>
    <w:p w:rsidR="002B7C3B" w:rsidRPr="00990E3E" w:rsidRDefault="002B7C3B" w:rsidP="002444F9">
      <w:pPr>
        <w:autoSpaceDE w:val="0"/>
        <w:autoSpaceDN w:val="0"/>
        <w:adjustRightInd w:val="0"/>
        <w:spacing w:after="0" w:line="360" w:lineRule="auto"/>
        <w:ind w:firstLineChars="100" w:firstLine="240"/>
        <w:jc w:val="both"/>
        <w:rPr>
          <w:rFonts w:ascii="Book Antiqua" w:hAnsi="Book Antiqua"/>
          <w:sz w:val="24"/>
          <w:szCs w:val="24"/>
          <w:lang w:val="en-US"/>
        </w:rPr>
      </w:pPr>
      <w:r w:rsidRPr="00990E3E">
        <w:rPr>
          <w:rFonts w:ascii="Book Antiqua" w:hAnsi="Book Antiqua"/>
          <w:sz w:val="24"/>
          <w:szCs w:val="24"/>
          <w:lang w:val="en-US"/>
        </w:rPr>
        <w:t>It is a recommendation for HCC screening,  maintaining a grade I (best evidence from randomized trials) despite it should have been downgraded III (experts statement) considering rising controversies</w:t>
      </w:r>
      <w:r w:rsidRPr="002444F9">
        <w:rPr>
          <w:rFonts w:ascii="Book Antiqua" w:hAnsi="Book Antiqua"/>
          <w:sz w:val="24"/>
          <w:szCs w:val="24"/>
          <w:vertAlign w:val="superscript"/>
          <w:lang w:val="en-US"/>
        </w:rPr>
        <w:t>[2,3]</w:t>
      </w:r>
      <w:r w:rsidRPr="00990E3E">
        <w:rPr>
          <w:rFonts w:ascii="Book Antiqua" w:hAnsi="Book Antiqua"/>
          <w:sz w:val="24"/>
          <w:szCs w:val="24"/>
          <w:lang w:val="en-US"/>
        </w:rPr>
        <w:t xml:space="preserve">. Indeed, only two randomized trials </w:t>
      </w:r>
      <w:r w:rsidRPr="00990E3E">
        <w:rPr>
          <w:rFonts w:ascii="Book Antiqua" w:hAnsi="Book Antiqua"/>
          <w:sz w:val="24"/>
          <w:szCs w:val="24"/>
          <w:lang w:val="en-US"/>
        </w:rPr>
        <w:lastRenderedPageBreak/>
        <w:t xml:space="preserve">are available, both from </w:t>
      </w:r>
      <w:smartTag w:uri="urn:schemas-microsoft-com:office:smarttags" w:element="place">
        <w:smartTag w:uri="urn:schemas-microsoft-com:office:smarttags" w:element="country-region">
          <w:r w:rsidRPr="00990E3E">
            <w:rPr>
              <w:rFonts w:ascii="Book Antiqua" w:hAnsi="Book Antiqua"/>
              <w:sz w:val="24"/>
              <w:szCs w:val="24"/>
              <w:lang w:val="en-US"/>
            </w:rPr>
            <w:t>China</w:t>
          </w:r>
        </w:smartTag>
      </w:smartTag>
      <w:r w:rsidRPr="00990E3E">
        <w:rPr>
          <w:rFonts w:ascii="Book Antiqua" w:hAnsi="Book Antiqua"/>
          <w:sz w:val="24"/>
          <w:szCs w:val="24"/>
          <w:lang w:val="en-US"/>
        </w:rPr>
        <w:t xml:space="preserve">, one is negative, the other is positive but has several major </w:t>
      </w:r>
      <w:proofErr w:type="gramStart"/>
      <w:r w:rsidRPr="00990E3E">
        <w:rPr>
          <w:rFonts w:ascii="Book Antiqua" w:hAnsi="Book Antiqua"/>
          <w:sz w:val="24"/>
          <w:szCs w:val="24"/>
          <w:lang w:val="en-US"/>
        </w:rPr>
        <w:t>flaws</w:t>
      </w:r>
      <w:r w:rsidRPr="002444F9">
        <w:rPr>
          <w:rFonts w:ascii="Book Antiqua" w:hAnsi="Book Antiqua"/>
          <w:sz w:val="24"/>
          <w:szCs w:val="24"/>
          <w:vertAlign w:val="superscript"/>
          <w:lang w:val="en-US"/>
        </w:rPr>
        <w:t>[</w:t>
      </w:r>
      <w:proofErr w:type="gramEnd"/>
      <w:r w:rsidRPr="002444F9">
        <w:rPr>
          <w:rFonts w:ascii="Book Antiqua" w:hAnsi="Book Antiqua"/>
          <w:sz w:val="24"/>
          <w:szCs w:val="24"/>
          <w:vertAlign w:val="superscript"/>
          <w:lang w:val="en-US"/>
        </w:rPr>
        <w:t>2]</w:t>
      </w:r>
      <w:r w:rsidRPr="00990E3E">
        <w:rPr>
          <w:rFonts w:ascii="Book Antiqua" w:hAnsi="Book Antiqua"/>
          <w:sz w:val="24"/>
          <w:szCs w:val="24"/>
          <w:lang w:val="en-US"/>
        </w:rPr>
        <w:t xml:space="preserve">. From </w:t>
      </w:r>
      <w:r w:rsidRPr="00990E3E">
        <w:rPr>
          <w:rFonts w:ascii="Book Antiqua" w:hAnsi="Book Antiqua"/>
          <w:sz w:val="24"/>
          <w:szCs w:val="24"/>
          <w:lang w:val="en-GB"/>
        </w:rPr>
        <w:t xml:space="preserve">developed countries, only observational studies are available, concluding that screening improve survival despite raw data consistently show that screened patients die younger than </w:t>
      </w:r>
      <w:proofErr w:type="spellStart"/>
      <w:r w:rsidRPr="00990E3E">
        <w:rPr>
          <w:rFonts w:ascii="Book Antiqua" w:hAnsi="Book Antiqua"/>
          <w:sz w:val="24"/>
          <w:szCs w:val="24"/>
          <w:lang w:val="en-GB"/>
        </w:rPr>
        <w:t>nonscreened</w:t>
      </w:r>
      <w:proofErr w:type="spellEnd"/>
      <w:r w:rsidRPr="00990E3E">
        <w:rPr>
          <w:rFonts w:ascii="Book Antiqua" w:hAnsi="Book Antiqua"/>
          <w:sz w:val="24"/>
          <w:szCs w:val="24"/>
          <w:lang w:val="en-GB"/>
        </w:rPr>
        <w:t xml:space="preserve"> patients (length time and lead time biases)</w:t>
      </w:r>
      <w:r w:rsidRPr="002444F9">
        <w:rPr>
          <w:rFonts w:ascii="Book Antiqua" w:hAnsi="Book Antiqua"/>
          <w:sz w:val="24"/>
          <w:szCs w:val="24"/>
          <w:lang w:val="en-GB"/>
        </w:rPr>
        <w:t xml:space="preserve"> </w:t>
      </w:r>
      <w:r w:rsidRPr="002444F9">
        <w:rPr>
          <w:rFonts w:ascii="Book Antiqua" w:hAnsi="Book Antiqua"/>
          <w:sz w:val="24"/>
          <w:szCs w:val="24"/>
          <w:vertAlign w:val="superscript"/>
          <w:lang w:val="en-GB"/>
        </w:rPr>
        <w:t>[3</w:t>
      </w:r>
      <w:proofErr w:type="gramStart"/>
      <w:r w:rsidRPr="002444F9">
        <w:rPr>
          <w:rFonts w:ascii="Book Antiqua" w:hAnsi="Book Antiqua"/>
          <w:sz w:val="24"/>
          <w:szCs w:val="24"/>
          <w:vertAlign w:val="superscript"/>
          <w:lang w:val="en-GB"/>
        </w:rPr>
        <w:t>,4</w:t>
      </w:r>
      <w:proofErr w:type="gramEnd"/>
      <w:r w:rsidRPr="002444F9">
        <w:rPr>
          <w:rFonts w:ascii="Book Antiqua" w:hAnsi="Book Antiqua"/>
          <w:sz w:val="24"/>
          <w:szCs w:val="24"/>
          <w:vertAlign w:val="superscript"/>
          <w:lang w:val="en-GB"/>
        </w:rPr>
        <w:t>]</w:t>
      </w:r>
      <w:r w:rsidRPr="00990E3E">
        <w:rPr>
          <w:rFonts w:ascii="Book Antiqua" w:hAnsi="Book Antiqua"/>
          <w:sz w:val="24"/>
          <w:szCs w:val="24"/>
          <w:lang w:val="en-GB"/>
        </w:rPr>
        <w:t xml:space="preserve">! </w:t>
      </w:r>
    </w:p>
    <w:p w:rsidR="002B7C3B" w:rsidRPr="00990E3E" w:rsidRDefault="002B7C3B" w:rsidP="002444F9">
      <w:pPr>
        <w:spacing w:after="0" w:line="360" w:lineRule="auto"/>
        <w:ind w:firstLineChars="100" w:firstLine="240"/>
        <w:jc w:val="both"/>
        <w:rPr>
          <w:rFonts w:ascii="Book Antiqua" w:hAnsi="Book Antiqua"/>
          <w:sz w:val="24"/>
          <w:szCs w:val="24"/>
          <w:lang w:val="en-US"/>
        </w:rPr>
      </w:pPr>
      <w:r w:rsidRPr="00990E3E">
        <w:rPr>
          <w:rFonts w:ascii="Book Antiqua" w:hAnsi="Book Antiqua"/>
          <w:sz w:val="24"/>
          <w:szCs w:val="24"/>
          <w:lang w:val="en-US"/>
        </w:rPr>
        <w:t xml:space="preserve">This is not a Byzantine </w:t>
      </w:r>
      <w:r w:rsidRPr="00990E3E">
        <w:rPr>
          <w:rStyle w:val="st"/>
          <w:rFonts w:ascii="Book Antiqua" w:hAnsi="Book Antiqua"/>
          <w:sz w:val="24"/>
          <w:szCs w:val="24"/>
          <w:lang w:val="en-US"/>
        </w:rPr>
        <w:t xml:space="preserve">comment on Evidence Medicine: this </w:t>
      </w:r>
      <w:r w:rsidRPr="00990E3E">
        <w:rPr>
          <w:rFonts w:ascii="Book Antiqua" w:hAnsi="Book Antiqua"/>
          <w:sz w:val="24"/>
          <w:szCs w:val="24"/>
          <w:lang w:val="en-US"/>
        </w:rPr>
        <w:t xml:space="preserve">highest grade to a recommendation with flawed evidence blocks advances, is counterproductive and breaches patients’ rights. </w:t>
      </w:r>
    </w:p>
    <w:p w:rsidR="002B7C3B" w:rsidRPr="00990E3E" w:rsidRDefault="002B7C3B" w:rsidP="002444F9">
      <w:pPr>
        <w:autoSpaceDE w:val="0"/>
        <w:autoSpaceDN w:val="0"/>
        <w:adjustRightInd w:val="0"/>
        <w:spacing w:after="0" w:line="360" w:lineRule="auto"/>
        <w:ind w:firstLineChars="100" w:firstLine="240"/>
        <w:jc w:val="both"/>
        <w:rPr>
          <w:rFonts w:ascii="Book Antiqua" w:hAnsi="Book Antiqua"/>
          <w:sz w:val="24"/>
          <w:szCs w:val="24"/>
          <w:lang w:val="en-US"/>
        </w:rPr>
      </w:pPr>
      <w:r w:rsidRPr="00990E3E">
        <w:rPr>
          <w:rFonts w:ascii="Book Antiqua" w:hAnsi="Book Antiqua"/>
          <w:sz w:val="24"/>
          <w:szCs w:val="24"/>
          <w:lang w:val="en-US"/>
        </w:rPr>
        <w:t>The grade I level  blocks further advances as randomized controlled trial (RCT) are no longer acceptable. Moreover, the recommendation tries to justify why a randomized controlled trial (RCT) is not feasible. Among others arguments it cites an Australian survey showing that 90% of patients would refuse participation in a RCT, preferring to undergo screening</w:t>
      </w:r>
      <w:r>
        <w:rPr>
          <w:rFonts w:ascii="Book Antiqua" w:hAnsi="Book Antiqua"/>
          <w:sz w:val="24"/>
          <w:szCs w:val="24"/>
          <w:lang w:val="en-US" w:eastAsia="zh-CN"/>
        </w:rPr>
        <w:t xml:space="preserve"> </w:t>
      </w:r>
      <w:r w:rsidRPr="00990E3E">
        <w:rPr>
          <w:rFonts w:ascii="Book Antiqua" w:hAnsi="Book Antiqua"/>
          <w:sz w:val="24"/>
          <w:szCs w:val="24"/>
          <w:lang w:val="en-US"/>
        </w:rPr>
        <w:t xml:space="preserve">(see </w:t>
      </w:r>
      <w:smartTag w:uri="urn:schemas-microsoft-com:office:smarttags" w:element="metricconverter">
        <w:smartTagPr>
          <w:attr w:name="ProductID" w:val="29 in"/>
        </w:smartTagPr>
        <w:smartTag w:uri="urn:schemas-microsoft-com:office:smarttags" w:element="chmetcnv">
          <w:smartTagPr>
            <w:attr w:name="UnitName" w:val="in"/>
            <w:attr w:name="SourceValue" w:val="29"/>
            <w:attr w:name="HasSpace" w:val="True"/>
            <w:attr w:name="Negative" w:val="False"/>
            <w:attr w:name="NumberType" w:val="1"/>
            <w:attr w:name="TCSC" w:val="0"/>
          </w:smartTagPr>
          <w:r w:rsidRPr="00990E3E">
            <w:rPr>
              <w:rFonts w:ascii="Book Antiqua" w:hAnsi="Book Antiqua"/>
              <w:sz w:val="24"/>
              <w:szCs w:val="24"/>
              <w:lang w:val="en-US"/>
            </w:rPr>
            <w:t>29 in</w:t>
          </w:r>
        </w:smartTag>
      </w:smartTag>
      <w:r w:rsidRPr="00990E3E">
        <w:rPr>
          <w:rFonts w:ascii="Book Antiqua" w:hAnsi="Book Antiqua"/>
          <w:sz w:val="24"/>
          <w:szCs w:val="24"/>
          <w:lang w:val="en-US"/>
        </w:rPr>
        <w:t xml:space="preserve"> 1). This did not provide evidence that a trial is not possible, it only showed that the patients did not received balanced and unbiased information about screening. Randomized controlled trial are always difficult, however why should HCC be an exception from the long list of other cancers where the feasibility and the efficacy of screening were investigated by randomized trials? For </w:t>
      </w:r>
      <w:proofErr w:type="spellStart"/>
      <w:r w:rsidRPr="00990E3E">
        <w:rPr>
          <w:rFonts w:ascii="Book Antiqua" w:hAnsi="Book Antiqua"/>
          <w:sz w:val="24"/>
          <w:szCs w:val="24"/>
          <w:lang w:val="en-US"/>
        </w:rPr>
        <w:t>example,French</w:t>
      </w:r>
      <w:proofErr w:type="spellEnd"/>
      <w:r w:rsidRPr="00990E3E">
        <w:rPr>
          <w:rFonts w:ascii="Book Antiqua" w:hAnsi="Book Antiqua"/>
          <w:sz w:val="24"/>
          <w:szCs w:val="24"/>
          <w:lang w:val="en-US"/>
        </w:rPr>
        <w:t xml:space="preserve"> and US urologists, whose associations strongly promoted prostate cancer screening since long, did not </w:t>
      </w:r>
      <w:proofErr w:type="spellStart"/>
      <w:r w:rsidRPr="00990E3E">
        <w:rPr>
          <w:rFonts w:ascii="Book Antiqua" w:hAnsi="Book Antiqua"/>
          <w:sz w:val="24"/>
          <w:szCs w:val="24"/>
          <w:lang w:val="en-US"/>
        </w:rPr>
        <w:t>hesistated</w:t>
      </w:r>
      <w:proofErr w:type="spellEnd"/>
      <w:r w:rsidRPr="00990E3E">
        <w:rPr>
          <w:rFonts w:ascii="Book Antiqua" w:hAnsi="Book Antiqua"/>
          <w:sz w:val="24"/>
          <w:szCs w:val="24"/>
          <w:lang w:val="en-US"/>
        </w:rPr>
        <w:t xml:space="preserve"> to recruit patients for large multi-national trials. Everyone must support the trial recently submitted to the VA Cooperative Studies Program.</w:t>
      </w:r>
    </w:p>
    <w:p w:rsidR="002B7C3B" w:rsidRPr="00990E3E" w:rsidRDefault="002B7C3B" w:rsidP="002444F9">
      <w:pPr>
        <w:pStyle w:val="Default"/>
        <w:spacing w:line="360" w:lineRule="auto"/>
        <w:ind w:firstLineChars="100" w:firstLine="240"/>
        <w:jc w:val="both"/>
        <w:rPr>
          <w:rFonts w:ascii="Book Antiqua" w:hAnsi="Book Antiqua" w:cs="Times New Roman"/>
          <w:color w:val="auto"/>
          <w:lang w:val="en-US" w:eastAsia="fr-FR"/>
        </w:rPr>
      </w:pPr>
      <w:r w:rsidRPr="00990E3E">
        <w:rPr>
          <w:rFonts w:ascii="Book Antiqua" w:hAnsi="Book Antiqua" w:cs="Times New Roman"/>
          <w:color w:val="auto"/>
          <w:lang w:val="en-US"/>
        </w:rPr>
        <w:t xml:space="preserve">The maintenance of the grade I level cannot mask that the recommendation is not implemented. </w:t>
      </w:r>
      <w:r w:rsidRPr="00990E3E">
        <w:rPr>
          <w:rFonts w:ascii="Book Antiqua" w:hAnsi="Book Antiqua" w:cs="Times New Roman"/>
          <w:color w:val="auto"/>
          <w:lang w:val="en-US" w:eastAsia="fr-FR"/>
        </w:rPr>
        <w:t>O</w:t>
      </w:r>
      <w:r w:rsidRPr="00990E3E">
        <w:rPr>
          <w:rFonts w:ascii="Book Antiqua" w:hAnsi="Book Antiqua" w:cs="Times New Roman"/>
          <w:color w:val="auto"/>
          <w:lang w:val="en-US"/>
        </w:rPr>
        <w:t>nly 12.0% of US patients are screened, a fact that preclude any efficacy</w:t>
      </w:r>
      <w:r w:rsidRPr="002444F9">
        <w:rPr>
          <w:rFonts w:ascii="Book Antiqua" w:hAnsi="Book Antiqua" w:cs="Times New Roman"/>
          <w:color w:val="auto"/>
          <w:vertAlign w:val="superscript"/>
          <w:lang w:val="en-US"/>
        </w:rPr>
        <w:t>[5]</w:t>
      </w:r>
      <w:r w:rsidRPr="00990E3E">
        <w:rPr>
          <w:rFonts w:ascii="Book Antiqua" w:hAnsi="Book Antiqua" w:cs="Times New Roman"/>
          <w:color w:val="auto"/>
          <w:lang w:val="en-US"/>
        </w:rPr>
        <w:t xml:space="preserve">. Indeed, no one has relevant figures to trust screening and to inform patients about the benefit risk ratio, a pre-request for compliance. The benefit may be very limited, </w:t>
      </w:r>
      <w:r w:rsidRPr="002444F9">
        <w:rPr>
          <w:rFonts w:ascii="Book Antiqua" w:hAnsi="Book Antiqua" w:cs="Times New Roman"/>
          <w:i/>
          <w:color w:val="auto"/>
          <w:lang w:val="en-US"/>
        </w:rPr>
        <w:t>e</w:t>
      </w:r>
      <w:r w:rsidRPr="002444F9">
        <w:rPr>
          <w:rFonts w:ascii="Book Antiqua" w:hAnsi="Book Antiqua" w:cs="Times New Roman"/>
          <w:i/>
          <w:color w:val="auto"/>
          <w:lang w:val="en-US" w:eastAsia="zh-CN"/>
        </w:rPr>
        <w:t>.</w:t>
      </w:r>
      <w:r w:rsidRPr="002444F9">
        <w:rPr>
          <w:rFonts w:ascii="Book Antiqua" w:hAnsi="Book Antiqua" w:cs="Times New Roman"/>
          <w:i/>
          <w:color w:val="auto"/>
          <w:lang w:val="en-US"/>
        </w:rPr>
        <w:t>g.</w:t>
      </w:r>
      <w:r>
        <w:rPr>
          <w:rFonts w:ascii="Book Antiqua" w:hAnsi="Book Antiqua" w:cs="Times New Roman"/>
          <w:color w:val="auto"/>
          <w:lang w:val="en-US" w:eastAsia="zh-CN"/>
        </w:rPr>
        <w:t>,</w:t>
      </w:r>
      <w:r w:rsidRPr="00990E3E">
        <w:rPr>
          <w:rFonts w:ascii="Book Antiqua" w:hAnsi="Book Antiqua" w:cs="Times New Roman"/>
          <w:color w:val="auto"/>
          <w:lang w:val="en-US"/>
        </w:rPr>
        <w:t xml:space="preserve"> </w:t>
      </w:r>
      <w:r w:rsidRPr="00990E3E">
        <w:rPr>
          <w:rFonts w:ascii="Book Antiqua" w:hAnsi="Book Antiqua" w:cs="Times New Roman"/>
          <w:color w:val="auto"/>
          <w:lang w:val="en-US" w:eastAsia="fr-FR"/>
        </w:rPr>
        <w:t xml:space="preserve">5-year HCC risk is 1.9% </w:t>
      </w:r>
      <w:r w:rsidRPr="00990E3E">
        <w:rPr>
          <w:rFonts w:ascii="Book Antiqua" w:hAnsi="Book Antiqua" w:cs="Times New Roman"/>
          <w:color w:val="auto"/>
          <w:lang w:val="en-US"/>
        </w:rPr>
        <w:t>in patients with alcoholic cirrhosis</w:t>
      </w:r>
      <w:r w:rsidRPr="002444F9">
        <w:rPr>
          <w:rFonts w:ascii="Book Antiqua" w:hAnsi="Book Antiqua" w:cs="Times New Roman"/>
          <w:color w:val="auto"/>
          <w:vertAlign w:val="superscript"/>
          <w:lang w:val="en-US" w:eastAsia="fr-FR"/>
        </w:rPr>
        <w:t>[6]</w:t>
      </w:r>
      <w:r w:rsidRPr="00990E3E">
        <w:rPr>
          <w:rFonts w:ascii="Book Antiqua" w:hAnsi="Book Antiqua" w:cs="Times New Roman"/>
          <w:color w:val="auto"/>
          <w:lang w:val="en-US" w:eastAsia="fr-FR"/>
        </w:rPr>
        <w:t xml:space="preserve">. Regarding harm, </w:t>
      </w:r>
      <w:proofErr w:type="spellStart"/>
      <w:r w:rsidRPr="00990E3E">
        <w:rPr>
          <w:rFonts w:ascii="Book Antiqua" w:hAnsi="Book Antiqua" w:cs="Times New Roman"/>
          <w:color w:val="auto"/>
          <w:lang w:val="en-US" w:eastAsia="fr-FR"/>
        </w:rPr>
        <w:t>overdiagnosis</w:t>
      </w:r>
      <w:proofErr w:type="spellEnd"/>
      <w:r w:rsidRPr="00990E3E">
        <w:rPr>
          <w:rFonts w:ascii="Book Antiqua" w:hAnsi="Book Antiqua" w:cs="Times New Roman"/>
          <w:color w:val="auto"/>
          <w:lang w:val="en-US" w:eastAsia="fr-FR"/>
        </w:rPr>
        <w:t xml:space="preserve"> is the inevitable </w:t>
      </w:r>
      <w:r w:rsidRPr="00990E3E">
        <w:rPr>
          <w:rFonts w:ascii="Book Antiqua" w:hAnsi="Book Antiqua" w:cs="Times New Roman"/>
          <w:color w:val="auto"/>
          <w:lang w:val="en-US"/>
        </w:rPr>
        <w:t xml:space="preserve">trade-off involved with early cancer detection. Cancer </w:t>
      </w:r>
      <w:proofErr w:type="spellStart"/>
      <w:r w:rsidRPr="00990E3E">
        <w:rPr>
          <w:rFonts w:ascii="Book Antiqua" w:hAnsi="Book Antiqua" w:cs="Times New Roman"/>
          <w:color w:val="auto"/>
          <w:lang w:val="en-US"/>
        </w:rPr>
        <w:t>overdiagnosis</w:t>
      </w:r>
      <w:proofErr w:type="spellEnd"/>
      <w:r w:rsidRPr="00990E3E">
        <w:rPr>
          <w:rFonts w:ascii="Book Antiqua" w:hAnsi="Book Antiqua" w:cs="Times New Roman"/>
          <w:color w:val="auto"/>
          <w:lang w:val="en-US"/>
        </w:rPr>
        <w:t xml:space="preserve"> means that some cancers never progresses or progresses slowly enough that the patient dies of other causes before symptoms. Such patients, as patients with false-positive results, cannot benefit from diagnostic procedures and unnecessary treatments, they can only be harmed by them</w:t>
      </w:r>
      <w:r w:rsidRPr="002444F9">
        <w:rPr>
          <w:rFonts w:ascii="Book Antiqua" w:hAnsi="Book Antiqua" w:cs="Times New Roman"/>
          <w:color w:val="auto"/>
          <w:vertAlign w:val="superscript"/>
          <w:lang w:val="en-US"/>
        </w:rPr>
        <w:t>[7]</w:t>
      </w:r>
      <w:r w:rsidRPr="00990E3E">
        <w:rPr>
          <w:rFonts w:ascii="Book Antiqua" w:hAnsi="Book Antiqua" w:cs="Times New Roman"/>
          <w:color w:val="auto"/>
          <w:lang w:val="en-US"/>
        </w:rPr>
        <w:t xml:space="preserve">. The </w:t>
      </w:r>
      <w:r w:rsidRPr="00990E3E">
        <w:rPr>
          <w:rFonts w:ascii="Book Antiqua" w:hAnsi="Book Antiqua" w:cs="Times New Roman"/>
          <w:color w:val="auto"/>
          <w:lang w:val="en-US"/>
        </w:rPr>
        <w:lastRenderedPageBreak/>
        <w:t xml:space="preserve">magnitude of </w:t>
      </w:r>
      <w:proofErr w:type="spellStart"/>
      <w:r w:rsidRPr="00990E3E">
        <w:rPr>
          <w:rFonts w:ascii="Book Antiqua" w:hAnsi="Book Antiqua" w:cs="Times New Roman"/>
          <w:color w:val="auto"/>
          <w:lang w:val="en-US"/>
        </w:rPr>
        <w:t>overdiagnosis</w:t>
      </w:r>
      <w:proofErr w:type="spellEnd"/>
      <w:r w:rsidRPr="00990E3E">
        <w:rPr>
          <w:rFonts w:ascii="Book Antiqua" w:hAnsi="Book Antiqua" w:cs="Times New Roman"/>
          <w:color w:val="auto"/>
          <w:lang w:val="en-US"/>
        </w:rPr>
        <w:t xml:space="preserve"> can be estimated to about 25% of </w:t>
      </w:r>
      <w:proofErr w:type="spellStart"/>
      <w:r w:rsidRPr="00990E3E">
        <w:rPr>
          <w:rFonts w:ascii="Book Antiqua" w:hAnsi="Book Antiqua" w:cs="Times New Roman"/>
          <w:color w:val="auto"/>
          <w:lang w:val="en-US"/>
        </w:rPr>
        <w:t>mamographically</w:t>
      </w:r>
      <w:proofErr w:type="spellEnd"/>
      <w:r w:rsidRPr="00990E3E">
        <w:rPr>
          <w:rFonts w:ascii="Book Antiqua" w:hAnsi="Book Antiqua" w:cs="Times New Roman"/>
          <w:color w:val="auto"/>
          <w:lang w:val="en-US"/>
        </w:rPr>
        <w:t xml:space="preserve"> detected breast cancers and 60% of prostate-specific antigen–detected prostate cancers</w:t>
      </w:r>
      <w:r w:rsidRPr="002444F9">
        <w:rPr>
          <w:rFonts w:ascii="Book Antiqua" w:hAnsi="Book Antiqua" w:cs="Times New Roman"/>
          <w:color w:val="auto"/>
          <w:vertAlign w:val="superscript"/>
          <w:lang w:val="en-US"/>
        </w:rPr>
        <w:t>[7]</w:t>
      </w:r>
      <w:r w:rsidRPr="00990E3E">
        <w:rPr>
          <w:rFonts w:ascii="Book Antiqua" w:hAnsi="Book Antiqua" w:cs="Times New Roman"/>
          <w:color w:val="auto"/>
          <w:lang w:val="en-US"/>
        </w:rPr>
        <w:t>. No data is available for HCC screening and stating that “the risk of this is felt to be small” is not the best way to reassure</w:t>
      </w:r>
      <w:r w:rsidRPr="002444F9">
        <w:rPr>
          <w:rFonts w:ascii="Book Antiqua" w:hAnsi="Book Antiqua" w:cs="Times New Roman"/>
          <w:color w:val="auto"/>
          <w:vertAlign w:val="superscript"/>
          <w:lang w:val="en-US"/>
        </w:rPr>
        <w:t>[1]</w:t>
      </w:r>
      <w:r w:rsidRPr="00990E3E">
        <w:rPr>
          <w:rFonts w:ascii="Book Antiqua" w:hAnsi="Book Antiqua" w:cs="Times New Roman"/>
          <w:color w:val="auto"/>
          <w:lang w:val="en-US"/>
        </w:rPr>
        <w:t xml:space="preserve">. Moreover, both </w:t>
      </w:r>
      <w:r w:rsidRPr="00990E3E">
        <w:rPr>
          <w:rStyle w:val="st"/>
          <w:rFonts w:ascii="Book Antiqua" w:hAnsi="Book Antiqua"/>
          <w:color w:val="auto"/>
          <w:lang w:val="en-US"/>
        </w:rPr>
        <w:t>European Association for the Study of the Liver</w:t>
      </w:r>
      <w:r w:rsidRPr="00990E3E">
        <w:rPr>
          <w:rFonts w:ascii="Book Antiqua" w:hAnsi="Book Antiqua" w:cs="Times New Roman"/>
          <w:color w:val="auto"/>
          <w:lang w:val="en-US" w:eastAsia="fr-FR"/>
        </w:rPr>
        <w:t xml:space="preserve"> and AASLD noninvasive recall strategies for nodules of 10</w:t>
      </w:r>
      <w:smartTag w:uri="urn:schemas-microsoft-com:office:smarttags" w:element="chmetcnv">
        <w:smartTagPr>
          <w:attr w:name="UnitName" w:val="mm"/>
          <w:attr w:name="SourceValue" w:val="30"/>
          <w:attr w:name="HasSpace" w:val="True"/>
          <w:attr w:name="Negative" w:val="True"/>
          <w:attr w:name="NumberType" w:val="1"/>
          <w:attr w:name="TCSC" w:val="0"/>
        </w:smartTagPr>
        <w:r w:rsidRPr="00990E3E">
          <w:rPr>
            <w:rFonts w:ascii="Book Antiqua" w:hAnsi="Book Antiqua" w:cs="Times New Roman"/>
            <w:color w:val="auto"/>
            <w:lang w:val="en-US" w:eastAsia="fr-FR"/>
          </w:rPr>
          <w:t>-</w:t>
        </w:r>
        <w:smartTag w:uri="urn:schemas-microsoft-com:office:smarttags" w:element="metricconverter">
          <w:smartTagPr>
            <w:attr w:name="ProductID" w:val="30 mm"/>
          </w:smartTagPr>
          <w:r w:rsidRPr="00990E3E">
            <w:rPr>
              <w:rFonts w:ascii="Book Antiqua" w:hAnsi="Book Antiqua" w:cs="Times New Roman"/>
              <w:color w:val="auto"/>
              <w:lang w:val="en-US" w:eastAsia="fr-FR"/>
            </w:rPr>
            <w:t>30 mm</w:t>
          </w:r>
        </w:smartTag>
      </w:smartTag>
      <w:r w:rsidRPr="00990E3E">
        <w:rPr>
          <w:rFonts w:ascii="Book Antiqua" w:hAnsi="Book Antiqua" w:cs="Times New Roman"/>
          <w:color w:val="auto"/>
          <w:lang w:val="en-US" w:eastAsia="fr-FR"/>
        </w:rPr>
        <w:t xml:space="preserve"> in the cirrhotic liver, based on the vascular pattern, have a false-negative rate of approximately 20%</w:t>
      </w:r>
      <w:r w:rsidRPr="002444F9">
        <w:rPr>
          <w:rFonts w:ascii="Book Antiqua" w:hAnsi="Book Antiqua" w:cs="Times New Roman"/>
          <w:color w:val="auto"/>
          <w:vertAlign w:val="superscript"/>
          <w:lang w:val="en-US" w:eastAsia="fr-FR"/>
        </w:rPr>
        <w:t>[8]</w:t>
      </w:r>
      <w:r w:rsidRPr="00990E3E">
        <w:rPr>
          <w:rFonts w:ascii="Book Antiqua" w:hAnsi="Book Antiqua" w:cs="Times New Roman"/>
          <w:color w:val="auto"/>
          <w:lang w:val="en-US" w:eastAsia="fr-FR"/>
        </w:rPr>
        <w:t xml:space="preserve">. Ultrasound screening is far from a simple a </w:t>
      </w:r>
      <w:proofErr w:type="spellStart"/>
      <w:r w:rsidRPr="00990E3E">
        <w:rPr>
          <w:rFonts w:ascii="Book Antiqua" w:hAnsi="Book Antiqua" w:cs="Times New Roman"/>
          <w:color w:val="auto"/>
          <w:lang w:val="en-US" w:eastAsia="fr-FR"/>
        </w:rPr>
        <w:t>non invasive</w:t>
      </w:r>
      <w:proofErr w:type="spellEnd"/>
      <w:r w:rsidRPr="00990E3E">
        <w:rPr>
          <w:rFonts w:ascii="Book Antiqua" w:hAnsi="Book Antiqua" w:cs="Times New Roman"/>
          <w:color w:val="auto"/>
          <w:lang w:val="en-US" w:eastAsia="fr-FR"/>
        </w:rPr>
        <w:t xml:space="preserve"> procedure because at the next step findings are frequently discordant on both </w:t>
      </w:r>
      <w:r w:rsidRPr="00990E3E">
        <w:rPr>
          <w:rStyle w:val="st"/>
          <w:rFonts w:ascii="Book Antiqua" w:hAnsi="Book Antiqua"/>
          <w:color w:val="auto"/>
          <w:lang w:val="en-US"/>
        </w:rPr>
        <w:t>computed tomography</w:t>
      </w:r>
      <w:r w:rsidRPr="00990E3E">
        <w:rPr>
          <w:rFonts w:ascii="Book Antiqua" w:hAnsi="Book Antiqua" w:cs="Times New Roman"/>
          <w:color w:val="auto"/>
          <w:lang w:val="en-US" w:eastAsia="fr-FR"/>
        </w:rPr>
        <w:t xml:space="preserve"> and </w:t>
      </w:r>
      <w:r w:rsidRPr="00990E3E">
        <w:rPr>
          <w:rStyle w:val="a5"/>
          <w:rFonts w:ascii="Book Antiqua" w:hAnsi="Book Antiqua"/>
          <w:i w:val="0"/>
          <w:color w:val="auto"/>
          <w:lang w:val="en-US"/>
        </w:rPr>
        <w:t>magnetic resonance imaging</w:t>
      </w:r>
      <w:r w:rsidRPr="00990E3E">
        <w:rPr>
          <w:rFonts w:ascii="Book Antiqua" w:hAnsi="Book Antiqua" w:cs="Times New Roman"/>
          <w:color w:val="auto"/>
          <w:lang w:val="en-US" w:eastAsia="fr-FR"/>
        </w:rPr>
        <w:t>, supporting the place of biopsy for the diagnosis of small HCCs</w:t>
      </w:r>
      <w:r w:rsidRPr="002444F9">
        <w:rPr>
          <w:rFonts w:ascii="Book Antiqua" w:hAnsi="Book Antiqua" w:cs="Times New Roman"/>
          <w:color w:val="auto"/>
          <w:vertAlign w:val="superscript"/>
          <w:lang w:val="en-US" w:eastAsia="fr-FR"/>
        </w:rPr>
        <w:t>[9,10]</w:t>
      </w:r>
      <w:r w:rsidRPr="00990E3E">
        <w:rPr>
          <w:rFonts w:ascii="Book Antiqua" w:hAnsi="Book Antiqua" w:cs="Times New Roman"/>
          <w:color w:val="auto"/>
          <w:lang w:val="en-US" w:eastAsia="fr-FR"/>
        </w:rPr>
        <w:t xml:space="preserve">. </w:t>
      </w:r>
    </w:p>
    <w:p w:rsidR="002B7C3B" w:rsidRPr="00990E3E" w:rsidRDefault="002B7C3B" w:rsidP="002444F9">
      <w:pPr>
        <w:spacing w:after="0" w:line="360" w:lineRule="auto"/>
        <w:ind w:firstLineChars="100" w:firstLine="240"/>
        <w:jc w:val="both"/>
        <w:rPr>
          <w:rFonts w:ascii="Book Antiqua" w:hAnsi="Book Antiqua"/>
          <w:sz w:val="24"/>
          <w:szCs w:val="24"/>
          <w:lang w:val="en-GB"/>
        </w:rPr>
      </w:pPr>
      <w:r w:rsidRPr="00990E3E">
        <w:rPr>
          <w:rStyle w:val="hps"/>
          <w:rFonts w:ascii="Book Antiqua" w:hAnsi="Book Antiqua"/>
          <w:sz w:val="24"/>
          <w:szCs w:val="24"/>
          <w:lang w:val="en-US"/>
        </w:rPr>
        <w:t>Ethics of belief is treacherous reef when practicing at bedside, here it is also a dead end without hope for improvement and progress. S</w:t>
      </w:r>
      <w:r w:rsidRPr="00990E3E">
        <w:rPr>
          <w:rFonts w:ascii="Book Antiqua" w:hAnsi="Book Antiqua"/>
          <w:sz w:val="24"/>
          <w:szCs w:val="24"/>
          <w:lang w:val="en-US"/>
        </w:rPr>
        <w:t xml:space="preserve">creening is not performing a blood test or a radiological exam, it is a complex issue which beyond the scope of any clinical disciplines. It is a public health issue: a national program is needed to ensure a minimal participation, quality controls (even more mandatory here as the algorithms are complex for </w:t>
      </w:r>
      <w:r w:rsidRPr="00990E3E">
        <w:rPr>
          <w:rFonts w:ascii="Book Antiqua" w:hAnsi="Book Antiqua"/>
          <w:sz w:val="24"/>
          <w:szCs w:val="24"/>
          <w:lang w:val="en-US" w:eastAsia="fr-FR"/>
        </w:rPr>
        <w:t>recall strategies</w:t>
      </w:r>
      <w:r w:rsidRPr="00990E3E">
        <w:rPr>
          <w:rFonts w:ascii="Book Antiqua" w:hAnsi="Book Antiqua"/>
          <w:sz w:val="24"/>
          <w:szCs w:val="24"/>
          <w:lang w:val="en-US"/>
        </w:rPr>
        <w:t xml:space="preserve">), and evaluation of the results for improving the process. Moreover, although on the rise, HCC is only </w:t>
      </w:r>
      <w:r w:rsidRPr="00990E3E">
        <w:rPr>
          <w:rFonts w:ascii="Book Antiqua" w:hAnsi="Book Antiqua"/>
          <w:sz w:val="24"/>
          <w:szCs w:val="24"/>
          <w:lang w:val="en-GB"/>
        </w:rPr>
        <w:t xml:space="preserve">the ninth leading cause of cancer deaths in the </w:t>
      </w:r>
      <w:smartTag w:uri="urn:schemas-microsoft-com:office:smarttags" w:element="place">
        <w:smartTag w:uri="urn:schemas-microsoft-com:office:smarttags" w:element="country-region">
          <w:r w:rsidRPr="00990E3E">
            <w:rPr>
              <w:rFonts w:ascii="Book Antiqua" w:hAnsi="Book Antiqua"/>
              <w:sz w:val="24"/>
              <w:szCs w:val="24"/>
              <w:lang w:val="en-GB"/>
            </w:rPr>
            <w:t>United States</w:t>
          </w:r>
        </w:smartTag>
      </w:smartTag>
      <w:r w:rsidRPr="00990E3E">
        <w:rPr>
          <w:rFonts w:ascii="Book Antiqua" w:hAnsi="Book Antiqua"/>
          <w:sz w:val="24"/>
          <w:szCs w:val="24"/>
          <w:lang w:val="en-GB"/>
        </w:rPr>
        <w:t xml:space="preserve"> and has to compete with other priorities in a cost constrained economy</w:t>
      </w:r>
      <w:r w:rsidRPr="002444F9">
        <w:rPr>
          <w:rFonts w:ascii="Book Antiqua" w:hAnsi="Book Antiqua"/>
          <w:sz w:val="24"/>
          <w:szCs w:val="24"/>
          <w:vertAlign w:val="superscript"/>
          <w:lang w:val="en-GB"/>
        </w:rPr>
        <w:t>[11]</w:t>
      </w:r>
      <w:r w:rsidRPr="00990E3E">
        <w:rPr>
          <w:rFonts w:ascii="Book Antiqua" w:hAnsi="Book Antiqua"/>
          <w:sz w:val="24"/>
          <w:szCs w:val="24"/>
          <w:lang w:val="en-GB"/>
        </w:rPr>
        <w:t>.</w:t>
      </w:r>
    </w:p>
    <w:p w:rsidR="002B7C3B" w:rsidRPr="00990E3E" w:rsidRDefault="002B7C3B" w:rsidP="001046D2">
      <w:pPr>
        <w:pStyle w:val="1"/>
        <w:spacing w:before="0" w:beforeAutospacing="0" w:after="0" w:afterAutospacing="0" w:line="360" w:lineRule="auto"/>
        <w:ind w:firstLineChars="100" w:firstLine="240"/>
        <w:jc w:val="both"/>
        <w:rPr>
          <w:rFonts w:ascii="Book Antiqua" w:hAnsi="Book Antiqua"/>
          <w:b w:val="0"/>
          <w:sz w:val="24"/>
          <w:szCs w:val="24"/>
          <w:lang w:val="en-US"/>
        </w:rPr>
      </w:pPr>
      <w:r w:rsidRPr="00990E3E">
        <w:rPr>
          <w:rFonts w:ascii="Book Antiqua" w:hAnsi="Book Antiqua"/>
          <w:b w:val="0"/>
          <w:sz w:val="24"/>
          <w:szCs w:val="24"/>
          <w:lang w:val="en-GB"/>
        </w:rPr>
        <w:t>Last, the emptiness of the conflict of interest section is puzzling</w:t>
      </w:r>
      <w:r w:rsidRPr="002444F9">
        <w:rPr>
          <w:rFonts w:ascii="Book Antiqua" w:hAnsi="Book Antiqua"/>
          <w:b w:val="0"/>
          <w:sz w:val="24"/>
          <w:szCs w:val="24"/>
          <w:vertAlign w:val="superscript"/>
          <w:lang w:val="en-GB"/>
        </w:rPr>
        <w:t>[1]</w:t>
      </w:r>
      <w:r w:rsidRPr="00990E3E">
        <w:rPr>
          <w:rFonts w:ascii="Book Antiqua" w:hAnsi="Book Antiqua"/>
          <w:b w:val="0"/>
          <w:sz w:val="24"/>
          <w:szCs w:val="24"/>
          <w:lang w:val="en-GB"/>
        </w:rPr>
        <w:t xml:space="preserve">. It contrasts with a previous one where both authors of the recommendation stated they </w:t>
      </w:r>
      <w:r w:rsidRPr="00990E3E">
        <w:rPr>
          <w:rFonts w:ascii="Book Antiqua" w:hAnsi="Book Antiqua"/>
          <w:b w:val="0"/>
          <w:sz w:val="24"/>
          <w:szCs w:val="24"/>
          <w:lang w:val="en-US"/>
        </w:rPr>
        <w:t>served on the speaker's bureau of Bayer</w:t>
      </w:r>
      <w:r w:rsidRPr="002444F9">
        <w:rPr>
          <w:rFonts w:ascii="Book Antiqua" w:hAnsi="Book Antiqua"/>
          <w:b w:val="0"/>
          <w:sz w:val="24"/>
          <w:szCs w:val="24"/>
          <w:vertAlign w:val="superscript"/>
          <w:lang w:val="en-GB"/>
        </w:rPr>
        <w:t>[12]</w:t>
      </w:r>
      <w:r w:rsidRPr="00990E3E">
        <w:rPr>
          <w:rFonts w:ascii="Book Antiqua" w:hAnsi="Book Antiqua"/>
          <w:b w:val="0"/>
          <w:sz w:val="24"/>
          <w:szCs w:val="24"/>
          <w:lang w:val="en-GB"/>
        </w:rPr>
        <w:t xml:space="preserve">. Bayer markets </w:t>
      </w:r>
      <w:proofErr w:type="spellStart"/>
      <w:r w:rsidRPr="00990E3E">
        <w:rPr>
          <w:rFonts w:ascii="Book Antiqua" w:hAnsi="Book Antiqua"/>
          <w:b w:val="0"/>
          <w:sz w:val="24"/>
          <w:szCs w:val="24"/>
          <w:lang w:val="en-US"/>
        </w:rPr>
        <w:t>sorafenib</w:t>
      </w:r>
      <w:proofErr w:type="spellEnd"/>
      <w:r w:rsidRPr="00990E3E">
        <w:rPr>
          <w:rFonts w:ascii="Book Antiqua" w:hAnsi="Book Antiqua"/>
          <w:b w:val="0"/>
          <w:sz w:val="24"/>
          <w:szCs w:val="24"/>
          <w:lang w:val="en-US"/>
        </w:rPr>
        <w:t>, the $5000/mo</w:t>
      </w:r>
      <w:r>
        <w:rPr>
          <w:rFonts w:ascii="Book Antiqua" w:hAnsi="Book Antiqua"/>
          <w:b w:val="0"/>
          <w:sz w:val="24"/>
          <w:szCs w:val="24"/>
          <w:lang w:val="en-US" w:eastAsia="zh-CN"/>
        </w:rPr>
        <w:t>nth</w:t>
      </w:r>
      <w:r w:rsidRPr="00990E3E">
        <w:rPr>
          <w:rFonts w:ascii="Book Antiqua" w:hAnsi="Book Antiqua"/>
          <w:b w:val="0"/>
          <w:sz w:val="24"/>
          <w:szCs w:val="24"/>
          <w:lang w:val="en-US"/>
        </w:rPr>
        <w:t xml:space="preserve"> drug for advanced HCC, which is now investigated for the prevention of recurrence of early HCC after local ablation (NCT01126645). Early HCC could be a huge market for Bayer. Moreover AASLD which edits </w:t>
      </w:r>
      <w:proofErr w:type="spellStart"/>
      <w:r w:rsidRPr="00990E3E">
        <w:rPr>
          <w:rFonts w:ascii="Book Antiqua" w:hAnsi="Book Antiqua"/>
          <w:b w:val="0"/>
          <w:sz w:val="24"/>
          <w:szCs w:val="24"/>
          <w:lang w:val="en-US"/>
        </w:rPr>
        <w:t>Hepatology</w:t>
      </w:r>
      <w:proofErr w:type="spellEnd"/>
      <w:r w:rsidRPr="00990E3E">
        <w:rPr>
          <w:rFonts w:ascii="Book Antiqua" w:hAnsi="Book Antiqua"/>
          <w:b w:val="0"/>
          <w:sz w:val="24"/>
          <w:szCs w:val="24"/>
          <w:lang w:val="en-US"/>
        </w:rPr>
        <w:t xml:space="preserve"> receives grants from Bayer for its  practice guidelines program and Bayer also held three different booth spaces during the last AASLD meeting.(see </w:t>
      </w:r>
      <w:hyperlink r:id="rId8" w:history="1">
        <w:r w:rsidRPr="00990E3E">
          <w:rPr>
            <w:rStyle w:val="a3"/>
            <w:rFonts w:ascii="Book Antiqua" w:hAnsi="Book Antiqua"/>
            <w:b w:val="0"/>
            <w:color w:val="auto"/>
            <w:sz w:val="24"/>
            <w:szCs w:val="24"/>
            <w:lang w:val="en-US"/>
          </w:rPr>
          <w:t>http://www.aasld.org/practiceguidelines/Pages/ArchivePracticeGuidelines.aspx</w:t>
        </w:r>
      </w:hyperlink>
      <w:r w:rsidRPr="00990E3E">
        <w:rPr>
          <w:rFonts w:ascii="Book Antiqua" w:hAnsi="Book Antiqua"/>
          <w:b w:val="0"/>
          <w:sz w:val="24"/>
          <w:szCs w:val="24"/>
          <w:lang w:val="en-US"/>
        </w:rPr>
        <w:t xml:space="preserve"> and </w:t>
      </w:r>
      <w:hyperlink r:id="rId9" w:history="1">
        <w:r w:rsidRPr="00990E3E">
          <w:rPr>
            <w:rStyle w:val="a3"/>
            <w:rFonts w:ascii="Book Antiqua" w:hAnsi="Book Antiqua"/>
            <w:b w:val="0"/>
            <w:color w:val="auto"/>
            <w:sz w:val="24"/>
            <w:szCs w:val="24"/>
            <w:lang w:val="en-US"/>
          </w:rPr>
          <w:t>http://www.aasld.org/lm2012/2012/exhibits/Pages/currentexhibitors.aspx</w:t>
        </w:r>
      </w:hyperlink>
      <w:r w:rsidRPr="00990E3E">
        <w:rPr>
          <w:rFonts w:ascii="Book Antiqua" w:hAnsi="Book Antiqua"/>
          <w:b w:val="0"/>
          <w:sz w:val="24"/>
          <w:szCs w:val="24"/>
          <w:lang w:val="en-US"/>
        </w:rPr>
        <w:t xml:space="preserve">) </w:t>
      </w:r>
    </w:p>
    <w:p w:rsidR="002B7C3B" w:rsidRPr="00990E3E" w:rsidRDefault="002B7C3B" w:rsidP="00990E3E">
      <w:pPr>
        <w:spacing w:after="0" w:line="360" w:lineRule="auto"/>
        <w:jc w:val="both"/>
        <w:rPr>
          <w:rFonts w:ascii="Book Antiqua" w:hAnsi="Book Antiqua"/>
          <w:sz w:val="24"/>
          <w:szCs w:val="24"/>
          <w:lang w:val="en-US"/>
        </w:rPr>
      </w:pPr>
    </w:p>
    <w:p w:rsidR="002B7C3B" w:rsidRPr="001046D2" w:rsidRDefault="002B7C3B" w:rsidP="001046D2">
      <w:pPr>
        <w:pStyle w:val="Default"/>
        <w:spacing w:line="360" w:lineRule="auto"/>
        <w:jc w:val="both"/>
        <w:rPr>
          <w:rFonts w:ascii="Book Antiqua" w:hAnsi="Book Antiqua" w:cs="Times New Roman"/>
          <w:b/>
          <w:color w:val="auto"/>
          <w:lang w:val="en-US" w:eastAsia="zh-CN"/>
        </w:rPr>
      </w:pPr>
      <w:r w:rsidRPr="001046D2">
        <w:rPr>
          <w:rFonts w:ascii="Book Antiqua" w:hAnsi="Book Antiqua" w:cs="Times New Roman"/>
          <w:b/>
          <w:color w:val="auto"/>
          <w:lang w:val="en-US"/>
        </w:rPr>
        <w:t>REFERENCES</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lastRenderedPageBreak/>
        <w:t>1 </w:t>
      </w:r>
      <w:r w:rsidRPr="001046D2">
        <w:rPr>
          <w:rFonts w:ascii="Book Antiqua" w:hAnsi="Book Antiqua"/>
          <w:b/>
          <w:bCs/>
          <w:color w:val="000000"/>
          <w:sz w:val="24"/>
          <w:szCs w:val="24"/>
          <w:lang w:val="en-US" w:eastAsia="zh-CN"/>
        </w:rPr>
        <w:t>Sherman M</w:t>
      </w:r>
      <w:r w:rsidRPr="001046D2">
        <w:rPr>
          <w:rFonts w:ascii="Book Antiqua" w:hAnsi="Book Antiqua"/>
          <w:color w:val="000000"/>
          <w:sz w:val="24"/>
          <w:szCs w:val="24"/>
          <w:lang w:val="en-US" w:eastAsia="zh-CN"/>
        </w:rPr>
        <w:t xml:space="preserve">, </w:t>
      </w:r>
      <w:proofErr w:type="spellStart"/>
      <w:r w:rsidRPr="001046D2">
        <w:rPr>
          <w:rFonts w:ascii="Book Antiqua" w:hAnsi="Book Antiqua"/>
          <w:color w:val="000000"/>
          <w:sz w:val="24"/>
          <w:szCs w:val="24"/>
          <w:lang w:val="en-US" w:eastAsia="zh-CN"/>
        </w:rPr>
        <w:t>Bruix</w:t>
      </w:r>
      <w:proofErr w:type="spellEnd"/>
      <w:r w:rsidRPr="001046D2">
        <w:rPr>
          <w:rFonts w:ascii="Book Antiqua" w:hAnsi="Book Antiqua"/>
          <w:color w:val="000000"/>
          <w:sz w:val="24"/>
          <w:szCs w:val="24"/>
          <w:lang w:val="en-US" w:eastAsia="zh-CN"/>
        </w:rPr>
        <w:t xml:space="preserve"> J, </w:t>
      </w:r>
      <w:proofErr w:type="spellStart"/>
      <w:r w:rsidRPr="001046D2">
        <w:rPr>
          <w:rFonts w:ascii="Book Antiqua" w:hAnsi="Book Antiqua"/>
          <w:color w:val="000000"/>
          <w:sz w:val="24"/>
          <w:szCs w:val="24"/>
          <w:lang w:val="en-US" w:eastAsia="zh-CN"/>
        </w:rPr>
        <w:t>Porayko</w:t>
      </w:r>
      <w:proofErr w:type="spellEnd"/>
      <w:r w:rsidRPr="001046D2">
        <w:rPr>
          <w:rFonts w:ascii="Book Antiqua" w:hAnsi="Book Antiqua"/>
          <w:color w:val="000000"/>
          <w:sz w:val="24"/>
          <w:szCs w:val="24"/>
          <w:lang w:val="en-US" w:eastAsia="zh-CN"/>
        </w:rPr>
        <w:t xml:space="preserve"> M, Tran T. Screening for hepatocellular carcinoma: the rationale for the American Association for the Study of Liver Diseases recommendations. </w:t>
      </w:r>
      <w:proofErr w:type="spellStart"/>
      <w:r w:rsidRPr="001046D2">
        <w:rPr>
          <w:rFonts w:ascii="Book Antiqua" w:hAnsi="Book Antiqua"/>
          <w:i/>
          <w:iCs/>
          <w:color w:val="000000"/>
          <w:sz w:val="24"/>
          <w:szCs w:val="24"/>
          <w:lang w:val="en-US" w:eastAsia="zh-CN"/>
        </w:rPr>
        <w:t>Hepatology</w:t>
      </w:r>
      <w:proofErr w:type="spellEnd"/>
      <w:r w:rsidRPr="001046D2">
        <w:rPr>
          <w:rFonts w:ascii="Book Antiqua" w:hAnsi="Book Antiqua"/>
          <w:color w:val="000000"/>
          <w:sz w:val="24"/>
          <w:szCs w:val="24"/>
          <w:lang w:val="en-US" w:eastAsia="zh-CN"/>
        </w:rPr>
        <w:t> 2012; </w:t>
      </w:r>
      <w:r w:rsidRPr="001046D2">
        <w:rPr>
          <w:rFonts w:ascii="Book Antiqua" w:hAnsi="Book Antiqua"/>
          <w:b/>
          <w:bCs/>
          <w:color w:val="000000"/>
          <w:sz w:val="24"/>
          <w:szCs w:val="24"/>
          <w:lang w:val="en-US" w:eastAsia="zh-CN"/>
        </w:rPr>
        <w:t>56</w:t>
      </w:r>
      <w:r w:rsidRPr="001046D2">
        <w:rPr>
          <w:rFonts w:ascii="Book Antiqua" w:hAnsi="Book Antiqua"/>
          <w:color w:val="000000"/>
          <w:sz w:val="24"/>
          <w:szCs w:val="24"/>
          <w:lang w:val="en-US" w:eastAsia="zh-CN"/>
        </w:rPr>
        <w:t>: 793-796 [PMID: 22689409 DOI: 10.1002/hep.25869]</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2 </w:t>
      </w:r>
      <w:proofErr w:type="spellStart"/>
      <w:r w:rsidRPr="001046D2">
        <w:rPr>
          <w:rFonts w:ascii="Book Antiqua" w:hAnsi="Book Antiqua"/>
          <w:b/>
          <w:bCs/>
          <w:color w:val="000000"/>
          <w:sz w:val="24"/>
          <w:szCs w:val="24"/>
          <w:lang w:val="en-US" w:eastAsia="zh-CN"/>
        </w:rPr>
        <w:t>Lederle</w:t>
      </w:r>
      <w:proofErr w:type="spellEnd"/>
      <w:r w:rsidRPr="001046D2">
        <w:rPr>
          <w:rFonts w:ascii="Book Antiqua" w:hAnsi="Book Antiqua"/>
          <w:b/>
          <w:bCs/>
          <w:color w:val="000000"/>
          <w:sz w:val="24"/>
          <w:szCs w:val="24"/>
          <w:lang w:val="en-US" w:eastAsia="zh-CN"/>
        </w:rPr>
        <w:t xml:space="preserve"> FA</w:t>
      </w:r>
      <w:r w:rsidRPr="001046D2">
        <w:rPr>
          <w:rFonts w:ascii="Book Antiqua" w:hAnsi="Book Antiqua"/>
          <w:color w:val="000000"/>
          <w:sz w:val="24"/>
          <w:szCs w:val="24"/>
          <w:lang w:val="en-US" w:eastAsia="zh-CN"/>
        </w:rPr>
        <w:t xml:space="preserve">, </w:t>
      </w:r>
      <w:proofErr w:type="spellStart"/>
      <w:r w:rsidRPr="001046D2">
        <w:rPr>
          <w:rFonts w:ascii="Book Antiqua" w:hAnsi="Book Antiqua"/>
          <w:color w:val="000000"/>
          <w:sz w:val="24"/>
          <w:szCs w:val="24"/>
          <w:lang w:val="en-US" w:eastAsia="zh-CN"/>
        </w:rPr>
        <w:t>Pocha</w:t>
      </w:r>
      <w:proofErr w:type="spellEnd"/>
      <w:r w:rsidRPr="001046D2">
        <w:rPr>
          <w:rFonts w:ascii="Book Antiqua" w:hAnsi="Book Antiqua"/>
          <w:color w:val="000000"/>
          <w:sz w:val="24"/>
          <w:szCs w:val="24"/>
          <w:lang w:val="en-US" w:eastAsia="zh-CN"/>
        </w:rPr>
        <w:t xml:space="preserve"> C. Screening for liver cancer: the rush to judgment. </w:t>
      </w:r>
      <w:r w:rsidRPr="001046D2">
        <w:rPr>
          <w:rFonts w:ascii="Book Antiqua" w:hAnsi="Book Antiqua"/>
          <w:i/>
          <w:iCs/>
          <w:color w:val="000000"/>
          <w:sz w:val="24"/>
          <w:szCs w:val="24"/>
          <w:lang w:val="en-US" w:eastAsia="zh-CN"/>
        </w:rPr>
        <w:t>Ann Intern Med</w:t>
      </w:r>
      <w:r w:rsidRPr="001046D2">
        <w:rPr>
          <w:rFonts w:ascii="Book Antiqua" w:hAnsi="Book Antiqua"/>
          <w:color w:val="000000"/>
          <w:sz w:val="24"/>
          <w:szCs w:val="24"/>
          <w:lang w:val="en-US" w:eastAsia="zh-CN"/>
        </w:rPr>
        <w:t> 2012; </w:t>
      </w:r>
      <w:r w:rsidRPr="001046D2">
        <w:rPr>
          <w:rFonts w:ascii="Book Antiqua" w:hAnsi="Book Antiqua"/>
          <w:b/>
          <w:bCs/>
          <w:color w:val="000000"/>
          <w:sz w:val="24"/>
          <w:szCs w:val="24"/>
          <w:lang w:val="en-US" w:eastAsia="zh-CN"/>
        </w:rPr>
        <w:t>156</w:t>
      </w:r>
      <w:r w:rsidRPr="001046D2">
        <w:rPr>
          <w:rFonts w:ascii="Book Antiqua" w:hAnsi="Book Antiqua"/>
          <w:color w:val="000000"/>
          <w:sz w:val="24"/>
          <w:szCs w:val="24"/>
          <w:lang w:val="en-US" w:eastAsia="zh-CN"/>
        </w:rPr>
        <w:t>: 387-389 [PMID: 22393134 DOI: 10.1059/0003-4819-156-5-201203060-00012]</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3 </w:t>
      </w:r>
      <w:proofErr w:type="spellStart"/>
      <w:r w:rsidRPr="001046D2">
        <w:rPr>
          <w:rFonts w:ascii="Book Antiqua" w:hAnsi="Book Antiqua"/>
          <w:b/>
          <w:bCs/>
          <w:color w:val="000000"/>
          <w:sz w:val="24"/>
          <w:szCs w:val="24"/>
          <w:lang w:val="en-US" w:eastAsia="zh-CN"/>
        </w:rPr>
        <w:t>Braillon</w:t>
      </w:r>
      <w:proofErr w:type="spellEnd"/>
      <w:r w:rsidRPr="001046D2">
        <w:rPr>
          <w:rFonts w:ascii="Book Antiqua" w:hAnsi="Book Antiqua"/>
          <w:b/>
          <w:bCs/>
          <w:color w:val="000000"/>
          <w:sz w:val="24"/>
          <w:szCs w:val="24"/>
          <w:lang w:val="en-US" w:eastAsia="zh-CN"/>
        </w:rPr>
        <w:t xml:space="preserve"> A</w:t>
      </w:r>
      <w:r w:rsidRPr="001046D2">
        <w:rPr>
          <w:rFonts w:ascii="Book Antiqua" w:hAnsi="Book Antiqua"/>
          <w:color w:val="000000"/>
          <w:sz w:val="24"/>
          <w:szCs w:val="24"/>
          <w:lang w:val="en-US" w:eastAsia="zh-CN"/>
        </w:rPr>
        <w:t>, Nguyen-</w:t>
      </w:r>
      <w:proofErr w:type="spellStart"/>
      <w:r w:rsidRPr="001046D2">
        <w:rPr>
          <w:rFonts w:ascii="Book Antiqua" w:hAnsi="Book Antiqua"/>
          <w:color w:val="000000"/>
          <w:sz w:val="24"/>
          <w:szCs w:val="24"/>
          <w:lang w:val="en-US" w:eastAsia="zh-CN"/>
        </w:rPr>
        <w:t>Khac</w:t>
      </w:r>
      <w:proofErr w:type="spellEnd"/>
      <w:r w:rsidRPr="001046D2">
        <w:rPr>
          <w:rFonts w:ascii="Book Antiqua" w:hAnsi="Book Antiqua"/>
          <w:color w:val="000000"/>
          <w:sz w:val="24"/>
          <w:szCs w:val="24"/>
          <w:lang w:val="en-US" w:eastAsia="zh-CN"/>
        </w:rPr>
        <w:t xml:space="preserve"> E. Hepatocellular carcinoma: a pledge for evidence-based medicine. </w:t>
      </w:r>
      <w:r w:rsidRPr="001046D2">
        <w:rPr>
          <w:rFonts w:ascii="Book Antiqua" w:hAnsi="Book Antiqua"/>
          <w:i/>
          <w:iCs/>
          <w:color w:val="000000"/>
          <w:sz w:val="24"/>
          <w:szCs w:val="24"/>
          <w:lang w:val="en-US" w:eastAsia="zh-CN"/>
        </w:rPr>
        <w:t>Am J Med</w:t>
      </w:r>
      <w:r w:rsidRPr="001046D2">
        <w:rPr>
          <w:rFonts w:ascii="Book Antiqua" w:hAnsi="Book Antiqua"/>
          <w:color w:val="000000"/>
          <w:sz w:val="24"/>
          <w:szCs w:val="24"/>
          <w:lang w:val="en-US" w:eastAsia="zh-CN"/>
        </w:rPr>
        <w:t> 2008; </w:t>
      </w:r>
      <w:r w:rsidRPr="001046D2">
        <w:rPr>
          <w:rFonts w:ascii="Book Antiqua" w:hAnsi="Book Antiqua"/>
          <w:b/>
          <w:bCs/>
          <w:color w:val="000000"/>
          <w:sz w:val="24"/>
          <w:szCs w:val="24"/>
          <w:lang w:val="en-US" w:eastAsia="zh-CN"/>
        </w:rPr>
        <w:t>121</w:t>
      </w:r>
      <w:r w:rsidRPr="001046D2">
        <w:rPr>
          <w:rFonts w:ascii="Book Antiqua" w:hAnsi="Book Antiqua"/>
          <w:color w:val="000000"/>
          <w:sz w:val="24"/>
          <w:szCs w:val="24"/>
          <w:lang w:val="en-US" w:eastAsia="zh-CN"/>
        </w:rPr>
        <w:t>: e7; author reply e11-e12 [PMID: 18823845 DOI: 10.1016/j.amjmed.2008.03.008]</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4 </w:t>
      </w:r>
      <w:proofErr w:type="spellStart"/>
      <w:r w:rsidRPr="001046D2">
        <w:rPr>
          <w:rFonts w:ascii="Book Antiqua" w:hAnsi="Book Antiqua"/>
          <w:b/>
          <w:bCs/>
          <w:color w:val="000000"/>
          <w:sz w:val="24"/>
          <w:szCs w:val="24"/>
          <w:lang w:val="en-US" w:eastAsia="zh-CN"/>
        </w:rPr>
        <w:t>Braillon</w:t>
      </w:r>
      <w:proofErr w:type="spellEnd"/>
      <w:r w:rsidRPr="001046D2">
        <w:rPr>
          <w:rFonts w:ascii="Book Antiqua" w:hAnsi="Book Antiqua"/>
          <w:b/>
          <w:bCs/>
          <w:color w:val="000000"/>
          <w:sz w:val="24"/>
          <w:szCs w:val="24"/>
          <w:lang w:val="en-US" w:eastAsia="zh-CN"/>
        </w:rPr>
        <w:t xml:space="preserve"> A</w:t>
      </w:r>
      <w:r w:rsidRPr="001046D2">
        <w:rPr>
          <w:rFonts w:ascii="Book Antiqua" w:hAnsi="Book Antiqua"/>
          <w:color w:val="000000"/>
          <w:sz w:val="24"/>
          <w:szCs w:val="24"/>
          <w:lang w:val="en-US" w:eastAsia="zh-CN"/>
        </w:rPr>
        <w:t>. Screening for hepatocellular carcinoma: from lack of evidence to common sense. </w:t>
      </w:r>
      <w:proofErr w:type="spellStart"/>
      <w:r w:rsidRPr="001046D2">
        <w:rPr>
          <w:rFonts w:ascii="Book Antiqua" w:hAnsi="Book Antiqua"/>
          <w:i/>
          <w:iCs/>
          <w:color w:val="000000"/>
          <w:sz w:val="24"/>
          <w:szCs w:val="24"/>
          <w:lang w:val="en-US" w:eastAsia="zh-CN"/>
        </w:rPr>
        <w:t>Hepatology</w:t>
      </w:r>
      <w:proofErr w:type="spellEnd"/>
      <w:r w:rsidRPr="001046D2">
        <w:rPr>
          <w:rFonts w:ascii="Book Antiqua" w:hAnsi="Book Antiqua"/>
          <w:color w:val="000000"/>
          <w:sz w:val="24"/>
          <w:szCs w:val="24"/>
          <w:lang w:val="en-US" w:eastAsia="zh-CN"/>
        </w:rPr>
        <w:t> 2010; </w:t>
      </w:r>
      <w:r w:rsidRPr="001046D2">
        <w:rPr>
          <w:rFonts w:ascii="Book Antiqua" w:hAnsi="Book Antiqua"/>
          <w:b/>
          <w:bCs/>
          <w:color w:val="000000"/>
          <w:sz w:val="24"/>
          <w:szCs w:val="24"/>
          <w:lang w:val="en-US" w:eastAsia="zh-CN"/>
        </w:rPr>
        <w:t>52</w:t>
      </w:r>
      <w:r w:rsidRPr="001046D2">
        <w:rPr>
          <w:rFonts w:ascii="Book Antiqua" w:hAnsi="Book Antiqua"/>
          <w:color w:val="000000"/>
          <w:sz w:val="24"/>
          <w:szCs w:val="24"/>
          <w:lang w:val="en-US" w:eastAsia="zh-CN"/>
        </w:rPr>
        <w:t>: 1863-1864 [PMID: 20658463 DOI: 10.1002/hep.23780]</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5 </w:t>
      </w:r>
      <w:r w:rsidRPr="001046D2">
        <w:rPr>
          <w:rFonts w:ascii="Book Antiqua" w:hAnsi="Book Antiqua"/>
          <w:b/>
          <w:bCs/>
          <w:color w:val="000000"/>
          <w:sz w:val="24"/>
          <w:szCs w:val="24"/>
          <w:lang w:val="en-US" w:eastAsia="zh-CN"/>
        </w:rPr>
        <w:t>Davila JA</w:t>
      </w:r>
      <w:r w:rsidRPr="001046D2">
        <w:rPr>
          <w:rFonts w:ascii="Book Antiqua" w:hAnsi="Book Antiqua"/>
          <w:color w:val="000000"/>
          <w:sz w:val="24"/>
          <w:szCs w:val="24"/>
          <w:lang w:val="en-US" w:eastAsia="zh-CN"/>
        </w:rPr>
        <w:t xml:space="preserve">, Henderson L, Kramer JR, </w:t>
      </w:r>
      <w:proofErr w:type="spellStart"/>
      <w:r w:rsidRPr="001046D2">
        <w:rPr>
          <w:rFonts w:ascii="Book Antiqua" w:hAnsi="Book Antiqua"/>
          <w:color w:val="000000"/>
          <w:sz w:val="24"/>
          <w:szCs w:val="24"/>
          <w:lang w:val="en-US" w:eastAsia="zh-CN"/>
        </w:rPr>
        <w:t>Kanwal</w:t>
      </w:r>
      <w:proofErr w:type="spellEnd"/>
      <w:r w:rsidRPr="001046D2">
        <w:rPr>
          <w:rFonts w:ascii="Book Antiqua" w:hAnsi="Book Antiqua"/>
          <w:color w:val="000000"/>
          <w:sz w:val="24"/>
          <w:szCs w:val="24"/>
          <w:lang w:val="en-US" w:eastAsia="zh-CN"/>
        </w:rPr>
        <w:t xml:space="preserve"> F, Richardson PA, </w:t>
      </w:r>
      <w:proofErr w:type="spellStart"/>
      <w:r w:rsidRPr="001046D2">
        <w:rPr>
          <w:rFonts w:ascii="Book Antiqua" w:hAnsi="Book Antiqua"/>
          <w:color w:val="000000"/>
          <w:sz w:val="24"/>
          <w:szCs w:val="24"/>
          <w:lang w:val="en-US" w:eastAsia="zh-CN"/>
        </w:rPr>
        <w:t>Duan</w:t>
      </w:r>
      <w:proofErr w:type="spellEnd"/>
      <w:r w:rsidRPr="001046D2">
        <w:rPr>
          <w:rFonts w:ascii="Book Antiqua" w:hAnsi="Book Antiqua"/>
          <w:color w:val="000000"/>
          <w:sz w:val="24"/>
          <w:szCs w:val="24"/>
          <w:lang w:val="en-US" w:eastAsia="zh-CN"/>
        </w:rPr>
        <w:t xml:space="preserve"> Z, El-</w:t>
      </w:r>
      <w:proofErr w:type="spellStart"/>
      <w:r w:rsidRPr="001046D2">
        <w:rPr>
          <w:rFonts w:ascii="Book Antiqua" w:hAnsi="Book Antiqua"/>
          <w:color w:val="000000"/>
          <w:sz w:val="24"/>
          <w:szCs w:val="24"/>
          <w:lang w:val="en-US" w:eastAsia="zh-CN"/>
        </w:rPr>
        <w:t>Serag</w:t>
      </w:r>
      <w:proofErr w:type="spellEnd"/>
      <w:r w:rsidRPr="001046D2">
        <w:rPr>
          <w:rFonts w:ascii="Book Antiqua" w:hAnsi="Book Antiqua"/>
          <w:color w:val="000000"/>
          <w:sz w:val="24"/>
          <w:szCs w:val="24"/>
          <w:lang w:val="en-US" w:eastAsia="zh-CN"/>
        </w:rPr>
        <w:t xml:space="preserve"> HB. Utilization of surveillance for hepatocellular carcinoma among hepatitis C virus-infected veterans in the United States. </w:t>
      </w:r>
      <w:r w:rsidRPr="001046D2">
        <w:rPr>
          <w:rFonts w:ascii="Book Antiqua" w:hAnsi="Book Antiqua"/>
          <w:i/>
          <w:iCs/>
          <w:color w:val="000000"/>
          <w:sz w:val="24"/>
          <w:szCs w:val="24"/>
          <w:lang w:val="en-US" w:eastAsia="zh-CN"/>
        </w:rPr>
        <w:t>Ann Intern Med</w:t>
      </w:r>
      <w:r w:rsidRPr="001046D2">
        <w:rPr>
          <w:rFonts w:ascii="Book Antiqua" w:hAnsi="Book Antiqua"/>
          <w:color w:val="000000"/>
          <w:sz w:val="24"/>
          <w:szCs w:val="24"/>
          <w:lang w:val="en-US" w:eastAsia="zh-CN"/>
        </w:rPr>
        <w:t> 2011; </w:t>
      </w:r>
      <w:r w:rsidRPr="001046D2">
        <w:rPr>
          <w:rFonts w:ascii="Book Antiqua" w:hAnsi="Book Antiqua"/>
          <w:b/>
          <w:bCs/>
          <w:color w:val="000000"/>
          <w:sz w:val="24"/>
          <w:szCs w:val="24"/>
          <w:lang w:val="en-US" w:eastAsia="zh-CN"/>
        </w:rPr>
        <w:t>154</w:t>
      </w:r>
      <w:r w:rsidRPr="001046D2">
        <w:rPr>
          <w:rFonts w:ascii="Book Antiqua" w:hAnsi="Book Antiqua"/>
          <w:color w:val="000000"/>
          <w:sz w:val="24"/>
          <w:szCs w:val="24"/>
          <w:lang w:val="en-US" w:eastAsia="zh-CN"/>
        </w:rPr>
        <w:t>: 85-93 [PMID: 21242365]</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6 </w:t>
      </w:r>
      <w:proofErr w:type="spellStart"/>
      <w:r w:rsidRPr="001046D2">
        <w:rPr>
          <w:rFonts w:ascii="Book Antiqua" w:hAnsi="Book Antiqua"/>
          <w:b/>
          <w:bCs/>
          <w:color w:val="000000"/>
          <w:sz w:val="24"/>
          <w:szCs w:val="24"/>
          <w:lang w:val="en-US" w:eastAsia="zh-CN"/>
        </w:rPr>
        <w:t>Jepsen</w:t>
      </w:r>
      <w:proofErr w:type="spellEnd"/>
      <w:r w:rsidRPr="001046D2">
        <w:rPr>
          <w:rFonts w:ascii="Book Antiqua" w:hAnsi="Book Antiqua"/>
          <w:b/>
          <w:bCs/>
          <w:color w:val="000000"/>
          <w:sz w:val="24"/>
          <w:szCs w:val="24"/>
          <w:lang w:val="en-US" w:eastAsia="zh-CN"/>
        </w:rPr>
        <w:t xml:space="preserve"> P</w:t>
      </w:r>
      <w:r w:rsidRPr="001046D2">
        <w:rPr>
          <w:rFonts w:ascii="Book Antiqua" w:hAnsi="Book Antiqua"/>
          <w:color w:val="000000"/>
          <w:sz w:val="24"/>
          <w:szCs w:val="24"/>
          <w:lang w:val="en-US" w:eastAsia="zh-CN"/>
        </w:rPr>
        <w:t xml:space="preserve">, </w:t>
      </w:r>
      <w:proofErr w:type="spellStart"/>
      <w:r w:rsidRPr="001046D2">
        <w:rPr>
          <w:rFonts w:ascii="Book Antiqua" w:hAnsi="Book Antiqua"/>
          <w:color w:val="000000"/>
          <w:sz w:val="24"/>
          <w:szCs w:val="24"/>
          <w:lang w:val="en-US" w:eastAsia="zh-CN"/>
        </w:rPr>
        <w:t>Ott</w:t>
      </w:r>
      <w:proofErr w:type="spellEnd"/>
      <w:r w:rsidRPr="001046D2">
        <w:rPr>
          <w:rFonts w:ascii="Book Antiqua" w:hAnsi="Book Antiqua"/>
          <w:color w:val="000000"/>
          <w:sz w:val="24"/>
          <w:szCs w:val="24"/>
          <w:lang w:val="en-US" w:eastAsia="zh-CN"/>
        </w:rPr>
        <w:t xml:space="preserve"> P, Andersen PK, </w:t>
      </w:r>
      <w:proofErr w:type="spellStart"/>
      <w:r w:rsidRPr="001046D2">
        <w:rPr>
          <w:rFonts w:ascii="Book Antiqua" w:hAnsi="Book Antiqua"/>
          <w:color w:val="000000"/>
          <w:sz w:val="24"/>
          <w:szCs w:val="24"/>
          <w:lang w:val="en-US" w:eastAsia="zh-CN"/>
        </w:rPr>
        <w:t>Sørensen</w:t>
      </w:r>
      <w:proofErr w:type="spellEnd"/>
      <w:r w:rsidRPr="001046D2">
        <w:rPr>
          <w:rFonts w:ascii="Book Antiqua" w:hAnsi="Book Antiqua"/>
          <w:color w:val="000000"/>
          <w:sz w:val="24"/>
          <w:szCs w:val="24"/>
          <w:lang w:val="en-US" w:eastAsia="zh-CN"/>
        </w:rPr>
        <w:t xml:space="preserve"> HT, </w:t>
      </w:r>
      <w:proofErr w:type="spellStart"/>
      <w:r w:rsidRPr="001046D2">
        <w:rPr>
          <w:rFonts w:ascii="Book Antiqua" w:hAnsi="Book Antiqua"/>
          <w:color w:val="000000"/>
          <w:sz w:val="24"/>
          <w:szCs w:val="24"/>
          <w:lang w:val="en-US" w:eastAsia="zh-CN"/>
        </w:rPr>
        <w:t>Vilstrup</w:t>
      </w:r>
      <w:proofErr w:type="spellEnd"/>
      <w:r w:rsidRPr="001046D2">
        <w:rPr>
          <w:rFonts w:ascii="Book Antiqua" w:hAnsi="Book Antiqua"/>
          <w:color w:val="000000"/>
          <w:sz w:val="24"/>
          <w:szCs w:val="24"/>
          <w:lang w:val="en-US" w:eastAsia="zh-CN"/>
        </w:rPr>
        <w:t xml:space="preserve"> H. Risk for hepatocellular carcinoma in patients with alcoholic cirrhosis: a Danish nationwide cohort study. </w:t>
      </w:r>
      <w:r w:rsidRPr="001046D2">
        <w:rPr>
          <w:rFonts w:ascii="Book Antiqua" w:hAnsi="Book Antiqua"/>
          <w:i/>
          <w:iCs/>
          <w:color w:val="000000"/>
          <w:sz w:val="24"/>
          <w:szCs w:val="24"/>
          <w:lang w:val="en-US" w:eastAsia="zh-CN"/>
        </w:rPr>
        <w:t>Ann Intern Med</w:t>
      </w:r>
      <w:r w:rsidRPr="001046D2">
        <w:rPr>
          <w:rFonts w:ascii="Book Antiqua" w:hAnsi="Book Antiqua"/>
          <w:color w:val="000000"/>
          <w:sz w:val="24"/>
          <w:szCs w:val="24"/>
          <w:lang w:val="en-US" w:eastAsia="zh-CN"/>
        </w:rPr>
        <w:t> 2012; </w:t>
      </w:r>
      <w:r w:rsidRPr="001046D2">
        <w:rPr>
          <w:rFonts w:ascii="Book Antiqua" w:hAnsi="Book Antiqua"/>
          <w:b/>
          <w:bCs/>
          <w:color w:val="000000"/>
          <w:sz w:val="24"/>
          <w:szCs w:val="24"/>
          <w:lang w:val="en-US" w:eastAsia="zh-CN"/>
        </w:rPr>
        <w:t>156</w:t>
      </w:r>
      <w:r w:rsidRPr="001046D2">
        <w:rPr>
          <w:rFonts w:ascii="Book Antiqua" w:hAnsi="Book Antiqua"/>
          <w:color w:val="000000"/>
          <w:sz w:val="24"/>
          <w:szCs w:val="24"/>
          <w:lang w:val="en-US" w:eastAsia="zh-CN"/>
        </w:rPr>
        <w:t>: 841-87, W295 [PMID: 22711076]</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7 </w:t>
      </w:r>
      <w:r w:rsidRPr="001046D2">
        <w:rPr>
          <w:rFonts w:ascii="Book Antiqua" w:hAnsi="Book Antiqua"/>
          <w:b/>
          <w:bCs/>
          <w:color w:val="000000"/>
          <w:sz w:val="24"/>
          <w:szCs w:val="24"/>
          <w:lang w:val="en-US" w:eastAsia="zh-CN"/>
        </w:rPr>
        <w:t>Welch HG</w:t>
      </w:r>
      <w:r w:rsidRPr="001046D2">
        <w:rPr>
          <w:rFonts w:ascii="Book Antiqua" w:hAnsi="Book Antiqua"/>
          <w:color w:val="000000"/>
          <w:sz w:val="24"/>
          <w:szCs w:val="24"/>
          <w:lang w:val="en-US" w:eastAsia="zh-CN"/>
        </w:rPr>
        <w:t xml:space="preserve">, Black WC. </w:t>
      </w:r>
      <w:proofErr w:type="spellStart"/>
      <w:r w:rsidRPr="001046D2">
        <w:rPr>
          <w:rFonts w:ascii="Book Antiqua" w:hAnsi="Book Antiqua"/>
          <w:color w:val="000000"/>
          <w:sz w:val="24"/>
          <w:szCs w:val="24"/>
          <w:lang w:val="en-US" w:eastAsia="zh-CN"/>
        </w:rPr>
        <w:t>Overdiagnosis</w:t>
      </w:r>
      <w:proofErr w:type="spellEnd"/>
      <w:r w:rsidRPr="001046D2">
        <w:rPr>
          <w:rFonts w:ascii="Book Antiqua" w:hAnsi="Book Antiqua"/>
          <w:color w:val="000000"/>
          <w:sz w:val="24"/>
          <w:szCs w:val="24"/>
          <w:lang w:val="en-US" w:eastAsia="zh-CN"/>
        </w:rPr>
        <w:t xml:space="preserve"> in cancer. </w:t>
      </w:r>
      <w:r w:rsidRPr="001046D2">
        <w:rPr>
          <w:rFonts w:ascii="Book Antiqua" w:hAnsi="Book Antiqua"/>
          <w:i/>
          <w:iCs/>
          <w:color w:val="000000"/>
          <w:sz w:val="24"/>
          <w:szCs w:val="24"/>
          <w:lang w:val="en-US" w:eastAsia="zh-CN"/>
        </w:rPr>
        <w:t xml:space="preserve">J </w:t>
      </w:r>
      <w:proofErr w:type="spellStart"/>
      <w:r w:rsidRPr="001046D2">
        <w:rPr>
          <w:rFonts w:ascii="Book Antiqua" w:hAnsi="Book Antiqua"/>
          <w:i/>
          <w:iCs/>
          <w:color w:val="000000"/>
          <w:sz w:val="24"/>
          <w:szCs w:val="24"/>
          <w:lang w:val="en-US" w:eastAsia="zh-CN"/>
        </w:rPr>
        <w:t>Natl</w:t>
      </w:r>
      <w:proofErr w:type="spellEnd"/>
      <w:r w:rsidRPr="001046D2">
        <w:rPr>
          <w:rFonts w:ascii="Book Antiqua" w:hAnsi="Book Antiqua"/>
          <w:i/>
          <w:iCs/>
          <w:color w:val="000000"/>
          <w:sz w:val="24"/>
          <w:szCs w:val="24"/>
          <w:lang w:val="en-US" w:eastAsia="zh-CN"/>
        </w:rPr>
        <w:t xml:space="preserve"> Cancer </w:t>
      </w:r>
      <w:proofErr w:type="spellStart"/>
      <w:r w:rsidRPr="001046D2">
        <w:rPr>
          <w:rFonts w:ascii="Book Antiqua" w:hAnsi="Book Antiqua"/>
          <w:i/>
          <w:iCs/>
          <w:color w:val="000000"/>
          <w:sz w:val="24"/>
          <w:szCs w:val="24"/>
          <w:lang w:val="en-US" w:eastAsia="zh-CN"/>
        </w:rPr>
        <w:t>Inst</w:t>
      </w:r>
      <w:proofErr w:type="spellEnd"/>
      <w:r w:rsidRPr="001046D2">
        <w:rPr>
          <w:rFonts w:ascii="Book Antiqua" w:hAnsi="Book Antiqua"/>
          <w:color w:val="000000"/>
          <w:sz w:val="24"/>
          <w:szCs w:val="24"/>
          <w:lang w:val="en-US" w:eastAsia="zh-CN"/>
        </w:rPr>
        <w:t> 2010; </w:t>
      </w:r>
      <w:r w:rsidRPr="001046D2">
        <w:rPr>
          <w:rFonts w:ascii="Book Antiqua" w:hAnsi="Book Antiqua"/>
          <w:b/>
          <w:bCs/>
          <w:color w:val="000000"/>
          <w:sz w:val="24"/>
          <w:szCs w:val="24"/>
          <w:lang w:val="en-US" w:eastAsia="zh-CN"/>
        </w:rPr>
        <w:t>102</w:t>
      </w:r>
      <w:r w:rsidRPr="001046D2">
        <w:rPr>
          <w:rFonts w:ascii="Book Antiqua" w:hAnsi="Book Antiqua"/>
          <w:color w:val="000000"/>
          <w:sz w:val="24"/>
          <w:szCs w:val="24"/>
          <w:lang w:val="en-US" w:eastAsia="zh-CN"/>
        </w:rPr>
        <w:t>: 605-613 [PMID: 20413742 DOI: 10.1093/</w:t>
      </w:r>
      <w:proofErr w:type="spellStart"/>
      <w:r w:rsidRPr="001046D2">
        <w:rPr>
          <w:rFonts w:ascii="Book Antiqua" w:hAnsi="Book Antiqua"/>
          <w:color w:val="000000"/>
          <w:sz w:val="24"/>
          <w:szCs w:val="24"/>
          <w:lang w:val="en-US" w:eastAsia="zh-CN"/>
        </w:rPr>
        <w:t>jnci</w:t>
      </w:r>
      <w:proofErr w:type="spellEnd"/>
      <w:r w:rsidRPr="001046D2">
        <w:rPr>
          <w:rFonts w:ascii="Book Antiqua" w:hAnsi="Book Antiqua"/>
          <w:color w:val="000000"/>
          <w:sz w:val="24"/>
          <w:szCs w:val="24"/>
          <w:lang w:val="en-US" w:eastAsia="zh-CN"/>
        </w:rPr>
        <w:t>/djq099]</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8 </w:t>
      </w:r>
      <w:proofErr w:type="spellStart"/>
      <w:r w:rsidRPr="001046D2">
        <w:rPr>
          <w:rFonts w:ascii="Book Antiqua" w:hAnsi="Book Antiqua"/>
          <w:b/>
          <w:bCs/>
          <w:color w:val="000000"/>
          <w:sz w:val="24"/>
          <w:szCs w:val="24"/>
          <w:lang w:val="en-US" w:eastAsia="zh-CN"/>
        </w:rPr>
        <w:t>Leoni</w:t>
      </w:r>
      <w:proofErr w:type="spellEnd"/>
      <w:r w:rsidRPr="001046D2">
        <w:rPr>
          <w:rFonts w:ascii="Book Antiqua" w:hAnsi="Book Antiqua"/>
          <w:b/>
          <w:bCs/>
          <w:color w:val="000000"/>
          <w:sz w:val="24"/>
          <w:szCs w:val="24"/>
          <w:lang w:val="en-US" w:eastAsia="zh-CN"/>
        </w:rPr>
        <w:t xml:space="preserve"> S</w:t>
      </w:r>
      <w:r w:rsidRPr="001046D2">
        <w:rPr>
          <w:rFonts w:ascii="Book Antiqua" w:hAnsi="Book Antiqua"/>
          <w:color w:val="000000"/>
          <w:sz w:val="24"/>
          <w:szCs w:val="24"/>
          <w:lang w:val="en-US" w:eastAsia="zh-CN"/>
        </w:rPr>
        <w:t xml:space="preserve">, </w:t>
      </w:r>
      <w:proofErr w:type="spellStart"/>
      <w:r w:rsidRPr="001046D2">
        <w:rPr>
          <w:rFonts w:ascii="Book Antiqua" w:hAnsi="Book Antiqua"/>
          <w:color w:val="000000"/>
          <w:sz w:val="24"/>
          <w:szCs w:val="24"/>
          <w:lang w:val="en-US" w:eastAsia="zh-CN"/>
        </w:rPr>
        <w:t>Piscaglia</w:t>
      </w:r>
      <w:proofErr w:type="spellEnd"/>
      <w:r w:rsidRPr="001046D2">
        <w:rPr>
          <w:rFonts w:ascii="Book Antiqua" w:hAnsi="Book Antiqua"/>
          <w:color w:val="000000"/>
          <w:sz w:val="24"/>
          <w:szCs w:val="24"/>
          <w:lang w:val="en-US" w:eastAsia="zh-CN"/>
        </w:rPr>
        <w:t xml:space="preserve"> F, </w:t>
      </w:r>
      <w:proofErr w:type="spellStart"/>
      <w:r w:rsidRPr="001046D2">
        <w:rPr>
          <w:rFonts w:ascii="Book Antiqua" w:hAnsi="Book Antiqua"/>
          <w:color w:val="000000"/>
          <w:sz w:val="24"/>
          <w:szCs w:val="24"/>
          <w:lang w:val="en-US" w:eastAsia="zh-CN"/>
        </w:rPr>
        <w:t>Golfieri</w:t>
      </w:r>
      <w:proofErr w:type="spellEnd"/>
      <w:r w:rsidRPr="001046D2">
        <w:rPr>
          <w:rFonts w:ascii="Book Antiqua" w:hAnsi="Book Antiqua"/>
          <w:color w:val="000000"/>
          <w:sz w:val="24"/>
          <w:szCs w:val="24"/>
          <w:lang w:val="en-US" w:eastAsia="zh-CN"/>
        </w:rPr>
        <w:t xml:space="preserve"> R, </w:t>
      </w:r>
      <w:proofErr w:type="spellStart"/>
      <w:r w:rsidRPr="001046D2">
        <w:rPr>
          <w:rFonts w:ascii="Book Antiqua" w:hAnsi="Book Antiqua"/>
          <w:color w:val="000000"/>
          <w:sz w:val="24"/>
          <w:szCs w:val="24"/>
          <w:lang w:val="en-US" w:eastAsia="zh-CN"/>
        </w:rPr>
        <w:t>Camaggi</w:t>
      </w:r>
      <w:proofErr w:type="spellEnd"/>
      <w:r w:rsidRPr="001046D2">
        <w:rPr>
          <w:rFonts w:ascii="Book Antiqua" w:hAnsi="Book Antiqua"/>
          <w:color w:val="000000"/>
          <w:sz w:val="24"/>
          <w:szCs w:val="24"/>
          <w:lang w:val="en-US" w:eastAsia="zh-CN"/>
        </w:rPr>
        <w:t xml:space="preserve"> V, </w:t>
      </w:r>
      <w:proofErr w:type="spellStart"/>
      <w:r w:rsidRPr="001046D2">
        <w:rPr>
          <w:rFonts w:ascii="Book Antiqua" w:hAnsi="Book Antiqua"/>
          <w:color w:val="000000"/>
          <w:sz w:val="24"/>
          <w:szCs w:val="24"/>
          <w:lang w:val="en-US" w:eastAsia="zh-CN"/>
        </w:rPr>
        <w:t>Vidili</w:t>
      </w:r>
      <w:proofErr w:type="spellEnd"/>
      <w:r w:rsidRPr="001046D2">
        <w:rPr>
          <w:rFonts w:ascii="Book Antiqua" w:hAnsi="Book Antiqua"/>
          <w:color w:val="000000"/>
          <w:sz w:val="24"/>
          <w:szCs w:val="24"/>
          <w:lang w:val="en-US" w:eastAsia="zh-CN"/>
        </w:rPr>
        <w:t xml:space="preserve"> G, </w:t>
      </w:r>
      <w:proofErr w:type="spellStart"/>
      <w:r w:rsidRPr="001046D2">
        <w:rPr>
          <w:rFonts w:ascii="Book Antiqua" w:hAnsi="Book Antiqua"/>
          <w:color w:val="000000"/>
          <w:sz w:val="24"/>
          <w:szCs w:val="24"/>
          <w:lang w:val="en-US" w:eastAsia="zh-CN"/>
        </w:rPr>
        <w:t>Pini</w:t>
      </w:r>
      <w:proofErr w:type="spellEnd"/>
      <w:r w:rsidRPr="001046D2">
        <w:rPr>
          <w:rFonts w:ascii="Book Antiqua" w:hAnsi="Book Antiqua"/>
          <w:color w:val="000000"/>
          <w:sz w:val="24"/>
          <w:szCs w:val="24"/>
          <w:lang w:val="en-US" w:eastAsia="zh-CN"/>
        </w:rPr>
        <w:t xml:space="preserve"> P, </w:t>
      </w:r>
      <w:proofErr w:type="spellStart"/>
      <w:r w:rsidRPr="001046D2">
        <w:rPr>
          <w:rFonts w:ascii="Book Antiqua" w:hAnsi="Book Antiqua"/>
          <w:color w:val="000000"/>
          <w:sz w:val="24"/>
          <w:szCs w:val="24"/>
          <w:lang w:val="en-US" w:eastAsia="zh-CN"/>
        </w:rPr>
        <w:t>Bolondi</w:t>
      </w:r>
      <w:proofErr w:type="spellEnd"/>
      <w:r w:rsidRPr="001046D2">
        <w:rPr>
          <w:rFonts w:ascii="Book Antiqua" w:hAnsi="Book Antiqua"/>
          <w:color w:val="000000"/>
          <w:sz w:val="24"/>
          <w:szCs w:val="24"/>
          <w:lang w:val="en-US" w:eastAsia="zh-CN"/>
        </w:rPr>
        <w:t xml:space="preserve"> L. The impact of vascular and nonvascular findings on the noninvasive diagnosis of small hepatocellular carcinoma based on the EASL and AASLD criteria. </w:t>
      </w:r>
      <w:r w:rsidRPr="001046D2">
        <w:rPr>
          <w:rFonts w:ascii="Book Antiqua" w:hAnsi="Book Antiqua"/>
          <w:i/>
          <w:iCs/>
          <w:color w:val="000000"/>
          <w:sz w:val="24"/>
          <w:szCs w:val="24"/>
          <w:lang w:val="en-US" w:eastAsia="zh-CN"/>
        </w:rPr>
        <w:t xml:space="preserve">Am J </w:t>
      </w:r>
      <w:proofErr w:type="spellStart"/>
      <w:r w:rsidRPr="001046D2">
        <w:rPr>
          <w:rFonts w:ascii="Book Antiqua" w:hAnsi="Book Antiqua"/>
          <w:i/>
          <w:iCs/>
          <w:color w:val="000000"/>
          <w:sz w:val="24"/>
          <w:szCs w:val="24"/>
          <w:lang w:val="en-US" w:eastAsia="zh-CN"/>
        </w:rPr>
        <w:t>Gastroenterol</w:t>
      </w:r>
      <w:proofErr w:type="spellEnd"/>
      <w:r w:rsidRPr="001046D2">
        <w:rPr>
          <w:rFonts w:ascii="Book Antiqua" w:hAnsi="Book Antiqua"/>
          <w:color w:val="000000"/>
          <w:sz w:val="24"/>
          <w:szCs w:val="24"/>
          <w:lang w:val="en-US" w:eastAsia="zh-CN"/>
        </w:rPr>
        <w:t> 2010; </w:t>
      </w:r>
      <w:r w:rsidRPr="001046D2">
        <w:rPr>
          <w:rFonts w:ascii="Book Antiqua" w:hAnsi="Book Antiqua"/>
          <w:b/>
          <w:bCs/>
          <w:color w:val="000000"/>
          <w:sz w:val="24"/>
          <w:szCs w:val="24"/>
          <w:lang w:val="en-US" w:eastAsia="zh-CN"/>
        </w:rPr>
        <w:t>105</w:t>
      </w:r>
      <w:r w:rsidRPr="001046D2">
        <w:rPr>
          <w:rFonts w:ascii="Book Antiqua" w:hAnsi="Book Antiqua"/>
          <w:color w:val="000000"/>
          <w:sz w:val="24"/>
          <w:szCs w:val="24"/>
          <w:lang w:val="en-US" w:eastAsia="zh-CN"/>
        </w:rPr>
        <w:t>: 599-609 [PMID: 19935786 DOI: 10.1038/ajg.2009.654]</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9 </w:t>
      </w:r>
      <w:proofErr w:type="spellStart"/>
      <w:r w:rsidRPr="001046D2">
        <w:rPr>
          <w:rFonts w:ascii="Book Antiqua" w:hAnsi="Book Antiqua"/>
          <w:b/>
          <w:bCs/>
          <w:color w:val="000000"/>
          <w:sz w:val="24"/>
          <w:szCs w:val="24"/>
          <w:lang w:val="en-US" w:eastAsia="zh-CN"/>
        </w:rPr>
        <w:t>Sersté</w:t>
      </w:r>
      <w:proofErr w:type="spellEnd"/>
      <w:r w:rsidRPr="001046D2">
        <w:rPr>
          <w:rFonts w:ascii="Book Antiqua" w:hAnsi="Book Antiqua"/>
          <w:b/>
          <w:bCs/>
          <w:color w:val="000000"/>
          <w:sz w:val="24"/>
          <w:szCs w:val="24"/>
          <w:lang w:val="en-US" w:eastAsia="zh-CN"/>
        </w:rPr>
        <w:t xml:space="preserve"> T</w:t>
      </w:r>
      <w:r w:rsidRPr="001046D2">
        <w:rPr>
          <w:rFonts w:ascii="Book Antiqua" w:hAnsi="Book Antiqua"/>
          <w:color w:val="000000"/>
          <w:sz w:val="24"/>
          <w:szCs w:val="24"/>
          <w:lang w:val="en-US" w:eastAsia="zh-CN"/>
        </w:rPr>
        <w:t xml:space="preserve">, </w:t>
      </w:r>
      <w:proofErr w:type="spellStart"/>
      <w:r w:rsidRPr="001046D2">
        <w:rPr>
          <w:rFonts w:ascii="Book Antiqua" w:hAnsi="Book Antiqua"/>
          <w:color w:val="000000"/>
          <w:sz w:val="24"/>
          <w:szCs w:val="24"/>
          <w:lang w:val="en-US" w:eastAsia="zh-CN"/>
        </w:rPr>
        <w:t>Barrau</w:t>
      </w:r>
      <w:proofErr w:type="spellEnd"/>
      <w:r w:rsidRPr="001046D2">
        <w:rPr>
          <w:rFonts w:ascii="Book Antiqua" w:hAnsi="Book Antiqua"/>
          <w:color w:val="000000"/>
          <w:sz w:val="24"/>
          <w:szCs w:val="24"/>
          <w:lang w:val="en-US" w:eastAsia="zh-CN"/>
        </w:rPr>
        <w:t xml:space="preserve"> V, </w:t>
      </w:r>
      <w:proofErr w:type="spellStart"/>
      <w:r w:rsidRPr="001046D2">
        <w:rPr>
          <w:rFonts w:ascii="Book Antiqua" w:hAnsi="Book Antiqua"/>
          <w:color w:val="000000"/>
          <w:sz w:val="24"/>
          <w:szCs w:val="24"/>
          <w:lang w:val="en-US" w:eastAsia="zh-CN"/>
        </w:rPr>
        <w:t>Ozenne</w:t>
      </w:r>
      <w:proofErr w:type="spellEnd"/>
      <w:r w:rsidRPr="001046D2">
        <w:rPr>
          <w:rFonts w:ascii="Book Antiqua" w:hAnsi="Book Antiqua"/>
          <w:color w:val="000000"/>
          <w:sz w:val="24"/>
          <w:szCs w:val="24"/>
          <w:lang w:val="en-US" w:eastAsia="zh-CN"/>
        </w:rPr>
        <w:t xml:space="preserve"> V, </w:t>
      </w:r>
      <w:proofErr w:type="spellStart"/>
      <w:r w:rsidRPr="001046D2">
        <w:rPr>
          <w:rFonts w:ascii="Book Antiqua" w:hAnsi="Book Antiqua"/>
          <w:color w:val="000000"/>
          <w:sz w:val="24"/>
          <w:szCs w:val="24"/>
          <w:lang w:val="en-US" w:eastAsia="zh-CN"/>
        </w:rPr>
        <w:t>Vullierme</w:t>
      </w:r>
      <w:proofErr w:type="spellEnd"/>
      <w:r w:rsidRPr="001046D2">
        <w:rPr>
          <w:rFonts w:ascii="Book Antiqua" w:hAnsi="Book Antiqua"/>
          <w:color w:val="000000"/>
          <w:sz w:val="24"/>
          <w:szCs w:val="24"/>
          <w:lang w:val="en-US" w:eastAsia="zh-CN"/>
        </w:rPr>
        <w:t xml:space="preserve"> MP, </w:t>
      </w:r>
      <w:proofErr w:type="spellStart"/>
      <w:r w:rsidRPr="001046D2">
        <w:rPr>
          <w:rFonts w:ascii="Book Antiqua" w:hAnsi="Book Antiqua"/>
          <w:color w:val="000000"/>
          <w:sz w:val="24"/>
          <w:szCs w:val="24"/>
          <w:lang w:val="en-US" w:eastAsia="zh-CN"/>
        </w:rPr>
        <w:t>Bedossa</w:t>
      </w:r>
      <w:proofErr w:type="spellEnd"/>
      <w:r w:rsidRPr="001046D2">
        <w:rPr>
          <w:rFonts w:ascii="Book Antiqua" w:hAnsi="Book Antiqua"/>
          <w:color w:val="000000"/>
          <w:sz w:val="24"/>
          <w:szCs w:val="24"/>
          <w:lang w:val="en-US" w:eastAsia="zh-CN"/>
        </w:rPr>
        <w:t xml:space="preserve"> P, </w:t>
      </w:r>
      <w:proofErr w:type="spellStart"/>
      <w:r w:rsidRPr="001046D2">
        <w:rPr>
          <w:rFonts w:ascii="Book Antiqua" w:hAnsi="Book Antiqua"/>
          <w:color w:val="000000"/>
          <w:sz w:val="24"/>
          <w:szCs w:val="24"/>
          <w:lang w:val="en-US" w:eastAsia="zh-CN"/>
        </w:rPr>
        <w:t>Farges</w:t>
      </w:r>
      <w:proofErr w:type="spellEnd"/>
      <w:r w:rsidRPr="001046D2">
        <w:rPr>
          <w:rFonts w:ascii="Book Antiqua" w:hAnsi="Book Antiqua"/>
          <w:color w:val="000000"/>
          <w:sz w:val="24"/>
          <w:szCs w:val="24"/>
          <w:lang w:val="en-US" w:eastAsia="zh-CN"/>
        </w:rPr>
        <w:t xml:space="preserve"> O, Valla DC, </w:t>
      </w:r>
      <w:proofErr w:type="spellStart"/>
      <w:r w:rsidRPr="001046D2">
        <w:rPr>
          <w:rFonts w:ascii="Book Antiqua" w:hAnsi="Book Antiqua"/>
          <w:color w:val="000000"/>
          <w:sz w:val="24"/>
          <w:szCs w:val="24"/>
          <w:lang w:val="en-US" w:eastAsia="zh-CN"/>
        </w:rPr>
        <w:t>Vilgrain</w:t>
      </w:r>
      <w:proofErr w:type="spellEnd"/>
      <w:r w:rsidRPr="001046D2">
        <w:rPr>
          <w:rFonts w:ascii="Book Antiqua" w:hAnsi="Book Antiqua"/>
          <w:color w:val="000000"/>
          <w:sz w:val="24"/>
          <w:szCs w:val="24"/>
          <w:lang w:val="en-US" w:eastAsia="zh-CN"/>
        </w:rPr>
        <w:t xml:space="preserve"> V, </w:t>
      </w:r>
      <w:proofErr w:type="spellStart"/>
      <w:r w:rsidRPr="001046D2">
        <w:rPr>
          <w:rFonts w:ascii="Book Antiqua" w:hAnsi="Book Antiqua"/>
          <w:color w:val="000000"/>
          <w:sz w:val="24"/>
          <w:szCs w:val="24"/>
          <w:lang w:val="en-US" w:eastAsia="zh-CN"/>
        </w:rPr>
        <w:t>Paradis</w:t>
      </w:r>
      <w:proofErr w:type="spellEnd"/>
      <w:r w:rsidRPr="001046D2">
        <w:rPr>
          <w:rFonts w:ascii="Book Antiqua" w:hAnsi="Book Antiqua"/>
          <w:color w:val="000000"/>
          <w:sz w:val="24"/>
          <w:szCs w:val="24"/>
          <w:lang w:val="en-US" w:eastAsia="zh-CN"/>
        </w:rPr>
        <w:t xml:space="preserve"> V, </w:t>
      </w:r>
      <w:proofErr w:type="spellStart"/>
      <w:r w:rsidRPr="001046D2">
        <w:rPr>
          <w:rFonts w:ascii="Book Antiqua" w:hAnsi="Book Antiqua"/>
          <w:color w:val="000000"/>
          <w:sz w:val="24"/>
          <w:szCs w:val="24"/>
          <w:lang w:val="en-US" w:eastAsia="zh-CN"/>
        </w:rPr>
        <w:t>Degos</w:t>
      </w:r>
      <w:proofErr w:type="spellEnd"/>
      <w:r w:rsidRPr="001046D2">
        <w:rPr>
          <w:rFonts w:ascii="Book Antiqua" w:hAnsi="Book Antiqua"/>
          <w:color w:val="000000"/>
          <w:sz w:val="24"/>
          <w:szCs w:val="24"/>
          <w:lang w:val="en-US" w:eastAsia="zh-CN"/>
        </w:rPr>
        <w:t xml:space="preserve"> F. Accuracy and disagreement of computed tomography and magnetic resonance imaging for the diagnosis of small hepatocellular carcinoma and dysplastic nodules: role of biopsy. </w:t>
      </w:r>
      <w:proofErr w:type="spellStart"/>
      <w:r w:rsidRPr="001046D2">
        <w:rPr>
          <w:rFonts w:ascii="Book Antiqua" w:hAnsi="Book Antiqua"/>
          <w:i/>
          <w:iCs/>
          <w:color w:val="000000"/>
          <w:sz w:val="24"/>
          <w:szCs w:val="24"/>
          <w:lang w:val="en-US" w:eastAsia="zh-CN"/>
        </w:rPr>
        <w:t>Hepatology</w:t>
      </w:r>
      <w:proofErr w:type="spellEnd"/>
      <w:r w:rsidRPr="001046D2">
        <w:rPr>
          <w:rFonts w:ascii="Book Antiqua" w:hAnsi="Book Antiqua"/>
          <w:color w:val="000000"/>
          <w:sz w:val="24"/>
          <w:szCs w:val="24"/>
          <w:lang w:val="en-US" w:eastAsia="zh-CN"/>
        </w:rPr>
        <w:t> 2012; </w:t>
      </w:r>
      <w:r w:rsidRPr="001046D2">
        <w:rPr>
          <w:rFonts w:ascii="Book Antiqua" w:hAnsi="Book Antiqua"/>
          <w:b/>
          <w:bCs/>
          <w:color w:val="000000"/>
          <w:sz w:val="24"/>
          <w:szCs w:val="24"/>
          <w:lang w:val="en-US" w:eastAsia="zh-CN"/>
        </w:rPr>
        <w:t>55</w:t>
      </w:r>
      <w:r w:rsidRPr="001046D2">
        <w:rPr>
          <w:rFonts w:ascii="Book Antiqua" w:hAnsi="Book Antiqua"/>
          <w:color w:val="000000"/>
          <w:sz w:val="24"/>
          <w:szCs w:val="24"/>
          <w:lang w:val="en-US" w:eastAsia="zh-CN"/>
        </w:rPr>
        <w:t>: 800-806 [PMID: 22006503 DOI: 10.1002/hep.24746]</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lastRenderedPageBreak/>
        <w:t>10 </w:t>
      </w:r>
      <w:proofErr w:type="spellStart"/>
      <w:r w:rsidRPr="001046D2">
        <w:rPr>
          <w:rFonts w:ascii="Book Antiqua" w:hAnsi="Book Antiqua"/>
          <w:b/>
          <w:bCs/>
          <w:color w:val="000000"/>
          <w:sz w:val="24"/>
          <w:szCs w:val="24"/>
          <w:lang w:val="en-US" w:eastAsia="zh-CN"/>
        </w:rPr>
        <w:t>Gomaa</w:t>
      </w:r>
      <w:proofErr w:type="spellEnd"/>
      <w:r w:rsidRPr="001046D2">
        <w:rPr>
          <w:rFonts w:ascii="Book Antiqua" w:hAnsi="Book Antiqua"/>
          <w:b/>
          <w:bCs/>
          <w:color w:val="000000"/>
          <w:sz w:val="24"/>
          <w:szCs w:val="24"/>
          <w:lang w:val="en-US" w:eastAsia="zh-CN"/>
        </w:rPr>
        <w:t xml:space="preserve"> AI</w:t>
      </w:r>
      <w:r w:rsidRPr="001046D2">
        <w:rPr>
          <w:rFonts w:ascii="Book Antiqua" w:hAnsi="Book Antiqua"/>
          <w:color w:val="000000"/>
          <w:sz w:val="24"/>
          <w:szCs w:val="24"/>
          <w:lang w:val="en-US" w:eastAsia="zh-CN"/>
        </w:rPr>
        <w:t xml:space="preserve">, Khan SA, </w:t>
      </w:r>
      <w:proofErr w:type="spellStart"/>
      <w:r w:rsidRPr="001046D2">
        <w:rPr>
          <w:rFonts w:ascii="Book Antiqua" w:hAnsi="Book Antiqua"/>
          <w:color w:val="000000"/>
          <w:sz w:val="24"/>
          <w:szCs w:val="24"/>
          <w:lang w:val="en-US" w:eastAsia="zh-CN"/>
        </w:rPr>
        <w:t>Leen</w:t>
      </w:r>
      <w:proofErr w:type="spellEnd"/>
      <w:r w:rsidRPr="001046D2">
        <w:rPr>
          <w:rFonts w:ascii="Book Antiqua" w:hAnsi="Book Antiqua"/>
          <w:color w:val="000000"/>
          <w:sz w:val="24"/>
          <w:szCs w:val="24"/>
          <w:lang w:val="en-US" w:eastAsia="zh-CN"/>
        </w:rPr>
        <w:t xml:space="preserve"> EL, Waked I, Taylor-Robinson SD. Diagnosis of hepatocellular carcinoma. </w:t>
      </w:r>
      <w:r w:rsidRPr="001046D2">
        <w:rPr>
          <w:rFonts w:ascii="Book Antiqua" w:hAnsi="Book Antiqua"/>
          <w:i/>
          <w:iCs/>
          <w:color w:val="000000"/>
          <w:sz w:val="24"/>
          <w:szCs w:val="24"/>
          <w:lang w:val="en-US" w:eastAsia="zh-CN"/>
        </w:rPr>
        <w:t xml:space="preserve">World J </w:t>
      </w:r>
      <w:proofErr w:type="spellStart"/>
      <w:r w:rsidRPr="001046D2">
        <w:rPr>
          <w:rFonts w:ascii="Book Antiqua" w:hAnsi="Book Antiqua"/>
          <w:i/>
          <w:iCs/>
          <w:color w:val="000000"/>
          <w:sz w:val="24"/>
          <w:szCs w:val="24"/>
          <w:lang w:val="en-US" w:eastAsia="zh-CN"/>
        </w:rPr>
        <w:t>Gastroenterol</w:t>
      </w:r>
      <w:proofErr w:type="spellEnd"/>
      <w:r w:rsidRPr="001046D2">
        <w:rPr>
          <w:rFonts w:ascii="Book Antiqua" w:hAnsi="Book Antiqua"/>
          <w:color w:val="000000"/>
          <w:sz w:val="24"/>
          <w:szCs w:val="24"/>
          <w:lang w:val="en-US" w:eastAsia="zh-CN"/>
        </w:rPr>
        <w:t> 2009; </w:t>
      </w:r>
      <w:r w:rsidRPr="001046D2">
        <w:rPr>
          <w:rFonts w:ascii="Book Antiqua" w:hAnsi="Book Antiqua"/>
          <w:b/>
          <w:bCs/>
          <w:color w:val="000000"/>
          <w:sz w:val="24"/>
          <w:szCs w:val="24"/>
          <w:lang w:val="en-US" w:eastAsia="zh-CN"/>
        </w:rPr>
        <w:t>15</w:t>
      </w:r>
      <w:r w:rsidRPr="001046D2">
        <w:rPr>
          <w:rFonts w:ascii="Book Antiqua" w:hAnsi="Book Antiqua"/>
          <w:color w:val="000000"/>
          <w:sz w:val="24"/>
          <w:szCs w:val="24"/>
          <w:lang w:val="en-US" w:eastAsia="zh-CN"/>
        </w:rPr>
        <w:t>: 1301-1314 [PMID: 19294759 DOI: 10.3748/wjg.15.1301]</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11 Hepatocellular carcinoma - United States, 2001-2006. </w:t>
      </w:r>
      <w:r w:rsidRPr="001046D2">
        <w:rPr>
          <w:rFonts w:ascii="Book Antiqua" w:hAnsi="Book Antiqua"/>
          <w:i/>
          <w:iCs/>
          <w:color w:val="000000"/>
          <w:sz w:val="24"/>
          <w:szCs w:val="24"/>
          <w:lang w:val="en-US" w:eastAsia="zh-CN"/>
        </w:rPr>
        <w:t xml:space="preserve">MMWR </w:t>
      </w:r>
      <w:proofErr w:type="spellStart"/>
      <w:r w:rsidRPr="001046D2">
        <w:rPr>
          <w:rFonts w:ascii="Book Antiqua" w:hAnsi="Book Antiqua"/>
          <w:i/>
          <w:iCs/>
          <w:color w:val="000000"/>
          <w:sz w:val="24"/>
          <w:szCs w:val="24"/>
          <w:lang w:val="en-US" w:eastAsia="zh-CN"/>
        </w:rPr>
        <w:t>Morb</w:t>
      </w:r>
      <w:proofErr w:type="spellEnd"/>
      <w:r w:rsidRPr="001046D2">
        <w:rPr>
          <w:rFonts w:ascii="Book Antiqua" w:hAnsi="Book Antiqua"/>
          <w:i/>
          <w:iCs/>
          <w:color w:val="000000"/>
          <w:sz w:val="24"/>
          <w:szCs w:val="24"/>
          <w:lang w:val="en-US" w:eastAsia="zh-CN"/>
        </w:rPr>
        <w:t xml:space="preserve"> Mortal </w:t>
      </w:r>
      <w:proofErr w:type="spellStart"/>
      <w:r w:rsidRPr="001046D2">
        <w:rPr>
          <w:rFonts w:ascii="Book Antiqua" w:hAnsi="Book Antiqua"/>
          <w:i/>
          <w:iCs/>
          <w:color w:val="000000"/>
          <w:sz w:val="24"/>
          <w:szCs w:val="24"/>
          <w:lang w:val="en-US" w:eastAsia="zh-CN"/>
        </w:rPr>
        <w:t>Wkly</w:t>
      </w:r>
      <w:proofErr w:type="spellEnd"/>
      <w:r w:rsidRPr="001046D2">
        <w:rPr>
          <w:rFonts w:ascii="Book Antiqua" w:hAnsi="Book Antiqua"/>
          <w:i/>
          <w:iCs/>
          <w:color w:val="000000"/>
          <w:sz w:val="24"/>
          <w:szCs w:val="24"/>
          <w:lang w:val="en-US" w:eastAsia="zh-CN"/>
        </w:rPr>
        <w:t xml:space="preserve"> Rep</w:t>
      </w:r>
      <w:r w:rsidRPr="001046D2">
        <w:rPr>
          <w:rFonts w:ascii="Book Antiqua" w:hAnsi="Book Antiqua"/>
          <w:color w:val="000000"/>
          <w:sz w:val="24"/>
          <w:szCs w:val="24"/>
          <w:lang w:val="en-US" w:eastAsia="zh-CN"/>
        </w:rPr>
        <w:t> 2010; </w:t>
      </w:r>
      <w:r w:rsidRPr="001046D2">
        <w:rPr>
          <w:rFonts w:ascii="Book Antiqua" w:hAnsi="Book Antiqua"/>
          <w:b/>
          <w:bCs/>
          <w:color w:val="000000"/>
          <w:sz w:val="24"/>
          <w:szCs w:val="24"/>
          <w:lang w:val="en-US" w:eastAsia="zh-CN"/>
        </w:rPr>
        <w:t>59</w:t>
      </w:r>
      <w:r w:rsidRPr="001046D2">
        <w:rPr>
          <w:rFonts w:ascii="Book Antiqua" w:hAnsi="Book Antiqua"/>
          <w:color w:val="000000"/>
          <w:sz w:val="24"/>
          <w:szCs w:val="24"/>
          <w:lang w:val="en-US" w:eastAsia="zh-CN"/>
        </w:rPr>
        <w:t>: 517-520 [PMID: 20448528]</w:t>
      </w:r>
    </w:p>
    <w:p w:rsidR="002B7C3B" w:rsidRPr="001046D2" w:rsidRDefault="002B7C3B" w:rsidP="001046D2">
      <w:pPr>
        <w:spacing w:after="0" w:line="360" w:lineRule="auto"/>
        <w:jc w:val="both"/>
        <w:rPr>
          <w:rFonts w:ascii="Book Antiqua" w:hAnsi="Book Antiqua"/>
          <w:color w:val="000000"/>
          <w:sz w:val="24"/>
          <w:szCs w:val="24"/>
          <w:lang w:val="en-US" w:eastAsia="zh-CN"/>
        </w:rPr>
      </w:pPr>
      <w:r w:rsidRPr="001046D2">
        <w:rPr>
          <w:rFonts w:ascii="Book Antiqua" w:hAnsi="Book Antiqua"/>
          <w:color w:val="000000"/>
          <w:sz w:val="24"/>
          <w:szCs w:val="24"/>
          <w:lang w:val="en-US" w:eastAsia="zh-CN"/>
        </w:rPr>
        <w:t>12 </w:t>
      </w:r>
      <w:proofErr w:type="spellStart"/>
      <w:r w:rsidRPr="001046D2">
        <w:rPr>
          <w:rFonts w:ascii="Book Antiqua" w:hAnsi="Book Antiqua"/>
          <w:b/>
          <w:bCs/>
          <w:color w:val="000000"/>
          <w:sz w:val="24"/>
          <w:szCs w:val="24"/>
          <w:lang w:val="en-US" w:eastAsia="zh-CN"/>
        </w:rPr>
        <w:t>Bruix</w:t>
      </w:r>
      <w:proofErr w:type="spellEnd"/>
      <w:r w:rsidRPr="001046D2">
        <w:rPr>
          <w:rFonts w:ascii="Book Antiqua" w:hAnsi="Book Antiqua"/>
          <w:b/>
          <w:bCs/>
          <w:color w:val="000000"/>
          <w:sz w:val="24"/>
          <w:szCs w:val="24"/>
          <w:lang w:val="en-US" w:eastAsia="zh-CN"/>
        </w:rPr>
        <w:t xml:space="preserve"> J</w:t>
      </w:r>
      <w:r w:rsidRPr="001046D2">
        <w:rPr>
          <w:rFonts w:ascii="Book Antiqua" w:hAnsi="Book Antiqua"/>
          <w:color w:val="000000"/>
          <w:sz w:val="24"/>
          <w:szCs w:val="24"/>
          <w:lang w:val="en-US" w:eastAsia="zh-CN"/>
        </w:rPr>
        <w:t>, Sherman M. Management of hepatocellular carcinoma: an update. </w:t>
      </w:r>
      <w:proofErr w:type="spellStart"/>
      <w:r w:rsidRPr="001046D2">
        <w:rPr>
          <w:rFonts w:ascii="Book Antiqua" w:hAnsi="Book Antiqua"/>
          <w:i/>
          <w:iCs/>
          <w:color w:val="000000"/>
          <w:sz w:val="24"/>
          <w:szCs w:val="24"/>
          <w:lang w:val="en-US" w:eastAsia="zh-CN"/>
        </w:rPr>
        <w:t>Hepatology</w:t>
      </w:r>
      <w:proofErr w:type="spellEnd"/>
      <w:r w:rsidRPr="001046D2">
        <w:rPr>
          <w:rFonts w:ascii="Book Antiqua" w:hAnsi="Book Antiqua"/>
          <w:color w:val="000000"/>
          <w:sz w:val="24"/>
          <w:szCs w:val="24"/>
          <w:lang w:val="en-US" w:eastAsia="zh-CN"/>
        </w:rPr>
        <w:t> 2011; </w:t>
      </w:r>
      <w:r w:rsidRPr="001046D2">
        <w:rPr>
          <w:rFonts w:ascii="Book Antiqua" w:hAnsi="Book Antiqua"/>
          <w:b/>
          <w:bCs/>
          <w:color w:val="000000"/>
          <w:sz w:val="24"/>
          <w:szCs w:val="24"/>
          <w:lang w:val="en-US" w:eastAsia="zh-CN"/>
        </w:rPr>
        <w:t>53</w:t>
      </w:r>
      <w:r w:rsidRPr="001046D2">
        <w:rPr>
          <w:rFonts w:ascii="Book Antiqua" w:hAnsi="Book Antiqua"/>
          <w:color w:val="000000"/>
          <w:sz w:val="24"/>
          <w:szCs w:val="24"/>
          <w:lang w:val="en-US" w:eastAsia="zh-CN"/>
        </w:rPr>
        <w:t>: 1020-1022 [PMID: 21374666 DOI: 10.1002/hep.24199]</w:t>
      </w:r>
    </w:p>
    <w:p w:rsidR="002B7C3B" w:rsidRDefault="002B7C3B" w:rsidP="00990E3E">
      <w:pPr>
        <w:pStyle w:val="Default"/>
        <w:spacing w:line="360" w:lineRule="auto"/>
        <w:jc w:val="both"/>
        <w:rPr>
          <w:rFonts w:ascii="Book Antiqua" w:hAnsi="Book Antiqua" w:cs="Times New Roman"/>
          <w:b/>
          <w:color w:val="auto"/>
          <w:lang w:val="en-US" w:eastAsia="zh-CN"/>
        </w:rPr>
      </w:pPr>
    </w:p>
    <w:p w:rsidR="002B7C3B" w:rsidRPr="001046D2" w:rsidRDefault="002B7C3B" w:rsidP="001046D2">
      <w:pPr>
        <w:wordWrap w:val="0"/>
        <w:jc w:val="right"/>
        <w:rPr>
          <w:rFonts w:ascii="Book Antiqua" w:hAnsi="Book Antiqua"/>
          <w:b/>
          <w:sz w:val="24"/>
          <w:szCs w:val="24"/>
        </w:rPr>
      </w:pPr>
      <w:r w:rsidRPr="001046D2">
        <w:rPr>
          <w:rFonts w:ascii="Book Antiqua" w:hAnsi="Book Antiqua"/>
          <w:b/>
          <w:bCs/>
          <w:color w:val="000000"/>
          <w:sz w:val="24"/>
          <w:szCs w:val="24"/>
        </w:rPr>
        <w:t>P-</w:t>
      </w:r>
      <w:proofErr w:type="spellStart"/>
      <w:r w:rsidRPr="001046D2">
        <w:rPr>
          <w:rFonts w:ascii="Book Antiqua" w:hAnsi="Book Antiqua"/>
          <w:b/>
          <w:bCs/>
          <w:color w:val="000000"/>
          <w:sz w:val="24"/>
          <w:szCs w:val="24"/>
        </w:rPr>
        <w:t>Reviewer</w:t>
      </w:r>
      <w:proofErr w:type="spellEnd"/>
      <w:r w:rsidRPr="001046D2">
        <w:rPr>
          <w:rFonts w:ascii="Book Antiqua" w:hAnsi="Book Antiqua"/>
          <w:b/>
          <w:bCs/>
          <w:color w:val="000000"/>
          <w:sz w:val="24"/>
          <w:szCs w:val="24"/>
        </w:rPr>
        <w:t xml:space="preserve">  </w:t>
      </w:r>
      <w:r>
        <w:rPr>
          <w:rFonts w:ascii="Book Antiqua" w:hAnsi="Book Antiqua"/>
          <w:color w:val="000000"/>
          <w:sz w:val="24"/>
          <w:szCs w:val="24"/>
          <w:lang w:eastAsia="zh-CN"/>
        </w:rPr>
        <w:t xml:space="preserve">Wang </w:t>
      </w:r>
      <w:r w:rsidRPr="001046D2">
        <w:rPr>
          <w:rFonts w:ascii="Book Antiqua" w:hAnsi="Book Antiqua"/>
          <w:color w:val="000000"/>
          <w:sz w:val="24"/>
          <w:szCs w:val="24"/>
          <w:lang w:eastAsia="zh-CN"/>
        </w:rPr>
        <w:t xml:space="preserve">CC </w:t>
      </w:r>
      <w:r w:rsidRPr="001046D2">
        <w:rPr>
          <w:rFonts w:ascii="Book Antiqua" w:hAnsi="Book Antiqua"/>
          <w:b/>
          <w:bCs/>
          <w:color w:val="000000"/>
          <w:sz w:val="24"/>
          <w:szCs w:val="24"/>
        </w:rPr>
        <w:t>S-Editor</w:t>
      </w:r>
      <w:r w:rsidRPr="001046D2">
        <w:rPr>
          <w:rFonts w:ascii="Book Antiqua" w:hAnsi="Book Antiqua"/>
          <w:b/>
          <w:color w:val="000000"/>
          <w:sz w:val="24"/>
          <w:szCs w:val="24"/>
        </w:rPr>
        <w:t xml:space="preserve"> </w:t>
      </w:r>
      <w:r w:rsidRPr="001046D2">
        <w:rPr>
          <w:rFonts w:ascii="Book Antiqua" w:hAnsi="Book Antiqua"/>
          <w:color w:val="000000"/>
          <w:sz w:val="24"/>
          <w:szCs w:val="24"/>
          <w:lang w:eastAsia="zh-CN"/>
        </w:rPr>
        <w:t>Song XX</w:t>
      </w:r>
      <w:r>
        <w:rPr>
          <w:rFonts w:ascii="Book Antiqua" w:hAnsi="Book Antiqua"/>
          <w:b/>
          <w:color w:val="000000"/>
          <w:sz w:val="24"/>
          <w:szCs w:val="24"/>
          <w:lang w:eastAsia="zh-CN"/>
        </w:rPr>
        <w:t xml:space="preserve"> </w:t>
      </w:r>
      <w:r w:rsidRPr="001046D2">
        <w:rPr>
          <w:rFonts w:ascii="Book Antiqua" w:hAnsi="Book Antiqua"/>
          <w:b/>
          <w:bCs/>
          <w:color w:val="000000"/>
          <w:sz w:val="24"/>
          <w:szCs w:val="24"/>
        </w:rPr>
        <w:t>L-Editor</w:t>
      </w:r>
      <w:r w:rsidRPr="001046D2">
        <w:rPr>
          <w:rFonts w:ascii="Book Antiqua" w:hAnsi="Book Antiqua"/>
          <w:b/>
          <w:color w:val="000000"/>
          <w:sz w:val="24"/>
          <w:szCs w:val="24"/>
        </w:rPr>
        <w:t xml:space="preserve">  </w:t>
      </w:r>
      <w:r w:rsidRPr="001046D2">
        <w:rPr>
          <w:rFonts w:ascii="Book Antiqua" w:hAnsi="Book Antiqua"/>
          <w:b/>
          <w:bCs/>
          <w:color w:val="000000"/>
          <w:sz w:val="24"/>
          <w:szCs w:val="24"/>
        </w:rPr>
        <w:t>E-Editor</w:t>
      </w:r>
    </w:p>
    <w:p w:rsidR="002B7C3B" w:rsidRPr="001046D2" w:rsidRDefault="002B7C3B" w:rsidP="00990E3E">
      <w:pPr>
        <w:pStyle w:val="Default"/>
        <w:spacing w:line="360" w:lineRule="auto"/>
        <w:jc w:val="both"/>
        <w:rPr>
          <w:rFonts w:ascii="Book Antiqua" w:hAnsi="Book Antiqua" w:cs="Times New Roman"/>
          <w:b/>
          <w:color w:val="auto"/>
          <w:lang w:eastAsia="zh-CN"/>
        </w:rPr>
      </w:pPr>
    </w:p>
    <w:sectPr w:rsidR="002B7C3B" w:rsidRPr="001046D2" w:rsidSect="007423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6E" w:rsidRDefault="000E496E" w:rsidP="00990E3E">
      <w:pPr>
        <w:spacing w:after="0" w:line="240" w:lineRule="auto"/>
      </w:pPr>
      <w:r>
        <w:separator/>
      </w:r>
    </w:p>
  </w:endnote>
  <w:endnote w:type="continuationSeparator" w:id="0">
    <w:p w:rsidR="000E496E" w:rsidRDefault="000E496E" w:rsidP="0099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Janson Text">
    <w:altName w:val="Janson Tex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6E" w:rsidRDefault="000E496E" w:rsidP="00990E3E">
      <w:pPr>
        <w:spacing w:after="0" w:line="240" w:lineRule="auto"/>
      </w:pPr>
      <w:r>
        <w:separator/>
      </w:r>
    </w:p>
  </w:footnote>
  <w:footnote w:type="continuationSeparator" w:id="0">
    <w:p w:rsidR="000E496E" w:rsidRDefault="000E496E" w:rsidP="00990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B0FF9"/>
    <w:multiLevelType w:val="hybridMultilevel"/>
    <w:tmpl w:val="A086D550"/>
    <w:lvl w:ilvl="0" w:tplc="62002786">
      <w:start w:val="1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5AD02342"/>
    <w:multiLevelType w:val="multilevel"/>
    <w:tmpl w:val="999A4A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4"/>
    <w:rsid w:val="000007A8"/>
    <w:rsid w:val="00003197"/>
    <w:rsid w:val="00004C6E"/>
    <w:rsid w:val="00014381"/>
    <w:rsid w:val="000228DA"/>
    <w:rsid w:val="000335ED"/>
    <w:rsid w:val="000600D9"/>
    <w:rsid w:val="000656C6"/>
    <w:rsid w:val="00096B89"/>
    <w:rsid w:val="000E496E"/>
    <w:rsid w:val="000F2BEF"/>
    <w:rsid w:val="001046D2"/>
    <w:rsid w:val="0017589D"/>
    <w:rsid w:val="001A0AF2"/>
    <w:rsid w:val="001C52BB"/>
    <w:rsid w:val="0021363E"/>
    <w:rsid w:val="002165B6"/>
    <w:rsid w:val="0024035F"/>
    <w:rsid w:val="002444F9"/>
    <w:rsid w:val="00295BDC"/>
    <w:rsid w:val="002A3901"/>
    <w:rsid w:val="002B67F6"/>
    <w:rsid w:val="002B7C3B"/>
    <w:rsid w:val="00382674"/>
    <w:rsid w:val="00385FBF"/>
    <w:rsid w:val="004C1678"/>
    <w:rsid w:val="00506E0E"/>
    <w:rsid w:val="00533BD6"/>
    <w:rsid w:val="0055017A"/>
    <w:rsid w:val="00580F78"/>
    <w:rsid w:val="005C117B"/>
    <w:rsid w:val="005D7439"/>
    <w:rsid w:val="005F0152"/>
    <w:rsid w:val="005F121E"/>
    <w:rsid w:val="00603CFA"/>
    <w:rsid w:val="00622AD8"/>
    <w:rsid w:val="00626549"/>
    <w:rsid w:val="006300FC"/>
    <w:rsid w:val="00657028"/>
    <w:rsid w:val="00660933"/>
    <w:rsid w:val="0071591C"/>
    <w:rsid w:val="007235DD"/>
    <w:rsid w:val="00732DC1"/>
    <w:rsid w:val="0073607D"/>
    <w:rsid w:val="0074234C"/>
    <w:rsid w:val="00742567"/>
    <w:rsid w:val="0077614C"/>
    <w:rsid w:val="007B5DD4"/>
    <w:rsid w:val="007C4AE8"/>
    <w:rsid w:val="007E085D"/>
    <w:rsid w:val="007E5409"/>
    <w:rsid w:val="0080604B"/>
    <w:rsid w:val="008150D2"/>
    <w:rsid w:val="0083399F"/>
    <w:rsid w:val="008C3CD7"/>
    <w:rsid w:val="008D0780"/>
    <w:rsid w:val="00990E3E"/>
    <w:rsid w:val="009F1780"/>
    <w:rsid w:val="00A30583"/>
    <w:rsid w:val="00A811A3"/>
    <w:rsid w:val="00A829E6"/>
    <w:rsid w:val="00B03F1E"/>
    <w:rsid w:val="00B04627"/>
    <w:rsid w:val="00B2773C"/>
    <w:rsid w:val="00B672FF"/>
    <w:rsid w:val="00B82D38"/>
    <w:rsid w:val="00BA0DF2"/>
    <w:rsid w:val="00BA777F"/>
    <w:rsid w:val="00BE485F"/>
    <w:rsid w:val="00BE630E"/>
    <w:rsid w:val="00C31106"/>
    <w:rsid w:val="00C43CFB"/>
    <w:rsid w:val="00CC3804"/>
    <w:rsid w:val="00D20F52"/>
    <w:rsid w:val="00D26319"/>
    <w:rsid w:val="00D570B6"/>
    <w:rsid w:val="00D835C8"/>
    <w:rsid w:val="00DA2427"/>
    <w:rsid w:val="00DD26A8"/>
    <w:rsid w:val="00E11D64"/>
    <w:rsid w:val="00E23FD2"/>
    <w:rsid w:val="00E403AD"/>
    <w:rsid w:val="00E42A34"/>
    <w:rsid w:val="00E90667"/>
    <w:rsid w:val="00EA3947"/>
    <w:rsid w:val="00EE380A"/>
    <w:rsid w:val="00F020C9"/>
    <w:rsid w:val="00F16604"/>
    <w:rsid w:val="00F75417"/>
    <w:rsid w:val="00F83EA6"/>
    <w:rsid w:val="00F84E70"/>
    <w:rsid w:val="00F92590"/>
    <w:rsid w:val="00FA6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4"/>
    <w:pPr>
      <w:spacing w:after="200" w:line="276" w:lineRule="auto"/>
    </w:pPr>
    <w:rPr>
      <w:kern w:val="0"/>
      <w:sz w:val="22"/>
      <w:lang w:val="fr-FR" w:eastAsia="en-US"/>
    </w:rPr>
  </w:style>
  <w:style w:type="paragraph" w:styleId="1">
    <w:name w:val="heading 1"/>
    <w:basedOn w:val="a"/>
    <w:link w:val="1Char"/>
    <w:uiPriority w:val="99"/>
    <w:qFormat/>
    <w:rsid w:val="00E42A34"/>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2">
    <w:name w:val="heading 2"/>
    <w:basedOn w:val="a"/>
    <w:next w:val="a"/>
    <w:link w:val="2Char"/>
    <w:uiPriority w:val="99"/>
    <w:qFormat/>
    <w:rsid w:val="00E42A34"/>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42A34"/>
    <w:rPr>
      <w:rFonts w:ascii="Times New Roman" w:hAnsi="Times New Roman" w:cs="Times New Roman"/>
      <w:b/>
      <w:bCs/>
      <w:kern w:val="36"/>
      <w:sz w:val="48"/>
      <w:szCs w:val="48"/>
      <w:lang w:eastAsia="fr-FR"/>
    </w:rPr>
  </w:style>
  <w:style w:type="character" w:customStyle="1" w:styleId="2Char">
    <w:name w:val="标题 2 Char"/>
    <w:basedOn w:val="a0"/>
    <w:link w:val="2"/>
    <w:uiPriority w:val="99"/>
    <w:semiHidden/>
    <w:locked/>
    <w:rsid w:val="00E42A34"/>
    <w:rPr>
      <w:rFonts w:ascii="Cambria" w:hAnsi="Cambria" w:cs="Times New Roman"/>
      <w:b/>
      <w:bCs/>
      <w:color w:val="4F81BD"/>
      <w:sz w:val="26"/>
      <w:szCs w:val="26"/>
    </w:rPr>
  </w:style>
  <w:style w:type="character" w:styleId="a3">
    <w:name w:val="Hyperlink"/>
    <w:basedOn w:val="a0"/>
    <w:uiPriority w:val="99"/>
    <w:rsid w:val="00E42A34"/>
    <w:rPr>
      <w:rFonts w:cs="Times New Roman"/>
      <w:color w:val="0000FF"/>
      <w:u w:val="single"/>
    </w:rPr>
  </w:style>
  <w:style w:type="paragraph" w:styleId="a4">
    <w:name w:val="Normal (Web)"/>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character" w:styleId="a5">
    <w:name w:val="Emphasis"/>
    <w:basedOn w:val="a0"/>
    <w:uiPriority w:val="99"/>
    <w:qFormat/>
    <w:rsid w:val="00E42A34"/>
    <w:rPr>
      <w:rFonts w:cs="Times New Roman"/>
      <w:i/>
      <w:iCs/>
    </w:rPr>
  </w:style>
  <w:style w:type="paragraph" w:customStyle="1" w:styleId="desc">
    <w:name w:val="desc"/>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character" w:customStyle="1" w:styleId="jrnl">
    <w:name w:val="jrnl"/>
    <w:basedOn w:val="a0"/>
    <w:uiPriority w:val="99"/>
    <w:rsid w:val="00E42A34"/>
    <w:rPr>
      <w:rFonts w:cs="Times New Roman"/>
    </w:rPr>
  </w:style>
  <w:style w:type="paragraph" w:customStyle="1" w:styleId="Default">
    <w:name w:val="Default"/>
    <w:uiPriority w:val="99"/>
    <w:rsid w:val="00E42A34"/>
    <w:pPr>
      <w:autoSpaceDE w:val="0"/>
      <w:autoSpaceDN w:val="0"/>
      <w:adjustRightInd w:val="0"/>
    </w:pPr>
    <w:rPr>
      <w:rFonts w:ascii="Janson Text" w:hAnsi="Janson Text" w:cs="Janson Text"/>
      <w:color w:val="000000"/>
      <w:kern w:val="0"/>
      <w:sz w:val="24"/>
      <w:szCs w:val="24"/>
      <w:lang w:val="fr-FR" w:eastAsia="en-US"/>
    </w:rPr>
  </w:style>
  <w:style w:type="character" w:customStyle="1" w:styleId="hps">
    <w:name w:val="hps"/>
    <w:basedOn w:val="a0"/>
    <w:uiPriority w:val="99"/>
    <w:rsid w:val="00E42A34"/>
    <w:rPr>
      <w:rFonts w:cs="Times New Roman"/>
    </w:rPr>
  </w:style>
  <w:style w:type="character" w:customStyle="1" w:styleId="st">
    <w:name w:val="st"/>
    <w:basedOn w:val="a0"/>
    <w:uiPriority w:val="99"/>
    <w:rsid w:val="00E42A34"/>
    <w:rPr>
      <w:rFonts w:cs="Times New Roman"/>
    </w:rPr>
  </w:style>
  <w:style w:type="character" w:customStyle="1" w:styleId="maintitle">
    <w:name w:val="maintitle"/>
    <w:basedOn w:val="a0"/>
    <w:uiPriority w:val="99"/>
    <w:rsid w:val="00E42A34"/>
    <w:rPr>
      <w:rFonts w:cs="Times New Roman"/>
    </w:rPr>
  </w:style>
  <w:style w:type="paragraph" w:customStyle="1" w:styleId="copyright">
    <w:name w:val="copyright"/>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paragraph" w:customStyle="1" w:styleId="articlecategory">
    <w:name w:val="articlecategory"/>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paragraph" w:customStyle="1" w:styleId="articledetails">
    <w:name w:val="articledetails"/>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paragraph" w:styleId="a6">
    <w:name w:val="Balloon Text"/>
    <w:basedOn w:val="a"/>
    <w:link w:val="Char"/>
    <w:uiPriority w:val="99"/>
    <w:semiHidden/>
    <w:rsid w:val="00E42A34"/>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E42A34"/>
    <w:rPr>
      <w:rFonts w:ascii="Tahoma" w:hAnsi="Tahoma" w:cs="Tahoma"/>
      <w:sz w:val="16"/>
      <w:szCs w:val="16"/>
    </w:rPr>
  </w:style>
  <w:style w:type="character" w:customStyle="1" w:styleId="src">
    <w:name w:val="src"/>
    <w:basedOn w:val="a0"/>
    <w:uiPriority w:val="99"/>
    <w:rsid w:val="001A0AF2"/>
    <w:rPr>
      <w:rFonts w:cs="Times New Roman"/>
    </w:rPr>
  </w:style>
  <w:style w:type="paragraph" w:styleId="a7">
    <w:name w:val="List Paragraph"/>
    <w:basedOn w:val="a"/>
    <w:uiPriority w:val="99"/>
    <w:qFormat/>
    <w:rsid w:val="00DD26A8"/>
    <w:pPr>
      <w:ind w:left="720"/>
      <w:contextualSpacing/>
    </w:pPr>
  </w:style>
  <w:style w:type="character" w:customStyle="1" w:styleId="breadcrumbitemcurrent">
    <w:name w:val="breadcrumbitemcurrent"/>
    <w:basedOn w:val="a0"/>
    <w:uiPriority w:val="99"/>
    <w:rsid w:val="00742567"/>
    <w:rPr>
      <w:rFonts w:cs="Times New Roman"/>
    </w:rPr>
  </w:style>
  <w:style w:type="paragraph" w:customStyle="1" w:styleId="10">
    <w:name w:val="标题1"/>
    <w:basedOn w:val="a"/>
    <w:uiPriority w:val="99"/>
    <w:rsid w:val="00F16604"/>
    <w:pPr>
      <w:spacing w:before="100" w:beforeAutospacing="1" w:after="100" w:afterAutospacing="1" w:line="240" w:lineRule="auto"/>
    </w:pPr>
    <w:rPr>
      <w:rFonts w:ascii="Times New Roman" w:hAnsi="Times New Roman"/>
      <w:sz w:val="24"/>
      <w:szCs w:val="24"/>
      <w:lang w:eastAsia="fr-FR"/>
    </w:rPr>
  </w:style>
  <w:style w:type="paragraph" w:customStyle="1" w:styleId="details">
    <w:name w:val="details"/>
    <w:basedOn w:val="a"/>
    <w:uiPriority w:val="99"/>
    <w:rsid w:val="00F16604"/>
    <w:pPr>
      <w:spacing w:before="100" w:beforeAutospacing="1" w:after="100" w:afterAutospacing="1" w:line="240" w:lineRule="auto"/>
    </w:pPr>
    <w:rPr>
      <w:rFonts w:ascii="Times New Roman" w:hAnsi="Times New Roman"/>
      <w:sz w:val="24"/>
      <w:szCs w:val="24"/>
      <w:lang w:eastAsia="fr-FR"/>
    </w:rPr>
  </w:style>
  <w:style w:type="character" w:customStyle="1" w:styleId="highlight">
    <w:name w:val="highlight"/>
    <w:basedOn w:val="a0"/>
    <w:uiPriority w:val="99"/>
    <w:rsid w:val="00C43CFB"/>
    <w:rPr>
      <w:rFonts w:cs="Times New Roman"/>
    </w:rPr>
  </w:style>
  <w:style w:type="character" w:styleId="a8">
    <w:name w:val="annotation reference"/>
    <w:basedOn w:val="a0"/>
    <w:uiPriority w:val="99"/>
    <w:semiHidden/>
    <w:rsid w:val="00FA6A69"/>
    <w:rPr>
      <w:rFonts w:cs="Times New Roman"/>
      <w:sz w:val="21"/>
      <w:szCs w:val="21"/>
    </w:rPr>
  </w:style>
  <w:style w:type="paragraph" w:styleId="a9">
    <w:name w:val="annotation text"/>
    <w:basedOn w:val="a"/>
    <w:link w:val="Char0"/>
    <w:uiPriority w:val="99"/>
    <w:semiHidden/>
    <w:rsid w:val="00FA6A69"/>
  </w:style>
  <w:style w:type="character" w:customStyle="1" w:styleId="Char0">
    <w:name w:val="批注文字 Char"/>
    <w:basedOn w:val="a0"/>
    <w:link w:val="a9"/>
    <w:uiPriority w:val="99"/>
    <w:semiHidden/>
    <w:locked/>
    <w:rsid w:val="00FA6A69"/>
    <w:rPr>
      <w:rFonts w:cs="Times New Roman"/>
      <w:sz w:val="22"/>
      <w:szCs w:val="22"/>
      <w:lang w:eastAsia="en-US"/>
    </w:rPr>
  </w:style>
  <w:style w:type="paragraph" w:styleId="aa">
    <w:name w:val="annotation subject"/>
    <w:basedOn w:val="a9"/>
    <w:next w:val="a9"/>
    <w:link w:val="Char1"/>
    <w:uiPriority w:val="99"/>
    <w:semiHidden/>
    <w:rsid w:val="00FA6A69"/>
    <w:rPr>
      <w:b/>
      <w:bCs/>
    </w:rPr>
  </w:style>
  <w:style w:type="character" w:customStyle="1" w:styleId="Char1">
    <w:name w:val="批注主题 Char"/>
    <w:basedOn w:val="Char0"/>
    <w:link w:val="aa"/>
    <w:uiPriority w:val="99"/>
    <w:semiHidden/>
    <w:locked/>
    <w:rsid w:val="00FA6A69"/>
    <w:rPr>
      <w:rFonts w:cs="Times New Roman"/>
      <w:b/>
      <w:bCs/>
      <w:sz w:val="22"/>
      <w:szCs w:val="22"/>
      <w:lang w:eastAsia="en-US"/>
    </w:rPr>
  </w:style>
  <w:style w:type="character" w:customStyle="1" w:styleId="fm-vol-iss-date">
    <w:name w:val="fm-vol-iss-date"/>
    <w:basedOn w:val="a0"/>
    <w:uiPriority w:val="99"/>
    <w:rsid w:val="00A811A3"/>
    <w:rPr>
      <w:rFonts w:cs="Times New Roman"/>
    </w:rPr>
  </w:style>
  <w:style w:type="paragraph" w:styleId="ab">
    <w:name w:val="header"/>
    <w:basedOn w:val="a"/>
    <w:link w:val="Char2"/>
    <w:uiPriority w:val="99"/>
    <w:rsid w:val="00990E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locked/>
    <w:rsid w:val="00990E3E"/>
    <w:rPr>
      <w:rFonts w:cs="Times New Roman"/>
      <w:sz w:val="18"/>
      <w:szCs w:val="18"/>
      <w:lang w:eastAsia="en-US"/>
    </w:rPr>
  </w:style>
  <w:style w:type="paragraph" w:styleId="ac">
    <w:name w:val="footer"/>
    <w:basedOn w:val="a"/>
    <w:link w:val="Char3"/>
    <w:uiPriority w:val="99"/>
    <w:rsid w:val="00990E3E"/>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locked/>
    <w:rsid w:val="00990E3E"/>
    <w:rPr>
      <w:rFonts w:cs="Times New Roman"/>
      <w:sz w:val="18"/>
      <w:szCs w:val="18"/>
      <w:lang w:eastAsia="en-US"/>
    </w:rPr>
  </w:style>
  <w:style w:type="character" w:customStyle="1" w:styleId="apple-converted-space">
    <w:name w:val="apple-converted-space"/>
    <w:basedOn w:val="a0"/>
    <w:uiPriority w:val="99"/>
    <w:rsid w:val="001046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4"/>
    <w:pPr>
      <w:spacing w:after="200" w:line="276" w:lineRule="auto"/>
    </w:pPr>
    <w:rPr>
      <w:kern w:val="0"/>
      <w:sz w:val="22"/>
      <w:lang w:val="fr-FR" w:eastAsia="en-US"/>
    </w:rPr>
  </w:style>
  <w:style w:type="paragraph" w:styleId="1">
    <w:name w:val="heading 1"/>
    <w:basedOn w:val="a"/>
    <w:link w:val="1Char"/>
    <w:uiPriority w:val="99"/>
    <w:qFormat/>
    <w:rsid w:val="00E42A34"/>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2">
    <w:name w:val="heading 2"/>
    <w:basedOn w:val="a"/>
    <w:next w:val="a"/>
    <w:link w:val="2Char"/>
    <w:uiPriority w:val="99"/>
    <w:qFormat/>
    <w:rsid w:val="00E42A34"/>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42A34"/>
    <w:rPr>
      <w:rFonts w:ascii="Times New Roman" w:hAnsi="Times New Roman" w:cs="Times New Roman"/>
      <w:b/>
      <w:bCs/>
      <w:kern w:val="36"/>
      <w:sz w:val="48"/>
      <w:szCs w:val="48"/>
      <w:lang w:eastAsia="fr-FR"/>
    </w:rPr>
  </w:style>
  <w:style w:type="character" w:customStyle="1" w:styleId="2Char">
    <w:name w:val="标题 2 Char"/>
    <w:basedOn w:val="a0"/>
    <w:link w:val="2"/>
    <w:uiPriority w:val="99"/>
    <w:semiHidden/>
    <w:locked/>
    <w:rsid w:val="00E42A34"/>
    <w:rPr>
      <w:rFonts w:ascii="Cambria" w:hAnsi="Cambria" w:cs="Times New Roman"/>
      <w:b/>
      <w:bCs/>
      <w:color w:val="4F81BD"/>
      <w:sz w:val="26"/>
      <w:szCs w:val="26"/>
    </w:rPr>
  </w:style>
  <w:style w:type="character" w:styleId="a3">
    <w:name w:val="Hyperlink"/>
    <w:basedOn w:val="a0"/>
    <w:uiPriority w:val="99"/>
    <w:rsid w:val="00E42A34"/>
    <w:rPr>
      <w:rFonts w:cs="Times New Roman"/>
      <w:color w:val="0000FF"/>
      <w:u w:val="single"/>
    </w:rPr>
  </w:style>
  <w:style w:type="paragraph" w:styleId="a4">
    <w:name w:val="Normal (Web)"/>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character" w:styleId="a5">
    <w:name w:val="Emphasis"/>
    <w:basedOn w:val="a0"/>
    <w:uiPriority w:val="99"/>
    <w:qFormat/>
    <w:rsid w:val="00E42A34"/>
    <w:rPr>
      <w:rFonts w:cs="Times New Roman"/>
      <w:i/>
      <w:iCs/>
    </w:rPr>
  </w:style>
  <w:style w:type="paragraph" w:customStyle="1" w:styleId="desc">
    <w:name w:val="desc"/>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character" w:customStyle="1" w:styleId="jrnl">
    <w:name w:val="jrnl"/>
    <w:basedOn w:val="a0"/>
    <w:uiPriority w:val="99"/>
    <w:rsid w:val="00E42A34"/>
    <w:rPr>
      <w:rFonts w:cs="Times New Roman"/>
    </w:rPr>
  </w:style>
  <w:style w:type="paragraph" w:customStyle="1" w:styleId="Default">
    <w:name w:val="Default"/>
    <w:uiPriority w:val="99"/>
    <w:rsid w:val="00E42A34"/>
    <w:pPr>
      <w:autoSpaceDE w:val="0"/>
      <w:autoSpaceDN w:val="0"/>
      <w:adjustRightInd w:val="0"/>
    </w:pPr>
    <w:rPr>
      <w:rFonts w:ascii="Janson Text" w:hAnsi="Janson Text" w:cs="Janson Text"/>
      <w:color w:val="000000"/>
      <w:kern w:val="0"/>
      <w:sz w:val="24"/>
      <w:szCs w:val="24"/>
      <w:lang w:val="fr-FR" w:eastAsia="en-US"/>
    </w:rPr>
  </w:style>
  <w:style w:type="character" w:customStyle="1" w:styleId="hps">
    <w:name w:val="hps"/>
    <w:basedOn w:val="a0"/>
    <w:uiPriority w:val="99"/>
    <w:rsid w:val="00E42A34"/>
    <w:rPr>
      <w:rFonts w:cs="Times New Roman"/>
    </w:rPr>
  </w:style>
  <w:style w:type="character" w:customStyle="1" w:styleId="st">
    <w:name w:val="st"/>
    <w:basedOn w:val="a0"/>
    <w:uiPriority w:val="99"/>
    <w:rsid w:val="00E42A34"/>
    <w:rPr>
      <w:rFonts w:cs="Times New Roman"/>
    </w:rPr>
  </w:style>
  <w:style w:type="character" w:customStyle="1" w:styleId="maintitle">
    <w:name w:val="maintitle"/>
    <w:basedOn w:val="a0"/>
    <w:uiPriority w:val="99"/>
    <w:rsid w:val="00E42A34"/>
    <w:rPr>
      <w:rFonts w:cs="Times New Roman"/>
    </w:rPr>
  </w:style>
  <w:style w:type="paragraph" w:customStyle="1" w:styleId="copyright">
    <w:name w:val="copyright"/>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paragraph" w:customStyle="1" w:styleId="articlecategory">
    <w:name w:val="articlecategory"/>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paragraph" w:customStyle="1" w:styleId="articledetails">
    <w:name w:val="articledetails"/>
    <w:basedOn w:val="a"/>
    <w:uiPriority w:val="99"/>
    <w:rsid w:val="00E42A34"/>
    <w:pPr>
      <w:spacing w:before="100" w:beforeAutospacing="1" w:after="100" w:afterAutospacing="1" w:line="240" w:lineRule="auto"/>
    </w:pPr>
    <w:rPr>
      <w:rFonts w:ascii="Times New Roman" w:hAnsi="Times New Roman"/>
      <w:sz w:val="24"/>
      <w:szCs w:val="24"/>
      <w:lang w:eastAsia="fr-FR"/>
    </w:rPr>
  </w:style>
  <w:style w:type="paragraph" w:styleId="a6">
    <w:name w:val="Balloon Text"/>
    <w:basedOn w:val="a"/>
    <w:link w:val="Char"/>
    <w:uiPriority w:val="99"/>
    <w:semiHidden/>
    <w:rsid w:val="00E42A34"/>
    <w:pPr>
      <w:spacing w:after="0" w:line="240" w:lineRule="auto"/>
    </w:pPr>
    <w:rPr>
      <w:rFonts w:ascii="Tahoma" w:hAnsi="Tahoma" w:cs="Tahoma"/>
      <w:sz w:val="16"/>
      <w:szCs w:val="16"/>
    </w:rPr>
  </w:style>
  <w:style w:type="character" w:customStyle="1" w:styleId="Char">
    <w:name w:val="批注框文本 Char"/>
    <w:basedOn w:val="a0"/>
    <w:link w:val="a6"/>
    <w:uiPriority w:val="99"/>
    <w:semiHidden/>
    <w:locked/>
    <w:rsid w:val="00E42A34"/>
    <w:rPr>
      <w:rFonts w:ascii="Tahoma" w:hAnsi="Tahoma" w:cs="Tahoma"/>
      <w:sz w:val="16"/>
      <w:szCs w:val="16"/>
    </w:rPr>
  </w:style>
  <w:style w:type="character" w:customStyle="1" w:styleId="src">
    <w:name w:val="src"/>
    <w:basedOn w:val="a0"/>
    <w:uiPriority w:val="99"/>
    <w:rsid w:val="001A0AF2"/>
    <w:rPr>
      <w:rFonts w:cs="Times New Roman"/>
    </w:rPr>
  </w:style>
  <w:style w:type="paragraph" w:styleId="a7">
    <w:name w:val="List Paragraph"/>
    <w:basedOn w:val="a"/>
    <w:uiPriority w:val="99"/>
    <w:qFormat/>
    <w:rsid w:val="00DD26A8"/>
    <w:pPr>
      <w:ind w:left="720"/>
      <w:contextualSpacing/>
    </w:pPr>
  </w:style>
  <w:style w:type="character" w:customStyle="1" w:styleId="breadcrumbitemcurrent">
    <w:name w:val="breadcrumbitemcurrent"/>
    <w:basedOn w:val="a0"/>
    <w:uiPriority w:val="99"/>
    <w:rsid w:val="00742567"/>
    <w:rPr>
      <w:rFonts w:cs="Times New Roman"/>
    </w:rPr>
  </w:style>
  <w:style w:type="paragraph" w:customStyle="1" w:styleId="10">
    <w:name w:val="标题1"/>
    <w:basedOn w:val="a"/>
    <w:uiPriority w:val="99"/>
    <w:rsid w:val="00F16604"/>
    <w:pPr>
      <w:spacing w:before="100" w:beforeAutospacing="1" w:after="100" w:afterAutospacing="1" w:line="240" w:lineRule="auto"/>
    </w:pPr>
    <w:rPr>
      <w:rFonts w:ascii="Times New Roman" w:hAnsi="Times New Roman"/>
      <w:sz w:val="24"/>
      <w:szCs w:val="24"/>
      <w:lang w:eastAsia="fr-FR"/>
    </w:rPr>
  </w:style>
  <w:style w:type="paragraph" w:customStyle="1" w:styleId="details">
    <w:name w:val="details"/>
    <w:basedOn w:val="a"/>
    <w:uiPriority w:val="99"/>
    <w:rsid w:val="00F16604"/>
    <w:pPr>
      <w:spacing w:before="100" w:beforeAutospacing="1" w:after="100" w:afterAutospacing="1" w:line="240" w:lineRule="auto"/>
    </w:pPr>
    <w:rPr>
      <w:rFonts w:ascii="Times New Roman" w:hAnsi="Times New Roman"/>
      <w:sz w:val="24"/>
      <w:szCs w:val="24"/>
      <w:lang w:eastAsia="fr-FR"/>
    </w:rPr>
  </w:style>
  <w:style w:type="character" w:customStyle="1" w:styleId="highlight">
    <w:name w:val="highlight"/>
    <w:basedOn w:val="a0"/>
    <w:uiPriority w:val="99"/>
    <w:rsid w:val="00C43CFB"/>
    <w:rPr>
      <w:rFonts w:cs="Times New Roman"/>
    </w:rPr>
  </w:style>
  <w:style w:type="character" w:styleId="a8">
    <w:name w:val="annotation reference"/>
    <w:basedOn w:val="a0"/>
    <w:uiPriority w:val="99"/>
    <w:semiHidden/>
    <w:rsid w:val="00FA6A69"/>
    <w:rPr>
      <w:rFonts w:cs="Times New Roman"/>
      <w:sz w:val="21"/>
      <w:szCs w:val="21"/>
    </w:rPr>
  </w:style>
  <w:style w:type="paragraph" w:styleId="a9">
    <w:name w:val="annotation text"/>
    <w:basedOn w:val="a"/>
    <w:link w:val="Char0"/>
    <w:uiPriority w:val="99"/>
    <w:semiHidden/>
    <w:rsid w:val="00FA6A69"/>
  </w:style>
  <w:style w:type="character" w:customStyle="1" w:styleId="Char0">
    <w:name w:val="批注文字 Char"/>
    <w:basedOn w:val="a0"/>
    <w:link w:val="a9"/>
    <w:uiPriority w:val="99"/>
    <w:semiHidden/>
    <w:locked/>
    <w:rsid w:val="00FA6A69"/>
    <w:rPr>
      <w:rFonts w:cs="Times New Roman"/>
      <w:sz w:val="22"/>
      <w:szCs w:val="22"/>
      <w:lang w:eastAsia="en-US"/>
    </w:rPr>
  </w:style>
  <w:style w:type="paragraph" w:styleId="aa">
    <w:name w:val="annotation subject"/>
    <w:basedOn w:val="a9"/>
    <w:next w:val="a9"/>
    <w:link w:val="Char1"/>
    <w:uiPriority w:val="99"/>
    <w:semiHidden/>
    <w:rsid w:val="00FA6A69"/>
    <w:rPr>
      <w:b/>
      <w:bCs/>
    </w:rPr>
  </w:style>
  <w:style w:type="character" w:customStyle="1" w:styleId="Char1">
    <w:name w:val="批注主题 Char"/>
    <w:basedOn w:val="Char0"/>
    <w:link w:val="aa"/>
    <w:uiPriority w:val="99"/>
    <w:semiHidden/>
    <w:locked/>
    <w:rsid w:val="00FA6A69"/>
    <w:rPr>
      <w:rFonts w:cs="Times New Roman"/>
      <w:b/>
      <w:bCs/>
      <w:sz w:val="22"/>
      <w:szCs w:val="22"/>
      <w:lang w:eastAsia="en-US"/>
    </w:rPr>
  </w:style>
  <w:style w:type="character" w:customStyle="1" w:styleId="fm-vol-iss-date">
    <w:name w:val="fm-vol-iss-date"/>
    <w:basedOn w:val="a0"/>
    <w:uiPriority w:val="99"/>
    <w:rsid w:val="00A811A3"/>
    <w:rPr>
      <w:rFonts w:cs="Times New Roman"/>
    </w:rPr>
  </w:style>
  <w:style w:type="paragraph" w:styleId="ab">
    <w:name w:val="header"/>
    <w:basedOn w:val="a"/>
    <w:link w:val="Char2"/>
    <w:uiPriority w:val="99"/>
    <w:rsid w:val="00990E3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locked/>
    <w:rsid w:val="00990E3E"/>
    <w:rPr>
      <w:rFonts w:cs="Times New Roman"/>
      <w:sz w:val="18"/>
      <w:szCs w:val="18"/>
      <w:lang w:eastAsia="en-US"/>
    </w:rPr>
  </w:style>
  <w:style w:type="paragraph" w:styleId="ac">
    <w:name w:val="footer"/>
    <w:basedOn w:val="a"/>
    <w:link w:val="Char3"/>
    <w:uiPriority w:val="99"/>
    <w:rsid w:val="00990E3E"/>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locked/>
    <w:rsid w:val="00990E3E"/>
    <w:rPr>
      <w:rFonts w:cs="Times New Roman"/>
      <w:sz w:val="18"/>
      <w:szCs w:val="18"/>
      <w:lang w:eastAsia="en-US"/>
    </w:rPr>
  </w:style>
  <w:style w:type="character" w:customStyle="1" w:styleId="apple-converted-space">
    <w:name w:val="apple-converted-space"/>
    <w:basedOn w:val="a0"/>
    <w:uiPriority w:val="99"/>
    <w:rsid w:val="001046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13380">
      <w:marLeft w:val="0"/>
      <w:marRight w:val="0"/>
      <w:marTop w:val="0"/>
      <w:marBottom w:val="0"/>
      <w:divBdr>
        <w:top w:val="none" w:sz="0" w:space="0" w:color="auto"/>
        <w:left w:val="none" w:sz="0" w:space="0" w:color="auto"/>
        <w:bottom w:val="none" w:sz="0" w:space="0" w:color="auto"/>
        <w:right w:val="none" w:sz="0" w:space="0" w:color="auto"/>
      </w:divBdr>
    </w:div>
    <w:div w:id="990713381">
      <w:marLeft w:val="0"/>
      <w:marRight w:val="0"/>
      <w:marTop w:val="0"/>
      <w:marBottom w:val="0"/>
      <w:divBdr>
        <w:top w:val="none" w:sz="0" w:space="0" w:color="auto"/>
        <w:left w:val="none" w:sz="0" w:space="0" w:color="auto"/>
        <w:bottom w:val="none" w:sz="0" w:space="0" w:color="auto"/>
        <w:right w:val="none" w:sz="0" w:space="0" w:color="auto"/>
      </w:divBdr>
    </w:div>
    <w:div w:id="990713382">
      <w:marLeft w:val="0"/>
      <w:marRight w:val="0"/>
      <w:marTop w:val="0"/>
      <w:marBottom w:val="0"/>
      <w:divBdr>
        <w:top w:val="none" w:sz="0" w:space="0" w:color="auto"/>
        <w:left w:val="none" w:sz="0" w:space="0" w:color="auto"/>
        <w:bottom w:val="none" w:sz="0" w:space="0" w:color="auto"/>
        <w:right w:val="none" w:sz="0" w:space="0" w:color="auto"/>
      </w:divBdr>
    </w:div>
    <w:div w:id="990713383">
      <w:marLeft w:val="0"/>
      <w:marRight w:val="0"/>
      <w:marTop w:val="0"/>
      <w:marBottom w:val="0"/>
      <w:divBdr>
        <w:top w:val="none" w:sz="0" w:space="0" w:color="auto"/>
        <w:left w:val="none" w:sz="0" w:space="0" w:color="auto"/>
        <w:bottom w:val="none" w:sz="0" w:space="0" w:color="auto"/>
        <w:right w:val="none" w:sz="0" w:space="0" w:color="auto"/>
      </w:divBdr>
    </w:div>
    <w:div w:id="990713384">
      <w:marLeft w:val="0"/>
      <w:marRight w:val="0"/>
      <w:marTop w:val="0"/>
      <w:marBottom w:val="0"/>
      <w:divBdr>
        <w:top w:val="none" w:sz="0" w:space="0" w:color="auto"/>
        <w:left w:val="none" w:sz="0" w:space="0" w:color="auto"/>
        <w:bottom w:val="none" w:sz="0" w:space="0" w:color="auto"/>
        <w:right w:val="none" w:sz="0" w:space="0" w:color="auto"/>
      </w:divBdr>
      <w:divsChild>
        <w:div w:id="990713385">
          <w:marLeft w:val="0"/>
          <w:marRight w:val="0"/>
          <w:marTop w:val="0"/>
          <w:marBottom w:val="0"/>
          <w:divBdr>
            <w:top w:val="none" w:sz="0" w:space="0" w:color="auto"/>
            <w:left w:val="none" w:sz="0" w:space="0" w:color="auto"/>
            <w:bottom w:val="none" w:sz="0" w:space="0" w:color="auto"/>
            <w:right w:val="none" w:sz="0" w:space="0" w:color="auto"/>
          </w:divBdr>
        </w:div>
      </w:divsChild>
    </w:div>
    <w:div w:id="990713386">
      <w:marLeft w:val="0"/>
      <w:marRight w:val="0"/>
      <w:marTop w:val="0"/>
      <w:marBottom w:val="0"/>
      <w:divBdr>
        <w:top w:val="none" w:sz="0" w:space="0" w:color="auto"/>
        <w:left w:val="none" w:sz="0" w:space="0" w:color="auto"/>
        <w:bottom w:val="none" w:sz="0" w:space="0" w:color="auto"/>
        <w:right w:val="none" w:sz="0" w:space="0" w:color="auto"/>
      </w:divBdr>
    </w:div>
    <w:div w:id="990713387">
      <w:marLeft w:val="0"/>
      <w:marRight w:val="0"/>
      <w:marTop w:val="0"/>
      <w:marBottom w:val="0"/>
      <w:divBdr>
        <w:top w:val="none" w:sz="0" w:space="0" w:color="auto"/>
        <w:left w:val="none" w:sz="0" w:space="0" w:color="auto"/>
        <w:bottom w:val="none" w:sz="0" w:space="0" w:color="auto"/>
        <w:right w:val="none" w:sz="0" w:space="0" w:color="auto"/>
      </w:divBdr>
      <w:divsChild>
        <w:div w:id="990713388">
          <w:marLeft w:val="0"/>
          <w:marRight w:val="0"/>
          <w:marTop w:val="0"/>
          <w:marBottom w:val="0"/>
          <w:divBdr>
            <w:top w:val="none" w:sz="0" w:space="0" w:color="auto"/>
            <w:left w:val="none" w:sz="0" w:space="0" w:color="auto"/>
            <w:bottom w:val="none" w:sz="0" w:space="0" w:color="auto"/>
            <w:right w:val="none" w:sz="0" w:space="0" w:color="auto"/>
          </w:divBdr>
        </w:div>
      </w:divsChild>
    </w:div>
    <w:div w:id="990713391">
      <w:marLeft w:val="0"/>
      <w:marRight w:val="0"/>
      <w:marTop w:val="0"/>
      <w:marBottom w:val="0"/>
      <w:divBdr>
        <w:top w:val="none" w:sz="0" w:space="0" w:color="auto"/>
        <w:left w:val="none" w:sz="0" w:space="0" w:color="auto"/>
        <w:bottom w:val="none" w:sz="0" w:space="0" w:color="auto"/>
        <w:right w:val="none" w:sz="0" w:space="0" w:color="auto"/>
      </w:divBdr>
    </w:div>
    <w:div w:id="990713394">
      <w:marLeft w:val="0"/>
      <w:marRight w:val="0"/>
      <w:marTop w:val="0"/>
      <w:marBottom w:val="0"/>
      <w:divBdr>
        <w:top w:val="none" w:sz="0" w:space="0" w:color="auto"/>
        <w:left w:val="none" w:sz="0" w:space="0" w:color="auto"/>
        <w:bottom w:val="none" w:sz="0" w:space="0" w:color="auto"/>
        <w:right w:val="none" w:sz="0" w:space="0" w:color="auto"/>
      </w:divBdr>
    </w:div>
    <w:div w:id="990713395">
      <w:marLeft w:val="0"/>
      <w:marRight w:val="0"/>
      <w:marTop w:val="0"/>
      <w:marBottom w:val="0"/>
      <w:divBdr>
        <w:top w:val="none" w:sz="0" w:space="0" w:color="auto"/>
        <w:left w:val="none" w:sz="0" w:space="0" w:color="auto"/>
        <w:bottom w:val="none" w:sz="0" w:space="0" w:color="auto"/>
        <w:right w:val="none" w:sz="0" w:space="0" w:color="auto"/>
      </w:divBdr>
    </w:div>
    <w:div w:id="990713398">
      <w:marLeft w:val="0"/>
      <w:marRight w:val="0"/>
      <w:marTop w:val="0"/>
      <w:marBottom w:val="0"/>
      <w:divBdr>
        <w:top w:val="none" w:sz="0" w:space="0" w:color="auto"/>
        <w:left w:val="none" w:sz="0" w:space="0" w:color="auto"/>
        <w:bottom w:val="none" w:sz="0" w:space="0" w:color="auto"/>
        <w:right w:val="none" w:sz="0" w:space="0" w:color="auto"/>
      </w:divBdr>
    </w:div>
    <w:div w:id="990713401">
      <w:marLeft w:val="0"/>
      <w:marRight w:val="0"/>
      <w:marTop w:val="0"/>
      <w:marBottom w:val="0"/>
      <w:divBdr>
        <w:top w:val="none" w:sz="0" w:space="0" w:color="auto"/>
        <w:left w:val="none" w:sz="0" w:space="0" w:color="auto"/>
        <w:bottom w:val="none" w:sz="0" w:space="0" w:color="auto"/>
        <w:right w:val="none" w:sz="0" w:space="0" w:color="auto"/>
      </w:divBdr>
    </w:div>
    <w:div w:id="990713402">
      <w:marLeft w:val="0"/>
      <w:marRight w:val="0"/>
      <w:marTop w:val="0"/>
      <w:marBottom w:val="0"/>
      <w:divBdr>
        <w:top w:val="none" w:sz="0" w:space="0" w:color="auto"/>
        <w:left w:val="none" w:sz="0" w:space="0" w:color="auto"/>
        <w:bottom w:val="none" w:sz="0" w:space="0" w:color="auto"/>
        <w:right w:val="none" w:sz="0" w:space="0" w:color="auto"/>
      </w:divBdr>
    </w:div>
    <w:div w:id="990713403">
      <w:marLeft w:val="0"/>
      <w:marRight w:val="0"/>
      <w:marTop w:val="0"/>
      <w:marBottom w:val="0"/>
      <w:divBdr>
        <w:top w:val="none" w:sz="0" w:space="0" w:color="auto"/>
        <w:left w:val="none" w:sz="0" w:space="0" w:color="auto"/>
        <w:bottom w:val="none" w:sz="0" w:space="0" w:color="auto"/>
        <w:right w:val="none" w:sz="0" w:space="0" w:color="auto"/>
      </w:divBdr>
    </w:div>
    <w:div w:id="990713404">
      <w:marLeft w:val="0"/>
      <w:marRight w:val="0"/>
      <w:marTop w:val="0"/>
      <w:marBottom w:val="0"/>
      <w:divBdr>
        <w:top w:val="none" w:sz="0" w:space="0" w:color="auto"/>
        <w:left w:val="none" w:sz="0" w:space="0" w:color="auto"/>
        <w:bottom w:val="none" w:sz="0" w:space="0" w:color="auto"/>
        <w:right w:val="none" w:sz="0" w:space="0" w:color="auto"/>
      </w:divBdr>
      <w:divsChild>
        <w:div w:id="990713377">
          <w:marLeft w:val="0"/>
          <w:marRight w:val="0"/>
          <w:marTop w:val="0"/>
          <w:marBottom w:val="0"/>
          <w:divBdr>
            <w:top w:val="none" w:sz="0" w:space="0" w:color="auto"/>
            <w:left w:val="none" w:sz="0" w:space="0" w:color="auto"/>
            <w:bottom w:val="none" w:sz="0" w:space="0" w:color="auto"/>
            <w:right w:val="none" w:sz="0" w:space="0" w:color="auto"/>
          </w:divBdr>
        </w:div>
        <w:div w:id="990713378">
          <w:marLeft w:val="0"/>
          <w:marRight w:val="0"/>
          <w:marTop w:val="0"/>
          <w:marBottom w:val="0"/>
          <w:divBdr>
            <w:top w:val="none" w:sz="0" w:space="0" w:color="auto"/>
            <w:left w:val="none" w:sz="0" w:space="0" w:color="auto"/>
            <w:bottom w:val="none" w:sz="0" w:space="0" w:color="auto"/>
            <w:right w:val="none" w:sz="0" w:space="0" w:color="auto"/>
          </w:divBdr>
        </w:div>
        <w:div w:id="990713379">
          <w:marLeft w:val="0"/>
          <w:marRight w:val="0"/>
          <w:marTop w:val="0"/>
          <w:marBottom w:val="0"/>
          <w:divBdr>
            <w:top w:val="none" w:sz="0" w:space="0" w:color="auto"/>
            <w:left w:val="none" w:sz="0" w:space="0" w:color="auto"/>
            <w:bottom w:val="none" w:sz="0" w:space="0" w:color="auto"/>
            <w:right w:val="none" w:sz="0" w:space="0" w:color="auto"/>
          </w:divBdr>
        </w:div>
        <w:div w:id="990713389">
          <w:marLeft w:val="0"/>
          <w:marRight w:val="0"/>
          <w:marTop w:val="0"/>
          <w:marBottom w:val="0"/>
          <w:divBdr>
            <w:top w:val="none" w:sz="0" w:space="0" w:color="auto"/>
            <w:left w:val="none" w:sz="0" w:space="0" w:color="auto"/>
            <w:bottom w:val="none" w:sz="0" w:space="0" w:color="auto"/>
            <w:right w:val="none" w:sz="0" w:space="0" w:color="auto"/>
          </w:divBdr>
        </w:div>
        <w:div w:id="990713390">
          <w:marLeft w:val="0"/>
          <w:marRight w:val="0"/>
          <w:marTop w:val="0"/>
          <w:marBottom w:val="0"/>
          <w:divBdr>
            <w:top w:val="none" w:sz="0" w:space="0" w:color="auto"/>
            <w:left w:val="none" w:sz="0" w:space="0" w:color="auto"/>
            <w:bottom w:val="none" w:sz="0" w:space="0" w:color="auto"/>
            <w:right w:val="none" w:sz="0" w:space="0" w:color="auto"/>
          </w:divBdr>
        </w:div>
        <w:div w:id="990713392">
          <w:marLeft w:val="0"/>
          <w:marRight w:val="0"/>
          <w:marTop w:val="0"/>
          <w:marBottom w:val="0"/>
          <w:divBdr>
            <w:top w:val="none" w:sz="0" w:space="0" w:color="auto"/>
            <w:left w:val="none" w:sz="0" w:space="0" w:color="auto"/>
            <w:bottom w:val="none" w:sz="0" w:space="0" w:color="auto"/>
            <w:right w:val="none" w:sz="0" w:space="0" w:color="auto"/>
          </w:divBdr>
        </w:div>
        <w:div w:id="990713393">
          <w:marLeft w:val="0"/>
          <w:marRight w:val="0"/>
          <w:marTop w:val="0"/>
          <w:marBottom w:val="0"/>
          <w:divBdr>
            <w:top w:val="none" w:sz="0" w:space="0" w:color="auto"/>
            <w:left w:val="none" w:sz="0" w:space="0" w:color="auto"/>
            <w:bottom w:val="none" w:sz="0" w:space="0" w:color="auto"/>
            <w:right w:val="none" w:sz="0" w:space="0" w:color="auto"/>
          </w:divBdr>
        </w:div>
        <w:div w:id="990713396">
          <w:marLeft w:val="0"/>
          <w:marRight w:val="0"/>
          <w:marTop w:val="0"/>
          <w:marBottom w:val="0"/>
          <w:divBdr>
            <w:top w:val="none" w:sz="0" w:space="0" w:color="auto"/>
            <w:left w:val="none" w:sz="0" w:space="0" w:color="auto"/>
            <w:bottom w:val="none" w:sz="0" w:space="0" w:color="auto"/>
            <w:right w:val="none" w:sz="0" w:space="0" w:color="auto"/>
          </w:divBdr>
        </w:div>
        <w:div w:id="990713397">
          <w:marLeft w:val="0"/>
          <w:marRight w:val="0"/>
          <w:marTop w:val="0"/>
          <w:marBottom w:val="0"/>
          <w:divBdr>
            <w:top w:val="none" w:sz="0" w:space="0" w:color="auto"/>
            <w:left w:val="none" w:sz="0" w:space="0" w:color="auto"/>
            <w:bottom w:val="none" w:sz="0" w:space="0" w:color="auto"/>
            <w:right w:val="none" w:sz="0" w:space="0" w:color="auto"/>
          </w:divBdr>
        </w:div>
        <w:div w:id="990713399">
          <w:marLeft w:val="0"/>
          <w:marRight w:val="0"/>
          <w:marTop w:val="0"/>
          <w:marBottom w:val="0"/>
          <w:divBdr>
            <w:top w:val="none" w:sz="0" w:space="0" w:color="auto"/>
            <w:left w:val="none" w:sz="0" w:space="0" w:color="auto"/>
            <w:bottom w:val="none" w:sz="0" w:space="0" w:color="auto"/>
            <w:right w:val="none" w:sz="0" w:space="0" w:color="auto"/>
          </w:divBdr>
        </w:div>
        <w:div w:id="990713400">
          <w:marLeft w:val="0"/>
          <w:marRight w:val="0"/>
          <w:marTop w:val="0"/>
          <w:marBottom w:val="0"/>
          <w:divBdr>
            <w:top w:val="none" w:sz="0" w:space="0" w:color="auto"/>
            <w:left w:val="none" w:sz="0" w:space="0" w:color="auto"/>
            <w:bottom w:val="none" w:sz="0" w:space="0" w:color="auto"/>
            <w:right w:val="none" w:sz="0" w:space="0" w:color="auto"/>
          </w:divBdr>
        </w:div>
        <w:div w:id="990713406">
          <w:marLeft w:val="0"/>
          <w:marRight w:val="0"/>
          <w:marTop w:val="0"/>
          <w:marBottom w:val="0"/>
          <w:divBdr>
            <w:top w:val="none" w:sz="0" w:space="0" w:color="auto"/>
            <w:left w:val="none" w:sz="0" w:space="0" w:color="auto"/>
            <w:bottom w:val="none" w:sz="0" w:space="0" w:color="auto"/>
            <w:right w:val="none" w:sz="0" w:space="0" w:color="auto"/>
          </w:divBdr>
        </w:div>
      </w:divsChild>
    </w:div>
    <w:div w:id="990713405">
      <w:marLeft w:val="0"/>
      <w:marRight w:val="0"/>
      <w:marTop w:val="0"/>
      <w:marBottom w:val="0"/>
      <w:divBdr>
        <w:top w:val="none" w:sz="0" w:space="0" w:color="auto"/>
        <w:left w:val="none" w:sz="0" w:space="0" w:color="auto"/>
        <w:bottom w:val="none" w:sz="0" w:space="0" w:color="auto"/>
        <w:right w:val="none" w:sz="0" w:space="0" w:color="auto"/>
      </w:divBdr>
    </w:div>
    <w:div w:id="990713407">
      <w:marLeft w:val="0"/>
      <w:marRight w:val="0"/>
      <w:marTop w:val="0"/>
      <w:marBottom w:val="0"/>
      <w:divBdr>
        <w:top w:val="none" w:sz="0" w:space="0" w:color="auto"/>
        <w:left w:val="none" w:sz="0" w:space="0" w:color="auto"/>
        <w:bottom w:val="none" w:sz="0" w:space="0" w:color="auto"/>
        <w:right w:val="none" w:sz="0" w:space="0" w:color="auto"/>
      </w:divBdr>
    </w:div>
    <w:div w:id="990713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sld.org/practiceguidelines/Pages/ArchivePracticeGuideline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sld.org/lm2012/2012/exhibits/Pages/currentexhibi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8529</Characters>
  <Application>Microsoft Office Word</Application>
  <DocSecurity>0</DocSecurity>
  <Lines>71</Lines>
  <Paragraphs>20</Paragraphs>
  <ScaleCrop>false</ScaleCrop>
  <Company>**</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American Association for the Study of Liver Diseases recommendation for Hepatocellular Carcinoma screening a cul-de-sac</dc:title>
  <dc:creator>Brigitte</dc:creator>
  <cp:lastModifiedBy>LS Ma</cp:lastModifiedBy>
  <cp:revision>2</cp:revision>
  <dcterms:created xsi:type="dcterms:W3CDTF">2013-03-15T00:00:00Z</dcterms:created>
  <dcterms:modified xsi:type="dcterms:W3CDTF">2013-03-15T00:00:00Z</dcterms:modified>
</cp:coreProperties>
</file>