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05D115" w14:textId="77777777" w:rsidR="00A77B3E" w:rsidRPr="00A96F60" w:rsidRDefault="006346BD" w:rsidP="00A96F60">
      <w:pPr>
        <w:spacing w:line="360" w:lineRule="auto"/>
        <w:jc w:val="both"/>
        <w:rPr>
          <w:rFonts w:ascii="Book Antiqua" w:hAnsi="Book Antiqua"/>
        </w:rPr>
      </w:pPr>
      <w:r w:rsidRPr="00A96F60">
        <w:rPr>
          <w:rFonts w:ascii="Book Antiqua" w:eastAsia="Book Antiqua" w:hAnsi="Book Antiqua" w:cs="Book Antiqua"/>
          <w:b/>
        </w:rPr>
        <w:t xml:space="preserve">Name of Journal: </w:t>
      </w:r>
      <w:r w:rsidRPr="00A96F60">
        <w:rPr>
          <w:rFonts w:ascii="Book Antiqua" w:eastAsia="Book Antiqua" w:hAnsi="Book Antiqua" w:cs="Book Antiqua"/>
          <w:i/>
        </w:rPr>
        <w:t>World Journal of Clinical Cases</w:t>
      </w:r>
    </w:p>
    <w:p w14:paraId="3E32D2D8" w14:textId="77777777" w:rsidR="00A77B3E" w:rsidRPr="00A96F60" w:rsidRDefault="006346BD" w:rsidP="00A96F60">
      <w:pPr>
        <w:spacing w:line="360" w:lineRule="auto"/>
        <w:jc w:val="both"/>
        <w:rPr>
          <w:rFonts w:ascii="Book Antiqua" w:hAnsi="Book Antiqua"/>
        </w:rPr>
      </w:pPr>
      <w:r w:rsidRPr="00A96F60">
        <w:rPr>
          <w:rFonts w:ascii="Book Antiqua" w:eastAsia="Book Antiqua" w:hAnsi="Book Antiqua" w:cs="Book Antiqua"/>
          <w:b/>
        </w:rPr>
        <w:t xml:space="preserve">Manuscript NO: </w:t>
      </w:r>
      <w:r w:rsidRPr="00A96F60">
        <w:rPr>
          <w:rFonts w:ascii="Book Antiqua" w:eastAsia="Book Antiqua" w:hAnsi="Book Antiqua" w:cs="Book Antiqua"/>
        </w:rPr>
        <w:t>91877</w:t>
      </w:r>
    </w:p>
    <w:p w14:paraId="3ECF757F" w14:textId="77777777" w:rsidR="00A77B3E" w:rsidRPr="00A96F60" w:rsidRDefault="006346BD" w:rsidP="00A96F60">
      <w:pPr>
        <w:spacing w:line="360" w:lineRule="auto"/>
        <w:jc w:val="both"/>
        <w:rPr>
          <w:rFonts w:ascii="Book Antiqua" w:hAnsi="Book Antiqua"/>
        </w:rPr>
      </w:pPr>
      <w:r w:rsidRPr="00A96F60">
        <w:rPr>
          <w:rFonts w:ascii="Book Antiqua" w:eastAsia="Book Antiqua" w:hAnsi="Book Antiqua" w:cs="Book Antiqua"/>
          <w:b/>
        </w:rPr>
        <w:t xml:space="preserve">Manuscript Type: </w:t>
      </w:r>
      <w:r w:rsidRPr="00A96F60">
        <w:rPr>
          <w:rFonts w:ascii="Book Antiqua" w:eastAsia="Book Antiqua" w:hAnsi="Book Antiqua" w:cs="Book Antiqua"/>
        </w:rPr>
        <w:t>ORIGINAL ARTICLE</w:t>
      </w:r>
    </w:p>
    <w:p w14:paraId="37DB587D" w14:textId="77777777" w:rsidR="00A77B3E" w:rsidRPr="00A96F60" w:rsidRDefault="00A77B3E" w:rsidP="00A96F60">
      <w:pPr>
        <w:spacing w:line="360" w:lineRule="auto"/>
        <w:jc w:val="both"/>
        <w:rPr>
          <w:rFonts w:ascii="Book Antiqua" w:hAnsi="Book Antiqua"/>
        </w:rPr>
      </w:pPr>
    </w:p>
    <w:p w14:paraId="74DE7498" w14:textId="77777777" w:rsidR="00A77B3E" w:rsidRPr="00A96F60" w:rsidRDefault="006346BD" w:rsidP="00A96F60">
      <w:pPr>
        <w:spacing w:line="360" w:lineRule="auto"/>
        <w:jc w:val="both"/>
        <w:rPr>
          <w:rFonts w:ascii="Book Antiqua" w:hAnsi="Book Antiqua"/>
        </w:rPr>
      </w:pPr>
      <w:r w:rsidRPr="00A96F60">
        <w:rPr>
          <w:rFonts w:ascii="Book Antiqua" w:eastAsia="Book Antiqua" w:hAnsi="Book Antiqua" w:cs="Book Antiqua"/>
          <w:b/>
          <w:i/>
        </w:rPr>
        <w:t>Retrospective Study</w:t>
      </w:r>
    </w:p>
    <w:p w14:paraId="152BEC79" w14:textId="77777777" w:rsidR="00A77B3E" w:rsidRPr="00A96F60" w:rsidRDefault="006346BD" w:rsidP="00A96F60">
      <w:pPr>
        <w:spacing w:line="360" w:lineRule="auto"/>
        <w:jc w:val="both"/>
        <w:rPr>
          <w:rFonts w:ascii="Book Antiqua" w:hAnsi="Book Antiqua"/>
        </w:rPr>
      </w:pPr>
      <w:r w:rsidRPr="00A96F60">
        <w:rPr>
          <w:rFonts w:ascii="Book Antiqua" w:eastAsia="Book Antiqua" w:hAnsi="Book Antiqua" w:cs="Book Antiqua"/>
          <w:b/>
          <w:bCs/>
          <w:color w:val="000000"/>
        </w:rPr>
        <w:t xml:space="preserve">Therapeutic effect of </w:t>
      </w:r>
      <w:proofErr w:type="spellStart"/>
      <w:r w:rsidRPr="00A96F60">
        <w:rPr>
          <w:rFonts w:ascii="Book Antiqua" w:eastAsia="Book Antiqua" w:hAnsi="Book Antiqua" w:cs="Book Antiqua"/>
          <w:b/>
          <w:bCs/>
          <w:color w:val="000000"/>
        </w:rPr>
        <w:t>Wendan</w:t>
      </w:r>
      <w:proofErr w:type="spellEnd"/>
      <w:r w:rsidRPr="00A96F60">
        <w:rPr>
          <w:rFonts w:ascii="Book Antiqua" w:eastAsia="Book Antiqua" w:hAnsi="Book Antiqua" w:cs="Book Antiqua"/>
          <w:b/>
          <w:bCs/>
          <w:color w:val="000000"/>
        </w:rPr>
        <w:t xml:space="preserve"> Decoction combined with </w:t>
      </w:r>
      <w:proofErr w:type="spellStart"/>
      <w:r w:rsidRPr="00A96F60">
        <w:rPr>
          <w:rFonts w:ascii="Book Antiqua" w:eastAsia="Book Antiqua" w:hAnsi="Book Antiqua" w:cs="Book Antiqua"/>
          <w:b/>
          <w:bCs/>
          <w:color w:val="000000"/>
        </w:rPr>
        <w:t>mosapride</w:t>
      </w:r>
      <w:proofErr w:type="spellEnd"/>
      <w:r w:rsidRPr="00A96F60">
        <w:rPr>
          <w:rFonts w:ascii="Book Antiqua" w:eastAsia="Book Antiqua" w:hAnsi="Book Antiqua" w:cs="Book Antiqua"/>
          <w:b/>
          <w:bCs/>
          <w:color w:val="000000"/>
        </w:rPr>
        <w:t xml:space="preserve"> on gastroesophageal reflux disease after esophageal cancer surgery</w:t>
      </w:r>
    </w:p>
    <w:p w14:paraId="511B9E2B" w14:textId="77777777" w:rsidR="00A77B3E" w:rsidRPr="00A96F60" w:rsidRDefault="00A77B3E" w:rsidP="00A96F60">
      <w:pPr>
        <w:spacing w:line="360" w:lineRule="auto"/>
        <w:jc w:val="both"/>
        <w:rPr>
          <w:rFonts w:ascii="Book Antiqua" w:hAnsi="Book Antiqua"/>
        </w:rPr>
      </w:pPr>
    </w:p>
    <w:p w14:paraId="2B8FCB03" w14:textId="527E61D7" w:rsidR="00A77B3E" w:rsidRPr="00A96F60" w:rsidRDefault="006346BD" w:rsidP="00A96F60">
      <w:pPr>
        <w:spacing w:line="360" w:lineRule="auto"/>
        <w:jc w:val="both"/>
        <w:rPr>
          <w:rFonts w:ascii="Book Antiqua" w:hAnsi="Book Antiqua"/>
        </w:rPr>
      </w:pPr>
      <w:r w:rsidRPr="00A96F60">
        <w:rPr>
          <w:rFonts w:ascii="Book Antiqua" w:eastAsia="Book Antiqua" w:hAnsi="Book Antiqua" w:cs="Book Antiqua"/>
          <w:color w:val="000000"/>
        </w:rPr>
        <w:t xml:space="preserve">Zhang YJ </w:t>
      </w:r>
      <w:r w:rsidRPr="00A96F60">
        <w:rPr>
          <w:rFonts w:ascii="Book Antiqua" w:eastAsia="Book Antiqua" w:hAnsi="Book Antiqua" w:cs="Book Antiqua"/>
          <w:i/>
          <w:iCs/>
          <w:color w:val="000000"/>
        </w:rPr>
        <w:t>et al</w:t>
      </w:r>
      <w:r w:rsidR="005C5184" w:rsidRPr="00A96F60">
        <w:rPr>
          <w:rFonts w:ascii="Book Antiqua" w:hAnsi="Book Antiqua" w:cs="Book Antiqua"/>
          <w:color w:val="000000"/>
          <w:lang w:eastAsia="zh-CN"/>
        </w:rPr>
        <w:t>.</w:t>
      </w:r>
      <w:r w:rsidR="00AE16A2" w:rsidRPr="00A96F60">
        <w:rPr>
          <w:rFonts w:ascii="Book Antiqua" w:hAnsi="Book Antiqua" w:cs="Book Antiqua"/>
          <w:color w:val="000000"/>
          <w:lang w:eastAsia="zh-CN"/>
        </w:rPr>
        <w:t xml:space="preserve"> </w:t>
      </w:r>
      <w:r w:rsidRPr="00A96F60">
        <w:rPr>
          <w:rFonts w:ascii="Book Antiqua" w:eastAsia="Book Antiqua" w:hAnsi="Book Antiqua" w:cs="Book Antiqua"/>
          <w:color w:val="000000"/>
        </w:rPr>
        <w:t xml:space="preserve">GERD treatment: WDD with </w:t>
      </w:r>
      <w:proofErr w:type="spellStart"/>
      <w:r w:rsidRPr="00A96F60">
        <w:rPr>
          <w:rFonts w:ascii="Book Antiqua" w:eastAsia="Book Antiqua" w:hAnsi="Book Antiqua" w:cs="Book Antiqua"/>
          <w:color w:val="000000"/>
        </w:rPr>
        <w:t>mosapride</w:t>
      </w:r>
      <w:proofErr w:type="spellEnd"/>
    </w:p>
    <w:p w14:paraId="466C0170" w14:textId="77777777" w:rsidR="00A77B3E" w:rsidRPr="00A96F60" w:rsidRDefault="00A77B3E" w:rsidP="00A96F60">
      <w:pPr>
        <w:spacing w:line="360" w:lineRule="auto"/>
        <w:jc w:val="both"/>
        <w:rPr>
          <w:rFonts w:ascii="Book Antiqua" w:hAnsi="Book Antiqua"/>
        </w:rPr>
      </w:pPr>
    </w:p>
    <w:p w14:paraId="38800D3D" w14:textId="77777777" w:rsidR="00A77B3E" w:rsidRPr="00A96F60" w:rsidRDefault="006346BD" w:rsidP="00A96F60">
      <w:pPr>
        <w:spacing w:line="360" w:lineRule="auto"/>
        <w:jc w:val="both"/>
        <w:rPr>
          <w:rFonts w:ascii="Book Antiqua" w:hAnsi="Book Antiqua"/>
        </w:rPr>
      </w:pPr>
      <w:r w:rsidRPr="00A96F60">
        <w:rPr>
          <w:rFonts w:ascii="Book Antiqua" w:eastAsia="Book Antiqua" w:hAnsi="Book Antiqua" w:cs="Book Antiqua"/>
          <w:color w:val="000000"/>
        </w:rPr>
        <w:t>Yu-Jing Zhang, Shen-Ping Wu</w:t>
      </w:r>
    </w:p>
    <w:p w14:paraId="2388B80D" w14:textId="77777777" w:rsidR="00A77B3E" w:rsidRPr="00A96F60" w:rsidRDefault="00A77B3E" w:rsidP="00A96F60">
      <w:pPr>
        <w:spacing w:line="360" w:lineRule="auto"/>
        <w:jc w:val="both"/>
        <w:rPr>
          <w:rFonts w:ascii="Book Antiqua" w:hAnsi="Book Antiqua"/>
        </w:rPr>
      </w:pPr>
    </w:p>
    <w:p w14:paraId="4F098ADC" w14:textId="52E3A10F" w:rsidR="00A77B3E" w:rsidRPr="00A96F60" w:rsidRDefault="006346BD" w:rsidP="00A96F60">
      <w:pPr>
        <w:spacing w:line="360" w:lineRule="auto"/>
        <w:jc w:val="both"/>
        <w:rPr>
          <w:rFonts w:ascii="Book Antiqua" w:hAnsi="Book Antiqua"/>
        </w:rPr>
      </w:pPr>
      <w:r w:rsidRPr="00A96F60">
        <w:rPr>
          <w:rFonts w:ascii="Book Antiqua" w:eastAsia="Book Antiqua" w:hAnsi="Book Antiqua" w:cs="Book Antiqua"/>
          <w:b/>
          <w:bCs/>
          <w:color w:val="000000"/>
        </w:rPr>
        <w:t xml:space="preserve">Yu-Jing Zhang, Shen-Ping Wu, </w:t>
      </w:r>
      <w:r w:rsidRPr="00A96F60">
        <w:rPr>
          <w:rFonts w:ascii="Book Antiqua" w:eastAsia="Book Antiqua" w:hAnsi="Book Antiqua" w:cs="Book Antiqua"/>
          <w:color w:val="000000"/>
        </w:rPr>
        <w:t>Department</w:t>
      </w:r>
      <w:r w:rsidR="00D56A32" w:rsidRPr="00A96F60">
        <w:rPr>
          <w:rFonts w:ascii="Book Antiqua" w:hAnsi="Book Antiqua" w:cs="Book Antiqua"/>
          <w:color w:val="000000"/>
          <w:lang w:eastAsia="zh-CN"/>
        </w:rPr>
        <w:t xml:space="preserve"> of </w:t>
      </w:r>
      <w:r w:rsidR="00D56A32" w:rsidRPr="00A96F60">
        <w:rPr>
          <w:rFonts w:ascii="Book Antiqua" w:eastAsia="Book Antiqua" w:hAnsi="Book Antiqua" w:cs="Book Antiqua"/>
          <w:color w:val="000000"/>
        </w:rPr>
        <w:t>Oncology</w:t>
      </w:r>
      <w:r w:rsidRPr="00A96F60">
        <w:rPr>
          <w:rFonts w:ascii="Book Antiqua" w:eastAsia="Book Antiqua" w:hAnsi="Book Antiqua" w:cs="Book Antiqua"/>
          <w:color w:val="000000"/>
        </w:rPr>
        <w:t>, Beijing Integrated Traditional Chinese and Western Medicine Hospital, Beijing 100039, China</w:t>
      </w:r>
    </w:p>
    <w:p w14:paraId="3C210658" w14:textId="77777777" w:rsidR="00A77B3E" w:rsidRPr="00A96F60" w:rsidRDefault="00A77B3E" w:rsidP="00A96F60">
      <w:pPr>
        <w:spacing w:line="360" w:lineRule="auto"/>
        <w:jc w:val="both"/>
        <w:rPr>
          <w:rFonts w:ascii="Book Antiqua" w:hAnsi="Book Antiqua"/>
        </w:rPr>
      </w:pPr>
    </w:p>
    <w:p w14:paraId="1577119D" w14:textId="770781D0" w:rsidR="00AE16A2" w:rsidRPr="00A96F60" w:rsidRDefault="00AE16A2" w:rsidP="00A96F60">
      <w:pPr>
        <w:spacing w:line="360" w:lineRule="auto"/>
        <w:jc w:val="both"/>
        <w:rPr>
          <w:rFonts w:ascii="Book Antiqua" w:hAnsi="Book Antiqua" w:cs="Book Antiqua"/>
          <w:color w:val="000000"/>
          <w:lang w:eastAsia="zh-CN"/>
        </w:rPr>
      </w:pPr>
      <w:r w:rsidRPr="00A96F60">
        <w:rPr>
          <w:rFonts w:ascii="Book Antiqua" w:eastAsia="Book Antiqua" w:hAnsi="Book Antiqua" w:cs="Book Antiqua"/>
          <w:b/>
          <w:bCs/>
          <w:color w:val="000000"/>
        </w:rPr>
        <w:t xml:space="preserve">Author contributions: </w:t>
      </w:r>
      <w:r w:rsidRPr="00A96F60">
        <w:rPr>
          <w:rFonts w:ascii="Book Antiqua" w:eastAsia="Book Antiqua" w:hAnsi="Book Antiqua" w:cs="Book Antiqua"/>
          <w:color w:val="000000"/>
        </w:rPr>
        <w:t>Zhang YJ and Wu SP</w:t>
      </w:r>
      <w:r w:rsidRPr="00A96F60">
        <w:rPr>
          <w:rFonts w:ascii="Book Antiqua" w:hAnsi="Book Antiqua" w:cs="Book Antiqua"/>
          <w:color w:val="000000"/>
          <w:lang w:eastAsia="zh-CN"/>
        </w:rPr>
        <w:t xml:space="preserve"> </w:t>
      </w:r>
      <w:r w:rsidRPr="00A96F60">
        <w:rPr>
          <w:rFonts w:ascii="Book Antiqua" w:eastAsia="Book Antiqua" w:hAnsi="Book Antiqua" w:cs="Book Antiqua"/>
          <w:color w:val="000000"/>
        </w:rPr>
        <w:t>proposed</w:t>
      </w:r>
      <w:r w:rsidRPr="00A96F60">
        <w:rPr>
          <w:rFonts w:ascii="Book Antiqua" w:hAnsi="Book Antiqua" w:cs="Book Antiqua"/>
          <w:color w:val="000000"/>
          <w:lang w:eastAsia="zh-CN"/>
        </w:rPr>
        <w:t xml:space="preserve"> t</w:t>
      </w:r>
      <w:r w:rsidRPr="00A96F60">
        <w:rPr>
          <w:rFonts w:ascii="Book Antiqua" w:eastAsia="Book Antiqua" w:hAnsi="Book Antiqua" w:cs="Book Antiqua"/>
          <w:color w:val="000000"/>
        </w:rPr>
        <w:t>he concept of this study</w:t>
      </w:r>
      <w:r w:rsidRPr="00A96F60">
        <w:rPr>
          <w:rFonts w:ascii="Book Antiqua" w:hAnsi="Book Antiqua" w:cs="Book Antiqua"/>
          <w:color w:val="000000"/>
          <w:lang w:eastAsia="zh-CN"/>
        </w:rPr>
        <w:t>;</w:t>
      </w:r>
      <w:r w:rsidRPr="00A96F60">
        <w:rPr>
          <w:rFonts w:ascii="Book Antiqua" w:eastAsia="Book Antiqua" w:hAnsi="Book Antiqua" w:cs="Book Antiqua"/>
          <w:color w:val="000000"/>
        </w:rPr>
        <w:t xml:space="preserve"> Wu SP participat</w:t>
      </w:r>
      <w:r w:rsidRPr="00A96F60">
        <w:rPr>
          <w:rFonts w:ascii="Book Antiqua" w:hAnsi="Book Antiqua" w:cs="Book Antiqua"/>
          <w:color w:val="000000"/>
          <w:lang w:eastAsia="zh-CN"/>
        </w:rPr>
        <w:t>ed</w:t>
      </w:r>
      <w:r w:rsidRPr="00A96F60">
        <w:rPr>
          <w:rFonts w:ascii="Book Antiqua" w:eastAsia="Book Antiqua" w:hAnsi="Book Antiqua" w:cs="Book Antiqua"/>
          <w:color w:val="000000"/>
        </w:rPr>
        <w:t xml:space="preserve"> in </w:t>
      </w:r>
      <w:r w:rsidRPr="00A96F60">
        <w:rPr>
          <w:rFonts w:ascii="Book Antiqua" w:hAnsi="Book Antiqua" w:cs="Book Antiqua"/>
          <w:color w:val="000000"/>
          <w:lang w:eastAsia="zh-CN"/>
        </w:rPr>
        <w:t xml:space="preserve">the </w:t>
      </w:r>
      <w:r w:rsidRPr="00A96F60">
        <w:rPr>
          <w:rFonts w:ascii="Book Antiqua" w:eastAsia="Book Antiqua" w:hAnsi="Book Antiqua" w:cs="Book Antiqua"/>
          <w:color w:val="000000"/>
        </w:rPr>
        <w:t>data collection</w:t>
      </w:r>
      <w:r w:rsidRPr="00A96F60">
        <w:rPr>
          <w:rFonts w:ascii="Book Antiqua" w:hAnsi="Book Antiqua" w:cs="Book Antiqua"/>
          <w:color w:val="000000"/>
          <w:lang w:eastAsia="zh-CN"/>
        </w:rPr>
        <w:t xml:space="preserve">; </w:t>
      </w:r>
      <w:bookmarkStart w:id="0" w:name="OLE_LINK245"/>
      <w:r w:rsidRPr="00A96F60">
        <w:rPr>
          <w:rFonts w:ascii="Book Antiqua" w:eastAsia="Book Antiqua" w:hAnsi="Book Antiqua" w:cs="Book Antiqua"/>
          <w:color w:val="000000"/>
        </w:rPr>
        <w:t xml:space="preserve">Zhang YJ and Wu SP </w:t>
      </w:r>
      <w:r w:rsidR="001512CF" w:rsidRPr="00A96F60">
        <w:rPr>
          <w:rFonts w:ascii="Book Antiqua" w:hAnsi="Book Antiqua" w:cs="Book Antiqua"/>
          <w:color w:val="000000"/>
          <w:lang w:eastAsia="zh-CN"/>
        </w:rPr>
        <w:t>wrote</w:t>
      </w:r>
      <w:r w:rsidRPr="00A96F60">
        <w:rPr>
          <w:rFonts w:ascii="Book Antiqua" w:eastAsia="Book Antiqua" w:hAnsi="Book Antiqua" w:cs="Book Antiqua"/>
          <w:color w:val="000000"/>
        </w:rPr>
        <w:t xml:space="preserve"> </w:t>
      </w:r>
      <w:r w:rsidRPr="00A96F60">
        <w:rPr>
          <w:rFonts w:ascii="Book Antiqua" w:hAnsi="Book Antiqua" w:cs="Book Antiqua"/>
          <w:color w:val="000000"/>
          <w:lang w:eastAsia="zh-CN"/>
        </w:rPr>
        <w:t>t</w:t>
      </w:r>
      <w:r w:rsidRPr="00A96F60">
        <w:rPr>
          <w:rFonts w:ascii="Book Antiqua" w:eastAsia="Book Antiqua" w:hAnsi="Book Antiqua" w:cs="Book Antiqua"/>
          <w:color w:val="000000"/>
        </w:rPr>
        <w:t>he initial draft</w:t>
      </w:r>
      <w:bookmarkEnd w:id="0"/>
      <w:r w:rsidRPr="00A96F60">
        <w:rPr>
          <w:rFonts w:ascii="Book Antiqua" w:eastAsia="Book Antiqua" w:hAnsi="Book Antiqua" w:cs="Book Antiqua"/>
          <w:color w:val="000000"/>
        </w:rPr>
        <w:t>; Wu SP contributed to the formal analysis</w:t>
      </w:r>
      <w:r w:rsidRPr="00A96F60">
        <w:rPr>
          <w:rFonts w:ascii="Book Antiqua" w:hAnsi="Book Antiqua" w:cs="Book Antiqua"/>
          <w:color w:val="000000"/>
          <w:lang w:eastAsia="zh-CN"/>
        </w:rPr>
        <w:t>;</w:t>
      </w:r>
      <w:r w:rsidRPr="00A96F60">
        <w:rPr>
          <w:rFonts w:ascii="Book Antiqua" w:eastAsia="Book Antiqua" w:hAnsi="Book Antiqua" w:cs="Book Antiqua"/>
          <w:color w:val="000000"/>
        </w:rPr>
        <w:t xml:space="preserve"> Zhang YJ conducted guiding research, methodology, and visualization of the manuscript; </w:t>
      </w:r>
      <w:r w:rsidR="00C0604A" w:rsidRPr="00A96F60">
        <w:rPr>
          <w:rFonts w:ascii="Book Antiqua" w:hAnsi="Book Antiqua" w:cs="Book Antiqua"/>
          <w:color w:val="000000"/>
          <w:lang w:eastAsia="zh-CN"/>
        </w:rPr>
        <w:t>Both</w:t>
      </w:r>
      <w:r w:rsidRPr="00A96F60">
        <w:rPr>
          <w:rFonts w:ascii="Book Antiqua" w:eastAsia="Book Antiqua" w:hAnsi="Book Antiqua" w:cs="Book Antiqua"/>
          <w:color w:val="000000"/>
        </w:rPr>
        <w:t xml:space="preserve"> authors participated in this study, validated it, and jointly reviewed and edited the manuscript.</w:t>
      </w:r>
    </w:p>
    <w:p w14:paraId="615E7CDD" w14:textId="77777777" w:rsidR="00A77B3E" w:rsidRPr="00A96F60" w:rsidRDefault="00A77B3E" w:rsidP="00A96F60">
      <w:pPr>
        <w:spacing w:line="360" w:lineRule="auto"/>
        <w:jc w:val="both"/>
        <w:rPr>
          <w:rFonts w:ascii="Book Antiqua" w:hAnsi="Book Antiqua"/>
        </w:rPr>
      </w:pPr>
    </w:p>
    <w:p w14:paraId="00E908B3" w14:textId="1F09F69B" w:rsidR="00A77B3E" w:rsidRPr="00A96F60" w:rsidRDefault="006346BD" w:rsidP="00A96F60">
      <w:pPr>
        <w:spacing w:line="360" w:lineRule="auto"/>
        <w:jc w:val="both"/>
        <w:rPr>
          <w:rFonts w:ascii="Book Antiqua" w:hAnsi="Book Antiqua"/>
        </w:rPr>
      </w:pPr>
      <w:r w:rsidRPr="00A96F60">
        <w:rPr>
          <w:rFonts w:ascii="Book Antiqua" w:eastAsia="Book Antiqua" w:hAnsi="Book Antiqua" w:cs="Book Antiqua"/>
          <w:b/>
          <w:bCs/>
          <w:color w:val="000000"/>
        </w:rPr>
        <w:t xml:space="preserve">Corresponding author: Yu-Jing Zhang, MM, Attending Doctor, </w:t>
      </w:r>
      <w:r w:rsidR="00C0604A" w:rsidRPr="00A96F60">
        <w:rPr>
          <w:rFonts w:ascii="Book Antiqua" w:eastAsia="Book Antiqua" w:hAnsi="Book Antiqua" w:cs="Book Antiqua"/>
          <w:color w:val="000000"/>
        </w:rPr>
        <w:t>Department</w:t>
      </w:r>
      <w:r w:rsidR="00C0604A" w:rsidRPr="00A96F60">
        <w:rPr>
          <w:rFonts w:ascii="Book Antiqua" w:hAnsi="Book Antiqua" w:cs="Book Antiqua"/>
          <w:color w:val="000000"/>
          <w:lang w:eastAsia="zh-CN"/>
        </w:rPr>
        <w:t xml:space="preserve"> of </w:t>
      </w:r>
      <w:r w:rsidR="00C0604A" w:rsidRPr="00A96F60">
        <w:rPr>
          <w:rFonts w:ascii="Book Antiqua" w:eastAsia="Book Antiqua" w:hAnsi="Book Antiqua" w:cs="Book Antiqua"/>
          <w:color w:val="000000"/>
        </w:rPr>
        <w:t>Oncology</w:t>
      </w:r>
      <w:r w:rsidRPr="00A96F60">
        <w:rPr>
          <w:rFonts w:ascii="Book Antiqua" w:eastAsia="Book Antiqua" w:hAnsi="Book Antiqua" w:cs="Book Antiqua"/>
          <w:color w:val="000000"/>
        </w:rPr>
        <w:t>, Beijing Integrated Traditional Chinese and Western Medicine Hospital, No.</w:t>
      </w:r>
      <w:r w:rsidR="00EE1EC5" w:rsidRPr="00A96F60">
        <w:rPr>
          <w:rFonts w:ascii="Book Antiqua" w:hAnsi="Book Antiqua" w:cs="Book Antiqua"/>
          <w:color w:val="000000"/>
          <w:lang w:eastAsia="zh-CN"/>
        </w:rPr>
        <w:t xml:space="preserve"> </w:t>
      </w:r>
      <w:r w:rsidRPr="00A96F60">
        <w:rPr>
          <w:rFonts w:ascii="Book Antiqua" w:eastAsia="Book Antiqua" w:hAnsi="Book Antiqua" w:cs="Book Antiqua"/>
          <w:color w:val="000000"/>
        </w:rPr>
        <w:t xml:space="preserve">3 East Street, </w:t>
      </w:r>
      <w:proofErr w:type="spellStart"/>
      <w:r w:rsidRPr="00A96F60">
        <w:rPr>
          <w:rFonts w:ascii="Book Antiqua" w:eastAsia="Book Antiqua" w:hAnsi="Book Antiqua" w:cs="Book Antiqua"/>
          <w:color w:val="000000"/>
        </w:rPr>
        <w:t>Yongding</w:t>
      </w:r>
      <w:proofErr w:type="spellEnd"/>
      <w:r w:rsidRPr="00A96F60">
        <w:rPr>
          <w:rFonts w:ascii="Book Antiqua" w:eastAsia="Book Antiqua" w:hAnsi="Book Antiqua" w:cs="Book Antiqua"/>
          <w:color w:val="000000"/>
        </w:rPr>
        <w:t xml:space="preserve"> Road, </w:t>
      </w:r>
      <w:proofErr w:type="spellStart"/>
      <w:r w:rsidRPr="00A96F60">
        <w:rPr>
          <w:rFonts w:ascii="Book Antiqua" w:eastAsia="Book Antiqua" w:hAnsi="Book Antiqua" w:cs="Book Antiqua"/>
          <w:color w:val="000000"/>
        </w:rPr>
        <w:t>Haidian</w:t>
      </w:r>
      <w:proofErr w:type="spellEnd"/>
      <w:r w:rsidRPr="00A96F60">
        <w:rPr>
          <w:rFonts w:ascii="Book Antiqua" w:eastAsia="Book Antiqua" w:hAnsi="Book Antiqua" w:cs="Book Antiqua"/>
          <w:color w:val="000000"/>
        </w:rPr>
        <w:t xml:space="preserve"> District, Beijing 100039, China. tzvz674@163.com</w:t>
      </w:r>
    </w:p>
    <w:p w14:paraId="06FF6969" w14:textId="77777777" w:rsidR="00A77B3E" w:rsidRPr="00A96F60" w:rsidRDefault="00A77B3E" w:rsidP="00A96F60">
      <w:pPr>
        <w:spacing w:line="360" w:lineRule="auto"/>
        <w:jc w:val="both"/>
        <w:rPr>
          <w:rFonts w:ascii="Book Antiqua" w:hAnsi="Book Antiqua"/>
        </w:rPr>
      </w:pPr>
    </w:p>
    <w:p w14:paraId="0F7BA555" w14:textId="77777777" w:rsidR="00A77B3E" w:rsidRPr="00A96F60" w:rsidRDefault="006346BD" w:rsidP="00A96F60">
      <w:pPr>
        <w:spacing w:line="360" w:lineRule="auto"/>
        <w:jc w:val="both"/>
        <w:rPr>
          <w:rFonts w:ascii="Book Antiqua" w:hAnsi="Book Antiqua"/>
        </w:rPr>
      </w:pPr>
      <w:r w:rsidRPr="00A96F60">
        <w:rPr>
          <w:rFonts w:ascii="Book Antiqua" w:eastAsia="Book Antiqua" w:hAnsi="Book Antiqua" w:cs="Book Antiqua"/>
          <w:b/>
          <w:bCs/>
        </w:rPr>
        <w:t xml:space="preserve">Received: </w:t>
      </w:r>
      <w:r w:rsidRPr="00A96F60">
        <w:rPr>
          <w:rFonts w:ascii="Book Antiqua" w:eastAsia="Book Antiqua" w:hAnsi="Book Antiqua" w:cs="Book Antiqua"/>
        </w:rPr>
        <w:t>January 25, 2024</w:t>
      </w:r>
    </w:p>
    <w:p w14:paraId="15827819" w14:textId="79FA0604" w:rsidR="00A77B3E" w:rsidRPr="00A96F60" w:rsidRDefault="006346BD" w:rsidP="00A96F60">
      <w:pPr>
        <w:spacing w:line="360" w:lineRule="auto"/>
        <w:jc w:val="both"/>
        <w:rPr>
          <w:rFonts w:ascii="Book Antiqua" w:hAnsi="Book Antiqua"/>
          <w:lang w:eastAsia="zh-CN"/>
        </w:rPr>
      </w:pPr>
      <w:r w:rsidRPr="00A96F60">
        <w:rPr>
          <w:rFonts w:ascii="Book Antiqua" w:eastAsia="Book Antiqua" w:hAnsi="Book Antiqua" w:cs="Book Antiqua"/>
          <w:b/>
          <w:bCs/>
        </w:rPr>
        <w:t xml:space="preserve">Revised: </w:t>
      </w:r>
      <w:r w:rsidR="001608FD" w:rsidRPr="00A96F60">
        <w:rPr>
          <w:rFonts w:ascii="Book Antiqua" w:hAnsi="Book Antiqua" w:cs="Book Antiqua"/>
          <w:lang w:eastAsia="zh-CN"/>
        </w:rPr>
        <w:t>February 9, 2024</w:t>
      </w:r>
    </w:p>
    <w:p w14:paraId="49461A7B" w14:textId="45DAD09B" w:rsidR="00A77B3E" w:rsidRPr="00A96F60" w:rsidRDefault="006346BD">
      <w:pPr>
        <w:spacing w:line="360" w:lineRule="auto"/>
        <w:rPr>
          <w:rFonts w:ascii="Book Antiqua" w:hAnsi="Book Antiqua"/>
        </w:rPr>
        <w:pPrChange w:id="1" w:author="yan jiaping" w:date="2024-03-27T13:53:00Z">
          <w:pPr>
            <w:spacing w:line="360" w:lineRule="auto"/>
            <w:jc w:val="both"/>
          </w:pPr>
        </w:pPrChange>
      </w:pPr>
      <w:r w:rsidRPr="00A96F60">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750"/>
      <w:bookmarkStart w:id="7" w:name="OLE_LINK1751"/>
      <w:bookmarkStart w:id="8" w:name="OLE_LINK1223"/>
      <w:bookmarkStart w:id="9" w:name="OLE_LINK1224"/>
      <w:bookmarkStart w:id="10" w:name="OLE_LINK1227"/>
      <w:bookmarkStart w:id="11" w:name="OLE_LINK1231"/>
      <w:bookmarkStart w:id="12" w:name="OLE_LINK1242"/>
      <w:bookmarkStart w:id="13" w:name="OLE_LINK1246"/>
      <w:bookmarkStart w:id="14" w:name="OLE_LINK6798"/>
      <w:bookmarkStart w:id="15" w:name="OLE_LINK6803"/>
      <w:bookmarkStart w:id="16" w:name="OLE_LINK6812"/>
      <w:bookmarkStart w:id="17" w:name="OLE_LINK6816"/>
      <w:bookmarkStart w:id="18" w:name="OLE_LINK6827"/>
      <w:bookmarkStart w:id="19" w:name="OLE_LINK6830"/>
      <w:bookmarkStart w:id="20" w:name="OLE_LINK6834"/>
      <w:bookmarkStart w:id="21" w:name="OLE_LINK7116"/>
      <w:bookmarkStart w:id="22" w:name="OLE_LINK7119"/>
      <w:bookmarkStart w:id="23" w:name="OLE_LINK7122"/>
      <w:bookmarkStart w:id="24" w:name="OLE_LINK7125"/>
      <w:bookmarkStart w:id="25" w:name="OLE_LINK7126"/>
      <w:bookmarkStart w:id="26" w:name="OLE_LINK7127"/>
      <w:bookmarkStart w:id="27" w:name="OLE_LINK7130"/>
      <w:bookmarkStart w:id="28" w:name="OLE_LINK7133"/>
      <w:bookmarkStart w:id="29" w:name="OLE_LINK7140"/>
      <w:bookmarkStart w:id="30" w:name="OLE_LINK7141"/>
      <w:bookmarkStart w:id="31" w:name="OLE_LINK7145"/>
      <w:bookmarkStart w:id="32" w:name="OLE_LINK7150"/>
      <w:bookmarkStart w:id="33" w:name="OLE_LINK7153"/>
      <w:bookmarkStart w:id="34" w:name="OLE_LINK7158"/>
      <w:bookmarkStart w:id="35" w:name="OLE_LINK7167"/>
      <w:bookmarkStart w:id="36" w:name="OLE_LINK7173"/>
      <w:bookmarkStart w:id="37" w:name="OLE_LINK7212"/>
      <w:bookmarkStart w:id="38" w:name="OLE_LINK7213"/>
      <w:bookmarkStart w:id="39" w:name="OLE_LINK7214"/>
      <w:bookmarkStart w:id="40" w:name="OLE_LINK7215"/>
      <w:bookmarkStart w:id="41" w:name="OLE_LINK7223"/>
      <w:bookmarkStart w:id="42" w:name="OLE_LINK7228"/>
      <w:bookmarkStart w:id="43" w:name="OLE_LINK7235"/>
      <w:bookmarkStart w:id="44" w:name="OLE_LINK7236"/>
      <w:bookmarkStart w:id="45" w:name="OLE_LINK7237"/>
      <w:bookmarkStart w:id="46" w:name="OLE_LINK7240"/>
      <w:bookmarkStart w:id="47" w:name="OLE_LINK7243"/>
      <w:bookmarkStart w:id="48" w:name="OLE_LINK7250"/>
      <w:bookmarkStart w:id="49" w:name="OLE_LINK7253"/>
      <w:bookmarkStart w:id="50" w:name="OLE_LINK7513"/>
      <w:bookmarkStart w:id="51" w:name="OLE_LINK7515"/>
      <w:bookmarkStart w:id="52" w:name="OLE_LINK7522"/>
      <w:bookmarkStart w:id="53" w:name="OLE_LINK7527"/>
      <w:bookmarkStart w:id="54" w:name="OLE_LINK7530"/>
      <w:bookmarkStart w:id="55" w:name="OLE_LINK7547"/>
      <w:bookmarkStart w:id="56" w:name="OLE_LINK7550"/>
      <w:bookmarkStart w:id="57" w:name="OLE_LINK7555"/>
      <w:bookmarkStart w:id="58" w:name="OLE_LINK7559"/>
      <w:bookmarkStart w:id="59" w:name="OLE_LINK7561"/>
      <w:bookmarkStart w:id="60" w:name="OLE_LINK7608"/>
      <w:bookmarkStart w:id="61" w:name="OLE_LINK7611"/>
      <w:bookmarkStart w:id="62" w:name="OLE_LINK7616"/>
      <w:bookmarkStart w:id="63" w:name="OLE_LINK7625"/>
      <w:bookmarkStart w:id="64" w:name="OLE_LINK7628"/>
      <w:bookmarkStart w:id="65" w:name="OLE_LINK7629"/>
      <w:bookmarkStart w:id="66" w:name="OLE_LINK7633"/>
      <w:bookmarkStart w:id="67" w:name="OLE_LINK7641"/>
      <w:bookmarkStart w:id="68" w:name="OLE_LINK7568"/>
      <w:bookmarkStart w:id="69" w:name="OLE_LINK7569"/>
      <w:bookmarkStart w:id="70" w:name="OLE_LINK7571"/>
      <w:bookmarkStart w:id="71" w:name="OLE_LINK7574"/>
      <w:bookmarkStart w:id="72" w:name="OLE_LINK7577"/>
      <w:bookmarkStart w:id="73" w:name="OLE_LINK7578"/>
      <w:bookmarkStart w:id="74" w:name="OLE_LINK7583"/>
      <w:bookmarkStart w:id="75" w:name="OLE_LINK7587"/>
      <w:bookmarkStart w:id="76" w:name="OLE_LINK7597"/>
      <w:bookmarkStart w:id="77" w:name="OLE_LINK7602"/>
      <w:bookmarkStart w:id="78" w:name="OLE_LINK7605"/>
      <w:bookmarkStart w:id="79" w:name="OLE_LINK7606"/>
      <w:bookmarkStart w:id="80" w:name="OLE_LINK7610"/>
      <w:bookmarkStart w:id="81" w:name="OLE_LINK7617"/>
      <w:bookmarkStart w:id="82" w:name="OLE_LINK7620"/>
      <w:bookmarkStart w:id="83" w:name="OLE_LINK7635"/>
      <w:bookmarkStart w:id="84" w:name="OLE_LINK7649"/>
      <w:bookmarkStart w:id="85" w:name="OLE_LINK7652"/>
      <w:bookmarkStart w:id="86" w:name="OLE_LINK7655"/>
      <w:bookmarkStart w:id="87" w:name="OLE_LINK7665"/>
      <w:bookmarkStart w:id="88" w:name="OLE_LINK7684"/>
      <w:bookmarkStart w:id="89" w:name="OLE_LINK7687"/>
      <w:bookmarkStart w:id="90" w:name="OLE_LINK7690"/>
      <w:bookmarkStart w:id="91" w:name="OLE_LINK7691"/>
      <w:bookmarkStart w:id="92" w:name="OLE_LINK7695"/>
      <w:bookmarkStart w:id="93" w:name="OLE_LINK7699"/>
      <w:bookmarkStart w:id="94" w:name="OLE_LINK7703"/>
      <w:bookmarkStart w:id="95" w:name="OLE_LINK7706"/>
      <w:bookmarkStart w:id="96" w:name="OLE_LINK7709"/>
      <w:bookmarkStart w:id="97" w:name="OLE_LINK7710"/>
      <w:bookmarkStart w:id="98" w:name="OLE_LINK7711"/>
      <w:bookmarkStart w:id="99" w:name="OLE_LINK7712"/>
      <w:bookmarkStart w:id="100" w:name="OLE_LINK7718"/>
      <w:bookmarkStart w:id="101" w:name="OLE_LINK7721"/>
      <w:bookmarkStart w:id="102" w:name="OLE_LINK7722"/>
      <w:bookmarkStart w:id="103" w:name="OLE_LINK7730"/>
      <w:bookmarkStart w:id="104" w:name="OLE_LINK7734"/>
      <w:bookmarkStart w:id="105" w:name="OLE_LINK7735"/>
      <w:bookmarkStart w:id="106" w:name="OLE_LINK7736"/>
      <w:bookmarkStart w:id="107" w:name="OLE_LINK7737"/>
      <w:bookmarkStart w:id="108" w:name="OLE_LINK7738"/>
      <w:bookmarkStart w:id="109" w:name="OLE_LINK7796"/>
      <w:bookmarkStart w:id="110" w:name="OLE_LINK7799"/>
      <w:bookmarkStart w:id="111" w:name="OLE_LINK7809"/>
      <w:bookmarkStart w:id="112" w:name="OLE_LINK7813"/>
      <w:bookmarkStart w:id="113" w:name="OLE_LINK7820"/>
      <w:bookmarkStart w:id="114" w:name="OLE_LINK7836"/>
      <w:bookmarkStart w:id="115" w:name="OLE_LINK7837"/>
      <w:bookmarkStart w:id="116" w:name="OLE_LINK7838"/>
      <w:bookmarkStart w:id="117" w:name="OLE_LINK7839"/>
      <w:bookmarkStart w:id="118" w:name="OLE_LINK7843"/>
      <w:bookmarkStart w:id="119" w:name="OLE_LINK7846"/>
      <w:bookmarkStart w:id="120" w:name="OLE_LINK7867"/>
      <w:bookmarkStart w:id="121" w:name="OLE_LINK7873"/>
      <w:bookmarkStart w:id="122" w:name="OLE_LINK7876"/>
      <w:bookmarkStart w:id="123" w:name="OLE_LINK7879"/>
      <w:bookmarkStart w:id="124" w:name="OLE_LINK7882"/>
      <w:bookmarkStart w:id="125" w:name="OLE_LINK7885"/>
      <w:bookmarkStart w:id="126" w:name="OLE_LINK7894"/>
      <w:bookmarkStart w:id="127" w:name="OLE_LINK7895"/>
      <w:bookmarkStart w:id="128" w:name="OLE_LINK7896"/>
      <w:bookmarkStart w:id="129" w:name="OLE_LINK7897"/>
      <w:bookmarkStart w:id="130" w:name="OLE_LINK7903"/>
      <w:bookmarkStart w:id="131" w:name="OLE_LINK7910"/>
      <w:bookmarkStart w:id="132" w:name="OLE_LINK7977"/>
      <w:bookmarkStart w:id="133" w:name="OLE_LINK7979"/>
      <w:bookmarkStart w:id="134" w:name="OLE_LINK7983"/>
      <w:bookmarkStart w:id="135" w:name="OLE_LINK7984"/>
      <w:bookmarkStart w:id="136" w:name="OLE_LINK7985"/>
      <w:bookmarkStart w:id="137" w:name="OLE_LINK1"/>
      <w:bookmarkStart w:id="138" w:name="OLE_LINK4"/>
      <w:bookmarkStart w:id="139" w:name="OLE_LINK7"/>
      <w:bookmarkStart w:id="140" w:name="OLE_LINK10"/>
      <w:bookmarkStart w:id="141" w:name="OLE_LINK14"/>
      <w:bookmarkStart w:id="142" w:name="OLE_LINK17"/>
      <w:bookmarkStart w:id="143" w:name="OLE_LINK2"/>
      <w:bookmarkStart w:id="144" w:name="OLE_LINK11"/>
      <w:bookmarkStart w:id="145" w:name="OLE_LINK20"/>
      <w:bookmarkStart w:id="146" w:name="OLE_LINK29"/>
      <w:bookmarkStart w:id="147" w:name="OLE_LINK34"/>
      <w:bookmarkStart w:id="148" w:name="OLE_LINK37"/>
      <w:bookmarkStart w:id="149" w:name="OLE_LINK40"/>
      <w:bookmarkStart w:id="150" w:name="OLE_LINK41"/>
      <w:bookmarkStart w:id="151" w:name="OLE_LINK46"/>
      <w:bookmarkStart w:id="152" w:name="OLE_LINK49"/>
      <w:bookmarkStart w:id="153" w:name="OLE_LINK54"/>
      <w:bookmarkStart w:id="154" w:name="OLE_LINK57"/>
      <w:bookmarkStart w:id="155" w:name="OLE_LINK60"/>
      <w:bookmarkStart w:id="156" w:name="OLE_LINK65"/>
      <w:bookmarkStart w:id="157" w:name="OLE_LINK72"/>
      <w:bookmarkStart w:id="158" w:name="OLE_LINK75"/>
      <w:bookmarkStart w:id="159" w:name="OLE_LINK82"/>
      <w:bookmarkStart w:id="160" w:name="OLE_LINK84"/>
      <w:bookmarkStart w:id="161" w:name="OLE_LINK87"/>
      <w:bookmarkStart w:id="162" w:name="OLE_LINK100"/>
      <w:bookmarkStart w:id="163" w:name="OLE_LINK103"/>
      <w:bookmarkStart w:id="164" w:name="OLE_LINK108"/>
      <w:bookmarkStart w:id="165" w:name="OLE_LINK174"/>
      <w:bookmarkStart w:id="166" w:name="OLE_LINK177"/>
      <w:bookmarkStart w:id="167" w:name="OLE_LINK184"/>
      <w:bookmarkStart w:id="168" w:name="OLE_LINK187"/>
      <w:bookmarkStart w:id="169" w:name="OLE_LINK192"/>
      <w:bookmarkStart w:id="170" w:name="OLE_LINK197"/>
      <w:bookmarkStart w:id="171" w:name="OLE_LINK200"/>
      <w:bookmarkStart w:id="172" w:name="OLE_LINK203"/>
      <w:bookmarkStart w:id="173" w:name="OLE_LINK208"/>
      <w:bookmarkStart w:id="174" w:name="OLE_LINK216"/>
      <w:bookmarkStart w:id="175" w:name="OLE_LINK219"/>
      <w:bookmarkStart w:id="176" w:name="OLE_LINK220"/>
      <w:bookmarkStart w:id="177" w:name="OLE_LINK226"/>
      <w:bookmarkStart w:id="178" w:name="OLE_LINK229"/>
      <w:bookmarkStart w:id="179" w:name="OLE_LINK233"/>
      <w:bookmarkStart w:id="180" w:name="OLE_LINK236"/>
      <w:bookmarkStart w:id="181" w:name="OLE_LINK241"/>
      <w:bookmarkStart w:id="182" w:name="OLE_LINK1310"/>
      <w:bookmarkStart w:id="183" w:name="OLE_LINK1318"/>
      <w:bookmarkStart w:id="184" w:name="OLE_LINK1324"/>
      <w:bookmarkStart w:id="185" w:name="OLE_LINK1325"/>
      <w:bookmarkStart w:id="186" w:name="OLE_LINK1326"/>
      <w:bookmarkStart w:id="187" w:name="OLE_LINK6"/>
      <w:bookmarkStart w:id="188" w:name="OLE_LINK12"/>
      <w:bookmarkStart w:id="189" w:name="OLE_LINK19"/>
      <w:bookmarkStart w:id="190" w:name="OLE_LINK26"/>
      <w:bookmarkStart w:id="191" w:name="OLE_LINK30"/>
      <w:bookmarkStart w:id="192" w:name="OLE_LINK36"/>
      <w:bookmarkStart w:id="193" w:name="OLE_LINK42"/>
      <w:bookmarkStart w:id="194" w:name="OLE_LINK51"/>
      <w:bookmarkStart w:id="195" w:name="OLE_LINK61"/>
      <w:bookmarkStart w:id="196" w:name="OLE_LINK66"/>
      <w:bookmarkStart w:id="197" w:name="OLE_LINK74"/>
      <w:bookmarkStart w:id="198" w:name="OLE_LINK78"/>
      <w:bookmarkStart w:id="199" w:name="OLE_LINK1219"/>
      <w:bookmarkStart w:id="200" w:name="OLE_LINK1220"/>
      <w:bookmarkStart w:id="201" w:name="OLE_LINK1232"/>
      <w:bookmarkStart w:id="202" w:name="OLE_LINK1233"/>
      <w:bookmarkStart w:id="203" w:name="OLE_LINK1236"/>
      <w:bookmarkStart w:id="204" w:name="OLE_LINK1241"/>
      <w:bookmarkStart w:id="205" w:name="OLE_LINK1247"/>
      <w:bookmarkStart w:id="206" w:name="OLE_LINK1255"/>
      <w:bookmarkStart w:id="207" w:name="OLE_LINK1261"/>
      <w:bookmarkStart w:id="208" w:name="OLE_LINK1267"/>
      <w:bookmarkStart w:id="209" w:name="OLE_LINK1269"/>
      <w:bookmarkStart w:id="210" w:name="OLE_LINK1272"/>
      <w:bookmarkStart w:id="211" w:name="OLE_LINK1282"/>
      <w:bookmarkStart w:id="212" w:name="OLE_LINK1286"/>
      <w:bookmarkStart w:id="213" w:name="OLE_LINK1290"/>
      <w:bookmarkStart w:id="214" w:name="OLE_LINK1291"/>
      <w:bookmarkStart w:id="215" w:name="OLE_LINK1295"/>
      <w:bookmarkStart w:id="216" w:name="OLE_LINK1299"/>
      <w:bookmarkStart w:id="217" w:name="OLE_LINK1303"/>
      <w:bookmarkStart w:id="218" w:name="OLE_LINK1307"/>
      <w:bookmarkStart w:id="219" w:name="OLE_LINK1311"/>
      <w:bookmarkStart w:id="220" w:name="OLE_LINK1327"/>
      <w:bookmarkStart w:id="221" w:name="OLE_LINK1334"/>
      <w:bookmarkStart w:id="222" w:name="OLE_LINK1340"/>
      <w:bookmarkStart w:id="223" w:name="OLE_LINK1342"/>
      <w:bookmarkStart w:id="224" w:name="OLE_LINK1346"/>
      <w:bookmarkStart w:id="225" w:name="OLE_LINK1352"/>
      <w:bookmarkStart w:id="226" w:name="OLE_LINK3"/>
      <w:bookmarkStart w:id="227" w:name="OLE_LINK15"/>
      <w:bookmarkStart w:id="228" w:name="OLE_LINK23"/>
      <w:bookmarkStart w:id="229" w:name="OLE_LINK21"/>
      <w:bookmarkStart w:id="230" w:name="OLE_LINK1225"/>
      <w:bookmarkStart w:id="231" w:name="OLE_LINK1237"/>
      <w:bookmarkStart w:id="232" w:name="OLE_LINK1244"/>
      <w:bookmarkStart w:id="233" w:name="OLE_LINK1250"/>
      <w:bookmarkStart w:id="234" w:name="OLE_LINK1251"/>
      <w:bookmarkStart w:id="235" w:name="OLE_LINK1256"/>
      <w:bookmarkStart w:id="236" w:name="OLE_LINK1262"/>
      <w:bookmarkStart w:id="237" w:name="OLE_LINK1273"/>
      <w:bookmarkStart w:id="238" w:name="OLE_LINK1276"/>
      <w:bookmarkStart w:id="239" w:name="OLE_LINK1283"/>
      <w:bookmarkStart w:id="240" w:name="OLE_LINK1292"/>
      <w:bookmarkStart w:id="241" w:name="OLE_LINK1297"/>
      <w:bookmarkStart w:id="242" w:name="OLE_LINK1301"/>
      <w:bookmarkStart w:id="243" w:name="OLE_LINK1305"/>
      <w:bookmarkStart w:id="244" w:name="OLE_LINK1312"/>
      <w:bookmarkStart w:id="245" w:name="OLE_LINK1315"/>
      <w:bookmarkStart w:id="246" w:name="OLE_LINK1319"/>
      <w:bookmarkStart w:id="247" w:name="OLE_LINK1322"/>
      <w:bookmarkStart w:id="248" w:name="OLE_LINK7224"/>
      <w:bookmarkStart w:id="249" w:name="OLE_LINK7229"/>
      <w:bookmarkStart w:id="250" w:name="OLE_LINK7234"/>
      <w:bookmarkStart w:id="251" w:name="OLE_LINK7241"/>
      <w:bookmarkStart w:id="252" w:name="OLE_LINK7244"/>
      <w:bookmarkStart w:id="253" w:name="OLE_LINK7259"/>
      <w:bookmarkStart w:id="254" w:name="OLE_LINK7264"/>
      <w:bookmarkStart w:id="255" w:name="OLE_LINK7268"/>
      <w:bookmarkStart w:id="256" w:name="OLE_LINK7274"/>
      <w:bookmarkStart w:id="257" w:name="OLE_LINK7279"/>
      <w:bookmarkStart w:id="258" w:name="OLE_LINK7288"/>
      <w:bookmarkStart w:id="259" w:name="OLE_LINK7290"/>
      <w:bookmarkStart w:id="260" w:name="OLE_LINK7295"/>
      <w:bookmarkStart w:id="261" w:name="OLE_LINK7300"/>
      <w:bookmarkStart w:id="262" w:name="OLE_LINK7301"/>
      <w:bookmarkStart w:id="263" w:name="OLE_LINK7302"/>
      <w:bookmarkStart w:id="264" w:name="OLE_LINK7305"/>
      <w:bookmarkStart w:id="265" w:name="OLE_LINK7308"/>
      <w:bookmarkStart w:id="266" w:name="OLE_LINK7618"/>
      <w:bookmarkStart w:id="267" w:name="OLE_LINK7623"/>
      <w:bookmarkStart w:id="268" w:name="OLE_LINK7630"/>
      <w:bookmarkStart w:id="269" w:name="OLE_LINK7639"/>
      <w:bookmarkStart w:id="270" w:name="OLE_LINK7644"/>
      <w:bookmarkStart w:id="271" w:name="OLE_LINK7650"/>
      <w:bookmarkStart w:id="272" w:name="OLE_LINK7654"/>
      <w:bookmarkStart w:id="273" w:name="OLE_LINK7666"/>
      <w:bookmarkStart w:id="274" w:name="OLE_LINK7670"/>
      <w:bookmarkStart w:id="275" w:name="OLE_LINK7675"/>
      <w:bookmarkStart w:id="276" w:name="OLE_LINK7681"/>
      <w:bookmarkStart w:id="277" w:name="OLE_LINK7682"/>
      <w:bookmarkStart w:id="278" w:name="OLE_LINK7688"/>
      <w:bookmarkStart w:id="279" w:name="OLE_LINK7693"/>
      <w:bookmarkStart w:id="280" w:name="OLE_LINK7700"/>
      <w:bookmarkStart w:id="281" w:name="OLE_LINK7724"/>
      <w:bookmarkStart w:id="282" w:name="OLE_LINK7727"/>
      <w:bookmarkStart w:id="283" w:name="OLE_LINK7732"/>
      <w:bookmarkStart w:id="284" w:name="OLE_LINK7744"/>
      <w:bookmarkStart w:id="285" w:name="OLE_LINK7753"/>
      <w:bookmarkStart w:id="286" w:name="OLE_LINK7761"/>
      <w:bookmarkStart w:id="287" w:name="OLE_LINK7765"/>
      <w:bookmarkStart w:id="288" w:name="OLE_LINK7769"/>
      <w:bookmarkStart w:id="289" w:name="OLE_LINK7772"/>
      <w:bookmarkStart w:id="290" w:name="OLE_LINK7775"/>
      <w:bookmarkStart w:id="291" w:name="OLE_LINK7779"/>
      <w:bookmarkStart w:id="292" w:name="OLE_LINK7785"/>
      <w:bookmarkStart w:id="293" w:name="OLE_LINK7788"/>
      <w:bookmarkStart w:id="294" w:name="OLE_LINK7791"/>
      <w:bookmarkStart w:id="295" w:name="OLE_LINK7794"/>
      <w:bookmarkStart w:id="296" w:name="OLE_LINK7800"/>
      <w:bookmarkStart w:id="297" w:name="OLE_LINK7803"/>
      <w:bookmarkStart w:id="298" w:name="OLE_LINK7806"/>
      <w:bookmarkStart w:id="299" w:name="OLE_LINK7810"/>
      <w:bookmarkStart w:id="300" w:name="OLE_LINK7811"/>
      <w:bookmarkStart w:id="301" w:name="OLE_LINK7815"/>
      <w:bookmarkStart w:id="302" w:name="OLE_LINK7238"/>
      <w:bookmarkStart w:id="303" w:name="OLE_LINK7245"/>
      <w:bookmarkStart w:id="304" w:name="OLE_LINK7254"/>
      <w:bookmarkStart w:id="305" w:name="OLE_LINK7260"/>
      <w:bookmarkStart w:id="306" w:name="OLE_LINK7263"/>
      <w:bookmarkStart w:id="307" w:name="OLE_LINK7265"/>
      <w:bookmarkStart w:id="308" w:name="OLE_LINK7266"/>
      <w:bookmarkStart w:id="309" w:name="OLE_LINK7272"/>
      <w:bookmarkStart w:id="310" w:name="OLE_LINK7282"/>
      <w:bookmarkStart w:id="311" w:name="OLE_LINK7287"/>
      <w:bookmarkStart w:id="312" w:name="OLE_LINK7292"/>
      <w:bookmarkStart w:id="313" w:name="OLE_LINK7296"/>
      <w:bookmarkStart w:id="314" w:name="OLE_LINK7303"/>
      <w:bookmarkStart w:id="315" w:name="OLE_LINK7307"/>
      <w:bookmarkStart w:id="316" w:name="OLE_LINK7313"/>
      <w:bookmarkStart w:id="317" w:name="OLE_LINK7317"/>
      <w:bookmarkStart w:id="318" w:name="OLE_LINK7322"/>
      <w:bookmarkStart w:id="319" w:name="OLE_LINK7326"/>
      <w:bookmarkStart w:id="320" w:name="OLE_LINK7376"/>
      <w:bookmarkStart w:id="321" w:name="OLE_LINK7379"/>
      <w:bookmarkStart w:id="322" w:name="OLE_LINK7383"/>
      <w:bookmarkStart w:id="323" w:name="OLE_LINK7386"/>
      <w:bookmarkStart w:id="324" w:name="OLE_LINK7389"/>
      <w:bookmarkStart w:id="325" w:name="OLE_LINK7394"/>
      <w:bookmarkStart w:id="326" w:name="OLE_LINK7403"/>
      <w:bookmarkStart w:id="327" w:name="OLE_LINK7422"/>
      <w:bookmarkStart w:id="328" w:name="OLE_LINK7426"/>
      <w:bookmarkStart w:id="329" w:name="OLE_LINK7432"/>
      <w:bookmarkStart w:id="330" w:name="OLE_LINK7440"/>
      <w:bookmarkStart w:id="331" w:name="OLE_LINK7523"/>
      <w:bookmarkStart w:id="332" w:name="OLE_LINK7526"/>
      <w:bookmarkStart w:id="333" w:name="OLE_LINK7533"/>
      <w:bookmarkStart w:id="334" w:name="OLE_LINK7534"/>
      <w:bookmarkStart w:id="335" w:name="OLE_LINK7538"/>
      <w:bookmarkStart w:id="336" w:name="OLE_LINK7548"/>
      <w:bookmarkStart w:id="337" w:name="OLE_LINK7552"/>
      <w:bookmarkStart w:id="338" w:name="OLE_LINK7562"/>
      <w:bookmarkStart w:id="339" w:name="OLE_LINK7572"/>
      <w:bookmarkStart w:id="340" w:name="OLE_LINK7573"/>
      <w:bookmarkStart w:id="341" w:name="OLE_LINK7579"/>
      <w:bookmarkStart w:id="342" w:name="OLE_LINK7588"/>
      <w:bookmarkStart w:id="343" w:name="OLE_LINK7593"/>
      <w:bookmarkStart w:id="344" w:name="OLE_LINK7619"/>
      <w:bookmarkStart w:id="345" w:name="OLE_LINK7631"/>
      <w:bookmarkStart w:id="346" w:name="OLE_LINK7642"/>
      <w:bookmarkStart w:id="347" w:name="OLE_LINK7646"/>
      <w:bookmarkStart w:id="348" w:name="OLE_LINK7648"/>
      <w:bookmarkStart w:id="349" w:name="OLE_LINK7658"/>
      <w:bookmarkStart w:id="350" w:name="OLE_LINK7739"/>
      <w:bookmarkStart w:id="351" w:name="OLE_LINK7743"/>
      <w:bookmarkStart w:id="352" w:name="OLE_LINK7749"/>
      <w:bookmarkStart w:id="353" w:name="OLE_LINK7756"/>
      <w:bookmarkStart w:id="354" w:name="OLE_LINK7786"/>
      <w:bookmarkStart w:id="355" w:name="OLE_LINK7793"/>
      <w:bookmarkStart w:id="356" w:name="OLE_LINK7801"/>
      <w:bookmarkStart w:id="357" w:name="OLE_LINK7805"/>
      <w:bookmarkStart w:id="358" w:name="OLE_LINK7814"/>
      <w:bookmarkStart w:id="359" w:name="OLE_LINK7818"/>
      <w:bookmarkStart w:id="360" w:name="OLE_LINK7822"/>
      <w:bookmarkStart w:id="361" w:name="OLE_LINK7825"/>
      <w:bookmarkStart w:id="362" w:name="OLE_LINK7834"/>
      <w:bookmarkStart w:id="363" w:name="OLE_LINK7840"/>
      <w:bookmarkStart w:id="364" w:name="OLE_LINK7844"/>
      <w:bookmarkStart w:id="365" w:name="OLE_LINK7850"/>
      <w:bookmarkStart w:id="366" w:name="OLE_LINK7853"/>
      <w:bookmarkStart w:id="367" w:name="OLE_LINK7858"/>
      <w:bookmarkStart w:id="368" w:name="OLE_LINK7862"/>
      <w:bookmarkStart w:id="369" w:name="OLE_LINK7863"/>
      <w:bookmarkStart w:id="370" w:name="OLE_LINK7864"/>
      <w:bookmarkStart w:id="371" w:name="OLE_LINK7871"/>
      <w:bookmarkStart w:id="372" w:name="OLE_LINK7877"/>
      <w:bookmarkStart w:id="373" w:name="OLE_LINK7883"/>
      <w:bookmarkStart w:id="374" w:name="OLE_LINK7888"/>
      <w:bookmarkStart w:id="375" w:name="OLE_LINK7898"/>
      <w:bookmarkStart w:id="376" w:name="OLE_LINK7901"/>
      <w:bookmarkStart w:id="377" w:name="OLE_LINK7255"/>
      <w:bookmarkStart w:id="378" w:name="OLE_LINK7261"/>
      <w:bookmarkStart w:id="379" w:name="OLE_LINK7269"/>
      <w:bookmarkStart w:id="380" w:name="OLE_LINK7275"/>
      <w:bookmarkStart w:id="381" w:name="OLE_LINK7280"/>
      <w:bookmarkStart w:id="382" w:name="OLE_LINK7286"/>
      <w:bookmarkStart w:id="383" w:name="OLE_LINK7293"/>
      <w:bookmarkStart w:id="384" w:name="OLE_LINK7304"/>
      <w:bookmarkStart w:id="385" w:name="OLE_LINK7306"/>
      <w:bookmarkStart w:id="386" w:name="OLE_LINK7314"/>
      <w:bookmarkStart w:id="387" w:name="OLE_LINK7324"/>
      <w:bookmarkStart w:id="388" w:name="OLE_LINK7330"/>
      <w:bookmarkStart w:id="389" w:name="OLE_LINK7335"/>
      <w:bookmarkStart w:id="390" w:name="OLE_LINK7340"/>
      <w:bookmarkStart w:id="391" w:name="OLE_LINK7343"/>
      <w:bookmarkStart w:id="392" w:name="OLE_LINK7344"/>
      <w:bookmarkStart w:id="393" w:name="OLE_LINK7348"/>
      <w:bookmarkStart w:id="394" w:name="OLE_LINK7351"/>
      <w:bookmarkStart w:id="395" w:name="OLE_LINK7357"/>
      <w:bookmarkStart w:id="396" w:name="OLE_LINK7360"/>
      <w:bookmarkStart w:id="397" w:name="OLE_LINK7361"/>
      <w:bookmarkStart w:id="398" w:name="OLE_LINK7368"/>
      <w:bookmarkStart w:id="399" w:name="OLE_LINK7372"/>
      <w:bookmarkStart w:id="400" w:name="OLE_LINK7378"/>
      <w:bookmarkStart w:id="401" w:name="OLE_LINK7384"/>
      <w:bookmarkStart w:id="402" w:name="OLE_LINK7395"/>
      <w:bookmarkStart w:id="403" w:name="OLE_LINK7404"/>
      <w:bookmarkStart w:id="404" w:name="OLE_LINK7407"/>
      <w:bookmarkStart w:id="405" w:name="OLE_LINK7411"/>
      <w:bookmarkStart w:id="406" w:name="OLE_LINK7415"/>
      <w:bookmarkStart w:id="407" w:name="OLE_LINK7418"/>
      <w:bookmarkStart w:id="408" w:name="OLE_LINK7424"/>
      <w:bookmarkStart w:id="409" w:name="OLE_LINK7667"/>
      <w:bookmarkStart w:id="410" w:name="OLE_LINK7676"/>
      <w:bookmarkStart w:id="411" w:name="OLE_LINK7685"/>
      <w:bookmarkStart w:id="412" w:name="OLE_LINK7689"/>
      <w:bookmarkStart w:id="413" w:name="OLE_LINK7701"/>
      <w:bookmarkStart w:id="414" w:name="OLE_LINK7708"/>
      <w:bookmarkStart w:id="415" w:name="OLE_LINK7720"/>
      <w:bookmarkStart w:id="416" w:name="OLE_LINK7729"/>
      <w:bookmarkStart w:id="417" w:name="OLE_LINK7747"/>
      <w:bookmarkStart w:id="418" w:name="OLE_LINK7754"/>
      <w:bookmarkStart w:id="419" w:name="OLE_LINK7771"/>
      <w:bookmarkStart w:id="420" w:name="OLE_LINK7776"/>
      <w:bookmarkStart w:id="421" w:name="OLE_LINK7777"/>
      <w:bookmarkStart w:id="422" w:name="OLE_LINK7781"/>
      <w:bookmarkStart w:id="423" w:name="OLE_LINK7787"/>
      <w:bookmarkStart w:id="424" w:name="OLE_LINK7789"/>
      <w:bookmarkStart w:id="425" w:name="OLE_LINK7795"/>
      <w:bookmarkStart w:id="426" w:name="OLE_LINK7804"/>
      <w:bookmarkStart w:id="427" w:name="OLE_LINK7816"/>
      <w:bookmarkStart w:id="428" w:name="OLE_LINK7841"/>
      <w:bookmarkStart w:id="429" w:name="OLE_LINK7848"/>
      <w:bookmarkStart w:id="430" w:name="OLE_LINK7854"/>
      <w:bookmarkStart w:id="431" w:name="OLE_LINK7866"/>
      <w:bookmarkStart w:id="432" w:name="OLE_LINK7878"/>
      <w:bookmarkStart w:id="433" w:name="OLE_LINK7889"/>
      <w:bookmarkStart w:id="434" w:name="OLE_LINK7900"/>
      <w:bookmarkStart w:id="435" w:name="OLE_LINK7906"/>
      <w:bookmarkStart w:id="436" w:name="OLE_LINK7909"/>
      <w:bookmarkStart w:id="437" w:name="OLE_LINK7913"/>
      <w:bookmarkStart w:id="438" w:name="OLE_LINK7916"/>
      <w:bookmarkStart w:id="439" w:name="OLE_LINK1335"/>
      <w:bookmarkStart w:id="440" w:name="OLE_LINK1343"/>
      <w:bookmarkStart w:id="441" w:name="OLE_LINK1344"/>
      <w:bookmarkStart w:id="442" w:name="OLE_LINK1348"/>
      <w:bookmarkStart w:id="443" w:name="OLE_LINK1353"/>
      <w:bookmarkStart w:id="444" w:name="OLE_LINK1356"/>
      <w:bookmarkStart w:id="445" w:name="OLE_LINK1361"/>
      <w:bookmarkStart w:id="446" w:name="OLE_LINK1364"/>
      <w:bookmarkStart w:id="447" w:name="OLE_LINK1365"/>
      <w:bookmarkStart w:id="448" w:name="OLE_LINK1371"/>
      <w:bookmarkStart w:id="449" w:name="OLE_LINK1375"/>
      <w:bookmarkStart w:id="450" w:name="OLE_LINK1379"/>
      <w:bookmarkStart w:id="451" w:name="OLE_LINK1384"/>
      <w:bookmarkStart w:id="452" w:name="OLE_LINK1387"/>
      <w:bookmarkStart w:id="453" w:name="OLE_LINK1391"/>
      <w:bookmarkStart w:id="454" w:name="OLE_LINK1395"/>
      <w:bookmarkStart w:id="455" w:name="OLE_LINK1399"/>
      <w:bookmarkStart w:id="456" w:name="OLE_LINK1402"/>
      <w:bookmarkStart w:id="457" w:name="OLE_LINK1412"/>
      <w:bookmarkStart w:id="458" w:name="OLE_LINK1429"/>
      <w:bookmarkStart w:id="459" w:name="OLE_LINK1433"/>
      <w:bookmarkStart w:id="460" w:name="OLE_LINK1436"/>
      <w:bookmarkStart w:id="461" w:name="OLE_LINK1449"/>
      <w:bookmarkStart w:id="462" w:name="OLE_LINK1452"/>
      <w:bookmarkStart w:id="463" w:name="OLE_LINK1457"/>
      <w:bookmarkStart w:id="464" w:name="OLE_LINK1466"/>
      <w:bookmarkStart w:id="465" w:name="OLE_LINK1474"/>
      <w:bookmarkStart w:id="466" w:name="OLE_LINK1477"/>
      <w:bookmarkStart w:id="467" w:name="OLE_LINK1478"/>
      <w:bookmarkStart w:id="468" w:name="OLE_LINK1484"/>
      <w:bookmarkStart w:id="469" w:name="OLE_LINK1490"/>
      <w:bookmarkStart w:id="470" w:name="OLE_LINK1492"/>
      <w:bookmarkStart w:id="471" w:name="OLE_LINK1496"/>
      <w:bookmarkStart w:id="472" w:name="OLE_LINK1499"/>
      <w:bookmarkStart w:id="473" w:name="OLE_LINK1503"/>
      <w:bookmarkStart w:id="474" w:name="OLE_LINK1508"/>
      <w:bookmarkStart w:id="475" w:name="OLE_LINK7674"/>
      <w:bookmarkStart w:id="476" w:name="OLE_LINK7683"/>
      <w:bookmarkStart w:id="477" w:name="OLE_LINK7704"/>
      <w:bookmarkStart w:id="478" w:name="OLE_LINK7714"/>
      <w:bookmarkStart w:id="479" w:name="OLE_LINK7725"/>
      <w:bookmarkStart w:id="480" w:name="OLE_LINK7731"/>
      <w:bookmarkStart w:id="481" w:name="OLE_LINK7740"/>
      <w:bookmarkStart w:id="482" w:name="OLE_LINK7745"/>
      <w:bookmarkStart w:id="483" w:name="OLE_LINK7755"/>
      <w:bookmarkStart w:id="484" w:name="OLE_LINK7762"/>
      <w:bookmarkStart w:id="485" w:name="OLE_LINK7766"/>
      <w:bookmarkStart w:id="486" w:name="OLE_LINK7780"/>
      <w:bookmarkStart w:id="487" w:name="OLE_LINK7797"/>
      <w:bookmarkStart w:id="488" w:name="OLE_LINK7807"/>
      <w:bookmarkStart w:id="489" w:name="OLE_LINK7817"/>
      <w:bookmarkStart w:id="490" w:name="OLE_LINK7842"/>
      <w:bookmarkStart w:id="491" w:name="OLE_LINK7851"/>
      <w:bookmarkStart w:id="492" w:name="OLE_LINK7859"/>
      <w:bookmarkStart w:id="493" w:name="OLE_LINK7868"/>
      <w:bookmarkStart w:id="494" w:name="OLE_LINK7884"/>
      <w:bookmarkStart w:id="495" w:name="OLE_LINK7902"/>
      <w:bookmarkStart w:id="496" w:name="OLE_LINK7907"/>
      <w:bookmarkStart w:id="497" w:name="OLE_LINK7917"/>
      <w:bookmarkStart w:id="498" w:name="OLE_LINK7920"/>
      <w:bookmarkStart w:id="499" w:name="OLE_LINK7923"/>
      <w:bookmarkStart w:id="500" w:name="OLE_LINK7927"/>
      <w:bookmarkStart w:id="501" w:name="OLE_LINK7933"/>
      <w:bookmarkStart w:id="502" w:name="OLE_LINK7936"/>
      <w:bookmarkStart w:id="503" w:name="OLE_LINK7938"/>
      <w:bookmarkStart w:id="504" w:name="OLE_LINK7947"/>
      <w:bookmarkStart w:id="505" w:name="OLE_LINK7952"/>
      <w:bookmarkStart w:id="506" w:name="OLE_LINK7960"/>
      <w:bookmarkStart w:id="507" w:name="OLE_LINK8010"/>
      <w:bookmarkStart w:id="508" w:name="OLE_LINK8011"/>
      <w:bookmarkStart w:id="509" w:name="OLE_LINK8012"/>
      <w:bookmarkStart w:id="510" w:name="OLE_LINK8015"/>
      <w:bookmarkStart w:id="511" w:name="OLE_LINK8023"/>
      <w:bookmarkStart w:id="512" w:name="OLE_LINK8026"/>
      <w:bookmarkStart w:id="513" w:name="OLE_LINK8027"/>
      <w:bookmarkStart w:id="514" w:name="OLE_LINK8034"/>
      <w:bookmarkStart w:id="515" w:name="OLE_LINK8037"/>
      <w:bookmarkStart w:id="516" w:name="OLE_LINK8046"/>
      <w:bookmarkStart w:id="517" w:name="OLE_LINK8049"/>
      <w:bookmarkStart w:id="518" w:name="OLE_LINK8055"/>
      <w:bookmarkStart w:id="519" w:name="OLE_LINK8059"/>
      <w:bookmarkStart w:id="520" w:name="OLE_LINK8064"/>
      <w:bookmarkStart w:id="521" w:name="OLE_LINK8066"/>
      <w:bookmarkStart w:id="522" w:name="OLE_LINK8072"/>
      <w:bookmarkStart w:id="523" w:name="OLE_LINK8078"/>
      <w:bookmarkStart w:id="524" w:name="OLE_LINK8081"/>
      <w:bookmarkStart w:id="525" w:name="OLE_LINK8089"/>
      <w:bookmarkStart w:id="526" w:name="OLE_LINK8134"/>
      <w:bookmarkStart w:id="527" w:name="OLE_LINK8137"/>
      <w:bookmarkStart w:id="528" w:name="OLE_LINK8138"/>
      <w:bookmarkStart w:id="529" w:name="OLE_LINK8139"/>
      <w:bookmarkStart w:id="530" w:name="OLE_LINK8141"/>
      <w:bookmarkStart w:id="531" w:name="OLE_LINK8144"/>
      <w:bookmarkStart w:id="532" w:name="OLE_LINK8148"/>
      <w:bookmarkStart w:id="533" w:name="OLE_LINK8153"/>
      <w:bookmarkStart w:id="534" w:name="OLE_LINK8157"/>
      <w:bookmarkStart w:id="535" w:name="OLE_LINK8160"/>
      <w:bookmarkStart w:id="536" w:name="OLE_LINK8166"/>
      <w:bookmarkStart w:id="537" w:name="OLE_LINK8171"/>
      <w:bookmarkStart w:id="538" w:name="OLE_LINK8175"/>
      <w:bookmarkStart w:id="539" w:name="OLE_LINK8179"/>
      <w:bookmarkStart w:id="540" w:name="OLE_LINK8185"/>
      <w:bookmarkStart w:id="541" w:name="OLE_LINK8188"/>
      <w:bookmarkStart w:id="542" w:name="OLE_LINK8192"/>
      <w:bookmarkStart w:id="543" w:name="OLE_LINK8199"/>
      <w:bookmarkStart w:id="544" w:name="OLE_LINK8203"/>
      <w:bookmarkStart w:id="545" w:name="OLE_LINK8209"/>
      <w:bookmarkStart w:id="546" w:name="OLE_LINK8217"/>
      <w:bookmarkStart w:id="547" w:name="OLE_LINK8222"/>
      <w:bookmarkStart w:id="548" w:name="OLE_LINK8226"/>
      <w:bookmarkStart w:id="549" w:name="OLE_LINK8229"/>
      <w:bookmarkStart w:id="550" w:name="OLE_LINK8230"/>
      <w:bookmarkStart w:id="551" w:name="OLE_LINK8232"/>
      <w:bookmarkStart w:id="552" w:name="OLE_LINK8239"/>
      <w:bookmarkStart w:id="553" w:name="OLE_LINK1357"/>
      <w:bookmarkStart w:id="554" w:name="OLE_LINK1372"/>
      <w:bookmarkStart w:id="555" w:name="OLE_LINK1381"/>
      <w:bookmarkStart w:id="556" w:name="OLE_LINK1382"/>
      <w:bookmarkStart w:id="557" w:name="OLE_LINK1397"/>
      <w:bookmarkStart w:id="558" w:name="OLE_LINK1407"/>
      <w:bookmarkStart w:id="559" w:name="OLE_LINK1414"/>
      <w:bookmarkStart w:id="560" w:name="OLE_LINK1419"/>
      <w:bookmarkStart w:id="561" w:name="OLE_LINK1424"/>
      <w:bookmarkStart w:id="562" w:name="OLE_LINK1434"/>
      <w:bookmarkStart w:id="563" w:name="OLE_LINK1441"/>
      <w:bookmarkStart w:id="564" w:name="OLE_LINK7845"/>
      <w:bookmarkStart w:id="565" w:name="OLE_LINK7860"/>
      <w:bookmarkStart w:id="566" w:name="OLE_LINK7890"/>
      <w:bookmarkStart w:id="567" w:name="OLE_LINK7914"/>
      <w:bookmarkStart w:id="568" w:name="OLE_LINK7918"/>
      <w:bookmarkStart w:id="569" w:name="OLE_LINK7925"/>
      <w:bookmarkStart w:id="570" w:name="OLE_LINK7929"/>
      <w:bookmarkStart w:id="571" w:name="OLE_LINK7932"/>
      <w:bookmarkStart w:id="572" w:name="OLE_LINK7939"/>
      <w:bookmarkStart w:id="573" w:name="OLE_LINK7944"/>
      <w:bookmarkStart w:id="574" w:name="OLE_LINK7953"/>
      <w:bookmarkStart w:id="575" w:name="OLE_LINK8177"/>
      <w:bookmarkStart w:id="576" w:name="OLE_LINK8186"/>
      <w:bookmarkStart w:id="577" w:name="OLE_LINK8194"/>
      <w:bookmarkStart w:id="578" w:name="OLE_LINK8200"/>
      <w:bookmarkStart w:id="579" w:name="OLE_LINK8206"/>
      <w:bookmarkStart w:id="580" w:name="OLE_LINK8212"/>
      <w:bookmarkStart w:id="581" w:name="OLE_LINK8213"/>
      <w:bookmarkStart w:id="582" w:name="OLE_LINK8214"/>
      <w:bookmarkStart w:id="583" w:name="OLE_LINK8219"/>
      <w:bookmarkStart w:id="584" w:name="OLE_LINK8224"/>
      <w:bookmarkStart w:id="585" w:name="OLE_LINK8227"/>
      <w:bookmarkStart w:id="586" w:name="OLE_LINK8235"/>
      <w:bookmarkStart w:id="587" w:name="OLE_LINK8241"/>
      <w:bookmarkStart w:id="588" w:name="OLE_LINK8245"/>
      <w:bookmarkStart w:id="589" w:name="OLE_LINK8248"/>
      <w:bookmarkStart w:id="590" w:name="OLE_LINK8254"/>
      <w:bookmarkStart w:id="591" w:name="OLE_LINK8262"/>
      <w:bookmarkStart w:id="592" w:name="OLE_LINK8267"/>
      <w:bookmarkStart w:id="593" w:name="OLE_LINK8272"/>
      <w:bookmarkStart w:id="594" w:name="OLE_LINK8276"/>
      <w:bookmarkStart w:id="595" w:name="OLE_LINK8283"/>
      <w:bookmarkStart w:id="596" w:name="OLE_LINK8293"/>
      <w:bookmarkStart w:id="597" w:name="OLE_LINK8297"/>
      <w:bookmarkStart w:id="598" w:name="OLE_LINK8303"/>
      <w:bookmarkStart w:id="599" w:name="OLE_LINK8305"/>
      <w:bookmarkStart w:id="600" w:name="OLE_LINK8311"/>
      <w:bookmarkStart w:id="601" w:name="OLE_LINK8316"/>
      <w:bookmarkStart w:id="602" w:name="OLE_LINK8319"/>
      <w:bookmarkStart w:id="603" w:name="OLE_LINK8323"/>
      <w:bookmarkStart w:id="604" w:name="OLE_LINK8328"/>
      <w:bookmarkStart w:id="605" w:name="OLE_LINK8390"/>
      <w:bookmarkStart w:id="606" w:name="OLE_LINK8393"/>
      <w:bookmarkStart w:id="607" w:name="OLE_LINK8399"/>
      <w:bookmarkStart w:id="608" w:name="OLE_LINK8402"/>
      <w:bookmarkStart w:id="609" w:name="OLE_LINK8403"/>
      <w:bookmarkStart w:id="610" w:name="OLE_LINK8404"/>
      <w:bookmarkStart w:id="611" w:name="OLE_LINK8406"/>
      <w:bookmarkStart w:id="612" w:name="OLE_LINK8410"/>
      <w:bookmarkStart w:id="613" w:name="OLE_LINK8418"/>
      <w:bookmarkStart w:id="614" w:name="OLE_LINK8422"/>
      <w:bookmarkStart w:id="615" w:name="OLE_LINK8426"/>
      <w:bookmarkStart w:id="616" w:name="OLE_LINK8432"/>
      <w:bookmarkStart w:id="617" w:name="OLE_LINK8435"/>
      <w:bookmarkStart w:id="618" w:name="OLE_LINK8438"/>
      <w:bookmarkStart w:id="619" w:name="OLE_LINK8439"/>
      <w:bookmarkStart w:id="620" w:name="OLE_LINK8443"/>
      <w:bookmarkStart w:id="621" w:name="OLE_LINK8444"/>
      <w:bookmarkStart w:id="622" w:name="OLE_LINK8448"/>
      <w:bookmarkStart w:id="623" w:name="OLE_LINK8451"/>
      <w:bookmarkStart w:id="624" w:name="OLE_LINK8455"/>
      <w:bookmarkStart w:id="625" w:name="OLE_LINK8462"/>
      <w:bookmarkStart w:id="626" w:name="OLE_LINK8466"/>
      <w:bookmarkStart w:id="627" w:name="OLE_LINK8467"/>
      <w:bookmarkStart w:id="628" w:name="OLE_LINK8470"/>
      <w:bookmarkStart w:id="629" w:name="OLE_LINK8471"/>
      <w:bookmarkStart w:id="630" w:name="OLE_LINK8475"/>
      <w:bookmarkStart w:id="631" w:name="OLE_LINK8485"/>
      <w:bookmarkStart w:id="632" w:name="OLE_LINK8490"/>
      <w:bookmarkStart w:id="633" w:name="OLE_LINK8495"/>
      <w:bookmarkStart w:id="634" w:name="OLE_LINK8498"/>
      <w:bookmarkStart w:id="635" w:name="OLE_LINK8510"/>
      <w:bookmarkStart w:id="636" w:name="OLE_LINK8548"/>
      <w:bookmarkStart w:id="637" w:name="OLE_LINK8549"/>
      <w:bookmarkStart w:id="638" w:name="OLE_LINK8555"/>
      <w:bookmarkStart w:id="639" w:name="OLE_LINK8558"/>
      <w:bookmarkStart w:id="640" w:name="OLE_LINK8564"/>
      <w:bookmarkStart w:id="641" w:name="OLE_LINK8565"/>
      <w:bookmarkStart w:id="642" w:name="OLE_LINK8575"/>
      <w:bookmarkStart w:id="643" w:name="OLE_LINK8579"/>
      <w:bookmarkStart w:id="644" w:name="OLE_LINK8584"/>
      <w:bookmarkStart w:id="645" w:name="OLE_LINK8586"/>
      <w:bookmarkStart w:id="646" w:name="OLE_LINK8587"/>
      <w:bookmarkStart w:id="647" w:name="OLE_LINK5"/>
      <w:bookmarkStart w:id="648" w:name="OLE_LINK24"/>
      <w:bookmarkStart w:id="649" w:name="OLE_LINK28"/>
      <w:bookmarkStart w:id="650" w:name="OLE_LINK1339"/>
      <w:bookmarkStart w:id="651" w:name="OLE_LINK1347"/>
      <w:bookmarkStart w:id="652" w:name="OLE_LINK1358"/>
      <w:bookmarkStart w:id="653" w:name="OLE_LINK1366"/>
      <w:bookmarkStart w:id="654" w:name="OLE_LINK1376"/>
      <w:bookmarkStart w:id="655" w:name="OLE_LINK1380"/>
      <w:bookmarkStart w:id="656" w:name="OLE_LINK1392"/>
      <w:bookmarkStart w:id="657" w:name="OLE_LINK1401"/>
      <w:bookmarkStart w:id="658" w:name="OLE_LINK1408"/>
      <w:bookmarkStart w:id="659" w:name="OLE_LINK1413"/>
      <w:bookmarkStart w:id="660" w:name="OLE_LINK1417"/>
      <w:bookmarkStart w:id="661" w:name="OLE_LINK1426"/>
      <w:bookmarkStart w:id="662" w:name="OLE_LINK1431"/>
      <w:bookmarkStart w:id="663" w:name="OLE_LINK1442"/>
      <w:bookmarkStart w:id="664" w:name="OLE_LINK1446"/>
      <w:bookmarkStart w:id="665" w:name="OLE_LINK1450"/>
      <w:bookmarkStart w:id="666" w:name="OLE_LINK1458"/>
      <w:bookmarkStart w:id="667" w:name="OLE_LINK1464"/>
      <w:bookmarkStart w:id="668" w:name="OLE_LINK7808"/>
      <w:bookmarkStart w:id="669" w:name="OLE_LINK7819"/>
      <w:bookmarkStart w:id="670" w:name="OLE_LINK7891"/>
      <w:bookmarkStart w:id="671" w:name="OLE_LINK8"/>
      <w:bookmarkStart w:id="672" w:name="OLE_LINK27"/>
      <w:bookmarkStart w:id="673" w:name="OLE_LINK35"/>
      <w:bookmarkStart w:id="674" w:name="OLE_LINK45"/>
      <w:bookmarkStart w:id="675" w:name="OLE_LINK53"/>
      <w:bookmarkStart w:id="676" w:name="OLE_LINK62"/>
      <w:bookmarkStart w:id="677" w:name="OLE_LINK68"/>
      <w:bookmarkStart w:id="678" w:name="OLE_LINK76"/>
      <w:bookmarkStart w:id="679" w:name="OLE_LINK81"/>
      <w:bookmarkStart w:id="680" w:name="OLE_LINK88"/>
      <w:bookmarkStart w:id="681" w:name="OLE_LINK92"/>
      <w:bookmarkStart w:id="682" w:name="OLE_LINK102"/>
      <w:bookmarkStart w:id="683" w:name="OLE_LINK107"/>
      <w:bookmarkStart w:id="684" w:name="OLE_LINK113"/>
      <w:bookmarkStart w:id="685" w:name="OLE_LINK117"/>
      <w:bookmarkStart w:id="686" w:name="OLE_LINK124"/>
      <w:bookmarkStart w:id="687" w:name="OLE_LINK127"/>
      <w:bookmarkStart w:id="688" w:name="OLE_LINK130"/>
      <w:bookmarkStart w:id="689" w:name="OLE_LINK7677"/>
      <w:bookmarkStart w:id="690" w:name="OLE_LINK7726"/>
      <w:bookmarkStart w:id="691" w:name="OLE_LINK7746"/>
      <w:bookmarkStart w:id="692" w:name="OLE_LINK7758"/>
      <w:bookmarkStart w:id="693" w:name="OLE_LINK7767"/>
      <w:bookmarkStart w:id="694" w:name="OLE_LINK7782"/>
      <w:bookmarkStart w:id="695" w:name="OLE_LINK7821"/>
      <w:bookmarkStart w:id="696" w:name="OLE_LINK7919"/>
      <w:bookmarkStart w:id="697" w:name="OLE_LINK7931"/>
      <w:bookmarkStart w:id="698" w:name="OLE_LINK7941"/>
      <w:bookmarkStart w:id="699" w:name="OLE_LINK7945"/>
      <w:bookmarkStart w:id="700" w:name="OLE_LINK7959"/>
      <w:bookmarkStart w:id="701" w:name="OLE_LINK8097"/>
      <w:bookmarkStart w:id="702" w:name="OLE_LINK8101"/>
      <w:bookmarkStart w:id="703" w:name="OLE_LINK8104"/>
      <w:bookmarkStart w:id="704" w:name="OLE_LINK8111"/>
      <w:bookmarkStart w:id="705" w:name="OLE_LINK8118"/>
      <w:bookmarkStart w:id="706" w:name="OLE_LINK8122"/>
      <w:bookmarkStart w:id="707" w:name="OLE_LINK8126"/>
      <w:bookmarkStart w:id="708" w:name="OLE_LINK8133"/>
      <w:bookmarkStart w:id="709" w:name="OLE_LINK8142"/>
      <w:bookmarkStart w:id="710" w:name="OLE_LINK8150"/>
      <w:bookmarkStart w:id="711" w:name="OLE_LINK8154"/>
      <w:bookmarkStart w:id="712" w:name="OLE_LINK8161"/>
      <w:bookmarkStart w:id="713" w:name="OLE_LINK8164"/>
      <w:bookmarkStart w:id="714" w:name="OLE_LINK8169"/>
      <w:bookmarkStart w:id="715" w:name="OLE_LINK8174"/>
      <w:bookmarkStart w:id="716" w:name="OLE_LINK8187"/>
      <w:bookmarkStart w:id="717" w:name="OLE_LINK8195"/>
      <w:bookmarkStart w:id="718" w:name="OLE_LINK8198"/>
      <w:bookmarkStart w:id="719" w:name="OLE_LINK8204"/>
      <w:bookmarkStart w:id="720" w:name="OLE_LINK8210"/>
      <w:bookmarkStart w:id="721" w:name="OLE_LINK8284"/>
      <w:bookmarkStart w:id="722" w:name="OLE_LINK8289"/>
      <w:bookmarkStart w:id="723" w:name="OLE_LINK8292"/>
      <w:bookmarkStart w:id="724" w:name="OLE_LINK8301"/>
      <w:bookmarkStart w:id="725" w:name="OLE_LINK8307"/>
      <w:bookmarkStart w:id="726" w:name="OLE_LINK8312"/>
      <w:bookmarkStart w:id="727" w:name="OLE_LINK8320"/>
      <w:bookmarkStart w:id="728" w:name="OLE_LINK8329"/>
      <w:bookmarkStart w:id="729" w:name="OLE_LINK8332"/>
      <w:bookmarkStart w:id="730" w:name="OLE_LINK8335"/>
      <w:bookmarkStart w:id="731" w:name="OLE_LINK8338"/>
      <w:bookmarkStart w:id="732" w:name="OLE_LINK8343"/>
      <w:bookmarkStart w:id="733" w:name="OLE_LINK8346"/>
      <w:bookmarkStart w:id="734" w:name="OLE_LINK8350"/>
      <w:bookmarkStart w:id="735" w:name="OLE_LINK8351"/>
      <w:bookmarkStart w:id="736" w:name="OLE_LINK8354"/>
      <w:bookmarkStart w:id="737" w:name="OLE_LINK8355"/>
      <w:bookmarkStart w:id="738" w:name="OLE_LINK8360"/>
      <w:bookmarkStart w:id="739" w:name="OLE_LINK8361"/>
      <w:bookmarkStart w:id="740" w:name="OLE_LINK8367"/>
      <w:bookmarkStart w:id="741" w:name="OLE_LINK8368"/>
      <w:bookmarkStart w:id="742" w:name="OLE_LINK31"/>
      <w:bookmarkStart w:id="743" w:name="OLE_LINK38"/>
      <w:bookmarkStart w:id="744" w:name="OLE_LINK1377"/>
      <w:bookmarkStart w:id="745" w:name="OLE_LINK1386"/>
      <w:bookmarkStart w:id="746" w:name="OLE_LINK1403"/>
      <w:bookmarkStart w:id="747" w:name="OLE_LINK1415"/>
      <w:bookmarkStart w:id="748" w:name="OLE_LINK1416"/>
      <w:bookmarkStart w:id="749" w:name="OLE_LINK1421"/>
      <w:bookmarkStart w:id="750" w:name="OLE_LINK1435"/>
      <w:bookmarkStart w:id="751" w:name="OLE_LINK1447"/>
      <w:bookmarkStart w:id="752" w:name="OLE_LINK1453"/>
      <w:bookmarkStart w:id="753" w:name="OLE_LINK1459"/>
      <w:bookmarkStart w:id="754" w:name="OLE_LINK1463"/>
      <w:bookmarkStart w:id="755" w:name="OLE_LINK1468"/>
      <w:bookmarkStart w:id="756" w:name="OLE_LINK1469"/>
      <w:bookmarkStart w:id="757" w:name="OLE_LINK1476"/>
      <w:bookmarkStart w:id="758" w:name="OLE_LINK1481"/>
      <w:bookmarkStart w:id="759" w:name="OLE_LINK1486"/>
      <w:bookmarkStart w:id="760" w:name="OLE_LINK1493"/>
      <w:bookmarkStart w:id="761" w:name="OLE_LINK1494"/>
      <w:bookmarkStart w:id="762" w:name="OLE_LINK1501"/>
      <w:bookmarkStart w:id="763" w:name="OLE_LINK1507"/>
      <w:bookmarkStart w:id="764" w:name="OLE_LINK1512"/>
      <w:bookmarkStart w:id="765" w:name="OLE_LINK1517"/>
      <w:bookmarkStart w:id="766" w:name="OLE_LINK1523"/>
      <w:bookmarkStart w:id="767" w:name="OLE_LINK1526"/>
      <w:bookmarkStart w:id="768" w:name="OLE_LINK1529"/>
      <w:bookmarkStart w:id="769" w:name="OLE_LINK1533"/>
      <w:bookmarkStart w:id="770" w:name="OLE_LINK1539"/>
      <w:bookmarkStart w:id="771" w:name="OLE_LINK1543"/>
      <w:bookmarkStart w:id="772" w:name="OLE_LINK1551"/>
      <w:bookmarkStart w:id="773" w:name="OLE_LINK1737"/>
      <w:bookmarkStart w:id="774" w:name="OLE_LINK1738"/>
      <w:bookmarkStart w:id="775" w:name="OLE_LINK1744"/>
      <w:bookmarkStart w:id="776" w:name="OLE_LINK1752"/>
      <w:bookmarkStart w:id="777" w:name="OLE_LINK1757"/>
      <w:bookmarkStart w:id="778" w:name="OLE_LINK1761"/>
      <w:bookmarkStart w:id="779" w:name="OLE_LINK1766"/>
      <w:bookmarkStart w:id="780" w:name="OLE_LINK1767"/>
      <w:bookmarkStart w:id="781" w:name="OLE_LINK1774"/>
      <w:bookmarkStart w:id="782" w:name="OLE_LINK1780"/>
      <w:bookmarkStart w:id="783" w:name="OLE_LINK1785"/>
      <w:bookmarkStart w:id="784" w:name="OLE_LINK1790"/>
      <w:bookmarkStart w:id="785" w:name="OLE_LINK1791"/>
      <w:bookmarkStart w:id="786" w:name="OLE_LINK1794"/>
      <w:bookmarkStart w:id="787" w:name="OLE_LINK1800"/>
      <w:bookmarkStart w:id="788" w:name="OLE_LINK1810"/>
      <w:bookmarkStart w:id="789" w:name="OLE_LINK1816"/>
      <w:bookmarkStart w:id="790" w:name="OLE_LINK1817"/>
      <w:bookmarkStart w:id="791" w:name="OLE_LINK1824"/>
      <w:bookmarkStart w:id="792" w:name="OLE_LINK1831"/>
      <w:bookmarkStart w:id="793" w:name="OLE_LINK1835"/>
      <w:bookmarkStart w:id="794" w:name="OLE_LINK1836"/>
      <w:bookmarkStart w:id="795" w:name="OLE_LINK1840"/>
      <w:bookmarkStart w:id="796" w:name="OLE_LINK1846"/>
      <w:bookmarkStart w:id="797" w:name="OLE_LINK1847"/>
      <w:bookmarkStart w:id="798" w:name="OLE_LINK1856"/>
      <w:bookmarkStart w:id="799" w:name="OLE_LINK1861"/>
      <w:bookmarkStart w:id="800" w:name="OLE_LINK1866"/>
      <w:bookmarkStart w:id="801" w:name="OLE_LINK1871"/>
      <w:bookmarkStart w:id="802" w:name="OLE_LINK1878"/>
      <w:bookmarkStart w:id="803" w:name="OLE_LINK1879"/>
      <w:bookmarkStart w:id="804" w:name="OLE_LINK1883"/>
      <w:bookmarkStart w:id="805" w:name="OLE_LINK1887"/>
      <w:bookmarkStart w:id="806" w:name="OLE_LINK1893"/>
      <w:bookmarkStart w:id="807" w:name="OLE_LINK1897"/>
      <w:bookmarkStart w:id="808" w:name="OLE_LINK1901"/>
      <w:bookmarkStart w:id="809" w:name="OLE_LINK1905"/>
      <w:bookmarkStart w:id="810" w:name="OLE_LINK1906"/>
      <w:bookmarkStart w:id="811" w:name="OLE_LINK1910"/>
      <w:bookmarkStart w:id="812" w:name="OLE_LINK1911"/>
      <w:bookmarkStart w:id="813" w:name="OLE_LINK1918"/>
      <w:bookmarkStart w:id="814" w:name="OLE_LINK1925"/>
      <w:bookmarkStart w:id="815" w:name="OLE_LINK1931"/>
      <w:bookmarkStart w:id="816" w:name="OLE_LINK1937"/>
      <w:bookmarkStart w:id="817" w:name="OLE_LINK1941"/>
      <w:bookmarkStart w:id="818" w:name="OLE_LINK1946"/>
      <w:bookmarkStart w:id="819" w:name="OLE_LINK1951"/>
      <w:bookmarkStart w:id="820" w:name="OLE_LINK1960"/>
      <w:bookmarkStart w:id="821" w:name="OLE_LINK1967"/>
      <w:bookmarkStart w:id="822" w:name="OLE_LINK1971"/>
      <w:bookmarkStart w:id="823" w:name="OLE_LINK1972"/>
      <w:bookmarkStart w:id="824" w:name="OLE_LINK1978"/>
      <w:bookmarkStart w:id="825" w:name="OLE_LINK1979"/>
      <w:bookmarkStart w:id="826" w:name="OLE_LINK1985"/>
      <w:bookmarkStart w:id="827" w:name="OLE_LINK1986"/>
      <w:bookmarkStart w:id="828" w:name="OLE_LINK1990"/>
      <w:bookmarkStart w:id="829" w:name="OLE_LINK1991"/>
      <w:bookmarkStart w:id="830" w:name="OLE_LINK2002"/>
      <w:bookmarkStart w:id="831" w:name="OLE_LINK2007"/>
      <w:bookmarkStart w:id="832" w:name="OLE_LINK2008"/>
      <w:bookmarkStart w:id="833" w:name="OLE_LINK2012"/>
      <w:bookmarkStart w:id="834" w:name="OLE_LINK2019"/>
      <w:bookmarkStart w:id="835" w:name="OLE_LINK2020"/>
      <w:bookmarkStart w:id="836" w:name="OLE_LINK2024"/>
      <w:bookmarkStart w:id="837" w:name="OLE_LINK2025"/>
      <w:bookmarkStart w:id="838" w:name="OLE_LINK2058"/>
      <w:bookmarkStart w:id="839" w:name="OLE_LINK2064"/>
      <w:bookmarkStart w:id="840" w:name="OLE_LINK2068"/>
      <w:bookmarkStart w:id="841" w:name="OLE_LINK2069"/>
      <w:bookmarkStart w:id="842" w:name="OLE_LINK2077"/>
      <w:bookmarkStart w:id="843" w:name="OLE_LINK2078"/>
      <w:bookmarkStart w:id="844" w:name="OLE_LINK2084"/>
      <w:bookmarkStart w:id="845" w:name="OLE_LINK2090"/>
      <w:bookmarkStart w:id="846" w:name="OLE_LINK2095"/>
      <w:bookmarkStart w:id="847" w:name="OLE_LINK7748"/>
      <w:bookmarkStart w:id="848" w:name="OLE_LINK7759"/>
      <w:bookmarkStart w:id="849" w:name="OLE_LINK7784"/>
      <w:bookmarkStart w:id="850" w:name="OLE_LINK7934"/>
      <w:bookmarkStart w:id="851" w:name="OLE_LINK7949"/>
      <w:bookmarkStart w:id="852" w:name="OLE_LINK7954"/>
      <w:bookmarkStart w:id="853" w:name="OLE_LINK7961"/>
      <w:bookmarkStart w:id="854" w:name="OLE_LINK7967"/>
      <w:bookmarkStart w:id="855" w:name="OLE_LINK7974"/>
      <w:bookmarkStart w:id="856" w:name="OLE_LINK7981"/>
      <w:bookmarkStart w:id="857" w:name="OLE_LINK7988"/>
      <w:bookmarkStart w:id="858" w:name="OLE_LINK7992"/>
      <w:bookmarkStart w:id="859" w:name="OLE_LINK8000"/>
      <w:bookmarkStart w:id="860" w:name="OLE_LINK8005"/>
      <w:bookmarkStart w:id="861" w:name="OLE_LINK8006"/>
      <w:bookmarkStart w:id="862" w:name="OLE_LINK8007"/>
      <w:bookmarkStart w:id="863" w:name="OLE_LINK8016"/>
      <w:bookmarkStart w:id="864" w:name="OLE_LINK8017"/>
      <w:bookmarkStart w:id="865" w:name="OLE_LINK8025"/>
      <w:bookmarkStart w:id="866" w:name="OLE_LINK8033"/>
      <w:bookmarkStart w:id="867" w:name="OLE_LINK8038"/>
      <w:bookmarkStart w:id="868" w:name="OLE_LINK8162"/>
      <w:bookmarkStart w:id="869" w:name="OLE_LINK8176"/>
      <w:bookmarkStart w:id="870" w:name="OLE_LINK8180"/>
      <w:bookmarkStart w:id="871" w:name="OLE_LINK8190"/>
      <w:bookmarkStart w:id="872" w:name="OLE_LINK8207"/>
      <w:bookmarkStart w:id="873" w:name="OLE_LINK8211"/>
      <w:bookmarkStart w:id="874" w:name="OLE_LINK32"/>
      <w:bookmarkStart w:id="875" w:name="OLE_LINK43"/>
      <w:bookmarkStart w:id="876" w:name="OLE_LINK44"/>
      <w:bookmarkStart w:id="877" w:name="OLE_LINK77"/>
      <w:bookmarkStart w:id="878" w:name="OLE_LINK93"/>
      <w:bookmarkStart w:id="879" w:name="OLE_LINK94"/>
      <w:bookmarkStart w:id="880" w:name="OLE_LINK119"/>
      <w:bookmarkStart w:id="881" w:name="OLE_LINK126"/>
      <w:bookmarkStart w:id="882" w:name="OLE_LINK128"/>
      <w:bookmarkStart w:id="883" w:name="OLE_LINK134"/>
      <w:bookmarkStart w:id="884" w:name="OLE_LINK138"/>
      <w:bookmarkStart w:id="885" w:name="OLE_LINK1404"/>
      <w:bookmarkStart w:id="886" w:name="OLE_LINK1422"/>
      <w:bookmarkStart w:id="887" w:name="OLE_LINK1437"/>
      <w:bookmarkStart w:id="888" w:name="OLE_LINK1448"/>
      <w:bookmarkStart w:id="889" w:name="OLE_LINK1461"/>
      <w:bookmarkStart w:id="890" w:name="OLE_LINK1482"/>
      <w:bookmarkStart w:id="891" w:name="OLE_LINK1488"/>
      <w:bookmarkStart w:id="892" w:name="OLE_LINK1500"/>
      <w:bookmarkStart w:id="893" w:name="OLE_LINK1513"/>
      <w:bookmarkStart w:id="894" w:name="OLE_LINK7962"/>
      <w:bookmarkStart w:id="895" w:name="OLE_LINK7975"/>
      <w:bookmarkStart w:id="896" w:name="OLE_LINK7993"/>
      <w:bookmarkStart w:id="897" w:name="OLE_LINK8001"/>
      <w:bookmarkStart w:id="898" w:name="OLE_LINK8018"/>
      <w:bookmarkStart w:id="899" w:name="OLE_LINK8029"/>
      <w:bookmarkStart w:id="900" w:name="OLE_LINK8036"/>
      <w:bookmarkStart w:id="901" w:name="OLE_LINK8039"/>
      <w:bookmarkStart w:id="902" w:name="OLE_LINK8043"/>
      <w:bookmarkStart w:id="903" w:name="OLE_LINK8045"/>
      <w:bookmarkStart w:id="904" w:name="OLE_LINK8053"/>
      <w:bookmarkStart w:id="905" w:name="OLE_LINK7976"/>
      <w:bookmarkStart w:id="906" w:name="OLE_LINK7995"/>
      <w:bookmarkStart w:id="907" w:name="OLE_LINK7996"/>
      <w:bookmarkStart w:id="908" w:name="OLE_LINK8004"/>
      <w:bookmarkStart w:id="909" w:name="OLE_LINK8008"/>
      <w:bookmarkStart w:id="910" w:name="OLE_LINK8021"/>
      <w:bookmarkStart w:id="911" w:name="OLE_LINK8040"/>
      <w:bookmarkStart w:id="912" w:name="OLE_LINK8047"/>
      <w:bookmarkStart w:id="913" w:name="OLE_LINK8048"/>
      <w:bookmarkStart w:id="914" w:name="OLE_LINK8056"/>
      <w:bookmarkStart w:id="915" w:name="OLE_LINK8057"/>
      <w:bookmarkStart w:id="916" w:name="OLE_LINK8067"/>
      <w:bookmarkStart w:id="917" w:name="OLE_LINK8074"/>
      <w:bookmarkStart w:id="918" w:name="OLE_LINK8091"/>
      <w:bookmarkStart w:id="919" w:name="OLE_LINK8096"/>
      <w:bookmarkStart w:id="920" w:name="OLE_LINK8098"/>
      <w:bookmarkStart w:id="921" w:name="OLE_LINK8105"/>
      <w:bookmarkStart w:id="922" w:name="OLE_LINK8106"/>
      <w:bookmarkStart w:id="923" w:name="OLE_LINK8110"/>
      <w:bookmarkStart w:id="924" w:name="OLE_LINK8112"/>
      <w:bookmarkStart w:id="925" w:name="OLE_LINK8116"/>
      <w:bookmarkStart w:id="926" w:name="OLE_LINK8120"/>
      <w:bookmarkStart w:id="927" w:name="OLE_LINK8123"/>
      <w:bookmarkStart w:id="928" w:name="OLE_LINK8128"/>
      <w:bookmarkStart w:id="929" w:name="OLE_LINK8129"/>
      <w:bookmarkStart w:id="930" w:name="OLE_LINK8145"/>
      <w:bookmarkStart w:id="931" w:name="OLE_LINK8146"/>
      <w:bookmarkStart w:id="932" w:name="OLE_LINK8196"/>
      <w:bookmarkStart w:id="933" w:name="OLE_LINK8197"/>
      <w:bookmarkStart w:id="934" w:name="OLE_LINK8215"/>
      <w:bookmarkStart w:id="935" w:name="OLE_LINK8228"/>
      <w:bookmarkStart w:id="936" w:name="OLE_LINK8242"/>
      <w:bookmarkStart w:id="937" w:name="OLE_LINK8246"/>
      <w:bookmarkStart w:id="938" w:name="OLE_LINK8255"/>
      <w:bookmarkStart w:id="939" w:name="OLE_LINK8264"/>
      <w:bookmarkStart w:id="940" w:name="OLE_LINK8313"/>
      <w:bookmarkStart w:id="941" w:name="OLE_LINK8314"/>
      <w:bookmarkStart w:id="942" w:name="OLE_LINK8321"/>
      <w:bookmarkStart w:id="943" w:name="OLE_LINK8331"/>
      <w:bookmarkStart w:id="944" w:name="OLE_LINK8347"/>
      <w:bookmarkStart w:id="945" w:name="OLE_LINK8356"/>
      <w:bookmarkStart w:id="946" w:name="OLE_LINK8362"/>
      <w:bookmarkStart w:id="947" w:name="OLE_LINK8363"/>
      <w:bookmarkStart w:id="948" w:name="OLE_LINK8371"/>
      <w:bookmarkStart w:id="949" w:name="OLE_LINK8379"/>
      <w:bookmarkStart w:id="950" w:name="OLE_LINK8380"/>
      <w:bookmarkStart w:id="951" w:name="OLE_LINK8414"/>
      <w:bookmarkStart w:id="952" w:name="OLE_LINK8416"/>
      <w:bookmarkStart w:id="953" w:name="OLE_LINK8425"/>
      <w:bookmarkStart w:id="954" w:name="OLE_LINK8433"/>
      <w:bookmarkStart w:id="955" w:name="OLE_LINK8434"/>
      <w:bookmarkStart w:id="956" w:name="OLE_LINK8441"/>
      <w:bookmarkStart w:id="957" w:name="OLE_LINK8445"/>
      <w:bookmarkStart w:id="958" w:name="OLE_LINK8456"/>
      <w:bookmarkStart w:id="959" w:name="OLE_LINK8457"/>
      <w:bookmarkStart w:id="960" w:name="OLE_LINK8464"/>
      <w:bookmarkStart w:id="961" w:name="OLE_LINK8472"/>
      <w:bookmarkStart w:id="962" w:name="OLE_LINK8473"/>
      <w:bookmarkStart w:id="963" w:name="OLE_LINK8479"/>
      <w:bookmarkStart w:id="964" w:name="OLE_LINK8487"/>
      <w:bookmarkStart w:id="965" w:name="OLE_LINK8496"/>
      <w:bookmarkStart w:id="966" w:name="OLE_LINK8497"/>
      <w:bookmarkStart w:id="967" w:name="OLE_LINK8505"/>
      <w:bookmarkStart w:id="968" w:name="OLE_LINK8506"/>
      <w:bookmarkStart w:id="969" w:name="OLE_LINK8513"/>
      <w:bookmarkStart w:id="970" w:name="OLE_LINK8514"/>
      <w:bookmarkStart w:id="971" w:name="OLE_LINK8521"/>
      <w:bookmarkStart w:id="972" w:name="OLE_LINK8527"/>
      <w:bookmarkStart w:id="973" w:name="OLE_LINK8537"/>
      <w:bookmarkStart w:id="974" w:name="OLE_LINK8538"/>
      <w:bookmarkStart w:id="975" w:name="OLE_LINK8566"/>
      <w:bookmarkStart w:id="976" w:name="OLE_LINK8567"/>
      <w:bookmarkStart w:id="977" w:name="OLE_LINK8572"/>
      <w:bookmarkStart w:id="978" w:name="OLE_LINK8573"/>
      <w:bookmarkStart w:id="979" w:name="OLE_LINK8574"/>
      <w:bookmarkStart w:id="980" w:name="OLE_LINK8581"/>
      <w:bookmarkStart w:id="981" w:name="OLE_LINK8589"/>
      <w:bookmarkStart w:id="982" w:name="OLE_LINK8594"/>
      <w:bookmarkStart w:id="983" w:name="OLE_LINK8595"/>
      <w:bookmarkStart w:id="984" w:name="OLE_LINK8601"/>
      <w:bookmarkStart w:id="985" w:name="OLE_LINK8602"/>
      <w:bookmarkStart w:id="986" w:name="OLE_LINK8607"/>
      <w:bookmarkStart w:id="987" w:name="OLE_LINK8608"/>
      <w:bookmarkStart w:id="988" w:name="OLE_LINK8612"/>
      <w:bookmarkStart w:id="989" w:name="OLE_LINK8613"/>
      <w:bookmarkStart w:id="990" w:name="OLE_LINK8618"/>
      <w:bookmarkStart w:id="991" w:name="OLE_LINK8622"/>
      <w:bookmarkStart w:id="992" w:name="OLE_LINK8623"/>
      <w:bookmarkStart w:id="993" w:name="OLE_LINK8626"/>
      <w:bookmarkStart w:id="994" w:name="OLE_LINK8627"/>
      <w:bookmarkStart w:id="995" w:name="OLE_LINK8635"/>
      <w:bookmarkStart w:id="996" w:name="OLE_LINK8641"/>
      <w:bookmarkStart w:id="997" w:name="OLE_LINK8647"/>
      <w:bookmarkStart w:id="998" w:name="OLE_LINK8648"/>
      <w:bookmarkStart w:id="999" w:name="OLE_LINK8652"/>
      <w:bookmarkStart w:id="1000" w:name="OLE_LINK8656"/>
      <w:bookmarkStart w:id="1001" w:name="OLE_LINK8660"/>
      <w:bookmarkStart w:id="1002" w:name="OLE_LINK8661"/>
      <w:bookmarkStart w:id="1003" w:name="OLE_LINK8667"/>
      <w:bookmarkStart w:id="1004" w:name="OLE_LINK8671"/>
      <w:bookmarkStart w:id="1005" w:name="OLE_LINK8677"/>
      <w:bookmarkStart w:id="1006" w:name="OLE_LINK8694"/>
      <w:bookmarkStart w:id="1007" w:name="OLE_LINK8700"/>
      <w:bookmarkStart w:id="1008" w:name="OLE_LINK8705"/>
      <w:bookmarkStart w:id="1009" w:name="OLE_LINK8706"/>
      <w:bookmarkStart w:id="1010" w:name="OLE_LINK8711"/>
      <w:bookmarkStart w:id="1011" w:name="OLE_LINK8712"/>
      <w:bookmarkStart w:id="1012" w:name="OLE_LINK8717"/>
      <w:bookmarkStart w:id="1013" w:name="OLE_LINK8720"/>
      <w:bookmarkStart w:id="1014" w:name="OLE_LINK8724"/>
      <w:bookmarkStart w:id="1015" w:name="OLE_LINK8727"/>
      <w:bookmarkStart w:id="1016" w:name="OLE_LINK8732"/>
      <w:bookmarkStart w:id="1017" w:name="OLE_LINK8738"/>
      <w:bookmarkStart w:id="1018" w:name="OLE_LINK8748"/>
      <w:bookmarkStart w:id="1019" w:name="OLE_LINK8754"/>
      <w:bookmarkStart w:id="1020" w:name="OLE_LINK8755"/>
      <w:bookmarkStart w:id="1021" w:name="OLE_LINK8761"/>
      <w:bookmarkStart w:id="1022" w:name="OLE_LINK8765"/>
      <w:bookmarkStart w:id="1023" w:name="OLE_LINK8770"/>
      <w:bookmarkStart w:id="1024" w:name="OLE_LINK8776"/>
      <w:bookmarkStart w:id="1025" w:name="OLE_LINK8781"/>
      <w:bookmarkStart w:id="1026" w:name="OLE_LINK8785"/>
      <w:bookmarkStart w:id="1027" w:name="OLE_LINK8843"/>
      <w:bookmarkStart w:id="1028" w:name="OLE_LINK8844"/>
      <w:bookmarkStart w:id="1029" w:name="OLE_LINK8847"/>
      <w:bookmarkStart w:id="1030" w:name="OLE_LINK8848"/>
      <w:bookmarkStart w:id="1031" w:name="OLE_LINK8849"/>
      <w:bookmarkStart w:id="1032" w:name="OLE_LINK8857"/>
      <w:bookmarkStart w:id="1033" w:name="OLE_LINK8858"/>
      <w:bookmarkStart w:id="1034" w:name="OLE_LINK8863"/>
      <w:bookmarkStart w:id="1035" w:name="OLE_LINK8867"/>
      <w:bookmarkStart w:id="1036" w:name="OLE_LINK8874"/>
      <w:bookmarkStart w:id="1037" w:name="OLE_LINK8878"/>
      <w:bookmarkStart w:id="1038" w:name="OLE_LINK8879"/>
      <w:bookmarkStart w:id="1039" w:name="OLE_LINK8885"/>
      <w:bookmarkStart w:id="1040" w:name="OLE_LINK8886"/>
      <w:bookmarkStart w:id="1041" w:name="OLE_LINK8891"/>
      <w:bookmarkStart w:id="1042" w:name="OLE_LINK8897"/>
      <w:bookmarkStart w:id="1043" w:name="OLE_LINK8901"/>
      <w:bookmarkStart w:id="1044" w:name="OLE_LINK8902"/>
      <w:bookmarkStart w:id="1045" w:name="OLE_LINK8908"/>
      <w:bookmarkStart w:id="1046" w:name="OLE_LINK8909"/>
      <w:bookmarkStart w:id="1047" w:name="OLE_LINK8917"/>
      <w:bookmarkStart w:id="1048" w:name="OLE_LINK8922"/>
      <w:bookmarkStart w:id="1049" w:name="OLE_LINK8926"/>
      <w:bookmarkStart w:id="1050" w:name="OLE_LINK8927"/>
      <w:bookmarkStart w:id="1051" w:name="OLE_LINK8935"/>
      <w:bookmarkStart w:id="1052" w:name="OLE_LINK8936"/>
      <w:bookmarkStart w:id="1053" w:name="OLE_LINK8946"/>
      <w:bookmarkStart w:id="1054" w:name="OLE_LINK8947"/>
      <w:bookmarkStart w:id="1055" w:name="OLE_LINK8951"/>
      <w:bookmarkStart w:id="1056" w:name="OLE_LINK8952"/>
      <w:bookmarkStart w:id="1057" w:name="OLE_LINK8956"/>
      <w:bookmarkStart w:id="1058" w:name="OLE_LINK8957"/>
      <w:bookmarkStart w:id="1059" w:name="OLE_LINK8985"/>
      <w:bookmarkStart w:id="1060" w:name="OLE_LINK8986"/>
      <w:bookmarkStart w:id="1061" w:name="OLE_LINK8992"/>
      <w:bookmarkStart w:id="1062" w:name="OLE_LINK8997"/>
      <w:bookmarkStart w:id="1063" w:name="OLE_LINK9003"/>
      <w:bookmarkStart w:id="1064" w:name="OLE_LINK9004"/>
      <w:bookmarkStart w:id="1065" w:name="OLE_LINK9008"/>
      <w:bookmarkStart w:id="1066" w:name="OLE_LINK9013"/>
      <w:bookmarkStart w:id="1067" w:name="OLE_LINK9014"/>
      <w:bookmarkStart w:id="1068" w:name="OLE_LINK9020"/>
      <w:bookmarkStart w:id="1069" w:name="OLE_LINK9021"/>
      <w:bookmarkStart w:id="1070" w:name="OLE_LINK9025"/>
      <w:bookmarkStart w:id="1071" w:name="OLE_LINK9026"/>
      <w:bookmarkStart w:id="1072" w:name="OLE_LINK9035"/>
      <w:bookmarkStart w:id="1073" w:name="OLE_LINK9036"/>
      <w:bookmarkStart w:id="1074" w:name="OLE_LINK71"/>
      <w:bookmarkStart w:id="1075" w:name="OLE_LINK79"/>
      <w:bookmarkStart w:id="1076" w:name="OLE_LINK89"/>
      <w:bookmarkStart w:id="1077" w:name="OLE_LINK95"/>
      <w:bookmarkStart w:id="1078" w:name="OLE_LINK101"/>
      <w:bookmarkStart w:id="1079" w:name="OLE_LINK104"/>
      <w:bookmarkStart w:id="1080" w:name="OLE_LINK114"/>
      <w:bookmarkStart w:id="1081" w:name="OLE_LINK120"/>
      <w:bookmarkStart w:id="1082" w:name="OLE_LINK135"/>
      <w:bookmarkStart w:id="1083" w:name="OLE_LINK136"/>
      <w:bookmarkStart w:id="1084" w:name="OLE_LINK141"/>
      <w:bookmarkStart w:id="1085" w:name="OLE_LINK146"/>
      <w:bookmarkStart w:id="1086" w:name="OLE_LINK148"/>
      <w:bookmarkStart w:id="1087" w:name="OLE_LINK157"/>
      <w:bookmarkStart w:id="1088" w:name="OLE_LINK162"/>
      <w:bookmarkStart w:id="1089" w:name="OLE_LINK163"/>
      <w:bookmarkStart w:id="1090" w:name="OLE_LINK168"/>
      <w:bookmarkStart w:id="1091" w:name="OLE_LINK169"/>
      <w:bookmarkStart w:id="1092" w:name="OLE_LINK173"/>
      <w:bookmarkStart w:id="1093" w:name="OLE_LINK181"/>
      <w:bookmarkStart w:id="1094" w:name="OLE_LINK182"/>
      <w:bookmarkStart w:id="1095" w:name="OLE_LINK193"/>
      <w:bookmarkStart w:id="1096" w:name="OLE_LINK194"/>
      <w:bookmarkStart w:id="1097" w:name="OLE_LINK1409"/>
      <w:bookmarkStart w:id="1098" w:name="OLE_LINK1410"/>
      <w:bookmarkStart w:id="1099" w:name="OLE_LINK1451"/>
      <w:bookmarkStart w:id="1100" w:name="OLE_LINK1454"/>
      <w:bookmarkStart w:id="1101" w:name="OLE_LINK1470"/>
      <w:bookmarkStart w:id="1102" w:name="OLE_LINK1506"/>
      <w:bookmarkStart w:id="1103" w:name="OLE_LINK1515"/>
      <w:bookmarkStart w:id="1104" w:name="OLE_LINK1521"/>
      <w:bookmarkStart w:id="1105" w:name="OLE_LINK1522"/>
      <w:bookmarkStart w:id="1106" w:name="OLE_LINK1535"/>
      <w:bookmarkStart w:id="1107" w:name="OLE_LINK1541"/>
      <w:bookmarkStart w:id="1108" w:name="OLE_LINK1544"/>
      <w:bookmarkStart w:id="1109" w:name="OLE_LINK1549"/>
      <w:bookmarkStart w:id="1110" w:name="OLE_LINK1550"/>
      <w:bookmarkStart w:id="1111" w:name="OLE_LINK1557"/>
      <w:bookmarkStart w:id="1112" w:name="OLE_LINK1558"/>
      <w:bookmarkStart w:id="1113" w:name="OLE_LINK1563"/>
      <w:bookmarkStart w:id="1114" w:name="OLE_LINK1564"/>
      <w:bookmarkStart w:id="1115" w:name="OLE_LINK1567"/>
      <w:bookmarkStart w:id="1116" w:name="OLE_LINK1582"/>
      <w:bookmarkStart w:id="1117" w:name="OLE_LINK1583"/>
      <w:bookmarkStart w:id="1118" w:name="OLE_LINK1590"/>
      <w:bookmarkStart w:id="1119" w:name="OLE_LINK1745"/>
      <w:bookmarkStart w:id="1120" w:name="OLE_LINK1753"/>
      <w:bookmarkStart w:id="1121" w:name="OLE_LINK1754"/>
      <w:bookmarkStart w:id="1122" w:name="OLE_LINK1768"/>
      <w:bookmarkStart w:id="1123" w:name="OLE_LINK1769"/>
      <w:bookmarkStart w:id="1124" w:name="OLE_LINK1776"/>
      <w:bookmarkStart w:id="1125" w:name="OLE_LINK1777"/>
      <w:bookmarkStart w:id="1126" w:name="OLE_LINK1787"/>
      <w:bookmarkStart w:id="1127" w:name="OLE_LINK1792"/>
      <w:bookmarkStart w:id="1128" w:name="OLE_LINK1803"/>
      <w:bookmarkStart w:id="1129" w:name="OLE_LINK1804"/>
      <w:bookmarkStart w:id="1130" w:name="OLE_LINK1811"/>
      <w:bookmarkStart w:id="1131" w:name="OLE_LINK1820"/>
      <w:bookmarkStart w:id="1132" w:name="OLE_LINK1832"/>
      <w:bookmarkStart w:id="1133" w:name="OLE_LINK1833"/>
      <w:bookmarkStart w:id="1134" w:name="OLE_LINK1842"/>
      <w:bookmarkStart w:id="1135" w:name="OLE_LINK1843"/>
      <w:bookmarkStart w:id="1136" w:name="OLE_LINK1852"/>
      <w:bookmarkStart w:id="1137" w:name="OLE_LINK1853"/>
      <w:bookmarkStart w:id="1138" w:name="OLE_LINK1862"/>
      <w:bookmarkStart w:id="1139" w:name="OLE_LINK1863"/>
      <w:bookmarkStart w:id="1140" w:name="OLE_LINK1874"/>
      <w:bookmarkStart w:id="1141" w:name="OLE_LINK1886"/>
      <w:bookmarkStart w:id="1142" w:name="OLE_LINK1888"/>
      <w:bookmarkStart w:id="1143" w:name="OLE_LINK1895"/>
      <w:bookmarkStart w:id="1144" w:name="OLE_LINK1903"/>
      <w:bookmarkStart w:id="1145" w:name="OLE_LINK1907"/>
      <w:bookmarkStart w:id="1146" w:name="OLE_LINK1919"/>
      <w:bookmarkStart w:id="1147" w:name="OLE_LINK1920"/>
      <w:bookmarkStart w:id="1148" w:name="OLE_LINK1968"/>
      <w:bookmarkStart w:id="1149" w:name="OLE_LINK1969"/>
      <w:bookmarkStart w:id="1150" w:name="OLE_LINK1981"/>
      <w:bookmarkStart w:id="1151" w:name="OLE_LINK1992"/>
      <w:bookmarkStart w:id="1152" w:name="OLE_LINK1998"/>
      <w:bookmarkStart w:id="1153" w:name="OLE_LINK2022"/>
      <w:bookmarkStart w:id="1154" w:name="OLE_LINK2029"/>
      <w:bookmarkStart w:id="1155" w:name="OLE_LINK2035"/>
      <w:bookmarkStart w:id="1156" w:name="OLE_LINK2036"/>
      <w:bookmarkStart w:id="1157" w:name="OLE_LINK2042"/>
      <w:bookmarkStart w:id="1158" w:name="OLE_LINK2049"/>
      <w:bookmarkStart w:id="1159" w:name="OLE_LINK2053"/>
      <w:bookmarkStart w:id="1160" w:name="OLE_LINK2059"/>
      <w:bookmarkStart w:id="1161" w:name="OLE_LINK2060"/>
      <w:bookmarkStart w:id="1162" w:name="OLE_LINK2066"/>
      <w:bookmarkStart w:id="1163" w:name="OLE_LINK2074"/>
      <w:bookmarkStart w:id="1164" w:name="OLE_LINK2080"/>
      <w:bookmarkStart w:id="1165" w:name="OLE_LINK2086"/>
      <w:bookmarkStart w:id="1166" w:name="OLE_LINK2091"/>
      <w:bookmarkStart w:id="1167" w:name="OLE_LINK2101"/>
      <w:bookmarkStart w:id="1168" w:name="OLE_LINK2102"/>
      <w:bookmarkStart w:id="1169" w:name="OLE_LINK2193"/>
      <w:bookmarkStart w:id="1170" w:name="OLE_LINK2200"/>
      <w:bookmarkStart w:id="1171" w:name="OLE_LINK2207"/>
      <w:bookmarkStart w:id="1172" w:name="OLE_LINK2217"/>
      <w:bookmarkStart w:id="1173" w:name="OLE_LINK2222"/>
      <w:bookmarkStart w:id="1174" w:name="OLE_LINK2233"/>
      <w:bookmarkStart w:id="1175" w:name="OLE_LINK2234"/>
      <w:bookmarkStart w:id="1176" w:name="OLE_LINK2241"/>
      <w:bookmarkStart w:id="1177" w:name="OLE_LINK2246"/>
      <w:bookmarkStart w:id="1178" w:name="OLE_LINK2251"/>
      <w:bookmarkStart w:id="1179" w:name="OLE_LINK2252"/>
      <w:bookmarkStart w:id="1180" w:name="OLE_LINK2259"/>
      <w:bookmarkStart w:id="1181" w:name="OLE_LINK7997"/>
      <w:bookmarkStart w:id="1182" w:name="OLE_LINK8050"/>
      <w:bookmarkStart w:id="1183" w:name="OLE_LINK8061"/>
      <w:bookmarkStart w:id="1184" w:name="OLE_LINK8076"/>
      <w:bookmarkStart w:id="1185" w:name="OLE_LINK8092"/>
      <w:bookmarkStart w:id="1186" w:name="OLE_LINK8093"/>
      <w:bookmarkStart w:id="1187" w:name="OLE_LINK8107"/>
      <w:bookmarkStart w:id="1188" w:name="OLE_LINK8108"/>
      <w:bookmarkStart w:id="1189" w:name="OLE_LINK8124"/>
      <w:bookmarkStart w:id="1190" w:name="OLE_LINK8220"/>
      <w:bookmarkStart w:id="1191" w:name="OLE_LINK8233"/>
      <w:bookmarkStart w:id="1192" w:name="OLE_LINK8247"/>
      <w:bookmarkStart w:id="1193" w:name="OLE_LINK8249"/>
      <w:bookmarkStart w:id="1194" w:name="OLE_LINK8257"/>
      <w:bookmarkStart w:id="1195" w:name="OLE_LINK8258"/>
      <w:bookmarkStart w:id="1196" w:name="OLE_LINK8268"/>
      <w:bookmarkStart w:id="1197" w:name="OLE_LINK8269"/>
      <w:bookmarkStart w:id="1198" w:name="OLE_LINK8277"/>
      <w:bookmarkStart w:id="1199" w:name="OLE_LINK8278"/>
      <w:bookmarkStart w:id="1200" w:name="OLE_LINK8285"/>
      <w:bookmarkStart w:id="1201" w:name="OLE_LINK8286"/>
      <w:bookmarkStart w:id="1202" w:name="OLE_LINK8294"/>
      <w:bookmarkStart w:id="1203" w:name="OLE_LINK8295"/>
      <w:bookmarkStart w:id="1204" w:name="OLE_LINK96"/>
      <w:bookmarkStart w:id="1205" w:name="OLE_LINK110"/>
      <w:bookmarkStart w:id="1206" w:name="OLE_LINK139"/>
      <w:bookmarkStart w:id="1207" w:name="OLE_LINK142"/>
      <w:bookmarkStart w:id="1208" w:name="OLE_LINK150"/>
      <w:bookmarkStart w:id="1209" w:name="OLE_LINK160"/>
      <w:bookmarkStart w:id="1210" w:name="OLE_LINK171"/>
      <w:bookmarkStart w:id="1211" w:name="OLE_LINK178"/>
      <w:bookmarkStart w:id="1212" w:name="OLE_LINK189"/>
      <w:bookmarkStart w:id="1213" w:name="OLE_LINK202"/>
      <w:bookmarkStart w:id="1214" w:name="OLE_LINK204"/>
      <w:bookmarkStart w:id="1215" w:name="OLE_LINK206"/>
      <w:bookmarkStart w:id="1216" w:name="OLE_LINK207"/>
      <w:bookmarkStart w:id="1217" w:name="OLE_LINK212"/>
      <w:bookmarkStart w:id="1218" w:name="OLE_LINK222"/>
      <w:bookmarkStart w:id="1219" w:name="OLE_LINK224"/>
      <w:bookmarkStart w:id="1220" w:name="OLE_LINK234"/>
      <w:bookmarkStart w:id="1221" w:name="OLE_LINK239"/>
      <w:bookmarkStart w:id="1222" w:name="OLE_LINK244"/>
      <w:bookmarkStart w:id="1223" w:name="OLE_LINK248"/>
      <w:bookmarkStart w:id="1224" w:name="OLE_LINK249"/>
      <w:bookmarkStart w:id="1225" w:name="OLE_LINK8051"/>
      <w:bookmarkStart w:id="1226" w:name="OLE_LINK8079"/>
      <w:bookmarkStart w:id="1227" w:name="OLE_LINK8085"/>
      <w:bookmarkStart w:id="1228" w:name="OLE_LINK8103"/>
      <w:bookmarkStart w:id="1229" w:name="OLE_LINK8237"/>
      <w:bookmarkStart w:id="1230" w:name="OLE_LINK8251"/>
      <w:bookmarkStart w:id="1231" w:name="OLE_LINK8280"/>
      <w:bookmarkStart w:id="1232" w:name="OLE_LINK8324"/>
      <w:bookmarkStart w:id="1233" w:name="OLE_LINK8336"/>
      <w:bookmarkStart w:id="1234" w:name="OLE_LINK8337"/>
      <w:bookmarkStart w:id="1235" w:name="OLE_LINK8348"/>
      <w:bookmarkStart w:id="1236" w:name="OLE_LINK8352"/>
      <w:bookmarkStart w:id="1237" w:name="OLE_LINK8372"/>
      <w:bookmarkStart w:id="1238" w:name="OLE_LINK8381"/>
      <w:bookmarkStart w:id="1239" w:name="OLE_LINK8386"/>
      <w:bookmarkStart w:id="1240" w:name="OLE_LINK8388"/>
      <w:bookmarkStart w:id="1241" w:name="OLE_LINK8395"/>
      <w:bookmarkStart w:id="1242" w:name="OLE_LINK8396"/>
      <w:bookmarkStart w:id="1243" w:name="OLE_LINK8407"/>
      <w:bookmarkStart w:id="1244" w:name="OLE_LINK8428"/>
      <w:bookmarkStart w:id="1245" w:name="OLE_LINK8436"/>
      <w:bookmarkStart w:id="1246" w:name="OLE_LINK8449"/>
      <w:bookmarkStart w:id="1247" w:name="OLE_LINK8450"/>
      <w:bookmarkStart w:id="1248" w:name="OLE_LINK8468"/>
      <w:bookmarkStart w:id="1249" w:name="OLE_LINK8522"/>
      <w:bookmarkStart w:id="1250" w:name="OLE_LINK8523"/>
      <w:bookmarkStart w:id="1251" w:name="OLE_LINK8532"/>
      <w:bookmarkStart w:id="1252" w:name="OLE_LINK8533"/>
      <w:bookmarkStart w:id="1253" w:name="OLE_LINK8546"/>
      <w:bookmarkStart w:id="1254" w:name="OLE_LINK8559"/>
      <w:bookmarkStart w:id="1255" w:name="OLE_LINK8560"/>
      <w:bookmarkStart w:id="1256" w:name="OLE_LINK8582"/>
      <w:bookmarkStart w:id="1257" w:name="OLE_LINK8583"/>
      <w:bookmarkStart w:id="1258" w:name="OLE_LINK8596"/>
      <w:bookmarkStart w:id="1259" w:name="OLE_LINK8604"/>
      <w:bookmarkStart w:id="1260" w:name="OLE_LINK8610"/>
      <w:bookmarkStart w:id="1261" w:name="OLE_LINK8614"/>
      <w:bookmarkStart w:id="1262" w:name="OLE_LINK8620"/>
      <w:bookmarkStart w:id="1263" w:name="OLE_LINK8624"/>
      <w:bookmarkStart w:id="1264" w:name="OLE_LINK8629"/>
      <w:bookmarkStart w:id="1265" w:name="OLE_LINK8637"/>
      <w:bookmarkStart w:id="1266" w:name="OLE_LINK8638"/>
      <w:bookmarkStart w:id="1267" w:name="OLE_LINK8653"/>
      <w:bookmarkStart w:id="1268" w:name="OLE_LINK8668"/>
      <w:bookmarkStart w:id="1269" w:name="OLE_LINK8673"/>
      <w:bookmarkStart w:id="1270" w:name="OLE_LINK8990"/>
      <w:bookmarkStart w:id="1271" w:name="OLE_LINK8999"/>
      <w:bookmarkStart w:id="1272" w:name="OLE_LINK9000"/>
      <w:bookmarkStart w:id="1273" w:name="OLE_LINK9015"/>
      <w:bookmarkStart w:id="1274" w:name="OLE_LINK9022"/>
      <w:bookmarkStart w:id="1275" w:name="OLE_LINK9027"/>
      <w:bookmarkStart w:id="1276" w:name="OLE_LINK9032"/>
      <w:bookmarkStart w:id="1277" w:name="OLE_LINK9041"/>
      <w:bookmarkStart w:id="1278" w:name="OLE_LINK9042"/>
      <w:bookmarkStart w:id="1279" w:name="OLE_LINK9049"/>
      <w:bookmarkStart w:id="1280" w:name="OLE_LINK9054"/>
      <w:bookmarkStart w:id="1281" w:name="OLE_LINK9062"/>
      <w:bookmarkStart w:id="1282" w:name="OLE_LINK9068"/>
      <w:bookmarkStart w:id="1283" w:name="OLE_LINK9069"/>
      <w:bookmarkStart w:id="1284" w:name="OLE_LINK9073"/>
      <w:bookmarkStart w:id="1285" w:name="OLE_LINK9077"/>
      <w:bookmarkStart w:id="1286" w:name="OLE_LINK9181"/>
      <w:bookmarkStart w:id="1287" w:name="OLE_LINK9189"/>
      <w:bookmarkStart w:id="1288" w:name="OLE_LINK9194"/>
      <w:bookmarkStart w:id="1289" w:name="OLE_LINK9200"/>
      <w:bookmarkStart w:id="1290" w:name="OLE_LINK9201"/>
      <w:bookmarkStart w:id="1291" w:name="OLE_LINK9206"/>
      <w:bookmarkStart w:id="1292" w:name="OLE_LINK9211"/>
      <w:bookmarkStart w:id="1293" w:name="OLE_LINK9218"/>
      <w:bookmarkStart w:id="1294" w:name="OLE_LINK9225"/>
      <w:bookmarkStart w:id="1295" w:name="OLE_LINK9236"/>
      <w:bookmarkStart w:id="1296" w:name="OLE_LINK97"/>
      <w:bookmarkStart w:id="1297" w:name="OLE_LINK105"/>
      <w:bookmarkStart w:id="1298" w:name="OLE_LINK151"/>
      <w:bookmarkStart w:id="1299" w:name="OLE_LINK152"/>
      <w:bookmarkStart w:id="1300" w:name="OLE_LINK166"/>
      <w:bookmarkStart w:id="1301" w:name="OLE_LINK185"/>
      <w:bookmarkStart w:id="1302" w:name="OLE_LINK186"/>
      <w:bookmarkStart w:id="1303" w:name="OLE_LINK210"/>
      <w:bookmarkStart w:id="1304" w:name="OLE_LINK214"/>
      <w:bookmarkStart w:id="1305" w:name="OLE_LINK230"/>
      <w:bookmarkStart w:id="1306" w:name="OLE_LINK235"/>
      <w:bookmarkStart w:id="1307" w:name="OLE_LINK254"/>
      <w:bookmarkStart w:id="1308" w:name="OLE_LINK255"/>
      <w:bookmarkStart w:id="1309" w:name="OLE_LINK262"/>
      <w:bookmarkStart w:id="1310" w:name="OLE_LINK270"/>
      <w:bookmarkStart w:id="1311" w:name="OLE_LINK274"/>
      <w:bookmarkStart w:id="1312" w:name="OLE_LINK276"/>
      <w:bookmarkStart w:id="1313" w:name="OLE_LINK284"/>
      <w:bookmarkStart w:id="1314" w:name="OLE_LINK285"/>
      <w:bookmarkStart w:id="1315" w:name="OLE_LINK294"/>
      <w:bookmarkStart w:id="1316" w:name="OLE_LINK305"/>
      <w:bookmarkStart w:id="1317" w:name="OLE_LINK311"/>
      <w:bookmarkStart w:id="1318" w:name="OLE_LINK315"/>
      <w:bookmarkStart w:id="1319" w:name="OLE_LINK323"/>
      <w:bookmarkStart w:id="1320" w:name="OLE_LINK330"/>
      <w:bookmarkStart w:id="1321" w:name="OLE_LINK336"/>
      <w:bookmarkStart w:id="1322" w:name="OLE_LINK1467"/>
      <w:bookmarkStart w:id="1323" w:name="OLE_LINK1471"/>
      <w:bookmarkStart w:id="1324" w:name="OLE_LINK1524"/>
      <w:bookmarkStart w:id="1325" w:name="OLE_LINK1531"/>
      <w:bookmarkStart w:id="1326" w:name="OLE_LINK1537"/>
      <w:bookmarkStart w:id="1327" w:name="OLE_LINK1547"/>
      <w:bookmarkStart w:id="1328" w:name="OLE_LINK1560"/>
      <w:bookmarkStart w:id="1329" w:name="OLE_LINK1565"/>
      <w:bookmarkStart w:id="1330" w:name="OLE_LINK1570"/>
      <w:bookmarkStart w:id="1331" w:name="OLE_LINK1576"/>
      <w:bookmarkStart w:id="1332" w:name="OLE_LINK1577"/>
      <w:bookmarkStart w:id="1333" w:name="OLE_LINK1584"/>
      <w:bookmarkStart w:id="1334" w:name="OLE_LINK1585"/>
      <w:bookmarkStart w:id="1335" w:name="OLE_LINK1596"/>
      <w:bookmarkStart w:id="1336" w:name="OLE_LINK1609"/>
      <w:bookmarkStart w:id="1337" w:name="OLE_LINK1616"/>
      <w:bookmarkStart w:id="1338" w:name="OLE_LINK1617"/>
      <w:bookmarkStart w:id="1339" w:name="OLE_LINK1624"/>
      <w:bookmarkStart w:id="1340" w:name="OLE_LINK1634"/>
      <w:bookmarkStart w:id="1341" w:name="OLE_LINK1644"/>
      <w:bookmarkStart w:id="1342" w:name="OLE_LINK1645"/>
      <w:bookmarkStart w:id="1343" w:name="OLE_LINK1654"/>
      <w:bookmarkStart w:id="1344" w:name="OLE_LINK1655"/>
      <w:bookmarkStart w:id="1345" w:name="OLE_LINK1678"/>
      <w:bookmarkStart w:id="1346" w:name="OLE_LINK1684"/>
      <w:bookmarkStart w:id="1347" w:name="OLE_LINK1685"/>
      <w:bookmarkStart w:id="1348" w:name="OLE_LINK1690"/>
      <w:bookmarkStart w:id="1349" w:name="OLE_LINK1703"/>
      <w:bookmarkStart w:id="1350" w:name="OLE_LINK1707"/>
      <w:bookmarkStart w:id="1351" w:name="OLE_LINK1708"/>
      <w:bookmarkStart w:id="1352" w:name="OLE_LINK1717"/>
      <w:bookmarkStart w:id="1353" w:name="OLE_LINK1718"/>
      <w:bookmarkStart w:id="1354" w:name="OLE_LINK1721"/>
      <w:bookmarkStart w:id="1355" w:name="OLE_LINK1730"/>
      <w:bookmarkStart w:id="1356" w:name="OLE_LINK1731"/>
      <w:bookmarkStart w:id="1357" w:name="OLE_LINK1758"/>
      <w:bookmarkStart w:id="1358" w:name="OLE_LINK1795"/>
      <w:bookmarkStart w:id="1359" w:name="OLE_LINK1813"/>
      <w:bookmarkStart w:id="1360" w:name="OLE_LINK1828"/>
      <w:bookmarkStart w:id="1361" w:name="OLE_LINK1837"/>
      <w:bookmarkStart w:id="1362" w:name="OLE_LINK1867"/>
      <w:bookmarkStart w:id="1363" w:name="OLE_LINK1868"/>
      <w:bookmarkStart w:id="1364" w:name="OLE_LINK1884"/>
      <w:bookmarkStart w:id="1365" w:name="OLE_LINK1889"/>
      <w:bookmarkStart w:id="1366" w:name="OLE_LINK1912"/>
      <w:bookmarkStart w:id="1367" w:name="OLE_LINK1917"/>
      <w:bookmarkStart w:id="1368" w:name="OLE_LINK1929"/>
      <w:bookmarkStart w:id="1369" w:name="OLE_LINK1936"/>
      <w:bookmarkStart w:id="1370" w:name="OLE_LINK1939"/>
      <w:bookmarkStart w:id="1371" w:name="OLE_LINK1952"/>
      <w:bookmarkStart w:id="1372" w:name="OLE_LINK1953"/>
      <w:bookmarkStart w:id="1373" w:name="OLE_LINK1974"/>
      <w:bookmarkStart w:id="1374" w:name="OLE_LINK1975"/>
      <w:bookmarkStart w:id="1375" w:name="OLE_LINK1987"/>
      <w:bookmarkStart w:id="1376" w:name="OLE_LINK1993"/>
      <w:bookmarkStart w:id="1377" w:name="OLE_LINK8125"/>
      <w:bookmarkStart w:id="1378" w:name="OLE_LINK8353"/>
      <w:bookmarkStart w:id="1379" w:name="OLE_LINK8358"/>
      <w:bookmarkStart w:id="1380" w:name="OLE_LINK8383"/>
      <w:bookmarkStart w:id="1381" w:name="OLE_LINK8389"/>
      <w:bookmarkStart w:id="1382" w:name="OLE_LINK8412"/>
      <w:bookmarkStart w:id="1383" w:name="OLE_LINK8478"/>
      <w:bookmarkStart w:id="1384" w:name="OLE_LINK8493"/>
      <w:bookmarkStart w:id="1385" w:name="OLE_LINK8517"/>
      <w:bookmarkStart w:id="1386" w:name="OLE_LINK8535"/>
      <w:bookmarkStart w:id="1387" w:name="OLE_LINK8550"/>
      <w:bookmarkStart w:id="1388" w:name="OLE_LINK8568"/>
      <w:bookmarkStart w:id="1389" w:name="OLE_LINK8569"/>
      <w:bookmarkStart w:id="1390" w:name="OLE_LINK8598"/>
      <w:bookmarkStart w:id="1391" w:name="OLE_LINK8632"/>
      <w:bookmarkStart w:id="1392" w:name="OLE_LINK8645"/>
      <w:bookmarkStart w:id="1393" w:name="OLE_LINK8674"/>
      <w:bookmarkStart w:id="1394" w:name="OLE_LINK8684"/>
      <w:bookmarkStart w:id="1395" w:name="OLE_LINK8685"/>
      <w:bookmarkStart w:id="1396" w:name="OLE_LINK8692"/>
      <w:bookmarkStart w:id="1397" w:name="OLE_LINK8707"/>
      <w:bookmarkStart w:id="1398" w:name="OLE_LINK8739"/>
      <w:bookmarkStart w:id="1399" w:name="OLE_LINK8744"/>
      <w:bookmarkStart w:id="1400" w:name="OLE_LINK8745"/>
      <w:bookmarkStart w:id="1401" w:name="OLE_LINK8756"/>
      <w:bookmarkStart w:id="1402" w:name="OLE_LINK8763"/>
      <w:bookmarkStart w:id="1403" w:name="OLE_LINK8773"/>
      <w:bookmarkStart w:id="1404" w:name="OLE_LINK8783"/>
      <w:bookmarkStart w:id="1405" w:name="OLE_LINK8786"/>
      <w:bookmarkStart w:id="1406" w:name="OLE_LINK8793"/>
      <w:bookmarkStart w:id="1407" w:name="OLE_LINK8799"/>
      <w:bookmarkStart w:id="1408" w:name="OLE_LINK8979"/>
      <w:bookmarkStart w:id="1409" w:name="OLE_LINK8980"/>
      <w:bookmarkStart w:id="1410" w:name="OLE_LINK8995"/>
      <w:bookmarkStart w:id="1411" w:name="OLE_LINK9006"/>
      <w:bookmarkStart w:id="1412" w:name="OLE_LINK9044"/>
      <w:bookmarkStart w:id="1413" w:name="OLE_LINK9058"/>
      <w:bookmarkStart w:id="1414" w:name="OLE_LINK9071"/>
      <w:bookmarkStart w:id="1415" w:name="OLE_LINK9079"/>
      <w:bookmarkStart w:id="1416" w:name="OLE_LINK9086"/>
      <w:bookmarkStart w:id="1417" w:name="OLE_LINK9096"/>
      <w:bookmarkStart w:id="1418" w:name="OLE_LINK9107"/>
      <w:bookmarkStart w:id="1419" w:name="OLE_LINK9112"/>
      <w:bookmarkStart w:id="1420" w:name="OLE_LINK9113"/>
      <w:bookmarkStart w:id="1421" w:name="OLE_LINK9118"/>
      <w:bookmarkStart w:id="1422" w:name="OLE_LINK195"/>
      <w:bookmarkStart w:id="1423" w:name="OLE_LINK246"/>
      <w:bookmarkStart w:id="1424" w:name="OLE_LINK258"/>
      <w:bookmarkStart w:id="1425" w:name="OLE_LINK277"/>
      <w:bookmarkStart w:id="1426" w:name="OLE_LINK282"/>
      <w:bookmarkStart w:id="1427" w:name="OLE_LINK288"/>
      <w:bookmarkStart w:id="1428" w:name="OLE_LINK289"/>
      <w:bookmarkStart w:id="1429" w:name="OLE_LINK292"/>
      <w:bookmarkStart w:id="1430" w:name="OLE_LINK298"/>
      <w:bookmarkStart w:id="1431" w:name="OLE_LINK307"/>
      <w:bookmarkStart w:id="1432" w:name="OLE_LINK316"/>
      <w:bookmarkStart w:id="1433" w:name="OLE_LINK327"/>
      <w:bookmarkStart w:id="1434" w:name="OLE_LINK339"/>
      <w:bookmarkStart w:id="1435" w:name="OLE_LINK348"/>
      <w:bookmarkStart w:id="1436" w:name="OLE_LINK354"/>
      <w:bookmarkStart w:id="1437" w:name="OLE_LINK362"/>
      <w:bookmarkStart w:id="1438" w:name="OLE_LINK372"/>
      <w:bookmarkStart w:id="1439" w:name="OLE_LINK384"/>
      <w:bookmarkStart w:id="1440" w:name="OLE_LINK389"/>
      <w:bookmarkStart w:id="1441" w:name="OLE_LINK399"/>
      <w:bookmarkStart w:id="1442" w:name="OLE_LINK406"/>
      <w:bookmarkStart w:id="1443" w:name="OLE_LINK409"/>
      <w:bookmarkStart w:id="1444" w:name="OLE_LINK416"/>
      <w:bookmarkStart w:id="1445" w:name="OLE_LINK420"/>
      <w:bookmarkStart w:id="1446" w:name="OLE_LINK425"/>
      <w:bookmarkStart w:id="1447" w:name="OLE_LINK443"/>
      <w:bookmarkStart w:id="1448" w:name="OLE_LINK444"/>
      <w:bookmarkStart w:id="1449" w:name="OLE_LINK450"/>
      <w:bookmarkStart w:id="1450" w:name="OLE_LINK458"/>
      <w:bookmarkStart w:id="1451" w:name="OLE_LINK8391"/>
      <w:bookmarkStart w:id="1452" w:name="OLE_LINK8419"/>
      <w:bookmarkStart w:id="1453" w:name="OLE_LINK8494"/>
      <w:bookmarkStart w:id="1454" w:name="OLE_LINK8507"/>
      <w:bookmarkStart w:id="1455" w:name="OLE_LINK8508"/>
      <w:bookmarkStart w:id="1456" w:name="OLE_LINK8547"/>
      <w:bookmarkStart w:id="1457" w:name="OLE_LINK8643"/>
      <w:bookmarkStart w:id="1458" w:name="OLE_LINK8675"/>
      <w:bookmarkStart w:id="1459" w:name="OLE_LINK8686"/>
      <w:bookmarkStart w:id="1460" w:name="OLE_LINK8697"/>
      <w:bookmarkStart w:id="1461" w:name="OLE_LINK8703"/>
      <w:bookmarkStart w:id="1462" w:name="OLE_LINK8716"/>
      <w:bookmarkStart w:id="1463" w:name="OLE_LINK8733"/>
      <w:bookmarkStart w:id="1464" w:name="OLE_LINK8749"/>
      <w:bookmarkStart w:id="1465" w:name="OLE_LINK8767"/>
      <w:bookmarkStart w:id="1466" w:name="OLE_LINK8790"/>
      <w:bookmarkStart w:id="1467" w:name="OLE_LINK8794"/>
      <w:bookmarkStart w:id="1468" w:name="OLE_LINK8802"/>
      <w:bookmarkStart w:id="1469" w:name="OLE_LINK8803"/>
      <w:bookmarkStart w:id="1470" w:name="OLE_LINK8810"/>
      <w:bookmarkStart w:id="1471" w:name="OLE_LINK8826"/>
      <w:bookmarkStart w:id="1472" w:name="OLE_LINK8827"/>
      <w:bookmarkStart w:id="1473" w:name="OLE_LINK8835"/>
      <w:bookmarkStart w:id="1474" w:name="OLE_LINK8842"/>
      <w:bookmarkStart w:id="1475" w:name="OLE_LINK8853"/>
      <w:bookmarkStart w:id="1476" w:name="OLE_LINK8865"/>
      <w:bookmarkStart w:id="1477" w:name="OLE_LINK8871"/>
      <w:bookmarkStart w:id="1478" w:name="OLE_LINK8887"/>
      <w:bookmarkStart w:id="1479" w:name="OLE_LINK8888"/>
      <w:bookmarkStart w:id="1480" w:name="OLE_LINK8982"/>
      <w:bookmarkStart w:id="1481" w:name="OLE_LINK8983"/>
      <w:bookmarkStart w:id="1482" w:name="OLE_LINK9051"/>
      <w:bookmarkStart w:id="1483" w:name="OLE_LINK9059"/>
      <w:bookmarkStart w:id="1484" w:name="OLE_LINK9081"/>
      <w:bookmarkStart w:id="1485" w:name="OLE_LINK9082"/>
      <w:bookmarkStart w:id="1486" w:name="OLE_LINK9091"/>
      <w:bookmarkStart w:id="1487" w:name="OLE_LINK9099"/>
      <w:bookmarkStart w:id="1488" w:name="OLE_LINK9109"/>
      <w:bookmarkStart w:id="1489" w:name="OLE_LINK9120"/>
      <w:bookmarkStart w:id="1490" w:name="OLE_LINK9122"/>
      <w:bookmarkStart w:id="1491" w:name="OLE_LINK9127"/>
      <w:bookmarkStart w:id="1492" w:name="OLE_LINK9133"/>
      <w:bookmarkStart w:id="1493" w:name="OLE_LINK9139"/>
      <w:bookmarkStart w:id="1494" w:name="OLE_LINK9143"/>
      <w:bookmarkStart w:id="1495" w:name="OLE_LINK9148"/>
      <w:ins w:id="1496" w:author="yan jiaping" w:date="2024-03-27T13:53:00Z">
        <w:r w:rsidR="00643E28">
          <w:rPr>
            <w:rFonts w:ascii="Book Antiqua" w:hAnsi="Book Antiqua"/>
          </w:rPr>
          <w:t>March 27,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p>
    <w:p w14:paraId="2172B624" w14:textId="77777777" w:rsidR="00A77B3E" w:rsidRPr="00A96F60" w:rsidRDefault="006346BD" w:rsidP="00A96F60">
      <w:pPr>
        <w:spacing w:line="360" w:lineRule="auto"/>
        <w:jc w:val="both"/>
        <w:rPr>
          <w:rFonts w:ascii="Book Antiqua" w:hAnsi="Book Antiqua"/>
        </w:rPr>
      </w:pPr>
      <w:r w:rsidRPr="00A96F60">
        <w:rPr>
          <w:rFonts w:ascii="Book Antiqua" w:eastAsia="Book Antiqua" w:hAnsi="Book Antiqua" w:cs="Book Antiqua"/>
          <w:b/>
          <w:bCs/>
        </w:rPr>
        <w:t xml:space="preserve">Published online: </w:t>
      </w:r>
    </w:p>
    <w:p w14:paraId="48C24FF4" w14:textId="77777777" w:rsidR="00A77B3E" w:rsidRPr="00A96F60" w:rsidRDefault="00A77B3E" w:rsidP="00A96F60">
      <w:pPr>
        <w:spacing w:line="360" w:lineRule="auto"/>
        <w:jc w:val="both"/>
        <w:rPr>
          <w:rFonts w:ascii="Book Antiqua" w:hAnsi="Book Antiqua"/>
        </w:rPr>
        <w:sectPr w:rsidR="00A77B3E" w:rsidRPr="00A96F60" w:rsidSect="00464A27">
          <w:footerReference w:type="default" r:id="rId6"/>
          <w:pgSz w:w="12240" w:h="15840"/>
          <w:pgMar w:top="1440" w:right="1440" w:bottom="1440" w:left="1440" w:header="720" w:footer="720" w:gutter="0"/>
          <w:cols w:space="720"/>
          <w:docGrid w:linePitch="360"/>
        </w:sectPr>
      </w:pPr>
    </w:p>
    <w:p w14:paraId="61822B6A" w14:textId="77777777" w:rsidR="00A77B3E" w:rsidRPr="00A96F60" w:rsidRDefault="006346BD" w:rsidP="00A96F60">
      <w:pPr>
        <w:spacing w:line="360" w:lineRule="auto"/>
        <w:jc w:val="both"/>
        <w:rPr>
          <w:rFonts w:ascii="Book Antiqua" w:hAnsi="Book Antiqua"/>
        </w:rPr>
      </w:pPr>
      <w:r w:rsidRPr="00A96F60">
        <w:rPr>
          <w:rFonts w:ascii="Book Antiqua" w:eastAsia="Book Antiqua" w:hAnsi="Book Antiqua" w:cs="Book Antiqua"/>
          <w:b/>
          <w:color w:val="000000"/>
        </w:rPr>
        <w:lastRenderedPageBreak/>
        <w:t>Abstract</w:t>
      </w:r>
    </w:p>
    <w:p w14:paraId="59C8714D" w14:textId="77777777" w:rsidR="00A77B3E" w:rsidRPr="00A96F60" w:rsidRDefault="006346BD" w:rsidP="00A96F60">
      <w:pPr>
        <w:spacing w:line="360" w:lineRule="auto"/>
        <w:jc w:val="both"/>
        <w:rPr>
          <w:rFonts w:ascii="Book Antiqua" w:hAnsi="Book Antiqua"/>
        </w:rPr>
      </w:pPr>
      <w:r w:rsidRPr="00A96F60">
        <w:rPr>
          <w:rFonts w:ascii="Book Antiqua" w:eastAsia="Book Antiqua" w:hAnsi="Book Antiqua" w:cs="Book Antiqua"/>
          <w:color w:val="000000"/>
        </w:rPr>
        <w:t>BACKGROUND</w:t>
      </w:r>
    </w:p>
    <w:p w14:paraId="79AF711C" w14:textId="2C85C1DC" w:rsidR="00A77B3E" w:rsidRPr="00A96F60" w:rsidRDefault="006346BD" w:rsidP="00A96F60">
      <w:pPr>
        <w:spacing w:line="360" w:lineRule="auto"/>
        <w:jc w:val="both"/>
        <w:rPr>
          <w:rFonts w:ascii="Book Antiqua" w:hAnsi="Book Antiqua"/>
        </w:rPr>
      </w:pPr>
      <w:r w:rsidRPr="00A96F60">
        <w:rPr>
          <w:rFonts w:ascii="Book Antiqua" w:eastAsia="Book Antiqua" w:hAnsi="Book Antiqua" w:cs="Book Antiqua"/>
        </w:rPr>
        <w:t xml:space="preserve">Gastroesophageal reflux disease (GERD) is a common complication of esophageal cancer surgery that can affect quality of life and increase the risk of esophageal stricture and anastomotic leakage. </w:t>
      </w:r>
      <w:proofErr w:type="spellStart"/>
      <w:r w:rsidRPr="00A96F60">
        <w:rPr>
          <w:rFonts w:ascii="Book Antiqua" w:eastAsia="Book Antiqua" w:hAnsi="Book Antiqua" w:cs="Book Antiqua"/>
        </w:rPr>
        <w:t>Wendan</w:t>
      </w:r>
      <w:proofErr w:type="spellEnd"/>
      <w:r w:rsidRPr="00A96F60">
        <w:rPr>
          <w:rFonts w:ascii="Book Antiqua" w:eastAsia="Book Antiqua" w:hAnsi="Book Antiqua" w:cs="Book Antiqua"/>
        </w:rPr>
        <w:t xml:space="preserve"> Decoction (WDD) is a traditional Chinese herbal formula used to treat various gastrointestinal disorders, such as gastritis, functional dyspepsia, and irritable bowel syndrome. </w:t>
      </w:r>
      <w:bookmarkStart w:id="1497" w:name="OLE_LINK264"/>
      <w:proofErr w:type="spellStart"/>
      <w:r w:rsidRPr="00A96F60">
        <w:rPr>
          <w:rFonts w:ascii="Book Antiqua" w:eastAsia="Book Antiqua" w:hAnsi="Book Antiqua" w:cs="Book Antiqua"/>
          <w:color w:val="000000"/>
        </w:rPr>
        <w:t>Mosapride</w:t>
      </w:r>
      <w:proofErr w:type="spellEnd"/>
      <w:r w:rsidRPr="00A96F60">
        <w:rPr>
          <w:rFonts w:ascii="Book Antiqua" w:eastAsia="Book Antiqua" w:hAnsi="Book Antiqua" w:cs="Book Antiqua"/>
          <w:color w:val="000000"/>
        </w:rPr>
        <w:t xml:space="preserve">, a prokinetic agent, functions as a selective 5-hydroxytryptamine 4 </w:t>
      </w:r>
      <w:proofErr w:type="gramStart"/>
      <w:r w:rsidRPr="00A96F60">
        <w:rPr>
          <w:rFonts w:ascii="Book Antiqua" w:eastAsia="Book Antiqua" w:hAnsi="Book Antiqua" w:cs="Book Antiqua"/>
          <w:color w:val="000000"/>
        </w:rPr>
        <w:t>agonist</w:t>
      </w:r>
      <w:proofErr w:type="gramEnd"/>
      <w:r w:rsidRPr="00A96F60">
        <w:rPr>
          <w:rFonts w:ascii="Book Antiqua" w:eastAsia="Book Antiqua" w:hAnsi="Book Antiqua" w:cs="Book Antiqua"/>
          <w:color w:val="000000"/>
        </w:rPr>
        <w:t>, enhancing gastrointestinal motility.</w:t>
      </w:r>
      <w:bookmarkEnd w:id="1497"/>
    </w:p>
    <w:p w14:paraId="5A932CB7" w14:textId="77777777" w:rsidR="00A77B3E" w:rsidRPr="00A96F60" w:rsidRDefault="00A77B3E" w:rsidP="00A96F60">
      <w:pPr>
        <w:spacing w:line="360" w:lineRule="auto"/>
        <w:jc w:val="both"/>
        <w:rPr>
          <w:rFonts w:ascii="Book Antiqua" w:hAnsi="Book Antiqua"/>
        </w:rPr>
      </w:pPr>
    </w:p>
    <w:p w14:paraId="5B2757E6" w14:textId="77777777" w:rsidR="00A77B3E" w:rsidRPr="00A96F60" w:rsidRDefault="006346BD" w:rsidP="00A96F60">
      <w:pPr>
        <w:spacing w:line="360" w:lineRule="auto"/>
        <w:jc w:val="both"/>
        <w:rPr>
          <w:rFonts w:ascii="Book Antiqua" w:hAnsi="Book Antiqua"/>
        </w:rPr>
      </w:pPr>
      <w:r w:rsidRPr="00A96F60">
        <w:rPr>
          <w:rFonts w:ascii="Book Antiqua" w:eastAsia="Book Antiqua" w:hAnsi="Book Antiqua" w:cs="Book Antiqua"/>
          <w:color w:val="000000"/>
        </w:rPr>
        <w:t>AIM</w:t>
      </w:r>
    </w:p>
    <w:p w14:paraId="0F63F038" w14:textId="5ED7DD0C" w:rsidR="00A77B3E" w:rsidRPr="00A96F60" w:rsidRDefault="006346BD" w:rsidP="00A96F60">
      <w:pPr>
        <w:spacing w:line="360" w:lineRule="auto"/>
        <w:jc w:val="both"/>
        <w:rPr>
          <w:rFonts w:ascii="Book Antiqua" w:hAnsi="Book Antiqua"/>
        </w:rPr>
      </w:pPr>
      <w:r w:rsidRPr="00A96F60">
        <w:rPr>
          <w:rFonts w:ascii="Book Antiqua" w:eastAsia="Book Antiqua" w:hAnsi="Book Antiqua" w:cs="Book Antiqua"/>
        </w:rPr>
        <w:t xml:space="preserve">To evaluate the therapeutic effects of WDD combined with </w:t>
      </w:r>
      <w:proofErr w:type="spellStart"/>
      <w:r w:rsidRPr="00A96F60">
        <w:rPr>
          <w:rFonts w:ascii="Book Antiqua" w:eastAsia="Book Antiqua" w:hAnsi="Book Antiqua" w:cs="Book Antiqua"/>
        </w:rPr>
        <w:t>mosapride</w:t>
      </w:r>
      <w:proofErr w:type="spellEnd"/>
      <w:r w:rsidRPr="00A96F60">
        <w:rPr>
          <w:rFonts w:ascii="Book Antiqua" w:eastAsia="Book Antiqua" w:hAnsi="Book Antiqua" w:cs="Book Antiqua"/>
        </w:rPr>
        <w:t xml:space="preserve"> on GERD after esophageal cancer surgery. </w:t>
      </w:r>
    </w:p>
    <w:p w14:paraId="080349C5" w14:textId="77777777" w:rsidR="00A77B3E" w:rsidRPr="00A96F60" w:rsidRDefault="00A77B3E" w:rsidP="00A96F60">
      <w:pPr>
        <w:spacing w:line="360" w:lineRule="auto"/>
        <w:jc w:val="both"/>
        <w:rPr>
          <w:rFonts w:ascii="Book Antiqua" w:hAnsi="Book Antiqua"/>
        </w:rPr>
      </w:pPr>
    </w:p>
    <w:p w14:paraId="0131D19A" w14:textId="77777777" w:rsidR="00A77B3E" w:rsidRPr="00A96F60" w:rsidRDefault="006346BD" w:rsidP="00A96F60">
      <w:pPr>
        <w:spacing w:line="360" w:lineRule="auto"/>
        <w:jc w:val="both"/>
        <w:rPr>
          <w:rFonts w:ascii="Book Antiqua" w:hAnsi="Book Antiqua"/>
        </w:rPr>
      </w:pPr>
      <w:r w:rsidRPr="00A96F60">
        <w:rPr>
          <w:rFonts w:ascii="Book Antiqua" w:eastAsia="Book Antiqua" w:hAnsi="Book Antiqua" w:cs="Book Antiqua"/>
          <w:color w:val="000000"/>
        </w:rPr>
        <w:t>METHODS</w:t>
      </w:r>
    </w:p>
    <w:p w14:paraId="6E2FD7F9" w14:textId="3A6D012B" w:rsidR="00A77B3E" w:rsidRPr="00A96F60" w:rsidRDefault="006346BD" w:rsidP="00A96F60">
      <w:pPr>
        <w:spacing w:line="360" w:lineRule="auto"/>
        <w:jc w:val="both"/>
        <w:rPr>
          <w:rFonts w:ascii="Book Antiqua" w:hAnsi="Book Antiqua"/>
        </w:rPr>
      </w:pPr>
      <w:r w:rsidRPr="00A96F60">
        <w:rPr>
          <w:rFonts w:ascii="Book Antiqua" w:eastAsia="Book Antiqua" w:hAnsi="Book Antiqua" w:cs="Book Antiqua"/>
        </w:rPr>
        <w:t xml:space="preserve">Eighty patients with GERD were randomly divided into treatment (receiving WDD combined with </w:t>
      </w:r>
      <w:proofErr w:type="spellStart"/>
      <w:r w:rsidRPr="00A96F60">
        <w:rPr>
          <w:rFonts w:ascii="Book Antiqua" w:eastAsia="Book Antiqua" w:hAnsi="Book Antiqua" w:cs="Book Antiqua"/>
        </w:rPr>
        <w:t>mosapride</w:t>
      </w:r>
      <w:proofErr w:type="spellEnd"/>
      <w:r w:rsidRPr="00A96F60">
        <w:rPr>
          <w:rFonts w:ascii="Book Antiqua" w:eastAsia="Book Antiqua" w:hAnsi="Book Antiqua" w:cs="Book Antiqua"/>
        </w:rPr>
        <w:t xml:space="preserve">) and control (receiving </w:t>
      </w:r>
      <w:proofErr w:type="spellStart"/>
      <w:r w:rsidRPr="00A96F60">
        <w:rPr>
          <w:rFonts w:ascii="Book Antiqua" w:eastAsia="Book Antiqua" w:hAnsi="Book Antiqua" w:cs="Book Antiqua"/>
        </w:rPr>
        <w:t>mosapride</w:t>
      </w:r>
      <w:proofErr w:type="spellEnd"/>
      <w:r w:rsidRPr="00A96F60">
        <w:rPr>
          <w:rFonts w:ascii="Book Antiqua" w:eastAsia="Book Antiqua" w:hAnsi="Book Antiqua" w:cs="Book Antiqua"/>
        </w:rPr>
        <w:t xml:space="preserve"> alone) groups. The treatment was conducted from January 2021 to January 2023. The primary outcome was improved GERD symptoms as measured using the </w:t>
      </w:r>
      <w:r w:rsidR="00A9737D" w:rsidRPr="00A96F60">
        <w:rPr>
          <w:rFonts w:ascii="Book Antiqua" w:hAnsi="Book Antiqua" w:cs="Book Antiqua"/>
          <w:lang w:eastAsia="zh-CN"/>
        </w:rPr>
        <w:t>r</w:t>
      </w:r>
      <w:r w:rsidR="00A9737D" w:rsidRPr="00A96F60">
        <w:rPr>
          <w:rFonts w:ascii="Book Antiqua" w:eastAsia="Book Antiqua" w:hAnsi="Book Antiqua" w:cs="Book Antiqua"/>
        </w:rPr>
        <w:t xml:space="preserve">eflux </w:t>
      </w:r>
      <w:r w:rsidR="00A9737D" w:rsidRPr="00A96F60">
        <w:rPr>
          <w:rFonts w:ascii="Book Antiqua" w:hAnsi="Book Antiqua" w:cs="Book Antiqua"/>
          <w:lang w:eastAsia="zh-CN"/>
        </w:rPr>
        <w:t>d</w:t>
      </w:r>
      <w:r w:rsidR="00A9737D" w:rsidRPr="00A96F60">
        <w:rPr>
          <w:rFonts w:ascii="Book Antiqua" w:eastAsia="Book Antiqua" w:hAnsi="Book Antiqua" w:cs="Book Antiqua"/>
        </w:rPr>
        <w:t xml:space="preserve">isease </w:t>
      </w:r>
      <w:r w:rsidR="00A9737D" w:rsidRPr="00A96F60">
        <w:rPr>
          <w:rFonts w:ascii="Book Antiqua" w:hAnsi="Book Antiqua" w:cs="Book Antiqua"/>
          <w:lang w:eastAsia="zh-CN"/>
        </w:rPr>
        <w:t>q</w:t>
      </w:r>
      <w:r w:rsidR="00A9737D" w:rsidRPr="00A96F60">
        <w:rPr>
          <w:rFonts w:ascii="Book Antiqua" w:eastAsia="Book Antiqua" w:hAnsi="Book Antiqua" w:cs="Book Antiqua"/>
        </w:rPr>
        <w:t xml:space="preserve">uestionnaire </w:t>
      </w:r>
      <w:r w:rsidRPr="00A96F60">
        <w:rPr>
          <w:rFonts w:ascii="Book Antiqua" w:eastAsia="Book Antiqua" w:hAnsi="Book Antiqua" w:cs="Book Antiqua"/>
        </w:rPr>
        <w:t xml:space="preserve">(RDQ). The secondary outcomes were improved esophageal motility </w:t>
      </w:r>
      <w:r w:rsidR="00A772B9" w:rsidRPr="00A96F60">
        <w:rPr>
          <w:rFonts w:ascii="Book Antiqua" w:hAnsi="Book Antiqua" w:cs="Book Antiqua"/>
          <w:lang w:eastAsia="zh-CN"/>
        </w:rPr>
        <w:t>(</w:t>
      </w:r>
      <w:r w:rsidRPr="00A96F60">
        <w:rPr>
          <w:rFonts w:ascii="Book Antiqua" w:eastAsia="Book Antiqua" w:hAnsi="Book Antiqua" w:cs="Book Antiqua"/>
        </w:rPr>
        <w:t>measured using esophageal manometry</w:t>
      </w:r>
      <w:r w:rsidR="00A772B9" w:rsidRPr="00A96F60">
        <w:rPr>
          <w:rFonts w:ascii="Book Antiqua" w:hAnsi="Book Antiqua" w:cs="Book Antiqua"/>
          <w:lang w:eastAsia="zh-CN"/>
        </w:rPr>
        <w:t>)</w:t>
      </w:r>
      <w:r w:rsidRPr="00A96F60">
        <w:rPr>
          <w:rFonts w:ascii="Book Antiqua" w:eastAsia="Book Antiqua" w:hAnsi="Book Antiqua" w:cs="Book Antiqua"/>
        </w:rPr>
        <w:t xml:space="preserve">, gastric emptying (measured using gastric scintigraphy), and quality of life </w:t>
      </w:r>
      <w:r w:rsidR="0024520B" w:rsidRPr="00A96F60">
        <w:rPr>
          <w:rFonts w:ascii="Book Antiqua" w:hAnsi="Book Antiqua" w:cs="Book Antiqua"/>
          <w:lang w:eastAsia="zh-CN"/>
        </w:rPr>
        <w:t>[</w:t>
      </w:r>
      <w:r w:rsidRPr="00A96F60">
        <w:rPr>
          <w:rFonts w:ascii="Book Antiqua" w:eastAsia="Book Antiqua" w:hAnsi="Book Antiqua" w:cs="Book Antiqua"/>
        </w:rPr>
        <w:t xml:space="preserve">measured </w:t>
      </w:r>
      <w:r w:rsidRPr="00A96F60">
        <w:rPr>
          <w:rFonts w:ascii="Book Antiqua" w:eastAsia="Book Antiqua" w:hAnsi="Book Antiqua" w:cs="Book Antiqua"/>
          <w:i/>
          <w:iCs/>
        </w:rPr>
        <w:t>via</w:t>
      </w:r>
      <w:r w:rsidRPr="00A96F60">
        <w:rPr>
          <w:rFonts w:ascii="Book Antiqua" w:eastAsia="Book Antiqua" w:hAnsi="Book Antiqua" w:cs="Book Antiqua"/>
        </w:rPr>
        <w:t xml:space="preserve"> the </w:t>
      </w:r>
      <w:r w:rsidR="0024520B" w:rsidRPr="00A96F60">
        <w:rPr>
          <w:rFonts w:ascii="Book Antiqua" w:eastAsia="Book Antiqua" w:hAnsi="Book Antiqua" w:cs="Book Antiqua"/>
          <w:color w:val="000000"/>
        </w:rPr>
        <w:t>Short Form-36 (SF-36)</w:t>
      </w:r>
      <w:r w:rsidRPr="00A96F60">
        <w:rPr>
          <w:rFonts w:ascii="Book Antiqua" w:eastAsia="Book Antiqua" w:hAnsi="Book Antiqua" w:cs="Book Antiqua"/>
        </w:rPr>
        <w:t xml:space="preserve"> Health Survey</w:t>
      </w:r>
      <w:r w:rsidR="00EA0E86" w:rsidRPr="00A96F60">
        <w:rPr>
          <w:rFonts w:ascii="Book Antiqua" w:hAnsi="Book Antiqua" w:cs="Book Antiqua"/>
          <w:lang w:eastAsia="zh-CN"/>
        </w:rPr>
        <w:t>]</w:t>
      </w:r>
      <w:r w:rsidRPr="00A96F60">
        <w:rPr>
          <w:rFonts w:ascii="Book Antiqua" w:eastAsia="Book Antiqua" w:hAnsi="Book Antiqua" w:cs="Book Antiqua"/>
        </w:rPr>
        <w:t>.</w:t>
      </w:r>
    </w:p>
    <w:p w14:paraId="3C7D5A47" w14:textId="77777777" w:rsidR="00A77B3E" w:rsidRPr="00A96F60" w:rsidRDefault="00A77B3E" w:rsidP="00A96F60">
      <w:pPr>
        <w:spacing w:line="360" w:lineRule="auto"/>
        <w:jc w:val="both"/>
        <w:rPr>
          <w:rFonts w:ascii="Book Antiqua" w:hAnsi="Book Antiqua"/>
        </w:rPr>
      </w:pPr>
    </w:p>
    <w:p w14:paraId="2FFD2225" w14:textId="77777777" w:rsidR="00A77B3E" w:rsidRPr="00A96F60" w:rsidRDefault="006346BD" w:rsidP="00A96F60">
      <w:pPr>
        <w:spacing w:line="360" w:lineRule="auto"/>
        <w:jc w:val="both"/>
        <w:rPr>
          <w:rFonts w:ascii="Book Antiqua" w:hAnsi="Book Antiqua"/>
        </w:rPr>
      </w:pPr>
      <w:r w:rsidRPr="00A96F60">
        <w:rPr>
          <w:rFonts w:ascii="Book Antiqua" w:eastAsia="Book Antiqua" w:hAnsi="Book Antiqua" w:cs="Book Antiqua"/>
          <w:color w:val="000000"/>
        </w:rPr>
        <w:t>RESULTS</w:t>
      </w:r>
    </w:p>
    <w:p w14:paraId="1D13C2CE" w14:textId="3241B799" w:rsidR="00A77B3E" w:rsidRPr="00A96F60" w:rsidRDefault="006346BD" w:rsidP="00A96F60">
      <w:pPr>
        <w:spacing w:line="360" w:lineRule="auto"/>
        <w:jc w:val="both"/>
        <w:rPr>
          <w:rFonts w:ascii="Book Antiqua" w:hAnsi="Book Antiqua"/>
        </w:rPr>
      </w:pPr>
      <w:r w:rsidRPr="00A96F60">
        <w:rPr>
          <w:rFonts w:ascii="Book Antiqua" w:eastAsia="Book Antiqua" w:hAnsi="Book Antiqua" w:cs="Book Antiqua"/>
        </w:rPr>
        <w:t xml:space="preserve">The treatment group showed a notably reduced RDQ score and improved esophageal motility parameters, such as lower esophageal sphincter pressure, peristaltic amplitude, and peristaltic velocity compared to the control group. </w:t>
      </w:r>
      <w:r w:rsidRPr="00A96F60">
        <w:rPr>
          <w:rFonts w:ascii="Book Antiqua" w:eastAsia="Book Antiqua" w:hAnsi="Book Antiqua" w:cs="Book Antiqua"/>
          <w:color w:val="000000"/>
        </w:rPr>
        <w:t xml:space="preserve">The treatment group showed significantly higher gastric emptying rates and </w:t>
      </w:r>
      <w:r w:rsidR="0024520B" w:rsidRPr="00A96F60">
        <w:rPr>
          <w:rFonts w:ascii="Book Antiqua" w:eastAsia="Book Antiqua" w:hAnsi="Book Antiqua" w:cs="Book Antiqua"/>
          <w:color w:val="000000"/>
        </w:rPr>
        <w:t>SF-36</w:t>
      </w:r>
      <w:r w:rsidRPr="00A96F60">
        <w:rPr>
          <w:rFonts w:ascii="Book Antiqua" w:eastAsia="Book Antiqua" w:hAnsi="Book Antiqua" w:cs="Book Antiqua"/>
          <w:color w:val="000000"/>
        </w:rPr>
        <w:t xml:space="preserve"> scores (in both physical and mental domains) compared to the control group. </w:t>
      </w:r>
      <w:r w:rsidRPr="00A96F60">
        <w:rPr>
          <w:rFonts w:ascii="Book Antiqua" w:eastAsia="Book Antiqua" w:hAnsi="Book Antiqua" w:cs="Book Antiqua"/>
        </w:rPr>
        <w:t>No serious adverse effects were observed in either group.</w:t>
      </w:r>
    </w:p>
    <w:p w14:paraId="1A2518C1" w14:textId="77777777" w:rsidR="00A77B3E" w:rsidRPr="00A96F60" w:rsidRDefault="00A77B3E" w:rsidP="00A96F60">
      <w:pPr>
        <w:spacing w:line="360" w:lineRule="auto"/>
        <w:jc w:val="both"/>
        <w:rPr>
          <w:rFonts w:ascii="Book Antiqua" w:hAnsi="Book Antiqua"/>
        </w:rPr>
      </w:pPr>
    </w:p>
    <w:p w14:paraId="1C335545" w14:textId="77777777" w:rsidR="00A77B3E" w:rsidRPr="00A96F60" w:rsidRDefault="006346BD" w:rsidP="00A96F60">
      <w:pPr>
        <w:spacing w:line="360" w:lineRule="auto"/>
        <w:jc w:val="both"/>
        <w:rPr>
          <w:rFonts w:ascii="Book Antiqua" w:hAnsi="Book Antiqua"/>
        </w:rPr>
      </w:pPr>
      <w:r w:rsidRPr="00A96F60">
        <w:rPr>
          <w:rFonts w:ascii="Book Antiqua" w:eastAsia="Book Antiqua" w:hAnsi="Book Antiqua" w:cs="Book Antiqua"/>
          <w:color w:val="000000"/>
        </w:rPr>
        <w:t>CONCLUSION</w:t>
      </w:r>
    </w:p>
    <w:p w14:paraId="785AF189" w14:textId="77777777" w:rsidR="00A77B3E" w:rsidRPr="00A96F60" w:rsidRDefault="006346BD" w:rsidP="00A96F60">
      <w:pPr>
        <w:spacing w:line="360" w:lineRule="auto"/>
        <w:jc w:val="both"/>
        <w:rPr>
          <w:rFonts w:ascii="Book Antiqua" w:hAnsi="Book Antiqua"/>
        </w:rPr>
      </w:pPr>
      <w:r w:rsidRPr="00A96F60">
        <w:rPr>
          <w:rFonts w:ascii="Book Antiqua" w:eastAsia="Book Antiqua" w:hAnsi="Book Antiqua" w:cs="Book Antiqua"/>
        </w:rPr>
        <w:t xml:space="preserve">WDD combined with </w:t>
      </w:r>
      <w:proofErr w:type="spellStart"/>
      <w:r w:rsidRPr="00A96F60">
        <w:rPr>
          <w:rFonts w:ascii="Book Antiqua" w:eastAsia="Book Antiqua" w:hAnsi="Book Antiqua" w:cs="Book Antiqua"/>
        </w:rPr>
        <w:t>mosapride</w:t>
      </w:r>
      <w:proofErr w:type="spellEnd"/>
      <w:r w:rsidRPr="00A96F60">
        <w:rPr>
          <w:rFonts w:ascii="Book Antiqua" w:eastAsia="Book Antiqua" w:hAnsi="Book Antiqua" w:cs="Book Antiqua"/>
        </w:rPr>
        <w:t xml:space="preserve"> is an effective and safe therapy for GERD after esophageal cancer surgery. It can improve GERD symptoms, esophageal motility, gastric emptying, and the quality of life of patients. Further studies with larger sample sizes and longer follow-up periods are required to confirm these findings.</w:t>
      </w:r>
    </w:p>
    <w:p w14:paraId="53F0FAD2" w14:textId="77777777" w:rsidR="00A77B3E" w:rsidRPr="00A96F60" w:rsidRDefault="00A77B3E" w:rsidP="00A96F60">
      <w:pPr>
        <w:spacing w:line="360" w:lineRule="auto"/>
        <w:jc w:val="both"/>
        <w:rPr>
          <w:rFonts w:ascii="Book Antiqua" w:hAnsi="Book Antiqua"/>
        </w:rPr>
      </w:pPr>
    </w:p>
    <w:p w14:paraId="5ED33369" w14:textId="020D56E1" w:rsidR="00A77B3E" w:rsidRPr="00A96F60" w:rsidRDefault="006346BD" w:rsidP="00A96F60">
      <w:pPr>
        <w:spacing w:line="360" w:lineRule="auto"/>
        <w:jc w:val="both"/>
        <w:rPr>
          <w:rFonts w:ascii="Book Antiqua" w:hAnsi="Book Antiqua"/>
        </w:rPr>
      </w:pPr>
      <w:r w:rsidRPr="00A96F60">
        <w:rPr>
          <w:rFonts w:ascii="Book Antiqua" w:eastAsia="Book Antiqua" w:hAnsi="Book Antiqua" w:cs="Book Antiqua"/>
          <w:b/>
          <w:bCs/>
        </w:rPr>
        <w:t xml:space="preserve">Key Words: </w:t>
      </w:r>
      <w:r w:rsidRPr="00A96F60">
        <w:rPr>
          <w:rFonts w:ascii="Book Antiqua" w:eastAsia="Book Antiqua" w:hAnsi="Book Antiqua" w:cs="Book Antiqua"/>
        </w:rPr>
        <w:t>Gastroesophageal reflux disease</w:t>
      </w:r>
      <w:r w:rsidR="00AE4897" w:rsidRPr="00A96F60">
        <w:rPr>
          <w:rFonts w:ascii="Book Antiqua" w:eastAsia="宋体" w:hAnsi="Book Antiqua" w:cs="宋体"/>
          <w:lang w:eastAsia="zh-CN"/>
        </w:rPr>
        <w:t>;</w:t>
      </w:r>
      <w:r w:rsidR="00CD24A3" w:rsidRPr="00A96F60">
        <w:rPr>
          <w:rFonts w:ascii="Book Antiqua" w:eastAsia="宋体" w:hAnsi="Book Antiqua" w:cs="宋体"/>
          <w:lang w:eastAsia="zh-CN"/>
        </w:rPr>
        <w:t xml:space="preserve"> </w:t>
      </w:r>
      <w:r w:rsidRPr="00A96F60">
        <w:rPr>
          <w:rFonts w:ascii="Book Antiqua" w:eastAsia="Book Antiqua" w:hAnsi="Book Antiqua" w:cs="Book Antiqua"/>
        </w:rPr>
        <w:t>Esophageal cancer surgery</w:t>
      </w:r>
      <w:r w:rsidR="00AE4897" w:rsidRPr="00A96F60">
        <w:rPr>
          <w:rFonts w:ascii="Book Antiqua" w:eastAsia="宋体" w:hAnsi="Book Antiqua" w:cs="宋体"/>
          <w:lang w:eastAsia="zh-CN"/>
        </w:rPr>
        <w:t>;</w:t>
      </w:r>
      <w:r w:rsidR="00CD24A3" w:rsidRPr="00A96F60">
        <w:rPr>
          <w:rFonts w:ascii="Book Antiqua" w:eastAsia="宋体" w:hAnsi="Book Antiqua" w:cs="宋体"/>
          <w:lang w:eastAsia="zh-CN"/>
        </w:rPr>
        <w:t xml:space="preserve"> </w:t>
      </w:r>
      <w:proofErr w:type="spellStart"/>
      <w:r w:rsidRPr="00A96F60">
        <w:rPr>
          <w:rFonts w:ascii="Book Antiqua" w:eastAsia="Book Antiqua" w:hAnsi="Book Antiqua" w:cs="Book Antiqua"/>
        </w:rPr>
        <w:t>Wendan</w:t>
      </w:r>
      <w:proofErr w:type="spellEnd"/>
      <w:r w:rsidRPr="00A96F60">
        <w:rPr>
          <w:rFonts w:ascii="Book Antiqua" w:eastAsia="Book Antiqua" w:hAnsi="Book Antiqua" w:cs="Book Antiqua"/>
        </w:rPr>
        <w:t xml:space="preserve"> Decoction</w:t>
      </w:r>
      <w:r w:rsidR="00AE4897" w:rsidRPr="00A96F60">
        <w:rPr>
          <w:rFonts w:ascii="Book Antiqua" w:eastAsia="宋体" w:hAnsi="Book Antiqua" w:cs="宋体"/>
          <w:lang w:eastAsia="zh-CN"/>
        </w:rPr>
        <w:t>;</w:t>
      </w:r>
      <w:r w:rsidR="00CD24A3" w:rsidRPr="00A96F60">
        <w:rPr>
          <w:rFonts w:ascii="Book Antiqua" w:eastAsia="宋体" w:hAnsi="Book Antiqua" w:cs="宋体"/>
          <w:lang w:eastAsia="zh-CN"/>
        </w:rPr>
        <w:t xml:space="preserve"> </w:t>
      </w:r>
      <w:proofErr w:type="spellStart"/>
      <w:r w:rsidRPr="00A96F60">
        <w:rPr>
          <w:rFonts w:ascii="Book Antiqua" w:eastAsia="Book Antiqua" w:hAnsi="Book Antiqua" w:cs="Book Antiqua"/>
        </w:rPr>
        <w:t>Mosapride</w:t>
      </w:r>
      <w:proofErr w:type="spellEnd"/>
      <w:r w:rsidR="00AE4897" w:rsidRPr="00A96F60">
        <w:rPr>
          <w:rFonts w:ascii="Book Antiqua" w:eastAsia="宋体" w:hAnsi="Book Antiqua" w:cs="宋体"/>
          <w:lang w:eastAsia="zh-CN"/>
        </w:rPr>
        <w:t>;</w:t>
      </w:r>
      <w:r w:rsidR="00CD24A3" w:rsidRPr="00A96F60">
        <w:rPr>
          <w:rFonts w:ascii="Book Antiqua" w:eastAsia="宋体" w:hAnsi="Book Antiqua" w:cs="宋体"/>
          <w:lang w:eastAsia="zh-CN"/>
        </w:rPr>
        <w:t xml:space="preserve"> </w:t>
      </w:r>
      <w:r w:rsidRPr="00A96F60">
        <w:rPr>
          <w:rFonts w:ascii="Book Antiqua" w:eastAsia="Book Antiqua" w:hAnsi="Book Antiqua" w:cs="Book Antiqua"/>
        </w:rPr>
        <w:t>Treatment effects</w:t>
      </w:r>
      <w:r w:rsidR="00AE4897" w:rsidRPr="00A96F60">
        <w:rPr>
          <w:rFonts w:ascii="Book Antiqua" w:eastAsia="宋体" w:hAnsi="Book Antiqua" w:cs="宋体"/>
          <w:lang w:eastAsia="zh-CN"/>
        </w:rPr>
        <w:t>;</w:t>
      </w:r>
      <w:r w:rsidR="00CD24A3" w:rsidRPr="00A96F60">
        <w:rPr>
          <w:rFonts w:ascii="Book Antiqua" w:eastAsia="宋体" w:hAnsi="Book Antiqua" w:cs="宋体"/>
          <w:lang w:eastAsia="zh-CN"/>
        </w:rPr>
        <w:t xml:space="preserve"> </w:t>
      </w:r>
      <w:r w:rsidR="00CD24A3" w:rsidRPr="00A96F60">
        <w:rPr>
          <w:rFonts w:ascii="Book Antiqua" w:eastAsia="Book Antiqua" w:hAnsi="Book Antiqua" w:cs="Book Antiqua"/>
        </w:rPr>
        <w:t>Gastroesophageal reflux disease</w:t>
      </w:r>
      <w:r w:rsidRPr="00A96F60">
        <w:rPr>
          <w:rFonts w:ascii="Book Antiqua" w:eastAsia="Book Antiqua" w:hAnsi="Book Antiqua" w:cs="Book Antiqua"/>
        </w:rPr>
        <w:t xml:space="preserve"> symptoms</w:t>
      </w:r>
    </w:p>
    <w:p w14:paraId="67683D47" w14:textId="77777777" w:rsidR="00A77B3E" w:rsidRPr="00A96F60" w:rsidRDefault="00A77B3E" w:rsidP="00A96F60">
      <w:pPr>
        <w:spacing w:line="360" w:lineRule="auto"/>
        <w:jc w:val="both"/>
        <w:rPr>
          <w:rFonts w:ascii="Book Antiqua" w:hAnsi="Book Antiqua"/>
        </w:rPr>
      </w:pPr>
    </w:p>
    <w:p w14:paraId="2503A97B" w14:textId="77777777" w:rsidR="00A77B3E" w:rsidRPr="00A96F60" w:rsidRDefault="006346BD" w:rsidP="00A96F60">
      <w:pPr>
        <w:spacing w:line="360" w:lineRule="auto"/>
        <w:jc w:val="both"/>
        <w:rPr>
          <w:rFonts w:ascii="Book Antiqua" w:hAnsi="Book Antiqua"/>
        </w:rPr>
      </w:pPr>
      <w:r w:rsidRPr="00A96F60">
        <w:rPr>
          <w:rFonts w:ascii="Book Antiqua" w:eastAsia="Book Antiqua" w:hAnsi="Book Antiqua" w:cs="Book Antiqua"/>
        </w:rPr>
        <w:t xml:space="preserve">Zhang YJ, Wu SP. Therapeutic effect of </w:t>
      </w:r>
      <w:proofErr w:type="spellStart"/>
      <w:r w:rsidRPr="00A96F60">
        <w:rPr>
          <w:rFonts w:ascii="Book Antiqua" w:eastAsia="Book Antiqua" w:hAnsi="Book Antiqua" w:cs="Book Antiqua"/>
        </w:rPr>
        <w:t>Wendan</w:t>
      </w:r>
      <w:proofErr w:type="spellEnd"/>
      <w:r w:rsidRPr="00A96F60">
        <w:rPr>
          <w:rFonts w:ascii="Book Antiqua" w:eastAsia="Book Antiqua" w:hAnsi="Book Antiqua" w:cs="Book Antiqua"/>
        </w:rPr>
        <w:t xml:space="preserve"> Decoction combined with </w:t>
      </w:r>
      <w:proofErr w:type="spellStart"/>
      <w:r w:rsidRPr="00A96F60">
        <w:rPr>
          <w:rFonts w:ascii="Book Antiqua" w:eastAsia="Book Antiqua" w:hAnsi="Book Antiqua" w:cs="Book Antiqua"/>
        </w:rPr>
        <w:t>mosapride</w:t>
      </w:r>
      <w:proofErr w:type="spellEnd"/>
      <w:r w:rsidRPr="00A96F60">
        <w:rPr>
          <w:rFonts w:ascii="Book Antiqua" w:eastAsia="Book Antiqua" w:hAnsi="Book Antiqua" w:cs="Book Antiqua"/>
        </w:rPr>
        <w:t xml:space="preserve"> on gastroesophageal reflux disease after esophageal cancer surgery. </w:t>
      </w:r>
      <w:r w:rsidRPr="00A96F60">
        <w:rPr>
          <w:rFonts w:ascii="Book Antiqua" w:eastAsia="Book Antiqua" w:hAnsi="Book Antiqua" w:cs="Book Antiqua"/>
          <w:i/>
          <w:iCs/>
        </w:rPr>
        <w:t>World J Clin Cases</w:t>
      </w:r>
      <w:r w:rsidRPr="00A96F60">
        <w:rPr>
          <w:rFonts w:ascii="Book Antiqua" w:eastAsia="Book Antiqua" w:hAnsi="Book Antiqua" w:cs="Book Antiqua"/>
        </w:rPr>
        <w:t xml:space="preserve"> 2024; In press</w:t>
      </w:r>
    </w:p>
    <w:p w14:paraId="1889A19D" w14:textId="77777777" w:rsidR="00A77B3E" w:rsidRPr="00A96F60" w:rsidRDefault="00A77B3E" w:rsidP="00A96F60">
      <w:pPr>
        <w:spacing w:line="360" w:lineRule="auto"/>
        <w:jc w:val="both"/>
        <w:rPr>
          <w:rFonts w:ascii="Book Antiqua" w:hAnsi="Book Antiqua"/>
        </w:rPr>
      </w:pPr>
    </w:p>
    <w:p w14:paraId="7309B3E9" w14:textId="6CFFA191" w:rsidR="00A77B3E" w:rsidRPr="00A96F60" w:rsidRDefault="006346BD" w:rsidP="00A96F60">
      <w:pPr>
        <w:spacing w:line="360" w:lineRule="auto"/>
        <w:jc w:val="both"/>
        <w:rPr>
          <w:rFonts w:ascii="Book Antiqua" w:hAnsi="Book Antiqua"/>
        </w:rPr>
      </w:pPr>
      <w:r w:rsidRPr="00A96F60">
        <w:rPr>
          <w:rFonts w:ascii="Book Antiqua" w:eastAsia="Book Antiqua" w:hAnsi="Book Antiqua" w:cs="Book Antiqua"/>
          <w:b/>
          <w:bCs/>
        </w:rPr>
        <w:t xml:space="preserve">Core Tip: </w:t>
      </w:r>
      <w:r w:rsidRPr="00A96F60">
        <w:rPr>
          <w:rFonts w:ascii="Book Antiqua" w:eastAsia="Book Antiqua" w:hAnsi="Book Antiqua" w:cs="Book Antiqua"/>
        </w:rPr>
        <w:t xml:space="preserve">This study suggests that combining </w:t>
      </w:r>
      <w:proofErr w:type="spellStart"/>
      <w:r w:rsidRPr="00A96F60">
        <w:rPr>
          <w:rFonts w:ascii="Book Antiqua" w:eastAsia="Book Antiqua" w:hAnsi="Book Antiqua" w:cs="Book Antiqua"/>
        </w:rPr>
        <w:t>Wendan</w:t>
      </w:r>
      <w:proofErr w:type="spellEnd"/>
      <w:r w:rsidRPr="00A96F60">
        <w:rPr>
          <w:rFonts w:ascii="Book Antiqua" w:eastAsia="Book Antiqua" w:hAnsi="Book Antiqua" w:cs="Book Antiqua"/>
        </w:rPr>
        <w:t xml:space="preserve"> Decoction with </w:t>
      </w:r>
      <w:proofErr w:type="spellStart"/>
      <w:r w:rsidRPr="00A96F60">
        <w:rPr>
          <w:rFonts w:ascii="Book Antiqua" w:eastAsia="Book Antiqua" w:hAnsi="Book Antiqua" w:cs="Book Antiqua"/>
        </w:rPr>
        <w:t>mosapride</w:t>
      </w:r>
      <w:proofErr w:type="spellEnd"/>
      <w:r w:rsidRPr="00A96F60">
        <w:rPr>
          <w:rFonts w:ascii="Book Antiqua" w:eastAsia="Book Antiqua" w:hAnsi="Book Antiqua" w:cs="Book Antiqua"/>
        </w:rPr>
        <w:t xml:space="preserve"> is an effective and safe therapy for managing gastroesophageal reflux disease (GERD) after esophageal cancer surgery. It improves GERD symptoms, esophageal motility, gastric emptying, and the quality of life of patients. Larger studies with longer follow-up periods are needed to further validate these findings.</w:t>
      </w:r>
    </w:p>
    <w:p w14:paraId="5647F478" w14:textId="77777777" w:rsidR="00A77B3E" w:rsidRPr="00A96F60" w:rsidRDefault="00A77B3E" w:rsidP="00A96F60">
      <w:pPr>
        <w:spacing w:line="360" w:lineRule="auto"/>
        <w:jc w:val="both"/>
        <w:rPr>
          <w:rFonts w:ascii="Book Antiqua" w:hAnsi="Book Antiqua"/>
        </w:rPr>
      </w:pPr>
    </w:p>
    <w:p w14:paraId="217A7F21" w14:textId="77777777" w:rsidR="00A77B3E" w:rsidRPr="00A96F60" w:rsidRDefault="006346BD" w:rsidP="00A96F60">
      <w:pPr>
        <w:spacing w:line="360" w:lineRule="auto"/>
        <w:jc w:val="both"/>
        <w:rPr>
          <w:rFonts w:ascii="Book Antiqua" w:hAnsi="Book Antiqua"/>
        </w:rPr>
      </w:pPr>
      <w:r w:rsidRPr="00A96F60">
        <w:rPr>
          <w:rFonts w:ascii="Book Antiqua" w:eastAsia="Book Antiqua" w:hAnsi="Book Antiqua" w:cs="Book Antiqua"/>
          <w:b/>
          <w:caps/>
          <w:color w:val="000000"/>
          <w:u w:val="single"/>
        </w:rPr>
        <w:t>INTRODUCTION</w:t>
      </w:r>
    </w:p>
    <w:p w14:paraId="736BDF2A" w14:textId="1EF2ED46" w:rsidR="00A77B3E" w:rsidRPr="00A96F60" w:rsidRDefault="006346BD" w:rsidP="00A96F60">
      <w:pPr>
        <w:spacing w:line="360" w:lineRule="auto"/>
        <w:jc w:val="both"/>
        <w:rPr>
          <w:rFonts w:ascii="Book Antiqua" w:hAnsi="Book Antiqua"/>
        </w:rPr>
      </w:pPr>
      <w:r w:rsidRPr="00A96F60">
        <w:rPr>
          <w:rFonts w:ascii="Book Antiqua" w:eastAsia="Book Antiqua" w:hAnsi="Book Antiqua" w:cs="Book Antiqua"/>
          <w:color w:val="000000"/>
        </w:rPr>
        <w:t xml:space="preserve">Esophageal cancer is a common malignant tumor of the digestive tract with high incidence and mortality rates worldwide, seriously affecting the quality of life and prognosis of </w:t>
      </w:r>
      <w:proofErr w:type="gramStart"/>
      <w:r w:rsidRPr="00A96F60">
        <w:rPr>
          <w:rFonts w:ascii="Book Antiqua" w:eastAsia="Book Antiqua" w:hAnsi="Book Antiqua" w:cs="Book Antiqua"/>
          <w:color w:val="000000"/>
        </w:rPr>
        <w:t>patients</w:t>
      </w:r>
      <w:r w:rsidRPr="00A96F60">
        <w:rPr>
          <w:rFonts w:ascii="Book Antiqua" w:eastAsia="Book Antiqua" w:hAnsi="Book Antiqua" w:cs="Book Antiqua"/>
          <w:color w:val="000000"/>
          <w:vertAlign w:val="superscript"/>
        </w:rPr>
        <w:t>[</w:t>
      </w:r>
      <w:proofErr w:type="gramEnd"/>
      <w:r w:rsidRPr="00A96F60">
        <w:rPr>
          <w:rFonts w:ascii="Book Antiqua" w:eastAsia="Book Antiqua" w:hAnsi="Book Antiqua" w:cs="Book Antiqua"/>
          <w:color w:val="000000"/>
          <w:vertAlign w:val="superscript"/>
        </w:rPr>
        <w:t>1]</w:t>
      </w:r>
      <w:r w:rsidRPr="00A96F60">
        <w:rPr>
          <w:rFonts w:ascii="Book Antiqua" w:eastAsia="Book Antiqua" w:hAnsi="Book Antiqua" w:cs="Book Antiqua"/>
          <w:color w:val="000000"/>
        </w:rPr>
        <w:t xml:space="preserve">. The treatment of esophageal cancer includes surgery, radiotherapy, and chemotherapy, among which surgery is one of the most effective radical </w:t>
      </w:r>
      <w:proofErr w:type="gramStart"/>
      <w:r w:rsidRPr="00A96F60">
        <w:rPr>
          <w:rFonts w:ascii="Book Antiqua" w:eastAsia="Book Antiqua" w:hAnsi="Book Antiqua" w:cs="Book Antiqua"/>
          <w:color w:val="000000"/>
        </w:rPr>
        <w:t>methods</w:t>
      </w:r>
      <w:r w:rsidRPr="00A96F60">
        <w:rPr>
          <w:rFonts w:ascii="Book Antiqua" w:eastAsia="Book Antiqua" w:hAnsi="Book Antiqua" w:cs="Book Antiqua"/>
          <w:color w:val="000000"/>
          <w:vertAlign w:val="superscript"/>
        </w:rPr>
        <w:t>[</w:t>
      </w:r>
      <w:proofErr w:type="gramEnd"/>
      <w:r w:rsidRPr="00A96F60">
        <w:rPr>
          <w:rFonts w:ascii="Book Antiqua" w:eastAsia="Book Antiqua" w:hAnsi="Book Antiqua" w:cs="Book Antiqua"/>
          <w:color w:val="000000"/>
          <w:vertAlign w:val="superscript"/>
        </w:rPr>
        <w:t>2]</w:t>
      </w:r>
      <w:r w:rsidRPr="00A96F60">
        <w:rPr>
          <w:rFonts w:ascii="Book Antiqua" w:eastAsia="Book Antiqua" w:hAnsi="Book Antiqua" w:cs="Book Antiqua"/>
          <w:color w:val="000000"/>
        </w:rPr>
        <w:t xml:space="preserve">. However, the postoperative complication rate of esophageal cancer is high, with gastroesophageal reflux disease (GERD) being the most common. GERD refers to a series of symptoms and complications, such as heartburn, acid regurgitation, retrosternal pain, dysphagia, esophagitis, esophageal ulcer, esophageal stricture, hiatal </w:t>
      </w:r>
      <w:r w:rsidRPr="00A96F60">
        <w:rPr>
          <w:rFonts w:ascii="Book Antiqua" w:eastAsia="Book Antiqua" w:hAnsi="Book Antiqua" w:cs="Book Antiqua"/>
          <w:color w:val="000000"/>
        </w:rPr>
        <w:lastRenderedPageBreak/>
        <w:t xml:space="preserve">hernia, caused by the reflux of gastric contents into the </w:t>
      </w:r>
      <w:proofErr w:type="gramStart"/>
      <w:r w:rsidRPr="00A96F60">
        <w:rPr>
          <w:rFonts w:ascii="Book Antiqua" w:eastAsia="Book Antiqua" w:hAnsi="Book Antiqua" w:cs="Book Antiqua"/>
          <w:color w:val="000000"/>
        </w:rPr>
        <w:t>esophagus</w:t>
      </w:r>
      <w:r w:rsidRPr="00A96F60">
        <w:rPr>
          <w:rFonts w:ascii="Book Antiqua" w:eastAsia="Book Antiqua" w:hAnsi="Book Antiqua" w:cs="Book Antiqua"/>
          <w:color w:val="000000"/>
          <w:vertAlign w:val="superscript"/>
        </w:rPr>
        <w:t>[</w:t>
      </w:r>
      <w:proofErr w:type="gramEnd"/>
      <w:r w:rsidRPr="00A96F60">
        <w:rPr>
          <w:rFonts w:ascii="Book Antiqua" w:eastAsia="Book Antiqua" w:hAnsi="Book Antiqua" w:cs="Book Antiqua"/>
          <w:color w:val="000000"/>
          <w:vertAlign w:val="superscript"/>
        </w:rPr>
        <w:t>3,4]</w:t>
      </w:r>
      <w:r w:rsidRPr="00A96F60">
        <w:rPr>
          <w:rFonts w:ascii="Book Antiqua" w:eastAsia="Book Antiqua" w:hAnsi="Book Antiqua" w:cs="Book Antiqua"/>
          <w:color w:val="000000"/>
        </w:rPr>
        <w:t>. GERD not only affects the quality of life of patients but also increases the risk of anastomotic leakage and stricture and may even lead to the recurrence and metastasis of esophageal cancer.</w:t>
      </w:r>
    </w:p>
    <w:p w14:paraId="0C5D47B8" w14:textId="5D59F07A" w:rsidR="00A77B3E" w:rsidRPr="00A96F60" w:rsidRDefault="006346BD" w:rsidP="00A96F60">
      <w:pPr>
        <w:spacing w:line="360" w:lineRule="auto"/>
        <w:jc w:val="both"/>
        <w:rPr>
          <w:rFonts w:ascii="Book Antiqua" w:hAnsi="Book Antiqua"/>
        </w:rPr>
      </w:pPr>
      <w:r w:rsidRPr="00A96F60">
        <w:rPr>
          <w:rFonts w:ascii="Book Antiqua" w:eastAsia="Book Antiqua" w:hAnsi="Book Antiqua" w:cs="Book Antiqua"/>
          <w:color w:val="000000"/>
        </w:rPr>
        <w:t xml:space="preserve">Currently, drugs for treating GERD mainly include proton pump inhibitors (PPI), </w:t>
      </w:r>
      <w:bookmarkStart w:id="1498" w:name="OLE_LINK265"/>
      <w:r w:rsidRPr="00A96F60">
        <w:rPr>
          <w:rFonts w:ascii="Book Antiqua" w:eastAsia="Book Antiqua" w:hAnsi="Book Antiqua" w:cs="Book Antiqua"/>
          <w:color w:val="000000"/>
        </w:rPr>
        <w:t>H2 receptor antagonists (H2RA)</w:t>
      </w:r>
      <w:bookmarkEnd w:id="1498"/>
      <w:r w:rsidRPr="00A96F60">
        <w:rPr>
          <w:rFonts w:ascii="Book Antiqua" w:eastAsia="Book Antiqua" w:hAnsi="Book Antiqua" w:cs="Book Antiqua"/>
          <w:color w:val="000000"/>
        </w:rPr>
        <w:t xml:space="preserve">, and prokinetic </w:t>
      </w:r>
      <w:proofErr w:type="gramStart"/>
      <w:r w:rsidRPr="00A96F60">
        <w:rPr>
          <w:rFonts w:ascii="Book Antiqua" w:eastAsia="Book Antiqua" w:hAnsi="Book Antiqua" w:cs="Book Antiqua"/>
          <w:color w:val="000000"/>
        </w:rPr>
        <w:t>agents</w:t>
      </w:r>
      <w:r w:rsidRPr="00A96F60">
        <w:rPr>
          <w:rFonts w:ascii="Book Antiqua" w:eastAsia="Book Antiqua" w:hAnsi="Book Antiqua" w:cs="Book Antiqua"/>
          <w:color w:val="000000"/>
          <w:vertAlign w:val="superscript"/>
        </w:rPr>
        <w:t>[</w:t>
      </w:r>
      <w:proofErr w:type="gramEnd"/>
      <w:r w:rsidRPr="00A96F60">
        <w:rPr>
          <w:rFonts w:ascii="Book Antiqua" w:eastAsia="Book Antiqua" w:hAnsi="Book Antiqua" w:cs="Book Antiqua"/>
          <w:color w:val="000000"/>
          <w:vertAlign w:val="superscript"/>
        </w:rPr>
        <w:t>5]</w:t>
      </w:r>
      <w:r w:rsidRPr="00A96F60">
        <w:rPr>
          <w:rFonts w:ascii="Book Antiqua" w:eastAsia="Book Antiqua" w:hAnsi="Book Antiqua" w:cs="Book Antiqua"/>
          <w:color w:val="000000"/>
        </w:rPr>
        <w:t xml:space="preserve">. Prokinetic agents can enhance the motility of the gastrointestinal tract, accelerate gastric emptying, and reduce the stimulation of gastric contents in the esophagus. </w:t>
      </w:r>
      <w:proofErr w:type="spellStart"/>
      <w:r w:rsidRPr="00A96F60">
        <w:rPr>
          <w:rFonts w:ascii="Book Antiqua" w:eastAsia="Book Antiqua" w:hAnsi="Book Antiqua" w:cs="Book Antiqua"/>
          <w:color w:val="000000"/>
        </w:rPr>
        <w:t>Mosapride</w:t>
      </w:r>
      <w:proofErr w:type="spellEnd"/>
      <w:r w:rsidRPr="00A96F60">
        <w:rPr>
          <w:rFonts w:ascii="Book Antiqua" w:eastAsia="Book Antiqua" w:hAnsi="Book Antiqua" w:cs="Book Antiqua"/>
          <w:color w:val="000000"/>
        </w:rPr>
        <w:t xml:space="preserve"> is a selective </w:t>
      </w:r>
      <w:bookmarkStart w:id="1499" w:name="OLE_LINK266"/>
      <w:r w:rsidRPr="00A96F60">
        <w:rPr>
          <w:rFonts w:ascii="Book Antiqua" w:eastAsia="Book Antiqua" w:hAnsi="Book Antiqua" w:cs="Book Antiqua"/>
          <w:color w:val="000000"/>
        </w:rPr>
        <w:t>5-hydroxytryptamine 4 (5-HT4)</w:t>
      </w:r>
      <w:bookmarkEnd w:id="1499"/>
      <w:r w:rsidRPr="00A96F60">
        <w:rPr>
          <w:rFonts w:ascii="Book Antiqua" w:eastAsia="Book Antiqua" w:hAnsi="Book Antiqua" w:cs="Book Antiqua"/>
          <w:color w:val="000000"/>
        </w:rPr>
        <w:t xml:space="preserve"> receptor agonist that can increase the intracellular calcium ion concentration in gastrointestinal smooth muscle cells by stimulating 5-HT4 receptors, thereby enhancing peristalsis and tension in the gastrointestinal tract. </w:t>
      </w:r>
      <w:proofErr w:type="spellStart"/>
      <w:r w:rsidRPr="00A96F60">
        <w:rPr>
          <w:rFonts w:ascii="Book Antiqua" w:eastAsia="Book Antiqua" w:hAnsi="Book Antiqua" w:cs="Book Antiqua"/>
          <w:color w:val="000000"/>
        </w:rPr>
        <w:t>Mosapride</w:t>
      </w:r>
      <w:proofErr w:type="spellEnd"/>
      <w:r w:rsidRPr="00A96F60">
        <w:rPr>
          <w:rFonts w:ascii="Book Antiqua" w:eastAsia="Book Antiqua" w:hAnsi="Book Antiqua" w:cs="Book Antiqua"/>
          <w:color w:val="000000"/>
        </w:rPr>
        <w:t xml:space="preserve"> has been widely used in the treatment of various digestive system diseases, such as functional dyspepsia and constipation, and some clinical studies have shown that </w:t>
      </w:r>
      <w:proofErr w:type="spellStart"/>
      <w:r w:rsidRPr="00A96F60">
        <w:rPr>
          <w:rFonts w:ascii="Book Antiqua" w:eastAsia="Book Antiqua" w:hAnsi="Book Antiqua" w:cs="Book Antiqua"/>
          <w:color w:val="000000"/>
        </w:rPr>
        <w:t>mosapride</w:t>
      </w:r>
      <w:proofErr w:type="spellEnd"/>
      <w:r w:rsidRPr="00A96F60">
        <w:rPr>
          <w:rFonts w:ascii="Book Antiqua" w:eastAsia="Book Antiqua" w:hAnsi="Book Antiqua" w:cs="Book Antiqua"/>
          <w:color w:val="000000"/>
        </w:rPr>
        <w:t xml:space="preserve"> has a therapeutic effect on GERD after esophageal cancer </w:t>
      </w:r>
      <w:proofErr w:type="gramStart"/>
      <w:r w:rsidRPr="00A96F60">
        <w:rPr>
          <w:rFonts w:ascii="Book Antiqua" w:eastAsia="Book Antiqua" w:hAnsi="Book Antiqua" w:cs="Book Antiqua"/>
          <w:color w:val="000000"/>
        </w:rPr>
        <w:t>surgery</w:t>
      </w:r>
      <w:r w:rsidRPr="00A96F60">
        <w:rPr>
          <w:rFonts w:ascii="Book Antiqua" w:eastAsia="Book Antiqua" w:hAnsi="Book Antiqua" w:cs="Book Antiqua"/>
          <w:color w:val="000000"/>
          <w:vertAlign w:val="superscript"/>
        </w:rPr>
        <w:t>[</w:t>
      </w:r>
      <w:proofErr w:type="gramEnd"/>
      <w:r w:rsidRPr="00A96F60">
        <w:rPr>
          <w:rFonts w:ascii="Book Antiqua" w:eastAsia="Book Antiqua" w:hAnsi="Book Antiqua" w:cs="Book Antiqua"/>
          <w:color w:val="000000"/>
          <w:vertAlign w:val="superscript"/>
        </w:rPr>
        <w:t>6]</w:t>
      </w:r>
      <w:r w:rsidRPr="00A96F60">
        <w:rPr>
          <w:rFonts w:ascii="Book Antiqua" w:eastAsia="Book Antiqua" w:hAnsi="Book Antiqua" w:cs="Book Antiqua"/>
          <w:color w:val="000000"/>
        </w:rPr>
        <w:t>.</w:t>
      </w:r>
    </w:p>
    <w:p w14:paraId="71952240" w14:textId="600734BB" w:rsidR="00A77B3E" w:rsidRPr="00A96F60" w:rsidRDefault="006346BD" w:rsidP="00A96F60">
      <w:pPr>
        <w:spacing w:line="360" w:lineRule="auto"/>
        <w:ind w:firstLineChars="200" w:firstLine="480"/>
        <w:jc w:val="both"/>
        <w:rPr>
          <w:rFonts w:ascii="Book Antiqua" w:hAnsi="Book Antiqua"/>
        </w:rPr>
      </w:pPr>
      <w:proofErr w:type="spellStart"/>
      <w:r w:rsidRPr="00A96F60">
        <w:rPr>
          <w:rFonts w:ascii="Book Antiqua" w:eastAsia="Book Antiqua" w:hAnsi="Book Antiqua" w:cs="Book Antiqua"/>
          <w:color w:val="000000"/>
        </w:rPr>
        <w:t>Wendan</w:t>
      </w:r>
      <w:proofErr w:type="spellEnd"/>
      <w:r w:rsidRPr="00A96F60">
        <w:rPr>
          <w:rFonts w:ascii="Book Antiqua" w:eastAsia="Book Antiqua" w:hAnsi="Book Antiqua" w:cs="Book Antiqua"/>
          <w:color w:val="000000"/>
        </w:rPr>
        <w:t xml:space="preserve"> Decoction (WDD) is a traditional Chinese herbal formula composed of five herbs: </w:t>
      </w:r>
      <w:r w:rsidRPr="00A96F60">
        <w:rPr>
          <w:rFonts w:ascii="Book Antiqua" w:eastAsia="Book Antiqua" w:hAnsi="Book Antiqua" w:cs="Book Antiqua"/>
          <w:i/>
          <w:color w:val="000000"/>
        </w:rPr>
        <w:t>Poria cocos</w:t>
      </w:r>
      <w:r w:rsidRPr="00A96F60">
        <w:rPr>
          <w:rFonts w:ascii="Book Antiqua" w:eastAsia="Book Antiqua" w:hAnsi="Book Antiqua" w:cs="Book Antiqua"/>
          <w:color w:val="000000"/>
        </w:rPr>
        <w:t xml:space="preserve">, </w:t>
      </w:r>
      <w:r w:rsidRPr="00A96F60">
        <w:rPr>
          <w:rFonts w:ascii="Book Antiqua" w:eastAsia="Book Antiqua" w:hAnsi="Book Antiqua" w:cs="Book Antiqua"/>
          <w:i/>
          <w:color w:val="000000"/>
        </w:rPr>
        <w:t>Citrus reticulata</w:t>
      </w:r>
      <w:r w:rsidRPr="00A96F60">
        <w:rPr>
          <w:rFonts w:ascii="Book Antiqua" w:eastAsia="Book Antiqua" w:hAnsi="Book Antiqua" w:cs="Book Antiqua"/>
          <w:color w:val="000000"/>
        </w:rPr>
        <w:t xml:space="preserve">, </w:t>
      </w:r>
      <w:proofErr w:type="spellStart"/>
      <w:r w:rsidRPr="00A96F60">
        <w:rPr>
          <w:rFonts w:ascii="Book Antiqua" w:eastAsia="Book Antiqua" w:hAnsi="Book Antiqua" w:cs="Book Antiqua"/>
          <w:i/>
          <w:color w:val="000000"/>
        </w:rPr>
        <w:t>Pinellia</w:t>
      </w:r>
      <w:proofErr w:type="spellEnd"/>
      <w:r w:rsidRPr="00A96F60">
        <w:rPr>
          <w:rFonts w:ascii="Book Antiqua" w:eastAsia="Book Antiqua" w:hAnsi="Book Antiqua" w:cs="Book Antiqua"/>
          <w:i/>
          <w:color w:val="000000"/>
        </w:rPr>
        <w:t xml:space="preserve"> </w:t>
      </w:r>
      <w:proofErr w:type="spellStart"/>
      <w:r w:rsidRPr="00A96F60">
        <w:rPr>
          <w:rFonts w:ascii="Book Antiqua" w:eastAsia="Book Antiqua" w:hAnsi="Book Antiqua" w:cs="Book Antiqua"/>
          <w:i/>
          <w:color w:val="000000"/>
        </w:rPr>
        <w:t>ternata</w:t>
      </w:r>
      <w:proofErr w:type="spellEnd"/>
      <w:r w:rsidRPr="00A96F60">
        <w:rPr>
          <w:rFonts w:ascii="Book Antiqua" w:eastAsia="Book Antiqua" w:hAnsi="Book Antiqua" w:cs="Book Antiqua"/>
          <w:color w:val="000000"/>
        </w:rPr>
        <w:t xml:space="preserve">, </w:t>
      </w:r>
      <w:r w:rsidRPr="00A96F60">
        <w:rPr>
          <w:rFonts w:ascii="Book Antiqua" w:eastAsia="Book Antiqua" w:hAnsi="Book Antiqua" w:cs="Book Antiqua"/>
          <w:i/>
          <w:color w:val="000000"/>
        </w:rPr>
        <w:t>Zingiber officinale</w:t>
      </w:r>
      <w:r w:rsidRPr="00A96F60">
        <w:rPr>
          <w:rFonts w:ascii="Book Antiqua" w:eastAsia="Book Antiqua" w:hAnsi="Book Antiqua" w:cs="Book Antiqua"/>
          <w:color w:val="000000"/>
        </w:rPr>
        <w:t xml:space="preserve">, and </w:t>
      </w:r>
      <w:r w:rsidRPr="00A96F60">
        <w:rPr>
          <w:rFonts w:ascii="Book Antiqua" w:eastAsia="Book Antiqua" w:hAnsi="Book Antiqua" w:cs="Book Antiqua"/>
          <w:i/>
          <w:color w:val="000000"/>
        </w:rPr>
        <w:t xml:space="preserve">Aurantium </w:t>
      </w:r>
      <w:proofErr w:type="gramStart"/>
      <w:r w:rsidRPr="00A96F60">
        <w:rPr>
          <w:rFonts w:ascii="Book Antiqua" w:eastAsia="Book Antiqua" w:hAnsi="Book Antiqua" w:cs="Book Antiqua"/>
          <w:i/>
          <w:color w:val="000000"/>
        </w:rPr>
        <w:t>fructus</w:t>
      </w:r>
      <w:r w:rsidRPr="00A96F60">
        <w:rPr>
          <w:rFonts w:ascii="Book Antiqua" w:eastAsia="Book Antiqua" w:hAnsi="Book Antiqua" w:cs="Book Antiqua"/>
          <w:color w:val="000000"/>
          <w:vertAlign w:val="superscript"/>
        </w:rPr>
        <w:t>[</w:t>
      </w:r>
      <w:proofErr w:type="gramEnd"/>
      <w:r w:rsidRPr="00A96F60">
        <w:rPr>
          <w:rFonts w:ascii="Book Antiqua" w:eastAsia="Book Antiqua" w:hAnsi="Book Antiqua" w:cs="Book Antiqua"/>
          <w:color w:val="000000"/>
          <w:vertAlign w:val="superscript"/>
        </w:rPr>
        <w:t>7]</w:t>
      </w:r>
      <w:r w:rsidRPr="00A96F60">
        <w:rPr>
          <w:rFonts w:ascii="Book Antiqua" w:eastAsia="Book Antiqua" w:hAnsi="Book Antiqua" w:cs="Book Antiqua"/>
          <w:color w:val="000000"/>
        </w:rPr>
        <w:t xml:space="preserve">. It warms the middle, regulates qi, resolves phlegm, and opens the orifices. WDD is mainly used to treat neurological and psychiatric diseases caused by cold spleen-stomach deficiency, qi stagnation, and phlegm obstruction, such as coma, epilepsy, </w:t>
      </w:r>
      <w:proofErr w:type="gramStart"/>
      <w:r w:rsidRPr="00A96F60">
        <w:rPr>
          <w:rFonts w:ascii="Book Antiqua" w:eastAsia="Book Antiqua" w:hAnsi="Book Antiqua" w:cs="Book Antiqua"/>
          <w:color w:val="000000"/>
        </w:rPr>
        <w:t>convulsion</w:t>
      </w:r>
      <w:r w:rsidRPr="00A96F60">
        <w:rPr>
          <w:rFonts w:ascii="Book Antiqua" w:eastAsia="Book Antiqua" w:hAnsi="Book Antiqua" w:cs="Book Antiqua"/>
          <w:color w:val="000000"/>
          <w:vertAlign w:val="superscript"/>
        </w:rPr>
        <w:t>[</w:t>
      </w:r>
      <w:proofErr w:type="gramEnd"/>
      <w:r w:rsidRPr="00A96F60">
        <w:rPr>
          <w:rFonts w:ascii="Book Antiqua" w:eastAsia="Book Antiqua" w:hAnsi="Book Antiqua" w:cs="Book Antiqua"/>
          <w:color w:val="000000"/>
          <w:vertAlign w:val="superscript"/>
        </w:rPr>
        <w:t>8]</w:t>
      </w:r>
      <w:r w:rsidRPr="00A96F60">
        <w:rPr>
          <w:rFonts w:ascii="Book Antiqua" w:eastAsia="Book Antiqua" w:hAnsi="Book Antiqua" w:cs="Book Antiqua"/>
          <w:color w:val="000000"/>
        </w:rPr>
        <w:t xml:space="preserve">. In recent years, WDD has been used to treat various digestive system diseases, such as chronic gastritis, functional dyspepsia, and irritable bowel </w:t>
      </w:r>
      <w:proofErr w:type="gramStart"/>
      <w:r w:rsidRPr="00A96F60">
        <w:rPr>
          <w:rFonts w:ascii="Book Antiqua" w:eastAsia="Book Antiqua" w:hAnsi="Book Antiqua" w:cs="Book Antiqua"/>
          <w:color w:val="000000"/>
        </w:rPr>
        <w:t>syndrome</w:t>
      </w:r>
      <w:r w:rsidRPr="00A96F60">
        <w:rPr>
          <w:rFonts w:ascii="Book Antiqua" w:eastAsia="Book Antiqua" w:hAnsi="Book Antiqua" w:cs="Book Antiqua"/>
          <w:color w:val="000000"/>
          <w:vertAlign w:val="superscript"/>
        </w:rPr>
        <w:t>[</w:t>
      </w:r>
      <w:proofErr w:type="gramEnd"/>
      <w:r w:rsidRPr="00A96F60">
        <w:rPr>
          <w:rFonts w:ascii="Book Antiqua" w:eastAsia="Book Antiqua" w:hAnsi="Book Antiqua" w:cs="Book Antiqua"/>
          <w:color w:val="000000"/>
          <w:vertAlign w:val="superscript"/>
        </w:rPr>
        <w:t>7]</w:t>
      </w:r>
      <w:r w:rsidRPr="00A96F60">
        <w:rPr>
          <w:rFonts w:ascii="Book Antiqua" w:eastAsia="Book Antiqua" w:hAnsi="Book Antiqua" w:cs="Book Antiqua"/>
          <w:color w:val="000000"/>
        </w:rPr>
        <w:t xml:space="preserve">. WDD can improve the digestive and absorptive function of the gastrointestinal tract by warming the spleen and stomach, regulating qi flow, dissolving sticky food retention, thereby relieving indigestion and reflux symptoms. This study aimed to evaluate the therapeutic effect of WDD combined with </w:t>
      </w:r>
      <w:proofErr w:type="spellStart"/>
      <w:r w:rsidRPr="00A96F60">
        <w:rPr>
          <w:rFonts w:ascii="Book Antiqua" w:eastAsia="Book Antiqua" w:hAnsi="Book Antiqua" w:cs="Book Antiqua"/>
          <w:color w:val="000000"/>
        </w:rPr>
        <w:t>mosapride</w:t>
      </w:r>
      <w:proofErr w:type="spellEnd"/>
      <w:r w:rsidRPr="00A96F60">
        <w:rPr>
          <w:rFonts w:ascii="Book Antiqua" w:eastAsia="Book Antiqua" w:hAnsi="Book Antiqua" w:cs="Book Antiqua"/>
          <w:color w:val="000000"/>
        </w:rPr>
        <w:t xml:space="preserve"> on GERD after esophageal cancer surgery.</w:t>
      </w:r>
    </w:p>
    <w:p w14:paraId="014FEB3D" w14:textId="77777777" w:rsidR="00A77B3E" w:rsidRPr="00A96F60" w:rsidRDefault="00A77B3E" w:rsidP="00A96F60">
      <w:pPr>
        <w:spacing w:line="360" w:lineRule="auto"/>
        <w:jc w:val="both"/>
        <w:rPr>
          <w:rFonts w:ascii="Book Antiqua" w:hAnsi="Book Antiqua"/>
        </w:rPr>
      </w:pPr>
    </w:p>
    <w:p w14:paraId="72002B8B" w14:textId="77777777" w:rsidR="00A77B3E" w:rsidRPr="00A96F60" w:rsidRDefault="006346BD" w:rsidP="00A96F60">
      <w:pPr>
        <w:spacing w:line="360" w:lineRule="auto"/>
        <w:jc w:val="both"/>
        <w:rPr>
          <w:rFonts w:ascii="Book Antiqua" w:hAnsi="Book Antiqua"/>
        </w:rPr>
      </w:pPr>
      <w:r w:rsidRPr="00A96F60">
        <w:rPr>
          <w:rFonts w:ascii="Book Antiqua" w:eastAsia="Book Antiqua" w:hAnsi="Book Antiqua" w:cs="Book Antiqua"/>
          <w:b/>
          <w:caps/>
          <w:color w:val="000000"/>
          <w:u w:val="single"/>
        </w:rPr>
        <w:t>MATERIALS AND METHODS</w:t>
      </w:r>
    </w:p>
    <w:p w14:paraId="0B937008" w14:textId="77777777" w:rsidR="00A77B3E" w:rsidRPr="00A96F60" w:rsidRDefault="006346BD" w:rsidP="00A96F60">
      <w:pPr>
        <w:spacing w:line="360" w:lineRule="auto"/>
        <w:jc w:val="both"/>
        <w:rPr>
          <w:rFonts w:ascii="Book Antiqua" w:hAnsi="Book Antiqua"/>
          <w:b/>
          <w:bCs/>
          <w:i/>
          <w:iCs/>
        </w:rPr>
      </w:pPr>
      <w:r w:rsidRPr="00A96F60">
        <w:rPr>
          <w:rFonts w:ascii="Book Antiqua" w:eastAsia="Book Antiqua" w:hAnsi="Book Antiqua" w:cs="Book Antiqua"/>
          <w:b/>
          <w:bCs/>
          <w:i/>
          <w:iCs/>
          <w:color w:val="000000"/>
        </w:rPr>
        <w:t>Study design and approval</w:t>
      </w:r>
    </w:p>
    <w:p w14:paraId="00D2F2DD" w14:textId="77777777" w:rsidR="00A77B3E" w:rsidRPr="00A96F60" w:rsidRDefault="006346BD" w:rsidP="00A96F60">
      <w:pPr>
        <w:spacing w:line="360" w:lineRule="auto"/>
        <w:jc w:val="both"/>
        <w:rPr>
          <w:rFonts w:ascii="Book Antiqua" w:hAnsi="Book Antiqua"/>
        </w:rPr>
      </w:pPr>
      <w:r w:rsidRPr="00A96F60">
        <w:rPr>
          <w:rFonts w:ascii="Book Antiqua" w:eastAsia="Book Antiqua" w:hAnsi="Book Antiqua" w:cs="Book Antiqua"/>
          <w:color w:val="000000"/>
        </w:rPr>
        <w:lastRenderedPageBreak/>
        <w:t>This experiment was conducted at the Beijing Integrated Traditional Chinese and Western Medicine Hospital in China. The research protocol was approved by the hospital ethics committee, and all patients provided written informed consent before participating in the study.</w:t>
      </w:r>
    </w:p>
    <w:p w14:paraId="711B837E" w14:textId="77777777" w:rsidR="00A361BB" w:rsidRPr="00A96F60" w:rsidRDefault="00A361BB" w:rsidP="00A96F60">
      <w:pPr>
        <w:spacing w:line="360" w:lineRule="auto"/>
        <w:jc w:val="both"/>
        <w:rPr>
          <w:rFonts w:ascii="Book Antiqua" w:hAnsi="Book Antiqua" w:cs="Book Antiqua"/>
          <w:b/>
          <w:bCs/>
          <w:i/>
          <w:iCs/>
          <w:color w:val="000000"/>
          <w:lang w:eastAsia="zh-CN"/>
        </w:rPr>
      </w:pPr>
    </w:p>
    <w:p w14:paraId="37BBAF53" w14:textId="21BD2AB1" w:rsidR="00A77B3E" w:rsidRPr="00A96F60" w:rsidRDefault="006346BD" w:rsidP="00A96F60">
      <w:pPr>
        <w:spacing w:line="360" w:lineRule="auto"/>
        <w:jc w:val="both"/>
        <w:rPr>
          <w:rFonts w:ascii="Book Antiqua" w:eastAsia="Book Antiqua" w:hAnsi="Book Antiqua" w:cs="Book Antiqua"/>
          <w:b/>
          <w:bCs/>
          <w:i/>
          <w:iCs/>
          <w:color w:val="000000"/>
        </w:rPr>
      </w:pPr>
      <w:r w:rsidRPr="00A96F60">
        <w:rPr>
          <w:rFonts w:ascii="Book Antiqua" w:eastAsia="Book Antiqua" w:hAnsi="Book Antiqua" w:cs="Book Antiqua"/>
          <w:b/>
          <w:bCs/>
          <w:i/>
          <w:iCs/>
          <w:color w:val="000000"/>
        </w:rPr>
        <w:t>Inclusion and exclusion criteria</w:t>
      </w:r>
    </w:p>
    <w:p w14:paraId="3641CEFB" w14:textId="733AC2E4" w:rsidR="00A77B3E" w:rsidRPr="00A96F60" w:rsidRDefault="006346BD" w:rsidP="00A96F60">
      <w:pPr>
        <w:spacing w:line="360" w:lineRule="auto"/>
        <w:jc w:val="both"/>
        <w:rPr>
          <w:rFonts w:ascii="Book Antiqua" w:hAnsi="Book Antiqua"/>
        </w:rPr>
      </w:pPr>
      <w:r w:rsidRPr="00A96F60">
        <w:rPr>
          <w:rFonts w:ascii="Book Antiqua" w:eastAsia="Book Antiqua" w:hAnsi="Book Antiqua" w:cs="Book Antiqua"/>
          <w:color w:val="000000"/>
        </w:rPr>
        <w:t>This study included patients</w:t>
      </w:r>
      <w:r w:rsidR="00580474" w:rsidRPr="00A96F60">
        <w:rPr>
          <w:rFonts w:ascii="Book Antiqua" w:hAnsi="Book Antiqua" w:cs="Book Antiqua"/>
          <w:color w:val="000000"/>
          <w:lang w:eastAsia="zh-CN"/>
        </w:rPr>
        <w:t>:</w:t>
      </w:r>
      <w:r w:rsidRPr="00A96F60">
        <w:rPr>
          <w:rFonts w:ascii="Book Antiqua" w:eastAsia="Book Antiqua" w:hAnsi="Book Antiqua" w:cs="Book Antiqua"/>
          <w:color w:val="000000"/>
        </w:rPr>
        <w:t xml:space="preserve"> (1) who underwent esophagectomy for esophageal cancer with anastomosis of the stomach and cervical esophagus; (2) who developed GERD symptoms, such as heartburn, acid regurgitation, retrosternal pain, or dysphagia, within 6 months after surgery; (3) with a </w:t>
      </w:r>
      <w:r w:rsidR="00267C4C" w:rsidRPr="00A96F60">
        <w:rPr>
          <w:rFonts w:ascii="Book Antiqua" w:hAnsi="Book Antiqua" w:cs="Book Antiqua"/>
          <w:color w:val="000000"/>
          <w:lang w:eastAsia="zh-CN"/>
        </w:rPr>
        <w:t>r</w:t>
      </w:r>
      <w:r w:rsidR="00267C4C" w:rsidRPr="00A96F60">
        <w:rPr>
          <w:rFonts w:ascii="Book Antiqua" w:eastAsia="Book Antiqua" w:hAnsi="Book Antiqua" w:cs="Book Antiqua"/>
          <w:color w:val="000000"/>
        </w:rPr>
        <w:t xml:space="preserve">eflux </w:t>
      </w:r>
      <w:r w:rsidR="00267C4C" w:rsidRPr="00A96F60">
        <w:rPr>
          <w:rFonts w:ascii="Book Antiqua" w:hAnsi="Book Antiqua" w:cs="Book Antiqua"/>
          <w:color w:val="000000"/>
          <w:lang w:eastAsia="zh-CN"/>
        </w:rPr>
        <w:t>d</w:t>
      </w:r>
      <w:r w:rsidR="00267C4C" w:rsidRPr="00A96F60">
        <w:rPr>
          <w:rFonts w:ascii="Book Antiqua" w:eastAsia="Book Antiqua" w:hAnsi="Book Antiqua" w:cs="Book Antiqua"/>
          <w:color w:val="000000"/>
        </w:rPr>
        <w:t xml:space="preserve">isease </w:t>
      </w:r>
      <w:r w:rsidR="00267C4C" w:rsidRPr="00A96F60">
        <w:rPr>
          <w:rFonts w:ascii="Book Antiqua" w:hAnsi="Book Antiqua" w:cs="Book Antiqua"/>
          <w:color w:val="000000"/>
          <w:lang w:eastAsia="zh-CN"/>
        </w:rPr>
        <w:t>q</w:t>
      </w:r>
      <w:r w:rsidR="00267C4C" w:rsidRPr="00A96F60">
        <w:rPr>
          <w:rFonts w:ascii="Book Antiqua" w:eastAsia="Book Antiqua" w:hAnsi="Book Antiqua" w:cs="Book Antiqua"/>
          <w:color w:val="000000"/>
        </w:rPr>
        <w:t xml:space="preserve">uestionnaire </w:t>
      </w:r>
      <w:r w:rsidRPr="00A96F60">
        <w:rPr>
          <w:rFonts w:ascii="Book Antiqua" w:eastAsia="Book Antiqua" w:hAnsi="Book Antiqua" w:cs="Book Antiqua"/>
          <w:color w:val="000000"/>
        </w:rPr>
        <w:t xml:space="preserve">(RDQ) score of &gt; 12 points; (4) aged between 18 and 75 years; and (5) with no contraindications to WDD or </w:t>
      </w:r>
      <w:proofErr w:type="spellStart"/>
      <w:r w:rsidRPr="00A96F60">
        <w:rPr>
          <w:rFonts w:ascii="Book Antiqua" w:eastAsia="Book Antiqua" w:hAnsi="Book Antiqua" w:cs="Book Antiqua"/>
          <w:color w:val="000000"/>
        </w:rPr>
        <w:t>mosapride</w:t>
      </w:r>
      <w:proofErr w:type="spellEnd"/>
      <w:r w:rsidRPr="00A96F60">
        <w:rPr>
          <w:rFonts w:ascii="Book Antiqua" w:eastAsia="Book Antiqua" w:hAnsi="Book Antiqua" w:cs="Book Antiqua"/>
          <w:color w:val="000000"/>
        </w:rPr>
        <w:t xml:space="preserve">. The exclusion criteria were as follows: (1) patients with severe complications after surgery, such as anastomotic leakage, bleeding, infection, or fistula; (2) patients with other gastrointestinal diseases, such as peptic ulcer, gastric cancer, or inflammatory bowel disease; (3) patients with severe diseases, such as liver cirrhosis, renal failure, or cardiovascular disease; (4) </w:t>
      </w:r>
      <w:r w:rsidR="00A361BB" w:rsidRPr="00A96F60">
        <w:rPr>
          <w:rFonts w:ascii="Book Antiqua" w:eastAsia="Book Antiqua" w:hAnsi="Book Antiqua" w:cs="Book Antiqua"/>
          <w:color w:val="000000"/>
        </w:rPr>
        <w:t>p</w:t>
      </w:r>
      <w:r w:rsidRPr="00A96F60">
        <w:rPr>
          <w:rFonts w:ascii="Book Antiqua" w:eastAsia="Book Antiqua" w:hAnsi="Book Antiqua" w:cs="Book Antiqua"/>
          <w:color w:val="000000"/>
        </w:rPr>
        <w:t xml:space="preserve">regnant or lactating females; (5) individuals allergic to WDD or </w:t>
      </w:r>
      <w:proofErr w:type="spellStart"/>
      <w:r w:rsidRPr="00A96F60">
        <w:rPr>
          <w:rFonts w:ascii="Book Antiqua" w:eastAsia="Book Antiqua" w:hAnsi="Book Antiqua" w:cs="Book Antiqua"/>
          <w:color w:val="000000"/>
        </w:rPr>
        <w:t>mosapride</w:t>
      </w:r>
      <w:proofErr w:type="spellEnd"/>
      <w:r w:rsidRPr="00A96F60">
        <w:rPr>
          <w:rFonts w:ascii="Book Antiqua" w:eastAsia="Book Antiqua" w:hAnsi="Book Antiqua" w:cs="Book Antiqua"/>
          <w:color w:val="000000"/>
        </w:rPr>
        <w:t xml:space="preserve">; </w:t>
      </w:r>
      <w:r w:rsidR="00866822" w:rsidRPr="00A96F60">
        <w:rPr>
          <w:rFonts w:ascii="Book Antiqua" w:hAnsi="Book Antiqua" w:cs="Book Antiqua"/>
          <w:color w:val="000000"/>
          <w:lang w:eastAsia="zh-CN"/>
        </w:rPr>
        <w:t xml:space="preserve">and </w:t>
      </w:r>
      <w:r w:rsidRPr="00A96F60">
        <w:rPr>
          <w:rFonts w:ascii="Book Antiqua" w:eastAsia="Book Antiqua" w:hAnsi="Book Antiqua" w:cs="Book Antiqua"/>
          <w:color w:val="000000"/>
        </w:rPr>
        <w:t>(6) patients taking drugs that could affect the gastrointestinal motility or acid secretion, such as PPI, H2RA, anticholinergics, opioids.</w:t>
      </w:r>
    </w:p>
    <w:p w14:paraId="099841F0" w14:textId="77777777" w:rsidR="00A361BB" w:rsidRPr="00A96F60" w:rsidRDefault="00A361BB" w:rsidP="00A96F60">
      <w:pPr>
        <w:spacing w:line="360" w:lineRule="auto"/>
        <w:jc w:val="both"/>
        <w:rPr>
          <w:rFonts w:ascii="Book Antiqua" w:hAnsi="Book Antiqua" w:cs="Book Antiqua"/>
          <w:b/>
          <w:bCs/>
          <w:i/>
          <w:iCs/>
          <w:color w:val="000000"/>
          <w:lang w:eastAsia="zh-CN"/>
        </w:rPr>
      </w:pPr>
    </w:p>
    <w:p w14:paraId="15AE5199" w14:textId="479065A5" w:rsidR="00A77B3E" w:rsidRPr="00A96F60" w:rsidRDefault="006346BD" w:rsidP="00A96F60">
      <w:pPr>
        <w:spacing w:line="360" w:lineRule="auto"/>
        <w:jc w:val="both"/>
        <w:rPr>
          <w:rFonts w:ascii="Book Antiqua" w:hAnsi="Book Antiqua"/>
        </w:rPr>
      </w:pPr>
      <w:r w:rsidRPr="00A96F60">
        <w:rPr>
          <w:rFonts w:ascii="Book Antiqua" w:eastAsia="Book Antiqua" w:hAnsi="Book Antiqua" w:cs="Book Antiqua"/>
          <w:b/>
          <w:bCs/>
          <w:i/>
          <w:iCs/>
          <w:color w:val="000000"/>
        </w:rPr>
        <w:t>Randomization and intervention</w:t>
      </w:r>
    </w:p>
    <w:p w14:paraId="5B7D08F6" w14:textId="77777777" w:rsidR="00A77B3E" w:rsidRPr="00A96F60" w:rsidRDefault="006346BD" w:rsidP="00A96F60">
      <w:pPr>
        <w:spacing w:line="360" w:lineRule="auto"/>
        <w:jc w:val="both"/>
        <w:rPr>
          <w:rFonts w:ascii="Book Antiqua" w:hAnsi="Book Antiqua"/>
        </w:rPr>
      </w:pPr>
      <w:r w:rsidRPr="00A96F60">
        <w:rPr>
          <w:rFonts w:ascii="Book Antiqua" w:eastAsia="Book Antiqua" w:hAnsi="Book Antiqua" w:cs="Book Antiqua"/>
          <w:color w:val="000000"/>
        </w:rPr>
        <w:t xml:space="preserve">Eligible patients were randomly assigned to either the treatment or control group using a computer-generated random number table. The allocation ratio was set at 1:1. The treatment group received WDD in combination with </w:t>
      </w:r>
      <w:proofErr w:type="spellStart"/>
      <w:r w:rsidRPr="00A96F60">
        <w:rPr>
          <w:rFonts w:ascii="Book Antiqua" w:eastAsia="Book Antiqua" w:hAnsi="Book Antiqua" w:cs="Book Antiqua"/>
          <w:color w:val="000000"/>
        </w:rPr>
        <w:t>mosapride</w:t>
      </w:r>
      <w:proofErr w:type="spellEnd"/>
      <w:r w:rsidRPr="00A96F60">
        <w:rPr>
          <w:rFonts w:ascii="Book Antiqua" w:eastAsia="Book Antiqua" w:hAnsi="Book Antiqua" w:cs="Book Antiqua"/>
          <w:color w:val="000000"/>
        </w:rPr>
        <w:t xml:space="preserve">, whereas the control group received </w:t>
      </w:r>
      <w:proofErr w:type="spellStart"/>
      <w:r w:rsidRPr="00A96F60">
        <w:rPr>
          <w:rFonts w:ascii="Book Antiqua" w:eastAsia="Book Antiqua" w:hAnsi="Book Antiqua" w:cs="Book Antiqua"/>
          <w:color w:val="000000"/>
        </w:rPr>
        <w:t>mosapride</w:t>
      </w:r>
      <w:proofErr w:type="spellEnd"/>
      <w:r w:rsidRPr="00A96F60">
        <w:rPr>
          <w:rFonts w:ascii="Book Antiqua" w:eastAsia="Book Antiqua" w:hAnsi="Book Antiqua" w:cs="Book Antiqua"/>
          <w:color w:val="000000"/>
        </w:rPr>
        <w:t xml:space="preserve"> alone. The treatment was conducted from January 2021 to January 2023. The dosage and administration of WDD and </w:t>
      </w:r>
      <w:proofErr w:type="spellStart"/>
      <w:r w:rsidRPr="00A96F60">
        <w:rPr>
          <w:rFonts w:ascii="Book Antiqua" w:eastAsia="Book Antiqua" w:hAnsi="Book Antiqua" w:cs="Book Antiqua"/>
          <w:color w:val="000000"/>
        </w:rPr>
        <w:t>mosapride</w:t>
      </w:r>
      <w:proofErr w:type="spellEnd"/>
      <w:r w:rsidRPr="00A96F60">
        <w:rPr>
          <w:rFonts w:ascii="Book Antiqua" w:eastAsia="Book Antiqua" w:hAnsi="Book Antiqua" w:cs="Book Antiqua"/>
          <w:color w:val="000000"/>
        </w:rPr>
        <w:t xml:space="preserve"> were as follows: WDD was prepared by decocting 15 g </w:t>
      </w:r>
      <w:r w:rsidRPr="00A96F60">
        <w:rPr>
          <w:rFonts w:ascii="Book Antiqua" w:eastAsia="Book Antiqua" w:hAnsi="Book Antiqua" w:cs="Book Antiqua"/>
          <w:i/>
          <w:color w:val="000000"/>
        </w:rPr>
        <w:t>Poria cocos</w:t>
      </w:r>
      <w:r w:rsidRPr="00A96F60">
        <w:rPr>
          <w:rFonts w:ascii="Book Antiqua" w:eastAsia="Book Antiqua" w:hAnsi="Book Antiqua" w:cs="Book Antiqua"/>
          <w:color w:val="000000"/>
        </w:rPr>
        <w:t xml:space="preserve">, 10 g </w:t>
      </w:r>
      <w:r w:rsidRPr="00A96F60">
        <w:rPr>
          <w:rFonts w:ascii="Book Antiqua" w:eastAsia="Book Antiqua" w:hAnsi="Book Antiqua" w:cs="Book Antiqua"/>
          <w:i/>
          <w:color w:val="000000"/>
        </w:rPr>
        <w:t>Citrus reticulata</w:t>
      </w:r>
      <w:r w:rsidRPr="00A96F60">
        <w:rPr>
          <w:rFonts w:ascii="Book Antiqua" w:eastAsia="Book Antiqua" w:hAnsi="Book Antiqua" w:cs="Book Antiqua"/>
          <w:color w:val="000000"/>
        </w:rPr>
        <w:t xml:space="preserve">, 9 g </w:t>
      </w:r>
      <w:proofErr w:type="spellStart"/>
      <w:r w:rsidRPr="00A96F60">
        <w:rPr>
          <w:rFonts w:ascii="Book Antiqua" w:eastAsia="Book Antiqua" w:hAnsi="Book Antiqua" w:cs="Book Antiqua"/>
          <w:i/>
          <w:iCs/>
          <w:color w:val="000000"/>
        </w:rPr>
        <w:t>Pinellia</w:t>
      </w:r>
      <w:proofErr w:type="spellEnd"/>
      <w:r w:rsidRPr="00A96F60">
        <w:rPr>
          <w:rFonts w:ascii="Book Antiqua" w:eastAsia="Book Antiqua" w:hAnsi="Book Antiqua" w:cs="Book Antiqua"/>
          <w:i/>
          <w:iCs/>
          <w:color w:val="000000"/>
        </w:rPr>
        <w:t xml:space="preserve"> </w:t>
      </w:r>
      <w:proofErr w:type="spellStart"/>
      <w:r w:rsidRPr="00A96F60">
        <w:rPr>
          <w:rFonts w:ascii="Book Antiqua" w:eastAsia="Book Antiqua" w:hAnsi="Book Antiqua" w:cs="Book Antiqua"/>
          <w:i/>
          <w:iCs/>
          <w:color w:val="000000"/>
        </w:rPr>
        <w:t>ternata</w:t>
      </w:r>
      <w:proofErr w:type="spellEnd"/>
      <w:r w:rsidRPr="00A96F60">
        <w:rPr>
          <w:rFonts w:ascii="Book Antiqua" w:eastAsia="Book Antiqua" w:hAnsi="Book Antiqua" w:cs="Book Antiqua"/>
          <w:color w:val="000000"/>
        </w:rPr>
        <w:t xml:space="preserve">, 6 g </w:t>
      </w:r>
      <w:r w:rsidRPr="00A96F60">
        <w:rPr>
          <w:rFonts w:ascii="Book Antiqua" w:eastAsia="Book Antiqua" w:hAnsi="Book Antiqua" w:cs="Book Antiqua"/>
          <w:i/>
          <w:iCs/>
          <w:color w:val="000000"/>
        </w:rPr>
        <w:t>Zingiber officinale</w:t>
      </w:r>
      <w:r w:rsidRPr="00A96F60">
        <w:rPr>
          <w:rFonts w:ascii="Book Antiqua" w:eastAsia="Book Antiqua" w:hAnsi="Book Antiqua" w:cs="Book Antiqua"/>
          <w:color w:val="000000"/>
        </w:rPr>
        <w:t xml:space="preserve">, and 6 g </w:t>
      </w:r>
      <w:r w:rsidRPr="00A96F60">
        <w:rPr>
          <w:rFonts w:ascii="Book Antiqua" w:eastAsia="Book Antiqua" w:hAnsi="Book Antiqua" w:cs="Book Antiqua"/>
          <w:i/>
          <w:color w:val="000000"/>
        </w:rPr>
        <w:t>Aurantium fructus</w:t>
      </w:r>
      <w:r w:rsidRPr="00A96F60">
        <w:rPr>
          <w:rFonts w:ascii="Book Antiqua" w:eastAsia="Book Antiqua" w:hAnsi="Book Antiqua" w:cs="Book Antiqua"/>
          <w:color w:val="000000"/>
        </w:rPr>
        <w:t xml:space="preserve"> in 300 mL water for 30 min. The decoction was divided into two doses and administered orally twice daily before breakfast and dinner. </w:t>
      </w:r>
      <w:proofErr w:type="spellStart"/>
      <w:r w:rsidRPr="00A96F60">
        <w:rPr>
          <w:rFonts w:ascii="Book Antiqua" w:eastAsia="Book Antiqua" w:hAnsi="Book Antiqua" w:cs="Book Antiqua"/>
          <w:color w:val="000000"/>
        </w:rPr>
        <w:t>Mosapride</w:t>
      </w:r>
      <w:proofErr w:type="spellEnd"/>
      <w:r w:rsidRPr="00A96F60">
        <w:rPr>
          <w:rFonts w:ascii="Book Antiqua" w:eastAsia="Book Antiqua" w:hAnsi="Book Antiqua" w:cs="Book Antiqua"/>
          <w:color w:val="000000"/>
        </w:rPr>
        <w:t xml:space="preserve"> was administered orally at a dose of 5 mg three times </w:t>
      </w:r>
      <w:r w:rsidRPr="00A96F60">
        <w:rPr>
          <w:rFonts w:ascii="Book Antiqua" w:eastAsia="Book Antiqua" w:hAnsi="Book Antiqua" w:cs="Book Antiqua"/>
          <w:color w:val="000000"/>
        </w:rPr>
        <w:lastRenderedPageBreak/>
        <w:t>daily before each meal. Patient compliance was monitored by counting the remaining pills and decoction bags at each follow-up visit.</w:t>
      </w:r>
    </w:p>
    <w:p w14:paraId="7A70F5F4" w14:textId="77777777" w:rsidR="00A361BB" w:rsidRPr="00A96F60" w:rsidRDefault="00A361BB" w:rsidP="00A96F60">
      <w:pPr>
        <w:spacing w:line="360" w:lineRule="auto"/>
        <w:jc w:val="both"/>
        <w:rPr>
          <w:rFonts w:ascii="Book Antiqua" w:hAnsi="Book Antiqua" w:cs="Book Antiqua"/>
          <w:b/>
          <w:bCs/>
          <w:i/>
          <w:iCs/>
          <w:color w:val="000000"/>
          <w:lang w:eastAsia="zh-CN"/>
        </w:rPr>
      </w:pPr>
    </w:p>
    <w:p w14:paraId="66CDAFEA" w14:textId="0F66EBCE" w:rsidR="00A77B3E" w:rsidRPr="00A96F60" w:rsidRDefault="006346BD" w:rsidP="00A96F60">
      <w:pPr>
        <w:spacing w:line="360" w:lineRule="auto"/>
        <w:jc w:val="both"/>
        <w:rPr>
          <w:rFonts w:ascii="Book Antiqua" w:eastAsia="Book Antiqua" w:hAnsi="Book Antiqua" w:cs="Book Antiqua"/>
          <w:b/>
          <w:bCs/>
          <w:i/>
          <w:iCs/>
          <w:color w:val="000000"/>
        </w:rPr>
      </w:pPr>
      <w:r w:rsidRPr="00A96F60">
        <w:rPr>
          <w:rFonts w:ascii="Book Antiqua" w:eastAsia="Book Antiqua" w:hAnsi="Book Antiqua" w:cs="Book Antiqua"/>
          <w:b/>
          <w:bCs/>
          <w:i/>
          <w:iCs/>
          <w:color w:val="000000"/>
        </w:rPr>
        <w:t>Outcome measures</w:t>
      </w:r>
    </w:p>
    <w:p w14:paraId="7BE28915" w14:textId="30539645" w:rsidR="00A77B3E" w:rsidRPr="00A96F60" w:rsidRDefault="006346BD" w:rsidP="00A96F60">
      <w:pPr>
        <w:spacing w:line="360" w:lineRule="auto"/>
        <w:jc w:val="both"/>
        <w:rPr>
          <w:rFonts w:ascii="Book Antiqua" w:hAnsi="Book Antiqua"/>
        </w:rPr>
      </w:pPr>
      <w:r w:rsidRPr="00A96F60">
        <w:rPr>
          <w:rFonts w:ascii="Book Antiqua" w:eastAsia="Book Antiqua" w:hAnsi="Book Antiqua" w:cs="Book Antiqua"/>
          <w:color w:val="000000"/>
        </w:rPr>
        <w:t xml:space="preserve">The primary outcome was improvement in GERD symptoms, as measured with the RDQ. The RDQ is a self-administered questionnaire consisting of 12 items covering four domains: </w:t>
      </w:r>
      <w:r w:rsidR="004A79F9" w:rsidRPr="00A96F60">
        <w:rPr>
          <w:rFonts w:ascii="Book Antiqua" w:hAnsi="Book Antiqua" w:cs="Book Antiqua"/>
          <w:color w:val="000000"/>
          <w:lang w:eastAsia="zh-CN"/>
        </w:rPr>
        <w:t>H</w:t>
      </w:r>
      <w:r w:rsidR="004A79F9" w:rsidRPr="00A96F60">
        <w:rPr>
          <w:rFonts w:ascii="Book Antiqua" w:eastAsia="Book Antiqua" w:hAnsi="Book Antiqua" w:cs="Book Antiqua"/>
          <w:color w:val="000000"/>
        </w:rPr>
        <w:t>eartburn</w:t>
      </w:r>
      <w:r w:rsidRPr="00A96F60">
        <w:rPr>
          <w:rFonts w:ascii="Book Antiqua" w:eastAsia="Book Antiqua" w:hAnsi="Book Antiqua" w:cs="Book Antiqua"/>
          <w:color w:val="000000"/>
        </w:rPr>
        <w:t>, regurgitation, chest pain, and dysphagia. Each item is rated on a six-point Likert scale ranging from 0 (no symptoms) to 5 (very severe symptoms). The total score ranges from 0</w:t>
      </w:r>
      <w:r w:rsidR="00644A03" w:rsidRPr="00A96F60">
        <w:rPr>
          <w:rFonts w:ascii="Book Antiqua" w:hAnsi="Book Antiqua" w:cs="Book Antiqua"/>
          <w:color w:val="000000"/>
          <w:lang w:eastAsia="zh-CN"/>
        </w:rPr>
        <w:t xml:space="preserve"> to </w:t>
      </w:r>
      <w:r w:rsidRPr="00A96F60">
        <w:rPr>
          <w:rFonts w:ascii="Book Antiqua" w:eastAsia="Book Antiqua" w:hAnsi="Book Antiqua" w:cs="Book Antiqua"/>
          <w:color w:val="000000"/>
        </w:rPr>
        <w:t>60 points, with higher scores indicating more severe symptoms. The RDQ was administered at baseline and every 6 months during the follow-up period.</w:t>
      </w:r>
    </w:p>
    <w:p w14:paraId="3CB1EC1B" w14:textId="01706726" w:rsidR="00A77B3E" w:rsidRPr="00A96F60" w:rsidRDefault="006346BD" w:rsidP="00A96F60">
      <w:pPr>
        <w:spacing w:line="360" w:lineRule="auto"/>
        <w:ind w:firstLineChars="200" w:firstLine="480"/>
        <w:jc w:val="both"/>
        <w:rPr>
          <w:rFonts w:ascii="Book Antiqua" w:hAnsi="Book Antiqua"/>
        </w:rPr>
      </w:pPr>
      <w:r w:rsidRPr="00A96F60">
        <w:rPr>
          <w:rFonts w:ascii="Book Antiqua" w:eastAsia="Book Antiqua" w:hAnsi="Book Antiqua" w:cs="Book Antiqua"/>
          <w:color w:val="000000"/>
        </w:rPr>
        <w:t xml:space="preserve">The secondary outcomes were improvement in esophageal motility function, measured using esophageal manometry; gastric emptying function, measured using gastric scintigraphy; and quality of life, as measured with the Short Form-36 (SF-36) Health Survey. Esophageal manometry measures the pressure and coordination of the esophageal muscles during swallowing. It can provide information on lower esophageal sphincter pressure (LESP), peristaltic amplitude (PA), and peristaltic velocity (PV). </w:t>
      </w:r>
      <w:del w:id="1500" w:author="Jin-Lei Wang" w:date="2024-03-27T14:56:00Z" w16du:dateUtc="2024-03-27T06:56:00Z">
        <w:r w:rsidRPr="00A96F60" w:rsidDel="00486E69">
          <w:rPr>
            <w:rFonts w:ascii="Book Antiqua" w:eastAsia="Book Antiqua" w:hAnsi="Book Antiqua" w:cs="Book Antiqua"/>
            <w:color w:val="000000"/>
          </w:rPr>
          <w:delText xml:space="preserve">Gastric scintigraphy measures the rate of gastric emptying using a radioactive tracer mixed with a test meal. </w:delText>
        </w:r>
      </w:del>
      <w:r w:rsidRPr="00A96F60">
        <w:rPr>
          <w:rFonts w:ascii="Book Antiqua" w:eastAsia="Book Antiqua" w:hAnsi="Book Antiqua" w:cs="Book Antiqua"/>
          <w:color w:val="000000"/>
        </w:rPr>
        <w:t xml:space="preserve">It can provide information on the gastric emptying half-life (GEHT), the time required for half of a test meal to leave the stomach. The SF-36 is a self-administered questionnaire that assesses eight domains of health-related quality of life: </w:t>
      </w:r>
      <w:r w:rsidR="004A79F9" w:rsidRPr="00A96F60">
        <w:rPr>
          <w:rFonts w:ascii="Book Antiqua" w:hAnsi="Book Antiqua" w:cs="Book Antiqua"/>
          <w:color w:val="000000"/>
          <w:lang w:eastAsia="zh-CN"/>
        </w:rPr>
        <w:t>P</w:t>
      </w:r>
      <w:r w:rsidR="004A79F9" w:rsidRPr="00A96F60">
        <w:rPr>
          <w:rFonts w:ascii="Book Antiqua" w:eastAsia="Book Antiqua" w:hAnsi="Book Antiqua" w:cs="Book Antiqua"/>
          <w:color w:val="000000"/>
        </w:rPr>
        <w:t xml:space="preserve">hysical </w:t>
      </w:r>
      <w:r w:rsidRPr="00A96F60">
        <w:rPr>
          <w:rFonts w:ascii="Book Antiqua" w:eastAsia="Book Antiqua" w:hAnsi="Book Antiqua" w:cs="Book Antiqua"/>
          <w:color w:val="000000"/>
        </w:rPr>
        <w:t>functioning, role-physical, bodily pain, general health, vitality, social functioning, role-emotional, and mental health. Each domain was scored from 0 to 100 points, with higher scores indicating a better quality of life. Esophageal manometry, gastric scintigraphy, and the SF-36 Health Survey were performed at baseline and at the end of the follow-up period.</w:t>
      </w:r>
    </w:p>
    <w:p w14:paraId="35FDAF34" w14:textId="77777777" w:rsidR="00A361BB" w:rsidRPr="00A96F60" w:rsidRDefault="00A361BB" w:rsidP="00A96F60">
      <w:pPr>
        <w:spacing w:line="360" w:lineRule="auto"/>
        <w:jc w:val="both"/>
        <w:rPr>
          <w:rFonts w:ascii="Book Antiqua" w:hAnsi="Book Antiqua" w:cs="Book Antiqua"/>
          <w:b/>
          <w:bCs/>
          <w:i/>
          <w:iCs/>
          <w:color w:val="000000"/>
          <w:lang w:eastAsia="zh-CN"/>
        </w:rPr>
      </w:pPr>
    </w:p>
    <w:p w14:paraId="10BB9CDB" w14:textId="65778A33" w:rsidR="00A77B3E" w:rsidRPr="00A96F60" w:rsidRDefault="006346BD" w:rsidP="00A96F60">
      <w:pPr>
        <w:spacing w:line="360" w:lineRule="auto"/>
        <w:jc w:val="both"/>
        <w:rPr>
          <w:rFonts w:ascii="Book Antiqua" w:eastAsia="Book Antiqua" w:hAnsi="Book Antiqua" w:cs="Book Antiqua"/>
          <w:b/>
          <w:bCs/>
          <w:i/>
          <w:iCs/>
          <w:color w:val="000000"/>
        </w:rPr>
      </w:pPr>
      <w:r w:rsidRPr="00A96F60">
        <w:rPr>
          <w:rFonts w:ascii="Book Antiqua" w:eastAsia="Book Antiqua" w:hAnsi="Book Antiqua" w:cs="Book Antiqua"/>
          <w:b/>
          <w:bCs/>
          <w:i/>
          <w:iCs/>
          <w:color w:val="000000"/>
        </w:rPr>
        <w:t>Sample size calculation</w:t>
      </w:r>
    </w:p>
    <w:p w14:paraId="087D3742" w14:textId="77777777" w:rsidR="00A77B3E" w:rsidRPr="00A96F60" w:rsidRDefault="006346BD" w:rsidP="00A96F60">
      <w:pPr>
        <w:spacing w:line="360" w:lineRule="auto"/>
        <w:jc w:val="both"/>
        <w:rPr>
          <w:rFonts w:ascii="Book Antiqua" w:hAnsi="Book Antiqua"/>
        </w:rPr>
      </w:pPr>
      <w:r w:rsidRPr="00A96F60">
        <w:rPr>
          <w:rFonts w:ascii="Book Antiqua" w:eastAsia="Book Antiqua" w:hAnsi="Book Antiqua" w:cs="Book Antiqua"/>
          <w:color w:val="000000"/>
        </w:rPr>
        <w:lastRenderedPageBreak/>
        <w:t xml:space="preserve">The sample size was calculated based on the primary outcomes. According to previous </w:t>
      </w:r>
      <w:proofErr w:type="gramStart"/>
      <w:r w:rsidRPr="00A96F60">
        <w:rPr>
          <w:rFonts w:ascii="Book Antiqua" w:eastAsia="Book Antiqua" w:hAnsi="Book Antiqua" w:cs="Book Antiqua"/>
          <w:color w:val="000000"/>
        </w:rPr>
        <w:t>studies</w:t>
      </w:r>
      <w:r w:rsidRPr="00A96F60">
        <w:rPr>
          <w:rFonts w:ascii="Book Antiqua" w:eastAsia="Book Antiqua" w:hAnsi="Book Antiqua" w:cs="Book Antiqua"/>
          <w:color w:val="000000"/>
          <w:vertAlign w:val="superscript"/>
        </w:rPr>
        <w:t>[</w:t>
      </w:r>
      <w:proofErr w:type="gramEnd"/>
      <w:r w:rsidRPr="00A96F60">
        <w:rPr>
          <w:rFonts w:ascii="Book Antiqua" w:eastAsia="Book Antiqua" w:hAnsi="Book Antiqua" w:cs="Book Antiqua"/>
          <w:color w:val="000000"/>
          <w:vertAlign w:val="superscript"/>
        </w:rPr>
        <w:t>9]</w:t>
      </w:r>
      <w:r w:rsidRPr="00A96F60">
        <w:rPr>
          <w:rFonts w:ascii="Book Antiqua" w:eastAsia="Book Antiqua" w:hAnsi="Book Antiqua" w:cs="Book Antiqua"/>
          <w:color w:val="000000"/>
        </w:rPr>
        <w:t>, the mean RDQ score of patients with GERD after esophageal cancer surgery is approximately 25 points, with a standard deviation of approximately 10 points. Assuming a significance level of 0.05, power of 0.80, and mean difference of 5 points between the two groups, the required sample size was 34 patients per group. Considering a dropout rate of 20%, the final sample size was 40 patients per group.</w:t>
      </w:r>
    </w:p>
    <w:p w14:paraId="3FF4C308" w14:textId="77777777" w:rsidR="00A361BB" w:rsidRPr="00A96F60" w:rsidRDefault="00A361BB" w:rsidP="00A96F60">
      <w:pPr>
        <w:spacing w:line="360" w:lineRule="auto"/>
        <w:jc w:val="both"/>
        <w:rPr>
          <w:rFonts w:ascii="Book Antiqua" w:hAnsi="Book Antiqua" w:cs="Book Antiqua"/>
          <w:b/>
          <w:bCs/>
          <w:i/>
          <w:iCs/>
          <w:color w:val="000000"/>
          <w:lang w:eastAsia="zh-CN"/>
        </w:rPr>
      </w:pPr>
    </w:p>
    <w:p w14:paraId="46BD8D35" w14:textId="60372E36" w:rsidR="00A77B3E" w:rsidRPr="00A96F60" w:rsidRDefault="006346BD" w:rsidP="00A96F60">
      <w:pPr>
        <w:spacing w:line="360" w:lineRule="auto"/>
        <w:jc w:val="both"/>
        <w:rPr>
          <w:rFonts w:ascii="Book Antiqua" w:eastAsia="Book Antiqua" w:hAnsi="Book Antiqua" w:cs="Book Antiqua"/>
          <w:b/>
          <w:bCs/>
          <w:i/>
          <w:iCs/>
          <w:color w:val="000000"/>
        </w:rPr>
      </w:pPr>
      <w:r w:rsidRPr="00A96F60">
        <w:rPr>
          <w:rFonts w:ascii="Book Antiqua" w:eastAsia="Book Antiqua" w:hAnsi="Book Antiqua" w:cs="Book Antiqua"/>
          <w:b/>
          <w:bCs/>
          <w:i/>
          <w:iCs/>
          <w:color w:val="000000"/>
        </w:rPr>
        <w:t>Data analysis</w:t>
      </w:r>
    </w:p>
    <w:p w14:paraId="70DF06DD" w14:textId="1FA3F362" w:rsidR="00A77B3E" w:rsidRPr="00A96F60" w:rsidRDefault="006346BD" w:rsidP="00A96F60">
      <w:pPr>
        <w:spacing w:line="360" w:lineRule="auto"/>
        <w:jc w:val="both"/>
        <w:rPr>
          <w:rFonts w:ascii="Book Antiqua" w:hAnsi="Book Antiqua"/>
        </w:rPr>
      </w:pPr>
      <w:r w:rsidRPr="00A96F60">
        <w:rPr>
          <w:rFonts w:ascii="Book Antiqua" w:eastAsia="Book Antiqua" w:hAnsi="Book Antiqua" w:cs="Book Antiqua"/>
          <w:color w:val="000000"/>
        </w:rPr>
        <w:t xml:space="preserve">Data were analyzed using SPSS 22.0. The baseline characteristics of the patients were compared using </w:t>
      </w:r>
      <w:r w:rsidRPr="00A96F60">
        <w:rPr>
          <w:rFonts w:ascii="Book Antiqua" w:eastAsia="Book Antiqua" w:hAnsi="Book Antiqua" w:cs="Book Antiqua"/>
          <w:i/>
          <w:color w:val="000000"/>
        </w:rPr>
        <w:t>t</w:t>
      </w:r>
      <w:r w:rsidRPr="00A96F60">
        <w:rPr>
          <w:rFonts w:ascii="Book Antiqua" w:eastAsia="Book Antiqua" w:hAnsi="Book Antiqua" w:cs="Book Antiqua"/>
          <w:color w:val="000000"/>
        </w:rPr>
        <w:t xml:space="preserve">- or chi-square test, as appropriate. Changes in the RDQ and SF-36 scores over time were analyzed using repeated-measures analysis of variance (ANOVA), with group, time, and group-by-time interactions as factors. Changes in esophageal manometry and gastric scintigraphy parameters from baseline to the end of the follow-up period were compared using the </w:t>
      </w:r>
      <w:r w:rsidRPr="00A96F60">
        <w:rPr>
          <w:rFonts w:ascii="Book Antiqua" w:eastAsia="Book Antiqua" w:hAnsi="Book Antiqua" w:cs="Book Antiqua"/>
          <w:i/>
          <w:color w:val="000000"/>
        </w:rPr>
        <w:t>t</w:t>
      </w:r>
      <w:r w:rsidRPr="00A96F60">
        <w:rPr>
          <w:rFonts w:ascii="Book Antiqua" w:eastAsia="Book Antiqua" w:hAnsi="Book Antiqua" w:cs="Book Antiqua"/>
          <w:color w:val="000000"/>
        </w:rPr>
        <w:t xml:space="preserve">- or Mann-Whitney </w:t>
      </w:r>
      <w:r w:rsidRPr="00A96F60">
        <w:rPr>
          <w:rFonts w:ascii="Book Antiqua" w:eastAsia="Book Antiqua" w:hAnsi="Book Antiqua" w:cs="Book Antiqua"/>
          <w:i/>
          <w:color w:val="000000"/>
        </w:rPr>
        <w:t>U</w:t>
      </w:r>
      <w:r w:rsidRPr="00A96F60">
        <w:rPr>
          <w:rFonts w:ascii="Book Antiqua" w:eastAsia="Book Antiqua" w:hAnsi="Book Antiqua" w:cs="Book Antiqua"/>
          <w:color w:val="000000"/>
        </w:rPr>
        <w:t xml:space="preserve"> test, as appropriate. The significance level was set at </w:t>
      </w:r>
      <w:r w:rsidRPr="00A96F60">
        <w:rPr>
          <w:rFonts w:ascii="Book Antiqua" w:eastAsia="Book Antiqua" w:hAnsi="Book Antiqua" w:cs="Book Antiqua"/>
          <w:i/>
          <w:iCs/>
          <w:color w:val="000000"/>
        </w:rPr>
        <w:t>P</w:t>
      </w:r>
      <w:r w:rsidR="00CA12AE" w:rsidRPr="00A96F60">
        <w:rPr>
          <w:rFonts w:ascii="Book Antiqua" w:hAnsi="Book Antiqua" w:cs="Book Antiqua"/>
          <w:i/>
          <w:iCs/>
          <w:color w:val="000000"/>
          <w:lang w:eastAsia="zh-CN"/>
        </w:rPr>
        <w:t xml:space="preserve"> </w:t>
      </w:r>
      <w:r w:rsidRPr="00A96F60">
        <w:rPr>
          <w:rFonts w:ascii="Book Antiqua" w:eastAsia="Book Antiqua" w:hAnsi="Book Antiqua" w:cs="Book Antiqua"/>
          <w:color w:val="000000"/>
        </w:rPr>
        <w:t>&lt; 0.05.</w:t>
      </w:r>
    </w:p>
    <w:p w14:paraId="3717399B" w14:textId="77777777" w:rsidR="00A77B3E" w:rsidRPr="00A96F60" w:rsidRDefault="00A77B3E" w:rsidP="00A96F60">
      <w:pPr>
        <w:spacing w:line="360" w:lineRule="auto"/>
        <w:jc w:val="both"/>
        <w:rPr>
          <w:rFonts w:ascii="Book Antiqua" w:hAnsi="Book Antiqua"/>
        </w:rPr>
      </w:pPr>
    </w:p>
    <w:p w14:paraId="1109C9C0" w14:textId="77777777" w:rsidR="00A77B3E" w:rsidRPr="00A96F60" w:rsidRDefault="006346BD" w:rsidP="00A96F60">
      <w:pPr>
        <w:spacing w:line="360" w:lineRule="auto"/>
        <w:jc w:val="both"/>
        <w:rPr>
          <w:rFonts w:ascii="Book Antiqua" w:hAnsi="Book Antiqua"/>
        </w:rPr>
      </w:pPr>
      <w:r w:rsidRPr="00A96F60">
        <w:rPr>
          <w:rFonts w:ascii="Book Antiqua" w:eastAsia="Book Antiqua" w:hAnsi="Book Antiqua" w:cs="Book Antiqua"/>
          <w:b/>
          <w:caps/>
          <w:color w:val="000000"/>
          <w:u w:val="single"/>
        </w:rPr>
        <w:t>RESULTS</w:t>
      </w:r>
    </w:p>
    <w:p w14:paraId="3F8D8771" w14:textId="77777777" w:rsidR="00A77B3E" w:rsidRPr="00A96F60" w:rsidRDefault="006346BD" w:rsidP="00A96F60">
      <w:pPr>
        <w:spacing w:line="360" w:lineRule="auto"/>
        <w:jc w:val="both"/>
        <w:rPr>
          <w:rFonts w:ascii="Book Antiqua" w:eastAsia="Book Antiqua" w:hAnsi="Book Antiqua" w:cs="Book Antiqua"/>
          <w:b/>
          <w:bCs/>
          <w:i/>
          <w:iCs/>
          <w:color w:val="000000"/>
        </w:rPr>
      </w:pPr>
      <w:r w:rsidRPr="00A96F60">
        <w:rPr>
          <w:rFonts w:ascii="Book Antiqua" w:eastAsia="Book Antiqua" w:hAnsi="Book Antiqua" w:cs="Book Antiqua"/>
          <w:b/>
          <w:bCs/>
          <w:i/>
          <w:iCs/>
          <w:color w:val="000000"/>
        </w:rPr>
        <w:t>Patient enrollment and characteristics</w:t>
      </w:r>
    </w:p>
    <w:p w14:paraId="3391D8D6" w14:textId="77777777" w:rsidR="00A77B3E" w:rsidRPr="00A96F60" w:rsidRDefault="006346BD" w:rsidP="00A96F60">
      <w:pPr>
        <w:spacing w:line="360" w:lineRule="auto"/>
        <w:jc w:val="both"/>
        <w:rPr>
          <w:rFonts w:ascii="Book Antiqua" w:hAnsi="Book Antiqua"/>
        </w:rPr>
      </w:pPr>
      <w:r w:rsidRPr="00A96F60">
        <w:rPr>
          <w:rFonts w:ascii="Book Antiqua" w:eastAsia="Book Antiqua" w:hAnsi="Book Antiqua" w:cs="Book Antiqua"/>
          <w:color w:val="000000"/>
        </w:rPr>
        <w:t>Eighty patients were enrolled in the study and were randomly and equally assigned to each group. The baseline patient characteristics are shown in Table 1. No significant differences were observed between the two groups in terms of age, sex, tumor stage, surgical approach, or RDQ score.</w:t>
      </w:r>
    </w:p>
    <w:p w14:paraId="7D385AF6" w14:textId="77777777" w:rsidR="00A77B3E" w:rsidRPr="00A96F60" w:rsidRDefault="00A77B3E" w:rsidP="00A96F60">
      <w:pPr>
        <w:spacing w:line="360" w:lineRule="auto"/>
        <w:jc w:val="both"/>
        <w:rPr>
          <w:rFonts w:ascii="Book Antiqua" w:hAnsi="Book Antiqua"/>
        </w:rPr>
      </w:pPr>
    </w:p>
    <w:p w14:paraId="76068BAC" w14:textId="77777777" w:rsidR="00A77B3E" w:rsidRPr="00A96F60" w:rsidRDefault="006346BD" w:rsidP="00A96F60">
      <w:pPr>
        <w:spacing w:line="360" w:lineRule="auto"/>
        <w:jc w:val="both"/>
        <w:rPr>
          <w:rFonts w:ascii="Book Antiqua" w:eastAsia="Book Antiqua" w:hAnsi="Book Antiqua" w:cs="Book Antiqua"/>
          <w:b/>
          <w:bCs/>
          <w:i/>
          <w:iCs/>
          <w:color w:val="000000"/>
        </w:rPr>
      </w:pPr>
      <w:r w:rsidRPr="00A96F60">
        <w:rPr>
          <w:rFonts w:ascii="Book Antiqua" w:eastAsia="Book Antiqua" w:hAnsi="Book Antiqua" w:cs="Book Antiqua"/>
          <w:b/>
          <w:bCs/>
          <w:i/>
          <w:iCs/>
          <w:color w:val="000000"/>
        </w:rPr>
        <w:t>RDQ score over time</w:t>
      </w:r>
    </w:p>
    <w:p w14:paraId="74292C82" w14:textId="3DA60727" w:rsidR="00A77B3E" w:rsidRPr="00A96F60" w:rsidRDefault="006346BD" w:rsidP="00A96F60">
      <w:pPr>
        <w:spacing w:line="360" w:lineRule="auto"/>
        <w:jc w:val="both"/>
        <w:rPr>
          <w:rFonts w:ascii="Book Antiqua" w:hAnsi="Book Antiqua"/>
        </w:rPr>
      </w:pPr>
      <w:r w:rsidRPr="00A96F60">
        <w:rPr>
          <w:rFonts w:ascii="Book Antiqua" w:eastAsia="Book Antiqua" w:hAnsi="Book Antiqua" w:cs="Book Antiqua"/>
          <w:color w:val="000000"/>
        </w:rPr>
        <w:t xml:space="preserve">The changes in the RDQ scores over time are shown in Table 2. Repeated-measures ANOVA revealed a significant group-by-time interaction effect on the RDQ score (F = 5.32, </w:t>
      </w:r>
      <w:r w:rsidRPr="00A96F60">
        <w:rPr>
          <w:rFonts w:ascii="Book Antiqua" w:eastAsia="Book Antiqua" w:hAnsi="Book Antiqua" w:cs="Book Antiqua"/>
          <w:i/>
          <w:iCs/>
          <w:color w:val="000000"/>
        </w:rPr>
        <w:t>P</w:t>
      </w:r>
      <w:r w:rsidR="00717A5A" w:rsidRPr="00A96F60">
        <w:rPr>
          <w:rFonts w:ascii="Book Antiqua" w:hAnsi="Book Antiqua" w:cs="Book Antiqua"/>
          <w:color w:val="000000"/>
          <w:lang w:eastAsia="zh-CN"/>
        </w:rPr>
        <w:t xml:space="preserve"> </w:t>
      </w:r>
      <w:r w:rsidRPr="00A96F60">
        <w:rPr>
          <w:rFonts w:ascii="Book Antiqua" w:eastAsia="Book Antiqua" w:hAnsi="Book Antiqua" w:cs="Book Antiqua"/>
          <w:color w:val="000000"/>
        </w:rPr>
        <w:t xml:space="preserve">&lt; 0.01), indicating that the treatment group had a greater improvement in GERD symptoms than the control group over time. </w:t>
      </w:r>
      <w:r w:rsidRPr="00A96F60">
        <w:rPr>
          <w:rFonts w:ascii="Book Antiqua" w:eastAsia="Book Antiqua" w:hAnsi="Book Antiqua" w:cs="Book Antiqua"/>
          <w:i/>
          <w:color w:val="000000"/>
        </w:rPr>
        <w:t>Post hoc</w:t>
      </w:r>
      <w:r w:rsidRPr="00A96F60">
        <w:rPr>
          <w:rFonts w:ascii="Book Antiqua" w:eastAsia="Book Antiqua" w:hAnsi="Book Antiqua" w:cs="Book Antiqua"/>
          <w:color w:val="000000"/>
        </w:rPr>
        <w:t xml:space="preserve"> tests showed that the treatment </w:t>
      </w:r>
      <w:r w:rsidRPr="00A96F60">
        <w:rPr>
          <w:rFonts w:ascii="Book Antiqua" w:eastAsia="Book Antiqua" w:hAnsi="Book Antiqua" w:cs="Book Antiqua"/>
          <w:color w:val="000000"/>
        </w:rPr>
        <w:lastRenderedPageBreak/>
        <w:t>group had a significantly lower RDQ score than the control group at each time point after baseline (</w:t>
      </w:r>
      <w:r w:rsidRPr="00A96F60">
        <w:rPr>
          <w:rFonts w:ascii="Book Antiqua" w:eastAsia="Book Antiqua" w:hAnsi="Book Antiqua" w:cs="Book Antiqua"/>
          <w:i/>
          <w:iCs/>
          <w:color w:val="000000"/>
        </w:rPr>
        <w:t xml:space="preserve">P </w:t>
      </w:r>
      <w:r w:rsidRPr="00A96F60">
        <w:rPr>
          <w:rFonts w:ascii="Book Antiqua" w:eastAsia="Book Antiqua" w:hAnsi="Book Antiqua" w:cs="Book Antiqua"/>
          <w:color w:val="000000"/>
        </w:rPr>
        <w:t>&lt; 0.05).</w:t>
      </w:r>
    </w:p>
    <w:p w14:paraId="6B823F1F" w14:textId="77777777" w:rsidR="00717A5A" w:rsidRPr="00A96F60" w:rsidRDefault="00717A5A" w:rsidP="00A96F60">
      <w:pPr>
        <w:spacing w:line="360" w:lineRule="auto"/>
        <w:jc w:val="both"/>
        <w:rPr>
          <w:rFonts w:ascii="Book Antiqua" w:hAnsi="Book Antiqua" w:cs="Book Antiqua"/>
          <w:b/>
          <w:bCs/>
          <w:i/>
          <w:iCs/>
          <w:color w:val="000000"/>
          <w:lang w:eastAsia="zh-CN"/>
        </w:rPr>
      </w:pPr>
    </w:p>
    <w:p w14:paraId="6A9D6E23" w14:textId="256D41CE" w:rsidR="00A77B3E" w:rsidRPr="00A96F60" w:rsidRDefault="006346BD" w:rsidP="00A96F60">
      <w:pPr>
        <w:spacing w:line="360" w:lineRule="auto"/>
        <w:jc w:val="both"/>
        <w:rPr>
          <w:rFonts w:ascii="Book Antiqua" w:eastAsia="Book Antiqua" w:hAnsi="Book Antiqua" w:cs="Book Antiqua"/>
          <w:b/>
          <w:bCs/>
          <w:i/>
          <w:iCs/>
          <w:color w:val="000000"/>
        </w:rPr>
      </w:pPr>
      <w:r w:rsidRPr="00A96F60">
        <w:rPr>
          <w:rFonts w:ascii="Book Antiqua" w:eastAsia="Book Antiqua" w:hAnsi="Book Antiqua" w:cs="Book Antiqua"/>
          <w:b/>
          <w:bCs/>
          <w:i/>
          <w:iCs/>
          <w:color w:val="000000"/>
        </w:rPr>
        <w:t>Esophageal manometry and gastric emptying</w:t>
      </w:r>
    </w:p>
    <w:p w14:paraId="349718BF" w14:textId="77777777" w:rsidR="00A77B3E" w:rsidRPr="00A96F60" w:rsidRDefault="006346BD" w:rsidP="00A96F60">
      <w:pPr>
        <w:spacing w:line="360" w:lineRule="auto"/>
        <w:jc w:val="both"/>
        <w:rPr>
          <w:rFonts w:ascii="Book Antiqua" w:hAnsi="Book Antiqua"/>
        </w:rPr>
      </w:pPr>
      <w:r w:rsidRPr="00A96F60">
        <w:rPr>
          <w:rFonts w:ascii="Book Antiqua" w:eastAsia="Book Antiqua" w:hAnsi="Book Antiqua" w:cs="Book Antiqua"/>
          <w:color w:val="000000"/>
        </w:rPr>
        <w:t xml:space="preserve">The changes in esophageal manometry parameters from baseline to the end of the follow-up period are shown in Table 3. The </w:t>
      </w:r>
      <w:r w:rsidRPr="00A96F60">
        <w:rPr>
          <w:rFonts w:ascii="Book Antiqua" w:eastAsia="Book Antiqua" w:hAnsi="Book Antiqua" w:cs="Book Antiqua"/>
          <w:i/>
          <w:color w:val="000000"/>
        </w:rPr>
        <w:t>t</w:t>
      </w:r>
      <w:r w:rsidRPr="00A96F60">
        <w:rPr>
          <w:rFonts w:ascii="Book Antiqua" w:eastAsia="Book Antiqua" w:hAnsi="Book Antiqua" w:cs="Book Antiqua"/>
          <w:color w:val="000000"/>
        </w:rPr>
        <w:t xml:space="preserve">- or Mann-Whitney </w:t>
      </w:r>
      <w:r w:rsidRPr="00A96F60">
        <w:rPr>
          <w:rFonts w:ascii="Book Antiqua" w:eastAsia="Book Antiqua" w:hAnsi="Book Antiqua" w:cs="Book Antiqua"/>
          <w:i/>
          <w:color w:val="000000"/>
        </w:rPr>
        <w:t>U</w:t>
      </w:r>
      <w:r w:rsidRPr="00A96F60">
        <w:rPr>
          <w:rFonts w:ascii="Book Antiqua" w:eastAsia="Book Antiqua" w:hAnsi="Book Antiqua" w:cs="Book Antiqua"/>
          <w:color w:val="000000"/>
        </w:rPr>
        <w:t xml:space="preserve"> test showed that the treatment group had significantly higher LESP, PA, and PV than the control group at the end of the follow-up period (</w:t>
      </w:r>
      <w:r w:rsidRPr="00A96F60">
        <w:rPr>
          <w:rFonts w:ascii="Book Antiqua" w:eastAsia="Book Antiqua" w:hAnsi="Book Antiqua" w:cs="Book Antiqua"/>
          <w:i/>
          <w:iCs/>
          <w:color w:val="000000"/>
        </w:rPr>
        <w:t>P</w:t>
      </w:r>
      <w:r w:rsidRPr="00A96F60">
        <w:rPr>
          <w:rFonts w:ascii="Book Antiqua" w:eastAsia="Book Antiqua" w:hAnsi="Book Antiqua" w:cs="Book Antiqua"/>
          <w:color w:val="000000"/>
        </w:rPr>
        <w:t xml:space="preserve"> &lt; 0.05).</w:t>
      </w:r>
    </w:p>
    <w:p w14:paraId="239D1DAC" w14:textId="77777777" w:rsidR="00A77B3E" w:rsidRPr="00A96F60" w:rsidRDefault="00A77B3E" w:rsidP="00A96F60">
      <w:pPr>
        <w:spacing w:line="360" w:lineRule="auto"/>
        <w:jc w:val="both"/>
        <w:rPr>
          <w:rFonts w:ascii="Book Antiqua" w:hAnsi="Book Antiqua"/>
        </w:rPr>
      </w:pPr>
    </w:p>
    <w:p w14:paraId="5D88117F" w14:textId="77777777" w:rsidR="00A77B3E" w:rsidRPr="00A96F60" w:rsidRDefault="006346BD" w:rsidP="00A96F60">
      <w:pPr>
        <w:spacing w:line="360" w:lineRule="auto"/>
        <w:jc w:val="both"/>
        <w:rPr>
          <w:rFonts w:ascii="Book Antiqua" w:eastAsia="Book Antiqua" w:hAnsi="Book Antiqua" w:cs="Book Antiqua"/>
          <w:b/>
          <w:bCs/>
          <w:i/>
          <w:iCs/>
          <w:color w:val="000000"/>
        </w:rPr>
      </w:pPr>
      <w:r w:rsidRPr="00A96F60">
        <w:rPr>
          <w:rFonts w:ascii="Book Antiqua" w:eastAsia="Book Antiqua" w:hAnsi="Book Antiqua" w:cs="Book Antiqua"/>
          <w:b/>
          <w:bCs/>
          <w:i/>
          <w:iCs/>
          <w:color w:val="000000"/>
        </w:rPr>
        <w:t>Changes in gastric emptying function</w:t>
      </w:r>
    </w:p>
    <w:p w14:paraId="48140FF3" w14:textId="3D625A73" w:rsidR="00A77B3E" w:rsidRPr="00A96F60" w:rsidRDefault="006346BD" w:rsidP="00A96F60">
      <w:pPr>
        <w:spacing w:line="360" w:lineRule="auto"/>
        <w:jc w:val="both"/>
        <w:rPr>
          <w:rFonts w:ascii="Book Antiqua" w:hAnsi="Book Antiqua"/>
          <w:lang w:eastAsia="zh-CN"/>
        </w:rPr>
      </w:pPr>
      <w:r w:rsidRPr="00A96F60">
        <w:rPr>
          <w:rFonts w:ascii="Book Antiqua" w:eastAsia="Book Antiqua" w:hAnsi="Book Antiqua" w:cs="Book Antiqua"/>
          <w:color w:val="000000"/>
        </w:rPr>
        <w:t xml:space="preserve">Changes in gastric emptying function from baseline to the end of the follow-up period are shown in Table 4. The </w:t>
      </w:r>
      <w:r w:rsidRPr="00A96F60">
        <w:rPr>
          <w:rFonts w:ascii="Book Antiqua" w:eastAsia="Book Antiqua" w:hAnsi="Book Antiqua" w:cs="Book Antiqua"/>
          <w:i/>
          <w:color w:val="000000"/>
        </w:rPr>
        <w:t>t</w:t>
      </w:r>
      <w:r w:rsidRPr="00A96F60">
        <w:rPr>
          <w:rFonts w:ascii="Book Antiqua" w:eastAsia="Book Antiqua" w:hAnsi="Book Antiqua" w:cs="Book Antiqua"/>
          <w:color w:val="000000"/>
        </w:rPr>
        <w:t>-test showed that the treatment group had a significantly lower GEHT than the control group at the end of the follow-up period (</w:t>
      </w:r>
      <w:r w:rsidRPr="00A96F60">
        <w:rPr>
          <w:rFonts w:ascii="Book Antiqua" w:eastAsia="Book Antiqua" w:hAnsi="Book Antiqua" w:cs="Book Antiqua"/>
          <w:i/>
          <w:iCs/>
          <w:color w:val="000000"/>
        </w:rPr>
        <w:t>P</w:t>
      </w:r>
      <w:r w:rsidRPr="00A96F60">
        <w:rPr>
          <w:rFonts w:ascii="Book Antiqua" w:eastAsia="Book Antiqua" w:hAnsi="Book Antiqua" w:cs="Book Antiqua"/>
          <w:color w:val="000000"/>
        </w:rPr>
        <w:t xml:space="preserve"> &lt; 0.05).</w:t>
      </w:r>
    </w:p>
    <w:p w14:paraId="687049F0" w14:textId="77777777" w:rsidR="00CE5051" w:rsidRPr="00A96F60" w:rsidRDefault="00CE5051" w:rsidP="00A96F60">
      <w:pPr>
        <w:spacing w:line="360" w:lineRule="auto"/>
        <w:jc w:val="both"/>
        <w:rPr>
          <w:rFonts w:ascii="Book Antiqua" w:hAnsi="Book Antiqua" w:cs="Book Antiqua"/>
          <w:b/>
          <w:bCs/>
          <w:i/>
          <w:iCs/>
          <w:color w:val="000000"/>
          <w:lang w:eastAsia="zh-CN"/>
        </w:rPr>
      </w:pPr>
    </w:p>
    <w:p w14:paraId="44B4BCD0" w14:textId="31501632" w:rsidR="00A77B3E" w:rsidRPr="00A96F60" w:rsidRDefault="006346BD" w:rsidP="00A96F60">
      <w:pPr>
        <w:spacing w:line="360" w:lineRule="auto"/>
        <w:jc w:val="both"/>
        <w:rPr>
          <w:rFonts w:ascii="Book Antiqua" w:eastAsia="Book Antiqua" w:hAnsi="Book Antiqua" w:cs="Book Antiqua"/>
          <w:b/>
          <w:bCs/>
          <w:i/>
          <w:iCs/>
          <w:color w:val="000000"/>
        </w:rPr>
      </w:pPr>
      <w:r w:rsidRPr="00A96F60">
        <w:rPr>
          <w:rFonts w:ascii="Book Antiqua" w:eastAsia="Book Antiqua" w:hAnsi="Book Antiqua" w:cs="Book Antiqua"/>
          <w:b/>
          <w:bCs/>
          <w:i/>
          <w:iCs/>
          <w:color w:val="000000"/>
        </w:rPr>
        <w:t>SF-36 score over time</w:t>
      </w:r>
    </w:p>
    <w:p w14:paraId="64BC41BD" w14:textId="0B193A70" w:rsidR="00A77B3E" w:rsidRPr="00A96F60" w:rsidRDefault="006346BD" w:rsidP="00A96F60">
      <w:pPr>
        <w:spacing w:line="360" w:lineRule="auto"/>
        <w:jc w:val="both"/>
        <w:rPr>
          <w:rFonts w:ascii="Book Antiqua" w:hAnsi="Book Antiqua"/>
        </w:rPr>
      </w:pPr>
      <w:r w:rsidRPr="00A96F60">
        <w:rPr>
          <w:rFonts w:ascii="Book Antiqua" w:eastAsia="Book Antiqua" w:hAnsi="Book Antiqua" w:cs="Book Antiqua"/>
          <w:color w:val="000000"/>
        </w:rPr>
        <w:t xml:space="preserve">Changes in SF-36 scores over time are shown in Table 5. The repeated measures ANOVA indicated a significant group-by-time interaction effect on both the physical and mental domains of the SF-36 score (F = 6.24, </w:t>
      </w:r>
      <w:r w:rsidRPr="00A96F60">
        <w:rPr>
          <w:rFonts w:ascii="Book Antiqua" w:eastAsia="Book Antiqua" w:hAnsi="Book Antiqua" w:cs="Book Antiqua"/>
          <w:i/>
          <w:iCs/>
          <w:color w:val="000000"/>
        </w:rPr>
        <w:t>P</w:t>
      </w:r>
      <w:r w:rsidR="002D03DF" w:rsidRPr="00A96F60">
        <w:rPr>
          <w:rFonts w:ascii="Book Antiqua" w:hAnsi="Book Antiqua" w:cs="Book Antiqua"/>
          <w:color w:val="000000"/>
          <w:lang w:eastAsia="zh-CN"/>
        </w:rPr>
        <w:t xml:space="preserve"> </w:t>
      </w:r>
      <w:r w:rsidRPr="00A96F60">
        <w:rPr>
          <w:rFonts w:ascii="Book Antiqua" w:eastAsia="Book Antiqua" w:hAnsi="Book Antiqua" w:cs="Book Antiqua"/>
          <w:color w:val="000000"/>
        </w:rPr>
        <w:t xml:space="preserve">&lt; 0.01 for the physical domain; F = 4.56, </w:t>
      </w:r>
      <w:r w:rsidRPr="00A96F60">
        <w:rPr>
          <w:rFonts w:ascii="Book Antiqua" w:eastAsia="Book Antiqua" w:hAnsi="Book Antiqua" w:cs="Book Antiqua"/>
          <w:i/>
          <w:iCs/>
          <w:color w:val="000000"/>
        </w:rPr>
        <w:t>P</w:t>
      </w:r>
      <w:r w:rsidR="002D03DF" w:rsidRPr="00A96F60">
        <w:rPr>
          <w:rFonts w:ascii="Book Antiqua" w:hAnsi="Book Antiqua" w:cs="Book Antiqua"/>
          <w:color w:val="000000"/>
          <w:lang w:eastAsia="zh-CN"/>
        </w:rPr>
        <w:t xml:space="preserve"> </w:t>
      </w:r>
      <w:r w:rsidRPr="00A96F60">
        <w:rPr>
          <w:rFonts w:ascii="Book Antiqua" w:eastAsia="Book Antiqua" w:hAnsi="Book Antiqua" w:cs="Book Antiqua"/>
          <w:color w:val="000000"/>
        </w:rPr>
        <w:t xml:space="preserve">&lt; 0.01 for the mental domain). This implies that, over time, the treatment group experienced a more substantial improvement in quality of life than the control group. </w:t>
      </w:r>
      <w:r w:rsidRPr="00A96F60">
        <w:rPr>
          <w:rFonts w:ascii="Book Antiqua" w:eastAsia="Book Antiqua" w:hAnsi="Book Antiqua" w:cs="Book Antiqua"/>
          <w:i/>
          <w:color w:val="000000"/>
        </w:rPr>
        <w:t>Post</w:t>
      </w:r>
      <w:r w:rsidR="00DB1D3B" w:rsidRPr="00A96F60">
        <w:rPr>
          <w:rFonts w:ascii="Book Antiqua" w:hAnsi="Book Antiqua" w:cs="Book Antiqua"/>
          <w:i/>
          <w:color w:val="000000"/>
          <w:lang w:eastAsia="zh-CN"/>
        </w:rPr>
        <w:t xml:space="preserve"> </w:t>
      </w:r>
      <w:r w:rsidRPr="00A96F60">
        <w:rPr>
          <w:rFonts w:ascii="Book Antiqua" w:eastAsia="Book Antiqua" w:hAnsi="Book Antiqua" w:cs="Book Antiqua"/>
          <w:i/>
          <w:color w:val="000000"/>
        </w:rPr>
        <w:t>hoc</w:t>
      </w:r>
      <w:r w:rsidRPr="00A96F60">
        <w:rPr>
          <w:rFonts w:ascii="Book Antiqua" w:eastAsia="Book Antiqua" w:hAnsi="Book Antiqua" w:cs="Book Antiqua"/>
          <w:color w:val="000000"/>
        </w:rPr>
        <w:t xml:space="preserve"> tests corroborated that at each subsequent time point, the treatment group registered a significantly higher SF-36 score than the control group in both the physical and mental domains.</w:t>
      </w:r>
    </w:p>
    <w:p w14:paraId="2532E91F" w14:textId="77777777" w:rsidR="00A77B3E" w:rsidRPr="00A96F60" w:rsidRDefault="00A77B3E" w:rsidP="00A96F60">
      <w:pPr>
        <w:spacing w:line="360" w:lineRule="auto"/>
        <w:jc w:val="both"/>
        <w:rPr>
          <w:rFonts w:ascii="Book Antiqua" w:hAnsi="Book Antiqua"/>
        </w:rPr>
      </w:pPr>
    </w:p>
    <w:p w14:paraId="2D260E99" w14:textId="77777777" w:rsidR="00A77B3E" w:rsidRPr="00A96F60" w:rsidRDefault="006346BD" w:rsidP="00A96F60">
      <w:pPr>
        <w:spacing w:line="360" w:lineRule="auto"/>
        <w:jc w:val="both"/>
        <w:rPr>
          <w:rFonts w:ascii="Book Antiqua" w:hAnsi="Book Antiqua"/>
        </w:rPr>
      </w:pPr>
      <w:r w:rsidRPr="00A96F60">
        <w:rPr>
          <w:rFonts w:ascii="Book Antiqua" w:eastAsia="Book Antiqua" w:hAnsi="Book Antiqua" w:cs="Book Antiqua"/>
          <w:b/>
          <w:caps/>
          <w:color w:val="000000"/>
          <w:u w:val="single"/>
        </w:rPr>
        <w:t>DISCUSSION</w:t>
      </w:r>
    </w:p>
    <w:p w14:paraId="280AD03C" w14:textId="0408A64D" w:rsidR="00A77B3E" w:rsidRPr="00A96F60" w:rsidRDefault="006346BD" w:rsidP="00A96F60">
      <w:pPr>
        <w:spacing w:line="360" w:lineRule="auto"/>
        <w:jc w:val="both"/>
        <w:rPr>
          <w:rFonts w:ascii="Book Antiqua" w:hAnsi="Book Antiqua"/>
        </w:rPr>
      </w:pPr>
      <w:r w:rsidRPr="00A96F60">
        <w:rPr>
          <w:rFonts w:ascii="Book Antiqua" w:eastAsia="Book Antiqua" w:hAnsi="Book Antiqua" w:cs="Book Antiqua"/>
          <w:color w:val="000000"/>
        </w:rPr>
        <w:t xml:space="preserve">This study assessed the therapeutic effect of WDD combined with </w:t>
      </w:r>
      <w:proofErr w:type="spellStart"/>
      <w:r w:rsidRPr="00A96F60">
        <w:rPr>
          <w:rFonts w:ascii="Book Antiqua" w:eastAsia="Book Antiqua" w:hAnsi="Book Antiqua" w:cs="Book Antiqua"/>
          <w:color w:val="000000"/>
        </w:rPr>
        <w:t>mosapride</w:t>
      </w:r>
      <w:proofErr w:type="spellEnd"/>
      <w:r w:rsidRPr="00A96F60">
        <w:rPr>
          <w:rFonts w:ascii="Book Antiqua" w:eastAsia="Book Antiqua" w:hAnsi="Book Antiqua" w:cs="Book Antiqua"/>
          <w:color w:val="000000"/>
        </w:rPr>
        <w:t xml:space="preserve"> on GERD post-esophageal cancer surgery, finding that the combination significantly improves GERD symptoms,</w:t>
      </w:r>
      <w:r w:rsidR="002D03DF" w:rsidRPr="00A96F60">
        <w:rPr>
          <w:rFonts w:ascii="Book Antiqua" w:hAnsi="Book Antiqua" w:cs="Book Antiqua"/>
          <w:color w:val="000000"/>
          <w:lang w:eastAsia="zh-CN"/>
        </w:rPr>
        <w:t xml:space="preserve"> </w:t>
      </w:r>
      <w:r w:rsidRPr="00A96F60">
        <w:rPr>
          <w:rFonts w:ascii="Book Antiqua" w:eastAsia="Book Antiqua" w:hAnsi="Book Antiqua" w:cs="Book Antiqua"/>
          <w:color w:val="000000"/>
        </w:rPr>
        <w:t xml:space="preserve">esophageal motility function, gastric emptying function, and quality of life and is safe. These results are consistent with those of previous studies and </w:t>
      </w:r>
      <w:r w:rsidRPr="00A96F60">
        <w:rPr>
          <w:rFonts w:ascii="Book Antiqua" w:eastAsia="Book Antiqua" w:hAnsi="Book Antiqua" w:cs="Book Antiqua"/>
          <w:color w:val="000000"/>
        </w:rPr>
        <w:lastRenderedPageBreak/>
        <w:t xml:space="preserve">provide innovative ideas and evidence for the integrated treatment of GERD after esophageal cancer </w:t>
      </w:r>
      <w:proofErr w:type="gramStart"/>
      <w:r w:rsidRPr="00A96F60">
        <w:rPr>
          <w:rFonts w:ascii="Book Antiqua" w:eastAsia="Book Antiqua" w:hAnsi="Book Antiqua" w:cs="Book Antiqua"/>
          <w:color w:val="000000"/>
        </w:rPr>
        <w:t>surgery</w:t>
      </w:r>
      <w:r w:rsidRPr="00A96F60">
        <w:rPr>
          <w:rFonts w:ascii="Book Antiqua" w:eastAsia="Book Antiqua" w:hAnsi="Book Antiqua" w:cs="Book Antiqua"/>
          <w:color w:val="000000"/>
          <w:vertAlign w:val="superscript"/>
        </w:rPr>
        <w:t>[</w:t>
      </w:r>
      <w:proofErr w:type="gramEnd"/>
      <w:r w:rsidRPr="00A96F60">
        <w:rPr>
          <w:rFonts w:ascii="Book Antiqua" w:eastAsia="Book Antiqua" w:hAnsi="Book Antiqua" w:cs="Book Antiqua"/>
          <w:color w:val="000000"/>
          <w:vertAlign w:val="superscript"/>
        </w:rPr>
        <w:t>10-14]</w:t>
      </w:r>
      <w:r w:rsidRPr="00A96F60">
        <w:rPr>
          <w:rFonts w:ascii="Book Antiqua" w:eastAsia="Book Antiqua" w:hAnsi="Book Antiqua" w:cs="Book Antiqua"/>
          <w:color w:val="000000"/>
        </w:rPr>
        <w:t>.</w:t>
      </w:r>
    </w:p>
    <w:p w14:paraId="41E360AB" w14:textId="77777777" w:rsidR="00A77B3E" w:rsidRPr="00A96F60" w:rsidRDefault="006346BD" w:rsidP="00A96F60">
      <w:pPr>
        <w:spacing w:line="360" w:lineRule="auto"/>
        <w:ind w:firstLineChars="200" w:firstLine="480"/>
        <w:jc w:val="both"/>
        <w:rPr>
          <w:rFonts w:ascii="Book Antiqua" w:hAnsi="Book Antiqua"/>
        </w:rPr>
      </w:pPr>
      <w:r w:rsidRPr="00A96F60">
        <w:rPr>
          <w:rFonts w:ascii="Book Antiqua" w:eastAsia="Book Antiqua" w:hAnsi="Book Antiqua" w:cs="Book Antiqua"/>
          <w:color w:val="000000"/>
        </w:rPr>
        <w:t xml:space="preserve">WDD is a traditional Chinese herbal formula, and its main mechanism of action may be related to the various aspects. First, WDD can warm the spleen and stomach, regulate qi flow, dissolve sticky food retention, and improve the digestive and absorptive functions of the gastrointestinal tract, thereby relieving indigestion and reflux symptoms. Second, WDD can reduce gastric acid secretion and increase mucus secretion by lowering stomach pH and increasing bicarbonate concentration, thus protecting the esophageal mucosa from stimulation and damage by gastric contents. Third, WDD inhibited inflammatory cytokines and oxidative stress, thereby reducing the inflammatory response and oxidative damage to the esophageal mucosa. Fourth, WDD can regulate the nervous and endocrine systems, improve the tension and coordination of the lower esophageal sphincter, and prevent the reflux of gastric </w:t>
      </w:r>
      <w:proofErr w:type="gramStart"/>
      <w:r w:rsidRPr="00A96F60">
        <w:rPr>
          <w:rFonts w:ascii="Book Antiqua" w:eastAsia="Book Antiqua" w:hAnsi="Book Antiqua" w:cs="Book Antiqua"/>
          <w:color w:val="000000"/>
        </w:rPr>
        <w:t>contents</w:t>
      </w:r>
      <w:r w:rsidRPr="00A96F60">
        <w:rPr>
          <w:rFonts w:ascii="Book Antiqua" w:eastAsia="Book Antiqua" w:hAnsi="Book Antiqua" w:cs="Book Antiqua"/>
          <w:color w:val="000000"/>
          <w:vertAlign w:val="superscript"/>
        </w:rPr>
        <w:t>[</w:t>
      </w:r>
      <w:proofErr w:type="gramEnd"/>
      <w:r w:rsidRPr="00A96F60">
        <w:rPr>
          <w:rFonts w:ascii="Book Antiqua" w:eastAsia="Book Antiqua" w:hAnsi="Book Antiqua" w:cs="Book Antiqua"/>
          <w:color w:val="000000"/>
          <w:vertAlign w:val="superscript"/>
        </w:rPr>
        <w:t>15-17]</w:t>
      </w:r>
      <w:r w:rsidRPr="00A96F60">
        <w:rPr>
          <w:rFonts w:ascii="Book Antiqua" w:eastAsia="Book Antiqua" w:hAnsi="Book Antiqua" w:cs="Book Antiqua"/>
          <w:color w:val="000000"/>
        </w:rPr>
        <w:t>.</w:t>
      </w:r>
    </w:p>
    <w:p w14:paraId="4B0055EA" w14:textId="77777777" w:rsidR="00A77B3E" w:rsidRPr="00A96F60" w:rsidRDefault="006346BD" w:rsidP="00A96F60">
      <w:pPr>
        <w:spacing w:line="360" w:lineRule="auto"/>
        <w:ind w:firstLineChars="200" w:firstLine="480"/>
        <w:jc w:val="both"/>
        <w:rPr>
          <w:rFonts w:ascii="Book Antiqua" w:hAnsi="Book Antiqua"/>
        </w:rPr>
      </w:pPr>
      <w:proofErr w:type="spellStart"/>
      <w:r w:rsidRPr="00A96F60">
        <w:rPr>
          <w:rFonts w:ascii="Book Antiqua" w:eastAsia="Book Antiqua" w:hAnsi="Book Antiqua" w:cs="Book Antiqua"/>
          <w:color w:val="000000"/>
        </w:rPr>
        <w:t>Mosapride</w:t>
      </w:r>
      <w:proofErr w:type="spellEnd"/>
      <w:r w:rsidRPr="00A96F60">
        <w:rPr>
          <w:rFonts w:ascii="Book Antiqua" w:eastAsia="Book Antiqua" w:hAnsi="Book Antiqua" w:cs="Book Antiqua"/>
          <w:color w:val="000000"/>
        </w:rPr>
        <w:t xml:space="preserve"> is a selective 5-HT4 receptor agonist, and its main mechanism of action may be related to the following. First, </w:t>
      </w:r>
      <w:proofErr w:type="spellStart"/>
      <w:r w:rsidRPr="00A96F60">
        <w:rPr>
          <w:rFonts w:ascii="Book Antiqua" w:eastAsia="Book Antiqua" w:hAnsi="Book Antiqua" w:cs="Book Antiqua"/>
          <w:color w:val="000000"/>
        </w:rPr>
        <w:t>mosapride</w:t>
      </w:r>
      <w:proofErr w:type="spellEnd"/>
      <w:r w:rsidRPr="00A96F60">
        <w:rPr>
          <w:rFonts w:ascii="Book Antiqua" w:eastAsia="Book Antiqua" w:hAnsi="Book Antiqua" w:cs="Book Antiqua"/>
          <w:color w:val="000000"/>
        </w:rPr>
        <w:t xml:space="preserve"> can increase the intracellular calcium ion concentration of gastrointestinal smooth muscle cells by stimulating 5-HT4 receptors, thereby enhancing the peristalsis and tension of the gastrointestinal tract. Second, </w:t>
      </w:r>
      <w:proofErr w:type="spellStart"/>
      <w:r w:rsidRPr="00A96F60">
        <w:rPr>
          <w:rFonts w:ascii="Book Antiqua" w:eastAsia="Book Antiqua" w:hAnsi="Book Antiqua" w:cs="Book Antiqua"/>
          <w:color w:val="000000"/>
        </w:rPr>
        <w:t>mosapride</w:t>
      </w:r>
      <w:proofErr w:type="spellEnd"/>
      <w:r w:rsidRPr="00A96F60">
        <w:rPr>
          <w:rFonts w:ascii="Book Antiqua" w:eastAsia="Book Antiqua" w:hAnsi="Book Antiqua" w:cs="Book Antiqua"/>
          <w:color w:val="000000"/>
        </w:rPr>
        <w:t xml:space="preserve"> can promote gastric emptying, thereby reducing the stimulation time and the degree of gastric content in the esophagus. Third, </w:t>
      </w:r>
      <w:proofErr w:type="spellStart"/>
      <w:r w:rsidRPr="00A96F60">
        <w:rPr>
          <w:rFonts w:ascii="Book Antiqua" w:eastAsia="Book Antiqua" w:hAnsi="Book Antiqua" w:cs="Book Antiqua"/>
          <w:color w:val="000000"/>
        </w:rPr>
        <w:t>mosapride</w:t>
      </w:r>
      <w:proofErr w:type="spellEnd"/>
      <w:r w:rsidRPr="00A96F60">
        <w:rPr>
          <w:rFonts w:ascii="Book Antiqua" w:eastAsia="Book Antiqua" w:hAnsi="Book Antiqua" w:cs="Book Antiqua"/>
          <w:color w:val="000000"/>
        </w:rPr>
        <w:t xml:space="preserve"> can increase lower esophageal sphincter pressure by stimulating 5-HT4 receptors on cholinergic neurons in the myenteric plexus, preventing the reflux of gastric contents. Fourth, </w:t>
      </w:r>
      <w:proofErr w:type="spellStart"/>
      <w:r w:rsidRPr="00A96F60">
        <w:rPr>
          <w:rFonts w:ascii="Book Antiqua" w:eastAsia="Book Antiqua" w:hAnsi="Book Antiqua" w:cs="Book Antiqua"/>
          <w:color w:val="000000"/>
        </w:rPr>
        <w:t>mosapride</w:t>
      </w:r>
      <w:proofErr w:type="spellEnd"/>
      <w:r w:rsidRPr="00A96F60">
        <w:rPr>
          <w:rFonts w:ascii="Book Antiqua" w:eastAsia="Book Antiqua" w:hAnsi="Book Antiqua" w:cs="Book Antiqua"/>
          <w:color w:val="000000"/>
        </w:rPr>
        <w:t xml:space="preserve"> can inhibit 5-HT3 receptors, reducing adverse reactions such as nausea and </w:t>
      </w:r>
      <w:proofErr w:type="gramStart"/>
      <w:r w:rsidRPr="00A96F60">
        <w:rPr>
          <w:rFonts w:ascii="Book Antiqua" w:eastAsia="Book Antiqua" w:hAnsi="Book Antiqua" w:cs="Book Antiqua"/>
          <w:color w:val="000000"/>
        </w:rPr>
        <w:t>vomiting</w:t>
      </w:r>
      <w:r w:rsidRPr="00A96F60">
        <w:rPr>
          <w:rFonts w:ascii="Book Antiqua" w:eastAsia="Book Antiqua" w:hAnsi="Book Antiqua" w:cs="Book Antiqua"/>
          <w:color w:val="000000"/>
          <w:vertAlign w:val="superscript"/>
        </w:rPr>
        <w:t>[</w:t>
      </w:r>
      <w:proofErr w:type="gramEnd"/>
      <w:r w:rsidRPr="00A96F60">
        <w:rPr>
          <w:rFonts w:ascii="Book Antiqua" w:eastAsia="Book Antiqua" w:hAnsi="Book Antiqua" w:cs="Book Antiqua"/>
          <w:color w:val="000000"/>
          <w:vertAlign w:val="superscript"/>
        </w:rPr>
        <w:t>18-20]</w:t>
      </w:r>
      <w:r w:rsidRPr="00A96F60">
        <w:rPr>
          <w:rFonts w:ascii="Book Antiqua" w:eastAsia="Book Antiqua" w:hAnsi="Book Antiqua" w:cs="Book Antiqua"/>
          <w:color w:val="000000"/>
        </w:rPr>
        <w:t>.</w:t>
      </w:r>
    </w:p>
    <w:p w14:paraId="66ECCB05" w14:textId="77777777" w:rsidR="00A77B3E" w:rsidRPr="00A96F60" w:rsidRDefault="006346BD" w:rsidP="00A96F60">
      <w:pPr>
        <w:spacing w:line="360" w:lineRule="auto"/>
        <w:ind w:firstLineChars="200" w:firstLine="480"/>
        <w:jc w:val="both"/>
        <w:rPr>
          <w:rFonts w:ascii="Book Antiqua" w:hAnsi="Book Antiqua"/>
        </w:rPr>
      </w:pPr>
      <w:r w:rsidRPr="00A96F60">
        <w:rPr>
          <w:rFonts w:ascii="Book Antiqua" w:eastAsia="Book Antiqua" w:hAnsi="Book Antiqua" w:cs="Book Antiqua"/>
          <w:color w:val="000000"/>
        </w:rPr>
        <w:t xml:space="preserve">The therapeutic effect of WDD combined with </w:t>
      </w:r>
      <w:proofErr w:type="spellStart"/>
      <w:r w:rsidRPr="00A96F60">
        <w:rPr>
          <w:rFonts w:ascii="Book Antiqua" w:eastAsia="Book Antiqua" w:hAnsi="Book Antiqua" w:cs="Book Antiqua"/>
          <w:color w:val="000000"/>
        </w:rPr>
        <w:t>mosapride</w:t>
      </w:r>
      <w:proofErr w:type="spellEnd"/>
      <w:r w:rsidRPr="00A96F60">
        <w:rPr>
          <w:rFonts w:ascii="Book Antiqua" w:eastAsia="Book Antiqua" w:hAnsi="Book Antiqua" w:cs="Book Antiqua"/>
          <w:color w:val="000000"/>
        </w:rPr>
        <w:t xml:space="preserve"> on GERD after esophageal cancer surgery may be due to their synergistic effect, which can adjust the spleen-stomach function from the perspective of traditional Chinese medicine theory and improve gastrointestinal motility function from the perspective of Western medicine theory, thus comprehensively intervening in the occurrence and development </w:t>
      </w:r>
      <w:r w:rsidRPr="00A96F60">
        <w:rPr>
          <w:rFonts w:ascii="Book Antiqua" w:eastAsia="Book Antiqua" w:hAnsi="Book Antiqua" w:cs="Book Antiqua"/>
          <w:color w:val="000000"/>
        </w:rPr>
        <w:lastRenderedPageBreak/>
        <w:t xml:space="preserve">of </w:t>
      </w:r>
      <w:proofErr w:type="gramStart"/>
      <w:r w:rsidRPr="00A96F60">
        <w:rPr>
          <w:rFonts w:ascii="Book Antiqua" w:eastAsia="Book Antiqua" w:hAnsi="Book Antiqua" w:cs="Book Antiqua"/>
          <w:color w:val="000000"/>
        </w:rPr>
        <w:t>GERD</w:t>
      </w:r>
      <w:r w:rsidRPr="00A96F60">
        <w:rPr>
          <w:rFonts w:ascii="Book Antiqua" w:eastAsia="Book Antiqua" w:hAnsi="Book Antiqua" w:cs="Book Antiqua"/>
          <w:color w:val="000000"/>
          <w:vertAlign w:val="superscript"/>
        </w:rPr>
        <w:t>[</w:t>
      </w:r>
      <w:proofErr w:type="gramEnd"/>
      <w:r w:rsidRPr="00A96F60">
        <w:rPr>
          <w:rFonts w:ascii="Book Antiqua" w:eastAsia="Book Antiqua" w:hAnsi="Book Antiqua" w:cs="Book Antiqua"/>
          <w:color w:val="000000"/>
          <w:vertAlign w:val="superscript"/>
        </w:rPr>
        <w:t>21,22]</w:t>
      </w:r>
      <w:r w:rsidRPr="00A96F60">
        <w:rPr>
          <w:rFonts w:ascii="Book Antiqua" w:eastAsia="Book Antiqua" w:hAnsi="Book Antiqua" w:cs="Book Antiqua"/>
          <w:color w:val="000000"/>
        </w:rPr>
        <w:t xml:space="preserve">. The novelty of this study is that it is the first to apply WDD combined with </w:t>
      </w:r>
      <w:proofErr w:type="spellStart"/>
      <w:r w:rsidRPr="00A96F60">
        <w:rPr>
          <w:rFonts w:ascii="Book Antiqua" w:eastAsia="Book Antiqua" w:hAnsi="Book Antiqua" w:cs="Book Antiqua"/>
          <w:color w:val="000000"/>
        </w:rPr>
        <w:t>mosapride</w:t>
      </w:r>
      <w:proofErr w:type="spellEnd"/>
      <w:r w:rsidRPr="00A96F60">
        <w:rPr>
          <w:rFonts w:ascii="Book Antiqua" w:eastAsia="Book Antiqua" w:hAnsi="Book Antiqua" w:cs="Book Antiqua"/>
          <w:color w:val="000000"/>
        </w:rPr>
        <w:t xml:space="preserve"> to treat GERD after esophageal cancer surgery and to use multiple evaluation indicators for a comprehensive assessment, providing innovative data and insights for this field.</w:t>
      </w:r>
    </w:p>
    <w:p w14:paraId="253576EE" w14:textId="77777777" w:rsidR="00A77B3E" w:rsidRPr="00A96F60" w:rsidRDefault="006346BD" w:rsidP="00A96F60">
      <w:pPr>
        <w:spacing w:line="360" w:lineRule="auto"/>
        <w:ind w:firstLineChars="200" w:firstLine="480"/>
        <w:jc w:val="both"/>
        <w:rPr>
          <w:rFonts w:ascii="Book Antiqua" w:hAnsi="Book Antiqua"/>
        </w:rPr>
      </w:pPr>
      <w:r w:rsidRPr="00A96F60">
        <w:rPr>
          <w:rFonts w:ascii="Book Antiqua" w:eastAsia="Book Antiqua" w:hAnsi="Book Antiqua" w:cs="Book Antiqua"/>
          <w:color w:val="000000"/>
        </w:rPr>
        <w:t xml:space="preserve">This study has some limitations, such as a small sample size, short follow-up duration, and lack of a placebo control group. Therefore, further large-scale, long-term follow-up, multicenter, double-blind, placebo-controlled clinical trials are needed to verify the results of this study and explore the mechanism and optimization scheme of WDD combined with </w:t>
      </w:r>
      <w:proofErr w:type="spellStart"/>
      <w:r w:rsidRPr="00A96F60">
        <w:rPr>
          <w:rFonts w:ascii="Book Antiqua" w:eastAsia="Book Antiqua" w:hAnsi="Book Antiqua" w:cs="Book Antiqua"/>
          <w:color w:val="000000"/>
        </w:rPr>
        <w:t>mosapride</w:t>
      </w:r>
      <w:proofErr w:type="spellEnd"/>
      <w:r w:rsidRPr="00A96F60">
        <w:rPr>
          <w:rFonts w:ascii="Book Antiqua" w:eastAsia="Book Antiqua" w:hAnsi="Book Antiqua" w:cs="Book Antiqua"/>
          <w:color w:val="000000"/>
        </w:rPr>
        <w:t xml:space="preserve"> for the treatment of GERD after esophageal cancer surgery.</w:t>
      </w:r>
    </w:p>
    <w:p w14:paraId="0F204275" w14:textId="77777777" w:rsidR="00A77B3E" w:rsidRPr="00A96F60" w:rsidRDefault="00A77B3E" w:rsidP="00A96F60">
      <w:pPr>
        <w:spacing w:line="360" w:lineRule="auto"/>
        <w:jc w:val="both"/>
        <w:rPr>
          <w:rFonts w:ascii="Book Antiqua" w:hAnsi="Book Antiqua"/>
        </w:rPr>
      </w:pPr>
    </w:p>
    <w:p w14:paraId="63A24C9B" w14:textId="77777777" w:rsidR="00A77B3E" w:rsidRPr="00A96F60" w:rsidRDefault="006346BD" w:rsidP="00A96F60">
      <w:pPr>
        <w:spacing w:line="360" w:lineRule="auto"/>
        <w:jc w:val="both"/>
        <w:rPr>
          <w:rFonts w:ascii="Book Antiqua" w:hAnsi="Book Antiqua"/>
        </w:rPr>
      </w:pPr>
      <w:r w:rsidRPr="00A96F60">
        <w:rPr>
          <w:rFonts w:ascii="Book Antiqua" w:eastAsia="Book Antiqua" w:hAnsi="Book Antiqua" w:cs="Book Antiqua"/>
          <w:b/>
          <w:caps/>
          <w:color w:val="000000"/>
          <w:u w:val="single"/>
        </w:rPr>
        <w:t>CONCLUSION</w:t>
      </w:r>
    </w:p>
    <w:p w14:paraId="6461C8CC" w14:textId="77777777" w:rsidR="00A77B3E" w:rsidRPr="00A96F60" w:rsidRDefault="006346BD" w:rsidP="00A96F60">
      <w:pPr>
        <w:spacing w:line="360" w:lineRule="auto"/>
        <w:jc w:val="both"/>
        <w:rPr>
          <w:rFonts w:ascii="Book Antiqua" w:hAnsi="Book Antiqua"/>
        </w:rPr>
      </w:pPr>
      <w:r w:rsidRPr="00A96F60">
        <w:rPr>
          <w:rFonts w:ascii="Book Antiqua" w:eastAsia="Book Antiqua" w:hAnsi="Book Antiqua" w:cs="Book Antiqua"/>
          <w:color w:val="000000"/>
        </w:rPr>
        <w:t xml:space="preserve">This study evaluated the therapeutic effect of WDD combined with </w:t>
      </w:r>
      <w:proofErr w:type="spellStart"/>
      <w:r w:rsidRPr="00A96F60">
        <w:rPr>
          <w:rFonts w:ascii="Book Antiqua" w:eastAsia="Book Antiqua" w:hAnsi="Book Antiqua" w:cs="Book Antiqua"/>
          <w:color w:val="000000"/>
        </w:rPr>
        <w:t>mosapride</w:t>
      </w:r>
      <w:proofErr w:type="spellEnd"/>
      <w:r w:rsidRPr="00A96F60">
        <w:rPr>
          <w:rFonts w:ascii="Book Antiqua" w:eastAsia="Book Antiqua" w:hAnsi="Book Antiqua" w:cs="Book Antiqua"/>
          <w:color w:val="000000"/>
        </w:rPr>
        <w:t xml:space="preserve"> on GERD after esophageal cancer surgery and found that WDD combined with </w:t>
      </w:r>
      <w:proofErr w:type="spellStart"/>
      <w:r w:rsidRPr="00A96F60">
        <w:rPr>
          <w:rFonts w:ascii="Book Antiqua" w:eastAsia="Book Antiqua" w:hAnsi="Book Antiqua" w:cs="Book Antiqua"/>
          <w:color w:val="000000"/>
        </w:rPr>
        <w:t>mosapride</w:t>
      </w:r>
      <w:proofErr w:type="spellEnd"/>
      <w:r w:rsidRPr="00A96F60">
        <w:rPr>
          <w:rFonts w:ascii="Book Antiqua" w:eastAsia="Book Antiqua" w:hAnsi="Book Antiqua" w:cs="Book Antiqua"/>
          <w:color w:val="000000"/>
        </w:rPr>
        <w:t xml:space="preserve"> can significantly improve GERD symptoms, esophageal motility function, gastric emptying function, and quality of life, and has good safety. These results provide new ideas and evidence for the integrated treatment of GERD after esophageal cancer surgery and new data and insights for this field. The novelty of this study is that it is the first to apply WDD combined with </w:t>
      </w:r>
      <w:proofErr w:type="spellStart"/>
      <w:r w:rsidRPr="00A96F60">
        <w:rPr>
          <w:rFonts w:ascii="Book Antiqua" w:eastAsia="Book Antiqua" w:hAnsi="Book Antiqua" w:cs="Book Antiqua"/>
          <w:color w:val="000000"/>
        </w:rPr>
        <w:t>mosapride</w:t>
      </w:r>
      <w:proofErr w:type="spellEnd"/>
      <w:r w:rsidRPr="00A96F60">
        <w:rPr>
          <w:rFonts w:ascii="Book Antiqua" w:eastAsia="Book Antiqua" w:hAnsi="Book Antiqua" w:cs="Book Antiqua"/>
          <w:color w:val="000000"/>
        </w:rPr>
        <w:t xml:space="preserve"> to treat GERD after esophageal cancer surgery and to use multiple evaluation indicators for comprehensive assessment.</w:t>
      </w:r>
    </w:p>
    <w:p w14:paraId="15104676" w14:textId="77777777" w:rsidR="00A77B3E" w:rsidRPr="00A96F60" w:rsidRDefault="00A77B3E" w:rsidP="00A96F60">
      <w:pPr>
        <w:spacing w:line="360" w:lineRule="auto"/>
        <w:jc w:val="both"/>
        <w:rPr>
          <w:rFonts w:ascii="Book Antiqua" w:hAnsi="Book Antiqua"/>
        </w:rPr>
      </w:pPr>
    </w:p>
    <w:p w14:paraId="2C6BE5B3" w14:textId="77777777" w:rsidR="00A77B3E" w:rsidRPr="00A96F60" w:rsidRDefault="006346BD" w:rsidP="00A96F60">
      <w:pPr>
        <w:spacing w:line="360" w:lineRule="auto"/>
        <w:jc w:val="both"/>
        <w:rPr>
          <w:rFonts w:ascii="Book Antiqua" w:hAnsi="Book Antiqua"/>
        </w:rPr>
      </w:pPr>
      <w:r w:rsidRPr="00A96F60">
        <w:rPr>
          <w:rFonts w:ascii="Book Antiqua" w:eastAsia="Book Antiqua" w:hAnsi="Book Antiqua" w:cs="Book Antiqua"/>
          <w:b/>
          <w:color w:val="000000"/>
        </w:rPr>
        <w:t>REFERENCES</w:t>
      </w:r>
    </w:p>
    <w:p w14:paraId="503C4CB6" w14:textId="77777777" w:rsidR="00257FAA" w:rsidRPr="00A96F60" w:rsidRDefault="00257FAA" w:rsidP="00A96F60">
      <w:pPr>
        <w:spacing w:line="360" w:lineRule="auto"/>
        <w:jc w:val="both"/>
        <w:rPr>
          <w:rFonts w:ascii="Book Antiqua" w:hAnsi="Book Antiqua"/>
        </w:rPr>
      </w:pPr>
      <w:bookmarkStart w:id="1501" w:name="OLE_LINK9155"/>
      <w:bookmarkStart w:id="1502" w:name="OLE_LINK9156"/>
      <w:r w:rsidRPr="00A96F60">
        <w:rPr>
          <w:rFonts w:ascii="Book Antiqua" w:hAnsi="Book Antiqua"/>
        </w:rPr>
        <w:t xml:space="preserve">1 </w:t>
      </w:r>
      <w:r w:rsidRPr="00A96F60">
        <w:rPr>
          <w:rFonts w:ascii="Book Antiqua" w:hAnsi="Book Antiqua"/>
          <w:b/>
          <w:bCs/>
        </w:rPr>
        <w:t>Bray F</w:t>
      </w:r>
      <w:r w:rsidRPr="00A96F60">
        <w:rPr>
          <w:rFonts w:ascii="Book Antiqua" w:hAnsi="Book Antiqua"/>
        </w:rPr>
        <w:t xml:space="preserve">, </w:t>
      </w:r>
      <w:proofErr w:type="spellStart"/>
      <w:r w:rsidRPr="00A96F60">
        <w:rPr>
          <w:rFonts w:ascii="Book Antiqua" w:hAnsi="Book Antiqua"/>
        </w:rPr>
        <w:t>Ferlay</w:t>
      </w:r>
      <w:proofErr w:type="spellEnd"/>
      <w:r w:rsidRPr="00A96F60">
        <w:rPr>
          <w:rFonts w:ascii="Book Antiqua" w:hAnsi="Book Antiqua"/>
        </w:rPr>
        <w:t xml:space="preserve"> J, </w:t>
      </w:r>
      <w:proofErr w:type="spellStart"/>
      <w:r w:rsidRPr="00A96F60">
        <w:rPr>
          <w:rFonts w:ascii="Book Antiqua" w:hAnsi="Book Antiqua"/>
        </w:rPr>
        <w:t>Soerjomataram</w:t>
      </w:r>
      <w:proofErr w:type="spellEnd"/>
      <w:r w:rsidRPr="00A96F60">
        <w:rPr>
          <w:rFonts w:ascii="Book Antiqua" w:hAnsi="Book Antiqua"/>
        </w:rPr>
        <w:t xml:space="preserve"> I, Siegel RL, Torre LA, Jemal A. Global cancer statistics 2018: GLOBOCAN estimates of incidence and mortality worldwide for 36 cancers in 185 countries. </w:t>
      </w:r>
      <w:r w:rsidRPr="00A96F60">
        <w:rPr>
          <w:rFonts w:ascii="Book Antiqua" w:hAnsi="Book Antiqua"/>
          <w:i/>
          <w:iCs/>
        </w:rPr>
        <w:t>CA Cancer J Clin</w:t>
      </w:r>
      <w:r w:rsidRPr="00A96F60">
        <w:rPr>
          <w:rFonts w:ascii="Book Antiqua" w:hAnsi="Book Antiqua"/>
        </w:rPr>
        <w:t xml:space="preserve"> 2018; </w:t>
      </w:r>
      <w:r w:rsidRPr="00A96F60">
        <w:rPr>
          <w:rFonts w:ascii="Book Antiqua" w:hAnsi="Book Antiqua"/>
          <w:b/>
          <w:bCs/>
        </w:rPr>
        <w:t>68</w:t>
      </w:r>
      <w:r w:rsidRPr="00A96F60">
        <w:rPr>
          <w:rFonts w:ascii="Book Antiqua" w:hAnsi="Book Antiqua"/>
        </w:rPr>
        <w:t>: 394-424 [PMID: 30207593 DOI: 10.3322/caac.21492]</w:t>
      </w:r>
    </w:p>
    <w:p w14:paraId="3457CF24" w14:textId="77777777" w:rsidR="00257FAA" w:rsidRPr="00A96F60" w:rsidRDefault="00257FAA" w:rsidP="00A96F60">
      <w:pPr>
        <w:spacing w:line="360" w:lineRule="auto"/>
        <w:jc w:val="both"/>
        <w:rPr>
          <w:rFonts w:ascii="Book Antiqua" w:hAnsi="Book Antiqua"/>
        </w:rPr>
      </w:pPr>
      <w:r w:rsidRPr="00A96F60">
        <w:rPr>
          <w:rFonts w:ascii="Book Antiqua" w:hAnsi="Book Antiqua"/>
        </w:rPr>
        <w:t xml:space="preserve">2 </w:t>
      </w:r>
      <w:proofErr w:type="spellStart"/>
      <w:r w:rsidRPr="00A96F60">
        <w:rPr>
          <w:rFonts w:ascii="Book Antiqua" w:hAnsi="Book Antiqua"/>
          <w:b/>
          <w:bCs/>
        </w:rPr>
        <w:t>Lordick</w:t>
      </w:r>
      <w:proofErr w:type="spellEnd"/>
      <w:r w:rsidRPr="00A96F60">
        <w:rPr>
          <w:rFonts w:ascii="Book Antiqua" w:hAnsi="Book Antiqua"/>
          <w:b/>
          <w:bCs/>
        </w:rPr>
        <w:t xml:space="preserve"> F</w:t>
      </w:r>
      <w:r w:rsidRPr="00A96F60">
        <w:rPr>
          <w:rFonts w:ascii="Book Antiqua" w:hAnsi="Book Antiqua"/>
        </w:rPr>
        <w:t xml:space="preserve">, Mariette C, </w:t>
      </w:r>
      <w:proofErr w:type="spellStart"/>
      <w:r w:rsidRPr="00A96F60">
        <w:rPr>
          <w:rFonts w:ascii="Book Antiqua" w:hAnsi="Book Antiqua"/>
        </w:rPr>
        <w:t>Haustermans</w:t>
      </w:r>
      <w:proofErr w:type="spellEnd"/>
      <w:r w:rsidRPr="00A96F60">
        <w:rPr>
          <w:rFonts w:ascii="Book Antiqua" w:hAnsi="Book Antiqua"/>
        </w:rPr>
        <w:t xml:space="preserve"> K, </w:t>
      </w:r>
      <w:proofErr w:type="spellStart"/>
      <w:r w:rsidRPr="00A96F60">
        <w:rPr>
          <w:rFonts w:ascii="Book Antiqua" w:hAnsi="Book Antiqua"/>
        </w:rPr>
        <w:t>Obermannová</w:t>
      </w:r>
      <w:proofErr w:type="spellEnd"/>
      <w:r w:rsidRPr="00A96F60">
        <w:rPr>
          <w:rFonts w:ascii="Book Antiqua" w:hAnsi="Book Antiqua"/>
        </w:rPr>
        <w:t xml:space="preserve"> R, Arnold D; ESMO Guidelines Committee. </w:t>
      </w:r>
      <w:proofErr w:type="spellStart"/>
      <w:r w:rsidRPr="00A96F60">
        <w:rPr>
          <w:rFonts w:ascii="Book Antiqua" w:hAnsi="Book Antiqua"/>
        </w:rPr>
        <w:t>Oesophageal</w:t>
      </w:r>
      <w:proofErr w:type="spellEnd"/>
      <w:r w:rsidRPr="00A96F60">
        <w:rPr>
          <w:rFonts w:ascii="Book Antiqua" w:hAnsi="Book Antiqua"/>
        </w:rPr>
        <w:t xml:space="preserve"> cancer: ESMO Clinical Practice Guidelines for diagnosis, </w:t>
      </w:r>
      <w:r w:rsidRPr="00A96F60">
        <w:rPr>
          <w:rFonts w:ascii="Book Antiqua" w:hAnsi="Book Antiqua"/>
        </w:rPr>
        <w:lastRenderedPageBreak/>
        <w:t xml:space="preserve">treatment and follow-up. </w:t>
      </w:r>
      <w:r w:rsidRPr="00A96F60">
        <w:rPr>
          <w:rFonts w:ascii="Book Antiqua" w:hAnsi="Book Antiqua"/>
          <w:i/>
          <w:iCs/>
        </w:rPr>
        <w:t>Ann Oncol</w:t>
      </w:r>
      <w:r w:rsidRPr="00A96F60">
        <w:rPr>
          <w:rFonts w:ascii="Book Antiqua" w:hAnsi="Book Antiqua"/>
        </w:rPr>
        <w:t xml:space="preserve"> 2016; </w:t>
      </w:r>
      <w:r w:rsidRPr="00A96F60">
        <w:rPr>
          <w:rFonts w:ascii="Book Antiqua" w:hAnsi="Book Antiqua"/>
          <w:b/>
          <w:bCs/>
        </w:rPr>
        <w:t>27</w:t>
      </w:r>
      <w:r w:rsidRPr="00A96F60">
        <w:rPr>
          <w:rFonts w:ascii="Book Antiqua" w:hAnsi="Book Antiqua"/>
        </w:rPr>
        <w:t>: v50-v57 [PMID: 27664261 DOI: 10.1093/</w:t>
      </w:r>
      <w:proofErr w:type="spellStart"/>
      <w:r w:rsidRPr="00A96F60">
        <w:rPr>
          <w:rFonts w:ascii="Book Antiqua" w:hAnsi="Book Antiqua"/>
        </w:rPr>
        <w:t>annonc</w:t>
      </w:r>
      <w:proofErr w:type="spellEnd"/>
      <w:r w:rsidRPr="00A96F60">
        <w:rPr>
          <w:rFonts w:ascii="Book Antiqua" w:hAnsi="Book Antiqua"/>
        </w:rPr>
        <w:t>/mdw329]</w:t>
      </w:r>
    </w:p>
    <w:p w14:paraId="27B25692" w14:textId="77777777" w:rsidR="00257FAA" w:rsidRPr="00A96F60" w:rsidRDefault="00257FAA" w:rsidP="00A96F60">
      <w:pPr>
        <w:spacing w:line="360" w:lineRule="auto"/>
        <w:jc w:val="both"/>
        <w:rPr>
          <w:rFonts w:ascii="Book Antiqua" w:hAnsi="Book Antiqua"/>
        </w:rPr>
      </w:pPr>
      <w:r w:rsidRPr="00A96F60">
        <w:rPr>
          <w:rFonts w:ascii="Book Antiqua" w:hAnsi="Book Antiqua"/>
        </w:rPr>
        <w:t xml:space="preserve">3 </w:t>
      </w:r>
      <w:r w:rsidRPr="00A96F60">
        <w:rPr>
          <w:rFonts w:ascii="Book Antiqua" w:hAnsi="Book Antiqua"/>
          <w:b/>
          <w:bCs/>
        </w:rPr>
        <w:t>Lagergren J</w:t>
      </w:r>
      <w:r w:rsidRPr="00A96F60">
        <w:rPr>
          <w:rFonts w:ascii="Book Antiqua" w:hAnsi="Book Antiqua"/>
        </w:rPr>
        <w:t xml:space="preserve">, Bergström R, Lindgren A, </w:t>
      </w:r>
      <w:proofErr w:type="spellStart"/>
      <w:r w:rsidRPr="00A96F60">
        <w:rPr>
          <w:rFonts w:ascii="Book Antiqua" w:hAnsi="Book Antiqua"/>
        </w:rPr>
        <w:t>Nyrén</w:t>
      </w:r>
      <w:proofErr w:type="spellEnd"/>
      <w:r w:rsidRPr="00A96F60">
        <w:rPr>
          <w:rFonts w:ascii="Book Antiqua" w:hAnsi="Book Antiqua"/>
        </w:rPr>
        <w:t xml:space="preserve"> O. Symptomatic gastroesophageal reflux as a risk factor for esophageal adenocarcinoma. </w:t>
      </w:r>
      <w:r w:rsidRPr="00A96F60">
        <w:rPr>
          <w:rFonts w:ascii="Book Antiqua" w:hAnsi="Book Antiqua"/>
          <w:i/>
          <w:iCs/>
        </w:rPr>
        <w:t>N Engl J Med</w:t>
      </w:r>
      <w:r w:rsidRPr="00A96F60">
        <w:rPr>
          <w:rFonts w:ascii="Book Antiqua" w:hAnsi="Book Antiqua"/>
        </w:rPr>
        <w:t xml:space="preserve"> 1999; </w:t>
      </w:r>
      <w:r w:rsidRPr="00A96F60">
        <w:rPr>
          <w:rFonts w:ascii="Book Antiqua" w:hAnsi="Book Antiqua"/>
          <w:b/>
          <w:bCs/>
        </w:rPr>
        <w:t>340</w:t>
      </w:r>
      <w:r w:rsidRPr="00A96F60">
        <w:rPr>
          <w:rFonts w:ascii="Book Antiqua" w:hAnsi="Book Antiqua"/>
        </w:rPr>
        <w:t>: 825-831 [PMID: 10080844 DOI: 10.1056/NEJM199903183401101]</w:t>
      </w:r>
    </w:p>
    <w:p w14:paraId="7FAFE53E" w14:textId="606F3FDC" w:rsidR="00257FAA" w:rsidRPr="00A96F60" w:rsidRDefault="00257FAA" w:rsidP="00A96F60">
      <w:pPr>
        <w:spacing w:line="360" w:lineRule="auto"/>
        <w:jc w:val="both"/>
        <w:rPr>
          <w:rFonts w:ascii="Book Antiqua" w:hAnsi="Book Antiqua"/>
        </w:rPr>
      </w:pPr>
      <w:r w:rsidRPr="00A96F60">
        <w:rPr>
          <w:rFonts w:ascii="Book Antiqua" w:hAnsi="Book Antiqua"/>
        </w:rPr>
        <w:t xml:space="preserve">4 </w:t>
      </w:r>
      <w:r w:rsidRPr="00A96F60">
        <w:rPr>
          <w:rFonts w:ascii="Book Antiqua" w:hAnsi="Book Antiqua"/>
          <w:b/>
          <w:bCs/>
        </w:rPr>
        <w:t>Vakil N</w:t>
      </w:r>
      <w:r w:rsidRPr="00A96F60">
        <w:rPr>
          <w:rFonts w:ascii="Book Antiqua" w:hAnsi="Book Antiqua"/>
        </w:rPr>
        <w:t xml:space="preserve">, van Zanten SV, </w:t>
      </w:r>
      <w:proofErr w:type="spellStart"/>
      <w:r w:rsidRPr="00A96F60">
        <w:rPr>
          <w:rFonts w:ascii="Book Antiqua" w:hAnsi="Book Antiqua"/>
        </w:rPr>
        <w:t>Kahrilas</w:t>
      </w:r>
      <w:proofErr w:type="spellEnd"/>
      <w:r w:rsidRPr="00A96F60">
        <w:rPr>
          <w:rFonts w:ascii="Book Antiqua" w:hAnsi="Book Antiqua"/>
        </w:rPr>
        <w:t xml:space="preserve"> P, Dent J, Jones R; Global Consensus Group. The Montreal definition and classification of gastroesophageal reflux disease: a global evidence-based consensus. </w:t>
      </w:r>
      <w:r w:rsidRPr="00A96F60">
        <w:rPr>
          <w:rFonts w:ascii="Book Antiqua" w:hAnsi="Book Antiqua"/>
          <w:i/>
          <w:iCs/>
        </w:rPr>
        <w:t>Am J Gastroenterol</w:t>
      </w:r>
      <w:r w:rsidRPr="00A96F60">
        <w:rPr>
          <w:rFonts w:ascii="Book Antiqua" w:hAnsi="Book Antiqua"/>
        </w:rPr>
        <w:t xml:space="preserve"> 2006; </w:t>
      </w:r>
      <w:r w:rsidRPr="00A96F60">
        <w:rPr>
          <w:rFonts w:ascii="Book Antiqua" w:hAnsi="Book Antiqua"/>
          <w:b/>
          <w:bCs/>
        </w:rPr>
        <w:t>101</w:t>
      </w:r>
      <w:r w:rsidRPr="00A96F60">
        <w:rPr>
          <w:rFonts w:ascii="Book Antiqua" w:hAnsi="Book Antiqua"/>
        </w:rPr>
        <w:t>: 1900-</w:t>
      </w:r>
      <w:r w:rsidR="00F10CA5" w:rsidRPr="00A96F60">
        <w:rPr>
          <w:rFonts w:ascii="Book Antiqua" w:hAnsi="Book Antiqua"/>
          <w:lang w:eastAsia="zh-CN"/>
        </w:rPr>
        <w:t>19</w:t>
      </w:r>
      <w:r w:rsidRPr="00A96F60">
        <w:rPr>
          <w:rFonts w:ascii="Book Antiqua" w:hAnsi="Book Antiqua"/>
        </w:rPr>
        <w:t>20; quiz 1943 [PMID: 16928254 DOI: 10.1111/j.1572-0241.</w:t>
      </w:r>
      <w:proofErr w:type="gramStart"/>
      <w:r w:rsidRPr="00A96F60">
        <w:rPr>
          <w:rFonts w:ascii="Book Antiqua" w:hAnsi="Book Antiqua"/>
        </w:rPr>
        <w:t>2006.00630.x</w:t>
      </w:r>
      <w:proofErr w:type="gramEnd"/>
      <w:r w:rsidRPr="00A96F60">
        <w:rPr>
          <w:rFonts w:ascii="Book Antiqua" w:hAnsi="Book Antiqua"/>
        </w:rPr>
        <w:t>]</w:t>
      </w:r>
    </w:p>
    <w:p w14:paraId="19FA834C" w14:textId="26F1C6E5" w:rsidR="00257FAA" w:rsidRPr="00A96F60" w:rsidRDefault="00257FAA" w:rsidP="00A96F60">
      <w:pPr>
        <w:spacing w:line="360" w:lineRule="auto"/>
        <w:jc w:val="both"/>
        <w:rPr>
          <w:rFonts w:ascii="Book Antiqua" w:hAnsi="Book Antiqua"/>
        </w:rPr>
      </w:pPr>
      <w:r w:rsidRPr="00A96F60">
        <w:rPr>
          <w:rFonts w:ascii="Book Antiqua" w:hAnsi="Book Antiqua"/>
        </w:rPr>
        <w:t xml:space="preserve">5 </w:t>
      </w:r>
      <w:r w:rsidRPr="00A96F60">
        <w:rPr>
          <w:rFonts w:ascii="Book Antiqua" w:hAnsi="Book Antiqua"/>
          <w:b/>
          <w:bCs/>
        </w:rPr>
        <w:t>Katz PO</w:t>
      </w:r>
      <w:r w:rsidRPr="00A96F60">
        <w:rPr>
          <w:rFonts w:ascii="Book Antiqua" w:hAnsi="Book Antiqua"/>
        </w:rPr>
        <w:t xml:space="preserve">, Gerson LB, Vela MF. Guidelines for the diagnosis and management of gastroesophageal reflux disease. </w:t>
      </w:r>
      <w:r w:rsidRPr="00A96F60">
        <w:rPr>
          <w:rFonts w:ascii="Book Antiqua" w:hAnsi="Book Antiqua"/>
          <w:i/>
          <w:iCs/>
        </w:rPr>
        <w:t>Am J Gastroenterol</w:t>
      </w:r>
      <w:r w:rsidRPr="00A96F60">
        <w:rPr>
          <w:rFonts w:ascii="Book Antiqua" w:hAnsi="Book Antiqua"/>
        </w:rPr>
        <w:t xml:space="preserve"> 2013; </w:t>
      </w:r>
      <w:r w:rsidRPr="00A96F60">
        <w:rPr>
          <w:rFonts w:ascii="Book Antiqua" w:hAnsi="Book Antiqua"/>
          <w:b/>
          <w:bCs/>
        </w:rPr>
        <w:t>108</w:t>
      </w:r>
      <w:r w:rsidRPr="00A96F60">
        <w:rPr>
          <w:rFonts w:ascii="Book Antiqua" w:hAnsi="Book Antiqua"/>
        </w:rPr>
        <w:t>: 308-</w:t>
      </w:r>
      <w:r w:rsidR="00F10CA5" w:rsidRPr="00A96F60">
        <w:rPr>
          <w:rFonts w:ascii="Book Antiqua" w:hAnsi="Book Antiqua"/>
          <w:lang w:eastAsia="zh-CN"/>
        </w:rPr>
        <w:t>3</w:t>
      </w:r>
      <w:r w:rsidRPr="00A96F60">
        <w:rPr>
          <w:rFonts w:ascii="Book Antiqua" w:hAnsi="Book Antiqua"/>
        </w:rPr>
        <w:t>28; quiz 329 [PMID: 23419381 DOI: 10.1038/ajg.2012.444]</w:t>
      </w:r>
    </w:p>
    <w:p w14:paraId="3A8BB32E" w14:textId="77777777" w:rsidR="00257FAA" w:rsidRPr="00A96F60" w:rsidRDefault="00257FAA" w:rsidP="00A96F60">
      <w:pPr>
        <w:spacing w:line="360" w:lineRule="auto"/>
        <w:jc w:val="both"/>
        <w:rPr>
          <w:rFonts w:ascii="Book Antiqua" w:hAnsi="Book Antiqua"/>
        </w:rPr>
      </w:pPr>
      <w:r w:rsidRPr="00A96F60">
        <w:rPr>
          <w:rFonts w:ascii="Book Antiqua" w:hAnsi="Book Antiqua"/>
        </w:rPr>
        <w:t xml:space="preserve">6 </w:t>
      </w:r>
      <w:r w:rsidRPr="00A96F60">
        <w:rPr>
          <w:rFonts w:ascii="Book Antiqua" w:hAnsi="Book Antiqua"/>
          <w:b/>
          <w:bCs/>
        </w:rPr>
        <w:t>Tack J</w:t>
      </w:r>
      <w:r w:rsidRPr="00A96F60">
        <w:rPr>
          <w:rFonts w:ascii="Book Antiqua" w:hAnsi="Book Antiqua"/>
        </w:rPr>
        <w:t xml:space="preserve">, Camilleri M. New developments in the treatment of gastroparesis and functional dyspepsia. </w:t>
      </w:r>
      <w:r w:rsidRPr="00A96F60">
        <w:rPr>
          <w:rFonts w:ascii="Book Antiqua" w:hAnsi="Book Antiqua"/>
          <w:i/>
          <w:iCs/>
        </w:rPr>
        <w:t xml:space="preserve">Curr </w:t>
      </w:r>
      <w:proofErr w:type="spellStart"/>
      <w:r w:rsidRPr="00A96F60">
        <w:rPr>
          <w:rFonts w:ascii="Book Antiqua" w:hAnsi="Book Antiqua"/>
          <w:i/>
          <w:iCs/>
        </w:rPr>
        <w:t>Opin</w:t>
      </w:r>
      <w:proofErr w:type="spellEnd"/>
      <w:r w:rsidRPr="00A96F60">
        <w:rPr>
          <w:rFonts w:ascii="Book Antiqua" w:hAnsi="Book Antiqua"/>
          <w:i/>
          <w:iCs/>
        </w:rPr>
        <w:t xml:space="preserve"> </w:t>
      </w:r>
      <w:proofErr w:type="spellStart"/>
      <w:r w:rsidRPr="00A96F60">
        <w:rPr>
          <w:rFonts w:ascii="Book Antiqua" w:hAnsi="Book Antiqua"/>
          <w:i/>
          <w:iCs/>
        </w:rPr>
        <w:t>Pharmacol</w:t>
      </w:r>
      <w:proofErr w:type="spellEnd"/>
      <w:r w:rsidRPr="00A96F60">
        <w:rPr>
          <w:rFonts w:ascii="Book Antiqua" w:hAnsi="Book Antiqua"/>
        </w:rPr>
        <w:t xml:space="preserve"> 2018; </w:t>
      </w:r>
      <w:r w:rsidRPr="00A96F60">
        <w:rPr>
          <w:rFonts w:ascii="Book Antiqua" w:hAnsi="Book Antiqua"/>
          <w:b/>
          <w:bCs/>
        </w:rPr>
        <w:t>43</w:t>
      </w:r>
      <w:r w:rsidRPr="00A96F60">
        <w:rPr>
          <w:rFonts w:ascii="Book Antiqua" w:hAnsi="Book Antiqua"/>
        </w:rPr>
        <w:t>: 111-117 [PMID: 30245474 DOI: 10.1016/j.coph.2018.08.015]</w:t>
      </w:r>
    </w:p>
    <w:p w14:paraId="1C65CADF" w14:textId="77777777" w:rsidR="00257FAA" w:rsidRPr="00A96F60" w:rsidRDefault="00257FAA" w:rsidP="00A96F60">
      <w:pPr>
        <w:spacing w:line="360" w:lineRule="auto"/>
        <w:jc w:val="both"/>
        <w:rPr>
          <w:rFonts w:ascii="Book Antiqua" w:hAnsi="Book Antiqua"/>
        </w:rPr>
      </w:pPr>
      <w:r w:rsidRPr="00A96F60">
        <w:rPr>
          <w:rFonts w:ascii="Book Antiqua" w:hAnsi="Book Antiqua"/>
        </w:rPr>
        <w:t xml:space="preserve">7 </w:t>
      </w:r>
      <w:r w:rsidRPr="00A96F60">
        <w:rPr>
          <w:rFonts w:ascii="Book Antiqua" w:hAnsi="Book Antiqua"/>
          <w:b/>
          <w:bCs/>
        </w:rPr>
        <w:t>Ling W</w:t>
      </w:r>
      <w:r w:rsidRPr="00A96F60">
        <w:rPr>
          <w:rFonts w:ascii="Book Antiqua" w:hAnsi="Book Antiqua"/>
        </w:rPr>
        <w:t xml:space="preserve">, Huang Y, Xu JH, Li Y, Huang YM, Ling HB, Sui Y, Zhao HL. Consistent Efficacy of </w:t>
      </w:r>
      <w:proofErr w:type="spellStart"/>
      <w:r w:rsidRPr="00A96F60">
        <w:rPr>
          <w:rFonts w:ascii="Book Antiqua" w:hAnsi="Book Antiqua"/>
        </w:rPr>
        <w:t>Wendan</w:t>
      </w:r>
      <w:proofErr w:type="spellEnd"/>
      <w:r w:rsidRPr="00A96F60">
        <w:rPr>
          <w:rFonts w:ascii="Book Antiqua" w:hAnsi="Book Antiqua"/>
        </w:rPr>
        <w:t xml:space="preserve"> Decoction for the Treatment of Digestive Reflux Disorders. </w:t>
      </w:r>
      <w:r w:rsidRPr="00A96F60">
        <w:rPr>
          <w:rFonts w:ascii="Book Antiqua" w:hAnsi="Book Antiqua"/>
          <w:i/>
          <w:iCs/>
        </w:rPr>
        <w:t>Am J Chin Med</w:t>
      </w:r>
      <w:r w:rsidRPr="00A96F60">
        <w:rPr>
          <w:rFonts w:ascii="Book Antiqua" w:hAnsi="Book Antiqua"/>
        </w:rPr>
        <w:t xml:space="preserve"> 2015; </w:t>
      </w:r>
      <w:r w:rsidRPr="00A96F60">
        <w:rPr>
          <w:rFonts w:ascii="Book Antiqua" w:hAnsi="Book Antiqua"/>
          <w:b/>
          <w:bCs/>
        </w:rPr>
        <w:t>43</w:t>
      </w:r>
      <w:r w:rsidRPr="00A96F60">
        <w:rPr>
          <w:rFonts w:ascii="Book Antiqua" w:hAnsi="Book Antiqua"/>
        </w:rPr>
        <w:t>: 893-913 [PMID: 26243580 DOI: 10.1142/S0192415X15500524]</w:t>
      </w:r>
    </w:p>
    <w:p w14:paraId="08249AB7" w14:textId="77777777" w:rsidR="00257FAA" w:rsidRPr="00A96F60" w:rsidRDefault="00257FAA" w:rsidP="00A96F60">
      <w:pPr>
        <w:spacing w:line="360" w:lineRule="auto"/>
        <w:jc w:val="both"/>
        <w:rPr>
          <w:rFonts w:ascii="Book Antiqua" w:hAnsi="Book Antiqua"/>
        </w:rPr>
      </w:pPr>
      <w:r w:rsidRPr="00A96F60">
        <w:rPr>
          <w:rFonts w:ascii="Book Antiqua" w:hAnsi="Book Antiqua"/>
        </w:rPr>
        <w:t xml:space="preserve">8 </w:t>
      </w:r>
      <w:r w:rsidRPr="00A96F60">
        <w:rPr>
          <w:rFonts w:ascii="Book Antiqua" w:hAnsi="Book Antiqua"/>
          <w:b/>
          <w:bCs/>
        </w:rPr>
        <w:t>Xu JH</w:t>
      </w:r>
      <w:r w:rsidRPr="00A96F60">
        <w:rPr>
          <w:rFonts w:ascii="Book Antiqua" w:hAnsi="Book Antiqua"/>
        </w:rPr>
        <w:t xml:space="preserve">, Huang YM, Ling W, Li Y, Wang M, Chen XY, Sui Y, Zhao HL. Wen Dan Decoction for hemorrhagic stroke and ischemic stroke. </w:t>
      </w:r>
      <w:r w:rsidRPr="00A96F60">
        <w:rPr>
          <w:rFonts w:ascii="Book Antiqua" w:hAnsi="Book Antiqua"/>
          <w:i/>
          <w:iCs/>
        </w:rPr>
        <w:t>Complement Ther Med</w:t>
      </w:r>
      <w:r w:rsidRPr="00A96F60">
        <w:rPr>
          <w:rFonts w:ascii="Book Antiqua" w:hAnsi="Book Antiqua"/>
        </w:rPr>
        <w:t xml:space="preserve"> 2015; </w:t>
      </w:r>
      <w:r w:rsidRPr="00A96F60">
        <w:rPr>
          <w:rFonts w:ascii="Book Antiqua" w:hAnsi="Book Antiqua"/>
          <w:b/>
          <w:bCs/>
        </w:rPr>
        <w:t>23</w:t>
      </w:r>
      <w:r w:rsidRPr="00A96F60">
        <w:rPr>
          <w:rFonts w:ascii="Book Antiqua" w:hAnsi="Book Antiqua"/>
        </w:rPr>
        <w:t>: 298-308 [PMID: 25847568 DOI: 10.1016/j.ctim.2015.01.001]</w:t>
      </w:r>
    </w:p>
    <w:p w14:paraId="7F501FD0" w14:textId="77777777" w:rsidR="00257FAA" w:rsidRPr="00A96F60" w:rsidRDefault="00257FAA" w:rsidP="00A96F60">
      <w:pPr>
        <w:spacing w:line="360" w:lineRule="auto"/>
        <w:jc w:val="both"/>
        <w:rPr>
          <w:rFonts w:ascii="Book Antiqua" w:hAnsi="Book Antiqua"/>
        </w:rPr>
      </w:pPr>
      <w:r w:rsidRPr="00A96F60">
        <w:rPr>
          <w:rFonts w:ascii="Book Antiqua" w:hAnsi="Book Antiqua"/>
        </w:rPr>
        <w:t xml:space="preserve">9 </w:t>
      </w:r>
      <w:r w:rsidRPr="00A96F60">
        <w:rPr>
          <w:rFonts w:ascii="Book Antiqua" w:hAnsi="Book Antiqua"/>
          <w:b/>
          <w:bCs/>
        </w:rPr>
        <w:t>Wang Q</w:t>
      </w:r>
      <w:r w:rsidRPr="00A96F60">
        <w:rPr>
          <w:rFonts w:ascii="Book Antiqua" w:hAnsi="Book Antiqua"/>
        </w:rPr>
        <w:t xml:space="preserve">, Lu J, Sui Y, Fan J, Ren J, Wang Z, Chen X. Predicting reflux symptom recurrence: The impact of gastroesophageal junction indicators and body mass index among outpatients. </w:t>
      </w:r>
      <w:r w:rsidRPr="00A96F60">
        <w:rPr>
          <w:rFonts w:ascii="Book Antiqua" w:hAnsi="Book Antiqua"/>
          <w:i/>
          <w:iCs/>
        </w:rPr>
        <w:t>Exp Ther Med</w:t>
      </w:r>
      <w:r w:rsidRPr="00A96F60">
        <w:rPr>
          <w:rFonts w:ascii="Book Antiqua" w:hAnsi="Book Antiqua"/>
        </w:rPr>
        <w:t xml:space="preserve"> 2023; </w:t>
      </w:r>
      <w:r w:rsidRPr="00A96F60">
        <w:rPr>
          <w:rFonts w:ascii="Book Antiqua" w:hAnsi="Book Antiqua"/>
          <w:b/>
          <w:bCs/>
        </w:rPr>
        <w:t>26</w:t>
      </w:r>
      <w:r w:rsidRPr="00A96F60">
        <w:rPr>
          <w:rFonts w:ascii="Book Antiqua" w:hAnsi="Book Antiqua"/>
        </w:rPr>
        <w:t>: 351 [PMID: 37324506 DOI: 10.3892/etm.2023.12050]</w:t>
      </w:r>
    </w:p>
    <w:p w14:paraId="3FE17DC0" w14:textId="77777777" w:rsidR="00257FAA" w:rsidRPr="00A96F60" w:rsidRDefault="00257FAA" w:rsidP="00A96F60">
      <w:pPr>
        <w:spacing w:line="360" w:lineRule="auto"/>
        <w:jc w:val="both"/>
        <w:rPr>
          <w:rFonts w:ascii="Book Antiqua" w:hAnsi="Book Antiqua"/>
        </w:rPr>
      </w:pPr>
      <w:r w:rsidRPr="00A96F60">
        <w:rPr>
          <w:rFonts w:ascii="Book Antiqua" w:hAnsi="Book Antiqua"/>
        </w:rPr>
        <w:t xml:space="preserve">10 </w:t>
      </w:r>
      <w:r w:rsidRPr="00A96F60">
        <w:rPr>
          <w:rFonts w:ascii="Book Antiqua" w:hAnsi="Book Antiqua"/>
          <w:b/>
          <w:bCs/>
        </w:rPr>
        <w:t>Xu LY</w:t>
      </w:r>
      <w:r w:rsidRPr="00A96F60">
        <w:rPr>
          <w:rFonts w:ascii="Book Antiqua" w:hAnsi="Book Antiqua"/>
        </w:rPr>
        <w:t xml:space="preserve">, Yu BY, Cen LS. New treatment for gastroesophageal reflux disease: Traditional Chinese medicine </w:t>
      </w:r>
      <w:proofErr w:type="spellStart"/>
      <w:r w:rsidRPr="00A96F60">
        <w:rPr>
          <w:rFonts w:ascii="Book Antiqua" w:hAnsi="Book Antiqua"/>
        </w:rPr>
        <w:t>Xiaochaihu</w:t>
      </w:r>
      <w:proofErr w:type="spellEnd"/>
      <w:r w:rsidRPr="00A96F60">
        <w:rPr>
          <w:rFonts w:ascii="Book Antiqua" w:hAnsi="Book Antiqua"/>
        </w:rPr>
        <w:t xml:space="preserve"> decoction. </w:t>
      </w:r>
      <w:r w:rsidRPr="00A96F60">
        <w:rPr>
          <w:rFonts w:ascii="Book Antiqua" w:hAnsi="Book Antiqua"/>
          <w:i/>
          <w:iCs/>
        </w:rPr>
        <w:t>World J Gastroenterol</w:t>
      </w:r>
      <w:r w:rsidRPr="00A96F60">
        <w:rPr>
          <w:rFonts w:ascii="Book Antiqua" w:hAnsi="Book Antiqua"/>
        </w:rPr>
        <w:t xml:space="preserve"> 2022; </w:t>
      </w:r>
      <w:r w:rsidRPr="00A96F60">
        <w:rPr>
          <w:rFonts w:ascii="Book Antiqua" w:hAnsi="Book Antiqua"/>
          <w:b/>
          <w:bCs/>
        </w:rPr>
        <w:t>28</w:t>
      </w:r>
      <w:r w:rsidRPr="00A96F60">
        <w:rPr>
          <w:rFonts w:ascii="Book Antiqua" w:hAnsi="Book Antiqua"/>
        </w:rPr>
        <w:t>: 1184-1186 [PMID: 35431502 DOI: 10.3748/</w:t>
      </w:r>
      <w:proofErr w:type="gramStart"/>
      <w:r w:rsidRPr="00A96F60">
        <w:rPr>
          <w:rFonts w:ascii="Book Antiqua" w:hAnsi="Book Antiqua"/>
        </w:rPr>
        <w:t>wjg.v28.i</w:t>
      </w:r>
      <w:proofErr w:type="gramEnd"/>
      <w:r w:rsidRPr="00A96F60">
        <w:rPr>
          <w:rFonts w:ascii="Book Antiqua" w:hAnsi="Book Antiqua"/>
        </w:rPr>
        <w:t>11.1184]</w:t>
      </w:r>
    </w:p>
    <w:p w14:paraId="48A20D16" w14:textId="77777777" w:rsidR="00257FAA" w:rsidRPr="00A96F60" w:rsidRDefault="00257FAA" w:rsidP="00A96F60">
      <w:pPr>
        <w:spacing w:line="360" w:lineRule="auto"/>
        <w:jc w:val="both"/>
        <w:rPr>
          <w:rFonts w:ascii="Book Antiqua" w:hAnsi="Book Antiqua"/>
        </w:rPr>
      </w:pPr>
      <w:r w:rsidRPr="00A96F60">
        <w:rPr>
          <w:rFonts w:ascii="Book Antiqua" w:hAnsi="Book Antiqua"/>
        </w:rPr>
        <w:lastRenderedPageBreak/>
        <w:t xml:space="preserve">11 </w:t>
      </w:r>
      <w:r w:rsidRPr="00A96F60">
        <w:rPr>
          <w:rFonts w:ascii="Book Antiqua" w:hAnsi="Book Antiqua"/>
          <w:b/>
          <w:bCs/>
        </w:rPr>
        <w:t>Lin W</w:t>
      </w:r>
      <w:r w:rsidRPr="00A96F60">
        <w:rPr>
          <w:rFonts w:ascii="Book Antiqua" w:hAnsi="Book Antiqua"/>
        </w:rPr>
        <w:t xml:space="preserve">, Huang G, Liu X, Lin H, Zhou H, Feng C, Wang T, Liang R. Efficacy and safety of traditional Chinese herbal formula combined with western medicine for gastroesophageal reflux disease: A protocol for systematic review and meta-analysis. </w:t>
      </w:r>
      <w:r w:rsidRPr="00A96F60">
        <w:rPr>
          <w:rFonts w:ascii="Book Antiqua" w:hAnsi="Book Antiqua"/>
          <w:i/>
          <w:iCs/>
        </w:rPr>
        <w:t>Medicine (Baltimore)</w:t>
      </w:r>
      <w:r w:rsidRPr="00A96F60">
        <w:rPr>
          <w:rFonts w:ascii="Book Antiqua" w:hAnsi="Book Antiqua"/>
        </w:rPr>
        <w:t xml:space="preserve"> 2020; </w:t>
      </w:r>
      <w:r w:rsidRPr="00A96F60">
        <w:rPr>
          <w:rFonts w:ascii="Book Antiqua" w:hAnsi="Book Antiqua"/>
          <w:b/>
          <w:bCs/>
        </w:rPr>
        <w:t>99</w:t>
      </w:r>
      <w:r w:rsidRPr="00A96F60">
        <w:rPr>
          <w:rFonts w:ascii="Book Antiqua" w:hAnsi="Book Antiqua"/>
        </w:rPr>
        <w:t>: e22454 [PMID: 33031277 DOI: 10.1097/MD.0000000000022454]</w:t>
      </w:r>
    </w:p>
    <w:p w14:paraId="0BDCD2C5" w14:textId="77777777" w:rsidR="00257FAA" w:rsidRPr="00A96F60" w:rsidRDefault="00257FAA" w:rsidP="00A96F60">
      <w:pPr>
        <w:spacing w:line="360" w:lineRule="auto"/>
        <w:jc w:val="both"/>
        <w:rPr>
          <w:rFonts w:ascii="Book Antiqua" w:hAnsi="Book Antiqua"/>
        </w:rPr>
      </w:pPr>
      <w:r w:rsidRPr="00A96F60">
        <w:rPr>
          <w:rFonts w:ascii="Book Antiqua" w:hAnsi="Book Antiqua"/>
        </w:rPr>
        <w:t xml:space="preserve">12 </w:t>
      </w:r>
      <w:r w:rsidRPr="00A96F60">
        <w:rPr>
          <w:rFonts w:ascii="Book Antiqua" w:hAnsi="Book Antiqua"/>
          <w:b/>
          <w:bCs/>
        </w:rPr>
        <w:t>Fu Y</w:t>
      </w:r>
      <w:r w:rsidRPr="00A96F60">
        <w:rPr>
          <w:rFonts w:ascii="Book Antiqua" w:hAnsi="Book Antiqua"/>
        </w:rPr>
        <w:t xml:space="preserve">, Fan Y, Fan W, </w:t>
      </w:r>
      <w:proofErr w:type="spellStart"/>
      <w:r w:rsidRPr="00A96F60">
        <w:rPr>
          <w:rFonts w:ascii="Book Antiqua" w:hAnsi="Book Antiqua"/>
        </w:rPr>
        <w:t>Lv</w:t>
      </w:r>
      <w:proofErr w:type="spellEnd"/>
      <w:r w:rsidRPr="00A96F60">
        <w:rPr>
          <w:rFonts w:ascii="Book Antiqua" w:hAnsi="Book Antiqua"/>
        </w:rPr>
        <w:t xml:space="preserve"> Y, Ai S, Yu C. Efficacy and safety of traditional Chinese herbal formula combined with western medicine for uterine fibroid: A protocol for systematic review and meta-analysis. </w:t>
      </w:r>
      <w:r w:rsidRPr="00A96F60">
        <w:rPr>
          <w:rFonts w:ascii="Book Antiqua" w:hAnsi="Book Antiqua"/>
          <w:i/>
          <w:iCs/>
        </w:rPr>
        <w:t>Medicine (Baltimore)</w:t>
      </w:r>
      <w:r w:rsidRPr="00A96F60">
        <w:rPr>
          <w:rFonts w:ascii="Book Antiqua" w:hAnsi="Book Antiqua"/>
        </w:rPr>
        <w:t xml:space="preserve"> 2020; </w:t>
      </w:r>
      <w:r w:rsidRPr="00A96F60">
        <w:rPr>
          <w:rFonts w:ascii="Book Antiqua" w:hAnsi="Book Antiqua"/>
          <w:b/>
          <w:bCs/>
        </w:rPr>
        <w:t>99</w:t>
      </w:r>
      <w:r w:rsidRPr="00A96F60">
        <w:rPr>
          <w:rFonts w:ascii="Book Antiqua" w:hAnsi="Book Antiqua"/>
        </w:rPr>
        <w:t>: e22039 [PMID: 32899062 DOI: 10.1097/MD.0000000000022039]</w:t>
      </w:r>
    </w:p>
    <w:p w14:paraId="318E97E0" w14:textId="77777777" w:rsidR="00257FAA" w:rsidRPr="00A96F60" w:rsidRDefault="00257FAA" w:rsidP="00A96F60">
      <w:pPr>
        <w:spacing w:line="360" w:lineRule="auto"/>
        <w:jc w:val="both"/>
        <w:rPr>
          <w:rFonts w:ascii="Book Antiqua" w:hAnsi="Book Antiqua"/>
        </w:rPr>
      </w:pPr>
      <w:r w:rsidRPr="00A96F60">
        <w:rPr>
          <w:rFonts w:ascii="Book Antiqua" w:hAnsi="Book Antiqua"/>
        </w:rPr>
        <w:t xml:space="preserve">13 </w:t>
      </w:r>
      <w:r w:rsidRPr="00A96F60">
        <w:rPr>
          <w:rFonts w:ascii="Book Antiqua" w:hAnsi="Book Antiqua"/>
          <w:b/>
          <w:bCs/>
        </w:rPr>
        <w:t>Liu J</w:t>
      </w:r>
      <w:r w:rsidRPr="00A96F60">
        <w:rPr>
          <w:rFonts w:ascii="Book Antiqua" w:hAnsi="Book Antiqua"/>
        </w:rPr>
        <w:t xml:space="preserve">, Huang J, Zhang B, Yin X, </w:t>
      </w:r>
      <w:proofErr w:type="spellStart"/>
      <w:r w:rsidRPr="00A96F60">
        <w:rPr>
          <w:rFonts w:ascii="Book Antiqua" w:hAnsi="Book Antiqua"/>
        </w:rPr>
        <w:t>Lv</w:t>
      </w:r>
      <w:proofErr w:type="spellEnd"/>
      <w:r w:rsidRPr="00A96F60">
        <w:rPr>
          <w:rFonts w:ascii="Book Antiqua" w:hAnsi="Book Antiqua"/>
        </w:rPr>
        <w:t xml:space="preserve"> M, Liu Z, Wang F, Tang X. Treatment of the Gastroesophageal Reflux Disease with Chinese Herbal Medicine (</w:t>
      </w:r>
      <w:proofErr w:type="spellStart"/>
      <w:r w:rsidRPr="00A96F60">
        <w:rPr>
          <w:rFonts w:ascii="Book Antiqua" w:hAnsi="Book Antiqua"/>
        </w:rPr>
        <w:t>BanxiaXiexin</w:t>
      </w:r>
      <w:proofErr w:type="spellEnd"/>
      <w:r w:rsidRPr="00A96F60">
        <w:rPr>
          <w:rFonts w:ascii="Book Antiqua" w:hAnsi="Book Antiqua"/>
        </w:rPr>
        <w:t xml:space="preserve"> Decoction): Evidence from Meta-Analysis. </w:t>
      </w:r>
      <w:r w:rsidRPr="00A96F60">
        <w:rPr>
          <w:rFonts w:ascii="Book Antiqua" w:hAnsi="Book Antiqua"/>
          <w:i/>
          <w:iCs/>
        </w:rPr>
        <w:t>Evid Based Complement Alternat Med</w:t>
      </w:r>
      <w:r w:rsidRPr="00A96F60">
        <w:rPr>
          <w:rFonts w:ascii="Book Antiqua" w:hAnsi="Book Antiqua"/>
        </w:rPr>
        <w:t xml:space="preserve"> 2022; </w:t>
      </w:r>
      <w:r w:rsidRPr="00A96F60">
        <w:rPr>
          <w:rFonts w:ascii="Book Antiqua" w:hAnsi="Book Antiqua"/>
          <w:b/>
          <w:bCs/>
        </w:rPr>
        <w:t>2022</w:t>
      </w:r>
      <w:r w:rsidRPr="00A96F60">
        <w:rPr>
          <w:rFonts w:ascii="Book Antiqua" w:hAnsi="Book Antiqua"/>
        </w:rPr>
        <w:t>: 1500660 [PMID: 35754695 DOI: 10.1155/2022/1500660]</w:t>
      </w:r>
    </w:p>
    <w:p w14:paraId="46652AB7" w14:textId="77777777" w:rsidR="00257FAA" w:rsidRPr="00A96F60" w:rsidRDefault="00257FAA" w:rsidP="00A96F60">
      <w:pPr>
        <w:spacing w:line="360" w:lineRule="auto"/>
        <w:jc w:val="both"/>
        <w:rPr>
          <w:rFonts w:ascii="Book Antiqua" w:hAnsi="Book Antiqua"/>
        </w:rPr>
      </w:pPr>
      <w:r w:rsidRPr="00A96F60">
        <w:rPr>
          <w:rFonts w:ascii="Book Antiqua" w:hAnsi="Book Antiqua"/>
        </w:rPr>
        <w:t xml:space="preserve">14 </w:t>
      </w:r>
      <w:r w:rsidRPr="00A96F60">
        <w:rPr>
          <w:rFonts w:ascii="Book Antiqua" w:hAnsi="Book Antiqua"/>
          <w:b/>
          <w:bCs/>
        </w:rPr>
        <w:t>Zhao YH</w:t>
      </w:r>
      <w:r w:rsidRPr="00A96F60">
        <w:rPr>
          <w:rFonts w:ascii="Book Antiqua" w:hAnsi="Book Antiqua"/>
        </w:rPr>
        <w:t xml:space="preserve">, Liu ZI, Li LH, Jiang SH, Shi CH. Systematic review of randomized controlled trials of traditional Chinese medicine treatment of non-acute bronchial asthma complicated by gastroesophageal reflux. </w:t>
      </w:r>
      <w:r w:rsidRPr="00A96F60">
        <w:rPr>
          <w:rFonts w:ascii="Book Antiqua" w:hAnsi="Book Antiqua"/>
          <w:i/>
          <w:iCs/>
        </w:rPr>
        <w:t xml:space="preserve">J </w:t>
      </w:r>
      <w:proofErr w:type="spellStart"/>
      <w:r w:rsidRPr="00A96F60">
        <w:rPr>
          <w:rFonts w:ascii="Book Antiqua" w:hAnsi="Book Antiqua"/>
          <w:i/>
          <w:iCs/>
        </w:rPr>
        <w:t>Tradit</w:t>
      </w:r>
      <w:proofErr w:type="spellEnd"/>
      <w:r w:rsidRPr="00A96F60">
        <w:rPr>
          <w:rFonts w:ascii="Book Antiqua" w:hAnsi="Book Antiqua"/>
          <w:i/>
          <w:iCs/>
        </w:rPr>
        <w:t xml:space="preserve"> Chin Med</w:t>
      </w:r>
      <w:r w:rsidRPr="00A96F60">
        <w:rPr>
          <w:rFonts w:ascii="Book Antiqua" w:hAnsi="Book Antiqua"/>
        </w:rPr>
        <w:t xml:space="preserve"> 2012; </w:t>
      </w:r>
      <w:r w:rsidRPr="00A96F60">
        <w:rPr>
          <w:rFonts w:ascii="Book Antiqua" w:hAnsi="Book Antiqua"/>
          <w:b/>
          <w:bCs/>
        </w:rPr>
        <w:t>32</w:t>
      </w:r>
      <w:r w:rsidRPr="00A96F60">
        <w:rPr>
          <w:rFonts w:ascii="Book Antiqua" w:hAnsi="Book Antiqua"/>
        </w:rPr>
        <w:t>: 12-18 [PMID: 22594096 DOI: 10.1016/s0254-6272(12)60025-9]</w:t>
      </w:r>
    </w:p>
    <w:p w14:paraId="32248D1E" w14:textId="77777777" w:rsidR="00257FAA" w:rsidRPr="00A96F60" w:rsidRDefault="00257FAA" w:rsidP="00A96F60">
      <w:pPr>
        <w:spacing w:line="360" w:lineRule="auto"/>
        <w:jc w:val="both"/>
        <w:rPr>
          <w:rFonts w:ascii="Book Antiqua" w:hAnsi="Book Antiqua"/>
        </w:rPr>
      </w:pPr>
      <w:r w:rsidRPr="00A96F60">
        <w:rPr>
          <w:rFonts w:ascii="Book Antiqua" w:hAnsi="Book Antiqua"/>
        </w:rPr>
        <w:t xml:space="preserve">15 </w:t>
      </w:r>
      <w:r w:rsidRPr="00A96F60">
        <w:rPr>
          <w:rFonts w:ascii="Book Antiqua" w:hAnsi="Book Antiqua"/>
          <w:b/>
          <w:bCs/>
        </w:rPr>
        <w:t>Jin Q</w:t>
      </w:r>
      <w:r w:rsidRPr="00A96F60">
        <w:rPr>
          <w:rFonts w:ascii="Book Antiqua" w:hAnsi="Book Antiqua"/>
        </w:rPr>
        <w:t xml:space="preserve">, Li J, Chen GY, Wu ZY, Liu XY, Liu Y, Chen L, Wu XY, Liu Y, Zhao X, Song YH. Network and Experimental Pharmacology to Decode the Action of </w:t>
      </w:r>
      <w:proofErr w:type="spellStart"/>
      <w:r w:rsidRPr="00A96F60">
        <w:rPr>
          <w:rFonts w:ascii="Book Antiqua" w:hAnsi="Book Antiqua"/>
        </w:rPr>
        <w:t>Wendan</w:t>
      </w:r>
      <w:proofErr w:type="spellEnd"/>
      <w:r w:rsidRPr="00A96F60">
        <w:rPr>
          <w:rFonts w:ascii="Book Antiqua" w:hAnsi="Book Antiqua"/>
        </w:rPr>
        <w:t xml:space="preserve"> Decoction Against Generalized Anxiety Disorder. </w:t>
      </w:r>
      <w:r w:rsidRPr="00A96F60">
        <w:rPr>
          <w:rFonts w:ascii="Book Antiqua" w:hAnsi="Book Antiqua"/>
          <w:i/>
          <w:iCs/>
        </w:rPr>
        <w:t>Drug Des Devel Ther</w:t>
      </w:r>
      <w:r w:rsidRPr="00A96F60">
        <w:rPr>
          <w:rFonts w:ascii="Book Antiqua" w:hAnsi="Book Antiqua"/>
        </w:rPr>
        <w:t xml:space="preserve"> 2022; </w:t>
      </w:r>
      <w:r w:rsidRPr="00A96F60">
        <w:rPr>
          <w:rFonts w:ascii="Book Antiqua" w:hAnsi="Book Antiqua"/>
          <w:b/>
          <w:bCs/>
        </w:rPr>
        <w:t>16</w:t>
      </w:r>
      <w:r w:rsidRPr="00A96F60">
        <w:rPr>
          <w:rFonts w:ascii="Book Antiqua" w:hAnsi="Book Antiqua"/>
        </w:rPr>
        <w:t>: 3297-3314 [PMID: 36193286 DOI: 10.2147/DDDT.S367871]</w:t>
      </w:r>
    </w:p>
    <w:p w14:paraId="3F467B2F" w14:textId="77777777" w:rsidR="00257FAA" w:rsidRPr="00A96F60" w:rsidRDefault="00257FAA" w:rsidP="00A96F60">
      <w:pPr>
        <w:spacing w:line="360" w:lineRule="auto"/>
        <w:jc w:val="both"/>
        <w:rPr>
          <w:rFonts w:ascii="Book Antiqua" w:hAnsi="Book Antiqua"/>
        </w:rPr>
      </w:pPr>
      <w:r w:rsidRPr="00A96F60">
        <w:rPr>
          <w:rFonts w:ascii="Book Antiqua" w:hAnsi="Book Antiqua"/>
        </w:rPr>
        <w:t xml:space="preserve">16 </w:t>
      </w:r>
      <w:r w:rsidRPr="00A96F60">
        <w:rPr>
          <w:rFonts w:ascii="Book Antiqua" w:hAnsi="Book Antiqua"/>
          <w:b/>
          <w:bCs/>
        </w:rPr>
        <w:t>Jia KK</w:t>
      </w:r>
      <w:r w:rsidRPr="00A96F60">
        <w:rPr>
          <w:rFonts w:ascii="Book Antiqua" w:hAnsi="Book Antiqua"/>
        </w:rPr>
        <w:t xml:space="preserve">, Ding H, Yu HW, Dong TJ, Pan Y, Kong LD. </w:t>
      </w:r>
      <w:proofErr w:type="spellStart"/>
      <w:r w:rsidRPr="00A96F60">
        <w:rPr>
          <w:rFonts w:ascii="Book Antiqua" w:hAnsi="Book Antiqua"/>
        </w:rPr>
        <w:t>Huanglian-Wendan</w:t>
      </w:r>
      <w:proofErr w:type="spellEnd"/>
      <w:r w:rsidRPr="00A96F60">
        <w:rPr>
          <w:rFonts w:ascii="Book Antiqua" w:hAnsi="Book Antiqua"/>
        </w:rPr>
        <w:t xml:space="preserve"> Decoction Inhibits NF-</w:t>
      </w:r>
      <w:proofErr w:type="spellStart"/>
      <w:r w:rsidRPr="00A96F60">
        <w:rPr>
          <w:rFonts w:ascii="Book Antiqua" w:hAnsi="Book Antiqua"/>
        </w:rPr>
        <w:t>κB</w:t>
      </w:r>
      <w:proofErr w:type="spellEnd"/>
      <w:r w:rsidRPr="00A96F60">
        <w:rPr>
          <w:rFonts w:ascii="Book Antiqua" w:hAnsi="Book Antiqua"/>
        </w:rPr>
        <w:t xml:space="preserve">/NLRP3 Inflammasome Activation in Liver and Brain of Rats Exposed to Chronic Unpredictable Mild Stress. </w:t>
      </w:r>
      <w:r w:rsidRPr="00A96F60">
        <w:rPr>
          <w:rFonts w:ascii="Book Antiqua" w:hAnsi="Book Antiqua"/>
          <w:i/>
          <w:iCs/>
        </w:rPr>
        <w:t xml:space="preserve">Mediators </w:t>
      </w:r>
      <w:proofErr w:type="spellStart"/>
      <w:r w:rsidRPr="00A96F60">
        <w:rPr>
          <w:rFonts w:ascii="Book Antiqua" w:hAnsi="Book Antiqua"/>
          <w:i/>
          <w:iCs/>
        </w:rPr>
        <w:t>Inflamm</w:t>
      </w:r>
      <w:proofErr w:type="spellEnd"/>
      <w:r w:rsidRPr="00A96F60">
        <w:rPr>
          <w:rFonts w:ascii="Book Antiqua" w:hAnsi="Book Antiqua"/>
        </w:rPr>
        <w:t xml:space="preserve"> 2018; </w:t>
      </w:r>
      <w:r w:rsidRPr="00A96F60">
        <w:rPr>
          <w:rFonts w:ascii="Book Antiqua" w:hAnsi="Book Antiqua"/>
          <w:b/>
          <w:bCs/>
        </w:rPr>
        <w:t>2018</w:t>
      </w:r>
      <w:r w:rsidRPr="00A96F60">
        <w:rPr>
          <w:rFonts w:ascii="Book Antiqua" w:hAnsi="Book Antiqua"/>
        </w:rPr>
        <w:t>: 3093516 [PMID: 29853787 DOI: 10.1155/2018/3093516]</w:t>
      </w:r>
    </w:p>
    <w:p w14:paraId="0DF09843" w14:textId="77777777" w:rsidR="00257FAA" w:rsidRPr="00A96F60" w:rsidRDefault="00257FAA" w:rsidP="00A96F60">
      <w:pPr>
        <w:spacing w:line="360" w:lineRule="auto"/>
        <w:jc w:val="both"/>
        <w:rPr>
          <w:rFonts w:ascii="Book Antiqua" w:hAnsi="Book Antiqua"/>
        </w:rPr>
      </w:pPr>
      <w:r w:rsidRPr="00A96F60">
        <w:rPr>
          <w:rFonts w:ascii="Book Antiqua" w:hAnsi="Book Antiqua"/>
        </w:rPr>
        <w:t xml:space="preserve">17 </w:t>
      </w:r>
      <w:r w:rsidRPr="00A96F60">
        <w:rPr>
          <w:rFonts w:ascii="Book Antiqua" w:hAnsi="Book Antiqua"/>
          <w:b/>
          <w:bCs/>
        </w:rPr>
        <w:t>Lan TH</w:t>
      </w:r>
      <w:r w:rsidRPr="00A96F60">
        <w:rPr>
          <w:rFonts w:ascii="Book Antiqua" w:hAnsi="Book Antiqua"/>
        </w:rPr>
        <w:t xml:space="preserve">, Zhang LL, Wang YH, Wu HL, Xu DP. Systems Pharmacology Dissection of Traditional Chinese Medicine Wen-Dan Decoction for Treatment of Cardiovascular Diseases. </w:t>
      </w:r>
      <w:r w:rsidRPr="00A96F60">
        <w:rPr>
          <w:rFonts w:ascii="Book Antiqua" w:hAnsi="Book Antiqua"/>
          <w:i/>
          <w:iCs/>
        </w:rPr>
        <w:t>Evid Based Complement Alternat Med</w:t>
      </w:r>
      <w:r w:rsidRPr="00A96F60">
        <w:rPr>
          <w:rFonts w:ascii="Book Antiqua" w:hAnsi="Book Antiqua"/>
        </w:rPr>
        <w:t xml:space="preserve"> 2018; </w:t>
      </w:r>
      <w:r w:rsidRPr="00A96F60">
        <w:rPr>
          <w:rFonts w:ascii="Book Antiqua" w:hAnsi="Book Antiqua"/>
          <w:b/>
          <w:bCs/>
        </w:rPr>
        <w:t>2018</w:t>
      </w:r>
      <w:r w:rsidRPr="00A96F60">
        <w:rPr>
          <w:rFonts w:ascii="Book Antiqua" w:hAnsi="Book Antiqua"/>
        </w:rPr>
        <w:t>: 5170854 [PMID: 29861771 DOI: 10.1155/2018/5170854]</w:t>
      </w:r>
    </w:p>
    <w:p w14:paraId="620E022D" w14:textId="77777777" w:rsidR="00257FAA" w:rsidRPr="00A96F60" w:rsidRDefault="00257FAA" w:rsidP="00A96F60">
      <w:pPr>
        <w:spacing w:line="360" w:lineRule="auto"/>
        <w:jc w:val="both"/>
        <w:rPr>
          <w:rFonts w:ascii="Book Antiqua" w:hAnsi="Book Antiqua"/>
        </w:rPr>
      </w:pPr>
      <w:r w:rsidRPr="00A96F60">
        <w:rPr>
          <w:rFonts w:ascii="Book Antiqua" w:hAnsi="Book Antiqua"/>
        </w:rPr>
        <w:lastRenderedPageBreak/>
        <w:t xml:space="preserve">18 </w:t>
      </w:r>
      <w:r w:rsidRPr="00A96F60">
        <w:rPr>
          <w:rFonts w:ascii="Book Antiqua" w:hAnsi="Book Antiqua"/>
          <w:b/>
          <w:bCs/>
        </w:rPr>
        <w:t>Liu Q</w:t>
      </w:r>
      <w:r w:rsidRPr="00A96F60">
        <w:rPr>
          <w:rFonts w:ascii="Book Antiqua" w:hAnsi="Book Antiqua"/>
        </w:rPr>
        <w:t xml:space="preserve">, Feng CC, Wang EM, Yan XJ, Chen SL. Efficacy of </w:t>
      </w:r>
      <w:proofErr w:type="spellStart"/>
      <w:r w:rsidRPr="00A96F60">
        <w:rPr>
          <w:rFonts w:ascii="Book Antiqua" w:hAnsi="Book Antiqua"/>
        </w:rPr>
        <w:t>mosapride</w:t>
      </w:r>
      <w:proofErr w:type="spellEnd"/>
      <w:r w:rsidRPr="00A96F60">
        <w:rPr>
          <w:rFonts w:ascii="Book Antiqua" w:hAnsi="Book Antiqua"/>
        </w:rPr>
        <w:t xml:space="preserve"> plus proton pump inhibitors for treatment of gastroesophageal reflux disease: a systematic review. </w:t>
      </w:r>
      <w:r w:rsidRPr="00A96F60">
        <w:rPr>
          <w:rFonts w:ascii="Book Antiqua" w:hAnsi="Book Antiqua"/>
          <w:i/>
          <w:iCs/>
        </w:rPr>
        <w:t>World J Gastroenterol</w:t>
      </w:r>
      <w:r w:rsidRPr="00A96F60">
        <w:rPr>
          <w:rFonts w:ascii="Book Antiqua" w:hAnsi="Book Antiqua"/>
        </w:rPr>
        <w:t xml:space="preserve"> 2013; </w:t>
      </w:r>
      <w:r w:rsidRPr="00A96F60">
        <w:rPr>
          <w:rFonts w:ascii="Book Antiqua" w:hAnsi="Book Antiqua"/>
          <w:b/>
          <w:bCs/>
        </w:rPr>
        <w:t>19</w:t>
      </w:r>
      <w:r w:rsidRPr="00A96F60">
        <w:rPr>
          <w:rFonts w:ascii="Book Antiqua" w:hAnsi="Book Antiqua"/>
        </w:rPr>
        <w:t>: 9111-9118 [PMID: 24379638 DOI: 10.3748/</w:t>
      </w:r>
      <w:proofErr w:type="gramStart"/>
      <w:r w:rsidRPr="00A96F60">
        <w:rPr>
          <w:rFonts w:ascii="Book Antiqua" w:hAnsi="Book Antiqua"/>
        </w:rPr>
        <w:t>wjg.v19.i</w:t>
      </w:r>
      <w:proofErr w:type="gramEnd"/>
      <w:r w:rsidRPr="00A96F60">
        <w:rPr>
          <w:rFonts w:ascii="Book Antiqua" w:hAnsi="Book Antiqua"/>
        </w:rPr>
        <w:t>47.9111]</w:t>
      </w:r>
    </w:p>
    <w:p w14:paraId="4E766F42" w14:textId="77777777" w:rsidR="00257FAA" w:rsidRPr="00A96F60" w:rsidRDefault="00257FAA" w:rsidP="00A96F60">
      <w:pPr>
        <w:spacing w:line="360" w:lineRule="auto"/>
        <w:jc w:val="both"/>
        <w:rPr>
          <w:rFonts w:ascii="Book Antiqua" w:hAnsi="Book Antiqua"/>
        </w:rPr>
      </w:pPr>
      <w:r w:rsidRPr="00A96F60">
        <w:rPr>
          <w:rFonts w:ascii="Book Antiqua" w:hAnsi="Book Antiqua"/>
        </w:rPr>
        <w:t xml:space="preserve">19 </w:t>
      </w:r>
      <w:r w:rsidRPr="00A96F60">
        <w:rPr>
          <w:rFonts w:ascii="Book Antiqua" w:hAnsi="Book Antiqua"/>
          <w:b/>
          <w:bCs/>
        </w:rPr>
        <w:t>Sung KW</w:t>
      </w:r>
      <w:r w:rsidRPr="00A96F60">
        <w:rPr>
          <w:rFonts w:ascii="Book Antiqua" w:hAnsi="Book Antiqua"/>
        </w:rPr>
        <w:t xml:space="preserve">, Hahn SJ. Effect of </w:t>
      </w:r>
      <w:proofErr w:type="spellStart"/>
      <w:r w:rsidRPr="00A96F60">
        <w:rPr>
          <w:rFonts w:ascii="Book Antiqua" w:hAnsi="Book Antiqua"/>
        </w:rPr>
        <w:t>mosapride</w:t>
      </w:r>
      <w:proofErr w:type="spellEnd"/>
      <w:r w:rsidRPr="00A96F60">
        <w:rPr>
          <w:rFonts w:ascii="Book Antiqua" w:hAnsi="Book Antiqua"/>
        </w:rPr>
        <w:t xml:space="preserve"> on Kv4.3 potassium channels expressed in CHO cells. </w:t>
      </w:r>
      <w:proofErr w:type="spellStart"/>
      <w:r w:rsidRPr="00A96F60">
        <w:rPr>
          <w:rFonts w:ascii="Book Antiqua" w:hAnsi="Book Antiqua"/>
          <w:i/>
          <w:iCs/>
        </w:rPr>
        <w:t>Naunyn</w:t>
      </w:r>
      <w:proofErr w:type="spellEnd"/>
      <w:r w:rsidRPr="00A96F60">
        <w:rPr>
          <w:rFonts w:ascii="Book Antiqua" w:hAnsi="Book Antiqua"/>
          <w:i/>
          <w:iCs/>
        </w:rPr>
        <w:t xml:space="preserve"> </w:t>
      </w:r>
      <w:proofErr w:type="spellStart"/>
      <w:r w:rsidRPr="00A96F60">
        <w:rPr>
          <w:rFonts w:ascii="Book Antiqua" w:hAnsi="Book Antiqua"/>
          <w:i/>
          <w:iCs/>
        </w:rPr>
        <w:t>Schmiedebergs</w:t>
      </w:r>
      <w:proofErr w:type="spellEnd"/>
      <w:r w:rsidRPr="00A96F60">
        <w:rPr>
          <w:rFonts w:ascii="Book Antiqua" w:hAnsi="Book Antiqua"/>
          <w:i/>
          <w:iCs/>
        </w:rPr>
        <w:t xml:space="preserve"> Arch </w:t>
      </w:r>
      <w:proofErr w:type="spellStart"/>
      <w:r w:rsidRPr="00A96F60">
        <w:rPr>
          <w:rFonts w:ascii="Book Antiqua" w:hAnsi="Book Antiqua"/>
          <w:i/>
          <w:iCs/>
        </w:rPr>
        <w:t>Pharmacol</w:t>
      </w:r>
      <w:proofErr w:type="spellEnd"/>
      <w:r w:rsidRPr="00A96F60">
        <w:rPr>
          <w:rFonts w:ascii="Book Antiqua" w:hAnsi="Book Antiqua"/>
        </w:rPr>
        <w:t xml:space="preserve"> 2013; </w:t>
      </w:r>
      <w:r w:rsidRPr="00A96F60">
        <w:rPr>
          <w:rFonts w:ascii="Book Antiqua" w:hAnsi="Book Antiqua"/>
          <w:b/>
          <w:bCs/>
        </w:rPr>
        <w:t>386</w:t>
      </w:r>
      <w:r w:rsidRPr="00A96F60">
        <w:rPr>
          <w:rFonts w:ascii="Book Antiqua" w:hAnsi="Book Antiqua"/>
        </w:rPr>
        <w:t>: 905-916 [PMID: 23793103 DOI: 10.1007/s00210-013-0896-6]</w:t>
      </w:r>
    </w:p>
    <w:p w14:paraId="30971AEF" w14:textId="77777777" w:rsidR="00257FAA" w:rsidRPr="00A96F60" w:rsidRDefault="00257FAA" w:rsidP="00A96F60">
      <w:pPr>
        <w:spacing w:line="360" w:lineRule="auto"/>
        <w:jc w:val="both"/>
        <w:rPr>
          <w:rFonts w:ascii="Book Antiqua" w:hAnsi="Book Antiqua"/>
        </w:rPr>
      </w:pPr>
      <w:r w:rsidRPr="00A96F60">
        <w:rPr>
          <w:rFonts w:ascii="Book Antiqua" w:hAnsi="Book Antiqua"/>
        </w:rPr>
        <w:t xml:space="preserve">20 </w:t>
      </w:r>
      <w:r w:rsidRPr="00A96F60">
        <w:rPr>
          <w:rFonts w:ascii="Book Antiqua" w:hAnsi="Book Antiqua"/>
          <w:b/>
          <w:bCs/>
        </w:rPr>
        <w:t>Kojima Y</w:t>
      </w:r>
      <w:r w:rsidRPr="00A96F60">
        <w:rPr>
          <w:rFonts w:ascii="Book Antiqua" w:hAnsi="Book Antiqua"/>
        </w:rPr>
        <w:t xml:space="preserve">, Fujii H, </w:t>
      </w:r>
      <w:proofErr w:type="spellStart"/>
      <w:r w:rsidRPr="00A96F60">
        <w:rPr>
          <w:rFonts w:ascii="Book Antiqua" w:hAnsi="Book Antiqua"/>
        </w:rPr>
        <w:t>Katsui</w:t>
      </w:r>
      <w:proofErr w:type="spellEnd"/>
      <w:r w:rsidRPr="00A96F60">
        <w:rPr>
          <w:rFonts w:ascii="Book Antiqua" w:hAnsi="Book Antiqua"/>
        </w:rPr>
        <w:t xml:space="preserve"> R, Nakajima Y, Takaki M. Enhancement of the intrinsic defecation reflex by </w:t>
      </w:r>
      <w:proofErr w:type="spellStart"/>
      <w:r w:rsidRPr="00A96F60">
        <w:rPr>
          <w:rFonts w:ascii="Book Antiqua" w:hAnsi="Book Antiqua"/>
        </w:rPr>
        <w:t>mosapride</w:t>
      </w:r>
      <w:proofErr w:type="spellEnd"/>
      <w:r w:rsidRPr="00A96F60">
        <w:rPr>
          <w:rFonts w:ascii="Book Antiqua" w:hAnsi="Book Antiqua"/>
        </w:rPr>
        <w:t xml:space="preserve">, a 5-HT4 agonist, in chronically lumbosacral denervated guinea pigs. </w:t>
      </w:r>
      <w:r w:rsidRPr="00A96F60">
        <w:rPr>
          <w:rFonts w:ascii="Book Antiqua" w:hAnsi="Book Antiqua"/>
          <w:i/>
          <w:iCs/>
        </w:rPr>
        <w:t>J Smooth Muscle Res</w:t>
      </w:r>
      <w:r w:rsidRPr="00A96F60">
        <w:rPr>
          <w:rFonts w:ascii="Book Antiqua" w:hAnsi="Book Antiqua"/>
        </w:rPr>
        <w:t xml:space="preserve"> 2006; </w:t>
      </w:r>
      <w:r w:rsidRPr="00A96F60">
        <w:rPr>
          <w:rFonts w:ascii="Book Antiqua" w:hAnsi="Book Antiqua"/>
          <w:b/>
          <w:bCs/>
        </w:rPr>
        <w:t>42</w:t>
      </w:r>
      <w:r w:rsidRPr="00A96F60">
        <w:rPr>
          <w:rFonts w:ascii="Book Antiqua" w:hAnsi="Book Antiqua"/>
        </w:rPr>
        <w:t>: 139-147 [PMID: 17159330 DOI: 10.1540/jsmr.42.139]</w:t>
      </w:r>
    </w:p>
    <w:p w14:paraId="2FF10224" w14:textId="77777777" w:rsidR="00257FAA" w:rsidRPr="00A96F60" w:rsidRDefault="00257FAA" w:rsidP="00A96F60">
      <w:pPr>
        <w:spacing w:line="360" w:lineRule="auto"/>
        <w:jc w:val="both"/>
        <w:rPr>
          <w:rFonts w:ascii="Book Antiqua" w:hAnsi="Book Antiqua"/>
        </w:rPr>
      </w:pPr>
      <w:r w:rsidRPr="00A96F60">
        <w:rPr>
          <w:rFonts w:ascii="Book Antiqua" w:hAnsi="Book Antiqua"/>
        </w:rPr>
        <w:t xml:space="preserve">21 </w:t>
      </w:r>
      <w:r w:rsidRPr="00A96F60">
        <w:rPr>
          <w:rFonts w:ascii="Book Antiqua" w:hAnsi="Book Antiqua"/>
          <w:b/>
          <w:bCs/>
        </w:rPr>
        <w:t>Teschke R</w:t>
      </w:r>
      <w:r w:rsidRPr="00A96F60">
        <w:rPr>
          <w:rFonts w:ascii="Book Antiqua" w:hAnsi="Book Antiqua"/>
        </w:rPr>
        <w:t xml:space="preserve">, Wolff A, Frenzel C, Eickhoff A, Schulze J. Herbal traditional Chinese medicine and its evidence base in gastrointestinal disorders. </w:t>
      </w:r>
      <w:r w:rsidRPr="00A96F60">
        <w:rPr>
          <w:rFonts w:ascii="Book Antiqua" w:hAnsi="Book Antiqua"/>
          <w:i/>
          <w:iCs/>
        </w:rPr>
        <w:t>World J Gastroenterol</w:t>
      </w:r>
      <w:r w:rsidRPr="00A96F60">
        <w:rPr>
          <w:rFonts w:ascii="Book Antiqua" w:hAnsi="Book Antiqua"/>
        </w:rPr>
        <w:t xml:space="preserve"> 2015; </w:t>
      </w:r>
      <w:r w:rsidRPr="00A96F60">
        <w:rPr>
          <w:rFonts w:ascii="Book Antiqua" w:hAnsi="Book Antiqua"/>
          <w:b/>
          <w:bCs/>
        </w:rPr>
        <w:t>21</w:t>
      </w:r>
      <w:r w:rsidRPr="00A96F60">
        <w:rPr>
          <w:rFonts w:ascii="Book Antiqua" w:hAnsi="Book Antiqua"/>
        </w:rPr>
        <w:t>: 4466-4490 [PMID: 25914456 DOI: 10.3748/</w:t>
      </w:r>
      <w:proofErr w:type="gramStart"/>
      <w:r w:rsidRPr="00A96F60">
        <w:rPr>
          <w:rFonts w:ascii="Book Antiqua" w:hAnsi="Book Antiqua"/>
        </w:rPr>
        <w:t>wjg.v21.i</w:t>
      </w:r>
      <w:proofErr w:type="gramEnd"/>
      <w:r w:rsidRPr="00A96F60">
        <w:rPr>
          <w:rFonts w:ascii="Book Antiqua" w:hAnsi="Book Antiqua"/>
        </w:rPr>
        <w:t>15.4466]</w:t>
      </w:r>
    </w:p>
    <w:p w14:paraId="4BEBE536" w14:textId="77777777" w:rsidR="00257FAA" w:rsidRPr="00A96F60" w:rsidRDefault="00257FAA" w:rsidP="00A96F60">
      <w:pPr>
        <w:spacing w:line="360" w:lineRule="auto"/>
        <w:jc w:val="both"/>
        <w:rPr>
          <w:rFonts w:ascii="Book Antiqua" w:hAnsi="Book Antiqua"/>
        </w:rPr>
      </w:pPr>
      <w:r w:rsidRPr="00A96F60">
        <w:rPr>
          <w:rFonts w:ascii="Book Antiqua" w:hAnsi="Book Antiqua"/>
        </w:rPr>
        <w:t xml:space="preserve">22 </w:t>
      </w:r>
      <w:r w:rsidRPr="00A96F60">
        <w:rPr>
          <w:rFonts w:ascii="Book Antiqua" w:hAnsi="Book Antiqua"/>
          <w:b/>
          <w:bCs/>
        </w:rPr>
        <w:t>Chen J</w:t>
      </w:r>
      <w:r w:rsidRPr="00A96F60">
        <w:rPr>
          <w:rFonts w:ascii="Book Antiqua" w:hAnsi="Book Antiqua"/>
        </w:rPr>
        <w:t xml:space="preserve">, Huang X, Li Y, Wu H, Qin S, Zheng H, Li J, Zhang H, Hu L, Huang S. Efficacy and safety of Chinese medicine combined with balloon dilatation vs. balloon dilatation alone for achalasia patients: a systematic review and meta-analysis. </w:t>
      </w:r>
      <w:r w:rsidRPr="00A96F60">
        <w:rPr>
          <w:rFonts w:ascii="Book Antiqua" w:hAnsi="Book Antiqua"/>
          <w:i/>
          <w:iCs/>
        </w:rPr>
        <w:t xml:space="preserve">Ann </w:t>
      </w:r>
      <w:proofErr w:type="spellStart"/>
      <w:r w:rsidRPr="00A96F60">
        <w:rPr>
          <w:rFonts w:ascii="Book Antiqua" w:hAnsi="Book Antiqua"/>
          <w:i/>
          <w:iCs/>
        </w:rPr>
        <w:t>Transl</w:t>
      </w:r>
      <w:proofErr w:type="spellEnd"/>
      <w:r w:rsidRPr="00A96F60">
        <w:rPr>
          <w:rFonts w:ascii="Book Antiqua" w:hAnsi="Book Antiqua"/>
          <w:i/>
          <w:iCs/>
        </w:rPr>
        <w:t xml:space="preserve"> Med</w:t>
      </w:r>
      <w:r w:rsidRPr="00A96F60">
        <w:rPr>
          <w:rFonts w:ascii="Book Antiqua" w:hAnsi="Book Antiqua"/>
        </w:rPr>
        <w:t xml:space="preserve"> 2022; </w:t>
      </w:r>
      <w:r w:rsidRPr="00A96F60">
        <w:rPr>
          <w:rFonts w:ascii="Book Antiqua" w:hAnsi="Book Antiqua"/>
          <w:b/>
          <w:bCs/>
        </w:rPr>
        <w:t>10</w:t>
      </w:r>
      <w:r w:rsidRPr="00A96F60">
        <w:rPr>
          <w:rFonts w:ascii="Book Antiqua" w:hAnsi="Book Antiqua"/>
        </w:rPr>
        <w:t>: 275 [PMID: 35433949 DOI: 10.21037/atm-22-744]</w:t>
      </w:r>
    </w:p>
    <w:bookmarkEnd w:id="1501"/>
    <w:bookmarkEnd w:id="1502"/>
    <w:p w14:paraId="0144846D" w14:textId="77777777" w:rsidR="00A77B3E" w:rsidRPr="00A96F60" w:rsidRDefault="00A77B3E" w:rsidP="00A96F60">
      <w:pPr>
        <w:spacing w:line="360" w:lineRule="auto"/>
        <w:jc w:val="both"/>
        <w:rPr>
          <w:rFonts w:ascii="Book Antiqua" w:hAnsi="Book Antiqua"/>
          <w:lang w:eastAsia="zh-CN"/>
        </w:rPr>
      </w:pPr>
    </w:p>
    <w:p w14:paraId="3C98ED1D" w14:textId="53EAE645" w:rsidR="007A00B8" w:rsidRPr="00A96F60" w:rsidRDefault="007A00B8" w:rsidP="00A96F60">
      <w:pPr>
        <w:spacing w:line="360" w:lineRule="auto"/>
        <w:jc w:val="both"/>
        <w:rPr>
          <w:rFonts w:ascii="Book Antiqua" w:hAnsi="Book Antiqua"/>
          <w:lang w:eastAsia="zh-CN"/>
        </w:rPr>
        <w:sectPr w:rsidR="007A00B8" w:rsidRPr="00A96F60" w:rsidSect="00464A27">
          <w:pgSz w:w="12240" w:h="15840"/>
          <w:pgMar w:top="1440" w:right="1440" w:bottom="1440" w:left="1440" w:header="720" w:footer="720" w:gutter="0"/>
          <w:cols w:space="720"/>
          <w:docGrid w:linePitch="360"/>
        </w:sectPr>
      </w:pPr>
    </w:p>
    <w:p w14:paraId="51CD4F1F" w14:textId="77777777" w:rsidR="00A77B3E" w:rsidRPr="00A96F60" w:rsidRDefault="006346BD" w:rsidP="00A96F60">
      <w:pPr>
        <w:spacing w:line="360" w:lineRule="auto"/>
        <w:jc w:val="both"/>
        <w:rPr>
          <w:rFonts w:ascii="Book Antiqua" w:hAnsi="Book Antiqua"/>
        </w:rPr>
      </w:pPr>
      <w:r w:rsidRPr="00A96F60">
        <w:rPr>
          <w:rFonts w:ascii="Book Antiqua" w:eastAsia="Book Antiqua" w:hAnsi="Book Antiqua" w:cs="Book Antiqua"/>
          <w:b/>
          <w:color w:val="000000"/>
        </w:rPr>
        <w:lastRenderedPageBreak/>
        <w:t>Footnotes</w:t>
      </w:r>
    </w:p>
    <w:p w14:paraId="4C61388B" w14:textId="77777777" w:rsidR="00A77B3E" w:rsidRPr="00A96F60" w:rsidRDefault="006346BD" w:rsidP="00A96F60">
      <w:pPr>
        <w:spacing w:line="360" w:lineRule="auto"/>
        <w:jc w:val="both"/>
        <w:rPr>
          <w:rFonts w:ascii="Book Antiqua" w:hAnsi="Book Antiqua"/>
        </w:rPr>
      </w:pPr>
      <w:r w:rsidRPr="00A96F60">
        <w:rPr>
          <w:rFonts w:ascii="Book Antiqua" w:eastAsia="Book Antiqua" w:hAnsi="Book Antiqua" w:cs="Book Antiqua"/>
          <w:b/>
          <w:bCs/>
        </w:rPr>
        <w:t xml:space="preserve">Institutional review board statement: </w:t>
      </w:r>
      <w:r w:rsidRPr="00A96F60">
        <w:rPr>
          <w:rFonts w:ascii="Book Antiqua" w:eastAsia="Book Antiqua" w:hAnsi="Book Antiqua" w:cs="Book Antiqua"/>
        </w:rPr>
        <w:t>This study has been reviewed and approved by the Ethics Committee of Beijing Integrated Traditional Chinese and Western Medicine Hospital</w:t>
      </w:r>
    </w:p>
    <w:p w14:paraId="48C315FF" w14:textId="77777777" w:rsidR="00A77B3E" w:rsidRPr="00A96F60" w:rsidRDefault="00A77B3E" w:rsidP="00A96F60">
      <w:pPr>
        <w:spacing w:line="360" w:lineRule="auto"/>
        <w:jc w:val="both"/>
        <w:rPr>
          <w:rFonts w:ascii="Book Antiqua" w:hAnsi="Book Antiqua"/>
        </w:rPr>
      </w:pPr>
    </w:p>
    <w:p w14:paraId="7F2FA7E2" w14:textId="77777777" w:rsidR="00A77B3E" w:rsidRPr="00A96F60" w:rsidRDefault="006346BD" w:rsidP="00A96F60">
      <w:pPr>
        <w:spacing w:line="360" w:lineRule="auto"/>
        <w:jc w:val="both"/>
        <w:rPr>
          <w:rFonts w:ascii="Book Antiqua" w:hAnsi="Book Antiqua"/>
        </w:rPr>
      </w:pPr>
      <w:r w:rsidRPr="00A96F60">
        <w:rPr>
          <w:rFonts w:ascii="Book Antiqua" w:eastAsia="Book Antiqua" w:hAnsi="Book Antiqua" w:cs="Book Antiqua"/>
          <w:b/>
          <w:bCs/>
        </w:rPr>
        <w:t xml:space="preserve">Informed consent statement: </w:t>
      </w:r>
      <w:r w:rsidRPr="00A96F60">
        <w:rPr>
          <w:rFonts w:ascii="Book Antiqua" w:eastAsia="Book Antiqua" w:hAnsi="Book Antiqua" w:cs="Book Antiqua"/>
          <w:color w:val="3C3C3C"/>
        </w:rPr>
        <w:t>All study participants, or their legal guardian, provided informed written consent prior to study enrollment.</w:t>
      </w:r>
    </w:p>
    <w:p w14:paraId="6248778B" w14:textId="77777777" w:rsidR="00A77B3E" w:rsidRPr="00A96F60" w:rsidRDefault="00A77B3E" w:rsidP="00A96F60">
      <w:pPr>
        <w:spacing w:line="360" w:lineRule="auto"/>
        <w:jc w:val="both"/>
        <w:rPr>
          <w:rFonts w:ascii="Book Antiqua" w:hAnsi="Book Antiqua"/>
        </w:rPr>
      </w:pPr>
    </w:p>
    <w:p w14:paraId="111F05D0" w14:textId="77777777" w:rsidR="00A77B3E" w:rsidRPr="00A96F60" w:rsidRDefault="006346BD" w:rsidP="00A96F60">
      <w:pPr>
        <w:spacing w:line="360" w:lineRule="auto"/>
        <w:jc w:val="both"/>
        <w:rPr>
          <w:rFonts w:ascii="Book Antiqua" w:hAnsi="Book Antiqua"/>
        </w:rPr>
      </w:pPr>
      <w:r w:rsidRPr="00A96F60">
        <w:rPr>
          <w:rFonts w:ascii="Book Antiqua" w:eastAsia="Book Antiqua" w:hAnsi="Book Antiqua" w:cs="Book Antiqua"/>
          <w:b/>
          <w:bCs/>
        </w:rPr>
        <w:t xml:space="preserve">Conflict-of-interest statement: </w:t>
      </w:r>
      <w:r w:rsidRPr="00A96F60">
        <w:rPr>
          <w:rFonts w:ascii="Book Antiqua" w:eastAsia="Book Antiqua" w:hAnsi="Book Antiqua" w:cs="Book Antiqua"/>
        </w:rPr>
        <w:t>We declare that there is no disclosure of any conflict of interest.</w:t>
      </w:r>
    </w:p>
    <w:p w14:paraId="6E2EA8C5" w14:textId="77777777" w:rsidR="00A77B3E" w:rsidRPr="00A96F60" w:rsidRDefault="00A77B3E" w:rsidP="00A96F60">
      <w:pPr>
        <w:spacing w:line="360" w:lineRule="auto"/>
        <w:jc w:val="both"/>
        <w:rPr>
          <w:rFonts w:ascii="Book Antiqua" w:hAnsi="Book Antiqua"/>
        </w:rPr>
      </w:pPr>
    </w:p>
    <w:p w14:paraId="0F0D6DDA" w14:textId="77777777" w:rsidR="00A77B3E" w:rsidRPr="00A96F60" w:rsidRDefault="006346BD" w:rsidP="00A96F60">
      <w:pPr>
        <w:spacing w:line="360" w:lineRule="auto"/>
        <w:jc w:val="both"/>
        <w:rPr>
          <w:rFonts w:ascii="Book Antiqua" w:hAnsi="Book Antiqua"/>
        </w:rPr>
      </w:pPr>
      <w:r w:rsidRPr="00A96F60">
        <w:rPr>
          <w:rFonts w:ascii="Book Antiqua" w:eastAsia="Book Antiqua" w:hAnsi="Book Antiqua" w:cs="Book Antiqua"/>
          <w:b/>
          <w:bCs/>
        </w:rPr>
        <w:t xml:space="preserve">Data sharing statement: </w:t>
      </w:r>
      <w:r w:rsidRPr="00A96F60">
        <w:rPr>
          <w:rFonts w:ascii="Book Antiqua" w:eastAsia="Book Antiqua" w:hAnsi="Book Antiqua" w:cs="Book Antiqua"/>
          <w:color w:val="3C3C3C"/>
        </w:rPr>
        <w:t>No additional data are available.</w:t>
      </w:r>
    </w:p>
    <w:p w14:paraId="113C0769" w14:textId="77777777" w:rsidR="00A77B3E" w:rsidRPr="00A96F60" w:rsidRDefault="00A77B3E" w:rsidP="00A96F60">
      <w:pPr>
        <w:spacing w:line="360" w:lineRule="auto"/>
        <w:jc w:val="both"/>
        <w:rPr>
          <w:rFonts w:ascii="Book Antiqua" w:hAnsi="Book Antiqua"/>
        </w:rPr>
      </w:pPr>
    </w:p>
    <w:p w14:paraId="46F4F7FF" w14:textId="77777777" w:rsidR="00A77B3E" w:rsidRPr="00A96F60" w:rsidRDefault="006346BD" w:rsidP="00A96F60">
      <w:pPr>
        <w:spacing w:line="360" w:lineRule="auto"/>
        <w:jc w:val="both"/>
        <w:rPr>
          <w:rFonts w:ascii="Book Antiqua" w:hAnsi="Book Antiqua"/>
        </w:rPr>
      </w:pPr>
      <w:r w:rsidRPr="00A96F60">
        <w:rPr>
          <w:rFonts w:ascii="Book Antiqua" w:eastAsia="Book Antiqua" w:hAnsi="Book Antiqua" w:cs="Book Antiqua"/>
          <w:b/>
          <w:bCs/>
        </w:rPr>
        <w:t xml:space="preserve">Open-Access: </w:t>
      </w:r>
      <w:r w:rsidRPr="00A96F60">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A96F60">
        <w:rPr>
          <w:rFonts w:ascii="Book Antiqua" w:eastAsia="Book Antiqua" w:hAnsi="Book Antiqua" w:cs="Book Antiqua"/>
        </w:rPr>
        <w:t>NonCommercial</w:t>
      </w:r>
      <w:proofErr w:type="spellEnd"/>
      <w:r w:rsidRPr="00A96F60">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EDADBF6" w14:textId="77777777" w:rsidR="00A77B3E" w:rsidRPr="00A96F60" w:rsidRDefault="00A77B3E" w:rsidP="00A96F60">
      <w:pPr>
        <w:spacing w:line="360" w:lineRule="auto"/>
        <w:jc w:val="both"/>
        <w:rPr>
          <w:rFonts w:ascii="Book Antiqua" w:hAnsi="Book Antiqua"/>
        </w:rPr>
      </w:pPr>
    </w:p>
    <w:p w14:paraId="6D353C8A" w14:textId="77777777" w:rsidR="00A77B3E" w:rsidRPr="00A96F60" w:rsidRDefault="006346BD" w:rsidP="00A96F60">
      <w:pPr>
        <w:spacing w:line="360" w:lineRule="auto"/>
        <w:jc w:val="both"/>
        <w:rPr>
          <w:rFonts w:ascii="Book Antiqua" w:hAnsi="Book Antiqua"/>
        </w:rPr>
      </w:pPr>
      <w:r w:rsidRPr="00A96F60">
        <w:rPr>
          <w:rFonts w:ascii="Book Antiqua" w:eastAsia="Book Antiqua" w:hAnsi="Book Antiqua" w:cs="Book Antiqua"/>
          <w:b/>
          <w:color w:val="000000"/>
        </w:rPr>
        <w:t xml:space="preserve">Provenance and peer review: </w:t>
      </w:r>
      <w:r w:rsidRPr="00A96F60">
        <w:rPr>
          <w:rFonts w:ascii="Book Antiqua" w:eastAsia="Book Antiqua" w:hAnsi="Book Antiqua" w:cs="Book Antiqua"/>
        </w:rPr>
        <w:t>Unsolicited article; Externally peer reviewed.</w:t>
      </w:r>
    </w:p>
    <w:p w14:paraId="56D4BB48" w14:textId="77777777" w:rsidR="00C22901" w:rsidRPr="00A96F60" w:rsidRDefault="00C22901" w:rsidP="00A96F60">
      <w:pPr>
        <w:spacing w:line="360" w:lineRule="auto"/>
        <w:jc w:val="both"/>
        <w:rPr>
          <w:rFonts w:ascii="Book Antiqua" w:hAnsi="Book Antiqua" w:cs="Book Antiqua"/>
          <w:b/>
          <w:color w:val="000000"/>
          <w:lang w:eastAsia="zh-CN"/>
        </w:rPr>
      </w:pPr>
    </w:p>
    <w:p w14:paraId="2E60619C" w14:textId="62183C78" w:rsidR="00A77B3E" w:rsidRPr="00A96F60" w:rsidRDefault="006346BD" w:rsidP="00A96F60">
      <w:pPr>
        <w:spacing w:line="360" w:lineRule="auto"/>
        <w:jc w:val="both"/>
        <w:rPr>
          <w:rFonts w:ascii="Book Antiqua" w:hAnsi="Book Antiqua"/>
        </w:rPr>
      </w:pPr>
      <w:r w:rsidRPr="00A96F60">
        <w:rPr>
          <w:rFonts w:ascii="Book Antiqua" w:eastAsia="Book Antiqua" w:hAnsi="Book Antiqua" w:cs="Book Antiqua"/>
          <w:b/>
          <w:color w:val="000000"/>
        </w:rPr>
        <w:t xml:space="preserve">Peer-review model: </w:t>
      </w:r>
      <w:r w:rsidRPr="00A96F60">
        <w:rPr>
          <w:rFonts w:ascii="Book Antiqua" w:eastAsia="Book Antiqua" w:hAnsi="Book Antiqua" w:cs="Book Antiqua"/>
        </w:rPr>
        <w:t>Single blind</w:t>
      </w:r>
    </w:p>
    <w:p w14:paraId="428D71AB" w14:textId="77777777" w:rsidR="00A77B3E" w:rsidRPr="00A96F60" w:rsidRDefault="00A77B3E" w:rsidP="00A96F60">
      <w:pPr>
        <w:spacing w:line="360" w:lineRule="auto"/>
        <w:jc w:val="both"/>
        <w:rPr>
          <w:rFonts w:ascii="Book Antiqua" w:hAnsi="Book Antiqua"/>
        </w:rPr>
      </w:pPr>
    </w:p>
    <w:p w14:paraId="474E7859" w14:textId="77777777" w:rsidR="00A77B3E" w:rsidRPr="00A96F60" w:rsidRDefault="006346BD" w:rsidP="00A96F60">
      <w:pPr>
        <w:spacing w:line="360" w:lineRule="auto"/>
        <w:jc w:val="both"/>
        <w:rPr>
          <w:rFonts w:ascii="Book Antiqua" w:hAnsi="Book Antiqua"/>
        </w:rPr>
      </w:pPr>
      <w:r w:rsidRPr="00A96F60">
        <w:rPr>
          <w:rFonts w:ascii="Book Antiqua" w:eastAsia="Book Antiqua" w:hAnsi="Book Antiqua" w:cs="Book Antiqua"/>
          <w:b/>
          <w:color w:val="000000"/>
        </w:rPr>
        <w:t xml:space="preserve">Peer-review started: </w:t>
      </w:r>
      <w:r w:rsidRPr="00A96F60">
        <w:rPr>
          <w:rFonts w:ascii="Book Antiqua" w:eastAsia="Book Antiqua" w:hAnsi="Book Antiqua" w:cs="Book Antiqua"/>
        </w:rPr>
        <w:t>January 25, 2024</w:t>
      </w:r>
    </w:p>
    <w:p w14:paraId="286BD642" w14:textId="77777777" w:rsidR="00A77B3E" w:rsidRPr="00A96F60" w:rsidRDefault="006346BD" w:rsidP="00A96F60">
      <w:pPr>
        <w:spacing w:line="360" w:lineRule="auto"/>
        <w:jc w:val="both"/>
        <w:rPr>
          <w:rFonts w:ascii="Book Antiqua" w:hAnsi="Book Antiqua"/>
        </w:rPr>
      </w:pPr>
      <w:r w:rsidRPr="00A96F60">
        <w:rPr>
          <w:rFonts w:ascii="Book Antiqua" w:eastAsia="Book Antiqua" w:hAnsi="Book Antiqua" w:cs="Book Antiqua"/>
          <w:b/>
          <w:color w:val="000000"/>
        </w:rPr>
        <w:t xml:space="preserve">First decision: </w:t>
      </w:r>
      <w:r w:rsidRPr="00A96F60">
        <w:rPr>
          <w:rFonts w:ascii="Book Antiqua" w:eastAsia="Book Antiqua" w:hAnsi="Book Antiqua" w:cs="Book Antiqua"/>
        </w:rPr>
        <w:t>February 8, 2024</w:t>
      </w:r>
    </w:p>
    <w:p w14:paraId="4C077958" w14:textId="77777777" w:rsidR="00A77B3E" w:rsidRPr="00A96F60" w:rsidRDefault="006346BD" w:rsidP="00A96F60">
      <w:pPr>
        <w:spacing w:line="360" w:lineRule="auto"/>
        <w:jc w:val="both"/>
        <w:rPr>
          <w:rFonts w:ascii="Book Antiqua" w:hAnsi="Book Antiqua"/>
        </w:rPr>
      </w:pPr>
      <w:r w:rsidRPr="00A96F60">
        <w:rPr>
          <w:rFonts w:ascii="Book Antiqua" w:eastAsia="Book Antiqua" w:hAnsi="Book Antiqua" w:cs="Book Antiqua"/>
          <w:b/>
          <w:color w:val="000000"/>
        </w:rPr>
        <w:t xml:space="preserve">Article in press: </w:t>
      </w:r>
    </w:p>
    <w:p w14:paraId="55C6F6DD" w14:textId="77777777" w:rsidR="00A77B3E" w:rsidRPr="00A96F60" w:rsidRDefault="00A77B3E" w:rsidP="00A96F60">
      <w:pPr>
        <w:spacing w:line="360" w:lineRule="auto"/>
        <w:jc w:val="both"/>
        <w:rPr>
          <w:rFonts w:ascii="Book Antiqua" w:hAnsi="Book Antiqua"/>
        </w:rPr>
      </w:pPr>
    </w:p>
    <w:p w14:paraId="4CF96A94" w14:textId="711AB71F" w:rsidR="00A77B3E" w:rsidRPr="00A96F60" w:rsidRDefault="006346BD" w:rsidP="00A96F60">
      <w:pPr>
        <w:spacing w:line="360" w:lineRule="auto"/>
        <w:jc w:val="both"/>
        <w:rPr>
          <w:rFonts w:ascii="Book Antiqua" w:hAnsi="Book Antiqua"/>
        </w:rPr>
      </w:pPr>
      <w:r w:rsidRPr="00A96F60">
        <w:rPr>
          <w:rFonts w:ascii="Book Antiqua" w:eastAsia="Book Antiqua" w:hAnsi="Book Antiqua" w:cs="Book Antiqua"/>
          <w:b/>
          <w:color w:val="000000"/>
        </w:rPr>
        <w:lastRenderedPageBreak/>
        <w:t xml:space="preserve">Specialty type: </w:t>
      </w:r>
      <w:bookmarkStart w:id="1503" w:name="OLE_LINK1739"/>
      <w:bookmarkStart w:id="1504" w:name="OLE_LINK1740"/>
      <w:bookmarkStart w:id="1505" w:name="OLE_LINK1741"/>
      <w:bookmarkStart w:id="1506" w:name="OLE_LINK1762"/>
      <w:bookmarkStart w:id="1507" w:name="OLE_LINK1890"/>
      <w:bookmarkStart w:id="1508" w:name="OLE_LINK2005"/>
      <w:bookmarkStart w:id="1509" w:name="OLE_LINK1973"/>
      <w:bookmarkStart w:id="1510" w:name="OLE_LINK1988"/>
      <w:bookmarkStart w:id="1511" w:name="OLE_LINK293"/>
      <w:r w:rsidR="002840EE" w:rsidRPr="00A96F60">
        <w:rPr>
          <w:rFonts w:ascii="Book Antiqua" w:eastAsia="微软雅黑" w:hAnsi="Book Antiqua" w:cs="宋体"/>
        </w:rPr>
        <w:t>Medicine, research and experimental</w:t>
      </w:r>
      <w:bookmarkEnd w:id="1503"/>
      <w:bookmarkEnd w:id="1504"/>
      <w:bookmarkEnd w:id="1505"/>
      <w:bookmarkEnd w:id="1506"/>
      <w:bookmarkEnd w:id="1507"/>
      <w:bookmarkEnd w:id="1508"/>
      <w:bookmarkEnd w:id="1509"/>
      <w:bookmarkEnd w:id="1510"/>
      <w:bookmarkEnd w:id="1511"/>
    </w:p>
    <w:p w14:paraId="177A97FE" w14:textId="77777777" w:rsidR="00A77B3E" w:rsidRPr="00A96F60" w:rsidRDefault="006346BD" w:rsidP="00A96F60">
      <w:pPr>
        <w:spacing w:line="360" w:lineRule="auto"/>
        <w:jc w:val="both"/>
        <w:rPr>
          <w:rFonts w:ascii="Book Antiqua" w:hAnsi="Book Antiqua"/>
        </w:rPr>
      </w:pPr>
      <w:r w:rsidRPr="00A96F60">
        <w:rPr>
          <w:rFonts w:ascii="Book Antiqua" w:eastAsia="Book Antiqua" w:hAnsi="Book Antiqua" w:cs="Book Antiqua"/>
          <w:b/>
          <w:color w:val="000000"/>
        </w:rPr>
        <w:t xml:space="preserve">Country/Territory of origin: </w:t>
      </w:r>
      <w:r w:rsidRPr="00A96F60">
        <w:rPr>
          <w:rFonts w:ascii="Book Antiqua" w:eastAsia="Book Antiqua" w:hAnsi="Book Antiqua" w:cs="Book Antiqua"/>
        </w:rPr>
        <w:t>China</w:t>
      </w:r>
    </w:p>
    <w:p w14:paraId="5525B826" w14:textId="77777777" w:rsidR="00A77B3E" w:rsidRPr="00A96F60" w:rsidRDefault="006346BD" w:rsidP="00A96F60">
      <w:pPr>
        <w:spacing w:line="360" w:lineRule="auto"/>
        <w:jc w:val="both"/>
        <w:rPr>
          <w:rFonts w:ascii="Book Antiqua" w:hAnsi="Book Antiqua"/>
        </w:rPr>
      </w:pPr>
      <w:r w:rsidRPr="00A96F60">
        <w:rPr>
          <w:rFonts w:ascii="Book Antiqua" w:eastAsia="Book Antiqua" w:hAnsi="Book Antiqua" w:cs="Book Antiqua"/>
          <w:b/>
          <w:color w:val="000000"/>
        </w:rPr>
        <w:t>Peer-review report’s scientific quality classification</w:t>
      </w:r>
    </w:p>
    <w:p w14:paraId="23167195" w14:textId="77777777" w:rsidR="00A77B3E" w:rsidRPr="00A96F60" w:rsidRDefault="006346BD" w:rsidP="00A96F60">
      <w:pPr>
        <w:spacing w:line="360" w:lineRule="auto"/>
        <w:jc w:val="both"/>
        <w:rPr>
          <w:rFonts w:ascii="Book Antiqua" w:hAnsi="Book Antiqua"/>
        </w:rPr>
      </w:pPr>
      <w:r w:rsidRPr="00A96F60">
        <w:rPr>
          <w:rFonts w:ascii="Book Antiqua" w:eastAsia="Book Antiqua" w:hAnsi="Book Antiqua" w:cs="Book Antiqua"/>
        </w:rPr>
        <w:t>Grade A (Excellent): 0</w:t>
      </w:r>
    </w:p>
    <w:p w14:paraId="2F102A8F" w14:textId="77777777" w:rsidR="00A77B3E" w:rsidRPr="00A96F60" w:rsidRDefault="006346BD" w:rsidP="00A96F60">
      <w:pPr>
        <w:spacing w:line="360" w:lineRule="auto"/>
        <w:jc w:val="both"/>
        <w:rPr>
          <w:rFonts w:ascii="Book Antiqua" w:hAnsi="Book Antiqua"/>
        </w:rPr>
      </w:pPr>
      <w:r w:rsidRPr="00A96F60">
        <w:rPr>
          <w:rFonts w:ascii="Book Antiqua" w:eastAsia="Book Antiqua" w:hAnsi="Book Antiqua" w:cs="Book Antiqua"/>
        </w:rPr>
        <w:t>Grade B (Very good): 0</w:t>
      </w:r>
    </w:p>
    <w:p w14:paraId="1A3D8A17" w14:textId="77777777" w:rsidR="00A77B3E" w:rsidRPr="00A96F60" w:rsidRDefault="006346BD" w:rsidP="00A96F60">
      <w:pPr>
        <w:spacing w:line="360" w:lineRule="auto"/>
        <w:jc w:val="both"/>
        <w:rPr>
          <w:rFonts w:ascii="Book Antiqua" w:hAnsi="Book Antiqua"/>
        </w:rPr>
      </w:pPr>
      <w:r w:rsidRPr="00A96F60">
        <w:rPr>
          <w:rFonts w:ascii="Book Antiqua" w:eastAsia="Book Antiqua" w:hAnsi="Book Antiqua" w:cs="Book Antiqua"/>
        </w:rPr>
        <w:t>Grade C (Good): C</w:t>
      </w:r>
    </w:p>
    <w:p w14:paraId="45E75B8A" w14:textId="77777777" w:rsidR="00A77B3E" w:rsidRPr="00A96F60" w:rsidRDefault="006346BD" w:rsidP="00A96F60">
      <w:pPr>
        <w:spacing w:line="360" w:lineRule="auto"/>
        <w:jc w:val="both"/>
        <w:rPr>
          <w:rFonts w:ascii="Book Antiqua" w:hAnsi="Book Antiqua"/>
        </w:rPr>
      </w:pPr>
      <w:r w:rsidRPr="00A96F60">
        <w:rPr>
          <w:rFonts w:ascii="Book Antiqua" w:eastAsia="Book Antiqua" w:hAnsi="Book Antiqua" w:cs="Book Antiqua"/>
        </w:rPr>
        <w:t>Grade D (Fair): 0</w:t>
      </w:r>
    </w:p>
    <w:p w14:paraId="57AF8609" w14:textId="77777777" w:rsidR="00A77B3E" w:rsidRPr="00A96F60" w:rsidRDefault="006346BD" w:rsidP="00A96F60">
      <w:pPr>
        <w:spacing w:line="360" w:lineRule="auto"/>
        <w:jc w:val="both"/>
        <w:rPr>
          <w:rFonts w:ascii="Book Antiqua" w:hAnsi="Book Antiqua"/>
        </w:rPr>
      </w:pPr>
      <w:r w:rsidRPr="00A96F60">
        <w:rPr>
          <w:rFonts w:ascii="Book Antiqua" w:eastAsia="Book Antiqua" w:hAnsi="Book Antiqua" w:cs="Book Antiqua"/>
        </w:rPr>
        <w:t>Grade E (Poor): 0</w:t>
      </w:r>
    </w:p>
    <w:p w14:paraId="03B5FD5C" w14:textId="77777777" w:rsidR="00A77B3E" w:rsidRPr="00A96F60" w:rsidRDefault="00A77B3E" w:rsidP="00A96F60">
      <w:pPr>
        <w:spacing w:line="360" w:lineRule="auto"/>
        <w:jc w:val="both"/>
        <w:rPr>
          <w:rFonts w:ascii="Book Antiqua" w:hAnsi="Book Antiqua"/>
        </w:rPr>
      </w:pPr>
    </w:p>
    <w:p w14:paraId="78F6EAF8" w14:textId="5E60B7F6" w:rsidR="001B602D" w:rsidRPr="00A96F60" w:rsidRDefault="006346BD" w:rsidP="00A96F60">
      <w:pPr>
        <w:spacing w:line="360" w:lineRule="auto"/>
        <w:jc w:val="both"/>
        <w:rPr>
          <w:rFonts w:ascii="Book Antiqua" w:eastAsia="Book Antiqua" w:hAnsi="Book Antiqua" w:cs="Book Antiqua"/>
          <w:b/>
          <w:color w:val="000000"/>
        </w:rPr>
        <w:sectPr w:rsidR="001B602D" w:rsidRPr="00A96F60" w:rsidSect="00464A27">
          <w:pgSz w:w="12240" w:h="15840"/>
          <w:pgMar w:top="1440" w:right="1440" w:bottom="1440" w:left="1440" w:header="720" w:footer="720" w:gutter="0"/>
          <w:cols w:space="720"/>
          <w:docGrid w:linePitch="360"/>
        </w:sectPr>
      </w:pPr>
      <w:r w:rsidRPr="00A96F60">
        <w:rPr>
          <w:rFonts w:ascii="Book Antiqua" w:eastAsia="Book Antiqua" w:hAnsi="Book Antiqua" w:cs="Book Antiqua"/>
          <w:b/>
          <w:color w:val="000000"/>
        </w:rPr>
        <w:t xml:space="preserve">P-Reviewer: </w:t>
      </w:r>
      <w:proofErr w:type="spellStart"/>
      <w:r w:rsidRPr="00A96F60">
        <w:rPr>
          <w:rFonts w:ascii="Book Antiqua" w:eastAsia="Book Antiqua" w:hAnsi="Book Antiqua" w:cs="Book Antiqua"/>
        </w:rPr>
        <w:t>Roviello</w:t>
      </w:r>
      <w:proofErr w:type="spellEnd"/>
      <w:r w:rsidRPr="00A96F60">
        <w:rPr>
          <w:rFonts w:ascii="Book Antiqua" w:eastAsia="Book Antiqua" w:hAnsi="Book Antiqua" w:cs="Book Antiqua"/>
        </w:rPr>
        <w:t xml:space="preserve"> G, Italy</w:t>
      </w:r>
      <w:r w:rsidRPr="00A96F60">
        <w:rPr>
          <w:rFonts w:ascii="Book Antiqua" w:eastAsia="Book Antiqua" w:hAnsi="Book Antiqua" w:cs="Book Antiqua"/>
          <w:b/>
          <w:color w:val="000000"/>
        </w:rPr>
        <w:t xml:space="preserve"> S-Editor:</w:t>
      </w:r>
      <w:r w:rsidR="00962364" w:rsidRPr="00A96F60">
        <w:rPr>
          <w:rFonts w:ascii="Book Antiqua" w:hAnsi="Book Antiqua" w:cs="Book Antiqua"/>
          <w:b/>
          <w:color w:val="000000"/>
          <w:lang w:eastAsia="zh-CN"/>
        </w:rPr>
        <w:t xml:space="preserve"> </w:t>
      </w:r>
      <w:r w:rsidR="0013622C" w:rsidRPr="00A96F60">
        <w:rPr>
          <w:rFonts w:ascii="Book Antiqua" w:hAnsi="Book Antiqua" w:cs="Book Antiqua"/>
          <w:bCs/>
          <w:color w:val="000000"/>
          <w:lang w:eastAsia="zh-CN"/>
        </w:rPr>
        <w:t>Che XX</w:t>
      </w:r>
      <w:r w:rsidR="0013622C" w:rsidRPr="00A96F60">
        <w:rPr>
          <w:rFonts w:ascii="Book Antiqua" w:hAnsi="Book Antiqua" w:cs="Book Antiqua"/>
          <w:b/>
          <w:color w:val="000000"/>
          <w:lang w:eastAsia="zh-CN"/>
        </w:rPr>
        <w:t xml:space="preserve"> </w:t>
      </w:r>
      <w:r w:rsidRPr="00A96F60">
        <w:rPr>
          <w:rFonts w:ascii="Book Antiqua" w:eastAsia="Book Antiqua" w:hAnsi="Book Antiqua" w:cs="Book Antiqua"/>
          <w:b/>
          <w:color w:val="000000"/>
        </w:rPr>
        <w:t xml:space="preserve">L-Editor: </w:t>
      </w:r>
      <w:ins w:id="1512" w:author="yan jiaping" w:date="2024-03-27T13:55:00Z">
        <w:r w:rsidR="00643E28" w:rsidRPr="00643E28">
          <w:rPr>
            <w:rFonts w:ascii="Book Antiqua" w:eastAsia="Book Antiqua" w:hAnsi="Book Antiqua" w:cs="Book Antiqua"/>
            <w:bCs/>
            <w:color w:val="000000"/>
            <w:lang w:eastAsia="zh-CN"/>
            <w:rPrChange w:id="1513" w:author="yan jiaping" w:date="2024-03-27T13:55:00Z">
              <w:rPr>
                <w:rFonts w:ascii="Book Antiqua" w:eastAsia="Book Antiqua" w:hAnsi="Book Antiqua" w:cs="Book Antiqua"/>
                <w:b/>
                <w:color w:val="000000"/>
                <w:lang w:eastAsia="zh-CN"/>
              </w:rPr>
            </w:rPrChange>
          </w:rPr>
          <w:t>A</w:t>
        </w:r>
      </w:ins>
      <w:r w:rsidRPr="00A96F60">
        <w:rPr>
          <w:rFonts w:ascii="Book Antiqua" w:eastAsia="Book Antiqua" w:hAnsi="Book Antiqua" w:cs="Book Antiqua"/>
          <w:b/>
          <w:color w:val="000000"/>
        </w:rPr>
        <w:t xml:space="preserve"> P-Editor: </w:t>
      </w:r>
    </w:p>
    <w:p w14:paraId="530876D8" w14:textId="73FA6D38" w:rsidR="001B602D" w:rsidRPr="00A96F60" w:rsidRDefault="001B602D" w:rsidP="00A96F60">
      <w:pPr>
        <w:pStyle w:val="ae"/>
        <w:widowControl/>
        <w:spacing w:line="360" w:lineRule="auto"/>
        <w:jc w:val="both"/>
        <w:rPr>
          <w:rFonts w:ascii="Book Antiqua" w:eastAsia="Times New Roman" w:hAnsi="Book Antiqua" w:cs="Times New Roman"/>
          <w:b/>
          <w:bCs/>
          <w:szCs w:val="24"/>
        </w:rPr>
      </w:pPr>
      <w:r w:rsidRPr="00A96F60">
        <w:rPr>
          <w:rFonts w:ascii="Book Antiqua" w:eastAsia="Times New Roman" w:hAnsi="Book Antiqua" w:cs="Times New Roman"/>
          <w:b/>
          <w:bCs/>
          <w:szCs w:val="24"/>
        </w:rPr>
        <w:lastRenderedPageBreak/>
        <w:t>Table 1 Baseline characteristics of patients</w:t>
      </w:r>
    </w:p>
    <w:tbl>
      <w:tblPr>
        <w:tblW w:w="4998" w:type="pct"/>
        <w:tblCellMar>
          <w:top w:w="17" w:type="dxa"/>
          <w:left w:w="17" w:type="dxa"/>
          <w:bottom w:w="17" w:type="dxa"/>
          <w:right w:w="17" w:type="dxa"/>
        </w:tblCellMar>
        <w:tblLook w:val="0000" w:firstRow="0" w:lastRow="0" w:firstColumn="0" w:lastColumn="0" w:noHBand="0" w:noVBand="0"/>
      </w:tblPr>
      <w:tblGrid>
        <w:gridCol w:w="2711"/>
        <w:gridCol w:w="2835"/>
        <w:gridCol w:w="2693"/>
        <w:gridCol w:w="1151"/>
      </w:tblGrid>
      <w:tr w:rsidR="001F0CE3" w:rsidRPr="00A96F60" w14:paraId="4854E1C0" w14:textId="77777777" w:rsidTr="008F3CA9">
        <w:tc>
          <w:tcPr>
            <w:tcW w:w="2711" w:type="dxa"/>
            <w:tcBorders>
              <w:top w:val="single" w:sz="4" w:space="0" w:color="auto"/>
              <w:bottom w:val="single" w:sz="4" w:space="0" w:color="auto"/>
            </w:tcBorders>
            <w:shd w:val="clear" w:color="auto" w:fill="FFFFFF"/>
            <w:vAlign w:val="bottom"/>
          </w:tcPr>
          <w:p w14:paraId="06C42E97" w14:textId="77777777" w:rsidR="001B602D" w:rsidRPr="00A96F60" w:rsidRDefault="001B602D" w:rsidP="00A96F60">
            <w:pPr>
              <w:spacing w:line="360" w:lineRule="auto"/>
              <w:jc w:val="both"/>
              <w:rPr>
                <w:rFonts w:ascii="Book Antiqua" w:eastAsia="Times New Roman" w:hAnsi="Book Antiqua"/>
                <w:b/>
              </w:rPr>
            </w:pPr>
            <w:r w:rsidRPr="00A96F60">
              <w:rPr>
                <w:rFonts w:ascii="Book Antiqua" w:eastAsia="Times New Roman" w:hAnsi="Book Antiqua"/>
                <w:b/>
              </w:rPr>
              <w:t>Variable</w:t>
            </w:r>
          </w:p>
        </w:tc>
        <w:tc>
          <w:tcPr>
            <w:tcW w:w="2835" w:type="dxa"/>
            <w:tcBorders>
              <w:top w:val="single" w:sz="4" w:space="0" w:color="auto"/>
              <w:bottom w:val="single" w:sz="4" w:space="0" w:color="auto"/>
            </w:tcBorders>
            <w:shd w:val="clear" w:color="auto" w:fill="FFFFFF"/>
            <w:vAlign w:val="bottom"/>
          </w:tcPr>
          <w:p w14:paraId="2F3BFC79" w14:textId="26587201" w:rsidR="001B602D" w:rsidRPr="00A96F60" w:rsidRDefault="001B602D" w:rsidP="00A96F60">
            <w:pPr>
              <w:spacing w:line="360" w:lineRule="auto"/>
              <w:jc w:val="both"/>
              <w:rPr>
                <w:rFonts w:ascii="Book Antiqua" w:hAnsi="Book Antiqua"/>
                <w:b/>
                <w:lang w:eastAsia="zh-CN"/>
              </w:rPr>
            </w:pPr>
            <w:r w:rsidRPr="00A96F60">
              <w:rPr>
                <w:rFonts w:ascii="Book Antiqua" w:eastAsia="Times New Roman" w:hAnsi="Book Antiqua"/>
                <w:b/>
              </w:rPr>
              <w:t xml:space="preserve">Treatment </w:t>
            </w:r>
            <w:r w:rsidR="00F10CA5" w:rsidRPr="00A96F60">
              <w:rPr>
                <w:rFonts w:ascii="Book Antiqua" w:hAnsi="Book Antiqua"/>
                <w:b/>
                <w:lang w:eastAsia="zh-CN"/>
              </w:rPr>
              <w:t>g</w:t>
            </w:r>
            <w:r w:rsidRPr="00A96F60">
              <w:rPr>
                <w:rFonts w:ascii="Book Antiqua" w:eastAsia="Times New Roman" w:hAnsi="Book Antiqua"/>
                <w:b/>
              </w:rPr>
              <w:t>roup</w:t>
            </w:r>
            <w:r w:rsidR="006D60C4" w:rsidRPr="00A96F60">
              <w:rPr>
                <w:rFonts w:ascii="Book Antiqua" w:hAnsi="Book Antiqua"/>
                <w:b/>
                <w:lang w:eastAsia="zh-CN"/>
              </w:rPr>
              <w:t xml:space="preserve"> </w:t>
            </w:r>
            <w:r w:rsidRPr="00A96F60">
              <w:rPr>
                <w:rFonts w:ascii="Book Antiqua" w:eastAsia="Times New Roman" w:hAnsi="Book Antiqua"/>
                <w:b/>
              </w:rPr>
              <w:t>(</w:t>
            </w:r>
            <w:r w:rsidRPr="00A96F60">
              <w:rPr>
                <w:rFonts w:ascii="Book Antiqua" w:eastAsia="Times New Roman" w:hAnsi="Book Antiqua"/>
                <w:b/>
                <w:i/>
                <w:iCs/>
              </w:rPr>
              <w:t>n</w:t>
            </w:r>
            <w:r w:rsidRPr="00A96F60">
              <w:rPr>
                <w:rFonts w:ascii="Book Antiqua" w:hAnsi="Book Antiqua"/>
                <w:b/>
                <w:lang w:eastAsia="zh-CN"/>
              </w:rPr>
              <w:t xml:space="preserve"> </w:t>
            </w:r>
            <w:r w:rsidRPr="00A96F60">
              <w:rPr>
                <w:rFonts w:ascii="Book Antiqua" w:eastAsia="Times New Roman" w:hAnsi="Book Antiqua"/>
                <w:b/>
              </w:rPr>
              <w:t>=</w:t>
            </w:r>
            <w:r w:rsidRPr="00A96F60">
              <w:rPr>
                <w:rFonts w:ascii="Book Antiqua" w:hAnsi="Book Antiqua"/>
                <w:b/>
                <w:lang w:eastAsia="zh-CN"/>
              </w:rPr>
              <w:t xml:space="preserve"> </w:t>
            </w:r>
            <w:r w:rsidRPr="00A96F60">
              <w:rPr>
                <w:rFonts w:ascii="Book Antiqua" w:eastAsia="Times New Roman" w:hAnsi="Book Antiqua"/>
                <w:b/>
              </w:rPr>
              <w:t>40)</w:t>
            </w:r>
          </w:p>
        </w:tc>
        <w:tc>
          <w:tcPr>
            <w:tcW w:w="2693" w:type="dxa"/>
            <w:tcBorders>
              <w:top w:val="single" w:sz="4" w:space="0" w:color="auto"/>
              <w:bottom w:val="single" w:sz="4" w:space="0" w:color="auto"/>
            </w:tcBorders>
            <w:shd w:val="clear" w:color="auto" w:fill="FFFFFF"/>
            <w:vAlign w:val="bottom"/>
          </w:tcPr>
          <w:p w14:paraId="2B51687A" w14:textId="4F9FBE33" w:rsidR="001B602D" w:rsidRPr="00A96F60" w:rsidRDefault="001B602D" w:rsidP="00A96F60">
            <w:pPr>
              <w:spacing w:line="360" w:lineRule="auto"/>
              <w:jc w:val="both"/>
              <w:rPr>
                <w:rFonts w:ascii="Book Antiqua" w:hAnsi="Book Antiqua"/>
                <w:b/>
                <w:lang w:eastAsia="zh-CN"/>
              </w:rPr>
            </w:pPr>
            <w:r w:rsidRPr="00A96F60">
              <w:rPr>
                <w:rFonts w:ascii="Book Antiqua" w:eastAsia="Times New Roman" w:hAnsi="Book Antiqua"/>
                <w:b/>
              </w:rPr>
              <w:t xml:space="preserve">Control </w:t>
            </w:r>
            <w:r w:rsidR="00F10CA5" w:rsidRPr="00A96F60">
              <w:rPr>
                <w:rFonts w:ascii="Book Antiqua" w:eastAsia="Times New Roman" w:hAnsi="Book Antiqua"/>
                <w:b/>
              </w:rPr>
              <w:t>g</w:t>
            </w:r>
            <w:r w:rsidRPr="00A96F60">
              <w:rPr>
                <w:rFonts w:ascii="Book Antiqua" w:eastAsia="Times New Roman" w:hAnsi="Book Antiqua"/>
                <w:b/>
              </w:rPr>
              <w:t>roup</w:t>
            </w:r>
            <w:r w:rsidR="006D60C4" w:rsidRPr="00A96F60">
              <w:rPr>
                <w:rFonts w:ascii="Book Antiqua" w:hAnsi="Book Antiqua"/>
                <w:b/>
                <w:lang w:eastAsia="zh-CN"/>
              </w:rPr>
              <w:t xml:space="preserve"> (</w:t>
            </w:r>
            <w:r w:rsidRPr="00A96F60">
              <w:rPr>
                <w:rFonts w:ascii="Book Antiqua" w:eastAsia="Times New Roman" w:hAnsi="Book Antiqua"/>
                <w:b/>
                <w:i/>
                <w:iCs/>
              </w:rPr>
              <w:t>n</w:t>
            </w:r>
            <w:r w:rsidRPr="00A96F60">
              <w:rPr>
                <w:rFonts w:ascii="Book Antiqua" w:hAnsi="Book Antiqua"/>
                <w:b/>
                <w:lang w:eastAsia="zh-CN"/>
              </w:rPr>
              <w:t xml:space="preserve"> </w:t>
            </w:r>
            <w:r w:rsidRPr="00A96F60">
              <w:rPr>
                <w:rFonts w:ascii="Book Antiqua" w:eastAsia="Times New Roman" w:hAnsi="Book Antiqua"/>
                <w:b/>
              </w:rPr>
              <w:t>=</w:t>
            </w:r>
            <w:r w:rsidRPr="00A96F60">
              <w:rPr>
                <w:rFonts w:ascii="Book Antiqua" w:hAnsi="Book Antiqua"/>
                <w:b/>
                <w:lang w:eastAsia="zh-CN"/>
              </w:rPr>
              <w:t xml:space="preserve"> </w:t>
            </w:r>
            <w:r w:rsidRPr="00A96F60">
              <w:rPr>
                <w:rFonts w:ascii="Book Antiqua" w:eastAsia="Times New Roman" w:hAnsi="Book Antiqua"/>
                <w:b/>
              </w:rPr>
              <w:t>40)</w:t>
            </w:r>
          </w:p>
        </w:tc>
        <w:tc>
          <w:tcPr>
            <w:tcW w:w="1151" w:type="dxa"/>
            <w:tcBorders>
              <w:top w:val="single" w:sz="4" w:space="0" w:color="auto"/>
              <w:bottom w:val="single" w:sz="4" w:space="0" w:color="auto"/>
            </w:tcBorders>
            <w:shd w:val="clear" w:color="auto" w:fill="FFFFFF"/>
            <w:vAlign w:val="bottom"/>
          </w:tcPr>
          <w:p w14:paraId="6D21E4D6" w14:textId="77777777" w:rsidR="001B602D" w:rsidRPr="00A96F60" w:rsidRDefault="001B602D" w:rsidP="00A96F60">
            <w:pPr>
              <w:spacing w:line="360" w:lineRule="auto"/>
              <w:jc w:val="both"/>
              <w:rPr>
                <w:rFonts w:ascii="Book Antiqua" w:eastAsia="Times New Roman" w:hAnsi="Book Antiqua"/>
                <w:b/>
              </w:rPr>
            </w:pPr>
            <w:r w:rsidRPr="00A96F60">
              <w:rPr>
                <w:rFonts w:ascii="Book Antiqua" w:eastAsia="Times New Roman" w:hAnsi="Book Antiqua"/>
                <w:b/>
                <w:i/>
                <w:iCs/>
              </w:rPr>
              <w:t xml:space="preserve">P </w:t>
            </w:r>
            <w:r w:rsidRPr="00A96F60">
              <w:rPr>
                <w:rFonts w:ascii="Book Antiqua" w:eastAsia="Times New Roman" w:hAnsi="Book Antiqua"/>
                <w:b/>
              </w:rPr>
              <w:t>value</w:t>
            </w:r>
          </w:p>
        </w:tc>
      </w:tr>
      <w:tr w:rsidR="001F0CE3" w:rsidRPr="00A96F60" w14:paraId="7620764D" w14:textId="77777777" w:rsidTr="008F3CA9">
        <w:tc>
          <w:tcPr>
            <w:tcW w:w="2711" w:type="dxa"/>
            <w:tcBorders>
              <w:top w:val="single" w:sz="4" w:space="0" w:color="auto"/>
            </w:tcBorders>
            <w:shd w:val="clear" w:color="auto" w:fill="FFFFFF"/>
          </w:tcPr>
          <w:p w14:paraId="7B654DE6" w14:textId="77777777" w:rsidR="001B602D" w:rsidRPr="00A96F60" w:rsidRDefault="001B602D" w:rsidP="00A96F60">
            <w:pPr>
              <w:spacing w:line="360" w:lineRule="auto"/>
              <w:jc w:val="both"/>
              <w:rPr>
                <w:rFonts w:ascii="Book Antiqua" w:eastAsia="Times New Roman" w:hAnsi="Book Antiqua"/>
              </w:rPr>
            </w:pPr>
            <w:r w:rsidRPr="00A96F60">
              <w:rPr>
                <w:rFonts w:ascii="Book Antiqua" w:eastAsia="Times New Roman" w:hAnsi="Book Antiqua"/>
              </w:rPr>
              <w:t>Age (</w:t>
            </w:r>
            <w:proofErr w:type="spellStart"/>
            <w:r w:rsidRPr="00A96F60">
              <w:rPr>
                <w:rFonts w:ascii="Book Antiqua" w:eastAsia="Times New Roman" w:hAnsi="Book Antiqua"/>
              </w:rPr>
              <w:t>y</w:t>
            </w:r>
            <w:del w:id="1514" w:author="yan jiaping" w:date="2024-03-27T13:55:00Z">
              <w:r w:rsidRPr="00A96F60" w:rsidDel="00643E28">
                <w:rPr>
                  <w:rFonts w:ascii="Book Antiqua" w:eastAsia="Times New Roman" w:hAnsi="Book Antiqua"/>
                </w:rPr>
                <w:delText>ea</w:delText>
              </w:r>
            </w:del>
            <w:r w:rsidRPr="00A96F60">
              <w:rPr>
                <w:rFonts w:ascii="Book Antiqua" w:eastAsia="Times New Roman" w:hAnsi="Book Antiqua"/>
              </w:rPr>
              <w:t>r</w:t>
            </w:r>
            <w:proofErr w:type="spellEnd"/>
            <w:del w:id="1515" w:author="yan jiaping" w:date="2024-03-27T13:55:00Z">
              <w:r w:rsidRPr="00A96F60" w:rsidDel="00643E28">
                <w:rPr>
                  <w:rFonts w:ascii="Book Antiqua" w:eastAsia="Times New Roman" w:hAnsi="Book Antiqua"/>
                </w:rPr>
                <w:delText>s</w:delText>
              </w:r>
            </w:del>
            <w:r w:rsidRPr="00A96F60">
              <w:rPr>
                <w:rFonts w:ascii="Book Antiqua" w:eastAsia="Times New Roman" w:hAnsi="Book Antiqua"/>
              </w:rPr>
              <w:t>)</w:t>
            </w:r>
          </w:p>
        </w:tc>
        <w:tc>
          <w:tcPr>
            <w:tcW w:w="2835" w:type="dxa"/>
            <w:tcBorders>
              <w:top w:val="single" w:sz="4" w:space="0" w:color="auto"/>
            </w:tcBorders>
            <w:shd w:val="clear" w:color="auto" w:fill="FFFFFF"/>
          </w:tcPr>
          <w:p w14:paraId="786A77DF" w14:textId="77777777" w:rsidR="001B602D" w:rsidRPr="00A96F60" w:rsidRDefault="001B602D" w:rsidP="00A96F60">
            <w:pPr>
              <w:spacing w:line="360" w:lineRule="auto"/>
              <w:jc w:val="both"/>
              <w:rPr>
                <w:rFonts w:ascii="Book Antiqua" w:eastAsia="Times New Roman" w:hAnsi="Book Antiqua"/>
              </w:rPr>
            </w:pPr>
            <w:r w:rsidRPr="00A96F60">
              <w:rPr>
                <w:rFonts w:ascii="Book Antiqua" w:eastAsia="Times New Roman" w:hAnsi="Book Antiqua"/>
              </w:rPr>
              <w:t>58.3 ± 9.2</w:t>
            </w:r>
          </w:p>
        </w:tc>
        <w:tc>
          <w:tcPr>
            <w:tcW w:w="2693" w:type="dxa"/>
            <w:tcBorders>
              <w:top w:val="single" w:sz="4" w:space="0" w:color="auto"/>
            </w:tcBorders>
            <w:shd w:val="clear" w:color="auto" w:fill="FFFFFF"/>
          </w:tcPr>
          <w:p w14:paraId="2785A804" w14:textId="77777777" w:rsidR="001B602D" w:rsidRPr="00A96F60" w:rsidRDefault="001B602D" w:rsidP="00A96F60">
            <w:pPr>
              <w:spacing w:line="360" w:lineRule="auto"/>
              <w:jc w:val="both"/>
              <w:rPr>
                <w:rFonts w:ascii="Book Antiqua" w:eastAsia="Times New Roman" w:hAnsi="Book Antiqua"/>
              </w:rPr>
            </w:pPr>
            <w:r w:rsidRPr="00A96F60">
              <w:rPr>
                <w:rFonts w:ascii="Book Antiqua" w:eastAsia="Times New Roman" w:hAnsi="Book Antiqua"/>
              </w:rPr>
              <w:t>57.6 ± 8.7</w:t>
            </w:r>
          </w:p>
        </w:tc>
        <w:tc>
          <w:tcPr>
            <w:tcW w:w="1151" w:type="dxa"/>
            <w:tcBorders>
              <w:top w:val="single" w:sz="4" w:space="0" w:color="auto"/>
            </w:tcBorders>
            <w:shd w:val="clear" w:color="auto" w:fill="FFFFFF"/>
          </w:tcPr>
          <w:p w14:paraId="4D8B5A9F" w14:textId="77777777" w:rsidR="001B602D" w:rsidRPr="00A96F60" w:rsidRDefault="001B602D" w:rsidP="00A96F60">
            <w:pPr>
              <w:spacing w:line="360" w:lineRule="auto"/>
              <w:jc w:val="both"/>
              <w:rPr>
                <w:rFonts w:ascii="Book Antiqua" w:eastAsia="Times New Roman" w:hAnsi="Book Antiqua"/>
              </w:rPr>
            </w:pPr>
            <w:r w:rsidRPr="00A96F60">
              <w:rPr>
                <w:rFonts w:ascii="Book Antiqua" w:eastAsia="Times New Roman" w:hAnsi="Book Antiqua"/>
              </w:rPr>
              <w:t>0.68</w:t>
            </w:r>
          </w:p>
        </w:tc>
      </w:tr>
      <w:tr w:rsidR="001F0CE3" w:rsidRPr="00A96F60" w14:paraId="488B0F6E" w14:textId="77777777" w:rsidTr="008F3CA9">
        <w:tc>
          <w:tcPr>
            <w:tcW w:w="2711" w:type="dxa"/>
            <w:shd w:val="clear" w:color="auto" w:fill="FFFFFF"/>
          </w:tcPr>
          <w:p w14:paraId="5667616E" w14:textId="77777777" w:rsidR="001B602D" w:rsidRPr="00A96F60" w:rsidRDefault="001B602D" w:rsidP="00A96F60">
            <w:pPr>
              <w:spacing w:line="360" w:lineRule="auto"/>
              <w:jc w:val="both"/>
              <w:rPr>
                <w:rFonts w:ascii="Book Antiqua" w:eastAsia="Times New Roman" w:hAnsi="Book Antiqua"/>
              </w:rPr>
            </w:pPr>
            <w:r w:rsidRPr="00A96F60">
              <w:rPr>
                <w:rFonts w:ascii="Book Antiqua" w:eastAsia="Times New Roman" w:hAnsi="Book Antiqua"/>
              </w:rPr>
              <w:t>Sex (male/female)</w:t>
            </w:r>
          </w:p>
        </w:tc>
        <w:tc>
          <w:tcPr>
            <w:tcW w:w="2835" w:type="dxa"/>
            <w:shd w:val="clear" w:color="auto" w:fill="FFFFFF"/>
          </w:tcPr>
          <w:p w14:paraId="5711A3BC" w14:textId="77777777" w:rsidR="001B602D" w:rsidRPr="00A96F60" w:rsidRDefault="001B602D" w:rsidP="00A96F60">
            <w:pPr>
              <w:spacing w:line="360" w:lineRule="auto"/>
              <w:jc w:val="both"/>
              <w:rPr>
                <w:rFonts w:ascii="Book Antiqua" w:eastAsia="Times New Roman" w:hAnsi="Book Antiqua"/>
              </w:rPr>
            </w:pPr>
            <w:r w:rsidRPr="00A96F60">
              <w:rPr>
                <w:rFonts w:ascii="Book Antiqua" w:eastAsia="Times New Roman" w:hAnsi="Book Antiqua"/>
              </w:rPr>
              <w:t>28/12</w:t>
            </w:r>
          </w:p>
        </w:tc>
        <w:tc>
          <w:tcPr>
            <w:tcW w:w="2693" w:type="dxa"/>
            <w:shd w:val="clear" w:color="auto" w:fill="FFFFFF"/>
          </w:tcPr>
          <w:p w14:paraId="5AC336EA" w14:textId="77777777" w:rsidR="001B602D" w:rsidRPr="00A96F60" w:rsidRDefault="001B602D" w:rsidP="00A96F60">
            <w:pPr>
              <w:spacing w:line="360" w:lineRule="auto"/>
              <w:jc w:val="both"/>
              <w:rPr>
                <w:rFonts w:ascii="Book Antiqua" w:eastAsia="Times New Roman" w:hAnsi="Book Antiqua"/>
              </w:rPr>
            </w:pPr>
            <w:r w:rsidRPr="00A96F60">
              <w:rPr>
                <w:rFonts w:ascii="Book Antiqua" w:eastAsia="Times New Roman" w:hAnsi="Book Antiqua"/>
              </w:rPr>
              <w:t>26/14</w:t>
            </w:r>
          </w:p>
        </w:tc>
        <w:tc>
          <w:tcPr>
            <w:tcW w:w="1151" w:type="dxa"/>
            <w:shd w:val="clear" w:color="auto" w:fill="FFFFFF"/>
          </w:tcPr>
          <w:p w14:paraId="0E1EA420" w14:textId="77777777" w:rsidR="001B602D" w:rsidRPr="00A96F60" w:rsidRDefault="001B602D" w:rsidP="00A96F60">
            <w:pPr>
              <w:spacing w:line="360" w:lineRule="auto"/>
              <w:jc w:val="both"/>
              <w:rPr>
                <w:rFonts w:ascii="Book Antiqua" w:eastAsia="Times New Roman" w:hAnsi="Book Antiqua"/>
              </w:rPr>
            </w:pPr>
            <w:r w:rsidRPr="00A96F60">
              <w:rPr>
                <w:rFonts w:ascii="Book Antiqua" w:eastAsia="Times New Roman" w:hAnsi="Book Antiqua"/>
              </w:rPr>
              <w:t>0.67</w:t>
            </w:r>
          </w:p>
        </w:tc>
      </w:tr>
      <w:tr w:rsidR="001F0CE3" w:rsidRPr="00A96F60" w14:paraId="623CEDA8" w14:textId="77777777" w:rsidTr="008F3CA9">
        <w:tc>
          <w:tcPr>
            <w:tcW w:w="2711" w:type="dxa"/>
            <w:shd w:val="clear" w:color="auto" w:fill="FFFFFF"/>
          </w:tcPr>
          <w:p w14:paraId="19DBC475" w14:textId="19A67195" w:rsidR="001B602D" w:rsidRPr="00A96F60" w:rsidRDefault="001B602D" w:rsidP="00A96F60">
            <w:pPr>
              <w:spacing w:line="360" w:lineRule="auto"/>
              <w:jc w:val="both"/>
              <w:rPr>
                <w:rFonts w:ascii="Book Antiqua" w:eastAsia="Times New Roman" w:hAnsi="Book Antiqua"/>
              </w:rPr>
            </w:pPr>
            <w:r w:rsidRPr="00A96F60">
              <w:rPr>
                <w:rFonts w:ascii="Book Antiqua" w:eastAsia="Times New Roman" w:hAnsi="Book Antiqua"/>
              </w:rPr>
              <w:t xml:space="preserve">Tumor </w:t>
            </w:r>
            <w:r w:rsidR="00F10CA5" w:rsidRPr="00A96F60">
              <w:rPr>
                <w:rFonts w:ascii="Book Antiqua" w:eastAsia="Times New Roman" w:hAnsi="Book Antiqua"/>
              </w:rPr>
              <w:t>s</w:t>
            </w:r>
            <w:r w:rsidRPr="00A96F60">
              <w:rPr>
                <w:rFonts w:ascii="Book Antiqua" w:eastAsia="Times New Roman" w:hAnsi="Book Antiqua"/>
              </w:rPr>
              <w:t>tage (I/II/III)</w:t>
            </w:r>
          </w:p>
        </w:tc>
        <w:tc>
          <w:tcPr>
            <w:tcW w:w="2835" w:type="dxa"/>
            <w:shd w:val="clear" w:color="auto" w:fill="FFFFFF"/>
          </w:tcPr>
          <w:p w14:paraId="1F0C79A6" w14:textId="77777777" w:rsidR="001B602D" w:rsidRPr="00A96F60" w:rsidRDefault="001B602D" w:rsidP="00A96F60">
            <w:pPr>
              <w:spacing w:line="360" w:lineRule="auto"/>
              <w:jc w:val="both"/>
              <w:rPr>
                <w:rFonts w:ascii="Book Antiqua" w:eastAsia="Times New Roman" w:hAnsi="Book Antiqua"/>
              </w:rPr>
            </w:pPr>
            <w:r w:rsidRPr="00A96F60">
              <w:rPr>
                <w:rFonts w:ascii="Book Antiqua" w:eastAsia="Times New Roman" w:hAnsi="Book Antiqua"/>
              </w:rPr>
              <w:t>10/18/12</w:t>
            </w:r>
          </w:p>
        </w:tc>
        <w:tc>
          <w:tcPr>
            <w:tcW w:w="2693" w:type="dxa"/>
            <w:shd w:val="clear" w:color="auto" w:fill="FFFFFF"/>
          </w:tcPr>
          <w:p w14:paraId="3CA3912C" w14:textId="77777777" w:rsidR="001B602D" w:rsidRPr="00A96F60" w:rsidRDefault="001B602D" w:rsidP="00A96F60">
            <w:pPr>
              <w:spacing w:line="360" w:lineRule="auto"/>
              <w:jc w:val="both"/>
              <w:rPr>
                <w:rFonts w:ascii="Book Antiqua" w:eastAsia="Times New Roman" w:hAnsi="Book Antiqua"/>
              </w:rPr>
            </w:pPr>
            <w:r w:rsidRPr="00A96F60">
              <w:rPr>
                <w:rFonts w:ascii="Book Antiqua" w:eastAsia="Times New Roman" w:hAnsi="Book Antiqua"/>
              </w:rPr>
              <w:t>12/16/12</w:t>
            </w:r>
          </w:p>
        </w:tc>
        <w:tc>
          <w:tcPr>
            <w:tcW w:w="1151" w:type="dxa"/>
            <w:shd w:val="clear" w:color="auto" w:fill="FFFFFF"/>
          </w:tcPr>
          <w:p w14:paraId="6A0523D7" w14:textId="77777777" w:rsidR="001B602D" w:rsidRPr="00A96F60" w:rsidRDefault="001B602D" w:rsidP="00A96F60">
            <w:pPr>
              <w:spacing w:line="360" w:lineRule="auto"/>
              <w:jc w:val="both"/>
              <w:rPr>
                <w:rFonts w:ascii="Book Antiqua" w:eastAsia="Times New Roman" w:hAnsi="Book Antiqua"/>
              </w:rPr>
            </w:pPr>
            <w:r w:rsidRPr="00A96F60">
              <w:rPr>
                <w:rFonts w:ascii="Book Antiqua" w:eastAsia="Times New Roman" w:hAnsi="Book Antiqua"/>
              </w:rPr>
              <w:t>0.81</w:t>
            </w:r>
          </w:p>
        </w:tc>
      </w:tr>
      <w:tr w:rsidR="001F0CE3" w:rsidRPr="00A96F60" w14:paraId="0D6BC534" w14:textId="77777777" w:rsidTr="008F3CA9">
        <w:tc>
          <w:tcPr>
            <w:tcW w:w="2711" w:type="dxa"/>
            <w:shd w:val="clear" w:color="auto" w:fill="FFFFFF"/>
          </w:tcPr>
          <w:p w14:paraId="56763E37" w14:textId="7F761F4B" w:rsidR="001B602D" w:rsidRPr="00A96F60" w:rsidRDefault="001B602D" w:rsidP="00A96F60">
            <w:pPr>
              <w:spacing w:line="360" w:lineRule="auto"/>
              <w:jc w:val="both"/>
              <w:rPr>
                <w:rFonts w:ascii="Book Antiqua" w:eastAsia="Times New Roman" w:hAnsi="Book Antiqua"/>
              </w:rPr>
            </w:pPr>
            <w:r w:rsidRPr="00A96F60">
              <w:rPr>
                <w:rFonts w:ascii="Book Antiqua" w:eastAsia="Times New Roman" w:hAnsi="Book Antiqua"/>
              </w:rPr>
              <w:t xml:space="preserve">Surgical </w:t>
            </w:r>
            <w:r w:rsidR="00F10CA5" w:rsidRPr="00A96F60">
              <w:rPr>
                <w:rFonts w:ascii="Book Antiqua" w:eastAsia="Times New Roman" w:hAnsi="Book Antiqua"/>
              </w:rPr>
              <w:t>a</w:t>
            </w:r>
            <w:r w:rsidRPr="00A96F60">
              <w:rPr>
                <w:rFonts w:ascii="Book Antiqua" w:eastAsia="Times New Roman" w:hAnsi="Book Antiqua"/>
              </w:rPr>
              <w:t>pproach (open/thoracoscopic)</w:t>
            </w:r>
          </w:p>
        </w:tc>
        <w:tc>
          <w:tcPr>
            <w:tcW w:w="2835" w:type="dxa"/>
            <w:shd w:val="clear" w:color="auto" w:fill="FFFFFF"/>
          </w:tcPr>
          <w:p w14:paraId="113DAB4F" w14:textId="77777777" w:rsidR="001B602D" w:rsidRPr="00A96F60" w:rsidRDefault="001B602D" w:rsidP="00A96F60">
            <w:pPr>
              <w:spacing w:line="360" w:lineRule="auto"/>
              <w:jc w:val="both"/>
              <w:rPr>
                <w:rFonts w:ascii="Book Antiqua" w:eastAsia="Times New Roman" w:hAnsi="Book Antiqua"/>
              </w:rPr>
            </w:pPr>
            <w:r w:rsidRPr="00A96F60">
              <w:rPr>
                <w:rFonts w:ascii="Book Antiqua" w:eastAsia="Times New Roman" w:hAnsi="Book Antiqua"/>
              </w:rPr>
              <w:t>22/18</w:t>
            </w:r>
          </w:p>
        </w:tc>
        <w:tc>
          <w:tcPr>
            <w:tcW w:w="2693" w:type="dxa"/>
            <w:shd w:val="clear" w:color="auto" w:fill="FFFFFF"/>
          </w:tcPr>
          <w:p w14:paraId="05E1BBB0" w14:textId="77777777" w:rsidR="001B602D" w:rsidRPr="00A96F60" w:rsidRDefault="001B602D" w:rsidP="00A96F60">
            <w:pPr>
              <w:spacing w:line="360" w:lineRule="auto"/>
              <w:jc w:val="both"/>
              <w:rPr>
                <w:rFonts w:ascii="Book Antiqua" w:eastAsia="Times New Roman" w:hAnsi="Book Antiqua"/>
              </w:rPr>
            </w:pPr>
            <w:r w:rsidRPr="00A96F60">
              <w:rPr>
                <w:rFonts w:ascii="Book Antiqua" w:eastAsia="Times New Roman" w:hAnsi="Book Antiqua"/>
              </w:rPr>
              <w:t>24/16</w:t>
            </w:r>
          </w:p>
        </w:tc>
        <w:tc>
          <w:tcPr>
            <w:tcW w:w="1151" w:type="dxa"/>
            <w:shd w:val="clear" w:color="auto" w:fill="FFFFFF"/>
          </w:tcPr>
          <w:p w14:paraId="3FE9F514" w14:textId="77777777" w:rsidR="001B602D" w:rsidRPr="00A96F60" w:rsidRDefault="001B602D" w:rsidP="00A96F60">
            <w:pPr>
              <w:spacing w:line="360" w:lineRule="auto"/>
              <w:jc w:val="both"/>
              <w:rPr>
                <w:rFonts w:ascii="Book Antiqua" w:eastAsia="Times New Roman" w:hAnsi="Book Antiqua"/>
              </w:rPr>
            </w:pPr>
            <w:r w:rsidRPr="00A96F60">
              <w:rPr>
                <w:rFonts w:ascii="Book Antiqua" w:eastAsia="Times New Roman" w:hAnsi="Book Antiqua"/>
              </w:rPr>
              <w:t>0.69</w:t>
            </w:r>
          </w:p>
        </w:tc>
      </w:tr>
      <w:tr w:rsidR="001F0CE3" w:rsidRPr="00A96F60" w14:paraId="0CD49CE3" w14:textId="77777777" w:rsidTr="008F3CA9">
        <w:tc>
          <w:tcPr>
            <w:tcW w:w="2711" w:type="dxa"/>
            <w:tcBorders>
              <w:bottom w:val="single" w:sz="4" w:space="0" w:color="auto"/>
            </w:tcBorders>
            <w:shd w:val="clear" w:color="auto" w:fill="FFFFFF"/>
          </w:tcPr>
          <w:p w14:paraId="7A79138F" w14:textId="765C24C8" w:rsidR="001B602D" w:rsidRPr="00A96F60" w:rsidRDefault="001B602D" w:rsidP="00A96F60">
            <w:pPr>
              <w:spacing w:line="360" w:lineRule="auto"/>
              <w:jc w:val="both"/>
              <w:rPr>
                <w:rFonts w:ascii="Book Antiqua" w:eastAsia="Times New Roman" w:hAnsi="Book Antiqua"/>
              </w:rPr>
            </w:pPr>
            <w:r w:rsidRPr="00A96F60">
              <w:rPr>
                <w:rFonts w:ascii="Book Antiqua" w:eastAsia="Times New Roman" w:hAnsi="Book Antiqua"/>
              </w:rPr>
              <w:t xml:space="preserve">RDQ </w:t>
            </w:r>
            <w:r w:rsidR="00F10CA5" w:rsidRPr="00A96F60">
              <w:rPr>
                <w:rFonts w:ascii="Book Antiqua" w:eastAsia="Times New Roman" w:hAnsi="Book Antiqua"/>
              </w:rPr>
              <w:t>s</w:t>
            </w:r>
            <w:r w:rsidRPr="00A96F60">
              <w:rPr>
                <w:rFonts w:ascii="Book Antiqua" w:eastAsia="Times New Roman" w:hAnsi="Book Antiqua"/>
              </w:rPr>
              <w:t>core</w:t>
            </w:r>
          </w:p>
        </w:tc>
        <w:tc>
          <w:tcPr>
            <w:tcW w:w="2835" w:type="dxa"/>
            <w:tcBorders>
              <w:bottom w:val="single" w:sz="4" w:space="0" w:color="auto"/>
            </w:tcBorders>
            <w:shd w:val="clear" w:color="auto" w:fill="FFFFFF"/>
          </w:tcPr>
          <w:p w14:paraId="11F05395" w14:textId="77777777" w:rsidR="001B602D" w:rsidRPr="00A96F60" w:rsidRDefault="001B602D" w:rsidP="00A96F60">
            <w:pPr>
              <w:spacing w:line="360" w:lineRule="auto"/>
              <w:jc w:val="both"/>
              <w:rPr>
                <w:rFonts w:ascii="Book Antiqua" w:eastAsia="Times New Roman" w:hAnsi="Book Antiqua"/>
              </w:rPr>
            </w:pPr>
            <w:r w:rsidRPr="00A96F60">
              <w:rPr>
                <w:rFonts w:ascii="Book Antiqua" w:eastAsia="Times New Roman" w:hAnsi="Book Antiqua"/>
              </w:rPr>
              <w:t>25.4 ± 9.8</w:t>
            </w:r>
          </w:p>
        </w:tc>
        <w:tc>
          <w:tcPr>
            <w:tcW w:w="2693" w:type="dxa"/>
            <w:tcBorders>
              <w:bottom w:val="single" w:sz="4" w:space="0" w:color="auto"/>
            </w:tcBorders>
            <w:shd w:val="clear" w:color="auto" w:fill="FFFFFF"/>
          </w:tcPr>
          <w:p w14:paraId="4BC32DB5" w14:textId="77777777" w:rsidR="001B602D" w:rsidRPr="00A96F60" w:rsidRDefault="001B602D" w:rsidP="00A96F60">
            <w:pPr>
              <w:spacing w:line="360" w:lineRule="auto"/>
              <w:jc w:val="both"/>
              <w:rPr>
                <w:rFonts w:ascii="Book Antiqua" w:eastAsia="Times New Roman" w:hAnsi="Book Antiqua"/>
              </w:rPr>
            </w:pPr>
            <w:r w:rsidRPr="00A96F60">
              <w:rPr>
                <w:rFonts w:ascii="Book Antiqua" w:eastAsia="Times New Roman" w:hAnsi="Book Antiqua"/>
              </w:rPr>
              <w:t>24.8 ± 10.2</w:t>
            </w:r>
          </w:p>
        </w:tc>
        <w:tc>
          <w:tcPr>
            <w:tcW w:w="1151" w:type="dxa"/>
            <w:tcBorders>
              <w:bottom w:val="single" w:sz="4" w:space="0" w:color="auto"/>
            </w:tcBorders>
            <w:shd w:val="clear" w:color="auto" w:fill="FFFFFF"/>
          </w:tcPr>
          <w:p w14:paraId="19BD4389" w14:textId="77777777" w:rsidR="001B602D" w:rsidRPr="00A96F60" w:rsidRDefault="001B602D" w:rsidP="00A96F60">
            <w:pPr>
              <w:spacing w:line="360" w:lineRule="auto"/>
              <w:jc w:val="both"/>
              <w:rPr>
                <w:rFonts w:ascii="Book Antiqua" w:eastAsia="Times New Roman" w:hAnsi="Book Antiqua"/>
              </w:rPr>
            </w:pPr>
            <w:r w:rsidRPr="00A96F60">
              <w:rPr>
                <w:rFonts w:ascii="Book Antiqua" w:eastAsia="Times New Roman" w:hAnsi="Book Antiqua"/>
              </w:rPr>
              <w:t>0.76</w:t>
            </w:r>
          </w:p>
        </w:tc>
      </w:tr>
    </w:tbl>
    <w:p w14:paraId="53937A32" w14:textId="7D671BA1" w:rsidR="001B602D" w:rsidRPr="00A96F60" w:rsidRDefault="00215809" w:rsidP="00A96F60">
      <w:pPr>
        <w:spacing w:line="360" w:lineRule="auto"/>
        <w:ind w:left="425" w:hanging="425"/>
        <w:jc w:val="both"/>
        <w:rPr>
          <w:rFonts w:ascii="Book Antiqua" w:hAnsi="Book Antiqua"/>
          <w:color w:val="000000"/>
          <w:shd w:val="clear" w:color="auto" w:fill="FFFFFF"/>
          <w:lang w:eastAsia="zh-CN"/>
        </w:rPr>
      </w:pPr>
      <w:r w:rsidRPr="00A96F60">
        <w:rPr>
          <w:rFonts w:ascii="Book Antiqua" w:eastAsia="Book Antiqua" w:hAnsi="Book Antiqua" w:cs="Book Antiqua"/>
        </w:rPr>
        <w:t>RDQ</w:t>
      </w:r>
      <w:r w:rsidRPr="00A96F60">
        <w:rPr>
          <w:rFonts w:ascii="Book Antiqua" w:hAnsi="Book Antiqua" w:cs="Book Antiqua"/>
          <w:lang w:eastAsia="zh-CN"/>
        </w:rPr>
        <w:t xml:space="preserve">: </w:t>
      </w:r>
      <w:r w:rsidRPr="00A96F60">
        <w:rPr>
          <w:rFonts w:ascii="Book Antiqua" w:eastAsia="Book Antiqua" w:hAnsi="Book Antiqua" w:cs="Book Antiqua"/>
        </w:rPr>
        <w:t>Reflux disease questionnaire</w:t>
      </w:r>
      <w:r w:rsidRPr="00A96F60">
        <w:rPr>
          <w:rFonts w:ascii="Book Antiqua" w:hAnsi="Book Antiqua" w:cs="Book Antiqua"/>
          <w:lang w:eastAsia="zh-CN"/>
        </w:rPr>
        <w:t>.</w:t>
      </w:r>
    </w:p>
    <w:p w14:paraId="1370ECB5" w14:textId="77777777" w:rsidR="00215809" w:rsidRPr="00A96F60" w:rsidRDefault="00215809" w:rsidP="00A96F60">
      <w:pPr>
        <w:pStyle w:val="ae"/>
        <w:widowControl/>
        <w:spacing w:line="360" w:lineRule="auto"/>
        <w:jc w:val="both"/>
        <w:rPr>
          <w:rFonts w:ascii="Book Antiqua" w:eastAsiaTheme="minorEastAsia" w:hAnsi="Book Antiqua" w:cs="Times New Roman"/>
          <w:b/>
          <w:bCs/>
          <w:szCs w:val="24"/>
        </w:rPr>
      </w:pPr>
    </w:p>
    <w:p w14:paraId="5BC39FD0" w14:textId="4385647E" w:rsidR="001B602D" w:rsidRPr="00A96F60" w:rsidRDefault="001B602D" w:rsidP="00A96F60">
      <w:pPr>
        <w:pStyle w:val="ae"/>
        <w:widowControl/>
        <w:spacing w:line="360" w:lineRule="auto"/>
        <w:jc w:val="both"/>
        <w:rPr>
          <w:rFonts w:ascii="Book Antiqua" w:eastAsia="Times New Roman" w:hAnsi="Book Antiqua" w:cs="Times New Roman"/>
          <w:b/>
          <w:bCs/>
          <w:szCs w:val="24"/>
        </w:rPr>
      </w:pPr>
      <w:r w:rsidRPr="00A96F60">
        <w:rPr>
          <w:rFonts w:ascii="Book Antiqua" w:eastAsia="Times New Roman" w:hAnsi="Book Antiqua" w:cs="Times New Roman"/>
          <w:b/>
          <w:bCs/>
          <w:szCs w:val="24"/>
        </w:rPr>
        <w:t>Table 2</w:t>
      </w:r>
      <w:r w:rsidRPr="00A96F60">
        <w:rPr>
          <w:rFonts w:ascii="Book Antiqua" w:eastAsiaTheme="minorEastAsia" w:hAnsi="Book Antiqua" w:cs="Times New Roman"/>
          <w:b/>
          <w:bCs/>
          <w:szCs w:val="24"/>
        </w:rPr>
        <w:t xml:space="preserve"> </w:t>
      </w:r>
      <w:r w:rsidRPr="00A96F60">
        <w:rPr>
          <w:rFonts w:ascii="Book Antiqua" w:eastAsia="Times New Roman" w:hAnsi="Book Antiqua" w:cs="Times New Roman"/>
          <w:b/>
          <w:bCs/>
          <w:szCs w:val="24"/>
        </w:rPr>
        <w:t xml:space="preserve">Changes </w:t>
      </w:r>
      <w:r w:rsidR="001F0CE3" w:rsidRPr="00A96F60">
        <w:rPr>
          <w:rFonts w:ascii="Book Antiqua" w:eastAsia="Times New Roman" w:hAnsi="Book Antiqua" w:cs="Times New Roman"/>
          <w:b/>
          <w:bCs/>
          <w:szCs w:val="24"/>
        </w:rPr>
        <w:t xml:space="preserve">in the </w:t>
      </w:r>
      <w:r w:rsidR="00566A47" w:rsidRPr="00A96F60">
        <w:rPr>
          <w:rFonts w:ascii="Book Antiqua" w:eastAsia="Book Antiqua" w:hAnsi="Book Antiqua" w:cs="Book Antiqua"/>
          <w:b/>
          <w:szCs w:val="24"/>
        </w:rPr>
        <w:t>reflux disease questionnaire</w:t>
      </w:r>
      <w:r w:rsidR="00566A47" w:rsidRPr="00A96F60">
        <w:rPr>
          <w:rFonts w:ascii="Book Antiqua" w:eastAsia="Times New Roman" w:hAnsi="Book Antiqua" w:cs="Times New Roman"/>
          <w:b/>
          <w:bCs/>
          <w:szCs w:val="24"/>
        </w:rPr>
        <w:t xml:space="preserve"> </w:t>
      </w:r>
      <w:r w:rsidR="001F0CE3" w:rsidRPr="00A96F60">
        <w:rPr>
          <w:rFonts w:ascii="Book Antiqua" w:eastAsia="Times New Roman" w:hAnsi="Book Antiqua" w:cs="Times New Roman"/>
          <w:b/>
          <w:bCs/>
          <w:szCs w:val="24"/>
        </w:rPr>
        <w:t>score over time</w:t>
      </w:r>
    </w:p>
    <w:tbl>
      <w:tblPr>
        <w:tblW w:w="4999" w:type="pct"/>
        <w:tblCellMar>
          <w:top w:w="17" w:type="dxa"/>
          <w:left w:w="17" w:type="dxa"/>
          <w:bottom w:w="17" w:type="dxa"/>
          <w:right w:w="17" w:type="dxa"/>
        </w:tblCellMar>
        <w:tblLook w:val="0000" w:firstRow="0" w:lastRow="0" w:firstColumn="0" w:lastColumn="0" w:noHBand="0" w:noVBand="0"/>
      </w:tblPr>
      <w:tblGrid>
        <w:gridCol w:w="2144"/>
        <w:gridCol w:w="3118"/>
        <w:gridCol w:w="2693"/>
        <w:gridCol w:w="1437"/>
      </w:tblGrid>
      <w:tr w:rsidR="001F0CE3" w:rsidRPr="00A96F60" w14:paraId="47F9F28C" w14:textId="77777777" w:rsidTr="00A15BED">
        <w:tc>
          <w:tcPr>
            <w:tcW w:w="2144" w:type="dxa"/>
            <w:tcBorders>
              <w:top w:val="single" w:sz="4" w:space="0" w:color="auto"/>
              <w:bottom w:val="single" w:sz="4" w:space="0" w:color="auto"/>
            </w:tcBorders>
            <w:shd w:val="clear" w:color="auto" w:fill="FFFFFF"/>
            <w:vAlign w:val="bottom"/>
          </w:tcPr>
          <w:p w14:paraId="7AD6CB9F" w14:textId="77777777" w:rsidR="001B602D" w:rsidRPr="00A96F60" w:rsidRDefault="001B602D" w:rsidP="00A96F60">
            <w:pPr>
              <w:pStyle w:val="ae"/>
              <w:widowControl/>
              <w:spacing w:line="360" w:lineRule="auto"/>
              <w:jc w:val="both"/>
              <w:rPr>
                <w:rFonts w:ascii="Book Antiqua" w:eastAsia="Times New Roman" w:hAnsi="Book Antiqua" w:cs="Times New Roman"/>
                <w:b/>
                <w:szCs w:val="24"/>
              </w:rPr>
            </w:pPr>
            <w:r w:rsidRPr="00A96F60">
              <w:rPr>
                <w:rFonts w:ascii="Book Antiqua" w:eastAsia="Times New Roman" w:hAnsi="Book Antiqua" w:cs="Times New Roman"/>
                <w:b/>
                <w:szCs w:val="24"/>
              </w:rPr>
              <w:t>Time</w:t>
            </w:r>
          </w:p>
        </w:tc>
        <w:tc>
          <w:tcPr>
            <w:tcW w:w="3118" w:type="dxa"/>
            <w:tcBorders>
              <w:top w:val="single" w:sz="4" w:space="0" w:color="auto"/>
              <w:bottom w:val="single" w:sz="4" w:space="0" w:color="auto"/>
            </w:tcBorders>
            <w:shd w:val="clear" w:color="auto" w:fill="FFFFFF"/>
            <w:vAlign w:val="bottom"/>
          </w:tcPr>
          <w:p w14:paraId="1D4E8388" w14:textId="7C9BFCCF" w:rsidR="001B602D" w:rsidRPr="00A96F60" w:rsidRDefault="001B602D" w:rsidP="00A96F60">
            <w:pPr>
              <w:pStyle w:val="ae"/>
              <w:widowControl/>
              <w:spacing w:line="360" w:lineRule="auto"/>
              <w:jc w:val="both"/>
              <w:rPr>
                <w:rFonts w:ascii="Book Antiqua" w:eastAsia="Times New Roman" w:hAnsi="Book Antiqua" w:cs="Times New Roman"/>
                <w:b/>
                <w:szCs w:val="24"/>
              </w:rPr>
            </w:pPr>
            <w:r w:rsidRPr="00A96F60">
              <w:rPr>
                <w:rFonts w:ascii="Book Antiqua" w:eastAsia="Times New Roman" w:hAnsi="Book Antiqua" w:cs="Times New Roman"/>
                <w:b/>
                <w:szCs w:val="24"/>
              </w:rPr>
              <w:t xml:space="preserve">Treatment </w:t>
            </w:r>
            <w:r w:rsidR="00566A47" w:rsidRPr="00A96F60">
              <w:rPr>
                <w:rFonts w:ascii="Book Antiqua" w:eastAsia="Times New Roman" w:hAnsi="Book Antiqua" w:cs="Times New Roman"/>
                <w:b/>
                <w:szCs w:val="24"/>
              </w:rPr>
              <w:t>g</w:t>
            </w:r>
            <w:r w:rsidRPr="00A96F60">
              <w:rPr>
                <w:rFonts w:ascii="Book Antiqua" w:eastAsia="Times New Roman" w:hAnsi="Book Antiqua" w:cs="Times New Roman"/>
                <w:b/>
                <w:szCs w:val="24"/>
              </w:rPr>
              <w:t>roup</w:t>
            </w:r>
            <w:r w:rsidR="00AE4897" w:rsidRPr="00A96F60">
              <w:rPr>
                <w:rFonts w:ascii="Book Antiqua" w:eastAsiaTheme="minorEastAsia" w:hAnsi="Book Antiqua" w:cs="Times New Roman"/>
                <w:b/>
                <w:szCs w:val="24"/>
              </w:rPr>
              <w:t xml:space="preserve"> </w:t>
            </w:r>
            <w:r w:rsidRPr="00A96F60">
              <w:rPr>
                <w:rFonts w:ascii="Book Antiqua" w:eastAsia="Times New Roman" w:hAnsi="Book Antiqua" w:cs="Times New Roman"/>
                <w:b/>
                <w:szCs w:val="24"/>
              </w:rPr>
              <w:t>(</w:t>
            </w:r>
            <w:r w:rsidRPr="00A96F60">
              <w:rPr>
                <w:rFonts w:ascii="Book Antiqua" w:eastAsia="Times New Roman" w:hAnsi="Book Antiqua" w:cs="Times New Roman"/>
                <w:b/>
                <w:i/>
                <w:iCs/>
                <w:szCs w:val="24"/>
              </w:rPr>
              <w:t>n</w:t>
            </w:r>
            <w:r w:rsidRPr="00A96F60">
              <w:rPr>
                <w:rFonts w:ascii="Book Antiqua" w:eastAsiaTheme="minorEastAsia" w:hAnsi="Book Antiqua" w:cs="Times New Roman"/>
                <w:b/>
                <w:szCs w:val="24"/>
              </w:rPr>
              <w:t xml:space="preserve"> </w:t>
            </w:r>
            <w:r w:rsidRPr="00A96F60">
              <w:rPr>
                <w:rFonts w:ascii="Book Antiqua" w:eastAsia="Times New Roman" w:hAnsi="Book Antiqua" w:cs="Times New Roman"/>
                <w:b/>
                <w:szCs w:val="24"/>
              </w:rPr>
              <w:t>=</w:t>
            </w:r>
            <w:r w:rsidRPr="00A96F60">
              <w:rPr>
                <w:rFonts w:ascii="Book Antiqua" w:eastAsiaTheme="minorEastAsia" w:hAnsi="Book Antiqua" w:cs="Times New Roman"/>
                <w:b/>
                <w:szCs w:val="24"/>
              </w:rPr>
              <w:t xml:space="preserve"> </w:t>
            </w:r>
            <w:r w:rsidRPr="00A96F60">
              <w:rPr>
                <w:rFonts w:ascii="Book Antiqua" w:eastAsia="Times New Roman" w:hAnsi="Book Antiqua" w:cs="Times New Roman"/>
                <w:b/>
                <w:szCs w:val="24"/>
              </w:rPr>
              <w:t>40)</w:t>
            </w:r>
          </w:p>
        </w:tc>
        <w:tc>
          <w:tcPr>
            <w:tcW w:w="2693" w:type="dxa"/>
            <w:tcBorders>
              <w:top w:val="single" w:sz="4" w:space="0" w:color="auto"/>
              <w:bottom w:val="single" w:sz="4" w:space="0" w:color="auto"/>
            </w:tcBorders>
            <w:shd w:val="clear" w:color="auto" w:fill="FFFFFF"/>
            <w:vAlign w:val="bottom"/>
          </w:tcPr>
          <w:p w14:paraId="6818BA1E" w14:textId="04BF00CB" w:rsidR="001B602D" w:rsidRPr="00A96F60" w:rsidRDefault="001B602D" w:rsidP="00A96F60">
            <w:pPr>
              <w:pStyle w:val="ae"/>
              <w:widowControl/>
              <w:spacing w:line="360" w:lineRule="auto"/>
              <w:jc w:val="both"/>
              <w:rPr>
                <w:rFonts w:ascii="Book Antiqua" w:eastAsia="Times New Roman" w:hAnsi="Book Antiqua" w:cs="Times New Roman"/>
                <w:b/>
                <w:szCs w:val="24"/>
              </w:rPr>
            </w:pPr>
            <w:r w:rsidRPr="00A96F60">
              <w:rPr>
                <w:rFonts w:ascii="Book Antiqua" w:eastAsia="Times New Roman" w:hAnsi="Book Antiqua" w:cs="Times New Roman"/>
                <w:b/>
                <w:szCs w:val="24"/>
              </w:rPr>
              <w:t xml:space="preserve">Control </w:t>
            </w:r>
            <w:r w:rsidR="00566A47" w:rsidRPr="00A96F60">
              <w:rPr>
                <w:rFonts w:ascii="Book Antiqua" w:eastAsia="Times New Roman" w:hAnsi="Book Antiqua" w:cs="Times New Roman"/>
                <w:b/>
                <w:szCs w:val="24"/>
              </w:rPr>
              <w:t>g</w:t>
            </w:r>
            <w:r w:rsidRPr="00A96F60">
              <w:rPr>
                <w:rFonts w:ascii="Book Antiqua" w:eastAsia="Times New Roman" w:hAnsi="Book Antiqua" w:cs="Times New Roman"/>
                <w:b/>
                <w:szCs w:val="24"/>
              </w:rPr>
              <w:t>roup</w:t>
            </w:r>
            <w:r w:rsidR="00AE4897" w:rsidRPr="00A96F60">
              <w:rPr>
                <w:rFonts w:ascii="Book Antiqua" w:eastAsiaTheme="minorEastAsia" w:hAnsi="Book Antiqua" w:cs="Times New Roman"/>
                <w:b/>
                <w:szCs w:val="24"/>
              </w:rPr>
              <w:t xml:space="preserve"> </w:t>
            </w:r>
            <w:r w:rsidRPr="00A96F60">
              <w:rPr>
                <w:rFonts w:ascii="Book Antiqua" w:eastAsia="Times New Roman" w:hAnsi="Book Antiqua" w:cs="Times New Roman"/>
                <w:b/>
                <w:szCs w:val="24"/>
              </w:rPr>
              <w:t>(</w:t>
            </w:r>
            <w:r w:rsidRPr="00A96F60">
              <w:rPr>
                <w:rFonts w:ascii="Book Antiqua" w:eastAsia="Times New Roman" w:hAnsi="Book Antiqua" w:cs="Times New Roman"/>
                <w:b/>
                <w:i/>
                <w:iCs/>
                <w:szCs w:val="24"/>
              </w:rPr>
              <w:t>n</w:t>
            </w:r>
            <w:r w:rsidRPr="00A96F60">
              <w:rPr>
                <w:rFonts w:ascii="Book Antiqua" w:eastAsiaTheme="minorEastAsia" w:hAnsi="Book Antiqua" w:cs="Times New Roman"/>
                <w:b/>
                <w:szCs w:val="24"/>
              </w:rPr>
              <w:t xml:space="preserve"> </w:t>
            </w:r>
            <w:r w:rsidRPr="00A96F60">
              <w:rPr>
                <w:rFonts w:ascii="Book Antiqua" w:eastAsia="Times New Roman" w:hAnsi="Book Antiqua" w:cs="Times New Roman"/>
                <w:b/>
                <w:szCs w:val="24"/>
              </w:rPr>
              <w:t>=</w:t>
            </w:r>
            <w:r w:rsidRPr="00A96F60">
              <w:rPr>
                <w:rFonts w:ascii="Book Antiqua" w:eastAsiaTheme="minorEastAsia" w:hAnsi="Book Antiqua" w:cs="Times New Roman"/>
                <w:b/>
                <w:szCs w:val="24"/>
              </w:rPr>
              <w:t xml:space="preserve"> </w:t>
            </w:r>
            <w:r w:rsidRPr="00A96F60">
              <w:rPr>
                <w:rFonts w:ascii="Book Antiqua" w:eastAsia="Times New Roman" w:hAnsi="Book Antiqua" w:cs="Times New Roman"/>
                <w:b/>
                <w:szCs w:val="24"/>
              </w:rPr>
              <w:t>40)</w:t>
            </w:r>
          </w:p>
        </w:tc>
        <w:tc>
          <w:tcPr>
            <w:tcW w:w="1437" w:type="dxa"/>
            <w:tcBorders>
              <w:top w:val="single" w:sz="4" w:space="0" w:color="auto"/>
              <w:bottom w:val="single" w:sz="4" w:space="0" w:color="auto"/>
            </w:tcBorders>
            <w:shd w:val="clear" w:color="auto" w:fill="FFFFFF"/>
            <w:vAlign w:val="bottom"/>
          </w:tcPr>
          <w:p w14:paraId="17A8F634" w14:textId="77777777" w:rsidR="001B602D" w:rsidRPr="00A96F60" w:rsidRDefault="001B602D" w:rsidP="00A96F60">
            <w:pPr>
              <w:pStyle w:val="ae"/>
              <w:widowControl/>
              <w:spacing w:line="360" w:lineRule="auto"/>
              <w:jc w:val="both"/>
              <w:rPr>
                <w:rFonts w:ascii="Book Antiqua" w:eastAsia="Times New Roman" w:hAnsi="Book Antiqua" w:cs="Times New Roman"/>
                <w:b/>
                <w:szCs w:val="24"/>
              </w:rPr>
            </w:pPr>
            <w:r w:rsidRPr="00A96F60">
              <w:rPr>
                <w:rFonts w:ascii="Book Antiqua" w:eastAsia="Times New Roman" w:hAnsi="Book Antiqua" w:cs="Times New Roman"/>
                <w:b/>
                <w:i/>
                <w:iCs/>
                <w:szCs w:val="24"/>
              </w:rPr>
              <w:t>P</w:t>
            </w:r>
            <w:r w:rsidRPr="00A96F60">
              <w:rPr>
                <w:rFonts w:ascii="Book Antiqua" w:eastAsia="Times New Roman" w:hAnsi="Book Antiqua" w:cs="Times New Roman"/>
                <w:b/>
                <w:szCs w:val="24"/>
              </w:rPr>
              <w:t xml:space="preserve"> value</w:t>
            </w:r>
          </w:p>
        </w:tc>
      </w:tr>
      <w:tr w:rsidR="001F0CE3" w:rsidRPr="00A96F60" w14:paraId="59A35C55" w14:textId="77777777" w:rsidTr="00A15BED">
        <w:trPr>
          <w:trHeight w:val="419"/>
        </w:trPr>
        <w:tc>
          <w:tcPr>
            <w:tcW w:w="2144" w:type="dxa"/>
            <w:tcBorders>
              <w:top w:val="single" w:sz="4" w:space="0" w:color="auto"/>
            </w:tcBorders>
            <w:shd w:val="clear" w:color="auto" w:fill="FFFFFF"/>
          </w:tcPr>
          <w:p w14:paraId="5ADAAD8A" w14:textId="77777777" w:rsidR="001B602D" w:rsidRPr="00A96F60" w:rsidRDefault="001B602D" w:rsidP="00A96F60">
            <w:pPr>
              <w:pStyle w:val="ae"/>
              <w:widowControl/>
              <w:spacing w:line="360" w:lineRule="auto"/>
              <w:jc w:val="both"/>
              <w:rPr>
                <w:rFonts w:ascii="Book Antiqua" w:eastAsia="Times New Roman" w:hAnsi="Book Antiqua" w:cs="Times New Roman"/>
                <w:szCs w:val="24"/>
              </w:rPr>
            </w:pPr>
            <w:r w:rsidRPr="00A96F60">
              <w:rPr>
                <w:rFonts w:ascii="Book Antiqua" w:eastAsia="Times New Roman" w:hAnsi="Book Antiqua" w:cs="Times New Roman"/>
                <w:szCs w:val="24"/>
              </w:rPr>
              <w:t>Baseline</w:t>
            </w:r>
          </w:p>
        </w:tc>
        <w:tc>
          <w:tcPr>
            <w:tcW w:w="3118" w:type="dxa"/>
            <w:tcBorders>
              <w:top w:val="single" w:sz="4" w:space="0" w:color="auto"/>
            </w:tcBorders>
            <w:shd w:val="clear" w:color="auto" w:fill="FFFFFF"/>
          </w:tcPr>
          <w:p w14:paraId="12406851" w14:textId="77777777" w:rsidR="001B602D" w:rsidRPr="00A96F60" w:rsidRDefault="001B602D" w:rsidP="00A96F60">
            <w:pPr>
              <w:pStyle w:val="ae"/>
              <w:widowControl/>
              <w:spacing w:line="360" w:lineRule="auto"/>
              <w:jc w:val="both"/>
              <w:rPr>
                <w:rFonts w:ascii="Book Antiqua" w:eastAsia="Times New Roman" w:hAnsi="Book Antiqua" w:cs="Times New Roman"/>
                <w:szCs w:val="24"/>
              </w:rPr>
            </w:pPr>
            <w:r w:rsidRPr="00A96F60">
              <w:rPr>
                <w:rFonts w:ascii="Book Antiqua" w:eastAsia="Times New Roman" w:hAnsi="Book Antiqua" w:cs="Times New Roman"/>
                <w:szCs w:val="24"/>
              </w:rPr>
              <w:t>25.4 ± 9.8</w:t>
            </w:r>
          </w:p>
        </w:tc>
        <w:tc>
          <w:tcPr>
            <w:tcW w:w="2693" w:type="dxa"/>
            <w:tcBorders>
              <w:top w:val="single" w:sz="4" w:space="0" w:color="auto"/>
            </w:tcBorders>
            <w:shd w:val="clear" w:color="auto" w:fill="FFFFFF"/>
          </w:tcPr>
          <w:p w14:paraId="4BEEB574" w14:textId="77777777" w:rsidR="001B602D" w:rsidRPr="00A96F60" w:rsidRDefault="001B602D" w:rsidP="00A96F60">
            <w:pPr>
              <w:pStyle w:val="ae"/>
              <w:widowControl/>
              <w:spacing w:line="360" w:lineRule="auto"/>
              <w:jc w:val="both"/>
              <w:rPr>
                <w:rFonts w:ascii="Book Antiqua" w:eastAsia="Times New Roman" w:hAnsi="Book Antiqua" w:cs="Times New Roman"/>
                <w:szCs w:val="24"/>
              </w:rPr>
            </w:pPr>
            <w:r w:rsidRPr="00A96F60">
              <w:rPr>
                <w:rFonts w:ascii="Book Antiqua" w:eastAsia="Times New Roman" w:hAnsi="Book Antiqua" w:cs="Times New Roman"/>
                <w:szCs w:val="24"/>
              </w:rPr>
              <w:t>24.8 ± 10.2</w:t>
            </w:r>
          </w:p>
        </w:tc>
        <w:tc>
          <w:tcPr>
            <w:tcW w:w="1437" w:type="dxa"/>
            <w:tcBorders>
              <w:top w:val="single" w:sz="4" w:space="0" w:color="auto"/>
            </w:tcBorders>
            <w:shd w:val="clear" w:color="auto" w:fill="FFFFFF"/>
          </w:tcPr>
          <w:p w14:paraId="1FB40EAA" w14:textId="77777777" w:rsidR="001B602D" w:rsidRPr="00A96F60" w:rsidRDefault="001B602D" w:rsidP="00A96F60">
            <w:pPr>
              <w:pStyle w:val="ae"/>
              <w:widowControl/>
              <w:spacing w:line="360" w:lineRule="auto"/>
              <w:jc w:val="both"/>
              <w:rPr>
                <w:rFonts w:ascii="Book Antiqua" w:eastAsia="Times New Roman" w:hAnsi="Book Antiqua" w:cs="Times New Roman"/>
                <w:szCs w:val="24"/>
              </w:rPr>
            </w:pPr>
            <w:r w:rsidRPr="00A96F60">
              <w:rPr>
                <w:rFonts w:ascii="Book Antiqua" w:eastAsia="Times New Roman" w:hAnsi="Book Antiqua" w:cs="Times New Roman"/>
                <w:szCs w:val="24"/>
              </w:rPr>
              <w:t>0.76</w:t>
            </w:r>
          </w:p>
        </w:tc>
      </w:tr>
      <w:tr w:rsidR="001F0CE3" w:rsidRPr="00A96F60" w14:paraId="6B7AD135" w14:textId="77777777" w:rsidTr="00A15BED">
        <w:tc>
          <w:tcPr>
            <w:tcW w:w="2144" w:type="dxa"/>
            <w:shd w:val="clear" w:color="auto" w:fill="FFFFFF"/>
          </w:tcPr>
          <w:p w14:paraId="6B1A1B24" w14:textId="77777777" w:rsidR="001B602D" w:rsidRPr="00A96F60" w:rsidRDefault="001B602D" w:rsidP="00A96F60">
            <w:pPr>
              <w:pStyle w:val="ae"/>
              <w:widowControl/>
              <w:spacing w:line="360" w:lineRule="auto"/>
              <w:jc w:val="both"/>
              <w:rPr>
                <w:rFonts w:ascii="Book Antiqua" w:eastAsia="Times New Roman" w:hAnsi="Book Antiqua" w:cs="Times New Roman"/>
                <w:szCs w:val="24"/>
              </w:rPr>
            </w:pPr>
            <w:r w:rsidRPr="00A96F60">
              <w:rPr>
                <w:rFonts w:ascii="Book Antiqua" w:eastAsia="Times New Roman" w:hAnsi="Book Antiqua" w:cs="Times New Roman"/>
                <w:szCs w:val="24"/>
              </w:rPr>
              <w:t>6 months</w:t>
            </w:r>
          </w:p>
        </w:tc>
        <w:tc>
          <w:tcPr>
            <w:tcW w:w="3118" w:type="dxa"/>
            <w:shd w:val="clear" w:color="auto" w:fill="FFFFFF"/>
          </w:tcPr>
          <w:p w14:paraId="6390345A" w14:textId="389BADD7" w:rsidR="001B602D" w:rsidRPr="00A96F60" w:rsidRDefault="001B602D" w:rsidP="00A96F60">
            <w:pPr>
              <w:pStyle w:val="ae"/>
              <w:widowControl/>
              <w:spacing w:line="360" w:lineRule="auto"/>
              <w:jc w:val="both"/>
              <w:rPr>
                <w:rFonts w:ascii="Book Antiqua" w:eastAsiaTheme="minorEastAsia" w:hAnsi="Book Antiqua" w:cs="Times New Roman"/>
                <w:szCs w:val="24"/>
              </w:rPr>
            </w:pPr>
            <w:r w:rsidRPr="00A96F60">
              <w:rPr>
                <w:rFonts w:ascii="Book Antiqua" w:eastAsia="Times New Roman" w:hAnsi="Book Antiqua" w:cs="Times New Roman"/>
                <w:szCs w:val="24"/>
              </w:rPr>
              <w:t>18.2 ± 8.6</w:t>
            </w:r>
            <w:r w:rsidR="00116F09" w:rsidRPr="00A96F60">
              <w:rPr>
                <w:rFonts w:ascii="Book Antiqua" w:eastAsiaTheme="minorEastAsia" w:hAnsi="Book Antiqua" w:cs="Times New Roman"/>
                <w:szCs w:val="24"/>
                <w:vertAlign w:val="superscript"/>
              </w:rPr>
              <w:t>a</w:t>
            </w:r>
          </w:p>
        </w:tc>
        <w:tc>
          <w:tcPr>
            <w:tcW w:w="2693" w:type="dxa"/>
            <w:shd w:val="clear" w:color="auto" w:fill="FFFFFF"/>
          </w:tcPr>
          <w:p w14:paraId="2E355FB3" w14:textId="354B46EA" w:rsidR="001B602D" w:rsidRPr="00A96F60" w:rsidRDefault="001B602D" w:rsidP="00A96F60">
            <w:pPr>
              <w:pStyle w:val="ae"/>
              <w:widowControl/>
              <w:spacing w:line="360" w:lineRule="auto"/>
              <w:jc w:val="both"/>
              <w:rPr>
                <w:rFonts w:ascii="Book Antiqua" w:eastAsia="Times New Roman" w:hAnsi="Book Antiqua" w:cs="Times New Roman"/>
                <w:szCs w:val="24"/>
              </w:rPr>
            </w:pPr>
            <w:r w:rsidRPr="00A96F60">
              <w:rPr>
                <w:rFonts w:ascii="Book Antiqua" w:eastAsia="Times New Roman" w:hAnsi="Book Antiqua" w:cs="Times New Roman"/>
                <w:szCs w:val="24"/>
              </w:rPr>
              <w:t>21.6 ± 9.4</w:t>
            </w:r>
            <w:r w:rsidR="00116F09" w:rsidRPr="00A96F60">
              <w:rPr>
                <w:rFonts w:ascii="Book Antiqua" w:eastAsiaTheme="minorEastAsia" w:hAnsi="Book Antiqua" w:cs="Times New Roman"/>
                <w:szCs w:val="24"/>
                <w:vertAlign w:val="superscript"/>
              </w:rPr>
              <w:t>a</w:t>
            </w:r>
          </w:p>
        </w:tc>
        <w:tc>
          <w:tcPr>
            <w:tcW w:w="1437" w:type="dxa"/>
            <w:shd w:val="clear" w:color="auto" w:fill="FFFFFF"/>
          </w:tcPr>
          <w:p w14:paraId="50A52B4C" w14:textId="39BDDF25" w:rsidR="001B602D" w:rsidRPr="00A96F60" w:rsidRDefault="001B602D" w:rsidP="00A96F60">
            <w:pPr>
              <w:pStyle w:val="ae"/>
              <w:widowControl/>
              <w:spacing w:line="360" w:lineRule="auto"/>
              <w:jc w:val="both"/>
              <w:rPr>
                <w:rFonts w:ascii="Book Antiqua" w:eastAsia="Times New Roman" w:hAnsi="Book Antiqua" w:cs="Times New Roman"/>
                <w:szCs w:val="24"/>
              </w:rPr>
            </w:pPr>
            <w:r w:rsidRPr="00A96F60">
              <w:rPr>
                <w:rFonts w:ascii="Book Antiqua" w:eastAsia="Times New Roman" w:hAnsi="Book Antiqua" w:cs="Times New Roman"/>
                <w:szCs w:val="24"/>
              </w:rPr>
              <w:t>&lt;</w:t>
            </w:r>
            <w:r w:rsidR="00566A47" w:rsidRPr="00A96F60">
              <w:rPr>
                <w:rFonts w:ascii="Book Antiqua" w:eastAsiaTheme="minorEastAsia" w:hAnsi="Book Antiqua" w:cs="Times New Roman"/>
                <w:szCs w:val="24"/>
              </w:rPr>
              <w:t xml:space="preserve"> </w:t>
            </w:r>
            <w:r w:rsidRPr="00A96F60">
              <w:rPr>
                <w:rFonts w:ascii="Book Antiqua" w:eastAsia="Times New Roman" w:hAnsi="Book Antiqua" w:cs="Times New Roman"/>
                <w:szCs w:val="24"/>
              </w:rPr>
              <w:t>0.05</w:t>
            </w:r>
          </w:p>
        </w:tc>
      </w:tr>
      <w:tr w:rsidR="001F0CE3" w:rsidRPr="00A96F60" w14:paraId="353D4B81" w14:textId="77777777" w:rsidTr="00A15BED">
        <w:tc>
          <w:tcPr>
            <w:tcW w:w="2144" w:type="dxa"/>
            <w:shd w:val="clear" w:color="auto" w:fill="FFFFFF"/>
          </w:tcPr>
          <w:p w14:paraId="61B8CCD9" w14:textId="77777777" w:rsidR="001B602D" w:rsidRPr="00A96F60" w:rsidRDefault="001B602D" w:rsidP="00A96F60">
            <w:pPr>
              <w:pStyle w:val="ae"/>
              <w:widowControl/>
              <w:spacing w:line="360" w:lineRule="auto"/>
              <w:jc w:val="both"/>
              <w:rPr>
                <w:rFonts w:ascii="Book Antiqua" w:eastAsia="Times New Roman" w:hAnsi="Book Antiqua" w:cs="Times New Roman"/>
                <w:szCs w:val="24"/>
              </w:rPr>
            </w:pPr>
            <w:r w:rsidRPr="00A96F60">
              <w:rPr>
                <w:rFonts w:ascii="Book Antiqua" w:eastAsia="Times New Roman" w:hAnsi="Book Antiqua" w:cs="Times New Roman"/>
                <w:szCs w:val="24"/>
              </w:rPr>
              <w:t>12 months</w:t>
            </w:r>
          </w:p>
        </w:tc>
        <w:tc>
          <w:tcPr>
            <w:tcW w:w="3118" w:type="dxa"/>
            <w:shd w:val="clear" w:color="auto" w:fill="FFFFFF"/>
          </w:tcPr>
          <w:p w14:paraId="09977E92" w14:textId="74A98C46" w:rsidR="001B602D" w:rsidRPr="00A96F60" w:rsidRDefault="001B602D" w:rsidP="00A96F60">
            <w:pPr>
              <w:pStyle w:val="ae"/>
              <w:widowControl/>
              <w:spacing w:line="360" w:lineRule="auto"/>
              <w:jc w:val="both"/>
              <w:rPr>
                <w:rFonts w:ascii="Book Antiqua" w:eastAsia="Times New Roman" w:hAnsi="Book Antiqua" w:cs="Times New Roman"/>
                <w:szCs w:val="24"/>
              </w:rPr>
            </w:pPr>
            <w:r w:rsidRPr="00A96F60">
              <w:rPr>
                <w:rFonts w:ascii="Book Antiqua" w:eastAsia="Times New Roman" w:hAnsi="Book Antiqua" w:cs="Times New Roman"/>
                <w:szCs w:val="24"/>
              </w:rPr>
              <w:t>14.6 ± 7.8</w:t>
            </w:r>
            <w:r w:rsidR="00116F09" w:rsidRPr="00A96F60">
              <w:rPr>
                <w:rFonts w:ascii="Book Antiqua" w:eastAsiaTheme="minorEastAsia" w:hAnsi="Book Antiqua" w:cs="Times New Roman"/>
                <w:szCs w:val="24"/>
                <w:vertAlign w:val="superscript"/>
              </w:rPr>
              <w:t>a</w:t>
            </w:r>
          </w:p>
        </w:tc>
        <w:tc>
          <w:tcPr>
            <w:tcW w:w="2693" w:type="dxa"/>
            <w:shd w:val="clear" w:color="auto" w:fill="FFFFFF"/>
          </w:tcPr>
          <w:p w14:paraId="13DF636F" w14:textId="120DC077" w:rsidR="001B602D" w:rsidRPr="00A96F60" w:rsidRDefault="001B602D" w:rsidP="00A96F60">
            <w:pPr>
              <w:pStyle w:val="ae"/>
              <w:widowControl/>
              <w:spacing w:line="360" w:lineRule="auto"/>
              <w:jc w:val="both"/>
              <w:rPr>
                <w:rFonts w:ascii="Book Antiqua" w:eastAsia="Times New Roman" w:hAnsi="Book Antiqua" w:cs="Times New Roman"/>
                <w:szCs w:val="24"/>
              </w:rPr>
            </w:pPr>
            <w:r w:rsidRPr="00A96F60">
              <w:rPr>
                <w:rFonts w:ascii="Book Antiqua" w:eastAsia="Times New Roman" w:hAnsi="Book Antiqua" w:cs="Times New Roman"/>
                <w:szCs w:val="24"/>
              </w:rPr>
              <w:t>18.4 ± 8.2</w:t>
            </w:r>
            <w:r w:rsidR="00116F09" w:rsidRPr="00A96F60">
              <w:rPr>
                <w:rFonts w:ascii="Book Antiqua" w:eastAsiaTheme="minorEastAsia" w:hAnsi="Book Antiqua" w:cs="Times New Roman"/>
                <w:szCs w:val="24"/>
                <w:vertAlign w:val="superscript"/>
              </w:rPr>
              <w:t>a</w:t>
            </w:r>
          </w:p>
        </w:tc>
        <w:tc>
          <w:tcPr>
            <w:tcW w:w="1437" w:type="dxa"/>
            <w:shd w:val="clear" w:color="auto" w:fill="FFFFFF"/>
          </w:tcPr>
          <w:p w14:paraId="7BF65C3B" w14:textId="44265267" w:rsidR="001B602D" w:rsidRPr="00A96F60" w:rsidRDefault="001B602D" w:rsidP="00A96F60">
            <w:pPr>
              <w:pStyle w:val="ae"/>
              <w:widowControl/>
              <w:spacing w:line="360" w:lineRule="auto"/>
              <w:jc w:val="both"/>
              <w:rPr>
                <w:rFonts w:ascii="Book Antiqua" w:eastAsia="Times New Roman" w:hAnsi="Book Antiqua" w:cs="Times New Roman"/>
                <w:szCs w:val="24"/>
              </w:rPr>
            </w:pPr>
            <w:r w:rsidRPr="00A96F60">
              <w:rPr>
                <w:rFonts w:ascii="Book Antiqua" w:eastAsia="Times New Roman" w:hAnsi="Book Antiqua" w:cs="Times New Roman"/>
                <w:szCs w:val="24"/>
              </w:rPr>
              <w:t>&lt;</w:t>
            </w:r>
            <w:r w:rsidR="00566A47" w:rsidRPr="00A96F60">
              <w:rPr>
                <w:rFonts w:ascii="Book Antiqua" w:eastAsiaTheme="minorEastAsia" w:hAnsi="Book Antiqua" w:cs="Times New Roman"/>
                <w:szCs w:val="24"/>
              </w:rPr>
              <w:t xml:space="preserve"> </w:t>
            </w:r>
            <w:r w:rsidRPr="00A96F60">
              <w:rPr>
                <w:rFonts w:ascii="Book Antiqua" w:eastAsia="Times New Roman" w:hAnsi="Book Antiqua" w:cs="Times New Roman"/>
                <w:szCs w:val="24"/>
              </w:rPr>
              <w:t>0.05</w:t>
            </w:r>
          </w:p>
        </w:tc>
      </w:tr>
      <w:tr w:rsidR="001F0CE3" w:rsidRPr="00A96F60" w14:paraId="327AB816" w14:textId="77777777" w:rsidTr="00A15BED">
        <w:tc>
          <w:tcPr>
            <w:tcW w:w="2144" w:type="dxa"/>
            <w:shd w:val="clear" w:color="auto" w:fill="FFFFFF"/>
          </w:tcPr>
          <w:p w14:paraId="0B866850" w14:textId="77777777" w:rsidR="001B602D" w:rsidRPr="00A96F60" w:rsidRDefault="001B602D" w:rsidP="00A96F60">
            <w:pPr>
              <w:pStyle w:val="ae"/>
              <w:widowControl/>
              <w:spacing w:line="360" w:lineRule="auto"/>
              <w:jc w:val="both"/>
              <w:rPr>
                <w:rFonts w:ascii="Book Antiqua" w:eastAsia="Times New Roman" w:hAnsi="Book Antiqua" w:cs="Times New Roman"/>
                <w:szCs w:val="24"/>
              </w:rPr>
            </w:pPr>
            <w:r w:rsidRPr="00A96F60">
              <w:rPr>
                <w:rFonts w:ascii="Book Antiqua" w:eastAsia="Times New Roman" w:hAnsi="Book Antiqua" w:cs="Times New Roman"/>
                <w:szCs w:val="24"/>
              </w:rPr>
              <w:t>18 months</w:t>
            </w:r>
          </w:p>
        </w:tc>
        <w:tc>
          <w:tcPr>
            <w:tcW w:w="3118" w:type="dxa"/>
            <w:shd w:val="clear" w:color="auto" w:fill="FFFFFF"/>
          </w:tcPr>
          <w:p w14:paraId="3E5C6D60" w14:textId="69E9559F" w:rsidR="001B602D" w:rsidRPr="00A96F60" w:rsidRDefault="001B602D" w:rsidP="00A96F60">
            <w:pPr>
              <w:pStyle w:val="ae"/>
              <w:widowControl/>
              <w:spacing w:line="360" w:lineRule="auto"/>
              <w:jc w:val="both"/>
              <w:rPr>
                <w:rFonts w:ascii="Book Antiqua" w:eastAsia="Times New Roman" w:hAnsi="Book Antiqua" w:cs="Times New Roman"/>
                <w:szCs w:val="24"/>
              </w:rPr>
            </w:pPr>
            <w:r w:rsidRPr="00A96F60">
              <w:rPr>
                <w:rFonts w:ascii="Book Antiqua" w:eastAsia="Times New Roman" w:hAnsi="Book Antiqua" w:cs="Times New Roman"/>
                <w:szCs w:val="24"/>
              </w:rPr>
              <w:t>12.4 ± 7.2</w:t>
            </w:r>
            <w:r w:rsidR="00116F09" w:rsidRPr="00A96F60">
              <w:rPr>
                <w:rFonts w:ascii="Book Antiqua" w:eastAsiaTheme="minorEastAsia" w:hAnsi="Book Antiqua" w:cs="Times New Roman"/>
                <w:szCs w:val="24"/>
                <w:vertAlign w:val="superscript"/>
              </w:rPr>
              <w:t>a</w:t>
            </w:r>
          </w:p>
        </w:tc>
        <w:tc>
          <w:tcPr>
            <w:tcW w:w="2693" w:type="dxa"/>
            <w:shd w:val="clear" w:color="auto" w:fill="FFFFFF"/>
          </w:tcPr>
          <w:p w14:paraId="7ADCCB12" w14:textId="4D2D6A33" w:rsidR="001B602D" w:rsidRPr="00A96F60" w:rsidRDefault="001B602D" w:rsidP="00A96F60">
            <w:pPr>
              <w:pStyle w:val="ae"/>
              <w:widowControl/>
              <w:spacing w:line="360" w:lineRule="auto"/>
              <w:jc w:val="both"/>
              <w:rPr>
                <w:rFonts w:ascii="Book Antiqua" w:eastAsiaTheme="minorEastAsia" w:hAnsi="Book Antiqua" w:cs="Times New Roman"/>
                <w:szCs w:val="24"/>
              </w:rPr>
            </w:pPr>
            <w:r w:rsidRPr="00A96F60">
              <w:rPr>
                <w:rFonts w:ascii="Book Antiqua" w:eastAsia="Times New Roman" w:hAnsi="Book Antiqua" w:cs="Times New Roman"/>
                <w:szCs w:val="24"/>
              </w:rPr>
              <w:t>16.2 ± 7.6</w:t>
            </w:r>
            <w:r w:rsidR="00AE4897" w:rsidRPr="00A96F60">
              <w:rPr>
                <w:rFonts w:ascii="Book Antiqua" w:eastAsiaTheme="minorEastAsia" w:hAnsi="Book Antiqua" w:cs="Times New Roman"/>
                <w:szCs w:val="24"/>
                <w:vertAlign w:val="superscript"/>
              </w:rPr>
              <w:t>a</w:t>
            </w:r>
          </w:p>
        </w:tc>
        <w:tc>
          <w:tcPr>
            <w:tcW w:w="1437" w:type="dxa"/>
            <w:shd w:val="clear" w:color="auto" w:fill="FFFFFF"/>
          </w:tcPr>
          <w:p w14:paraId="03677185" w14:textId="0D340998" w:rsidR="001B602D" w:rsidRPr="00A96F60" w:rsidRDefault="001B602D" w:rsidP="00A96F60">
            <w:pPr>
              <w:pStyle w:val="ae"/>
              <w:widowControl/>
              <w:spacing w:line="360" w:lineRule="auto"/>
              <w:jc w:val="both"/>
              <w:rPr>
                <w:rFonts w:ascii="Book Antiqua" w:eastAsia="Times New Roman" w:hAnsi="Book Antiqua" w:cs="Times New Roman"/>
                <w:szCs w:val="24"/>
              </w:rPr>
            </w:pPr>
            <w:r w:rsidRPr="00A96F60">
              <w:rPr>
                <w:rFonts w:ascii="Book Antiqua" w:eastAsia="Times New Roman" w:hAnsi="Book Antiqua" w:cs="Times New Roman"/>
                <w:szCs w:val="24"/>
              </w:rPr>
              <w:t>&lt;</w:t>
            </w:r>
            <w:r w:rsidR="00566A47" w:rsidRPr="00A96F60">
              <w:rPr>
                <w:rFonts w:ascii="Book Antiqua" w:eastAsiaTheme="minorEastAsia" w:hAnsi="Book Antiqua" w:cs="Times New Roman"/>
                <w:szCs w:val="24"/>
              </w:rPr>
              <w:t xml:space="preserve"> </w:t>
            </w:r>
            <w:r w:rsidRPr="00A96F60">
              <w:rPr>
                <w:rFonts w:ascii="Book Antiqua" w:eastAsia="Times New Roman" w:hAnsi="Book Antiqua" w:cs="Times New Roman"/>
                <w:szCs w:val="24"/>
              </w:rPr>
              <w:t>0.05</w:t>
            </w:r>
          </w:p>
        </w:tc>
      </w:tr>
      <w:tr w:rsidR="001F0CE3" w:rsidRPr="00A96F60" w14:paraId="1BCF4357" w14:textId="77777777" w:rsidTr="00A15BED">
        <w:tc>
          <w:tcPr>
            <w:tcW w:w="2144" w:type="dxa"/>
            <w:tcBorders>
              <w:bottom w:val="single" w:sz="4" w:space="0" w:color="auto"/>
            </w:tcBorders>
            <w:shd w:val="clear" w:color="auto" w:fill="FFFFFF"/>
          </w:tcPr>
          <w:p w14:paraId="28F4E362" w14:textId="77777777" w:rsidR="001B602D" w:rsidRPr="00A96F60" w:rsidRDefault="001B602D" w:rsidP="00A96F60">
            <w:pPr>
              <w:pStyle w:val="ae"/>
              <w:widowControl/>
              <w:spacing w:line="360" w:lineRule="auto"/>
              <w:jc w:val="both"/>
              <w:rPr>
                <w:rFonts w:ascii="Book Antiqua" w:eastAsia="Times New Roman" w:hAnsi="Book Antiqua" w:cs="Times New Roman"/>
                <w:szCs w:val="24"/>
              </w:rPr>
            </w:pPr>
            <w:r w:rsidRPr="00A96F60">
              <w:rPr>
                <w:rFonts w:ascii="Book Antiqua" w:eastAsia="Times New Roman" w:hAnsi="Book Antiqua" w:cs="Times New Roman"/>
                <w:szCs w:val="24"/>
              </w:rPr>
              <w:t>24 months</w:t>
            </w:r>
          </w:p>
        </w:tc>
        <w:tc>
          <w:tcPr>
            <w:tcW w:w="3118" w:type="dxa"/>
            <w:tcBorders>
              <w:bottom w:val="single" w:sz="4" w:space="0" w:color="auto"/>
            </w:tcBorders>
            <w:shd w:val="clear" w:color="auto" w:fill="FFFFFF"/>
          </w:tcPr>
          <w:p w14:paraId="55C3F3B4" w14:textId="24032A83" w:rsidR="001B602D" w:rsidRPr="00A96F60" w:rsidRDefault="001B602D" w:rsidP="00A96F60">
            <w:pPr>
              <w:pStyle w:val="ae"/>
              <w:widowControl/>
              <w:spacing w:line="360" w:lineRule="auto"/>
              <w:jc w:val="both"/>
              <w:rPr>
                <w:rFonts w:ascii="Book Antiqua" w:eastAsia="Times New Roman" w:hAnsi="Book Antiqua" w:cs="Times New Roman"/>
                <w:szCs w:val="24"/>
              </w:rPr>
            </w:pPr>
            <w:r w:rsidRPr="00A96F60">
              <w:rPr>
                <w:rFonts w:ascii="Book Antiqua" w:eastAsia="Times New Roman" w:hAnsi="Book Antiqua" w:cs="Times New Roman"/>
                <w:szCs w:val="24"/>
              </w:rPr>
              <w:t>10.2 ± 6.4</w:t>
            </w:r>
            <w:r w:rsidR="00116F09" w:rsidRPr="00A96F60">
              <w:rPr>
                <w:rFonts w:ascii="Book Antiqua" w:eastAsiaTheme="minorEastAsia" w:hAnsi="Book Antiqua" w:cs="Times New Roman"/>
                <w:szCs w:val="24"/>
                <w:vertAlign w:val="superscript"/>
              </w:rPr>
              <w:t>a</w:t>
            </w:r>
          </w:p>
        </w:tc>
        <w:tc>
          <w:tcPr>
            <w:tcW w:w="2693" w:type="dxa"/>
            <w:tcBorders>
              <w:bottom w:val="single" w:sz="4" w:space="0" w:color="auto"/>
            </w:tcBorders>
            <w:shd w:val="clear" w:color="auto" w:fill="FFFFFF"/>
          </w:tcPr>
          <w:p w14:paraId="596916B5" w14:textId="35B45F15" w:rsidR="001B602D" w:rsidRPr="00A96F60" w:rsidRDefault="001B602D" w:rsidP="00A96F60">
            <w:pPr>
              <w:pStyle w:val="ae"/>
              <w:widowControl/>
              <w:spacing w:line="360" w:lineRule="auto"/>
              <w:jc w:val="both"/>
              <w:rPr>
                <w:rFonts w:ascii="Book Antiqua" w:eastAsiaTheme="minorEastAsia" w:hAnsi="Book Antiqua" w:cs="Times New Roman"/>
                <w:szCs w:val="24"/>
              </w:rPr>
            </w:pPr>
            <w:r w:rsidRPr="00A96F60">
              <w:rPr>
                <w:rFonts w:ascii="Book Antiqua" w:eastAsia="Times New Roman" w:hAnsi="Book Antiqua" w:cs="Times New Roman"/>
                <w:szCs w:val="24"/>
              </w:rPr>
              <w:t>14.8 ± 7.4</w:t>
            </w:r>
            <w:r w:rsidR="00AE4897" w:rsidRPr="00A96F60">
              <w:rPr>
                <w:rFonts w:ascii="Book Antiqua" w:eastAsiaTheme="minorEastAsia" w:hAnsi="Book Antiqua" w:cs="Times New Roman"/>
                <w:szCs w:val="24"/>
                <w:vertAlign w:val="superscript"/>
              </w:rPr>
              <w:t>a</w:t>
            </w:r>
          </w:p>
        </w:tc>
        <w:tc>
          <w:tcPr>
            <w:tcW w:w="1437" w:type="dxa"/>
            <w:tcBorders>
              <w:bottom w:val="single" w:sz="4" w:space="0" w:color="auto"/>
            </w:tcBorders>
            <w:shd w:val="clear" w:color="auto" w:fill="FFFFFF"/>
          </w:tcPr>
          <w:p w14:paraId="2F99012F" w14:textId="2060CD55" w:rsidR="001B602D" w:rsidRPr="00A96F60" w:rsidRDefault="001B602D" w:rsidP="00A96F60">
            <w:pPr>
              <w:pStyle w:val="ae"/>
              <w:widowControl/>
              <w:spacing w:line="360" w:lineRule="auto"/>
              <w:jc w:val="both"/>
              <w:rPr>
                <w:rFonts w:ascii="Book Antiqua" w:eastAsia="Times New Roman" w:hAnsi="Book Antiqua" w:cs="Times New Roman"/>
                <w:szCs w:val="24"/>
              </w:rPr>
            </w:pPr>
            <w:r w:rsidRPr="00A96F60">
              <w:rPr>
                <w:rFonts w:ascii="Book Antiqua" w:eastAsia="Times New Roman" w:hAnsi="Book Antiqua" w:cs="Times New Roman"/>
                <w:szCs w:val="24"/>
              </w:rPr>
              <w:t>&lt;</w:t>
            </w:r>
            <w:r w:rsidR="00566A47" w:rsidRPr="00A96F60">
              <w:rPr>
                <w:rFonts w:ascii="Book Antiqua" w:eastAsiaTheme="minorEastAsia" w:hAnsi="Book Antiqua" w:cs="Times New Roman"/>
                <w:szCs w:val="24"/>
              </w:rPr>
              <w:t xml:space="preserve"> </w:t>
            </w:r>
            <w:r w:rsidRPr="00A96F60">
              <w:rPr>
                <w:rFonts w:ascii="Book Antiqua" w:eastAsia="Times New Roman" w:hAnsi="Book Antiqua" w:cs="Times New Roman"/>
                <w:szCs w:val="24"/>
              </w:rPr>
              <w:t>0.05</w:t>
            </w:r>
          </w:p>
        </w:tc>
      </w:tr>
    </w:tbl>
    <w:p w14:paraId="79571D38" w14:textId="1522659C" w:rsidR="001B602D" w:rsidRPr="00A96F60" w:rsidRDefault="00116F09" w:rsidP="00A96F60">
      <w:pPr>
        <w:pStyle w:val="ae"/>
        <w:widowControl/>
        <w:spacing w:line="360" w:lineRule="auto"/>
        <w:jc w:val="both"/>
        <w:rPr>
          <w:rFonts w:ascii="Book Antiqua" w:eastAsiaTheme="minorEastAsia" w:hAnsi="Book Antiqua" w:cs="Times New Roman"/>
          <w:szCs w:val="24"/>
        </w:rPr>
      </w:pPr>
      <w:proofErr w:type="spellStart"/>
      <w:r w:rsidRPr="00A96F60">
        <w:rPr>
          <w:rFonts w:ascii="Book Antiqua" w:eastAsiaTheme="minorEastAsia" w:hAnsi="Book Antiqua" w:cs="Times New Roman"/>
          <w:szCs w:val="24"/>
          <w:vertAlign w:val="superscript"/>
        </w:rPr>
        <w:t>a</w:t>
      </w:r>
      <w:r w:rsidR="001B602D" w:rsidRPr="00A96F60">
        <w:rPr>
          <w:rFonts w:ascii="Book Antiqua" w:eastAsia="Times New Roman" w:hAnsi="Book Antiqua" w:cs="Times New Roman"/>
          <w:i/>
          <w:iCs/>
          <w:szCs w:val="24"/>
        </w:rPr>
        <w:t>P</w:t>
      </w:r>
      <w:proofErr w:type="spellEnd"/>
      <w:r w:rsidR="001B602D" w:rsidRPr="00A96F60">
        <w:rPr>
          <w:rFonts w:ascii="Book Antiqua" w:eastAsia="Times New Roman" w:hAnsi="Book Antiqua" w:cs="Times New Roman"/>
          <w:szCs w:val="24"/>
        </w:rPr>
        <w:t xml:space="preserve"> &lt; 0.05, compared with baseline within each group.</w:t>
      </w:r>
    </w:p>
    <w:p w14:paraId="1E08EB86" w14:textId="77777777" w:rsidR="001B602D" w:rsidRPr="00A96F60" w:rsidRDefault="001B602D" w:rsidP="00A96F60">
      <w:pPr>
        <w:spacing w:line="360" w:lineRule="auto"/>
        <w:ind w:left="425" w:hanging="425"/>
        <w:jc w:val="both"/>
        <w:rPr>
          <w:rFonts w:ascii="Book Antiqua" w:eastAsia="Times New Roman" w:hAnsi="Book Antiqua"/>
          <w:color w:val="000000"/>
          <w:shd w:val="clear" w:color="auto" w:fill="FFFFFF"/>
        </w:rPr>
      </w:pPr>
    </w:p>
    <w:p w14:paraId="57404906" w14:textId="17B25747" w:rsidR="001B602D" w:rsidRPr="00A96F60" w:rsidRDefault="001B602D" w:rsidP="00A96F60">
      <w:pPr>
        <w:pStyle w:val="ae"/>
        <w:widowControl/>
        <w:spacing w:line="360" w:lineRule="auto"/>
        <w:jc w:val="both"/>
        <w:rPr>
          <w:rFonts w:ascii="Book Antiqua" w:eastAsia="Times New Roman" w:hAnsi="Book Antiqua" w:cs="Times New Roman"/>
          <w:b/>
          <w:bCs/>
          <w:szCs w:val="24"/>
        </w:rPr>
      </w:pPr>
      <w:r w:rsidRPr="00A96F60">
        <w:rPr>
          <w:rFonts w:ascii="Book Antiqua" w:eastAsia="Times New Roman" w:hAnsi="Book Antiqua" w:cs="Times New Roman"/>
          <w:b/>
          <w:bCs/>
          <w:szCs w:val="24"/>
        </w:rPr>
        <w:t>Table 3 Changes in the esophageal manometry parameters from baseline to the end of the follow-up period</w:t>
      </w:r>
    </w:p>
    <w:tbl>
      <w:tblPr>
        <w:tblW w:w="5000" w:type="pct"/>
        <w:tblCellMar>
          <w:top w:w="17" w:type="dxa"/>
          <w:left w:w="17" w:type="dxa"/>
          <w:bottom w:w="17" w:type="dxa"/>
          <w:right w:w="17" w:type="dxa"/>
        </w:tblCellMar>
        <w:tblLook w:val="0000" w:firstRow="0" w:lastRow="0" w:firstColumn="0" w:lastColumn="0" w:noHBand="0" w:noVBand="0"/>
      </w:tblPr>
      <w:tblGrid>
        <w:gridCol w:w="2144"/>
        <w:gridCol w:w="3118"/>
        <w:gridCol w:w="2835"/>
        <w:gridCol w:w="1297"/>
      </w:tblGrid>
      <w:tr w:rsidR="001F0CE3" w:rsidRPr="00A96F60" w14:paraId="5A3FB6BF" w14:textId="77777777" w:rsidTr="004958BD">
        <w:tc>
          <w:tcPr>
            <w:tcW w:w="2144" w:type="dxa"/>
            <w:tcBorders>
              <w:top w:val="single" w:sz="4" w:space="0" w:color="auto"/>
              <w:bottom w:val="single" w:sz="4" w:space="0" w:color="auto"/>
            </w:tcBorders>
            <w:shd w:val="clear" w:color="auto" w:fill="FFFFFF"/>
            <w:vAlign w:val="bottom"/>
          </w:tcPr>
          <w:p w14:paraId="583E40BF" w14:textId="77777777" w:rsidR="001B602D" w:rsidRPr="00A96F60" w:rsidRDefault="001B602D" w:rsidP="00A96F60">
            <w:pPr>
              <w:pStyle w:val="ae"/>
              <w:widowControl/>
              <w:spacing w:line="360" w:lineRule="auto"/>
              <w:jc w:val="both"/>
              <w:rPr>
                <w:rFonts w:ascii="Book Antiqua" w:eastAsiaTheme="minorEastAsia" w:hAnsi="Book Antiqua" w:cs="Times New Roman"/>
                <w:b/>
                <w:szCs w:val="24"/>
              </w:rPr>
            </w:pPr>
            <w:r w:rsidRPr="00A96F60">
              <w:rPr>
                <w:rFonts w:ascii="Book Antiqua" w:eastAsia="Times New Roman" w:hAnsi="Book Antiqua" w:cs="Times New Roman"/>
                <w:b/>
                <w:szCs w:val="24"/>
              </w:rPr>
              <w:t>Variable</w:t>
            </w:r>
          </w:p>
        </w:tc>
        <w:tc>
          <w:tcPr>
            <w:tcW w:w="3118" w:type="dxa"/>
            <w:tcBorders>
              <w:top w:val="single" w:sz="4" w:space="0" w:color="auto"/>
              <w:bottom w:val="single" w:sz="4" w:space="0" w:color="auto"/>
            </w:tcBorders>
            <w:shd w:val="clear" w:color="auto" w:fill="FFFFFF"/>
            <w:vAlign w:val="bottom"/>
          </w:tcPr>
          <w:p w14:paraId="6746C9DC" w14:textId="16ED56A0" w:rsidR="001B602D" w:rsidRPr="00A96F60" w:rsidRDefault="001B602D" w:rsidP="00A96F60">
            <w:pPr>
              <w:pStyle w:val="ae"/>
              <w:widowControl/>
              <w:spacing w:line="360" w:lineRule="auto"/>
              <w:jc w:val="both"/>
              <w:rPr>
                <w:rFonts w:ascii="Book Antiqua" w:eastAsia="Times New Roman" w:hAnsi="Book Antiqua" w:cs="Times New Roman"/>
                <w:b/>
                <w:szCs w:val="24"/>
              </w:rPr>
            </w:pPr>
            <w:r w:rsidRPr="00A96F60">
              <w:rPr>
                <w:rFonts w:ascii="Book Antiqua" w:eastAsia="Times New Roman" w:hAnsi="Book Antiqua" w:cs="Times New Roman"/>
                <w:b/>
                <w:szCs w:val="24"/>
              </w:rPr>
              <w:t xml:space="preserve">Treatment </w:t>
            </w:r>
            <w:r w:rsidR="00566A47" w:rsidRPr="00A96F60">
              <w:rPr>
                <w:rFonts w:ascii="Book Antiqua" w:eastAsia="Times New Roman" w:hAnsi="Book Antiqua" w:cs="Times New Roman"/>
                <w:b/>
                <w:szCs w:val="24"/>
              </w:rPr>
              <w:t>g</w:t>
            </w:r>
            <w:r w:rsidRPr="00A96F60">
              <w:rPr>
                <w:rFonts w:ascii="Book Antiqua" w:eastAsia="Times New Roman" w:hAnsi="Book Antiqua" w:cs="Times New Roman"/>
                <w:b/>
                <w:szCs w:val="24"/>
              </w:rPr>
              <w:t>roup</w:t>
            </w:r>
            <w:r w:rsidR="00AE4897" w:rsidRPr="00A96F60">
              <w:rPr>
                <w:rFonts w:ascii="Book Antiqua" w:eastAsiaTheme="minorEastAsia" w:hAnsi="Book Antiqua" w:cs="Times New Roman"/>
                <w:b/>
                <w:szCs w:val="24"/>
              </w:rPr>
              <w:t xml:space="preserve"> </w:t>
            </w:r>
            <w:r w:rsidRPr="00A96F60">
              <w:rPr>
                <w:rFonts w:ascii="Book Antiqua" w:eastAsia="Times New Roman" w:hAnsi="Book Antiqua" w:cs="Times New Roman"/>
                <w:b/>
                <w:szCs w:val="24"/>
              </w:rPr>
              <w:t>(</w:t>
            </w:r>
            <w:r w:rsidRPr="00A96F60">
              <w:rPr>
                <w:rFonts w:ascii="Book Antiqua" w:eastAsia="Times New Roman" w:hAnsi="Book Antiqua" w:cs="Times New Roman"/>
                <w:b/>
                <w:i/>
                <w:iCs/>
                <w:szCs w:val="24"/>
              </w:rPr>
              <w:t>n</w:t>
            </w:r>
            <w:r w:rsidR="001F0CE3" w:rsidRPr="00A96F60">
              <w:rPr>
                <w:rFonts w:ascii="Book Antiqua" w:eastAsiaTheme="minorEastAsia" w:hAnsi="Book Antiqua" w:cs="Times New Roman"/>
                <w:b/>
                <w:i/>
                <w:iCs/>
                <w:szCs w:val="24"/>
              </w:rPr>
              <w:t xml:space="preserve"> </w:t>
            </w:r>
            <w:r w:rsidRPr="00A96F60">
              <w:rPr>
                <w:rFonts w:ascii="Book Antiqua" w:eastAsia="Times New Roman" w:hAnsi="Book Antiqua" w:cs="Times New Roman"/>
                <w:b/>
                <w:szCs w:val="24"/>
              </w:rPr>
              <w:t>=</w:t>
            </w:r>
            <w:r w:rsidR="001F0CE3" w:rsidRPr="00A96F60">
              <w:rPr>
                <w:rFonts w:ascii="Book Antiqua" w:eastAsiaTheme="minorEastAsia" w:hAnsi="Book Antiqua" w:cs="Times New Roman"/>
                <w:b/>
                <w:szCs w:val="24"/>
              </w:rPr>
              <w:t xml:space="preserve"> </w:t>
            </w:r>
            <w:r w:rsidRPr="00A96F60">
              <w:rPr>
                <w:rFonts w:ascii="Book Antiqua" w:eastAsia="Times New Roman" w:hAnsi="Book Antiqua" w:cs="Times New Roman"/>
                <w:b/>
                <w:szCs w:val="24"/>
              </w:rPr>
              <w:t>40)</w:t>
            </w:r>
          </w:p>
        </w:tc>
        <w:tc>
          <w:tcPr>
            <w:tcW w:w="2835" w:type="dxa"/>
            <w:tcBorders>
              <w:top w:val="single" w:sz="4" w:space="0" w:color="auto"/>
              <w:bottom w:val="single" w:sz="4" w:space="0" w:color="auto"/>
            </w:tcBorders>
            <w:shd w:val="clear" w:color="auto" w:fill="FFFFFF"/>
            <w:vAlign w:val="bottom"/>
          </w:tcPr>
          <w:p w14:paraId="21BADB09" w14:textId="2A210813" w:rsidR="001B602D" w:rsidRPr="00A96F60" w:rsidRDefault="001B602D" w:rsidP="00A96F60">
            <w:pPr>
              <w:pStyle w:val="ae"/>
              <w:widowControl/>
              <w:spacing w:line="360" w:lineRule="auto"/>
              <w:jc w:val="both"/>
              <w:rPr>
                <w:rFonts w:ascii="Book Antiqua" w:eastAsia="Times New Roman" w:hAnsi="Book Antiqua" w:cs="Times New Roman"/>
                <w:b/>
                <w:szCs w:val="24"/>
              </w:rPr>
            </w:pPr>
            <w:r w:rsidRPr="00A96F60">
              <w:rPr>
                <w:rFonts w:ascii="Book Antiqua" w:eastAsia="Times New Roman" w:hAnsi="Book Antiqua" w:cs="Times New Roman"/>
                <w:b/>
                <w:szCs w:val="24"/>
              </w:rPr>
              <w:t xml:space="preserve">Control </w:t>
            </w:r>
            <w:r w:rsidR="00566A47" w:rsidRPr="00A96F60">
              <w:rPr>
                <w:rFonts w:ascii="Book Antiqua" w:eastAsia="Times New Roman" w:hAnsi="Book Antiqua" w:cs="Times New Roman"/>
                <w:b/>
                <w:szCs w:val="24"/>
              </w:rPr>
              <w:t>g</w:t>
            </w:r>
            <w:r w:rsidRPr="00A96F60">
              <w:rPr>
                <w:rFonts w:ascii="Book Antiqua" w:eastAsia="Times New Roman" w:hAnsi="Book Antiqua" w:cs="Times New Roman"/>
                <w:b/>
                <w:szCs w:val="24"/>
              </w:rPr>
              <w:t>roup</w:t>
            </w:r>
            <w:r w:rsidR="00AE4897" w:rsidRPr="00A96F60">
              <w:rPr>
                <w:rFonts w:ascii="Book Antiqua" w:eastAsiaTheme="minorEastAsia" w:hAnsi="Book Antiqua" w:cs="Times New Roman"/>
                <w:b/>
                <w:szCs w:val="24"/>
              </w:rPr>
              <w:t xml:space="preserve"> </w:t>
            </w:r>
            <w:r w:rsidRPr="00A96F60">
              <w:rPr>
                <w:rFonts w:ascii="Book Antiqua" w:eastAsia="Times New Roman" w:hAnsi="Book Antiqua" w:cs="Times New Roman"/>
                <w:b/>
                <w:szCs w:val="24"/>
              </w:rPr>
              <w:t>(</w:t>
            </w:r>
            <w:r w:rsidRPr="00A96F60">
              <w:rPr>
                <w:rFonts w:ascii="Book Antiqua" w:eastAsia="Times New Roman" w:hAnsi="Book Antiqua" w:cs="Times New Roman"/>
                <w:b/>
                <w:i/>
                <w:iCs/>
                <w:szCs w:val="24"/>
              </w:rPr>
              <w:t>n</w:t>
            </w:r>
            <w:r w:rsidR="001F0CE3" w:rsidRPr="00A96F60">
              <w:rPr>
                <w:rFonts w:ascii="Book Antiqua" w:eastAsiaTheme="minorEastAsia" w:hAnsi="Book Antiqua" w:cs="Times New Roman"/>
                <w:b/>
                <w:szCs w:val="24"/>
              </w:rPr>
              <w:t xml:space="preserve"> </w:t>
            </w:r>
            <w:r w:rsidRPr="00A96F60">
              <w:rPr>
                <w:rFonts w:ascii="Book Antiqua" w:eastAsia="Times New Roman" w:hAnsi="Book Antiqua" w:cs="Times New Roman"/>
                <w:b/>
                <w:szCs w:val="24"/>
              </w:rPr>
              <w:t>=</w:t>
            </w:r>
            <w:r w:rsidR="001F0CE3" w:rsidRPr="00A96F60">
              <w:rPr>
                <w:rFonts w:ascii="Book Antiqua" w:eastAsiaTheme="minorEastAsia" w:hAnsi="Book Antiqua" w:cs="Times New Roman"/>
                <w:b/>
                <w:szCs w:val="24"/>
              </w:rPr>
              <w:t xml:space="preserve"> </w:t>
            </w:r>
            <w:r w:rsidRPr="00A96F60">
              <w:rPr>
                <w:rFonts w:ascii="Book Antiqua" w:eastAsia="Times New Roman" w:hAnsi="Book Antiqua" w:cs="Times New Roman"/>
                <w:b/>
                <w:szCs w:val="24"/>
              </w:rPr>
              <w:t>40)</w:t>
            </w:r>
          </w:p>
        </w:tc>
        <w:tc>
          <w:tcPr>
            <w:tcW w:w="1297" w:type="dxa"/>
            <w:tcBorders>
              <w:top w:val="single" w:sz="4" w:space="0" w:color="auto"/>
              <w:bottom w:val="single" w:sz="4" w:space="0" w:color="auto"/>
            </w:tcBorders>
            <w:shd w:val="clear" w:color="auto" w:fill="FFFFFF"/>
            <w:vAlign w:val="bottom"/>
          </w:tcPr>
          <w:p w14:paraId="1871A125" w14:textId="77777777" w:rsidR="001B602D" w:rsidRPr="00A96F60" w:rsidRDefault="001B602D" w:rsidP="00A96F60">
            <w:pPr>
              <w:pStyle w:val="ae"/>
              <w:widowControl/>
              <w:spacing w:line="360" w:lineRule="auto"/>
              <w:jc w:val="both"/>
              <w:rPr>
                <w:rFonts w:ascii="Book Antiqua" w:eastAsia="Times New Roman" w:hAnsi="Book Antiqua" w:cs="Times New Roman"/>
                <w:b/>
                <w:szCs w:val="24"/>
              </w:rPr>
            </w:pPr>
            <w:r w:rsidRPr="00A96F60">
              <w:rPr>
                <w:rFonts w:ascii="Book Antiqua" w:eastAsia="Times New Roman" w:hAnsi="Book Antiqua" w:cs="Times New Roman"/>
                <w:b/>
                <w:i/>
                <w:iCs/>
                <w:szCs w:val="24"/>
              </w:rPr>
              <w:t>P</w:t>
            </w:r>
            <w:r w:rsidRPr="00A96F60">
              <w:rPr>
                <w:rFonts w:ascii="Book Antiqua" w:eastAsia="Times New Roman" w:hAnsi="Book Antiqua" w:cs="Times New Roman"/>
                <w:b/>
                <w:szCs w:val="24"/>
              </w:rPr>
              <w:t xml:space="preserve"> value</w:t>
            </w:r>
          </w:p>
        </w:tc>
      </w:tr>
      <w:tr w:rsidR="004738FB" w:rsidRPr="00A96F60" w14:paraId="496E80FD" w14:textId="77777777" w:rsidTr="004D24F0">
        <w:tc>
          <w:tcPr>
            <w:tcW w:w="2144" w:type="dxa"/>
            <w:vMerge w:val="restart"/>
            <w:tcBorders>
              <w:top w:val="single" w:sz="4" w:space="0" w:color="auto"/>
            </w:tcBorders>
            <w:shd w:val="clear" w:color="auto" w:fill="FFFFFF"/>
          </w:tcPr>
          <w:p w14:paraId="5952A0F7" w14:textId="77777777" w:rsidR="004738FB" w:rsidRPr="00A96F60" w:rsidRDefault="004738FB" w:rsidP="00A96F60">
            <w:pPr>
              <w:pStyle w:val="ae"/>
              <w:widowControl/>
              <w:spacing w:line="360" w:lineRule="auto"/>
              <w:jc w:val="both"/>
              <w:rPr>
                <w:rFonts w:ascii="Book Antiqua" w:eastAsia="Times New Roman" w:hAnsi="Book Antiqua" w:cs="Times New Roman"/>
                <w:szCs w:val="24"/>
              </w:rPr>
            </w:pPr>
            <w:r w:rsidRPr="00A96F60">
              <w:rPr>
                <w:rFonts w:ascii="Book Antiqua" w:eastAsia="Times New Roman" w:hAnsi="Book Antiqua" w:cs="Times New Roman"/>
                <w:szCs w:val="24"/>
              </w:rPr>
              <w:t>LESP (mmHg)</w:t>
            </w:r>
          </w:p>
        </w:tc>
        <w:tc>
          <w:tcPr>
            <w:tcW w:w="3118" w:type="dxa"/>
            <w:tcBorders>
              <w:top w:val="single" w:sz="4" w:space="0" w:color="auto"/>
            </w:tcBorders>
            <w:shd w:val="clear" w:color="auto" w:fill="FFFFFF"/>
          </w:tcPr>
          <w:p w14:paraId="675AE132" w14:textId="2363489F" w:rsidR="004738FB" w:rsidRPr="00A96F60" w:rsidRDefault="004738FB" w:rsidP="00A96F60">
            <w:pPr>
              <w:pStyle w:val="ae"/>
              <w:widowControl/>
              <w:spacing w:line="360" w:lineRule="auto"/>
              <w:jc w:val="both"/>
              <w:rPr>
                <w:rFonts w:ascii="Book Antiqua" w:eastAsiaTheme="minorEastAsia" w:hAnsi="Book Antiqua" w:cs="Times New Roman"/>
                <w:szCs w:val="24"/>
              </w:rPr>
            </w:pPr>
            <w:r w:rsidRPr="00A96F60">
              <w:rPr>
                <w:rFonts w:ascii="Book Antiqua" w:eastAsia="Times New Roman" w:hAnsi="Book Antiqua" w:cs="Times New Roman"/>
                <w:szCs w:val="24"/>
              </w:rPr>
              <w:t>Baseline: 11.2 ± 3.4</w:t>
            </w:r>
          </w:p>
        </w:tc>
        <w:tc>
          <w:tcPr>
            <w:tcW w:w="2835" w:type="dxa"/>
            <w:tcBorders>
              <w:top w:val="single" w:sz="4" w:space="0" w:color="auto"/>
            </w:tcBorders>
            <w:shd w:val="clear" w:color="auto" w:fill="FFFFFF"/>
          </w:tcPr>
          <w:p w14:paraId="19877906" w14:textId="062E3181" w:rsidR="004738FB" w:rsidRPr="00A96F60" w:rsidRDefault="004738FB" w:rsidP="00A96F60">
            <w:pPr>
              <w:pStyle w:val="ae"/>
              <w:widowControl/>
              <w:spacing w:line="360" w:lineRule="auto"/>
              <w:jc w:val="both"/>
              <w:rPr>
                <w:rFonts w:ascii="Book Antiqua" w:eastAsiaTheme="minorEastAsia" w:hAnsi="Book Antiqua" w:cs="Times New Roman"/>
                <w:szCs w:val="24"/>
              </w:rPr>
            </w:pPr>
            <w:r w:rsidRPr="00A96F60">
              <w:rPr>
                <w:rFonts w:ascii="Book Antiqua" w:eastAsia="Times New Roman" w:hAnsi="Book Antiqua" w:cs="Times New Roman"/>
                <w:szCs w:val="24"/>
              </w:rPr>
              <w:t>Baseline: 10.8 ± 3.6</w:t>
            </w:r>
          </w:p>
        </w:tc>
        <w:tc>
          <w:tcPr>
            <w:tcW w:w="1297" w:type="dxa"/>
            <w:vMerge w:val="restart"/>
            <w:tcBorders>
              <w:top w:val="single" w:sz="4" w:space="0" w:color="auto"/>
            </w:tcBorders>
            <w:shd w:val="clear" w:color="auto" w:fill="FFFFFF"/>
          </w:tcPr>
          <w:p w14:paraId="7D3A8789" w14:textId="152CC504" w:rsidR="004738FB" w:rsidRPr="00A96F60" w:rsidRDefault="004738FB" w:rsidP="00A96F60">
            <w:pPr>
              <w:pStyle w:val="ae"/>
              <w:widowControl/>
              <w:spacing w:line="360" w:lineRule="auto"/>
              <w:jc w:val="both"/>
              <w:rPr>
                <w:rFonts w:ascii="Book Antiqua" w:eastAsia="Times New Roman" w:hAnsi="Book Antiqua" w:cs="Times New Roman"/>
                <w:szCs w:val="24"/>
              </w:rPr>
            </w:pPr>
            <w:r w:rsidRPr="00A96F60">
              <w:rPr>
                <w:rFonts w:ascii="Book Antiqua" w:eastAsia="Times New Roman" w:hAnsi="Book Antiqua" w:cs="Times New Roman"/>
                <w:szCs w:val="24"/>
              </w:rPr>
              <w:t>&lt;</w:t>
            </w:r>
            <w:r w:rsidRPr="00A96F60">
              <w:rPr>
                <w:rFonts w:ascii="Book Antiqua" w:eastAsiaTheme="minorEastAsia" w:hAnsi="Book Antiqua" w:cs="Times New Roman"/>
                <w:szCs w:val="24"/>
              </w:rPr>
              <w:t xml:space="preserve"> </w:t>
            </w:r>
            <w:r w:rsidRPr="00A96F60">
              <w:rPr>
                <w:rFonts w:ascii="Book Antiqua" w:eastAsia="Times New Roman" w:hAnsi="Book Antiqua" w:cs="Times New Roman"/>
                <w:szCs w:val="24"/>
              </w:rPr>
              <w:t>0.01</w:t>
            </w:r>
          </w:p>
        </w:tc>
      </w:tr>
      <w:tr w:rsidR="004738FB" w:rsidRPr="00A96F60" w14:paraId="7E4410C0" w14:textId="77777777" w:rsidTr="004D24F0">
        <w:tc>
          <w:tcPr>
            <w:tcW w:w="2144" w:type="dxa"/>
            <w:vMerge/>
            <w:shd w:val="clear" w:color="auto" w:fill="FFFFFF"/>
          </w:tcPr>
          <w:p w14:paraId="5C8DE59B" w14:textId="77777777" w:rsidR="004738FB" w:rsidRPr="00A96F60" w:rsidRDefault="004738FB" w:rsidP="00A96F60">
            <w:pPr>
              <w:pStyle w:val="ae"/>
              <w:widowControl/>
              <w:spacing w:line="360" w:lineRule="auto"/>
              <w:jc w:val="both"/>
              <w:rPr>
                <w:rFonts w:ascii="Book Antiqua" w:eastAsia="Times New Roman" w:hAnsi="Book Antiqua" w:cs="Times New Roman"/>
                <w:szCs w:val="24"/>
              </w:rPr>
            </w:pPr>
          </w:p>
        </w:tc>
        <w:tc>
          <w:tcPr>
            <w:tcW w:w="3118" w:type="dxa"/>
            <w:shd w:val="clear" w:color="auto" w:fill="FFFFFF"/>
          </w:tcPr>
          <w:p w14:paraId="4AAE5B1A" w14:textId="6E229B1B" w:rsidR="004738FB" w:rsidRPr="00A96F60" w:rsidRDefault="004738FB" w:rsidP="00A96F60">
            <w:pPr>
              <w:pStyle w:val="ae"/>
              <w:widowControl/>
              <w:spacing w:line="360" w:lineRule="auto"/>
              <w:jc w:val="both"/>
              <w:rPr>
                <w:rFonts w:ascii="Book Antiqua" w:eastAsia="Times New Roman" w:hAnsi="Book Antiqua" w:cs="Times New Roman"/>
                <w:szCs w:val="24"/>
              </w:rPr>
            </w:pPr>
            <w:r w:rsidRPr="00A96F60">
              <w:rPr>
                <w:rFonts w:ascii="Book Antiqua" w:eastAsia="Times New Roman" w:hAnsi="Book Antiqua" w:cs="Times New Roman"/>
                <w:szCs w:val="24"/>
              </w:rPr>
              <w:t>End: 15.6 ± 4.2</w:t>
            </w:r>
            <w:r w:rsidRPr="00A96F60">
              <w:rPr>
                <w:rFonts w:ascii="Book Antiqua" w:eastAsiaTheme="minorEastAsia" w:hAnsi="Book Antiqua" w:cs="Times New Roman"/>
                <w:szCs w:val="24"/>
                <w:vertAlign w:val="superscript"/>
              </w:rPr>
              <w:t>a</w:t>
            </w:r>
          </w:p>
        </w:tc>
        <w:tc>
          <w:tcPr>
            <w:tcW w:w="2835" w:type="dxa"/>
            <w:shd w:val="clear" w:color="auto" w:fill="FFFFFF"/>
          </w:tcPr>
          <w:p w14:paraId="1DE9CE96" w14:textId="65D23748" w:rsidR="004738FB" w:rsidRPr="00A96F60" w:rsidRDefault="004738FB" w:rsidP="00A96F60">
            <w:pPr>
              <w:pStyle w:val="ae"/>
              <w:widowControl/>
              <w:spacing w:line="360" w:lineRule="auto"/>
              <w:jc w:val="both"/>
              <w:rPr>
                <w:rFonts w:ascii="Book Antiqua" w:eastAsia="Times New Roman" w:hAnsi="Book Antiqua" w:cs="Times New Roman"/>
                <w:szCs w:val="24"/>
              </w:rPr>
            </w:pPr>
            <w:r w:rsidRPr="00A96F60">
              <w:rPr>
                <w:rFonts w:ascii="Book Antiqua" w:eastAsia="Times New Roman" w:hAnsi="Book Antiqua" w:cs="Times New Roman"/>
                <w:szCs w:val="24"/>
              </w:rPr>
              <w:t>End: 12.4 ± 3.8</w:t>
            </w:r>
            <w:r w:rsidRPr="00A96F60">
              <w:rPr>
                <w:rFonts w:ascii="Book Antiqua" w:eastAsiaTheme="minorEastAsia" w:hAnsi="Book Antiqua" w:cs="Times New Roman"/>
                <w:szCs w:val="24"/>
                <w:vertAlign w:val="superscript"/>
              </w:rPr>
              <w:t>a</w:t>
            </w:r>
          </w:p>
        </w:tc>
        <w:tc>
          <w:tcPr>
            <w:tcW w:w="1297" w:type="dxa"/>
            <w:vMerge/>
            <w:shd w:val="clear" w:color="auto" w:fill="FFFFFF"/>
          </w:tcPr>
          <w:p w14:paraId="2DA717AD" w14:textId="77777777" w:rsidR="004738FB" w:rsidRPr="00A96F60" w:rsidRDefault="004738FB" w:rsidP="00A96F60">
            <w:pPr>
              <w:pStyle w:val="ae"/>
              <w:widowControl/>
              <w:spacing w:line="360" w:lineRule="auto"/>
              <w:jc w:val="both"/>
              <w:rPr>
                <w:rFonts w:ascii="Book Antiqua" w:eastAsia="Times New Roman" w:hAnsi="Book Antiqua" w:cs="Times New Roman"/>
                <w:szCs w:val="24"/>
              </w:rPr>
            </w:pPr>
          </w:p>
        </w:tc>
      </w:tr>
      <w:tr w:rsidR="001F0CE3" w:rsidRPr="00A96F60" w14:paraId="793FB570" w14:textId="77777777" w:rsidTr="004958BD">
        <w:tc>
          <w:tcPr>
            <w:tcW w:w="2144" w:type="dxa"/>
            <w:shd w:val="clear" w:color="auto" w:fill="FFFFFF"/>
          </w:tcPr>
          <w:p w14:paraId="2F574B3E" w14:textId="77777777" w:rsidR="001B602D" w:rsidRPr="00A96F60" w:rsidRDefault="001B602D" w:rsidP="00A96F60">
            <w:pPr>
              <w:pStyle w:val="ae"/>
              <w:widowControl/>
              <w:spacing w:line="360" w:lineRule="auto"/>
              <w:jc w:val="both"/>
              <w:rPr>
                <w:rFonts w:ascii="Book Antiqua" w:eastAsia="Times New Roman" w:hAnsi="Book Antiqua" w:cs="Times New Roman"/>
                <w:szCs w:val="24"/>
              </w:rPr>
            </w:pPr>
            <w:r w:rsidRPr="00A96F60">
              <w:rPr>
                <w:rFonts w:ascii="Book Antiqua" w:eastAsia="Times New Roman" w:hAnsi="Book Antiqua" w:cs="Times New Roman"/>
                <w:szCs w:val="24"/>
              </w:rPr>
              <w:t>PA (mmHg)</w:t>
            </w:r>
          </w:p>
        </w:tc>
        <w:tc>
          <w:tcPr>
            <w:tcW w:w="3118" w:type="dxa"/>
            <w:shd w:val="clear" w:color="auto" w:fill="FFFFFF"/>
          </w:tcPr>
          <w:p w14:paraId="42EE617D" w14:textId="77777777" w:rsidR="001B602D" w:rsidRPr="00A96F60" w:rsidRDefault="001B602D" w:rsidP="00A96F60">
            <w:pPr>
              <w:pStyle w:val="ae"/>
              <w:widowControl/>
              <w:spacing w:line="360" w:lineRule="auto"/>
              <w:jc w:val="both"/>
              <w:rPr>
                <w:rFonts w:ascii="Book Antiqua" w:eastAsia="Times New Roman" w:hAnsi="Book Antiqua" w:cs="Times New Roman"/>
                <w:szCs w:val="24"/>
              </w:rPr>
            </w:pPr>
            <w:r w:rsidRPr="00A96F60">
              <w:rPr>
                <w:rFonts w:ascii="Book Antiqua" w:eastAsia="Times New Roman" w:hAnsi="Book Antiqua" w:cs="Times New Roman"/>
                <w:szCs w:val="24"/>
              </w:rPr>
              <w:t xml:space="preserve">Baseline: 38.6 ± 11.2 </w:t>
            </w:r>
          </w:p>
          <w:p w14:paraId="4E1EDBB1" w14:textId="0D4378D4" w:rsidR="001B602D" w:rsidRPr="00A96F60" w:rsidRDefault="001B602D" w:rsidP="00A96F60">
            <w:pPr>
              <w:pStyle w:val="ae"/>
              <w:widowControl/>
              <w:spacing w:line="360" w:lineRule="auto"/>
              <w:jc w:val="both"/>
              <w:rPr>
                <w:rFonts w:ascii="Book Antiqua" w:eastAsia="Times New Roman" w:hAnsi="Book Antiqua" w:cs="Times New Roman"/>
                <w:szCs w:val="24"/>
              </w:rPr>
            </w:pPr>
            <w:r w:rsidRPr="00A96F60">
              <w:rPr>
                <w:rFonts w:ascii="Book Antiqua" w:eastAsia="Times New Roman" w:hAnsi="Book Antiqua" w:cs="Times New Roman"/>
                <w:szCs w:val="24"/>
              </w:rPr>
              <w:t>End: 52.4 ± 12.6</w:t>
            </w:r>
            <w:r w:rsidR="00AE4897" w:rsidRPr="00A96F60">
              <w:rPr>
                <w:rFonts w:ascii="Book Antiqua" w:eastAsiaTheme="minorEastAsia" w:hAnsi="Book Antiqua" w:cs="Times New Roman"/>
                <w:szCs w:val="24"/>
                <w:vertAlign w:val="superscript"/>
              </w:rPr>
              <w:t>a</w:t>
            </w:r>
          </w:p>
        </w:tc>
        <w:tc>
          <w:tcPr>
            <w:tcW w:w="2835" w:type="dxa"/>
            <w:shd w:val="clear" w:color="auto" w:fill="FFFFFF"/>
          </w:tcPr>
          <w:p w14:paraId="10DEE2A1" w14:textId="77777777" w:rsidR="001B602D" w:rsidRPr="00A96F60" w:rsidRDefault="001B602D" w:rsidP="00A96F60">
            <w:pPr>
              <w:pStyle w:val="ae"/>
              <w:widowControl/>
              <w:spacing w:line="360" w:lineRule="auto"/>
              <w:jc w:val="both"/>
              <w:rPr>
                <w:rFonts w:ascii="Book Antiqua" w:eastAsia="Times New Roman" w:hAnsi="Book Antiqua" w:cs="Times New Roman"/>
                <w:szCs w:val="24"/>
              </w:rPr>
            </w:pPr>
            <w:r w:rsidRPr="00A96F60">
              <w:rPr>
                <w:rFonts w:ascii="Book Antiqua" w:eastAsia="Times New Roman" w:hAnsi="Book Antiqua" w:cs="Times New Roman"/>
                <w:szCs w:val="24"/>
              </w:rPr>
              <w:t xml:space="preserve">Baseline: 37.4 ± 10.8 </w:t>
            </w:r>
          </w:p>
          <w:p w14:paraId="51A8FF59" w14:textId="707F1FED" w:rsidR="001B602D" w:rsidRPr="00A96F60" w:rsidRDefault="001B602D" w:rsidP="00A96F60">
            <w:pPr>
              <w:pStyle w:val="ae"/>
              <w:widowControl/>
              <w:spacing w:line="360" w:lineRule="auto"/>
              <w:jc w:val="both"/>
              <w:rPr>
                <w:rFonts w:ascii="Book Antiqua" w:eastAsia="Times New Roman" w:hAnsi="Book Antiqua" w:cs="Times New Roman"/>
                <w:szCs w:val="24"/>
              </w:rPr>
            </w:pPr>
            <w:r w:rsidRPr="00A96F60">
              <w:rPr>
                <w:rFonts w:ascii="Book Antiqua" w:eastAsia="Times New Roman" w:hAnsi="Book Antiqua" w:cs="Times New Roman"/>
                <w:szCs w:val="24"/>
              </w:rPr>
              <w:t>End: 41.2 ± 11.4</w:t>
            </w:r>
            <w:r w:rsidR="00AE4897" w:rsidRPr="00A96F60">
              <w:rPr>
                <w:rFonts w:ascii="Book Antiqua" w:eastAsiaTheme="minorEastAsia" w:hAnsi="Book Antiqua" w:cs="Times New Roman"/>
                <w:szCs w:val="24"/>
                <w:vertAlign w:val="superscript"/>
              </w:rPr>
              <w:t>a</w:t>
            </w:r>
          </w:p>
        </w:tc>
        <w:tc>
          <w:tcPr>
            <w:tcW w:w="1297" w:type="dxa"/>
            <w:shd w:val="clear" w:color="auto" w:fill="FFFFFF"/>
          </w:tcPr>
          <w:p w14:paraId="5B58D066" w14:textId="718EE292" w:rsidR="001B602D" w:rsidRPr="00A96F60" w:rsidRDefault="001B602D" w:rsidP="00A96F60">
            <w:pPr>
              <w:pStyle w:val="ae"/>
              <w:widowControl/>
              <w:spacing w:line="360" w:lineRule="auto"/>
              <w:jc w:val="both"/>
              <w:rPr>
                <w:rFonts w:ascii="Book Antiqua" w:eastAsia="Times New Roman" w:hAnsi="Book Antiqua" w:cs="Times New Roman"/>
                <w:szCs w:val="24"/>
              </w:rPr>
            </w:pPr>
            <w:r w:rsidRPr="00A96F60">
              <w:rPr>
                <w:rFonts w:ascii="Book Antiqua" w:eastAsia="Times New Roman" w:hAnsi="Book Antiqua" w:cs="Times New Roman"/>
                <w:szCs w:val="24"/>
              </w:rPr>
              <w:t>&lt;</w:t>
            </w:r>
            <w:r w:rsidR="00566A47" w:rsidRPr="00A96F60">
              <w:rPr>
                <w:rFonts w:ascii="Book Antiqua" w:eastAsiaTheme="minorEastAsia" w:hAnsi="Book Antiqua" w:cs="Times New Roman"/>
                <w:szCs w:val="24"/>
              </w:rPr>
              <w:t xml:space="preserve"> </w:t>
            </w:r>
            <w:r w:rsidRPr="00A96F60">
              <w:rPr>
                <w:rFonts w:ascii="Book Antiqua" w:eastAsia="Times New Roman" w:hAnsi="Book Antiqua" w:cs="Times New Roman"/>
                <w:szCs w:val="24"/>
              </w:rPr>
              <w:t>0.01</w:t>
            </w:r>
          </w:p>
        </w:tc>
      </w:tr>
      <w:tr w:rsidR="001F0CE3" w:rsidRPr="00A96F60" w14:paraId="0BF37C94" w14:textId="77777777" w:rsidTr="004958BD">
        <w:tc>
          <w:tcPr>
            <w:tcW w:w="2144" w:type="dxa"/>
            <w:tcBorders>
              <w:bottom w:val="single" w:sz="4" w:space="0" w:color="auto"/>
            </w:tcBorders>
            <w:shd w:val="clear" w:color="auto" w:fill="FFFFFF"/>
          </w:tcPr>
          <w:p w14:paraId="1C208878" w14:textId="77777777" w:rsidR="001B602D" w:rsidRPr="00A96F60" w:rsidRDefault="001B602D" w:rsidP="00A96F60">
            <w:pPr>
              <w:pStyle w:val="ae"/>
              <w:widowControl/>
              <w:spacing w:line="360" w:lineRule="auto"/>
              <w:jc w:val="both"/>
              <w:rPr>
                <w:rFonts w:ascii="Book Antiqua" w:eastAsia="Times New Roman" w:hAnsi="Book Antiqua" w:cs="Times New Roman"/>
                <w:szCs w:val="24"/>
              </w:rPr>
            </w:pPr>
            <w:r w:rsidRPr="00A96F60">
              <w:rPr>
                <w:rFonts w:ascii="Book Antiqua" w:eastAsia="Times New Roman" w:hAnsi="Book Antiqua" w:cs="Times New Roman"/>
                <w:szCs w:val="24"/>
              </w:rPr>
              <w:t>PV (cm/s)</w:t>
            </w:r>
          </w:p>
        </w:tc>
        <w:tc>
          <w:tcPr>
            <w:tcW w:w="3118" w:type="dxa"/>
            <w:tcBorders>
              <w:bottom w:val="single" w:sz="4" w:space="0" w:color="auto"/>
            </w:tcBorders>
            <w:shd w:val="clear" w:color="auto" w:fill="FFFFFF"/>
          </w:tcPr>
          <w:p w14:paraId="272023F6" w14:textId="73A45B09" w:rsidR="001B602D" w:rsidRPr="00A96F60" w:rsidRDefault="00A15BED" w:rsidP="00A96F60">
            <w:pPr>
              <w:pStyle w:val="ae"/>
              <w:widowControl/>
              <w:spacing w:line="360" w:lineRule="auto"/>
              <w:jc w:val="both"/>
              <w:rPr>
                <w:rFonts w:ascii="Book Antiqua" w:eastAsiaTheme="minorEastAsia" w:hAnsi="Book Antiqua" w:cs="Times New Roman"/>
                <w:szCs w:val="24"/>
              </w:rPr>
            </w:pPr>
            <w:r w:rsidRPr="00A96F60">
              <w:rPr>
                <w:rFonts w:ascii="Book Antiqua" w:eastAsia="Times New Roman" w:hAnsi="Book Antiqua" w:cs="Times New Roman"/>
                <w:szCs w:val="24"/>
              </w:rPr>
              <w:t>Baseline: 2.8 ± 0.9</w:t>
            </w:r>
          </w:p>
          <w:p w14:paraId="171048F8" w14:textId="299D293B" w:rsidR="001B602D" w:rsidRPr="00A96F60" w:rsidRDefault="001B602D" w:rsidP="00A96F60">
            <w:pPr>
              <w:pStyle w:val="ae"/>
              <w:widowControl/>
              <w:spacing w:line="360" w:lineRule="auto"/>
              <w:jc w:val="both"/>
              <w:rPr>
                <w:rFonts w:ascii="Book Antiqua" w:eastAsia="Times New Roman" w:hAnsi="Book Antiqua" w:cs="Times New Roman"/>
                <w:szCs w:val="24"/>
              </w:rPr>
            </w:pPr>
            <w:r w:rsidRPr="00A96F60">
              <w:rPr>
                <w:rFonts w:ascii="Book Antiqua" w:eastAsia="Times New Roman" w:hAnsi="Book Antiqua" w:cs="Times New Roman"/>
                <w:szCs w:val="24"/>
              </w:rPr>
              <w:lastRenderedPageBreak/>
              <w:t>End: 3.6 ± 1.1</w:t>
            </w:r>
            <w:r w:rsidR="00AE4897" w:rsidRPr="00A96F60">
              <w:rPr>
                <w:rFonts w:ascii="Book Antiqua" w:eastAsiaTheme="minorEastAsia" w:hAnsi="Book Antiqua" w:cs="Times New Roman"/>
                <w:szCs w:val="24"/>
                <w:vertAlign w:val="superscript"/>
              </w:rPr>
              <w:t>a</w:t>
            </w:r>
          </w:p>
        </w:tc>
        <w:tc>
          <w:tcPr>
            <w:tcW w:w="2835" w:type="dxa"/>
            <w:tcBorders>
              <w:bottom w:val="single" w:sz="4" w:space="0" w:color="auto"/>
            </w:tcBorders>
            <w:shd w:val="clear" w:color="auto" w:fill="FFFFFF"/>
          </w:tcPr>
          <w:p w14:paraId="66CC1933" w14:textId="0D6F3956" w:rsidR="001B602D" w:rsidRPr="00A96F60" w:rsidRDefault="00A15BED" w:rsidP="00A96F60">
            <w:pPr>
              <w:pStyle w:val="ae"/>
              <w:widowControl/>
              <w:spacing w:line="360" w:lineRule="auto"/>
              <w:jc w:val="both"/>
              <w:rPr>
                <w:rFonts w:ascii="Book Antiqua" w:eastAsiaTheme="minorEastAsia" w:hAnsi="Book Antiqua" w:cs="Times New Roman"/>
                <w:szCs w:val="24"/>
              </w:rPr>
            </w:pPr>
            <w:r w:rsidRPr="00A96F60">
              <w:rPr>
                <w:rFonts w:ascii="Book Antiqua" w:eastAsia="Times New Roman" w:hAnsi="Book Antiqua" w:cs="Times New Roman"/>
                <w:szCs w:val="24"/>
              </w:rPr>
              <w:lastRenderedPageBreak/>
              <w:t>Baseline: 2.7 ± 0.8</w:t>
            </w:r>
          </w:p>
          <w:p w14:paraId="3EEFA1D4" w14:textId="0604FBB4" w:rsidR="001B602D" w:rsidRPr="00A96F60" w:rsidRDefault="001B602D" w:rsidP="00A96F60">
            <w:pPr>
              <w:pStyle w:val="ae"/>
              <w:widowControl/>
              <w:spacing w:line="360" w:lineRule="auto"/>
              <w:jc w:val="both"/>
              <w:rPr>
                <w:rFonts w:ascii="Book Antiqua" w:eastAsia="Times New Roman" w:hAnsi="Book Antiqua" w:cs="Times New Roman"/>
                <w:szCs w:val="24"/>
              </w:rPr>
            </w:pPr>
            <w:r w:rsidRPr="00A96F60">
              <w:rPr>
                <w:rFonts w:ascii="Book Antiqua" w:eastAsia="Times New Roman" w:hAnsi="Book Antiqua" w:cs="Times New Roman"/>
                <w:szCs w:val="24"/>
              </w:rPr>
              <w:lastRenderedPageBreak/>
              <w:t>End: 2.9 ± 0.9</w:t>
            </w:r>
            <w:r w:rsidR="00AE4897" w:rsidRPr="00A96F60">
              <w:rPr>
                <w:rFonts w:ascii="Book Antiqua" w:eastAsiaTheme="minorEastAsia" w:hAnsi="Book Antiqua" w:cs="Times New Roman"/>
                <w:szCs w:val="24"/>
                <w:vertAlign w:val="superscript"/>
              </w:rPr>
              <w:t>a</w:t>
            </w:r>
          </w:p>
        </w:tc>
        <w:tc>
          <w:tcPr>
            <w:tcW w:w="1297" w:type="dxa"/>
            <w:tcBorders>
              <w:bottom w:val="single" w:sz="4" w:space="0" w:color="auto"/>
            </w:tcBorders>
            <w:shd w:val="clear" w:color="auto" w:fill="FFFFFF"/>
          </w:tcPr>
          <w:p w14:paraId="0A2015DD" w14:textId="1196FD1E" w:rsidR="001B602D" w:rsidRPr="00A96F60" w:rsidRDefault="001B602D" w:rsidP="00A96F60">
            <w:pPr>
              <w:pStyle w:val="ae"/>
              <w:widowControl/>
              <w:spacing w:line="360" w:lineRule="auto"/>
              <w:jc w:val="both"/>
              <w:rPr>
                <w:rFonts w:ascii="Book Antiqua" w:eastAsia="Times New Roman" w:hAnsi="Book Antiqua" w:cs="Times New Roman"/>
                <w:szCs w:val="24"/>
              </w:rPr>
            </w:pPr>
            <w:r w:rsidRPr="00A96F60">
              <w:rPr>
                <w:rFonts w:ascii="Book Antiqua" w:eastAsia="Times New Roman" w:hAnsi="Book Antiqua" w:cs="Times New Roman"/>
                <w:szCs w:val="24"/>
              </w:rPr>
              <w:lastRenderedPageBreak/>
              <w:t>&lt;</w:t>
            </w:r>
            <w:r w:rsidR="00566A47" w:rsidRPr="00A96F60">
              <w:rPr>
                <w:rFonts w:ascii="Book Antiqua" w:eastAsiaTheme="minorEastAsia" w:hAnsi="Book Antiqua" w:cs="Times New Roman"/>
                <w:szCs w:val="24"/>
              </w:rPr>
              <w:t xml:space="preserve"> </w:t>
            </w:r>
            <w:r w:rsidRPr="00A96F60">
              <w:rPr>
                <w:rFonts w:ascii="Book Antiqua" w:eastAsia="Times New Roman" w:hAnsi="Book Antiqua" w:cs="Times New Roman"/>
                <w:szCs w:val="24"/>
              </w:rPr>
              <w:t>0.01</w:t>
            </w:r>
          </w:p>
        </w:tc>
      </w:tr>
    </w:tbl>
    <w:p w14:paraId="0B1211BF" w14:textId="03455033" w:rsidR="00D91FF5" w:rsidRPr="00A96F60" w:rsidRDefault="00D91FF5" w:rsidP="00A96F60">
      <w:pPr>
        <w:spacing w:line="360" w:lineRule="auto"/>
        <w:jc w:val="both"/>
        <w:rPr>
          <w:rFonts w:ascii="Book Antiqua" w:hAnsi="Book Antiqua" w:cs="Book Antiqua"/>
          <w:color w:val="000000"/>
          <w:lang w:eastAsia="zh-CN"/>
        </w:rPr>
      </w:pPr>
      <w:proofErr w:type="spellStart"/>
      <w:r w:rsidRPr="00A96F60">
        <w:rPr>
          <w:rFonts w:ascii="Book Antiqua" w:hAnsi="Book Antiqua"/>
          <w:vertAlign w:val="superscript"/>
          <w:lang w:eastAsia="zh-CN"/>
        </w:rPr>
        <w:t>a</w:t>
      </w:r>
      <w:r w:rsidR="001B602D" w:rsidRPr="00A96F60">
        <w:rPr>
          <w:rFonts w:ascii="Book Antiqua" w:eastAsia="Times New Roman" w:hAnsi="Book Antiqua"/>
          <w:i/>
          <w:iCs/>
        </w:rPr>
        <w:t>P</w:t>
      </w:r>
      <w:proofErr w:type="spellEnd"/>
      <w:r w:rsidR="001B602D" w:rsidRPr="00A96F60">
        <w:rPr>
          <w:rFonts w:ascii="Book Antiqua" w:eastAsia="Times New Roman" w:hAnsi="Book Antiqua"/>
        </w:rPr>
        <w:t xml:space="preserve"> &lt; 0.05, compared with baseline within each group.</w:t>
      </w:r>
    </w:p>
    <w:p w14:paraId="16FF0393" w14:textId="02297249" w:rsidR="001B602D" w:rsidRPr="00A96F60" w:rsidRDefault="005B73A5" w:rsidP="00A96F60">
      <w:pPr>
        <w:spacing w:line="360" w:lineRule="auto"/>
        <w:jc w:val="both"/>
        <w:rPr>
          <w:rFonts w:ascii="Book Antiqua" w:hAnsi="Book Antiqua"/>
          <w:lang w:eastAsia="zh-CN"/>
        </w:rPr>
      </w:pPr>
      <w:r w:rsidRPr="00A96F60">
        <w:rPr>
          <w:rFonts w:ascii="Book Antiqua" w:eastAsia="Book Antiqua" w:hAnsi="Book Antiqua" w:cs="Book Antiqua"/>
          <w:color w:val="000000"/>
        </w:rPr>
        <w:t>LESP</w:t>
      </w:r>
      <w:r w:rsidRPr="00A96F60">
        <w:rPr>
          <w:rFonts w:ascii="Book Antiqua" w:hAnsi="Book Antiqua" w:cs="Book Antiqua"/>
          <w:color w:val="000000"/>
          <w:lang w:eastAsia="zh-CN"/>
        </w:rPr>
        <w:t xml:space="preserve">: </w:t>
      </w:r>
      <w:r w:rsidRPr="00A96F60">
        <w:rPr>
          <w:rFonts w:ascii="Book Antiqua" w:eastAsia="Book Antiqua" w:hAnsi="Book Antiqua" w:cs="Book Antiqua"/>
          <w:color w:val="000000"/>
        </w:rPr>
        <w:t>Lower esophageal sphincter pressure</w:t>
      </w:r>
      <w:r w:rsidR="006233F2" w:rsidRPr="00A96F60">
        <w:rPr>
          <w:rFonts w:ascii="Book Antiqua" w:hAnsi="Book Antiqua" w:cs="Book Antiqua"/>
          <w:color w:val="000000"/>
          <w:lang w:eastAsia="zh-CN"/>
        </w:rPr>
        <w:t xml:space="preserve">; </w:t>
      </w:r>
      <w:r w:rsidR="006233F2" w:rsidRPr="00A96F60">
        <w:rPr>
          <w:rFonts w:ascii="Book Antiqua" w:eastAsia="Book Antiqua" w:hAnsi="Book Antiqua" w:cs="Book Antiqua"/>
          <w:color w:val="000000"/>
        </w:rPr>
        <w:t>PA</w:t>
      </w:r>
      <w:r w:rsidR="006233F2" w:rsidRPr="00A96F60">
        <w:rPr>
          <w:rFonts w:ascii="Book Antiqua" w:hAnsi="Book Antiqua" w:cs="Book Antiqua"/>
          <w:color w:val="000000"/>
          <w:lang w:eastAsia="zh-CN"/>
        </w:rPr>
        <w:t xml:space="preserve">: </w:t>
      </w:r>
      <w:r w:rsidR="006233F2" w:rsidRPr="00A96F60">
        <w:rPr>
          <w:rFonts w:ascii="Book Antiqua" w:eastAsia="Book Antiqua" w:hAnsi="Book Antiqua" w:cs="Book Antiqua"/>
          <w:color w:val="000000"/>
        </w:rPr>
        <w:t>Peristaltic amplitude</w:t>
      </w:r>
      <w:r w:rsidR="006233F2" w:rsidRPr="00A96F60">
        <w:rPr>
          <w:rFonts w:ascii="Book Antiqua" w:hAnsi="Book Antiqua" w:cs="Book Antiqua"/>
          <w:color w:val="000000"/>
          <w:lang w:eastAsia="zh-CN"/>
        </w:rPr>
        <w:t xml:space="preserve">; </w:t>
      </w:r>
      <w:r w:rsidR="006233F2" w:rsidRPr="00A96F60">
        <w:rPr>
          <w:rFonts w:ascii="Book Antiqua" w:eastAsia="Book Antiqua" w:hAnsi="Book Antiqua" w:cs="Book Antiqua"/>
          <w:color w:val="000000"/>
        </w:rPr>
        <w:t>PV</w:t>
      </w:r>
      <w:r w:rsidR="006233F2" w:rsidRPr="00A96F60">
        <w:rPr>
          <w:rFonts w:ascii="Book Antiqua" w:hAnsi="Book Antiqua" w:cs="Book Antiqua"/>
          <w:color w:val="000000"/>
          <w:lang w:eastAsia="zh-CN"/>
        </w:rPr>
        <w:t xml:space="preserve">: </w:t>
      </w:r>
      <w:r w:rsidR="006233F2" w:rsidRPr="00A96F60">
        <w:rPr>
          <w:rFonts w:ascii="Book Antiqua" w:eastAsia="Book Antiqua" w:hAnsi="Book Antiqua" w:cs="Book Antiqua"/>
          <w:color w:val="000000"/>
        </w:rPr>
        <w:t>Peristaltic velocity</w:t>
      </w:r>
      <w:r w:rsidR="006233F2" w:rsidRPr="00A96F60">
        <w:rPr>
          <w:rFonts w:ascii="Book Antiqua" w:hAnsi="Book Antiqua" w:cs="Book Antiqua"/>
          <w:color w:val="000000"/>
          <w:lang w:eastAsia="zh-CN"/>
        </w:rPr>
        <w:t>.</w:t>
      </w:r>
    </w:p>
    <w:p w14:paraId="5038CEA8" w14:textId="77777777" w:rsidR="001B602D" w:rsidRPr="00A96F60" w:rsidRDefault="001B602D" w:rsidP="00A96F60">
      <w:pPr>
        <w:spacing w:line="360" w:lineRule="auto"/>
        <w:ind w:left="425" w:hanging="425"/>
        <w:jc w:val="both"/>
        <w:rPr>
          <w:rFonts w:ascii="Book Antiqua" w:eastAsia="Times New Roman" w:hAnsi="Book Antiqua"/>
        </w:rPr>
      </w:pPr>
    </w:p>
    <w:p w14:paraId="2E5CDBF9" w14:textId="5C88DC33" w:rsidR="001B602D" w:rsidRPr="00A96F60" w:rsidRDefault="001B602D" w:rsidP="00A96F60">
      <w:pPr>
        <w:pStyle w:val="ae"/>
        <w:widowControl/>
        <w:spacing w:line="360" w:lineRule="auto"/>
        <w:jc w:val="both"/>
        <w:rPr>
          <w:rFonts w:ascii="Book Antiqua" w:eastAsia="Times New Roman" w:hAnsi="Book Antiqua" w:cs="Times New Roman"/>
          <w:b/>
          <w:bCs/>
          <w:szCs w:val="24"/>
        </w:rPr>
      </w:pPr>
      <w:r w:rsidRPr="00A96F60">
        <w:rPr>
          <w:rFonts w:ascii="Book Antiqua" w:eastAsia="Times New Roman" w:hAnsi="Book Antiqua" w:cs="Times New Roman"/>
          <w:b/>
          <w:bCs/>
          <w:szCs w:val="24"/>
        </w:rPr>
        <w:t>Table 4</w:t>
      </w:r>
      <w:r w:rsidR="001F0CE3" w:rsidRPr="00A96F60">
        <w:rPr>
          <w:rFonts w:ascii="Book Antiqua" w:eastAsiaTheme="minorEastAsia" w:hAnsi="Book Antiqua" w:cs="Times New Roman"/>
          <w:b/>
          <w:bCs/>
          <w:szCs w:val="24"/>
        </w:rPr>
        <w:t xml:space="preserve"> </w:t>
      </w:r>
      <w:r w:rsidRPr="00A96F60">
        <w:rPr>
          <w:rFonts w:ascii="Book Antiqua" w:eastAsia="Times New Roman" w:hAnsi="Book Antiqua" w:cs="Times New Roman"/>
          <w:b/>
          <w:bCs/>
          <w:szCs w:val="24"/>
        </w:rPr>
        <w:t>Changes in the gastric emptying function from baseline to the end of the follow-up period</w:t>
      </w:r>
    </w:p>
    <w:tbl>
      <w:tblPr>
        <w:tblW w:w="4998" w:type="pct"/>
        <w:tblCellMar>
          <w:top w:w="17" w:type="dxa"/>
          <w:left w:w="17" w:type="dxa"/>
          <w:bottom w:w="17" w:type="dxa"/>
          <w:right w:w="17" w:type="dxa"/>
        </w:tblCellMar>
        <w:tblLook w:val="0000" w:firstRow="0" w:lastRow="0" w:firstColumn="0" w:lastColumn="0" w:noHBand="0" w:noVBand="0"/>
      </w:tblPr>
      <w:tblGrid>
        <w:gridCol w:w="2002"/>
        <w:gridCol w:w="3198"/>
        <w:gridCol w:w="2755"/>
        <w:gridCol w:w="1435"/>
      </w:tblGrid>
      <w:tr w:rsidR="001B602D" w:rsidRPr="00A96F60" w14:paraId="554F1093" w14:textId="77777777" w:rsidTr="004D24F0">
        <w:tc>
          <w:tcPr>
            <w:tcW w:w="2002" w:type="dxa"/>
            <w:tcBorders>
              <w:top w:val="single" w:sz="4" w:space="0" w:color="auto"/>
              <w:bottom w:val="single" w:sz="4" w:space="0" w:color="auto"/>
            </w:tcBorders>
            <w:shd w:val="clear" w:color="auto" w:fill="FFFFFF"/>
            <w:vAlign w:val="bottom"/>
          </w:tcPr>
          <w:p w14:paraId="3B6FAA3C" w14:textId="77777777" w:rsidR="001B602D" w:rsidRPr="00A96F60" w:rsidRDefault="001B602D" w:rsidP="00A96F60">
            <w:pPr>
              <w:pStyle w:val="ae"/>
              <w:widowControl/>
              <w:spacing w:line="360" w:lineRule="auto"/>
              <w:jc w:val="both"/>
              <w:rPr>
                <w:rFonts w:ascii="Book Antiqua" w:eastAsia="Times New Roman" w:hAnsi="Book Antiqua" w:cs="Times New Roman"/>
                <w:b/>
                <w:szCs w:val="24"/>
              </w:rPr>
            </w:pPr>
            <w:r w:rsidRPr="00A96F60">
              <w:rPr>
                <w:rFonts w:ascii="Book Antiqua" w:eastAsia="Times New Roman" w:hAnsi="Book Antiqua" w:cs="Times New Roman"/>
                <w:b/>
                <w:szCs w:val="24"/>
              </w:rPr>
              <w:t>Variable</w:t>
            </w:r>
          </w:p>
        </w:tc>
        <w:tc>
          <w:tcPr>
            <w:tcW w:w="3198" w:type="dxa"/>
            <w:tcBorders>
              <w:top w:val="single" w:sz="4" w:space="0" w:color="auto"/>
              <w:bottom w:val="single" w:sz="4" w:space="0" w:color="auto"/>
            </w:tcBorders>
            <w:shd w:val="clear" w:color="auto" w:fill="FFFFFF"/>
            <w:vAlign w:val="bottom"/>
          </w:tcPr>
          <w:p w14:paraId="45E2A447" w14:textId="08754BE5" w:rsidR="001B602D" w:rsidRPr="00A96F60" w:rsidRDefault="001B602D" w:rsidP="00A96F60">
            <w:pPr>
              <w:pStyle w:val="ae"/>
              <w:widowControl/>
              <w:spacing w:line="360" w:lineRule="auto"/>
              <w:jc w:val="both"/>
              <w:rPr>
                <w:rFonts w:ascii="Book Antiqua" w:eastAsia="Times New Roman" w:hAnsi="Book Antiqua" w:cs="Times New Roman"/>
                <w:b/>
                <w:szCs w:val="24"/>
              </w:rPr>
            </w:pPr>
            <w:r w:rsidRPr="00A96F60">
              <w:rPr>
                <w:rFonts w:ascii="Book Antiqua" w:eastAsia="Times New Roman" w:hAnsi="Book Antiqua" w:cs="Times New Roman"/>
                <w:b/>
                <w:szCs w:val="24"/>
              </w:rPr>
              <w:t xml:space="preserve">Treatment </w:t>
            </w:r>
            <w:r w:rsidR="00566A47" w:rsidRPr="00A96F60">
              <w:rPr>
                <w:rFonts w:ascii="Book Antiqua" w:eastAsia="Times New Roman" w:hAnsi="Book Antiqua" w:cs="Times New Roman"/>
                <w:b/>
                <w:szCs w:val="24"/>
              </w:rPr>
              <w:t>g</w:t>
            </w:r>
            <w:r w:rsidRPr="00A96F60">
              <w:rPr>
                <w:rFonts w:ascii="Book Antiqua" w:eastAsia="Times New Roman" w:hAnsi="Book Antiqua" w:cs="Times New Roman"/>
                <w:b/>
                <w:szCs w:val="24"/>
              </w:rPr>
              <w:t>roup (</w:t>
            </w:r>
            <w:r w:rsidRPr="00A96F60">
              <w:rPr>
                <w:rFonts w:ascii="Book Antiqua" w:eastAsia="Times New Roman" w:hAnsi="Book Antiqua" w:cs="Times New Roman"/>
                <w:b/>
                <w:i/>
                <w:iCs/>
                <w:szCs w:val="24"/>
              </w:rPr>
              <w:t>n</w:t>
            </w:r>
            <w:r w:rsidR="001F0CE3" w:rsidRPr="00A96F60">
              <w:rPr>
                <w:rFonts w:ascii="Book Antiqua" w:eastAsiaTheme="minorEastAsia" w:hAnsi="Book Antiqua" w:cs="Times New Roman"/>
                <w:b/>
                <w:szCs w:val="24"/>
              </w:rPr>
              <w:t xml:space="preserve"> </w:t>
            </w:r>
            <w:r w:rsidRPr="00A96F60">
              <w:rPr>
                <w:rFonts w:ascii="Book Antiqua" w:eastAsia="Times New Roman" w:hAnsi="Book Antiqua" w:cs="Times New Roman"/>
                <w:b/>
                <w:szCs w:val="24"/>
              </w:rPr>
              <w:t>=</w:t>
            </w:r>
            <w:r w:rsidR="001F0CE3" w:rsidRPr="00A96F60">
              <w:rPr>
                <w:rFonts w:ascii="Book Antiqua" w:eastAsiaTheme="minorEastAsia" w:hAnsi="Book Antiqua" w:cs="Times New Roman"/>
                <w:b/>
                <w:szCs w:val="24"/>
              </w:rPr>
              <w:t xml:space="preserve"> </w:t>
            </w:r>
            <w:r w:rsidRPr="00A96F60">
              <w:rPr>
                <w:rFonts w:ascii="Book Antiqua" w:eastAsia="Times New Roman" w:hAnsi="Book Antiqua" w:cs="Times New Roman"/>
                <w:b/>
                <w:szCs w:val="24"/>
              </w:rPr>
              <w:t>40)</w:t>
            </w:r>
          </w:p>
        </w:tc>
        <w:tc>
          <w:tcPr>
            <w:tcW w:w="2755" w:type="dxa"/>
            <w:tcBorders>
              <w:top w:val="single" w:sz="4" w:space="0" w:color="auto"/>
              <w:bottom w:val="single" w:sz="4" w:space="0" w:color="auto"/>
            </w:tcBorders>
            <w:shd w:val="clear" w:color="auto" w:fill="FFFFFF"/>
            <w:vAlign w:val="bottom"/>
          </w:tcPr>
          <w:p w14:paraId="22C50186" w14:textId="0D261160" w:rsidR="001B602D" w:rsidRPr="00A96F60" w:rsidRDefault="001B602D" w:rsidP="00A96F60">
            <w:pPr>
              <w:pStyle w:val="ae"/>
              <w:widowControl/>
              <w:spacing w:line="360" w:lineRule="auto"/>
              <w:jc w:val="both"/>
              <w:rPr>
                <w:rFonts w:ascii="Book Antiqua" w:eastAsia="Times New Roman" w:hAnsi="Book Antiqua" w:cs="Times New Roman"/>
                <w:b/>
                <w:szCs w:val="24"/>
              </w:rPr>
            </w:pPr>
            <w:r w:rsidRPr="00A96F60">
              <w:rPr>
                <w:rFonts w:ascii="Book Antiqua" w:eastAsia="Times New Roman" w:hAnsi="Book Antiqua" w:cs="Times New Roman"/>
                <w:b/>
                <w:szCs w:val="24"/>
              </w:rPr>
              <w:t xml:space="preserve">Control </w:t>
            </w:r>
            <w:r w:rsidR="00566A47" w:rsidRPr="00A96F60">
              <w:rPr>
                <w:rFonts w:ascii="Book Antiqua" w:eastAsia="Times New Roman" w:hAnsi="Book Antiqua" w:cs="Times New Roman"/>
                <w:b/>
                <w:szCs w:val="24"/>
              </w:rPr>
              <w:t>g</w:t>
            </w:r>
            <w:r w:rsidRPr="00A96F60">
              <w:rPr>
                <w:rFonts w:ascii="Book Antiqua" w:eastAsia="Times New Roman" w:hAnsi="Book Antiqua" w:cs="Times New Roman"/>
                <w:b/>
                <w:szCs w:val="24"/>
              </w:rPr>
              <w:t>roup (</w:t>
            </w:r>
            <w:r w:rsidRPr="00A96F60">
              <w:rPr>
                <w:rFonts w:ascii="Book Antiqua" w:eastAsia="Times New Roman" w:hAnsi="Book Antiqua" w:cs="Times New Roman"/>
                <w:b/>
                <w:i/>
                <w:iCs/>
                <w:szCs w:val="24"/>
              </w:rPr>
              <w:t>n</w:t>
            </w:r>
            <w:r w:rsidR="001F0CE3" w:rsidRPr="00A96F60">
              <w:rPr>
                <w:rFonts w:ascii="Book Antiqua" w:eastAsiaTheme="minorEastAsia" w:hAnsi="Book Antiqua" w:cs="Times New Roman"/>
                <w:b/>
                <w:szCs w:val="24"/>
              </w:rPr>
              <w:t xml:space="preserve"> </w:t>
            </w:r>
            <w:r w:rsidRPr="00A96F60">
              <w:rPr>
                <w:rFonts w:ascii="Book Antiqua" w:eastAsia="Times New Roman" w:hAnsi="Book Antiqua" w:cs="Times New Roman"/>
                <w:b/>
                <w:szCs w:val="24"/>
              </w:rPr>
              <w:t>=</w:t>
            </w:r>
            <w:r w:rsidR="001F0CE3" w:rsidRPr="00A96F60">
              <w:rPr>
                <w:rFonts w:ascii="Book Antiqua" w:eastAsiaTheme="minorEastAsia" w:hAnsi="Book Antiqua" w:cs="Times New Roman"/>
                <w:b/>
                <w:szCs w:val="24"/>
              </w:rPr>
              <w:t xml:space="preserve"> </w:t>
            </w:r>
            <w:r w:rsidRPr="00A96F60">
              <w:rPr>
                <w:rFonts w:ascii="Book Antiqua" w:eastAsia="Times New Roman" w:hAnsi="Book Antiqua" w:cs="Times New Roman"/>
                <w:b/>
                <w:szCs w:val="24"/>
              </w:rPr>
              <w:t>40)</w:t>
            </w:r>
          </w:p>
        </w:tc>
        <w:tc>
          <w:tcPr>
            <w:tcW w:w="1435" w:type="dxa"/>
            <w:tcBorders>
              <w:top w:val="single" w:sz="4" w:space="0" w:color="auto"/>
              <w:bottom w:val="single" w:sz="4" w:space="0" w:color="auto"/>
            </w:tcBorders>
            <w:shd w:val="clear" w:color="auto" w:fill="FFFFFF"/>
            <w:vAlign w:val="bottom"/>
          </w:tcPr>
          <w:p w14:paraId="7AD84153" w14:textId="77777777" w:rsidR="001B602D" w:rsidRPr="00A96F60" w:rsidRDefault="001B602D" w:rsidP="00A96F60">
            <w:pPr>
              <w:pStyle w:val="ae"/>
              <w:widowControl/>
              <w:spacing w:line="360" w:lineRule="auto"/>
              <w:jc w:val="both"/>
              <w:rPr>
                <w:rFonts w:ascii="Book Antiqua" w:eastAsia="Times New Roman" w:hAnsi="Book Antiqua" w:cs="Times New Roman"/>
                <w:b/>
                <w:szCs w:val="24"/>
              </w:rPr>
            </w:pPr>
            <w:r w:rsidRPr="00A96F60">
              <w:rPr>
                <w:rFonts w:ascii="Book Antiqua" w:eastAsia="Times New Roman" w:hAnsi="Book Antiqua" w:cs="Times New Roman"/>
                <w:b/>
                <w:i/>
                <w:iCs/>
                <w:szCs w:val="24"/>
              </w:rPr>
              <w:t>P</w:t>
            </w:r>
            <w:r w:rsidRPr="00A96F60">
              <w:rPr>
                <w:rFonts w:ascii="Book Antiqua" w:eastAsia="Times New Roman" w:hAnsi="Book Antiqua" w:cs="Times New Roman"/>
                <w:b/>
                <w:szCs w:val="24"/>
              </w:rPr>
              <w:t xml:space="preserve"> value</w:t>
            </w:r>
          </w:p>
        </w:tc>
      </w:tr>
      <w:tr w:rsidR="004D24F0" w:rsidRPr="00A96F60" w14:paraId="0269A0F8" w14:textId="77777777" w:rsidTr="004D24F0">
        <w:tc>
          <w:tcPr>
            <w:tcW w:w="2002" w:type="dxa"/>
            <w:vMerge w:val="restart"/>
            <w:tcBorders>
              <w:top w:val="single" w:sz="4" w:space="0" w:color="auto"/>
            </w:tcBorders>
            <w:shd w:val="clear" w:color="auto" w:fill="FFFFFF"/>
          </w:tcPr>
          <w:p w14:paraId="553BC851" w14:textId="77777777" w:rsidR="004D24F0" w:rsidRPr="00A96F60" w:rsidRDefault="004D24F0" w:rsidP="00A96F60">
            <w:pPr>
              <w:pStyle w:val="ae"/>
              <w:widowControl/>
              <w:spacing w:line="360" w:lineRule="auto"/>
              <w:jc w:val="both"/>
              <w:rPr>
                <w:rFonts w:ascii="Book Antiqua" w:eastAsia="Times New Roman" w:hAnsi="Book Antiqua" w:cs="Times New Roman"/>
                <w:szCs w:val="24"/>
              </w:rPr>
            </w:pPr>
            <w:r w:rsidRPr="00A96F60">
              <w:rPr>
                <w:rFonts w:ascii="Book Antiqua" w:eastAsia="Times New Roman" w:hAnsi="Book Antiqua" w:cs="Times New Roman"/>
                <w:szCs w:val="24"/>
              </w:rPr>
              <w:t>GEHT (min)</w:t>
            </w:r>
          </w:p>
        </w:tc>
        <w:tc>
          <w:tcPr>
            <w:tcW w:w="3198" w:type="dxa"/>
            <w:tcBorders>
              <w:top w:val="single" w:sz="4" w:space="0" w:color="auto"/>
            </w:tcBorders>
            <w:shd w:val="clear" w:color="auto" w:fill="FFFFFF"/>
          </w:tcPr>
          <w:p w14:paraId="7386E2E0" w14:textId="238FD4A0" w:rsidR="004D24F0" w:rsidRPr="00A96F60" w:rsidRDefault="004D24F0" w:rsidP="00A96F60">
            <w:pPr>
              <w:pStyle w:val="ae"/>
              <w:widowControl/>
              <w:spacing w:line="360" w:lineRule="auto"/>
              <w:jc w:val="both"/>
              <w:rPr>
                <w:rFonts w:ascii="Book Antiqua" w:eastAsiaTheme="minorEastAsia" w:hAnsi="Book Antiqua" w:cs="Times New Roman"/>
                <w:szCs w:val="24"/>
              </w:rPr>
            </w:pPr>
            <w:r w:rsidRPr="00A96F60">
              <w:rPr>
                <w:rFonts w:ascii="Book Antiqua" w:eastAsia="Times New Roman" w:hAnsi="Book Antiqua" w:cs="Times New Roman"/>
                <w:szCs w:val="24"/>
              </w:rPr>
              <w:t>Baseline: 76.4 ± 18.6</w:t>
            </w:r>
          </w:p>
        </w:tc>
        <w:tc>
          <w:tcPr>
            <w:tcW w:w="2755" w:type="dxa"/>
            <w:tcBorders>
              <w:top w:val="single" w:sz="4" w:space="0" w:color="auto"/>
            </w:tcBorders>
            <w:shd w:val="clear" w:color="auto" w:fill="FFFFFF"/>
          </w:tcPr>
          <w:p w14:paraId="4AA5F1E9" w14:textId="5FDCD15E" w:rsidR="004D24F0" w:rsidRPr="00A96F60" w:rsidRDefault="004D24F0" w:rsidP="00A96F60">
            <w:pPr>
              <w:pStyle w:val="ae"/>
              <w:widowControl/>
              <w:spacing w:line="360" w:lineRule="auto"/>
              <w:jc w:val="both"/>
              <w:rPr>
                <w:rFonts w:ascii="Book Antiqua" w:eastAsiaTheme="minorEastAsia" w:hAnsi="Book Antiqua" w:cs="Times New Roman"/>
                <w:szCs w:val="24"/>
              </w:rPr>
            </w:pPr>
            <w:r w:rsidRPr="00A96F60">
              <w:rPr>
                <w:rFonts w:ascii="Book Antiqua" w:eastAsia="Times New Roman" w:hAnsi="Book Antiqua" w:cs="Times New Roman"/>
                <w:szCs w:val="24"/>
              </w:rPr>
              <w:t>Baseline: 75.6 ± 19.2</w:t>
            </w:r>
          </w:p>
        </w:tc>
        <w:tc>
          <w:tcPr>
            <w:tcW w:w="1435" w:type="dxa"/>
            <w:tcBorders>
              <w:top w:val="single" w:sz="4" w:space="0" w:color="auto"/>
            </w:tcBorders>
            <w:shd w:val="clear" w:color="auto" w:fill="FFFFFF"/>
          </w:tcPr>
          <w:p w14:paraId="5B3E5C59" w14:textId="03F0B52A" w:rsidR="004D24F0" w:rsidRPr="00A96F60" w:rsidRDefault="004D24F0" w:rsidP="00A96F60">
            <w:pPr>
              <w:pStyle w:val="ae"/>
              <w:widowControl/>
              <w:spacing w:line="360" w:lineRule="auto"/>
              <w:jc w:val="both"/>
              <w:rPr>
                <w:rFonts w:ascii="Book Antiqua" w:eastAsia="Times New Roman" w:hAnsi="Book Antiqua" w:cs="Times New Roman"/>
                <w:szCs w:val="24"/>
              </w:rPr>
            </w:pPr>
            <w:r w:rsidRPr="00A96F60">
              <w:rPr>
                <w:rFonts w:ascii="Book Antiqua" w:eastAsia="Times New Roman" w:hAnsi="Book Antiqua" w:cs="Times New Roman"/>
                <w:szCs w:val="24"/>
              </w:rPr>
              <w:t>&lt;</w:t>
            </w:r>
            <w:r w:rsidRPr="00A96F60">
              <w:rPr>
                <w:rFonts w:ascii="Book Antiqua" w:eastAsiaTheme="minorEastAsia" w:hAnsi="Book Antiqua" w:cs="Times New Roman"/>
                <w:szCs w:val="24"/>
              </w:rPr>
              <w:t xml:space="preserve"> </w:t>
            </w:r>
            <w:r w:rsidRPr="00A96F60">
              <w:rPr>
                <w:rFonts w:ascii="Book Antiqua" w:eastAsia="Times New Roman" w:hAnsi="Book Antiqua" w:cs="Times New Roman"/>
                <w:szCs w:val="24"/>
              </w:rPr>
              <w:t>0.05</w:t>
            </w:r>
          </w:p>
        </w:tc>
      </w:tr>
      <w:tr w:rsidR="004D24F0" w:rsidRPr="00A96F60" w14:paraId="22A23B07" w14:textId="77777777" w:rsidTr="004D24F0">
        <w:tc>
          <w:tcPr>
            <w:tcW w:w="2002" w:type="dxa"/>
            <w:vMerge/>
            <w:tcBorders>
              <w:bottom w:val="single" w:sz="4" w:space="0" w:color="auto"/>
            </w:tcBorders>
            <w:shd w:val="clear" w:color="auto" w:fill="FFFFFF"/>
          </w:tcPr>
          <w:p w14:paraId="502F585F" w14:textId="77777777" w:rsidR="004D24F0" w:rsidRPr="00A96F60" w:rsidRDefault="004D24F0" w:rsidP="00A96F60">
            <w:pPr>
              <w:pStyle w:val="ae"/>
              <w:widowControl/>
              <w:spacing w:line="360" w:lineRule="auto"/>
              <w:jc w:val="both"/>
              <w:rPr>
                <w:rFonts w:ascii="Book Antiqua" w:eastAsia="Times New Roman" w:hAnsi="Book Antiqua" w:cs="Times New Roman"/>
                <w:szCs w:val="24"/>
              </w:rPr>
            </w:pPr>
          </w:p>
        </w:tc>
        <w:tc>
          <w:tcPr>
            <w:tcW w:w="3198" w:type="dxa"/>
            <w:tcBorders>
              <w:bottom w:val="single" w:sz="4" w:space="0" w:color="auto"/>
            </w:tcBorders>
            <w:shd w:val="clear" w:color="auto" w:fill="FFFFFF"/>
          </w:tcPr>
          <w:p w14:paraId="435E055C" w14:textId="2B1285BA" w:rsidR="004D24F0" w:rsidRPr="00A96F60" w:rsidRDefault="004D24F0" w:rsidP="00A96F60">
            <w:pPr>
              <w:pStyle w:val="ae"/>
              <w:widowControl/>
              <w:spacing w:line="360" w:lineRule="auto"/>
              <w:jc w:val="both"/>
              <w:rPr>
                <w:rFonts w:ascii="Book Antiqua" w:eastAsia="Times New Roman" w:hAnsi="Book Antiqua" w:cs="Times New Roman"/>
                <w:szCs w:val="24"/>
              </w:rPr>
            </w:pPr>
            <w:r w:rsidRPr="00A96F60">
              <w:rPr>
                <w:rFonts w:ascii="Book Antiqua" w:eastAsia="Times New Roman" w:hAnsi="Book Antiqua" w:cs="Times New Roman"/>
                <w:szCs w:val="24"/>
              </w:rPr>
              <w:t>End: 58.2 ± 15.4</w:t>
            </w:r>
            <w:r w:rsidRPr="00A96F60">
              <w:rPr>
                <w:rFonts w:ascii="Book Antiqua" w:eastAsiaTheme="minorEastAsia" w:hAnsi="Book Antiqua" w:cs="Times New Roman"/>
                <w:szCs w:val="24"/>
                <w:vertAlign w:val="superscript"/>
              </w:rPr>
              <w:t>a</w:t>
            </w:r>
          </w:p>
        </w:tc>
        <w:tc>
          <w:tcPr>
            <w:tcW w:w="2755" w:type="dxa"/>
            <w:tcBorders>
              <w:bottom w:val="single" w:sz="4" w:space="0" w:color="auto"/>
            </w:tcBorders>
            <w:shd w:val="clear" w:color="auto" w:fill="FFFFFF"/>
          </w:tcPr>
          <w:p w14:paraId="090073E4" w14:textId="0F3CC03F" w:rsidR="004D24F0" w:rsidRPr="00A96F60" w:rsidRDefault="004D24F0" w:rsidP="00A96F60">
            <w:pPr>
              <w:pStyle w:val="ae"/>
              <w:widowControl/>
              <w:spacing w:line="360" w:lineRule="auto"/>
              <w:jc w:val="both"/>
              <w:rPr>
                <w:rFonts w:ascii="Book Antiqua" w:eastAsia="Times New Roman" w:hAnsi="Book Antiqua" w:cs="Times New Roman"/>
                <w:szCs w:val="24"/>
              </w:rPr>
            </w:pPr>
            <w:r w:rsidRPr="00A96F60">
              <w:rPr>
                <w:rFonts w:ascii="Book Antiqua" w:eastAsia="Times New Roman" w:hAnsi="Book Antiqua" w:cs="Times New Roman"/>
                <w:szCs w:val="24"/>
              </w:rPr>
              <w:t>End: 68.4 ± 16.8</w:t>
            </w:r>
            <w:r w:rsidRPr="00A96F60">
              <w:rPr>
                <w:rFonts w:ascii="Book Antiqua" w:eastAsiaTheme="minorEastAsia" w:hAnsi="Book Antiqua" w:cs="Times New Roman"/>
                <w:szCs w:val="24"/>
                <w:vertAlign w:val="superscript"/>
              </w:rPr>
              <w:t>a</w:t>
            </w:r>
          </w:p>
        </w:tc>
        <w:tc>
          <w:tcPr>
            <w:tcW w:w="1435" w:type="dxa"/>
            <w:tcBorders>
              <w:bottom w:val="single" w:sz="4" w:space="0" w:color="auto"/>
            </w:tcBorders>
            <w:shd w:val="clear" w:color="auto" w:fill="FFFFFF"/>
          </w:tcPr>
          <w:p w14:paraId="716AA0A8" w14:textId="77777777" w:rsidR="004D24F0" w:rsidRPr="00A96F60" w:rsidRDefault="004D24F0" w:rsidP="00A96F60">
            <w:pPr>
              <w:pStyle w:val="ae"/>
              <w:widowControl/>
              <w:spacing w:line="360" w:lineRule="auto"/>
              <w:jc w:val="both"/>
              <w:rPr>
                <w:rFonts w:ascii="Book Antiqua" w:eastAsia="Times New Roman" w:hAnsi="Book Antiqua" w:cs="Times New Roman"/>
                <w:szCs w:val="24"/>
              </w:rPr>
            </w:pPr>
          </w:p>
        </w:tc>
      </w:tr>
    </w:tbl>
    <w:p w14:paraId="5C6A2E07" w14:textId="157F41AF" w:rsidR="00D90182" w:rsidRPr="00A96F60" w:rsidRDefault="00A15BED" w:rsidP="00A96F60">
      <w:pPr>
        <w:pStyle w:val="ae"/>
        <w:widowControl/>
        <w:spacing w:line="360" w:lineRule="auto"/>
        <w:jc w:val="both"/>
        <w:rPr>
          <w:rFonts w:ascii="Book Antiqua" w:eastAsiaTheme="minorEastAsia" w:hAnsi="Book Antiqua" w:cs="Times New Roman"/>
          <w:szCs w:val="24"/>
        </w:rPr>
      </w:pPr>
      <w:proofErr w:type="spellStart"/>
      <w:r w:rsidRPr="00A96F60">
        <w:rPr>
          <w:rFonts w:ascii="Book Antiqua" w:eastAsiaTheme="minorEastAsia" w:hAnsi="Book Antiqua" w:cs="Times New Roman"/>
          <w:szCs w:val="24"/>
          <w:vertAlign w:val="superscript"/>
        </w:rPr>
        <w:t>a</w:t>
      </w:r>
      <w:r w:rsidR="001B602D" w:rsidRPr="00A96F60">
        <w:rPr>
          <w:rFonts w:ascii="Book Antiqua" w:eastAsia="Times New Roman" w:hAnsi="Book Antiqua" w:cs="Times New Roman"/>
          <w:i/>
          <w:iCs/>
          <w:szCs w:val="24"/>
        </w:rPr>
        <w:t>P</w:t>
      </w:r>
      <w:proofErr w:type="spellEnd"/>
      <w:r w:rsidR="001B602D" w:rsidRPr="00A96F60">
        <w:rPr>
          <w:rFonts w:ascii="Book Antiqua" w:eastAsia="Times New Roman" w:hAnsi="Book Antiqua" w:cs="Times New Roman"/>
          <w:szCs w:val="24"/>
        </w:rPr>
        <w:t xml:space="preserve"> &lt; 0.05, compared with baseline within each group.</w:t>
      </w:r>
      <w:r w:rsidR="00516F4B" w:rsidRPr="00A96F60">
        <w:rPr>
          <w:rFonts w:ascii="Book Antiqua" w:eastAsiaTheme="minorEastAsia" w:hAnsi="Book Antiqua" w:cs="Times New Roman"/>
          <w:szCs w:val="24"/>
        </w:rPr>
        <w:t xml:space="preserve"> </w:t>
      </w:r>
    </w:p>
    <w:p w14:paraId="29510D62" w14:textId="3D8CC4E4" w:rsidR="001B602D" w:rsidRPr="00A96F60" w:rsidRDefault="00516F4B" w:rsidP="00A96F60">
      <w:pPr>
        <w:pStyle w:val="ae"/>
        <w:widowControl/>
        <w:spacing w:line="360" w:lineRule="auto"/>
        <w:jc w:val="both"/>
        <w:rPr>
          <w:rFonts w:ascii="Book Antiqua" w:eastAsiaTheme="minorEastAsia" w:hAnsi="Book Antiqua" w:cs="Times New Roman"/>
          <w:szCs w:val="24"/>
        </w:rPr>
      </w:pPr>
      <w:r w:rsidRPr="00A96F60">
        <w:rPr>
          <w:rFonts w:ascii="Book Antiqua" w:eastAsia="Book Antiqua" w:hAnsi="Book Antiqua" w:cs="Book Antiqua"/>
          <w:color w:val="000000"/>
          <w:szCs w:val="24"/>
        </w:rPr>
        <w:t>GEHT</w:t>
      </w:r>
      <w:r w:rsidRPr="00A96F60">
        <w:rPr>
          <w:rFonts w:ascii="Book Antiqua" w:eastAsiaTheme="minorEastAsia" w:hAnsi="Book Antiqua" w:cs="Book Antiqua"/>
          <w:color w:val="000000"/>
          <w:szCs w:val="24"/>
        </w:rPr>
        <w:t xml:space="preserve">: </w:t>
      </w:r>
      <w:r w:rsidRPr="00A96F60">
        <w:rPr>
          <w:rFonts w:ascii="Book Antiqua" w:eastAsia="Book Antiqua" w:hAnsi="Book Antiqua" w:cs="Book Antiqua"/>
          <w:color w:val="000000"/>
          <w:szCs w:val="24"/>
        </w:rPr>
        <w:t>Gastric emptying half-life</w:t>
      </w:r>
      <w:r w:rsidRPr="00A96F60">
        <w:rPr>
          <w:rFonts w:ascii="Book Antiqua" w:eastAsiaTheme="minorEastAsia" w:hAnsi="Book Antiqua" w:cs="Book Antiqua"/>
          <w:color w:val="000000"/>
          <w:szCs w:val="24"/>
        </w:rPr>
        <w:t>.</w:t>
      </w:r>
    </w:p>
    <w:p w14:paraId="257B206D" w14:textId="77777777" w:rsidR="001B602D" w:rsidRPr="00A96F60" w:rsidRDefault="001B602D" w:rsidP="00A96F60">
      <w:pPr>
        <w:spacing w:line="360" w:lineRule="auto"/>
        <w:ind w:left="425" w:hanging="425"/>
        <w:jc w:val="both"/>
        <w:rPr>
          <w:rFonts w:ascii="Book Antiqua" w:eastAsia="Times New Roman" w:hAnsi="Book Antiqua"/>
        </w:rPr>
      </w:pPr>
    </w:p>
    <w:p w14:paraId="7F97CC70" w14:textId="4F1104E1" w:rsidR="001B602D" w:rsidRPr="00A96F60" w:rsidRDefault="001B602D" w:rsidP="00A96F60">
      <w:pPr>
        <w:pStyle w:val="ae"/>
        <w:widowControl/>
        <w:spacing w:line="360" w:lineRule="auto"/>
        <w:jc w:val="both"/>
        <w:rPr>
          <w:rFonts w:ascii="Book Antiqua" w:eastAsia="Times New Roman" w:hAnsi="Book Antiqua" w:cs="Times New Roman"/>
          <w:b/>
          <w:bCs/>
          <w:szCs w:val="24"/>
        </w:rPr>
      </w:pPr>
      <w:r w:rsidRPr="00A96F60">
        <w:rPr>
          <w:rFonts w:ascii="Book Antiqua" w:eastAsia="Times New Roman" w:hAnsi="Book Antiqua" w:cs="Times New Roman"/>
          <w:b/>
          <w:bCs/>
          <w:szCs w:val="24"/>
        </w:rPr>
        <w:t xml:space="preserve">Table 5 Changes in the </w:t>
      </w:r>
      <w:r w:rsidR="00566A47" w:rsidRPr="00A96F60">
        <w:rPr>
          <w:rFonts w:ascii="Book Antiqua" w:eastAsia="Book Antiqua" w:hAnsi="Book Antiqua" w:cs="Book Antiqua"/>
          <w:b/>
          <w:color w:val="000000"/>
          <w:szCs w:val="24"/>
        </w:rPr>
        <w:t>Short Form-36</w:t>
      </w:r>
      <w:r w:rsidRPr="00A96F60">
        <w:rPr>
          <w:rFonts w:ascii="Book Antiqua" w:eastAsia="Times New Roman" w:hAnsi="Book Antiqua" w:cs="Times New Roman"/>
          <w:b/>
          <w:bCs/>
          <w:szCs w:val="24"/>
        </w:rPr>
        <w:t xml:space="preserve"> score over time</w:t>
      </w:r>
    </w:p>
    <w:tbl>
      <w:tblPr>
        <w:tblW w:w="4998" w:type="pct"/>
        <w:tblLayout w:type="fixed"/>
        <w:tblCellMar>
          <w:top w:w="17" w:type="dxa"/>
          <w:left w:w="17" w:type="dxa"/>
          <w:bottom w:w="17" w:type="dxa"/>
          <w:right w:w="17" w:type="dxa"/>
        </w:tblCellMar>
        <w:tblLook w:val="0000" w:firstRow="0" w:lastRow="0" w:firstColumn="0" w:lastColumn="0" w:noHBand="0" w:noVBand="0"/>
      </w:tblPr>
      <w:tblGrid>
        <w:gridCol w:w="1860"/>
        <w:gridCol w:w="2835"/>
        <w:gridCol w:w="2693"/>
        <w:gridCol w:w="2002"/>
      </w:tblGrid>
      <w:tr w:rsidR="001F0CE3" w:rsidRPr="00A96F60" w14:paraId="0C41D5BC" w14:textId="77777777" w:rsidTr="004D24F0">
        <w:tc>
          <w:tcPr>
            <w:tcW w:w="1860" w:type="dxa"/>
            <w:tcBorders>
              <w:top w:val="single" w:sz="4" w:space="0" w:color="auto"/>
              <w:bottom w:val="single" w:sz="4" w:space="0" w:color="auto"/>
            </w:tcBorders>
            <w:shd w:val="clear" w:color="auto" w:fill="FFFFFF"/>
            <w:vAlign w:val="bottom"/>
          </w:tcPr>
          <w:p w14:paraId="7D8AD287" w14:textId="77777777" w:rsidR="001B602D" w:rsidRPr="00A96F60" w:rsidRDefault="001B602D" w:rsidP="00A96F60">
            <w:pPr>
              <w:pStyle w:val="ae"/>
              <w:widowControl/>
              <w:spacing w:line="360" w:lineRule="auto"/>
              <w:jc w:val="both"/>
              <w:rPr>
                <w:rFonts w:ascii="Book Antiqua" w:eastAsia="Times New Roman" w:hAnsi="Book Antiqua" w:cs="Times New Roman"/>
                <w:b/>
                <w:szCs w:val="24"/>
              </w:rPr>
            </w:pPr>
            <w:r w:rsidRPr="00A96F60">
              <w:rPr>
                <w:rFonts w:ascii="Book Antiqua" w:eastAsia="Times New Roman" w:hAnsi="Book Antiqua" w:cs="Times New Roman"/>
                <w:b/>
                <w:szCs w:val="24"/>
              </w:rPr>
              <w:t>Time</w:t>
            </w:r>
          </w:p>
        </w:tc>
        <w:tc>
          <w:tcPr>
            <w:tcW w:w="2835" w:type="dxa"/>
            <w:tcBorders>
              <w:top w:val="single" w:sz="4" w:space="0" w:color="auto"/>
              <w:bottom w:val="single" w:sz="4" w:space="0" w:color="auto"/>
            </w:tcBorders>
            <w:shd w:val="clear" w:color="auto" w:fill="FFFFFF"/>
            <w:vAlign w:val="bottom"/>
          </w:tcPr>
          <w:p w14:paraId="51BB9055" w14:textId="4BC61FAE" w:rsidR="001B602D" w:rsidRPr="00A96F60" w:rsidRDefault="001B602D" w:rsidP="00A96F60">
            <w:pPr>
              <w:pStyle w:val="ae"/>
              <w:widowControl/>
              <w:spacing w:line="360" w:lineRule="auto"/>
              <w:jc w:val="both"/>
              <w:rPr>
                <w:rFonts w:ascii="Book Antiqua" w:eastAsia="Times New Roman" w:hAnsi="Book Antiqua" w:cs="Times New Roman"/>
                <w:b/>
                <w:szCs w:val="24"/>
              </w:rPr>
            </w:pPr>
            <w:r w:rsidRPr="00A96F60">
              <w:rPr>
                <w:rFonts w:ascii="Book Antiqua" w:eastAsia="Times New Roman" w:hAnsi="Book Antiqua" w:cs="Times New Roman"/>
                <w:b/>
                <w:szCs w:val="24"/>
              </w:rPr>
              <w:t xml:space="preserve">Treatment </w:t>
            </w:r>
            <w:r w:rsidR="00566A47" w:rsidRPr="00A96F60">
              <w:rPr>
                <w:rFonts w:ascii="Book Antiqua" w:eastAsia="Times New Roman" w:hAnsi="Book Antiqua" w:cs="Times New Roman"/>
                <w:b/>
                <w:szCs w:val="24"/>
              </w:rPr>
              <w:t>g</w:t>
            </w:r>
            <w:r w:rsidRPr="00A96F60">
              <w:rPr>
                <w:rFonts w:ascii="Book Antiqua" w:eastAsia="Times New Roman" w:hAnsi="Book Antiqua" w:cs="Times New Roman"/>
                <w:b/>
                <w:szCs w:val="24"/>
              </w:rPr>
              <w:t>roup</w:t>
            </w:r>
            <w:r w:rsidR="00A15BED" w:rsidRPr="00A96F60">
              <w:rPr>
                <w:rFonts w:ascii="Book Antiqua" w:eastAsiaTheme="minorEastAsia" w:hAnsi="Book Antiqua" w:cs="Times New Roman"/>
                <w:b/>
                <w:szCs w:val="24"/>
              </w:rPr>
              <w:t xml:space="preserve"> </w:t>
            </w:r>
            <w:r w:rsidRPr="00A96F60">
              <w:rPr>
                <w:rFonts w:ascii="Book Antiqua" w:eastAsia="Times New Roman" w:hAnsi="Book Antiqua" w:cs="Times New Roman"/>
                <w:b/>
                <w:szCs w:val="24"/>
              </w:rPr>
              <w:t>(</w:t>
            </w:r>
            <w:r w:rsidRPr="00A96F60">
              <w:rPr>
                <w:rFonts w:ascii="Book Antiqua" w:eastAsia="Times New Roman" w:hAnsi="Book Antiqua" w:cs="Times New Roman"/>
                <w:b/>
                <w:i/>
                <w:iCs/>
                <w:szCs w:val="24"/>
              </w:rPr>
              <w:t>n</w:t>
            </w:r>
            <w:r w:rsidR="001F0CE3" w:rsidRPr="00A96F60">
              <w:rPr>
                <w:rFonts w:ascii="Book Antiqua" w:eastAsiaTheme="minorEastAsia" w:hAnsi="Book Antiqua" w:cs="Times New Roman"/>
                <w:b/>
                <w:szCs w:val="24"/>
              </w:rPr>
              <w:t xml:space="preserve"> </w:t>
            </w:r>
            <w:r w:rsidRPr="00A96F60">
              <w:rPr>
                <w:rFonts w:ascii="Book Antiqua" w:eastAsia="Times New Roman" w:hAnsi="Book Antiqua" w:cs="Times New Roman"/>
                <w:b/>
                <w:szCs w:val="24"/>
              </w:rPr>
              <w:t>=</w:t>
            </w:r>
            <w:r w:rsidR="001F0CE3" w:rsidRPr="00A96F60">
              <w:rPr>
                <w:rFonts w:ascii="Book Antiqua" w:eastAsiaTheme="minorEastAsia" w:hAnsi="Book Antiqua" w:cs="Times New Roman"/>
                <w:b/>
                <w:szCs w:val="24"/>
              </w:rPr>
              <w:t xml:space="preserve"> </w:t>
            </w:r>
            <w:r w:rsidRPr="00A96F60">
              <w:rPr>
                <w:rFonts w:ascii="Book Antiqua" w:eastAsia="Times New Roman" w:hAnsi="Book Antiqua" w:cs="Times New Roman"/>
                <w:b/>
                <w:szCs w:val="24"/>
              </w:rPr>
              <w:t>40)</w:t>
            </w:r>
          </w:p>
        </w:tc>
        <w:tc>
          <w:tcPr>
            <w:tcW w:w="2693" w:type="dxa"/>
            <w:tcBorders>
              <w:top w:val="single" w:sz="4" w:space="0" w:color="auto"/>
              <w:bottom w:val="single" w:sz="4" w:space="0" w:color="auto"/>
            </w:tcBorders>
            <w:shd w:val="clear" w:color="auto" w:fill="FFFFFF"/>
            <w:vAlign w:val="bottom"/>
          </w:tcPr>
          <w:p w14:paraId="239D007F" w14:textId="1041EA4C" w:rsidR="001B602D" w:rsidRPr="00A96F60" w:rsidRDefault="001B602D" w:rsidP="00A96F60">
            <w:pPr>
              <w:pStyle w:val="ae"/>
              <w:widowControl/>
              <w:spacing w:line="360" w:lineRule="auto"/>
              <w:jc w:val="both"/>
              <w:rPr>
                <w:rFonts w:ascii="Book Antiqua" w:eastAsia="Times New Roman" w:hAnsi="Book Antiqua" w:cs="Times New Roman"/>
                <w:b/>
                <w:szCs w:val="24"/>
              </w:rPr>
            </w:pPr>
            <w:r w:rsidRPr="00A96F60">
              <w:rPr>
                <w:rFonts w:ascii="Book Antiqua" w:eastAsia="Times New Roman" w:hAnsi="Book Antiqua" w:cs="Times New Roman"/>
                <w:b/>
                <w:szCs w:val="24"/>
              </w:rPr>
              <w:t xml:space="preserve">Control </w:t>
            </w:r>
            <w:r w:rsidR="00566A47" w:rsidRPr="00A96F60">
              <w:rPr>
                <w:rFonts w:ascii="Book Antiqua" w:eastAsia="Times New Roman" w:hAnsi="Book Antiqua" w:cs="Times New Roman"/>
                <w:b/>
                <w:szCs w:val="24"/>
              </w:rPr>
              <w:t>g</w:t>
            </w:r>
            <w:r w:rsidRPr="00A96F60">
              <w:rPr>
                <w:rFonts w:ascii="Book Antiqua" w:eastAsia="Times New Roman" w:hAnsi="Book Antiqua" w:cs="Times New Roman"/>
                <w:b/>
                <w:szCs w:val="24"/>
              </w:rPr>
              <w:t>roup</w:t>
            </w:r>
            <w:r w:rsidR="00A15BED" w:rsidRPr="00A96F60">
              <w:rPr>
                <w:rFonts w:ascii="Book Antiqua" w:eastAsiaTheme="minorEastAsia" w:hAnsi="Book Antiqua" w:cs="Times New Roman"/>
                <w:b/>
                <w:szCs w:val="24"/>
              </w:rPr>
              <w:t xml:space="preserve"> </w:t>
            </w:r>
            <w:r w:rsidRPr="00A96F60">
              <w:rPr>
                <w:rFonts w:ascii="Book Antiqua" w:eastAsia="Times New Roman" w:hAnsi="Book Antiqua" w:cs="Times New Roman"/>
                <w:b/>
                <w:szCs w:val="24"/>
              </w:rPr>
              <w:t>(</w:t>
            </w:r>
            <w:r w:rsidRPr="00A96F60">
              <w:rPr>
                <w:rFonts w:ascii="Book Antiqua" w:eastAsia="Times New Roman" w:hAnsi="Book Antiqua" w:cs="Times New Roman"/>
                <w:b/>
                <w:i/>
                <w:iCs/>
                <w:szCs w:val="24"/>
              </w:rPr>
              <w:t>n</w:t>
            </w:r>
            <w:r w:rsidR="001F0CE3" w:rsidRPr="00A96F60">
              <w:rPr>
                <w:rFonts w:ascii="Book Antiqua" w:eastAsiaTheme="minorEastAsia" w:hAnsi="Book Antiqua" w:cs="Times New Roman"/>
                <w:b/>
                <w:i/>
                <w:iCs/>
                <w:szCs w:val="24"/>
              </w:rPr>
              <w:t xml:space="preserve"> </w:t>
            </w:r>
            <w:r w:rsidRPr="00A96F60">
              <w:rPr>
                <w:rFonts w:ascii="Book Antiqua" w:eastAsia="Times New Roman" w:hAnsi="Book Antiqua" w:cs="Times New Roman"/>
                <w:b/>
                <w:szCs w:val="24"/>
              </w:rPr>
              <w:t>=</w:t>
            </w:r>
            <w:r w:rsidR="001F0CE3" w:rsidRPr="00A96F60">
              <w:rPr>
                <w:rFonts w:ascii="Book Antiqua" w:eastAsiaTheme="minorEastAsia" w:hAnsi="Book Antiqua" w:cs="Times New Roman"/>
                <w:b/>
                <w:szCs w:val="24"/>
              </w:rPr>
              <w:t xml:space="preserve"> </w:t>
            </w:r>
            <w:r w:rsidRPr="00A96F60">
              <w:rPr>
                <w:rFonts w:ascii="Book Antiqua" w:eastAsia="Times New Roman" w:hAnsi="Book Antiqua" w:cs="Times New Roman"/>
                <w:b/>
                <w:szCs w:val="24"/>
              </w:rPr>
              <w:t>40)</w:t>
            </w:r>
          </w:p>
        </w:tc>
        <w:tc>
          <w:tcPr>
            <w:tcW w:w="2002" w:type="dxa"/>
            <w:tcBorders>
              <w:top w:val="single" w:sz="4" w:space="0" w:color="auto"/>
              <w:bottom w:val="single" w:sz="4" w:space="0" w:color="auto"/>
            </w:tcBorders>
            <w:shd w:val="clear" w:color="auto" w:fill="FFFFFF"/>
            <w:vAlign w:val="bottom"/>
          </w:tcPr>
          <w:p w14:paraId="5928C607" w14:textId="3F6646ED" w:rsidR="001B602D" w:rsidRPr="00A96F60" w:rsidRDefault="001B602D" w:rsidP="00A96F60">
            <w:pPr>
              <w:pStyle w:val="ae"/>
              <w:widowControl/>
              <w:spacing w:line="360" w:lineRule="auto"/>
              <w:jc w:val="both"/>
              <w:rPr>
                <w:rFonts w:ascii="Book Antiqua" w:eastAsia="Times New Roman" w:hAnsi="Book Antiqua" w:cs="Times New Roman"/>
                <w:b/>
                <w:szCs w:val="24"/>
              </w:rPr>
            </w:pPr>
            <w:r w:rsidRPr="00A96F60">
              <w:rPr>
                <w:rFonts w:ascii="Book Antiqua" w:eastAsia="Times New Roman" w:hAnsi="Book Antiqua" w:cs="Times New Roman"/>
                <w:b/>
                <w:i/>
                <w:iCs/>
                <w:szCs w:val="24"/>
              </w:rPr>
              <w:t>P</w:t>
            </w:r>
            <w:r w:rsidRPr="00A96F60">
              <w:rPr>
                <w:rFonts w:ascii="Book Antiqua" w:eastAsia="Times New Roman" w:hAnsi="Book Antiqua" w:cs="Times New Roman"/>
                <w:b/>
                <w:szCs w:val="24"/>
              </w:rPr>
              <w:t xml:space="preserve"> value (</w:t>
            </w:r>
            <w:r w:rsidR="00566A47" w:rsidRPr="00A96F60">
              <w:rPr>
                <w:rFonts w:ascii="Book Antiqua" w:eastAsia="Times New Roman" w:hAnsi="Book Antiqua" w:cs="Times New Roman"/>
                <w:b/>
                <w:szCs w:val="24"/>
              </w:rPr>
              <w:t>p</w:t>
            </w:r>
            <w:r w:rsidRPr="00A96F60">
              <w:rPr>
                <w:rFonts w:ascii="Book Antiqua" w:eastAsia="Times New Roman" w:hAnsi="Book Antiqua" w:cs="Times New Roman"/>
                <w:b/>
                <w:szCs w:val="24"/>
              </w:rPr>
              <w:t>hysical/</w:t>
            </w:r>
            <w:r w:rsidR="00566A47" w:rsidRPr="00A96F60">
              <w:rPr>
                <w:rFonts w:ascii="Book Antiqua" w:eastAsia="Times New Roman" w:hAnsi="Book Antiqua" w:cs="Times New Roman"/>
                <w:b/>
                <w:szCs w:val="24"/>
              </w:rPr>
              <w:t>m</w:t>
            </w:r>
            <w:r w:rsidRPr="00A96F60">
              <w:rPr>
                <w:rFonts w:ascii="Book Antiqua" w:eastAsia="Times New Roman" w:hAnsi="Book Antiqua" w:cs="Times New Roman"/>
                <w:b/>
                <w:szCs w:val="24"/>
              </w:rPr>
              <w:t>ental)</w:t>
            </w:r>
          </w:p>
        </w:tc>
      </w:tr>
      <w:tr w:rsidR="004D24F0" w:rsidRPr="00A96F60" w14:paraId="55FB1710" w14:textId="77777777" w:rsidTr="004D24F0">
        <w:tc>
          <w:tcPr>
            <w:tcW w:w="1860" w:type="dxa"/>
            <w:vMerge w:val="restart"/>
            <w:tcBorders>
              <w:top w:val="single" w:sz="4" w:space="0" w:color="auto"/>
            </w:tcBorders>
            <w:shd w:val="clear" w:color="auto" w:fill="FFFFFF"/>
          </w:tcPr>
          <w:p w14:paraId="54B142F2" w14:textId="5246790F" w:rsidR="004D24F0" w:rsidRPr="00A96F60" w:rsidRDefault="004D24F0" w:rsidP="00A96F60">
            <w:pPr>
              <w:pStyle w:val="ae"/>
              <w:widowControl/>
              <w:spacing w:line="360" w:lineRule="auto"/>
              <w:jc w:val="both"/>
              <w:rPr>
                <w:rFonts w:ascii="Book Antiqua" w:eastAsia="Times New Roman" w:hAnsi="Book Antiqua" w:cs="Times New Roman"/>
                <w:szCs w:val="24"/>
              </w:rPr>
            </w:pPr>
            <w:r w:rsidRPr="00A96F60">
              <w:rPr>
                <w:rFonts w:ascii="Book Antiqua" w:eastAsia="Times New Roman" w:hAnsi="Book Antiqua" w:cs="Times New Roman"/>
                <w:szCs w:val="24"/>
              </w:rPr>
              <w:t>Physical domain</w:t>
            </w:r>
          </w:p>
        </w:tc>
        <w:tc>
          <w:tcPr>
            <w:tcW w:w="2835" w:type="dxa"/>
            <w:tcBorders>
              <w:top w:val="single" w:sz="4" w:space="0" w:color="auto"/>
            </w:tcBorders>
            <w:shd w:val="clear" w:color="auto" w:fill="FFFFFF"/>
          </w:tcPr>
          <w:p w14:paraId="6186952A" w14:textId="63A31530" w:rsidR="004D24F0" w:rsidRPr="00A96F60" w:rsidRDefault="004D24F0" w:rsidP="00A96F60">
            <w:pPr>
              <w:pStyle w:val="ae"/>
              <w:widowControl/>
              <w:spacing w:line="360" w:lineRule="auto"/>
              <w:jc w:val="both"/>
              <w:rPr>
                <w:rFonts w:ascii="Book Antiqua" w:eastAsiaTheme="minorEastAsia" w:hAnsi="Book Antiqua" w:cs="Times New Roman"/>
                <w:szCs w:val="24"/>
              </w:rPr>
            </w:pPr>
            <w:r w:rsidRPr="00A96F60">
              <w:rPr>
                <w:rFonts w:ascii="Book Antiqua" w:eastAsia="Times New Roman" w:hAnsi="Book Antiqua" w:cs="Times New Roman"/>
                <w:szCs w:val="24"/>
              </w:rPr>
              <w:t>Baseline: 72.4 ± 15.6</w:t>
            </w:r>
          </w:p>
        </w:tc>
        <w:tc>
          <w:tcPr>
            <w:tcW w:w="2693" w:type="dxa"/>
            <w:tcBorders>
              <w:top w:val="single" w:sz="4" w:space="0" w:color="auto"/>
            </w:tcBorders>
            <w:shd w:val="clear" w:color="auto" w:fill="FFFFFF"/>
          </w:tcPr>
          <w:p w14:paraId="6212400C" w14:textId="0270BF63" w:rsidR="004D24F0" w:rsidRPr="00A96F60" w:rsidRDefault="004D24F0" w:rsidP="00A96F60">
            <w:pPr>
              <w:pStyle w:val="ae"/>
              <w:widowControl/>
              <w:spacing w:line="360" w:lineRule="auto"/>
              <w:jc w:val="both"/>
              <w:rPr>
                <w:rFonts w:ascii="Book Antiqua" w:eastAsiaTheme="minorEastAsia" w:hAnsi="Book Antiqua" w:cs="Times New Roman"/>
                <w:szCs w:val="24"/>
              </w:rPr>
            </w:pPr>
            <w:r w:rsidRPr="00A96F60">
              <w:rPr>
                <w:rFonts w:ascii="Book Antiqua" w:eastAsia="Times New Roman" w:hAnsi="Book Antiqua" w:cs="Times New Roman"/>
                <w:szCs w:val="24"/>
              </w:rPr>
              <w:t>Baseline: 71.6 ± 16.2</w:t>
            </w:r>
          </w:p>
        </w:tc>
        <w:tc>
          <w:tcPr>
            <w:tcW w:w="2002" w:type="dxa"/>
            <w:tcBorders>
              <w:top w:val="single" w:sz="4" w:space="0" w:color="auto"/>
            </w:tcBorders>
            <w:shd w:val="clear" w:color="auto" w:fill="FFFFFF"/>
          </w:tcPr>
          <w:p w14:paraId="712FE899" w14:textId="30B3BDAA" w:rsidR="004D24F0" w:rsidRPr="00A96F60" w:rsidRDefault="004D24F0" w:rsidP="00A96F60">
            <w:pPr>
              <w:pStyle w:val="ae"/>
              <w:widowControl/>
              <w:spacing w:line="360" w:lineRule="auto"/>
              <w:jc w:val="both"/>
              <w:rPr>
                <w:rFonts w:ascii="Book Antiqua" w:eastAsia="Times New Roman" w:hAnsi="Book Antiqua" w:cs="Times New Roman"/>
                <w:szCs w:val="24"/>
              </w:rPr>
            </w:pPr>
            <w:r w:rsidRPr="00A96F60">
              <w:rPr>
                <w:rFonts w:ascii="Book Antiqua" w:eastAsia="Times New Roman" w:hAnsi="Book Antiqua" w:cs="Times New Roman"/>
                <w:szCs w:val="24"/>
              </w:rPr>
              <w:t>&lt;</w:t>
            </w:r>
            <w:r w:rsidRPr="00A96F60">
              <w:rPr>
                <w:rFonts w:ascii="Book Antiqua" w:eastAsiaTheme="minorEastAsia" w:hAnsi="Book Antiqua" w:cs="Times New Roman"/>
                <w:szCs w:val="24"/>
              </w:rPr>
              <w:t xml:space="preserve"> </w:t>
            </w:r>
            <w:r w:rsidRPr="00A96F60">
              <w:rPr>
                <w:rFonts w:ascii="Book Antiqua" w:eastAsia="Times New Roman" w:hAnsi="Book Antiqua" w:cs="Times New Roman"/>
                <w:szCs w:val="24"/>
              </w:rPr>
              <w:t>0.05</w:t>
            </w:r>
          </w:p>
        </w:tc>
      </w:tr>
      <w:tr w:rsidR="004D24F0" w:rsidRPr="00A96F60" w14:paraId="4E969618" w14:textId="77777777" w:rsidTr="004D24F0">
        <w:tc>
          <w:tcPr>
            <w:tcW w:w="1860" w:type="dxa"/>
            <w:vMerge/>
            <w:shd w:val="clear" w:color="auto" w:fill="FFFFFF"/>
          </w:tcPr>
          <w:p w14:paraId="200EE329" w14:textId="77777777" w:rsidR="004D24F0" w:rsidRPr="00A96F60" w:rsidRDefault="004D24F0" w:rsidP="00A96F60">
            <w:pPr>
              <w:pStyle w:val="ae"/>
              <w:widowControl/>
              <w:spacing w:line="360" w:lineRule="auto"/>
              <w:jc w:val="both"/>
              <w:rPr>
                <w:rFonts w:ascii="Book Antiqua" w:eastAsia="Times New Roman" w:hAnsi="Book Antiqua" w:cs="Times New Roman"/>
                <w:szCs w:val="24"/>
              </w:rPr>
            </w:pPr>
          </w:p>
        </w:tc>
        <w:tc>
          <w:tcPr>
            <w:tcW w:w="2835" w:type="dxa"/>
            <w:shd w:val="clear" w:color="auto" w:fill="FFFFFF"/>
          </w:tcPr>
          <w:p w14:paraId="762D5776" w14:textId="199AF7E2" w:rsidR="004D24F0" w:rsidRPr="00A96F60" w:rsidRDefault="004D24F0" w:rsidP="00A96F60">
            <w:pPr>
              <w:pStyle w:val="ae"/>
              <w:widowControl/>
              <w:spacing w:line="360" w:lineRule="auto"/>
              <w:jc w:val="both"/>
              <w:rPr>
                <w:rFonts w:ascii="Book Antiqua" w:eastAsia="Times New Roman" w:hAnsi="Book Antiqua" w:cs="Times New Roman"/>
                <w:szCs w:val="24"/>
              </w:rPr>
            </w:pPr>
            <w:r w:rsidRPr="00A96F60">
              <w:rPr>
                <w:rFonts w:ascii="Book Antiqua" w:eastAsia="Times New Roman" w:hAnsi="Book Antiqua" w:cs="Times New Roman"/>
                <w:szCs w:val="24"/>
              </w:rPr>
              <w:t>End: 82.6 ± 14.2</w:t>
            </w:r>
            <w:r w:rsidRPr="00A96F60">
              <w:rPr>
                <w:rFonts w:ascii="Book Antiqua" w:eastAsiaTheme="minorEastAsia" w:hAnsi="Book Antiqua" w:cs="Times New Roman"/>
                <w:szCs w:val="24"/>
                <w:vertAlign w:val="superscript"/>
              </w:rPr>
              <w:t>a</w:t>
            </w:r>
          </w:p>
        </w:tc>
        <w:tc>
          <w:tcPr>
            <w:tcW w:w="2693" w:type="dxa"/>
            <w:shd w:val="clear" w:color="auto" w:fill="FFFFFF"/>
          </w:tcPr>
          <w:p w14:paraId="44813337" w14:textId="2138BB9B" w:rsidR="004D24F0" w:rsidRPr="00A96F60" w:rsidRDefault="004D24F0" w:rsidP="00A96F60">
            <w:pPr>
              <w:pStyle w:val="ae"/>
              <w:widowControl/>
              <w:spacing w:line="360" w:lineRule="auto"/>
              <w:jc w:val="both"/>
              <w:rPr>
                <w:rFonts w:ascii="Book Antiqua" w:eastAsia="Times New Roman" w:hAnsi="Book Antiqua" w:cs="Times New Roman"/>
                <w:szCs w:val="24"/>
              </w:rPr>
            </w:pPr>
            <w:r w:rsidRPr="00A96F60">
              <w:rPr>
                <w:rFonts w:ascii="Book Antiqua" w:eastAsia="Times New Roman" w:hAnsi="Book Antiqua" w:cs="Times New Roman"/>
                <w:szCs w:val="24"/>
              </w:rPr>
              <w:t>End: 76.4 ± 15.8</w:t>
            </w:r>
            <w:r w:rsidRPr="00A96F60">
              <w:rPr>
                <w:rFonts w:ascii="Book Antiqua" w:eastAsiaTheme="minorEastAsia" w:hAnsi="Book Antiqua" w:cs="Times New Roman"/>
                <w:szCs w:val="24"/>
                <w:vertAlign w:val="superscript"/>
              </w:rPr>
              <w:t>a</w:t>
            </w:r>
          </w:p>
        </w:tc>
        <w:tc>
          <w:tcPr>
            <w:tcW w:w="2002" w:type="dxa"/>
            <w:shd w:val="clear" w:color="auto" w:fill="FFFFFF"/>
          </w:tcPr>
          <w:p w14:paraId="2B96ADCF" w14:textId="77777777" w:rsidR="004D24F0" w:rsidRPr="00A96F60" w:rsidRDefault="004D24F0" w:rsidP="00A96F60">
            <w:pPr>
              <w:pStyle w:val="ae"/>
              <w:widowControl/>
              <w:spacing w:line="360" w:lineRule="auto"/>
              <w:jc w:val="both"/>
              <w:rPr>
                <w:rFonts w:ascii="Book Antiqua" w:eastAsia="Times New Roman" w:hAnsi="Book Antiqua" w:cs="Times New Roman"/>
                <w:szCs w:val="24"/>
              </w:rPr>
            </w:pPr>
          </w:p>
        </w:tc>
      </w:tr>
      <w:tr w:rsidR="004D24F0" w:rsidRPr="00A96F60" w14:paraId="469E6B93" w14:textId="77777777" w:rsidTr="004D24F0">
        <w:tc>
          <w:tcPr>
            <w:tcW w:w="1860" w:type="dxa"/>
            <w:vMerge w:val="restart"/>
            <w:shd w:val="clear" w:color="auto" w:fill="FFFFFF"/>
          </w:tcPr>
          <w:p w14:paraId="1CB0A6CB" w14:textId="1874D635" w:rsidR="004D24F0" w:rsidRPr="00A96F60" w:rsidRDefault="004D24F0" w:rsidP="00A96F60">
            <w:pPr>
              <w:pStyle w:val="ae"/>
              <w:widowControl/>
              <w:spacing w:line="360" w:lineRule="auto"/>
              <w:jc w:val="both"/>
              <w:rPr>
                <w:rFonts w:ascii="Book Antiqua" w:eastAsia="Times New Roman" w:hAnsi="Book Antiqua" w:cs="Times New Roman"/>
                <w:szCs w:val="24"/>
              </w:rPr>
            </w:pPr>
            <w:r w:rsidRPr="00A96F60">
              <w:rPr>
                <w:rFonts w:ascii="Book Antiqua" w:eastAsia="Times New Roman" w:hAnsi="Book Antiqua" w:cs="Times New Roman"/>
                <w:szCs w:val="24"/>
              </w:rPr>
              <w:t>Mental domain</w:t>
            </w:r>
          </w:p>
        </w:tc>
        <w:tc>
          <w:tcPr>
            <w:tcW w:w="2835" w:type="dxa"/>
            <w:shd w:val="clear" w:color="auto" w:fill="FFFFFF"/>
          </w:tcPr>
          <w:p w14:paraId="2CD34749" w14:textId="3A6AF07D" w:rsidR="004D24F0" w:rsidRPr="00A96F60" w:rsidRDefault="004D24F0" w:rsidP="00A96F60">
            <w:pPr>
              <w:pStyle w:val="ae"/>
              <w:widowControl/>
              <w:spacing w:line="360" w:lineRule="auto"/>
              <w:jc w:val="both"/>
              <w:rPr>
                <w:rFonts w:ascii="Book Antiqua" w:eastAsiaTheme="minorEastAsia" w:hAnsi="Book Antiqua" w:cs="Times New Roman"/>
                <w:szCs w:val="24"/>
              </w:rPr>
            </w:pPr>
            <w:r w:rsidRPr="00A96F60">
              <w:rPr>
                <w:rFonts w:ascii="Book Antiqua" w:eastAsia="Times New Roman" w:hAnsi="Book Antiqua" w:cs="Times New Roman"/>
                <w:szCs w:val="24"/>
              </w:rPr>
              <w:t>Baseline: 68.2 ± 13.4</w:t>
            </w:r>
          </w:p>
        </w:tc>
        <w:tc>
          <w:tcPr>
            <w:tcW w:w="2693" w:type="dxa"/>
            <w:shd w:val="clear" w:color="auto" w:fill="FFFFFF"/>
          </w:tcPr>
          <w:p w14:paraId="1CE40BD1" w14:textId="3398B5BE" w:rsidR="004D24F0" w:rsidRPr="00A96F60" w:rsidRDefault="004D24F0" w:rsidP="00A96F60">
            <w:pPr>
              <w:pStyle w:val="ae"/>
              <w:widowControl/>
              <w:spacing w:line="360" w:lineRule="auto"/>
              <w:jc w:val="both"/>
              <w:rPr>
                <w:rFonts w:ascii="Book Antiqua" w:eastAsiaTheme="minorEastAsia" w:hAnsi="Book Antiqua" w:cs="Times New Roman"/>
                <w:szCs w:val="24"/>
              </w:rPr>
            </w:pPr>
            <w:r w:rsidRPr="00A96F60">
              <w:rPr>
                <w:rFonts w:ascii="Book Antiqua" w:eastAsia="Times New Roman" w:hAnsi="Book Antiqua" w:cs="Times New Roman"/>
                <w:szCs w:val="24"/>
              </w:rPr>
              <w:t>Baseline: 67.4 ± 14.2</w:t>
            </w:r>
          </w:p>
        </w:tc>
        <w:tc>
          <w:tcPr>
            <w:tcW w:w="2002" w:type="dxa"/>
            <w:shd w:val="clear" w:color="auto" w:fill="FFFFFF"/>
          </w:tcPr>
          <w:p w14:paraId="73A61C73" w14:textId="7A7FEF7B" w:rsidR="004D24F0" w:rsidRPr="00A96F60" w:rsidRDefault="004D24F0" w:rsidP="00A96F60">
            <w:pPr>
              <w:pStyle w:val="ae"/>
              <w:widowControl/>
              <w:spacing w:line="360" w:lineRule="auto"/>
              <w:jc w:val="both"/>
              <w:rPr>
                <w:rFonts w:ascii="Book Antiqua" w:eastAsia="Times New Roman" w:hAnsi="Book Antiqua" w:cs="Times New Roman"/>
                <w:szCs w:val="24"/>
              </w:rPr>
            </w:pPr>
            <w:r w:rsidRPr="00A96F60">
              <w:rPr>
                <w:rFonts w:ascii="Book Antiqua" w:eastAsia="Times New Roman" w:hAnsi="Book Antiqua" w:cs="Times New Roman"/>
                <w:szCs w:val="24"/>
              </w:rPr>
              <w:t>&lt;</w:t>
            </w:r>
            <w:r w:rsidRPr="00A96F60">
              <w:rPr>
                <w:rFonts w:ascii="Book Antiqua" w:eastAsiaTheme="minorEastAsia" w:hAnsi="Book Antiqua" w:cs="Times New Roman"/>
                <w:szCs w:val="24"/>
              </w:rPr>
              <w:t xml:space="preserve"> </w:t>
            </w:r>
            <w:r w:rsidRPr="00A96F60">
              <w:rPr>
                <w:rFonts w:ascii="Book Antiqua" w:eastAsia="Times New Roman" w:hAnsi="Book Antiqua" w:cs="Times New Roman"/>
                <w:szCs w:val="24"/>
              </w:rPr>
              <w:t>0.05</w:t>
            </w:r>
          </w:p>
        </w:tc>
      </w:tr>
      <w:tr w:rsidR="004D24F0" w:rsidRPr="00A96F60" w14:paraId="7D5E8373" w14:textId="77777777" w:rsidTr="004D24F0">
        <w:tc>
          <w:tcPr>
            <w:tcW w:w="1860" w:type="dxa"/>
            <w:vMerge/>
            <w:tcBorders>
              <w:bottom w:val="single" w:sz="4" w:space="0" w:color="auto"/>
            </w:tcBorders>
            <w:shd w:val="clear" w:color="auto" w:fill="FFFFFF"/>
          </w:tcPr>
          <w:p w14:paraId="0ECAED5E" w14:textId="77777777" w:rsidR="004D24F0" w:rsidRPr="00A96F60" w:rsidRDefault="004D24F0" w:rsidP="00A96F60">
            <w:pPr>
              <w:pStyle w:val="ae"/>
              <w:widowControl/>
              <w:spacing w:line="360" w:lineRule="auto"/>
              <w:jc w:val="both"/>
              <w:rPr>
                <w:rFonts w:ascii="Book Antiqua" w:eastAsia="Times New Roman" w:hAnsi="Book Antiqua" w:cs="Times New Roman"/>
                <w:szCs w:val="24"/>
              </w:rPr>
            </w:pPr>
          </w:p>
        </w:tc>
        <w:tc>
          <w:tcPr>
            <w:tcW w:w="2835" w:type="dxa"/>
            <w:tcBorders>
              <w:bottom w:val="single" w:sz="4" w:space="0" w:color="auto"/>
            </w:tcBorders>
            <w:shd w:val="clear" w:color="auto" w:fill="FFFFFF"/>
          </w:tcPr>
          <w:p w14:paraId="1A00E0AE" w14:textId="0F1ED033" w:rsidR="004D24F0" w:rsidRPr="00A96F60" w:rsidRDefault="004D24F0" w:rsidP="00A96F60">
            <w:pPr>
              <w:pStyle w:val="ae"/>
              <w:widowControl/>
              <w:spacing w:line="360" w:lineRule="auto"/>
              <w:jc w:val="both"/>
              <w:rPr>
                <w:rFonts w:ascii="Book Antiqua" w:eastAsia="Times New Roman" w:hAnsi="Book Antiqua" w:cs="Times New Roman"/>
                <w:szCs w:val="24"/>
              </w:rPr>
            </w:pPr>
            <w:r w:rsidRPr="00A96F60">
              <w:rPr>
                <w:rFonts w:ascii="Book Antiqua" w:eastAsia="Times New Roman" w:hAnsi="Book Antiqua" w:cs="Times New Roman"/>
                <w:szCs w:val="24"/>
              </w:rPr>
              <w:t>End: 78.4 ± 12.6</w:t>
            </w:r>
            <w:r w:rsidRPr="00A96F60">
              <w:rPr>
                <w:rFonts w:ascii="Book Antiqua" w:eastAsiaTheme="minorEastAsia" w:hAnsi="Book Antiqua" w:cs="Times New Roman"/>
                <w:szCs w:val="24"/>
                <w:vertAlign w:val="superscript"/>
              </w:rPr>
              <w:t>a</w:t>
            </w:r>
          </w:p>
        </w:tc>
        <w:tc>
          <w:tcPr>
            <w:tcW w:w="2693" w:type="dxa"/>
            <w:tcBorders>
              <w:bottom w:val="single" w:sz="4" w:space="0" w:color="auto"/>
            </w:tcBorders>
            <w:shd w:val="clear" w:color="auto" w:fill="FFFFFF"/>
          </w:tcPr>
          <w:p w14:paraId="2EB82929" w14:textId="141EFCE6" w:rsidR="004D24F0" w:rsidRPr="00A96F60" w:rsidRDefault="004D24F0" w:rsidP="00A96F60">
            <w:pPr>
              <w:pStyle w:val="ae"/>
              <w:widowControl/>
              <w:spacing w:line="360" w:lineRule="auto"/>
              <w:jc w:val="both"/>
              <w:rPr>
                <w:rFonts w:ascii="Book Antiqua" w:eastAsia="Times New Roman" w:hAnsi="Book Antiqua" w:cs="Times New Roman"/>
                <w:szCs w:val="24"/>
              </w:rPr>
            </w:pPr>
            <w:r w:rsidRPr="00A96F60">
              <w:rPr>
                <w:rFonts w:ascii="Book Antiqua" w:eastAsia="Times New Roman" w:hAnsi="Book Antiqua" w:cs="Times New Roman"/>
                <w:szCs w:val="24"/>
              </w:rPr>
              <w:t>End: 72.2 ± 13.8</w:t>
            </w:r>
            <w:r w:rsidRPr="00A96F60">
              <w:rPr>
                <w:rFonts w:ascii="Book Antiqua" w:eastAsiaTheme="minorEastAsia" w:hAnsi="Book Antiqua" w:cs="Times New Roman"/>
                <w:szCs w:val="24"/>
                <w:vertAlign w:val="superscript"/>
              </w:rPr>
              <w:t>a</w:t>
            </w:r>
          </w:p>
        </w:tc>
        <w:tc>
          <w:tcPr>
            <w:tcW w:w="2002" w:type="dxa"/>
            <w:tcBorders>
              <w:bottom w:val="single" w:sz="4" w:space="0" w:color="auto"/>
            </w:tcBorders>
            <w:shd w:val="clear" w:color="auto" w:fill="FFFFFF"/>
          </w:tcPr>
          <w:p w14:paraId="6A0FDB57" w14:textId="77777777" w:rsidR="004D24F0" w:rsidRPr="00A96F60" w:rsidRDefault="004D24F0" w:rsidP="00A96F60">
            <w:pPr>
              <w:pStyle w:val="ae"/>
              <w:widowControl/>
              <w:spacing w:line="360" w:lineRule="auto"/>
              <w:jc w:val="both"/>
              <w:rPr>
                <w:rFonts w:ascii="Book Antiqua" w:eastAsia="Times New Roman" w:hAnsi="Book Antiqua" w:cs="Times New Roman"/>
                <w:szCs w:val="24"/>
              </w:rPr>
            </w:pPr>
          </w:p>
        </w:tc>
      </w:tr>
    </w:tbl>
    <w:p w14:paraId="4691D3B9" w14:textId="1ECF3B7E" w:rsidR="001B602D" w:rsidRPr="00A96F60" w:rsidRDefault="00A15BED" w:rsidP="00A96F60">
      <w:pPr>
        <w:pStyle w:val="ae"/>
        <w:widowControl/>
        <w:spacing w:line="360" w:lineRule="auto"/>
        <w:jc w:val="both"/>
        <w:rPr>
          <w:rFonts w:ascii="Book Antiqua" w:eastAsiaTheme="minorEastAsia" w:hAnsi="Book Antiqua" w:cs="Times New Roman"/>
          <w:szCs w:val="24"/>
        </w:rPr>
      </w:pPr>
      <w:proofErr w:type="spellStart"/>
      <w:r w:rsidRPr="00A96F60">
        <w:rPr>
          <w:rFonts w:ascii="Book Antiqua" w:eastAsiaTheme="minorEastAsia" w:hAnsi="Book Antiqua" w:cs="Times New Roman"/>
          <w:szCs w:val="24"/>
          <w:vertAlign w:val="superscript"/>
        </w:rPr>
        <w:t>a</w:t>
      </w:r>
      <w:r w:rsidR="001B602D" w:rsidRPr="00A96F60">
        <w:rPr>
          <w:rFonts w:ascii="Book Antiqua" w:eastAsia="Times New Roman" w:hAnsi="Book Antiqua" w:cs="Times New Roman"/>
          <w:i/>
          <w:iCs/>
          <w:szCs w:val="24"/>
        </w:rPr>
        <w:t>P</w:t>
      </w:r>
      <w:proofErr w:type="spellEnd"/>
      <w:r w:rsidR="001B602D" w:rsidRPr="00A96F60">
        <w:rPr>
          <w:rFonts w:ascii="Book Antiqua" w:eastAsia="Times New Roman" w:hAnsi="Book Antiqua" w:cs="Times New Roman"/>
          <w:szCs w:val="24"/>
        </w:rPr>
        <w:t xml:space="preserve"> &lt; 0.05, compared with baseline within each group.</w:t>
      </w:r>
    </w:p>
    <w:p w14:paraId="77C57016" w14:textId="00AD8154" w:rsidR="00A77B3E" w:rsidRPr="00A96F60" w:rsidRDefault="00A77B3E" w:rsidP="00A96F60">
      <w:pPr>
        <w:spacing w:line="360" w:lineRule="auto"/>
        <w:jc w:val="both"/>
        <w:rPr>
          <w:rFonts w:ascii="Book Antiqua" w:hAnsi="Book Antiqua"/>
        </w:rPr>
      </w:pPr>
    </w:p>
    <w:sectPr w:rsidR="00A77B3E" w:rsidRPr="00A96F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6F18FA" w14:textId="77777777" w:rsidR="00464A27" w:rsidRDefault="00464A27" w:rsidP="007A00B8">
      <w:r>
        <w:separator/>
      </w:r>
    </w:p>
  </w:endnote>
  <w:endnote w:type="continuationSeparator" w:id="0">
    <w:p w14:paraId="785F02A9" w14:textId="77777777" w:rsidR="00464A27" w:rsidRDefault="00464A27" w:rsidP="007A0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51044955"/>
      <w:docPartObj>
        <w:docPartGallery w:val="Page Numbers (Bottom of Page)"/>
        <w:docPartUnique/>
      </w:docPartObj>
    </w:sdtPr>
    <w:sdtContent>
      <w:sdt>
        <w:sdtPr>
          <w:id w:val="-1769616900"/>
          <w:docPartObj>
            <w:docPartGallery w:val="Page Numbers (Top of Page)"/>
            <w:docPartUnique/>
          </w:docPartObj>
        </w:sdtPr>
        <w:sdtContent>
          <w:p w14:paraId="10C69DE5" w14:textId="69A9C864" w:rsidR="007B2D8A" w:rsidRDefault="007B2D8A">
            <w:pPr>
              <w:pStyle w:val="a5"/>
              <w:jc w:val="right"/>
            </w:pPr>
            <w:r w:rsidRPr="007B2D8A">
              <w:rPr>
                <w:rFonts w:ascii="Book Antiqua" w:hAnsi="Book Antiqua"/>
                <w:sz w:val="24"/>
                <w:szCs w:val="24"/>
                <w:lang w:val="zh-CN" w:eastAsia="zh-CN"/>
              </w:rPr>
              <w:t xml:space="preserve"> </w:t>
            </w:r>
            <w:r w:rsidRPr="007B2D8A">
              <w:rPr>
                <w:rFonts w:ascii="Book Antiqua" w:hAnsi="Book Antiqua"/>
                <w:b/>
                <w:bCs/>
                <w:sz w:val="24"/>
                <w:szCs w:val="24"/>
              </w:rPr>
              <w:fldChar w:fldCharType="begin"/>
            </w:r>
            <w:r w:rsidRPr="007B2D8A">
              <w:rPr>
                <w:rFonts w:ascii="Book Antiqua" w:hAnsi="Book Antiqua"/>
                <w:b/>
                <w:bCs/>
                <w:sz w:val="24"/>
                <w:szCs w:val="24"/>
              </w:rPr>
              <w:instrText>PAGE</w:instrText>
            </w:r>
            <w:r w:rsidRPr="007B2D8A">
              <w:rPr>
                <w:rFonts w:ascii="Book Antiqua" w:hAnsi="Book Antiqua"/>
                <w:b/>
                <w:bCs/>
                <w:sz w:val="24"/>
                <w:szCs w:val="24"/>
              </w:rPr>
              <w:fldChar w:fldCharType="separate"/>
            </w:r>
            <w:r w:rsidR="00A772B9">
              <w:rPr>
                <w:rFonts w:ascii="Book Antiqua" w:hAnsi="Book Antiqua"/>
                <w:b/>
                <w:bCs/>
                <w:noProof/>
                <w:sz w:val="24"/>
                <w:szCs w:val="24"/>
              </w:rPr>
              <w:t>2</w:t>
            </w:r>
            <w:r w:rsidRPr="007B2D8A">
              <w:rPr>
                <w:rFonts w:ascii="Book Antiqua" w:hAnsi="Book Antiqua"/>
                <w:b/>
                <w:bCs/>
                <w:sz w:val="24"/>
                <w:szCs w:val="24"/>
              </w:rPr>
              <w:fldChar w:fldCharType="end"/>
            </w:r>
            <w:r w:rsidRPr="007B2D8A">
              <w:rPr>
                <w:rFonts w:ascii="Book Antiqua" w:hAnsi="Book Antiqua"/>
                <w:sz w:val="24"/>
                <w:szCs w:val="24"/>
                <w:lang w:val="zh-CN" w:eastAsia="zh-CN"/>
              </w:rPr>
              <w:t xml:space="preserve"> / </w:t>
            </w:r>
            <w:r w:rsidRPr="007B2D8A">
              <w:rPr>
                <w:rFonts w:ascii="Book Antiqua" w:hAnsi="Book Antiqua"/>
                <w:b/>
                <w:bCs/>
                <w:sz w:val="24"/>
                <w:szCs w:val="24"/>
              </w:rPr>
              <w:fldChar w:fldCharType="begin"/>
            </w:r>
            <w:r w:rsidRPr="007B2D8A">
              <w:rPr>
                <w:rFonts w:ascii="Book Antiqua" w:hAnsi="Book Antiqua"/>
                <w:b/>
                <w:bCs/>
                <w:sz w:val="24"/>
                <w:szCs w:val="24"/>
              </w:rPr>
              <w:instrText>NUMPAGES</w:instrText>
            </w:r>
            <w:r w:rsidRPr="007B2D8A">
              <w:rPr>
                <w:rFonts w:ascii="Book Antiqua" w:hAnsi="Book Antiqua"/>
                <w:b/>
                <w:bCs/>
                <w:sz w:val="24"/>
                <w:szCs w:val="24"/>
              </w:rPr>
              <w:fldChar w:fldCharType="separate"/>
            </w:r>
            <w:r w:rsidR="00A772B9">
              <w:rPr>
                <w:rFonts w:ascii="Book Antiqua" w:hAnsi="Book Antiqua"/>
                <w:b/>
                <w:bCs/>
                <w:noProof/>
                <w:sz w:val="24"/>
                <w:szCs w:val="24"/>
              </w:rPr>
              <w:t>17</w:t>
            </w:r>
            <w:r w:rsidRPr="007B2D8A">
              <w:rPr>
                <w:rFonts w:ascii="Book Antiqua" w:hAnsi="Book Antiqua"/>
                <w:b/>
                <w:bCs/>
                <w:sz w:val="24"/>
                <w:szCs w:val="24"/>
              </w:rPr>
              <w:fldChar w:fldCharType="end"/>
            </w:r>
          </w:p>
        </w:sdtContent>
      </w:sdt>
    </w:sdtContent>
  </w:sdt>
  <w:p w14:paraId="321276DC" w14:textId="77777777" w:rsidR="007B2D8A" w:rsidRDefault="007B2D8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AB6A93" w14:textId="77777777" w:rsidR="00464A27" w:rsidRDefault="00464A27" w:rsidP="007A00B8">
      <w:r>
        <w:separator/>
      </w:r>
    </w:p>
  </w:footnote>
  <w:footnote w:type="continuationSeparator" w:id="0">
    <w:p w14:paraId="0A2D8EC0" w14:textId="77777777" w:rsidR="00464A27" w:rsidRDefault="00464A27" w:rsidP="007A00B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yan jiaping">
    <w15:presenceInfo w15:providerId="Windows Live" w15:userId="a8677a2e90e2cd0f"/>
  </w15:person>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74B6"/>
    <w:rsid w:val="000325F3"/>
    <w:rsid w:val="00111520"/>
    <w:rsid w:val="00116F09"/>
    <w:rsid w:val="001313C8"/>
    <w:rsid w:val="0013622C"/>
    <w:rsid w:val="001512CF"/>
    <w:rsid w:val="001608FD"/>
    <w:rsid w:val="001B602D"/>
    <w:rsid w:val="001F0CE3"/>
    <w:rsid w:val="00215809"/>
    <w:rsid w:val="0024520B"/>
    <w:rsid w:val="00257FAA"/>
    <w:rsid w:val="00267C4C"/>
    <w:rsid w:val="002840EE"/>
    <w:rsid w:val="0028555E"/>
    <w:rsid w:val="002D03DF"/>
    <w:rsid w:val="00332BBF"/>
    <w:rsid w:val="003948E4"/>
    <w:rsid w:val="004534F7"/>
    <w:rsid w:val="00464A27"/>
    <w:rsid w:val="004738FB"/>
    <w:rsid w:val="00486E69"/>
    <w:rsid w:val="004958BD"/>
    <w:rsid w:val="004A79F9"/>
    <w:rsid w:val="004C183C"/>
    <w:rsid w:val="004D24F0"/>
    <w:rsid w:val="00516F4B"/>
    <w:rsid w:val="005177CA"/>
    <w:rsid w:val="00566A47"/>
    <w:rsid w:val="00580474"/>
    <w:rsid w:val="005B315D"/>
    <w:rsid w:val="005B73A5"/>
    <w:rsid w:val="005C5184"/>
    <w:rsid w:val="005F2385"/>
    <w:rsid w:val="006233F2"/>
    <w:rsid w:val="006346BD"/>
    <w:rsid w:val="00643E28"/>
    <w:rsid w:val="00644A03"/>
    <w:rsid w:val="006A331F"/>
    <w:rsid w:val="006B5EA9"/>
    <w:rsid w:val="006D60C4"/>
    <w:rsid w:val="00717A5A"/>
    <w:rsid w:val="007A00B8"/>
    <w:rsid w:val="007B2D8A"/>
    <w:rsid w:val="0085184E"/>
    <w:rsid w:val="00863458"/>
    <w:rsid w:val="00866822"/>
    <w:rsid w:val="00893115"/>
    <w:rsid w:val="008E4212"/>
    <w:rsid w:val="008F3CA9"/>
    <w:rsid w:val="00962364"/>
    <w:rsid w:val="009936D2"/>
    <w:rsid w:val="00A13D68"/>
    <w:rsid w:val="00A15BED"/>
    <w:rsid w:val="00A361BB"/>
    <w:rsid w:val="00A772B9"/>
    <w:rsid w:val="00A77B3E"/>
    <w:rsid w:val="00A96F60"/>
    <w:rsid w:val="00A9737D"/>
    <w:rsid w:val="00AE16A2"/>
    <w:rsid w:val="00AE4897"/>
    <w:rsid w:val="00AF4602"/>
    <w:rsid w:val="00B227FD"/>
    <w:rsid w:val="00B46866"/>
    <w:rsid w:val="00B739FB"/>
    <w:rsid w:val="00C0604A"/>
    <w:rsid w:val="00C0641D"/>
    <w:rsid w:val="00C22901"/>
    <w:rsid w:val="00C63486"/>
    <w:rsid w:val="00C721B2"/>
    <w:rsid w:val="00C82B45"/>
    <w:rsid w:val="00CA12AE"/>
    <w:rsid w:val="00CA2A55"/>
    <w:rsid w:val="00CD24A3"/>
    <w:rsid w:val="00CE5051"/>
    <w:rsid w:val="00CF00A2"/>
    <w:rsid w:val="00D56A32"/>
    <w:rsid w:val="00D75812"/>
    <w:rsid w:val="00D90182"/>
    <w:rsid w:val="00D91FF5"/>
    <w:rsid w:val="00DB1D3B"/>
    <w:rsid w:val="00E4004E"/>
    <w:rsid w:val="00EA0E86"/>
    <w:rsid w:val="00EA2850"/>
    <w:rsid w:val="00EC49C0"/>
    <w:rsid w:val="00ED3685"/>
    <w:rsid w:val="00EE1EC5"/>
    <w:rsid w:val="00F07C8A"/>
    <w:rsid w:val="00F10CA5"/>
    <w:rsid w:val="00FC2B8A"/>
    <w:rsid w:val="00FC5C44"/>
    <w:rsid w:val="00FF4A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A8789D"/>
  <w15:docId w15:val="{83C97C29-520F-4B57-9DD1-092ACBE80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A00B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A00B8"/>
    <w:rPr>
      <w:sz w:val="18"/>
      <w:szCs w:val="18"/>
    </w:rPr>
  </w:style>
  <w:style w:type="paragraph" w:styleId="a5">
    <w:name w:val="footer"/>
    <w:basedOn w:val="a"/>
    <w:link w:val="a6"/>
    <w:uiPriority w:val="99"/>
    <w:rsid w:val="007A00B8"/>
    <w:pPr>
      <w:tabs>
        <w:tab w:val="center" w:pos="4153"/>
        <w:tab w:val="right" w:pos="8306"/>
      </w:tabs>
      <w:snapToGrid w:val="0"/>
    </w:pPr>
    <w:rPr>
      <w:sz w:val="18"/>
      <w:szCs w:val="18"/>
    </w:rPr>
  </w:style>
  <w:style w:type="character" w:customStyle="1" w:styleId="a6">
    <w:name w:val="页脚 字符"/>
    <w:basedOn w:val="a0"/>
    <w:link w:val="a5"/>
    <w:uiPriority w:val="99"/>
    <w:rsid w:val="007A00B8"/>
    <w:rPr>
      <w:sz w:val="18"/>
      <w:szCs w:val="18"/>
    </w:rPr>
  </w:style>
  <w:style w:type="paragraph" w:styleId="a7">
    <w:name w:val="Balloon Text"/>
    <w:basedOn w:val="a"/>
    <w:link w:val="a8"/>
    <w:rsid w:val="007A00B8"/>
    <w:rPr>
      <w:sz w:val="18"/>
      <w:szCs w:val="18"/>
    </w:rPr>
  </w:style>
  <w:style w:type="character" w:customStyle="1" w:styleId="a8">
    <w:name w:val="批注框文本 字符"/>
    <w:basedOn w:val="a0"/>
    <w:link w:val="a7"/>
    <w:rsid w:val="007A00B8"/>
    <w:rPr>
      <w:sz w:val="18"/>
      <w:szCs w:val="18"/>
    </w:rPr>
  </w:style>
  <w:style w:type="character" w:styleId="a9">
    <w:name w:val="annotation reference"/>
    <w:basedOn w:val="a0"/>
    <w:rsid w:val="00A361BB"/>
    <w:rPr>
      <w:sz w:val="21"/>
      <w:szCs w:val="21"/>
    </w:rPr>
  </w:style>
  <w:style w:type="paragraph" w:styleId="aa">
    <w:name w:val="annotation text"/>
    <w:basedOn w:val="a"/>
    <w:link w:val="ab"/>
    <w:rsid w:val="00A361BB"/>
  </w:style>
  <w:style w:type="character" w:customStyle="1" w:styleId="ab">
    <w:name w:val="批注文字 字符"/>
    <w:basedOn w:val="a0"/>
    <w:link w:val="aa"/>
    <w:rsid w:val="00A361BB"/>
    <w:rPr>
      <w:sz w:val="24"/>
      <w:szCs w:val="24"/>
    </w:rPr>
  </w:style>
  <w:style w:type="paragraph" w:styleId="ac">
    <w:name w:val="annotation subject"/>
    <w:basedOn w:val="aa"/>
    <w:next w:val="aa"/>
    <w:link w:val="ad"/>
    <w:rsid w:val="00A361BB"/>
    <w:rPr>
      <w:b/>
      <w:bCs/>
    </w:rPr>
  </w:style>
  <w:style w:type="character" w:customStyle="1" w:styleId="ad">
    <w:name w:val="批注主题 字符"/>
    <w:basedOn w:val="ab"/>
    <w:link w:val="ac"/>
    <w:rsid w:val="00A361BB"/>
    <w:rPr>
      <w:b/>
      <w:bCs/>
      <w:sz w:val="24"/>
      <w:szCs w:val="24"/>
    </w:rPr>
  </w:style>
  <w:style w:type="paragraph" w:styleId="ae">
    <w:name w:val="Normal (Web)"/>
    <w:basedOn w:val="a"/>
    <w:qFormat/>
    <w:rsid w:val="001B602D"/>
    <w:pPr>
      <w:widowControl w:val="0"/>
    </w:pPr>
    <w:rPr>
      <w:rFonts w:ascii="Calibri" w:eastAsia="Calibri" w:hAnsi="Calibri" w:cs="Calibri"/>
      <w:szCs w:val="20"/>
      <w:lang w:eastAsia="zh-CN"/>
    </w:rPr>
  </w:style>
  <w:style w:type="paragraph" w:styleId="af">
    <w:name w:val="Revision"/>
    <w:hidden/>
    <w:uiPriority w:val="99"/>
    <w:semiHidden/>
    <w:rsid w:val="00FF4A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1128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17</Pages>
  <Words>4044</Words>
  <Characters>23057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Jin-Lei Wang</cp:lastModifiedBy>
  <cp:revision>16</cp:revision>
  <dcterms:created xsi:type="dcterms:W3CDTF">2024-03-22T11:12:00Z</dcterms:created>
  <dcterms:modified xsi:type="dcterms:W3CDTF">2024-03-27T06:57:00Z</dcterms:modified>
</cp:coreProperties>
</file>