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CB0D" w14:textId="1846E264"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Name</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of</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Journal:</w:t>
      </w:r>
      <w:r w:rsidR="00A1387F" w:rsidRPr="00BA516D">
        <w:rPr>
          <w:rFonts w:ascii="Book Antiqua" w:eastAsia="Book Antiqua" w:hAnsi="Book Antiqua" w:cs="Book Antiqua"/>
          <w:b/>
        </w:rPr>
        <w:t xml:space="preserve"> </w:t>
      </w:r>
      <w:r w:rsidRPr="00BA516D">
        <w:rPr>
          <w:rFonts w:ascii="Book Antiqua" w:eastAsia="Book Antiqua" w:hAnsi="Book Antiqua" w:cs="Book Antiqua"/>
          <w:i/>
        </w:rPr>
        <w:t>World</w:t>
      </w:r>
      <w:r w:rsidR="00A1387F" w:rsidRPr="00BA516D">
        <w:rPr>
          <w:rFonts w:ascii="Book Antiqua" w:eastAsia="Book Antiqua" w:hAnsi="Book Antiqua" w:cs="Book Antiqua"/>
          <w:i/>
        </w:rPr>
        <w:t xml:space="preserve"> </w:t>
      </w:r>
      <w:r w:rsidRPr="00BA516D">
        <w:rPr>
          <w:rFonts w:ascii="Book Antiqua" w:eastAsia="Book Antiqua" w:hAnsi="Book Antiqua" w:cs="Book Antiqua"/>
          <w:i/>
        </w:rPr>
        <w:t>Journal</w:t>
      </w:r>
      <w:r w:rsidR="00A1387F" w:rsidRPr="00BA516D">
        <w:rPr>
          <w:rFonts w:ascii="Book Antiqua" w:eastAsia="Book Antiqua" w:hAnsi="Book Antiqua" w:cs="Book Antiqua"/>
          <w:i/>
        </w:rPr>
        <w:t xml:space="preserve"> </w:t>
      </w:r>
      <w:r w:rsidRPr="00BA516D">
        <w:rPr>
          <w:rFonts w:ascii="Book Antiqua" w:eastAsia="Book Antiqua" w:hAnsi="Book Antiqua" w:cs="Book Antiqua"/>
          <w:i/>
        </w:rPr>
        <w:t>of</w:t>
      </w:r>
      <w:r w:rsidR="00A1387F" w:rsidRPr="00BA516D">
        <w:rPr>
          <w:rFonts w:ascii="Book Antiqua" w:eastAsia="Book Antiqua" w:hAnsi="Book Antiqua" w:cs="Book Antiqua"/>
          <w:i/>
        </w:rPr>
        <w:t xml:space="preserve"> </w:t>
      </w:r>
      <w:r w:rsidRPr="00BA516D">
        <w:rPr>
          <w:rFonts w:ascii="Book Antiqua" w:eastAsia="Book Antiqua" w:hAnsi="Book Antiqua" w:cs="Book Antiqua"/>
          <w:i/>
        </w:rPr>
        <w:t>Gastrointestinal</w:t>
      </w:r>
      <w:r w:rsidR="00A1387F" w:rsidRPr="00BA516D">
        <w:rPr>
          <w:rFonts w:ascii="Book Antiqua" w:eastAsia="Book Antiqua" w:hAnsi="Book Antiqua" w:cs="Book Antiqua"/>
          <w:i/>
        </w:rPr>
        <w:t xml:space="preserve"> </w:t>
      </w:r>
      <w:r w:rsidRPr="00BA516D">
        <w:rPr>
          <w:rFonts w:ascii="Book Antiqua" w:eastAsia="Book Antiqua" w:hAnsi="Book Antiqua" w:cs="Book Antiqua"/>
          <w:i/>
        </w:rPr>
        <w:t>Surgery</w:t>
      </w:r>
    </w:p>
    <w:p w14:paraId="71B48E55" w14:textId="4AFA6F3E"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Manuscript</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NO:</w:t>
      </w:r>
      <w:r w:rsidR="00A1387F" w:rsidRPr="00BA516D">
        <w:rPr>
          <w:rFonts w:ascii="Book Antiqua" w:eastAsia="Book Antiqua" w:hAnsi="Book Antiqua" w:cs="Book Antiqua"/>
          <w:b/>
        </w:rPr>
        <w:t xml:space="preserve"> </w:t>
      </w:r>
      <w:r w:rsidRPr="00BA516D">
        <w:rPr>
          <w:rFonts w:ascii="Book Antiqua" w:eastAsia="Book Antiqua" w:hAnsi="Book Antiqua" w:cs="Book Antiqua"/>
        </w:rPr>
        <w:t>91946</w:t>
      </w:r>
    </w:p>
    <w:p w14:paraId="36C54033" w14:textId="554858C9"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Manuscript</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Type:</w:t>
      </w:r>
      <w:r w:rsidR="00A1387F" w:rsidRPr="00BA516D">
        <w:rPr>
          <w:rFonts w:ascii="Book Antiqua" w:eastAsia="Book Antiqua" w:hAnsi="Book Antiqua" w:cs="Book Antiqua"/>
          <w:b/>
        </w:rPr>
        <w:t xml:space="preserve"> </w:t>
      </w:r>
      <w:r w:rsidRPr="00BA516D">
        <w:rPr>
          <w:rFonts w:ascii="Book Antiqua" w:eastAsia="Book Antiqua" w:hAnsi="Book Antiqua" w:cs="Book Antiqua"/>
        </w:rPr>
        <w:t>EDITORIAL</w:t>
      </w:r>
    </w:p>
    <w:p w14:paraId="483CBEF7" w14:textId="77777777" w:rsidR="00A77B3E" w:rsidRPr="00BA516D" w:rsidRDefault="00A77B3E" w:rsidP="00BA516D">
      <w:pPr>
        <w:spacing w:line="360" w:lineRule="auto"/>
        <w:jc w:val="both"/>
        <w:rPr>
          <w:rFonts w:ascii="Book Antiqua" w:hAnsi="Book Antiqua"/>
        </w:rPr>
      </w:pPr>
    </w:p>
    <w:p w14:paraId="5D76ECC9" w14:textId="41D6DF86"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Relationship</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between</w:t>
      </w:r>
      <w:r w:rsidR="00A1387F" w:rsidRPr="00BA516D">
        <w:rPr>
          <w:rFonts w:ascii="Book Antiqua" w:eastAsia="Book Antiqua" w:hAnsi="Book Antiqua" w:cs="Book Antiqua"/>
          <w:b/>
        </w:rPr>
        <w:t xml:space="preserve"> </w:t>
      </w:r>
      <w:r w:rsidR="00AE6ABD" w:rsidRPr="00BA516D">
        <w:rPr>
          <w:rFonts w:ascii="Book Antiqua" w:eastAsia="Book Antiqua" w:hAnsi="Book Antiqua" w:cs="Book Antiqua"/>
          <w:b/>
          <w:i/>
          <w:iCs/>
        </w:rPr>
        <w:t>Helicobacter</w:t>
      </w:r>
      <w:r w:rsidR="00A1387F" w:rsidRPr="00BA516D">
        <w:rPr>
          <w:rFonts w:ascii="Book Antiqua" w:eastAsia="Book Antiqua" w:hAnsi="Book Antiqua" w:cs="Book Antiqua"/>
          <w:b/>
          <w:i/>
          <w:iCs/>
        </w:rPr>
        <w:t xml:space="preserve"> </w:t>
      </w:r>
      <w:r w:rsidR="00AE6ABD" w:rsidRPr="00BA516D">
        <w:rPr>
          <w:rFonts w:ascii="Book Antiqua" w:eastAsia="Book Antiqua" w:hAnsi="Book Antiqua" w:cs="Book Antiqua"/>
          <w:b/>
          <w:i/>
          <w:iCs/>
        </w:rPr>
        <w:t>pylori</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infection</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and</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colorectal</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polyp/colorectal</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cancer</w:t>
      </w:r>
    </w:p>
    <w:p w14:paraId="3666B9CE" w14:textId="77777777" w:rsidR="00A77B3E" w:rsidRPr="00BA516D" w:rsidRDefault="00A77B3E" w:rsidP="00BA516D">
      <w:pPr>
        <w:spacing w:line="360" w:lineRule="auto"/>
        <w:jc w:val="both"/>
        <w:rPr>
          <w:rFonts w:ascii="Book Antiqua" w:hAnsi="Book Antiqua"/>
        </w:rPr>
      </w:pPr>
    </w:p>
    <w:p w14:paraId="1DF2E510" w14:textId="62E8A1EE" w:rsidR="00A77B3E" w:rsidRPr="00BA516D" w:rsidRDefault="003A583E" w:rsidP="00BA516D">
      <w:pPr>
        <w:spacing w:line="360" w:lineRule="auto"/>
        <w:jc w:val="both"/>
        <w:rPr>
          <w:rFonts w:ascii="Book Antiqua" w:hAnsi="Book Antiqua"/>
        </w:rPr>
      </w:pPr>
      <w:r w:rsidRPr="00BA516D">
        <w:rPr>
          <w:rFonts w:ascii="Book Antiqua" w:hAnsi="Book Antiqua" w:cs="Book Antiqua"/>
          <w:lang w:eastAsia="zh-CN"/>
        </w:rPr>
        <w:t>Liu</w:t>
      </w:r>
      <w:r w:rsidR="00A1387F" w:rsidRPr="00BA516D">
        <w:rPr>
          <w:rFonts w:ascii="Book Antiqua" w:hAnsi="Book Antiqua" w:cs="Book Antiqua"/>
          <w:lang w:eastAsia="zh-CN"/>
        </w:rPr>
        <w:t xml:space="preserve"> </w:t>
      </w:r>
      <w:r w:rsidRPr="00BA516D">
        <w:rPr>
          <w:rFonts w:ascii="Book Antiqua" w:hAnsi="Book Antiqua" w:cs="Book Antiqua"/>
          <w:lang w:eastAsia="zh-CN"/>
        </w:rPr>
        <w:t>Y</w:t>
      </w:r>
      <w:r w:rsidR="00A1387F" w:rsidRPr="00BA516D">
        <w:rPr>
          <w:rFonts w:ascii="Book Antiqua" w:hAnsi="Book Antiqua" w:cs="Book Antiqua"/>
          <w:lang w:eastAsia="zh-CN"/>
        </w:rPr>
        <w:t xml:space="preserve"> </w:t>
      </w:r>
      <w:r w:rsidRPr="00BA516D">
        <w:rPr>
          <w:rFonts w:ascii="Book Antiqua" w:hAnsi="Book Antiqua" w:cs="Book Antiqua"/>
          <w:i/>
          <w:iCs/>
          <w:lang w:eastAsia="zh-CN"/>
        </w:rPr>
        <w:t>et</w:t>
      </w:r>
      <w:r w:rsidR="00A1387F" w:rsidRPr="00BA516D">
        <w:rPr>
          <w:rFonts w:ascii="Book Antiqua" w:hAnsi="Book Antiqua" w:cs="Book Antiqua"/>
          <w:i/>
          <w:iCs/>
          <w:lang w:eastAsia="zh-CN"/>
        </w:rPr>
        <w:t xml:space="preserve"> </w:t>
      </w:r>
      <w:r w:rsidRPr="00BA516D">
        <w:rPr>
          <w:rFonts w:ascii="Book Antiqua" w:hAnsi="Book Antiqua" w:cs="Book Antiqua"/>
          <w:i/>
          <w:iCs/>
          <w:lang w:eastAsia="zh-CN"/>
        </w:rPr>
        <w:t>al</w:t>
      </w:r>
      <w:r w:rsidRPr="00BA516D">
        <w:rPr>
          <w:rFonts w:ascii="Book Antiqua" w:hAnsi="Book Antiqua" w:cs="Book Antiqua"/>
          <w:lang w:eastAsia="zh-CN"/>
        </w:rPr>
        <w:t>.</w:t>
      </w:r>
      <w:r w:rsidR="00A1387F" w:rsidRPr="00BA516D">
        <w:rPr>
          <w:rFonts w:ascii="Book Antiqua" w:hAnsi="Book Antiqua" w:cs="Book Antiqua"/>
          <w:lang w:eastAsia="zh-CN"/>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p>
    <w:p w14:paraId="0A4A4665" w14:textId="77777777" w:rsidR="00A77B3E" w:rsidRPr="00BA516D" w:rsidRDefault="00A77B3E" w:rsidP="00BA516D">
      <w:pPr>
        <w:spacing w:line="360" w:lineRule="auto"/>
        <w:jc w:val="both"/>
        <w:rPr>
          <w:rFonts w:ascii="Book Antiqua" w:hAnsi="Book Antiqua"/>
        </w:rPr>
      </w:pPr>
    </w:p>
    <w:p w14:paraId="3BEA00A9" w14:textId="3D2EEFE4" w:rsidR="00A77B3E" w:rsidRPr="00BA516D" w:rsidRDefault="00A1387F" w:rsidP="00BA516D">
      <w:pPr>
        <w:spacing w:line="360" w:lineRule="auto"/>
        <w:jc w:val="both"/>
        <w:rPr>
          <w:rFonts w:ascii="Book Antiqua" w:hAnsi="Book Antiqua" w:cs="Book Antiqua"/>
          <w:lang w:eastAsia="zh-CN"/>
        </w:rPr>
      </w:pPr>
      <w:r w:rsidRPr="00BA516D">
        <w:rPr>
          <w:rFonts w:ascii="Book Antiqua" w:eastAsia="Book Antiqua" w:hAnsi="Book Antiqua" w:cs="Book Antiqua"/>
        </w:rPr>
        <w:t>Ying Liu, Ding-Quan Yang, Jun-Nan Jiang, Yan Jiao</w:t>
      </w:r>
    </w:p>
    <w:p w14:paraId="2917FF63" w14:textId="77777777" w:rsidR="00A1387F" w:rsidRPr="00BA516D" w:rsidRDefault="00A1387F" w:rsidP="00BA516D">
      <w:pPr>
        <w:spacing w:line="360" w:lineRule="auto"/>
        <w:jc w:val="both"/>
        <w:rPr>
          <w:rFonts w:ascii="Book Antiqua" w:hAnsi="Book Antiqua"/>
          <w:lang w:eastAsia="zh-CN"/>
        </w:rPr>
      </w:pPr>
    </w:p>
    <w:p w14:paraId="6A0E0082" w14:textId="17BBA090" w:rsidR="00A1387F" w:rsidRPr="00BA516D" w:rsidRDefault="00A1387F" w:rsidP="00BA516D">
      <w:pPr>
        <w:spacing w:line="360" w:lineRule="auto"/>
        <w:jc w:val="both"/>
        <w:rPr>
          <w:rFonts w:ascii="Book Antiqua" w:hAnsi="Book Antiqua" w:cs="Book Antiqua"/>
          <w:lang w:eastAsia="zh-CN"/>
        </w:rPr>
      </w:pPr>
      <w:r w:rsidRPr="00BA516D">
        <w:rPr>
          <w:rFonts w:ascii="Book Antiqua" w:eastAsia="Book Antiqua" w:hAnsi="Book Antiqua" w:cs="Book Antiqua"/>
          <w:b/>
          <w:bCs/>
        </w:rPr>
        <w:t xml:space="preserve">Ying Liu, </w:t>
      </w:r>
      <w:r w:rsidRPr="00BA516D">
        <w:rPr>
          <w:rFonts w:ascii="Book Antiqua" w:eastAsia="Book Antiqua" w:hAnsi="Book Antiqua" w:cs="Book Antiqua"/>
        </w:rPr>
        <w:t>Department of General Surgery, The Affiliated Hospital to Changchun University of Chinese Medicine, Changchun 130021, Jilin Province, China</w:t>
      </w:r>
    </w:p>
    <w:p w14:paraId="50F0B6DB" w14:textId="77777777" w:rsidR="00A1387F" w:rsidRPr="00BA516D" w:rsidRDefault="00A1387F" w:rsidP="00BA516D">
      <w:pPr>
        <w:spacing w:line="360" w:lineRule="auto"/>
        <w:jc w:val="both"/>
        <w:rPr>
          <w:rFonts w:ascii="Book Antiqua" w:hAnsi="Book Antiqua" w:cs="Book Antiqua"/>
          <w:b/>
          <w:bCs/>
          <w:lang w:eastAsia="zh-CN"/>
        </w:rPr>
      </w:pPr>
    </w:p>
    <w:p w14:paraId="363668FF" w14:textId="4229FFFE" w:rsidR="00A1387F" w:rsidRPr="00BA516D" w:rsidRDefault="00A1387F" w:rsidP="00BA516D">
      <w:pPr>
        <w:spacing w:line="360" w:lineRule="auto"/>
        <w:jc w:val="both"/>
        <w:rPr>
          <w:rFonts w:ascii="Book Antiqua" w:hAnsi="Book Antiqua" w:cs="Book Antiqua"/>
          <w:lang w:eastAsia="zh-CN"/>
        </w:rPr>
      </w:pPr>
      <w:r w:rsidRPr="00BA516D">
        <w:rPr>
          <w:rFonts w:ascii="Book Antiqua" w:eastAsia="Book Antiqua" w:hAnsi="Book Antiqua" w:cs="Book Antiqua"/>
          <w:b/>
          <w:bCs/>
        </w:rPr>
        <w:t xml:space="preserve">Ding-Quan Yang, Jun-Nan Jiang, </w:t>
      </w:r>
      <w:r w:rsidRPr="00BA516D">
        <w:rPr>
          <w:rFonts w:ascii="Book Antiqua" w:eastAsia="Book Antiqua" w:hAnsi="Book Antiqua" w:cs="Book Antiqua"/>
        </w:rPr>
        <w:t>Department of Gastrointestinal and Colorectal Surgery, China-Japan Union Hospital of Jilin University, Changchun 130033, Jilin Province, China</w:t>
      </w:r>
    </w:p>
    <w:p w14:paraId="69056C6F" w14:textId="77777777" w:rsidR="00A1387F" w:rsidRPr="00BA516D" w:rsidRDefault="00A1387F" w:rsidP="00BA516D">
      <w:pPr>
        <w:spacing w:line="360" w:lineRule="auto"/>
        <w:jc w:val="both"/>
        <w:rPr>
          <w:rFonts w:ascii="Book Antiqua" w:hAnsi="Book Antiqua" w:cs="Book Antiqua"/>
          <w:lang w:eastAsia="zh-CN"/>
        </w:rPr>
      </w:pPr>
    </w:p>
    <w:p w14:paraId="48DA1342" w14:textId="68F9A71F" w:rsidR="00A77B3E" w:rsidRPr="00BA516D" w:rsidRDefault="00A1387F" w:rsidP="00BA516D">
      <w:pPr>
        <w:spacing w:line="360" w:lineRule="auto"/>
        <w:jc w:val="both"/>
        <w:rPr>
          <w:rFonts w:ascii="Book Antiqua" w:hAnsi="Book Antiqua" w:cs="Book Antiqua"/>
          <w:lang w:eastAsia="zh-CN"/>
        </w:rPr>
      </w:pPr>
      <w:r w:rsidRPr="00BA516D">
        <w:rPr>
          <w:rFonts w:ascii="Book Antiqua" w:eastAsia="Book Antiqua" w:hAnsi="Book Antiqua" w:cs="Book Antiqua"/>
          <w:b/>
          <w:bCs/>
        </w:rPr>
        <w:t xml:space="preserve">Yan Jiao, </w:t>
      </w:r>
      <w:r w:rsidRPr="00BA516D">
        <w:rPr>
          <w:rFonts w:ascii="Book Antiqua" w:eastAsia="Book Antiqua" w:hAnsi="Book Antiqua" w:cs="Book Antiqua"/>
        </w:rPr>
        <w:t>Department of Hepatobiliary and Pancreatic Surgery, General Surgery Center, The First Hospital of Jilin University, Changchun 130021, Jilin Province, China</w:t>
      </w:r>
    </w:p>
    <w:p w14:paraId="441C8551" w14:textId="5E05D19C" w:rsidR="00A1387F" w:rsidDel="00D26DBA" w:rsidRDefault="007E49B9" w:rsidP="00BA516D">
      <w:pPr>
        <w:spacing w:line="360" w:lineRule="auto"/>
        <w:jc w:val="both"/>
        <w:rPr>
          <w:del w:id="0" w:author="yan jiaping" w:date="2024-03-13T15:26:00Z"/>
          <w:rFonts w:ascii="Book Antiqua" w:hAnsi="Book Antiqua"/>
          <w:lang w:eastAsia="zh-CN"/>
        </w:rPr>
      </w:pPr>
      <w:del w:id="1" w:author="yan jiaping" w:date="2024-03-13T15:26:00Z">
        <w:r w:rsidDel="00D26DBA">
          <w:rPr>
            <w:rFonts w:ascii="Book Antiqua" w:hAnsi="Book Antiqua" w:hint="eastAsia"/>
            <w:lang w:eastAsia="zh-CN"/>
          </w:rPr>
          <w:delText>；；</w:delText>
        </w:r>
      </w:del>
    </w:p>
    <w:p w14:paraId="371CA308" w14:textId="77777777" w:rsidR="00D26DBA" w:rsidRPr="00BA516D" w:rsidRDefault="00D26DBA" w:rsidP="00BA516D">
      <w:pPr>
        <w:spacing w:line="360" w:lineRule="auto"/>
        <w:jc w:val="both"/>
        <w:rPr>
          <w:ins w:id="2" w:author="yan jiaping" w:date="2024-03-13T15:26:00Z"/>
          <w:rFonts w:ascii="Book Antiqua" w:hAnsi="Book Antiqua"/>
          <w:lang w:eastAsia="zh-CN"/>
        </w:rPr>
      </w:pPr>
    </w:p>
    <w:p w14:paraId="7121A27D" w14:textId="72E1D69D" w:rsidR="00A77B3E" w:rsidRPr="00BA516D" w:rsidRDefault="00502D4E" w:rsidP="00BA516D">
      <w:pPr>
        <w:spacing w:line="360" w:lineRule="auto"/>
        <w:jc w:val="both"/>
        <w:rPr>
          <w:rFonts w:ascii="Book Antiqua" w:hAnsi="Book Antiqua" w:cs="Book Antiqua"/>
          <w:lang w:eastAsia="zh-CN"/>
        </w:rPr>
      </w:pPr>
      <w:r w:rsidRPr="00BA516D">
        <w:rPr>
          <w:rFonts w:ascii="Book Antiqua" w:eastAsia="Book Antiqua" w:hAnsi="Book Antiqua" w:cs="Book Antiqua"/>
          <w:b/>
          <w:bCs/>
        </w:rPr>
        <w:t>Author</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contributions:</w:t>
      </w:r>
      <w:r w:rsidR="00A1387F" w:rsidRPr="00BA516D">
        <w:rPr>
          <w:rFonts w:ascii="Book Antiqua" w:eastAsia="Book Antiqua" w:hAnsi="Book Antiqua" w:cs="Book Antiqua"/>
          <w:b/>
          <w:bCs/>
        </w:rPr>
        <w:t xml:space="preserve"> </w:t>
      </w:r>
      <w:r w:rsidRPr="00BA516D">
        <w:rPr>
          <w:rFonts w:ascii="Book Antiqua" w:eastAsia="Book Antiqua" w:hAnsi="Book Antiqua" w:cs="Book Antiqua"/>
        </w:rPr>
        <w:t>Liu</w:t>
      </w:r>
      <w:r w:rsidR="00A1387F" w:rsidRPr="00BA516D">
        <w:rPr>
          <w:rFonts w:ascii="Book Antiqua" w:eastAsia="Book Antiqua" w:hAnsi="Book Antiqua" w:cs="Book Antiqua"/>
        </w:rPr>
        <w:t xml:space="preserve"> </w:t>
      </w:r>
      <w:r w:rsidR="00DC4CAC" w:rsidRPr="00BA516D">
        <w:rPr>
          <w:rFonts w:ascii="Book Antiqua" w:hAnsi="Book Antiqua" w:cs="Book Antiqua"/>
          <w:lang w:eastAsia="zh-CN"/>
        </w:rPr>
        <w:t xml:space="preserve">Y </w:t>
      </w:r>
      <w:r w:rsidRPr="00BA516D">
        <w:rPr>
          <w:rFonts w:ascii="Book Antiqua" w:eastAsia="Book Antiqua" w:hAnsi="Book Antiqua" w:cs="Book Antiqua"/>
        </w:rPr>
        <w:t>contributed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writing,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editing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manuscript</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table,</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literature</w:t>
      </w:r>
      <w:r w:rsidR="00A1387F" w:rsidRPr="00BA516D">
        <w:rPr>
          <w:rFonts w:ascii="Book Antiqua" w:eastAsia="Book Antiqua" w:hAnsi="Book Antiqua" w:cs="Book Antiqua"/>
        </w:rPr>
        <w:t xml:space="preserve"> </w:t>
      </w:r>
      <w:r w:rsidRPr="00BA516D">
        <w:rPr>
          <w:rFonts w:ascii="Book Antiqua" w:eastAsia="Book Antiqua" w:hAnsi="Book Antiqua" w:cs="Book Antiqua"/>
        </w:rPr>
        <w:t>search;</w:t>
      </w:r>
      <w:r w:rsidR="00A1387F" w:rsidRPr="00BA516D">
        <w:rPr>
          <w:rFonts w:ascii="Book Antiqua" w:eastAsia="Book Antiqua" w:hAnsi="Book Antiqua" w:cs="Book Antiqua"/>
        </w:rPr>
        <w:t xml:space="preserve"> </w:t>
      </w:r>
      <w:r w:rsidR="00DC4CAC" w:rsidRPr="00BA516D">
        <w:rPr>
          <w:rFonts w:ascii="Book Antiqua" w:eastAsia="Book Antiqua" w:hAnsi="Book Antiqua" w:cs="Book Antiqua"/>
        </w:rPr>
        <w:t>Yang DQ</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contributed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discussion,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design</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manuscript</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literature</w:t>
      </w:r>
      <w:r w:rsidR="00A1387F" w:rsidRPr="00BA516D">
        <w:rPr>
          <w:rFonts w:ascii="Book Antiqua" w:eastAsia="Book Antiqua" w:hAnsi="Book Antiqua" w:cs="Book Antiqua"/>
        </w:rPr>
        <w:t xml:space="preserve"> </w:t>
      </w:r>
      <w:r w:rsidRPr="00BA516D">
        <w:rPr>
          <w:rFonts w:ascii="Book Antiqua" w:eastAsia="Book Antiqua" w:hAnsi="Book Antiqua" w:cs="Book Antiqua"/>
        </w:rPr>
        <w:t>search;</w:t>
      </w:r>
      <w:r w:rsidR="00DC4CAC" w:rsidRPr="00BA516D">
        <w:rPr>
          <w:rFonts w:ascii="Book Antiqua" w:eastAsia="Book Antiqua" w:hAnsi="Book Antiqua" w:cs="Book Antiqua"/>
        </w:rPr>
        <w:t xml:space="preserve"> Jiang JN</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contributed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discussion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design</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manuscript;</w:t>
      </w:r>
      <w:r w:rsidR="00A1387F" w:rsidRPr="00BA516D">
        <w:rPr>
          <w:rFonts w:ascii="Book Antiqua" w:eastAsia="Book Antiqua" w:hAnsi="Book Antiqua" w:cs="Book Antiqua"/>
        </w:rPr>
        <w:t xml:space="preserve"> </w:t>
      </w:r>
      <w:r w:rsidR="00DC4CAC" w:rsidRPr="00BA516D">
        <w:rPr>
          <w:rFonts w:ascii="Book Antiqua" w:hAnsi="Book Antiqua" w:cs="Book Antiqua"/>
          <w:lang w:eastAsia="zh-CN"/>
        </w:rPr>
        <w:t xml:space="preserve">and </w:t>
      </w:r>
      <w:r w:rsidR="00DC4CAC" w:rsidRPr="00BA516D">
        <w:rPr>
          <w:rFonts w:ascii="Book Antiqua" w:eastAsia="Book Antiqua" w:hAnsi="Book Antiqua" w:cs="Book Antiqua"/>
        </w:rPr>
        <w:t>Jiao Y</w:t>
      </w:r>
      <w:r w:rsidR="00A1387F" w:rsidRPr="00BA516D">
        <w:rPr>
          <w:rFonts w:ascii="Book Antiqua" w:eastAsia="Book Antiqua" w:hAnsi="Book Antiqua" w:cs="Book Antiqua"/>
        </w:rPr>
        <w:t xml:space="preserve"> </w:t>
      </w:r>
      <w:r w:rsidRPr="00BA516D">
        <w:rPr>
          <w:rFonts w:ascii="Book Antiqua" w:eastAsia="Book Antiqua" w:hAnsi="Book Antiqua" w:cs="Book Antiqua"/>
        </w:rPr>
        <w:t>designed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overall</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concept</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outline</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manuscript.</w:t>
      </w:r>
    </w:p>
    <w:p w14:paraId="32639B9C" w14:textId="77777777" w:rsidR="00A77B3E" w:rsidRPr="00BA516D" w:rsidRDefault="00A77B3E" w:rsidP="00BA516D">
      <w:pPr>
        <w:spacing w:line="360" w:lineRule="auto"/>
        <w:jc w:val="both"/>
        <w:rPr>
          <w:rFonts w:ascii="Book Antiqua" w:hAnsi="Book Antiqua"/>
        </w:rPr>
      </w:pPr>
    </w:p>
    <w:p w14:paraId="32556F70" w14:textId="119FCB91" w:rsidR="00A77B3E" w:rsidRPr="00BA516D" w:rsidRDefault="00502D4E" w:rsidP="00BA516D">
      <w:pPr>
        <w:spacing w:line="360" w:lineRule="auto"/>
        <w:jc w:val="both"/>
        <w:rPr>
          <w:rFonts w:ascii="Book Antiqua" w:hAnsi="Book Antiqua"/>
          <w:lang w:eastAsia="zh-CN"/>
        </w:rPr>
      </w:pPr>
      <w:r w:rsidRPr="00BA516D">
        <w:rPr>
          <w:rFonts w:ascii="Book Antiqua" w:eastAsia="Book Antiqua" w:hAnsi="Book Antiqua" w:cs="Book Antiqua"/>
          <w:b/>
          <w:bCs/>
        </w:rPr>
        <w:t>Supported</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by</w:t>
      </w:r>
      <w:r w:rsidR="00A1387F" w:rsidRPr="00BA516D">
        <w:rPr>
          <w:rFonts w:ascii="Book Antiqua" w:eastAsia="Book Antiqua" w:hAnsi="Book Antiqua" w:cs="Book Antiqua"/>
        </w:rPr>
        <w:t xml:space="preserve"> </w:t>
      </w:r>
      <w:r w:rsidR="00A1387F" w:rsidRPr="00BA516D">
        <w:rPr>
          <w:rFonts w:ascii="Book Antiqua" w:hAnsi="Book Antiqua" w:cs="Book Antiqua"/>
          <w:lang w:eastAsia="zh-CN"/>
        </w:rPr>
        <w:t xml:space="preserve">the </w:t>
      </w:r>
      <w:r w:rsidRPr="00BA516D">
        <w:rPr>
          <w:rFonts w:ascii="Book Antiqua" w:eastAsia="Book Antiqua" w:hAnsi="Book Antiqua" w:cs="Book Antiqua"/>
        </w:rPr>
        <w:t>Health</w:t>
      </w:r>
      <w:r w:rsidR="00A1387F" w:rsidRPr="00BA516D">
        <w:rPr>
          <w:rFonts w:ascii="Book Antiqua" w:eastAsia="Book Antiqua" w:hAnsi="Book Antiqua" w:cs="Book Antiqua"/>
        </w:rPr>
        <w:t xml:space="preserve"> </w:t>
      </w:r>
      <w:r w:rsidRPr="00BA516D">
        <w:rPr>
          <w:rFonts w:ascii="Book Antiqua" w:eastAsia="Book Antiqua" w:hAnsi="Book Antiqua" w:cs="Book Antiqua"/>
        </w:rPr>
        <w:t>Science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Technology</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Capacity</w:t>
      </w:r>
      <w:r w:rsidR="00A1387F" w:rsidRPr="00BA516D">
        <w:rPr>
          <w:rFonts w:ascii="Book Antiqua" w:eastAsia="Book Antiqua" w:hAnsi="Book Antiqua" w:cs="Book Antiqua"/>
        </w:rPr>
        <w:t xml:space="preserve"> </w:t>
      </w:r>
      <w:r w:rsidRPr="00BA516D">
        <w:rPr>
          <w:rFonts w:ascii="Book Antiqua" w:eastAsia="Book Antiqua" w:hAnsi="Book Antiqua" w:cs="Book Antiqua"/>
        </w:rPr>
        <w:t>Improvement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Project</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Health</w:t>
      </w:r>
      <w:r w:rsidR="00A1387F" w:rsidRPr="00BA516D">
        <w:rPr>
          <w:rFonts w:ascii="Book Antiqua" w:eastAsia="Book Antiqua" w:hAnsi="Book Antiqua" w:cs="Book Antiqua"/>
        </w:rPr>
        <w:t xml:space="preserve"> </w:t>
      </w:r>
      <w:r w:rsidRPr="00BA516D">
        <w:rPr>
          <w:rFonts w:ascii="Book Antiqua" w:eastAsia="Book Antiqua" w:hAnsi="Book Antiqua" w:cs="Book Antiqua"/>
        </w:rPr>
        <w:t>Commission</w:t>
      </w:r>
      <w:r w:rsidR="00A1387F" w:rsidRPr="00BA516D">
        <w:rPr>
          <w:rFonts w:ascii="Book Antiqua" w:eastAsia="Book Antiqua" w:hAnsi="Book Antiqua" w:cs="Book Antiqua"/>
        </w:rPr>
        <w:t xml:space="preserve"> </w:t>
      </w:r>
      <w:r w:rsidR="0059244F" w:rsidRPr="00BA516D">
        <w:rPr>
          <w:rFonts w:ascii="Book Antiqua" w:hAnsi="Book Antiqua" w:cs="Book Antiqua"/>
          <w:lang w:eastAsia="zh-CN"/>
        </w:rPr>
        <w:t>o</w:t>
      </w:r>
      <w:r w:rsidRPr="00BA516D">
        <w:rPr>
          <w:rFonts w:ascii="Book Antiqua" w:eastAsia="Book Antiqua" w:hAnsi="Book Antiqua" w:cs="Book Antiqua"/>
        </w:rPr>
        <w:t>f</w:t>
      </w:r>
      <w:r w:rsidR="00A1387F" w:rsidRPr="00BA516D">
        <w:rPr>
          <w:rFonts w:ascii="Book Antiqua" w:eastAsia="Book Antiqua" w:hAnsi="Book Antiqua" w:cs="Book Antiqua"/>
        </w:rPr>
        <w:t xml:space="preserve"> </w:t>
      </w:r>
      <w:r w:rsidRPr="00BA516D">
        <w:rPr>
          <w:rFonts w:ascii="Book Antiqua" w:eastAsia="Book Antiqua" w:hAnsi="Book Antiqua" w:cs="Book Antiqua"/>
        </w:rPr>
        <w:t>Jilin</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Provincial,</w:t>
      </w:r>
      <w:r w:rsidR="00A1387F" w:rsidRPr="00BA516D">
        <w:rPr>
          <w:rFonts w:ascii="Book Antiqua" w:eastAsia="Book Antiqua" w:hAnsi="Book Antiqua" w:cs="Book Antiqua"/>
        </w:rPr>
        <w:t xml:space="preserve"> </w:t>
      </w:r>
      <w:r w:rsidRPr="00BA516D">
        <w:rPr>
          <w:rFonts w:ascii="Book Antiqua" w:eastAsia="Book Antiqua" w:hAnsi="Book Antiqua" w:cs="Book Antiqua"/>
        </w:rPr>
        <w:t>No.</w:t>
      </w:r>
      <w:r w:rsidR="00A1387F" w:rsidRPr="00BA516D">
        <w:rPr>
          <w:rFonts w:ascii="Book Antiqua" w:eastAsia="Book Antiqua" w:hAnsi="Book Antiqua" w:cs="Book Antiqua"/>
        </w:rPr>
        <w:t xml:space="preserve"> </w:t>
      </w:r>
      <w:r w:rsidRPr="00BA516D">
        <w:rPr>
          <w:rFonts w:ascii="Book Antiqua" w:eastAsia="Book Antiqua" w:hAnsi="Book Antiqua" w:cs="Book Antiqua"/>
        </w:rPr>
        <w:t>2023JC016.</w:t>
      </w:r>
    </w:p>
    <w:p w14:paraId="12A0E545" w14:textId="77777777" w:rsidR="00A77B3E" w:rsidRPr="00BA516D" w:rsidRDefault="00A77B3E" w:rsidP="00BA516D">
      <w:pPr>
        <w:spacing w:line="360" w:lineRule="auto"/>
        <w:jc w:val="both"/>
        <w:rPr>
          <w:rFonts w:ascii="Book Antiqua" w:hAnsi="Book Antiqua"/>
        </w:rPr>
      </w:pPr>
    </w:p>
    <w:p w14:paraId="418849C7" w14:textId="2EA38BBF"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bCs/>
        </w:rPr>
        <w:lastRenderedPageBreak/>
        <w:t>Corresponding</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author:</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Yan</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Jiao,</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MD,</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PhD,</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Surgeon,</w:t>
      </w:r>
      <w:r w:rsidR="00A1387F" w:rsidRPr="00BA516D">
        <w:rPr>
          <w:rFonts w:ascii="Book Antiqua" w:eastAsia="Book Antiqua" w:hAnsi="Book Antiqua" w:cs="Book Antiqua"/>
          <w:b/>
          <w:bCs/>
        </w:rPr>
        <w:t xml:space="preserve"> </w:t>
      </w:r>
      <w:r w:rsidR="00A1387F" w:rsidRPr="00BA516D">
        <w:rPr>
          <w:rFonts w:ascii="Book Antiqua" w:eastAsia="Book Antiqua" w:hAnsi="Book Antiqua" w:cs="Book Antiqua"/>
        </w:rPr>
        <w:t>Department of Hepatobiliary and Pancreatic Surgery, General Surgery Center, The First Hospital of Jilin University, No. 1 Xinmin Street, Changchun 130021, Jilin Province, China. lagelangri1@126.com</w:t>
      </w:r>
    </w:p>
    <w:p w14:paraId="24833C99" w14:textId="77777777" w:rsidR="00A77B3E" w:rsidRPr="00BA516D" w:rsidRDefault="00A77B3E" w:rsidP="00BA516D">
      <w:pPr>
        <w:spacing w:line="360" w:lineRule="auto"/>
        <w:jc w:val="both"/>
        <w:rPr>
          <w:rFonts w:ascii="Book Antiqua" w:hAnsi="Book Antiqua"/>
        </w:rPr>
      </w:pPr>
    </w:p>
    <w:p w14:paraId="59B8833C" w14:textId="4F0253AE"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bCs/>
        </w:rPr>
        <w:t>Received:</w:t>
      </w:r>
      <w:r w:rsidR="00A1387F" w:rsidRPr="00BA516D">
        <w:rPr>
          <w:rFonts w:ascii="Book Antiqua" w:eastAsia="Book Antiqua" w:hAnsi="Book Antiqua" w:cs="Book Antiqua"/>
          <w:b/>
          <w:bCs/>
        </w:rPr>
        <w:t xml:space="preserve"> </w:t>
      </w:r>
      <w:r w:rsidRPr="00BA516D">
        <w:rPr>
          <w:rFonts w:ascii="Book Antiqua" w:eastAsia="Book Antiqua" w:hAnsi="Book Antiqua" w:cs="Book Antiqua"/>
        </w:rPr>
        <w:t>January</w:t>
      </w:r>
      <w:r w:rsidR="00A1387F" w:rsidRPr="00BA516D">
        <w:rPr>
          <w:rFonts w:ascii="Book Antiqua" w:eastAsia="Book Antiqua" w:hAnsi="Book Antiqua" w:cs="Book Antiqua"/>
        </w:rPr>
        <w:t xml:space="preserve"> </w:t>
      </w:r>
      <w:r w:rsidRPr="00BA516D">
        <w:rPr>
          <w:rFonts w:ascii="Book Antiqua" w:eastAsia="Book Antiqua" w:hAnsi="Book Antiqua" w:cs="Book Antiqua"/>
        </w:rPr>
        <w:t>10,</w:t>
      </w:r>
      <w:r w:rsidR="00A1387F" w:rsidRPr="00BA516D">
        <w:rPr>
          <w:rFonts w:ascii="Book Antiqua" w:eastAsia="Book Antiqua" w:hAnsi="Book Antiqua" w:cs="Book Antiqua"/>
        </w:rPr>
        <w:t xml:space="preserve"> </w:t>
      </w:r>
      <w:r w:rsidRPr="00BA516D">
        <w:rPr>
          <w:rFonts w:ascii="Book Antiqua" w:eastAsia="Book Antiqua" w:hAnsi="Book Antiqua" w:cs="Book Antiqua"/>
        </w:rPr>
        <w:t>2024</w:t>
      </w:r>
    </w:p>
    <w:p w14:paraId="168F83D8" w14:textId="6A7FBCD5"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bCs/>
        </w:rPr>
        <w:t>Revised:</w:t>
      </w:r>
      <w:r w:rsidR="00A1387F" w:rsidRPr="00BA516D">
        <w:rPr>
          <w:rFonts w:ascii="Book Antiqua" w:eastAsia="Book Antiqua" w:hAnsi="Book Antiqua" w:cs="Book Antiqua"/>
          <w:b/>
          <w:bCs/>
        </w:rPr>
        <w:t xml:space="preserve"> </w:t>
      </w:r>
      <w:r w:rsidR="00B47635" w:rsidRPr="00BA516D">
        <w:rPr>
          <w:rFonts w:ascii="Book Antiqua" w:eastAsia="Book Antiqua" w:hAnsi="Book Antiqua" w:cs="Book Antiqua"/>
        </w:rPr>
        <w:t>February 1, 2024</w:t>
      </w:r>
    </w:p>
    <w:p w14:paraId="1AC1B04A" w14:textId="1A6C5395" w:rsidR="00A77B3E" w:rsidRPr="00BA516D" w:rsidRDefault="00502D4E" w:rsidP="00D26DBA">
      <w:pPr>
        <w:spacing w:line="360" w:lineRule="auto"/>
        <w:rPr>
          <w:rFonts w:ascii="Book Antiqua" w:hAnsi="Book Antiqua"/>
        </w:rPr>
        <w:pPrChange w:id="3" w:author="yan jiaping" w:date="2024-03-13T15:27:00Z">
          <w:pPr>
            <w:spacing w:line="360" w:lineRule="auto"/>
            <w:jc w:val="both"/>
          </w:pPr>
        </w:pPrChange>
      </w:pPr>
      <w:r w:rsidRPr="00BA516D">
        <w:rPr>
          <w:rFonts w:ascii="Book Antiqua" w:eastAsia="Book Antiqua" w:hAnsi="Book Antiqua" w:cs="Book Antiqua"/>
          <w:b/>
          <w:bCs/>
        </w:rPr>
        <w:t>Accepted:</w:t>
      </w:r>
      <w:r w:rsidR="00A1387F" w:rsidRPr="00BA516D">
        <w:rPr>
          <w:rFonts w:ascii="Book Antiqua" w:eastAsia="Book Antiqua" w:hAnsi="Book Antiqua" w:cs="Book Antiqua"/>
          <w:b/>
          <w:bCs/>
        </w:rPr>
        <w:t xml:space="preserve"> </w:t>
      </w:r>
      <w:bookmarkStart w:id="4" w:name="OLE_LINK1198"/>
      <w:bookmarkStart w:id="5" w:name="OLE_LINK1199"/>
      <w:bookmarkStart w:id="6" w:name="OLE_LINK1218"/>
      <w:bookmarkStart w:id="7" w:name="OLE_LINK1222"/>
      <w:bookmarkStart w:id="8" w:name="OLE_LINK1750"/>
      <w:bookmarkStart w:id="9" w:name="OLE_LINK1751"/>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bookmarkStart w:id="81" w:name="OLE_LINK7606"/>
      <w:bookmarkStart w:id="82" w:name="OLE_LINK7610"/>
      <w:bookmarkStart w:id="83" w:name="OLE_LINK7617"/>
      <w:bookmarkStart w:id="84" w:name="OLE_LINK7620"/>
      <w:bookmarkStart w:id="85" w:name="OLE_LINK7635"/>
      <w:bookmarkStart w:id="86" w:name="OLE_LINK7649"/>
      <w:bookmarkStart w:id="87" w:name="OLE_LINK7652"/>
      <w:bookmarkStart w:id="88" w:name="OLE_LINK7655"/>
      <w:bookmarkStart w:id="89" w:name="OLE_LINK7665"/>
      <w:bookmarkStart w:id="90" w:name="OLE_LINK7684"/>
      <w:bookmarkStart w:id="91" w:name="OLE_LINK7687"/>
      <w:bookmarkStart w:id="92" w:name="OLE_LINK7690"/>
      <w:bookmarkStart w:id="93" w:name="OLE_LINK7691"/>
      <w:bookmarkStart w:id="94" w:name="OLE_LINK7695"/>
      <w:bookmarkStart w:id="95" w:name="OLE_LINK7699"/>
      <w:bookmarkStart w:id="96" w:name="OLE_LINK7703"/>
      <w:bookmarkStart w:id="97" w:name="OLE_LINK7706"/>
      <w:bookmarkStart w:id="98" w:name="OLE_LINK7709"/>
      <w:bookmarkStart w:id="99" w:name="OLE_LINK7710"/>
      <w:bookmarkStart w:id="100" w:name="OLE_LINK7711"/>
      <w:bookmarkStart w:id="101" w:name="OLE_LINK7712"/>
      <w:bookmarkStart w:id="102" w:name="OLE_LINK7718"/>
      <w:bookmarkStart w:id="103" w:name="OLE_LINK7721"/>
      <w:bookmarkStart w:id="104" w:name="OLE_LINK7722"/>
      <w:bookmarkStart w:id="105" w:name="OLE_LINK7730"/>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1"/>
      <w:bookmarkStart w:id="140" w:name="OLE_LINK4"/>
      <w:bookmarkStart w:id="141" w:name="OLE_LINK7"/>
      <w:bookmarkStart w:id="142" w:name="OLE_LINK10"/>
      <w:bookmarkStart w:id="143" w:name="OLE_LINK14"/>
      <w:bookmarkStart w:id="144" w:name="OLE_LINK17"/>
      <w:bookmarkStart w:id="145" w:name="OLE_LINK2"/>
      <w:bookmarkStart w:id="146" w:name="OLE_LINK11"/>
      <w:bookmarkStart w:id="147" w:name="OLE_LINK20"/>
      <w:bookmarkStart w:id="148" w:name="OLE_LINK29"/>
      <w:bookmarkStart w:id="149" w:name="OLE_LINK34"/>
      <w:bookmarkStart w:id="150" w:name="OLE_LINK37"/>
      <w:bookmarkStart w:id="151" w:name="OLE_LINK40"/>
      <w:bookmarkStart w:id="152" w:name="OLE_LINK41"/>
      <w:bookmarkStart w:id="153" w:name="OLE_LINK46"/>
      <w:bookmarkStart w:id="154" w:name="OLE_LINK49"/>
      <w:bookmarkStart w:id="155" w:name="OLE_LINK54"/>
      <w:bookmarkStart w:id="156" w:name="OLE_LINK57"/>
      <w:bookmarkStart w:id="157" w:name="OLE_LINK60"/>
      <w:bookmarkStart w:id="158" w:name="OLE_LINK65"/>
      <w:bookmarkStart w:id="159" w:name="OLE_LINK72"/>
      <w:bookmarkStart w:id="160" w:name="OLE_LINK75"/>
      <w:bookmarkStart w:id="161" w:name="OLE_LINK82"/>
      <w:bookmarkStart w:id="162" w:name="OLE_LINK84"/>
      <w:bookmarkStart w:id="163" w:name="OLE_LINK87"/>
      <w:bookmarkStart w:id="164" w:name="OLE_LINK100"/>
      <w:bookmarkStart w:id="165" w:name="OLE_LINK103"/>
      <w:bookmarkStart w:id="166" w:name="OLE_LINK108"/>
      <w:bookmarkStart w:id="167" w:name="OLE_LINK174"/>
      <w:bookmarkStart w:id="168" w:name="OLE_LINK177"/>
      <w:bookmarkStart w:id="169" w:name="OLE_LINK184"/>
      <w:bookmarkStart w:id="170" w:name="OLE_LINK187"/>
      <w:bookmarkStart w:id="171" w:name="OLE_LINK192"/>
      <w:bookmarkStart w:id="172" w:name="OLE_LINK197"/>
      <w:bookmarkStart w:id="173" w:name="OLE_LINK200"/>
      <w:bookmarkStart w:id="174" w:name="OLE_LINK203"/>
      <w:bookmarkStart w:id="175" w:name="OLE_LINK208"/>
      <w:bookmarkStart w:id="176" w:name="OLE_LINK216"/>
      <w:bookmarkStart w:id="177" w:name="OLE_LINK219"/>
      <w:bookmarkStart w:id="178" w:name="OLE_LINK220"/>
      <w:bookmarkStart w:id="179" w:name="OLE_LINK226"/>
      <w:bookmarkStart w:id="180" w:name="OLE_LINK229"/>
      <w:bookmarkStart w:id="181" w:name="OLE_LINK233"/>
      <w:bookmarkStart w:id="182" w:name="OLE_LINK236"/>
      <w:bookmarkStart w:id="183" w:name="OLE_LINK241"/>
      <w:bookmarkStart w:id="184" w:name="OLE_LINK1310"/>
      <w:bookmarkStart w:id="185" w:name="OLE_LINK1318"/>
      <w:bookmarkStart w:id="186" w:name="OLE_LINK1324"/>
      <w:bookmarkStart w:id="187" w:name="OLE_LINK1325"/>
      <w:bookmarkStart w:id="188" w:name="OLE_LINK1326"/>
      <w:bookmarkStart w:id="189" w:name="OLE_LINK6"/>
      <w:bookmarkStart w:id="190" w:name="OLE_LINK12"/>
      <w:bookmarkStart w:id="191" w:name="OLE_LINK19"/>
      <w:bookmarkStart w:id="192" w:name="OLE_LINK26"/>
      <w:bookmarkStart w:id="193" w:name="OLE_LINK30"/>
      <w:bookmarkStart w:id="194" w:name="OLE_LINK36"/>
      <w:bookmarkStart w:id="195" w:name="OLE_LINK42"/>
      <w:bookmarkStart w:id="196" w:name="OLE_LINK51"/>
      <w:bookmarkStart w:id="197" w:name="OLE_LINK61"/>
      <w:bookmarkStart w:id="198" w:name="OLE_LINK66"/>
      <w:bookmarkStart w:id="199" w:name="OLE_LINK74"/>
      <w:bookmarkStart w:id="200" w:name="OLE_LINK78"/>
      <w:bookmarkStart w:id="201" w:name="OLE_LINK1219"/>
      <w:bookmarkStart w:id="202" w:name="OLE_LINK1220"/>
      <w:bookmarkStart w:id="203" w:name="OLE_LINK1232"/>
      <w:bookmarkStart w:id="204" w:name="OLE_LINK1233"/>
      <w:bookmarkStart w:id="205" w:name="OLE_LINK1236"/>
      <w:bookmarkStart w:id="206" w:name="OLE_LINK1241"/>
      <w:bookmarkStart w:id="207" w:name="OLE_LINK1247"/>
      <w:bookmarkStart w:id="208" w:name="OLE_LINK1255"/>
      <w:bookmarkStart w:id="209" w:name="OLE_LINK1261"/>
      <w:bookmarkStart w:id="210" w:name="OLE_LINK1267"/>
      <w:bookmarkStart w:id="211" w:name="OLE_LINK1269"/>
      <w:bookmarkStart w:id="212" w:name="OLE_LINK1272"/>
      <w:bookmarkStart w:id="213" w:name="OLE_LINK1282"/>
      <w:bookmarkStart w:id="214" w:name="OLE_LINK1286"/>
      <w:bookmarkStart w:id="215" w:name="OLE_LINK1290"/>
      <w:bookmarkStart w:id="216" w:name="OLE_LINK1291"/>
      <w:bookmarkStart w:id="217" w:name="OLE_LINK1295"/>
      <w:bookmarkStart w:id="218" w:name="OLE_LINK1299"/>
      <w:bookmarkStart w:id="219" w:name="OLE_LINK1303"/>
      <w:bookmarkStart w:id="220" w:name="OLE_LINK1307"/>
      <w:bookmarkStart w:id="221" w:name="OLE_LINK1311"/>
      <w:bookmarkStart w:id="222" w:name="OLE_LINK1327"/>
      <w:bookmarkStart w:id="223" w:name="OLE_LINK1334"/>
      <w:bookmarkStart w:id="224" w:name="OLE_LINK1340"/>
      <w:bookmarkStart w:id="225" w:name="OLE_LINK1342"/>
      <w:bookmarkStart w:id="226" w:name="OLE_LINK1346"/>
      <w:bookmarkStart w:id="227" w:name="OLE_LINK1352"/>
      <w:bookmarkStart w:id="228" w:name="OLE_LINK3"/>
      <w:bookmarkStart w:id="229" w:name="OLE_LINK15"/>
      <w:bookmarkStart w:id="230" w:name="OLE_LINK23"/>
      <w:bookmarkStart w:id="231" w:name="OLE_LINK21"/>
      <w:bookmarkStart w:id="232" w:name="OLE_LINK1225"/>
      <w:bookmarkStart w:id="233" w:name="OLE_LINK1237"/>
      <w:bookmarkStart w:id="234" w:name="OLE_LINK1244"/>
      <w:bookmarkStart w:id="235" w:name="OLE_LINK1250"/>
      <w:bookmarkStart w:id="236" w:name="OLE_LINK1251"/>
      <w:bookmarkStart w:id="237" w:name="OLE_LINK1256"/>
      <w:bookmarkStart w:id="238" w:name="OLE_LINK1262"/>
      <w:bookmarkStart w:id="239" w:name="OLE_LINK1273"/>
      <w:bookmarkStart w:id="240" w:name="OLE_LINK1276"/>
      <w:bookmarkStart w:id="241" w:name="OLE_LINK1283"/>
      <w:bookmarkStart w:id="242" w:name="OLE_LINK1292"/>
      <w:bookmarkStart w:id="243" w:name="OLE_LINK1297"/>
      <w:bookmarkStart w:id="244" w:name="OLE_LINK1301"/>
      <w:bookmarkStart w:id="245" w:name="OLE_LINK1305"/>
      <w:bookmarkStart w:id="246" w:name="OLE_LINK1312"/>
      <w:bookmarkStart w:id="247" w:name="OLE_LINK1315"/>
      <w:bookmarkStart w:id="248" w:name="OLE_LINK1319"/>
      <w:bookmarkStart w:id="249" w:name="OLE_LINK1322"/>
      <w:bookmarkStart w:id="250" w:name="OLE_LINK7224"/>
      <w:bookmarkStart w:id="251" w:name="OLE_LINK7229"/>
      <w:bookmarkStart w:id="252" w:name="OLE_LINK7234"/>
      <w:bookmarkStart w:id="253" w:name="OLE_LINK7241"/>
      <w:bookmarkStart w:id="254" w:name="OLE_LINK7244"/>
      <w:bookmarkStart w:id="255" w:name="OLE_LINK7259"/>
      <w:bookmarkStart w:id="256" w:name="OLE_LINK7264"/>
      <w:bookmarkStart w:id="257" w:name="OLE_LINK7268"/>
      <w:bookmarkStart w:id="258" w:name="OLE_LINK7274"/>
      <w:bookmarkStart w:id="259" w:name="OLE_LINK7279"/>
      <w:bookmarkStart w:id="260" w:name="OLE_LINK7288"/>
      <w:bookmarkStart w:id="261" w:name="OLE_LINK7290"/>
      <w:bookmarkStart w:id="262" w:name="OLE_LINK7295"/>
      <w:bookmarkStart w:id="263" w:name="OLE_LINK7300"/>
      <w:bookmarkStart w:id="264" w:name="OLE_LINK7301"/>
      <w:bookmarkStart w:id="265" w:name="OLE_LINK7302"/>
      <w:bookmarkStart w:id="266" w:name="OLE_LINK7305"/>
      <w:bookmarkStart w:id="267" w:name="OLE_LINK7308"/>
      <w:bookmarkStart w:id="268" w:name="OLE_LINK7618"/>
      <w:bookmarkStart w:id="269" w:name="OLE_LINK7623"/>
      <w:bookmarkStart w:id="270" w:name="OLE_LINK7630"/>
      <w:bookmarkStart w:id="271" w:name="OLE_LINK7639"/>
      <w:bookmarkStart w:id="272" w:name="OLE_LINK7644"/>
      <w:bookmarkStart w:id="273" w:name="OLE_LINK7650"/>
      <w:bookmarkStart w:id="274" w:name="OLE_LINK7654"/>
      <w:bookmarkStart w:id="275" w:name="OLE_LINK7666"/>
      <w:bookmarkStart w:id="276" w:name="OLE_LINK7670"/>
      <w:bookmarkStart w:id="277" w:name="OLE_LINK7675"/>
      <w:bookmarkStart w:id="278" w:name="OLE_LINK7681"/>
      <w:bookmarkStart w:id="279" w:name="OLE_LINK7682"/>
      <w:bookmarkStart w:id="280" w:name="OLE_LINK7688"/>
      <w:bookmarkStart w:id="281" w:name="OLE_LINK7693"/>
      <w:bookmarkStart w:id="282" w:name="OLE_LINK7700"/>
      <w:bookmarkStart w:id="283" w:name="OLE_LINK7724"/>
      <w:bookmarkStart w:id="284" w:name="OLE_LINK7727"/>
      <w:bookmarkStart w:id="285" w:name="OLE_LINK7732"/>
      <w:bookmarkStart w:id="286" w:name="OLE_LINK7744"/>
      <w:bookmarkStart w:id="287" w:name="OLE_LINK7753"/>
      <w:bookmarkStart w:id="288" w:name="OLE_LINK7761"/>
      <w:bookmarkStart w:id="289" w:name="OLE_LINK7765"/>
      <w:bookmarkStart w:id="290" w:name="OLE_LINK7769"/>
      <w:bookmarkStart w:id="291" w:name="OLE_LINK7772"/>
      <w:bookmarkStart w:id="292" w:name="OLE_LINK7775"/>
      <w:bookmarkStart w:id="293" w:name="OLE_LINK7779"/>
      <w:bookmarkStart w:id="294" w:name="OLE_LINK7785"/>
      <w:bookmarkStart w:id="295" w:name="OLE_LINK7788"/>
      <w:bookmarkStart w:id="296" w:name="OLE_LINK7791"/>
      <w:bookmarkStart w:id="297" w:name="OLE_LINK7794"/>
      <w:bookmarkStart w:id="298" w:name="OLE_LINK7800"/>
      <w:bookmarkStart w:id="299" w:name="OLE_LINK7803"/>
      <w:bookmarkStart w:id="300" w:name="OLE_LINK7806"/>
      <w:bookmarkStart w:id="301" w:name="OLE_LINK7810"/>
      <w:bookmarkStart w:id="302" w:name="OLE_LINK7811"/>
      <w:bookmarkStart w:id="303" w:name="OLE_LINK7815"/>
      <w:bookmarkStart w:id="304" w:name="OLE_LINK7238"/>
      <w:bookmarkStart w:id="305" w:name="OLE_LINK7245"/>
      <w:bookmarkStart w:id="306" w:name="OLE_LINK7254"/>
      <w:bookmarkStart w:id="307" w:name="OLE_LINK7260"/>
      <w:bookmarkStart w:id="308" w:name="OLE_LINK7263"/>
      <w:bookmarkStart w:id="309" w:name="OLE_LINK7265"/>
      <w:bookmarkStart w:id="310" w:name="OLE_LINK7266"/>
      <w:bookmarkStart w:id="311" w:name="OLE_LINK7272"/>
      <w:bookmarkStart w:id="312" w:name="OLE_LINK7282"/>
      <w:bookmarkStart w:id="313" w:name="OLE_LINK7287"/>
      <w:bookmarkStart w:id="314" w:name="OLE_LINK7292"/>
      <w:bookmarkStart w:id="315" w:name="OLE_LINK7296"/>
      <w:bookmarkStart w:id="316" w:name="OLE_LINK7303"/>
      <w:bookmarkStart w:id="317" w:name="OLE_LINK7307"/>
      <w:bookmarkStart w:id="318" w:name="OLE_LINK7313"/>
      <w:bookmarkStart w:id="319" w:name="OLE_LINK7317"/>
      <w:bookmarkStart w:id="320" w:name="OLE_LINK7322"/>
      <w:bookmarkStart w:id="321" w:name="OLE_LINK7326"/>
      <w:bookmarkStart w:id="322" w:name="OLE_LINK7376"/>
      <w:bookmarkStart w:id="323" w:name="OLE_LINK7379"/>
      <w:bookmarkStart w:id="324" w:name="OLE_LINK7383"/>
      <w:bookmarkStart w:id="325" w:name="OLE_LINK7386"/>
      <w:bookmarkStart w:id="326" w:name="OLE_LINK7389"/>
      <w:bookmarkStart w:id="327" w:name="OLE_LINK7394"/>
      <w:bookmarkStart w:id="328" w:name="OLE_LINK7403"/>
      <w:bookmarkStart w:id="329" w:name="OLE_LINK7422"/>
      <w:bookmarkStart w:id="330" w:name="OLE_LINK7426"/>
      <w:bookmarkStart w:id="331" w:name="OLE_LINK7432"/>
      <w:bookmarkStart w:id="332" w:name="OLE_LINK7440"/>
      <w:bookmarkStart w:id="333" w:name="OLE_LINK7523"/>
      <w:bookmarkStart w:id="334" w:name="OLE_LINK7526"/>
      <w:bookmarkStart w:id="335" w:name="OLE_LINK7533"/>
      <w:bookmarkStart w:id="336" w:name="OLE_LINK7534"/>
      <w:bookmarkStart w:id="337" w:name="OLE_LINK7538"/>
      <w:bookmarkStart w:id="338" w:name="OLE_LINK7548"/>
      <w:bookmarkStart w:id="339" w:name="OLE_LINK7552"/>
      <w:bookmarkStart w:id="340" w:name="OLE_LINK7562"/>
      <w:bookmarkStart w:id="341" w:name="OLE_LINK7572"/>
      <w:bookmarkStart w:id="342" w:name="OLE_LINK7573"/>
      <w:bookmarkStart w:id="343" w:name="OLE_LINK7579"/>
      <w:bookmarkStart w:id="344" w:name="OLE_LINK7588"/>
      <w:bookmarkStart w:id="345" w:name="OLE_LINK7593"/>
      <w:bookmarkStart w:id="346" w:name="OLE_LINK7619"/>
      <w:bookmarkStart w:id="347" w:name="OLE_LINK7631"/>
      <w:bookmarkStart w:id="348" w:name="OLE_LINK7642"/>
      <w:bookmarkStart w:id="349" w:name="OLE_LINK7646"/>
      <w:bookmarkStart w:id="350" w:name="OLE_LINK7648"/>
      <w:bookmarkStart w:id="351" w:name="OLE_LINK7658"/>
      <w:bookmarkStart w:id="352" w:name="OLE_LINK7739"/>
      <w:bookmarkStart w:id="353" w:name="OLE_LINK7743"/>
      <w:bookmarkStart w:id="354" w:name="OLE_LINK7749"/>
      <w:bookmarkStart w:id="355" w:name="OLE_LINK7756"/>
      <w:bookmarkStart w:id="356" w:name="OLE_LINK7786"/>
      <w:bookmarkStart w:id="357" w:name="OLE_LINK7793"/>
      <w:bookmarkStart w:id="358" w:name="OLE_LINK7801"/>
      <w:bookmarkStart w:id="359" w:name="OLE_LINK7805"/>
      <w:bookmarkStart w:id="360" w:name="OLE_LINK7814"/>
      <w:bookmarkStart w:id="361" w:name="OLE_LINK7818"/>
      <w:bookmarkStart w:id="362" w:name="OLE_LINK7822"/>
      <w:bookmarkStart w:id="363" w:name="OLE_LINK7825"/>
      <w:bookmarkStart w:id="364" w:name="OLE_LINK7834"/>
      <w:bookmarkStart w:id="365" w:name="OLE_LINK7840"/>
      <w:bookmarkStart w:id="366" w:name="OLE_LINK7844"/>
      <w:bookmarkStart w:id="367" w:name="OLE_LINK7850"/>
      <w:bookmarkStart w:id="368" w:name="OLE_LINK7853"/>
      <w:bookmarkStart w:id="369" w:name="OLE_LINK7858"/>
      <w:bookmarkStart w:id="370" w:name="OLE_LINK7862"/>
      <w:bookmarkStart w:id="371" w:name="OLE_LINK7863"/>
      <w:bookmarkStart w:id="372" w:name="OLE_LINK7864"/>
      <w:bookmarkStart w:id="373" w:name="OLE_LINK7871"/>
      <w:bookmarkStart w:id="374" w:name="OLE_LINK7877"/>
      <w:bookmarkStart w:id="375" w:name="OLE_LINK7883"/>
      <w:bookmarkStart w:id="376" w:name="OLE_LINK7888"/>
      <w:bookmarkStart w:id="377" w:name="OLE_LINK7898"/>
      <w:bookmarkStart w:id="378" w:name="OLE_LINK7901"/>
      <w:bookmarkStart w:id="379" w:name="OLE_LINK7255"/>
      <w:bookmarkStart w:id="380" w:name="OLE_LINK7261"/>
      <w:bookmarkStart w:id="381" w:name="OLE_LINK7269"/>
      <w:bookmarkStart w:id="382" w:name="OLE_LINK7275"/>
      <w:bookmarkStart w:id="383" w:name="OLE_LINK7280"/>
      <w:bookmarkStart w:id="384" w:name="OLE_LINK7286"/>
      <w:bookmarkStart w:id="385" w:name="OLE_LINK7293"/>
      <w:bookmarkStart w:id="386" w:name="OLE_LINK7304"/>
      <w:bookmarkStart w:id="387" w:name="OLE_LINK7306"/>
      <w:bookmarkStart w:id="388" w:name="OLE_LINK7314"/>
      <w:bookmarkStart w:id="389" w:name="OLE_LINK7324"/>
      <w:bookmarkStart w:id="390" w:name="OLE_LINK7330"/>
      <w:bookmarkStart w:id="391" w:name="OLE_LINK7335"/>
      <w:bookmarkStart w:id="392" w:name="OLE_LINK7340"/>
      <w:bookmarkStart w:id="393" w:name="OLE_LINK7343"/>
      <w:bookmarkStart w:id="394" w:name="OLE_LINK7344"/>
      <w:bookmarkStart w:id="395" w:name="OLE_LINK7348"/>
      <w:bookmarkStart w:id="396" w:name="OLE_LINK7351"/>
      <w:bookmarkStart w:id="397" w:name="OLE_LINK7357"/>
      <w:bookmarkStart w:id="398" w:name="OLE_LINK7360"/>
      <w:bookmarkStart w:id="399" w:name="OLE_LINK7361"/>
      <w:bookmarkStart w:id="400" w:name="OLE_LINK7368"/>
      <w:bookmarkStart w:id="401" w:name="OLE_LINK7372"/>
      <w:bookmarkStart w:id="402" w:name="OLE_LINK7378"/>
      <w:bookmarkStart w:id="403" w:name="OLE_LINK7384"/>
      <w:bookmarkStart w:id="404" w:name="OLE_LINK7395"/>
      <w:bookmarkStart w:id="405" w:name="OLE_LINK7404"/>
      <w:bookmarkStart w:id="406" w:name="OLE_LINK7407"/>
      <w:bookmarkStart w:id="407" w:name="OLE_LINK7411"/>
      <w:bookmarkStart w:id="408" w:name="OLE_LINK7415"/>
      <w:bookmarkStart w:id="409" w:name="OLE_LINK7418"/>
      <w:bookmarkStart w:id="410" w:name="OLE_LINK7424"/>
      <w:bookmarkStart w:id="411" w:name="OLE_LINK7667"/>
      <w:bookmarkStart w:id="412" w:name="OLE_LINK7676"/>
      <w:bookmarkStart w:id="413" w:name="OLE_LINK7685"/>
      <w:bookmarkStart w:id="414" w:name="OLE_LINK7689"/>
      <w:bookmarkStart w:id="415" w:name="OLE_LINK7701"/>
      <w:bookmarkStart w:id="416" w:name="OLE_LINK7708"/>
      <w:bookmarkStart w:id="417" w:name="OLE_LINK7720"/>
      <w:bookmarkStart w:id="418" w:name="OLE_LINK7729"/>
      <w:bookmarkStart w:id="419" w:name="OLE_LINK7747"/>
      <w:bookmarkStart w:id="420" w:name="OLE_LINK7754"/>
      <w:bookmarkStart w:id="421" w:name="OLE_LINK7771"/>
      <w:bookmarkStart w:id="422" w:name="OLE_LINK7776"/>
      <w:bookmarkStart w:id="423" w:name="OLE_LINK7777"/>
      <w:bookmarkStart w:id="424" w:name="OLE_LINK7781"/>
      <w:bookmarkStart w:id="425" w:name="OLE_LINK7787"/>
      <w:bookmarkStart w:id="426" w:name="OLE_LINK7789"/>
      <w:bookmarkStart w:id="427" w:name="OLE_LINK7795"/>
      <w:bookmarkStart w:id="428" w:name="OLE_LINK7804"/>
      <w:bookmarkStart w:id="429" w:name="OLE_LINK7816"/>
      <w:bookmarkStart w:id="430" w:name="OLE_LINK7841"/>
      <w:bookmarkStart w:id="431" w:name="OLE_LINK7848"/>
      <w:bookmarkStart w:id="432" w:name="OLE_LINK7854"/>
      <w:bookmarkStart w:id="433" w:name="OLE_LINK7866"/>
      <w:bookmarkStart w:id="434" w:name="OLE_LINK7878"/>
      <w:bookmarkStart w:id="435" w:name="OLE_LINK7889"/>
      <w:bookmarkStart w:id="436" w:name="OLE_LINK7900"/>
      <w:bookmarkStart w:id="437" w:name="OLE_LINK7906"/>
      <w:bookmarkStart w:id="438" w:name="OLE_LINK7909"/>
      <w:bookmarkStart w:id="439" w:name="OLE_LINK7913"/>
      <w:bookmarkStart w:id="440" w:name="OLE_LINK7916"/>
      <w:bookmarkStart w:id="441" w:name="OLE_LINK1335"/>
      <w:bookmarkStart w:id="442" w:name="OLE_LINK1343"/>
      <w:bookmarkStart w:id="443" w:name="OLE_LINK1344"/>
      <w:bookmarkStart w:id="444" w:name="OLE_LINK1348"/>
      <w:bookmarkStart w:id="445" w:name="OLE_LINK1353"/>
      <w:bookmarkStart w:id="446" w:name="OLE_LINK1356"/>
      <w:bookmarkStart w:id="447" w:name="OLE_LINK1361"/>
      <w:bookmarkStart w:id="448" w:name="OLE_LINK1364"/>
      <w:bookmarkStart w:id="449" w:name="OLE_LINK1365"/>
      <w:bookmarkStart w:id="450" w:name="OLE_LINK1371"/>
      <w:bookmarkStart w:id="451" w:name="OLE_LINK1375"/>
      <w:bookmarkStart w:id="452" w:name="OLE_LINK1379"/>
      <w:bookmarkStart w:id="453" w:name="OLE_LINK1384"/>
      <w:bookmarkStart w:id="454" w:name="OLE_LINK1387"/>
      <w:bookmarkStart w:id="455" w:name="OLE_LINK1391"/>
      <w:bookmarkStart w:id="456" w:name="OLE_LINK1395"/>
      <w:bookmarkStart w:id="457" w:name="OLE_LINK1399"/>
      <w:bookmarkStart w:id="458" w:name="OLE_LINK1402"/>
      <w:bookmarkStart w:id="459" w:name="OLE_LINK1412"/>
      <w:bookmarkStart w:id="460" w:name="OLE_LINK1429"/>
      <w:bookmarkStart w:id="461" w:name="OLE_LINK1433"/>
      <w:bookmarkStart w:id="462" w:name="OLE_LINK1436"/>
      <w:bookmarkStart w:id="463" w:name="OLE_LINK1449"/>
      <w:bookmarkStart w:id="464" w:name="OLE_LINK1452"/>
      <w:bookmarkStart w:id="465" w:name="OLE_LINK1457"/>
      <w:bookmarkStart w:id="466" w:name="OLE_LINK1466"/>
      <w:bookmarkStart w:id="467" w:name="OLE_LINK1474"/>
      <w:bookmarkStart w:id="468" w:name="OLE_LINK1477"/>
      <w:bookmarkStart w:id="469" w:name="OLE_LINK1478"/>
      <w:bookmarkStart w:id="470" w:name="OLE_LINK1484"/>
      <w:bookmarkStart w:id="471" w:name="OLE_LINK1490"/>
      <w:bookmarkStart w:id="472" w:name="OLE_LINK1492"/>
      <w:bookmarkStart w:id="473" w:name="OLE_LINK1496"/>
      <w:bookmarkStart w:id="474" w:name="OLE_LINK1499"/>
      <w:bookmarkStart w:id="475" w:name="OLE_LINK1503"/>
      <w:bookmarkStart w:id="476" w:name="OLE_LINK1508"/>
      <w:bookmarkStart w:id="477" w:name="OLE_LINK7674"/>
      <w:bookmarkStart w:id="478" w:name="OLE_LINK7683"/>
      <w:bookmarkStart w:id="479" w:name="OLE_LINK7704"/>
      <w:bookmarkStart w:id="480" w:name="OLE_LINK7714"/>
      <w:bookmarkStart w:id="481" w:name="OLE_LINK7725"/>
      <w:bookmarkStart w:id="482" w:name="OLE_LINK7731"/>
      <w:bookmarkStart w:id="483" w:name="OLE_LINK7740"/>
      <w:bookmarkStart w:id="484" w:name="OLE_LINK7745"/>
      <w:bookmarkStart w:id="485" w:name="OLE_LINK7755"/>
      <w:bookmarkStart w:id="486" w:name="OLE_LINK7762"/>
      <w:bookmarkStart w:id="487" w:name="OLE_LINK7766"/>
      <w:bookmarkStart w:id="488" w:name="OLE_LINK7780"/>
      <w:bookmarkStart w:id="489" w:name="OLE_LINK7797"/>
      <w:bookmarkStart w:id="490" w:name="OLE_LINK7807"/>
      <w:bookmarkStart w:id="491" w:name="OLE_LINK7817"/>
      <w:bookmarkStart w:id="492" w:name="OLE_LINK7842"/>
      <w:bookmarkStart w:id="493" w:name="OLE_LINK7851"/>
      <w:bookmarkStart w:id="494" w:name="OLE_LINK7859"/>
      <w:bookmarkStart w:id="495" w:name="OLE_LINK7868"/>
      <w:bookmarkStart w:id="496" w:name="OLE_LINK7884"/>
      <w:bookmarkStart w:id="497" w:name="OLE_LINK7902"/>
      <w:bookmarkStart w:id="498" w:name="OLE_LINK7907"/>
      <w:bookmarkStart w:id="499" w:name="OLE_LINK7917"/>
      <w:bookmarkStart w:id="500" w:name="OLE_LINK7920"/>
      <w:bookmarkStart w:id="501" w:name="OLE_LINK7923"/>
      <w:bookmarkStart w:id="502" w:name="OLE_LINK7927"/>
      <w:bookmarkStart w:id="503" w:name="OLE_LINK7933"/>
      <w:bookmarkStart w:id="504" w:name="OLE_LINK7936"/>
      <w:bookmarkStart w:id="505" w:name="OLE_LINK7938"/>
      <w:bookmarkStart w:id="506" w:name="OLE_LINK7947"/>
      <w:bookmarkStart w:id="507" w:name="OLE_LINK7952"/>
      <w:bookmarkStart w:id="508" w:name="OLE_LINK7960"/>
      <w:bookmarkStart w:id="509" w:name="OLE_LINK8010"/>
      <w:bookmarkStart w:id="510" w:name="OLE_LINK8011"/>
      <w:bookmarkStart w:id="511" w:name="OLE_LINK8012"/>
      <w:bookmarkStart w:id="512" w:name="OLE_LINK8015"/>
      <w:bookmarkStart w:id="513" w:name="OLE_LINK8023"/>
      <w:bookmarkStart w:id="514" w:name="OLE_LINK8026"/>
      <w:bookmarkStart w:id="515" w:name="OLE_LINK8027"/>
      <w:bookmarkStart w:id="516" w:name="OLE_LINK8034"/>
      <w:bookmarkStart w:id="517" w:name="OLE_LINK8037"/>
      <w:bookmarkStart w:id="518" w:name="OLE_LINK8046"/>
      <w:bookmarkStart w:id="519" w:name="OLE_LINK8049"/>
      <w:bookmarkStart w:id="520" w:name="OLE_LINK8055"/>
      <w:bookmarkStart w:id="521" w:name="OLE_LINK8059"/>
      <w:bookmarkStart w:id="522" w:name="OLE_LINK8064"/>
      <w:bookmarkStart w:id="523" w:name="OLE_LINK8066"/>
      <w:bookmarkStart w:id="524" w:name="OLE_LINK8072"/>
      <w:bookmarkStart w:id="525" w:name="OLE_LINK8078"/>
      <w:bookmarkStart w:id="526" w:name="OLE_LINK8081"/>
      <w:bookmarkStart w:id="527" w:name="OLE_LINK8089"/>
      <w:bookmarkStart w:id="528" w:name="OLE_LINK8134"/>
      <w:bookmarkStart w:id="529" w:name="OLE_LINK8137"/>
      <w:bookmarkStart w:id="530" w:name="OLE_LINK8138"/>
      <w:bookmarkStart w:id="531" w:name="OLE_LINK8139"/>
      <w:bookmarkStart w:id="532" w:name="OLE_LINK8141"/>
      <w:bookmarkStart w:id="533" w:name="OLE_LINK8144"/>
      <w:bookmarkStart w:id="534" w:name="OLE_LINK8148"/>
      <w:bookmarkStart w:id="535" w:name="OLE_LINK8153"/>
      <w:bookmarkStart w:id="536" w:name="OLE_LINK8157"/>
      <w:bookmarkStart w:id="537" w:name="OLE_LINK8160"/>
      <w:bookmarkStart w:id="538" w:name="OLE_LINK8166"/>
      <w:bookmarkStart w:id="539" w:name="OLE_LINK8171"/>
      <w:bookmarkStart w:id="540" w:name="OLE_LINK8175"/>
      <w:bookmarkStart w:id="541" w:name="OLE_LINK8179"/>
      <w:bookmarkStart w:id="542" w:name="OLE_LINK8185"/>
      <w:bookmarkStart w:id="543" w:name="OLE_LINK8188"/>
      <w:bookmarkStart w:id="544" w:name="OLE_LINK8192"/>
      <w:bookmarkStart w:id="545" w:name="OLE_LINK8199"/>
      <w:bookmarkStart w:id="546" w:name="OLE_LINK8203"/>
      <w:bookmarkStart w:id="547" w:name="OLE_LINK8209"/>
      <w:bookmarkStart w:id="548" w:name="OLE_LINK8217"/>
      <w:bookmarkStart w:id="549" w:name="OLE_LINK8222"/>
      <w:bookmarkStart w:id="550" w:name="OLE_LINK8226"/>
      <w:bookmarkStart w:id="551" w:name="OLE_LINK8229"/>
      <w:bookmarkStart w:id="552" w:name="OLE_LINK8230"/>
      <w:bookmarkStart w:id="553" w:name="OLE_LINK8232"/>
      <w:bookmarkStart w:id="554" w:name="OLE_LINK8239"/>
      <w:bookmarkStart w:id="555" w:name="OLE_LINK1357"/>
      <w:bookmarkStart w:id="556" w:name="OLE_LINK1372"/>
      <w:bookmarkStart w:id="557" w:name="OLE_LINK1381"/>
      <w:bookmarkStart w:id="558" w:name="OLE_LINK1382"/>
      <w:bookmarkStart w:id="559" w:name="OLE_LINK1397"/>
      <w:bookmarkStart w:id="560" w:name="OLE_LINK1407"/>
      <w:bookmarkStart w:id="561" w:name="OLE_LINK1414"/>
      <w:bookmarkStart w:id="562" w:name="OLE_LINK1419"/>
      <w:bookmarkStart w:id="563" w:name="OLE_LINK1424"/>
      <w:bookmarkStart w:id="564" w:name="OLE_LINK1434"/>
      <w:bookmarkStart w:id="565" w:name="OLE_LINK1441"/>
      <w:bookmarkStart w:id="566" w:name="OLE_LINK7845"/>
      <w:bookmarkStart w:id="567" w:name="OLE_LINK7860"/>
      <w:bookmarkStart w:id="568" w:name="OLE_LINK7890"/>
      <w:bookmarkStart w:id="569" w:name="OLE_LINK7914"/>
      <w:bookmarkStart w:id="570" w:name="OLE_LINK7918"/>
      <w:bookmarkStart w:id="571" w:name="OLE_LINK7925"/>
      <w:bookmarkStart w:id="572" w:name="OLE_LINK7929"/>
      <w:bookmarkStart w:id="573" w:name="OLE_LINK7932"/>
      <w:bookmarkStart w:id="574" w:name="OLE_LINK7939"/>
      <w:bookmarkStart w:id="575" w:name="OLE_LINK7944"/>
      <w:bookmarkStart w:id="576" w:name="OLE_LINK7953"/>
      <w:bookmarkStart w:id="577" w:name="OLE_LINK8177"/>
      <w:bookmarkStart w:id="578" w:name="OLE_LINK8186"/>
      <w:bookmarkStart w:id="579" w:name="OLE_LINK8194"/>
      <w:bookmarkStart w:id="580" w:name="OLE_LINK8200"/>
      <w:bookmarkStart w:id="581" w:name="OLE_LINK8206"/>
      <w:bookmarkStart w:id="582" w:name="OLE_LINK8212"/>
      <w:bookmarkStart w:id="583" w:name="OLE_LINK8213"/>
      <w:bookmarkStart w:id="584" w:name="OLE_LINK8214"/>
      <w:bookmarkStart w:id="585" w:name="OLE_LINK8219"/>
      <w:bookmarkStart w:id="586" w:name="OLE_LINK8224"/>
      <w:bookmarkStart w:id="587" w:name="OLE_LINK8227"/>
      <w:bookmarkStart w:id="588" w:name="OLE_LINK8235"/>
      <w:bookmarkStart w:id="589" w:name="OLE_LINK8241"/>
      <w:bookmarkStart w:id="590" w:name="OLE_LINK8245"/>
      <w:bookmarkStart w:id="591" w:name="OLE_LINK8248"/>
      <w:bookmarkStart w:id="592" w:name="OLE_LINK8254"/>
      <w:bookmarkStart w:id="593" w:name="OLE_LINK8262"/>
      <w:bookmarkStart w:id="594" w:name="OLE_LINK8267"/>
      <w:bookmarkStart w:id="595" w:name="OLE_LINK8272"/>
      <w:bookmarkStart w:id="596" w:name="OLE_LINK8276"/>
      <w:bookmarkStart w:id="597" w:name="OLE_LINK8283"/>
      <w:bookmarkStart w:id="598" w:name="OLE_LINK8293"/>
      <w:bookmarkStart w:id="599" w:name="OLE_LINK8297"/>
      <w:bookmarkStart w:id="600" w:name="OLE_LINK8303"/>
      <w:bookmarkStart w:id="601" w:name="OLE_LINK8305"/>
      <w:bookmarkStart w:id="602" w:name="OLE_LINK8311"/>
      <w:bookmarkStart w:id="603" w:name="OLE_LINK8316"/>
      <w:bookmarkStart w:id="604" w:name="OLE_LINK8319"/>
      <w:bookmarkStart w:id="605" w:name="OLE_LINK8323"/>
      <w:bookmarkStart w:id="606" w:name="OLE_LINK8328"/>
      <w:bookmarkStart w:id="607" w:name="OLE_LINK8390"/>
      <w:bookmarkStart w:id="608" w:name="OLE_LINK8393"/>
      <w:bookmarkStart w:id="609" w:name="OLE_LINK8399"/>
      <w:bookmarkStart w:id="610" w:name="OLE_LINK8402"/>
      <w:bookmarkStart w:id="611" w:name="OLE_LINK8403"/>
      <w:bookmarkStart w:id="612" w:name="OLE_LINK8404"/>
      <w:bookmarkStart w:id="613" w:name="OLE_LINK8406"/>
      <w:bookmarkStart w:id="614" w:name="OLE_LINK8410"/>
      <w:bookmarkStart w:id="615" w:name="OLE_LINK8418"/>
      <w:bookmarkStart w:id="616" w:name="OLE_LINK8422"/>
      <w:bookmarkStart w:id="617" w:name="OLE_LINK8426"/>
      <w:bookmarkStart w:id="618" w:name="OLE_LINK8432"/>
      <w:bookmarkStart w:id="619" w:name="OLE_LINK8435"/>
      <w:bookmarkStart w:id="620" w:name="OLE_LINK8438"/>
      <w:bookmarkStart w:id="621" w:name="OLE_LINK8439"/>
      <w:bookmarkStart w:id="622" w:name="OLE_LINK8443"/>
      <w:bookmarkStart w:id="623" w:name="OLE_LINK8444"/>
      <w:bookmarkStart w:id="624" w:name="OLE_LINK8448"/>
      <w:bookmarkStart w:id="625" w:name="OLE_LINK8451"/>
      <w:bookmarkStart w:id="626" w:name="OLE_LINK8455"/>
      <w:bookmarkStart w:id="627" w:name="OLE_LINK8462"/>
      <w:bookmarkStart w:id="628" w:name="OLE_LINK8466"/>
      <w:bookmarkStart w:id="629" w:name="OLE_LINK8467"/>
      <w:bookmarkStart w:id="630" w:name="OLE_LINK8470"/>
      <w:bookmarkStart w:id="631" w:name="OLE_LINK8471"/>
      <w:bookmarkStart w:id="632" w:name="OLE_LINK8475"/>
      <w:bookmarkStart w:id="633" w:name="OLE_LINK8485"/>
      <w:bookmarkStart w:id="634" w:name="OLE_LINK8490"/>
      <w:bookmarkStart w:id="635" w:name="OLE_LINK8495"/>
      <w:bookmarkStart w:id="636" w:name="OLE_LINK8498"/>
      <w:bookmarkStart w:id="637" w:name="OLE_LINK8510"/>
      <w:bookmarkStart w:id="638" w:name="OLE_LINK8548"/>
      <w:bookmarkStart w:id="639" w:name="OLE_LINK8549"/>
      <w:bookmarkStart w:id="640" w:name="OLE_LINK8555"/>
      <w:bookmarkStart w:id="641" w:name="OLE_LINK8558"/>
      <w:bookmarkStart w:id="642" w:name="OLE_LINK8564"/>
      <w:bookmarkStart w:id="643" w:name="OLE_LINK8565"/>
      <w:bookmarkStart w:id="644" w:name="OLE_LINK8575"/>
      <w:bookmarkStart w:id="645" w:name="OLE_LINK8579"/>
      <w:bookmarkStart w:id="646" w:name="OLE_LINK8584"/>
      <w:bookmarkStart w:id="647" w:name="OLE_LINK8586"/>
      <w:bookmarkStart w:id="648" w:name="OLE_LINK8587"/>
      <w:bookmarkStart w:id="649" w:name="OLE_LINK5"/>
      <w:bookmarkStart w:id="650" w:name="OLE_LINK24"/>
      <w:bookmarkStart w:id="651" w:name="OLE_LINK28"/>
      <w:bookmarkStart w:id="652" w:name="OLE_LINK1339"/>
      <w:bookmarkStart w:id="653" w:name="OLE_LINK1347"/>
      <w:bookmarkStart w:id="654" w:name="OLE_LINK1358"/>
      <w:bookmarkStart w:id="655" w:name="OLE_LINK1366"/>
      <w:bookmarkStart w:id="656" w:name="OLE_LINK1376"/>
      <w:bookmarkStart w:id="657" w:name="OLE_LINK1380"/>
      <w:bookmarkStart w:id="658" w:name="OLE_LINK1392"/>
      <w:bookmarkStart w:id="659" w:name="OLE_LINK1401"/>
      <w:bookmarkStart w:id="660" w:name="OLE_LINK1408"/>
      <w:bookmarkStart w:id="661" w:name="OLE_LINK1413"/>
      <w:bookmarkStart w:id="662" w:name="OLE_LINK1417"/>
      <w:bookmarkStart w:id="663" w:name="OLE_LINK1426"/>
      <w:bookmarkStart w:id="664" w:name="OLE_LINK1431"/>
      <w:bookmarkStart w:id="665" w:name="OLE_LINK1442"/>
      <w:bookmarkStart w:id="666" w:name="OLE_LINK1446"/>
      <w:bookmarkStart w:id="667" w:name="OLE_LINK1450"/>
      <w:bookmarkStart w:id="668" w:name="OLE_LINK1458"/>
      <w:bookmarkStart w:id="669" w:name="OLE_LINK1464"/>
      <w:bookmarkStart w:id="670" w:name="OLE_LINK7808"/>
      <w:bookmarkStart w:id="671" w:name="OLE_LINK7819"/>
      <w:bookmarkStart w:id="672" w:name="OLE_LINK7891"/>
      <w:bookmarkStart w:id="673" w:name="OLE_LINK8"/>
      <w:bookmarkStart w:id="674" w:name="OLE_LINK27"/>
      <w:bookmarkStart w:id="675" w:name="OLE_LINK35"/>
      <w:bookmarkStart w:id="676" w:name="OLE_LINK45"/>
      <w:bookmarkStart w:id="677" w:name="OLE_LINK53"/>
      <w:bookmarkStart w:id="678" w:name="OLE_LINK62"/>
      <w:bookmarkStart w:id="679" w:name="OLE_LINK68"/>
      <w:bookmarkStart w:id="680" w:name="OLE_LINK76"/>
      <w:bookmarkStart w:id="681" w:name="OLE_LINK81"/>
      <w:bookmarkStart w:id="682" w:name="OLE_LINK88"/>
      <w:bookmarkStart w:id="683" w:name="OLE_LINK92"/>
      <w:bookmarkStart w:id="684" w:name="OLE_LINK102"/>
      <w:bookmarkStart w:id="685" w:name="OLE_LINK107"/>
      <w:bookmarkStart w:id="686" w:name="OLE_LINK113"/>
      <w:bookmarkStart w:id="687" w:name="OLE_LINK117"/>
      <w:bookmarkStart w:id="688" w:name="OLE_LINK124"/>
      <w:bookmarkStart w:id="689" w:name="OLE_LINK127"/>
      <w:bookmarkStart w:id="690" w:name="OLE_LINK130"/>
      <w:bookmarkStart w:id="691" w:name="OLE_LINK7677"/>
      <w:bookmarkStart w:id="692" w:name="OLE_LINK7726"/>
      <w:bookmarkStart w:id="693" w:name="OLE_LINK7746"/>
      <w:bookmarkStart w:id="694" w:name="OLE_LINK7758"/>
      <w:bookmarkStart w:id="695" w:name="OLE_LINK7767"/>
      <w:bookmarkStart w:id="696" w:name="OLE_LINK7782"/>
      <w:bookmarkStart w:id="697" w:name="OLE_LINK7821"/>
      <w:bookmarkStart w:id="698" w:name="OLE_LINK7919"/>
      <w:bookmarkStart w:id="699" w:name="OLE_LINK7931"/>
      <w:bookmarkStart w:id="700" w:name="OLE_LINK7941"/>
      <w:bookmarkStart w:id="701" w:name="OLE_LINK7945"/>
      <w:bookmarkStart w:id="702" w:name="OLE_LINK7959"/>
      <w:bookmarkStart w:id="703" w:name="OLE_LINK8097"/>
      <w:bookmarkStart w:id="704" w:name="OLE_LINK8101"/>
      <w:bookmarkStart w:id="705" w:name="OLE_LINK8104"/>
      <w:bookmarkStart w:id="706" w:name="OLE_LINK8111"/>
      <w:bookmarkStart w:id="707" w:name="OLE_LINK8118"/>
      <w:bookmarkStart w:id="708" w:name="OLE_LINK8122"/>
      <w:bookmarkStart w:id="709" w:name="OLE_LINK8126"/>
      <w:bookmarkStart w:id="710" w:name="OLE_LINK8133"/>
      <w:bookmarkStart w:id="711" w:name="OLE_LINK8142"/>
      <w:bookmarkStart w:id="712" w:name="OLE_LINK8150"/>
      <w:bookmarkStart w:id="713" w:name="OLE_LINK8154"/>
      <w:bookmarkStart w:id="714" w:name="OLE_LINK8161"/>
      <w:bookmarkStart w:id="715" w:name="OLE_LINK8164"/>
      <w:bookmarkStart w:id="716" w:name="OLE_LINK8169"/>
      <w:bookmarkStart w:id="717" w:name="OLE_LINK8174"/>
      <w:bookmarkStart w:id="718" w:name="OLE_LINK8187"/>
      <w:bookmarkStart w:id="719" w:name="OLE_LINK8195"/>
      <w:bookmarkStart w:id="720" w:name="OLE_LINK8198"/>
      <w:bookmarkStart w:id="721" w:name="OLE_LINK8204"/>
      <w:bookmarkStart w:id="722" w:name="OLE_LINK8210"/>
      <w:bookmarkStart w:id="723" w:name="OLE_LINK8284"/>
      <w:bookmarkStart w:id="724" w:name="OLE_LINK8289"/>
      <w:bookmarkStart w:id="725" w:name="OLE_LINK8292"/>
      <w:bookmarkStart w:id="726" w:name="OLE_LINK8301"/>
      <w:bookmarkStart w:id="727" w:name="OLE_LINK8307"/>
      <w:bookmarkStart w:id="728" w:name="OLE_LINK8312"/>
      <w:bookmarkStart w:id="729" w:name="OLE_LINK8320"/>
      <w:bookmarkStart w:id="730" w:name="OLE_LINK8329"/>
      <w:bookmarkStart w:id="731" w:name="OLE_LINK8332"/>
      <w:bookmarkStart w:id="732" w:name="OLE_LINK8335"/>
      <w:bookmarkStart w:id="733" w:name="OLE_LINK8338"/>
      <w:bookmarkStart w:id="734" w:name="OLE_LINK8343"/>
      <w:bookmarkStart w:id="735" w:name="OLE_LINK8346"/>
      <w:bookmarkStart w:id="736" w:name="OLE_LINK8350"/>
      <w:bookmarkStart w:id="737" w:name="OLE_LINK8351"/>
      <w:bookmarkStart w:id="738" w:name="OLE_LINK8354"/>
      <w:bookmarkStart w:id="739" w:name="OLE_LINK8355"/>
      <w:bookmarkStart w:id="740" w:name="OLE_LINK8360"/>
      <w:bookmarkStart w:id="741" w:name="OLE_LINK8361"/>
      <w:bookmarkStart w:id="742" w:name="OLE_LINK8367"/>
      <w:bookmarkStart w:id="743" w:name="OLE_LINK8368"/>
      <w:bookmarkStart w:id="744" w:name="OLE_LINK31"/>
      <w:bookmarkStart w:id="745" w:name="OLE_LINK38"/>
      <w:bookmarkStart w:id="746" w:name="OLE_LINK1377"/>
      <w:bookmarkStart w:id="747" w:name="OLE_LINK1386"/>
      <w:bookmarkStart w:id="748" w:name="OLE_LINK1403"/>
      <w:bookmarkStart w:id="749" w:name="OLE_LINK1415"/>
      <w:bookmarkStart w:id="750" w:name="OLE_LINK1416"/>
      <w:bookmarkStart w:id="751" w:name="OLE_LINK1421"/>
      <w:bookmarkStart w:id="752" w:name="OLE_LINK1435"/>
      <w:bookmarkStart w:id="753" w:name="OLE_LINK1447"/>
      <w:bookmarkStart w:id="754" w:name="OLE_LINK1453"/>
      <w:bookmarkStart w:id="755" w:name="OLE_LINK1459"/>
      <w:bookmarkStart w:id="756" w:name="OLE_LINK1463"/>
      <w:bookmarkStart w:id="757" w:name="OLE_LINK1468"/>
      <w:bookmarkStart w:id="758" w:name="OLE_LINK1469"/>
      <w:bookmarkStart w:id="759" w:name="OLE_LINK1476"/>
      <w:bookmarkStart w:id="760" w:name="OLE_LINK1481"/>
      <w:bookmarkStart w:id="761" w:name="OLE_LINK1486"/>
      <w:bookmarkStart w:id="762" w:name="OLE_LINK1493"/>
      <w:bookmarkStart w:id="763" w:name="OLE_LINK1494"/>
      <w:bookmarkStart w:id="764" w:name="OLE_LINK1501"/>
      <w:bookmarkStart w:id="765" w:name="OLE_LINK1507"/>
      <w:bookmarkStart w:id="766" w:name="OLE_LINK1512"/>
      <w:bookmarkStart w:id="767" w:name="OLE_LINK1517"/>
      <w:bookmarkStart w:id="768" w:name="OLE_LINK1523"/>
      <w:bookmarkStart w:id="769" w:name="OLE_LINK1526"/>
      <w:bookmarkStart w:id="770" w:name="OLE_LINK1529"/>
      <w:bookmarkStart w:id="771" w:name="OLE_LINK1533"/>
      <w:bookmarkStart w:id="772" w:name="OLE_LINK1539"/>
      <w:bookmarkStart w:id="773" w:name="OLE_LINK1543"/>
      <w:bookmarkStart w:id="774" w:name="OLE_LINK1551"/>
      <w:bookmarkStart w:id="775" w:name="OLE_LINK1737"/>
      <w:bookmarkStart w:id="776" w:name="OLE_LINK1738"/>
      <w:bookmarkStart w:id="777" w:name="OLE_LINK1744"/>
      <w:bookmarkStart w:id="778" w:name="OLE_LINK1752"/>
      <w:bookmarkStart w:id="779" w:name="OLE_LINK1757"/>
      <w:bookmarkStart w:id="780" w:name="OLE_LINK1761"/>
      <w:bookmarkStart w:id="781" w:name="OLE_LINK1766"/>
      <w:bookmarkStart w:id="782" w:name="OLE_LINK1767"/>
      <w:bookmarkStart w:id="783" w:name="OLE_LINK1774"/>
      <w:bookmarkStart w:id="784" w:name="OLE_LINK1780"/>
      <w:bookmarkStart w:id="785" w:name="OLE_LINK1785"/>
      <w:bookmarkStart w:id="786" w:name="OLE_LINK1790"/>
      <w:bookmarkStart w:id="787" w:name="OLE_LINK1791"/>
      <w:bookmarkStart w:id="788" w:name="OLE_LINK1794"/>
      <w:bookmarkStart w:id="789" w:name="OLE_LINK1800"/>
      <w:bookmarkStart w:id="790" w:name="OLE_LINK1810"/>
      <w:bookmarkStart w:id="791" w:name="OLE_LINK1816"/>
      <w:bookmarkStart w:id="792" w:name="OLE_LINK1817"/>
      <w:bookmarkStart w:id="793" w:name="OLE_LINK1824"/>
      <w:bookmarkStart w:id="794" w:name="OLE_LINK1831"/>
      <w:bookmarkStart w:id="795" w:name="OLE_LINK1835"/>
      <w:bookmarkStart w:id="796" w:name="OLE_LINK1836"/>
      <w:bookmarkStart w:id="797" w:name="OLE_LINK1840"/>
      <w:bookmarkStart w:id="798" w:name="OLE_LINK1846"/>
      <w:bookmarkStart w:id="799" w:name="OLE_LINK1847"/>
      <w:bookmarkStart w:id="800" w:name="OLE_LINK1856"/>
      <w:bookmarkStart w:id="801" w:name="OLE_LINK1861"/>
      <w:bookmarkStart w:id="802" w:name="OLE_LINK1866"/>
      <w:bookmarkStart w:id="803" w:name="OLE_LINK1871"/>
      <w:bookmarkStart w:id="804" w:name="OLE_LINK1878"/>
      <w:bookmarkStart w:id="805" w:name="OLE_LINK1879"/>
      <w:bookmarkStart w:id="806" w:name="OLE_LINK1883"/>
      <w:bookmarkStart w:id="807" w:name="OLE_LINK1887"/>
      <w:bookmarkStart w:id="808" w:name="OLE_LINK1893"/>
      <w:bookmarkStart w:id="809" w:name="OLE_LINK1897"/>
      <w:bookmarkStart w:id="810" w:name="OLE_LINK1901"/>
      <w:bookmarkStart w:id="811" w:name="OLE_LINK1905"/>
      <w:bookmarkStart w:id="812" w:name="OLE_LINK1906"/>
      <w:bookmarkStart w:id="813" w:name="OLE_LINK1910"/>
      <w:bookmarkStart w:id="814" w:name="OLE_LINK1911"/>
      <w:bookmarkStart w:id="815" w:name="OLE_LINK1918"/>
      <w:bookmarkStart w:id="816" w:name="OLE_LINK1925"/>
      <w:bookmarkStart w:id="817" w:name="OLE_LINK1931"/>
      <w:bookmarkStart w:id="818" w:name="OLE_LINK1937"/>
      <w:bookmarkStart w:id="819" w:name="OLE_LINK1941"/>
      <w:bookmarkStart w:id="820" w:name="OLE_LINK1946"/>
      <w:bookmarkStart w:id="821" w:name="OLE_LINK1951"/>
      <w:bookmarkStart w:id="822" w:name="OLE_LINK1960"/>
      <w:bookmarkStart w:id="823" w:name="OLE_LINK1967"/>
      <w:bookmarkStart w:id="824" w:name="OLE_LINK1971"/>
      <w:bookmarkStart w:id="825" w:name="OLE_LINK1972"/>
      <w:bookmarkStart w:id="826" w:name="OLE_LINK1978"/>
      <w:bookmarkStart w:id="827" w:name="OLE_LINK1979"/>
      <w:bookmarkStart w:id="828" w:name="OLE_LINK1985"/>
      <w:bookmarkStart w:id="829" w:name="OLE_LINK1986"/>
      <w:bookmarkStart w:id="830" w:name="OLE_LINK1990"/>
      <w:bookmarkStart w:id="831" w:name="OLE_LINK1991"/>
      <w:bookmarkStart w:id="832" w:name="OLE_LINK2002"/>
      <w:bookmarkStart w:id="833" w:name="OLE_LINK2007"/>
      <w:bookmarkStart w:id="834" w:name="OLE_LINK2008"/>
      <w:bookmarkStart w:id="835" w:name="OLE_LINK2012"/>
      <w:bookmarkStart w:id="836" w:name="OLE_LINK2019"/>
      <w:bookmarkStart w:id="837" w:name="OLE_LINK2020"/>
      <w:bookmarkStart w:id="838" w:name="OLE_LINK2024"/>
      <w:bookmarkStart w:id="839" w:name="OLE_LINK2025"/>
      <w:bookmarkStart w:id="840" w:name="OLE_LINK2058"/>
      <w:bookmarkStart w:id="841" w:name="OLE_LINK2064"/>
      <w:bookmarkStart w:id="842" w:name="OLE_LINK2068"/>
      <w:bookmarkStart w:id="843" w:name="OLE_LINK2069"/>
      <w:bookmarkStart w:id="844" w:name="OLE_LINK2077"/>
      <w:bookmarkStart w:id="845" w:name="OLE_LINK2078"/>
      <w:bookmarkStart w:id="846" w:name="OLE_LINK2084"/>
      <w:bookmarkStart w:id="847" w:name="OLE_LINK2090"/>
      <w:bookmarkStart w:id="848" w:name="OLE_LINK2095"/>
      <w:bookmarkStart w:id="849" w:name="OLE_LINK7748"/>
      <w:bookmarkStart w:id="850" w:name="OLE_LINK7759"/>
      <w:bookmarkStart w:id="851" w:name="OLE_LINK7784"/>
      <w:bookmarkStart w:id="852" w:name="OLE_LINK7934"/>
      <w:bookmarkStart w:id="853" w:name="OLE_LINK7949"/>
      <w:bookmarkStart w:id="854" w:name="OLE_LINK7954"/>
      <w:bookmarkStart w:id="855" w:name="OLE_LINK7961"/>
      <w:bookmarkStart w:id="856" w:name="OLE_LINK7967"/>
      <w:bookmarkStart w:id="857" w:name="OLE_LINK7974"/>
      <w:bookmarkStart w:id="858" w:name="OLE_LINK7981"/>
      <w:bookmarkStart w:id="859" w:name="OLE_LINK7988"/>
      <w:bookmarkStart w:id="860" w:name="OLE_LINK7992"/>
      <w:bookmarkStart w:id="861" w:name="OLE_LINK8000"/>
      <w:bookmarkStart w:id="862" w:name="OLE_LINK8005"/>
      <w:bookmarkStart w:id="863" w:name="OLE_LINK8006"/>
      <w:bookmarkStart w:id="864" w:name="OLE_LINK8007"/>
      <w:bookmarkStart w:id="865" w:name="OLE_LINK8016"/>
      <w:bookmarkStart w:id="866" w:name="OLE_LINK8017"/>
      <w:bookmarkStart w:id="867" w:name="OLE_LINK8025"/>
      <w:bookmarkStart w:id="868" w:name="OLE_LINK8033"/>
      <w:bookmarkStart w:id="869" w:name="OLE_LINK8038"/>
      <w:bookmarkStart w:id="870" w:name="OLE_LINK8162"/>
      <w:bookmarkStart w:id="871" w:name="OLE_LINK8176"/>
      <w:bookmarkStart w:id="872" w:name="OLE_LINK8180"/>
      <w:bookmarkStart w:id="873" w:name="OLE_LINK8190"/>
      <w:bookmarkStart w:id="874" w:name="OLE_LINK8207"/>
      <w:bookmarkStart w:id="875" w:name="OLE_LINK8211"/>
      <w:bookmarkStart w:id="876" w:name="OLE_LINK32"/>
      <w:bookmarkStart w:id="877" w:name="OLE_LINK43"/>
      <w:bookmarkStart w:id="878" w:name="OLE_LINK44"/>
      <w:bookmarkStart w:id="879" w:name="OLE_LINK77"/>
      <w:bookmarkStart w:id="880" w:name="OLE_LINK93"/>
      <w:bookmarkStart w:id="881" w:name="OLE_LINK94"/>
      <w:bookmarkStart w:id="882" w:name="OLE_LINK119"/>
      <w:bookmarkStart w:id="883" w:name="OLE_LINK126"/>
      <w:bookmarkStart w:id="884" w:name="OLE_LINK128"/>
      <w:bookmarkStart w:id="885" w:name="OLE_LINK134"/>
      <w:bookmarkStart w:id="886" w:name="OLE_LINK138"/>
      <w:bookmarkStart w:id="887" w:name="OLE_LINK1404"/>
      <w:bookmarkStart w:id="888" w:name="OLE_LINK1422"/>
      <w:bookmarkStart w:id="889" w:name="OLE_LINK1437"/>
      <w:bookmarkStart w:id="890" w:name="OLE_LINK1448"/>
      <w:bookmarkStart w:id="891" w:name="OLE_LINK1461"/>
      <w:bookmarkStart w:id="892" w:name="OLE_LINK1482"/>
      <w:bookmarkStart w:id="893" w:name="OLE_LINK1488"/>
      <w:bookmarkStart w:id="894" w:name="OLE_LINK1500"/>
      <w:bookmarkStart w:id="895" w:name="OLE_LINK1513"/>
      <w:bookmarkStart w:id="896" w:name="OLE_LINK7962"/>
      <w:bookmarkStart w:id="897" w:name="OLE_LINK7975"/>
      <w:bookmarkStart w:id="898" w:name="OLE_LINK7993"/>
      <w:bookmarkStart w:id="899" w:name="OLE_LINK8001"/>
      <w:bookmarkStart w:id="900" w:name="OLE_LINK8018"/>
      <w:bookmarkStart w:id="901" w:name="OLE_LINK8029"/>
      <w:bookmarkStart w:id="902" w:name="OLE_LINK8036"/>
      <w:bookmarkStart w:id="903" w:name="OLE_LINK8039"/>
      <w:bookmarkStart w:id="904" w:name="OLE_LINK8043"/>
      <w:bookmarkStart w:id="905" w:name="OLE_LINK8045"/>
      <w:bookmarkStart w:id="906" w:name="OLE_LINK8053"/>
      <w:bookmarkStart w:id="907" w:name="OLE_LINK7976"/>
      <w:bookmarkStart w:id="908" w:name="OLE_LINK7995"/>
      <w:bookmarkStart w:id="909" w:name="OLE_LINK7996"/>
      <w:bookmarkStart w:id="910" w:name="OLE_LINK8004"/>
      <w:bookmarkStart w:id="911" w:name="OLE_LINK8008"/>
      <w:bookmarkStart w:id="912" w:name="OLE_LINK8021"/>
      <w:bookmarkStart w:id="913" w:name="OLE_LINK8040"/>
      <w:bookmarkStart w:id="914" w:name="OLE_LINK8047"/>
      <w:bookmarkStart w:id="915" w:name="OLE_LINK8048"/>
      <w:bookmarkStart w:id="916" w:name="OLE_LINK8056"/>
      <w:bookmarkStart w:id="917" w:name="OLE_LINK8057"/>
      <w:bookmarkStart w:id="918" w:name="OLE_LINK8067"/>
      <w:bookmarkStart w:id="919" w:name="OLE_LINK8074"/>
      <w:bookmarkStart w:id="920" w:name="OLE_LINK8091"/>
      <w:bookmarkStart w:id="921" w:name="OLE_LINK8096"/>
      <w:bookmarkStart w:id="922" w:name="OLE_LINK8098"/>
      <w:bookmarkStart w:id="923" w:name="OLE_LINK8105"/>
      <w:bookmarkStart w:id="924" w:name="OLE_LINK8106"/>
      <w:bookmarkStart w:id="925" w:name="OLE_LINK8110"/>
      <w:bookmarkStart w:id="926" w:name="OLE_LINK8112"/>
      <w:bookmarkStart w:id="927" w:name="OLE_LINK8116"/>
      <w:bookmarkStart w:id="928" w:name="OLE_LINK8120"/>
      <w:bookmarkStart w:id="929" w:name="OLE_LINK8123"/>
      <w:bookmarkStart w:id="930" w:name="OLE_LINK8128"/>
      <w:bookmarkStart w:id="931" w:name="OLE_LINK8129"/>
      <w:bookmarkStart w:id="932" w:name="OLE_LINK8145"/>
      <w:bookmarkStart w:id="933" w:name="OLE_LINK8146"/>
      <w:bookmarkStart w:id="934" w:name="OLE_LINK8196"/>
      <w:bookmarkStart w:id="935" w:name="OLE_LINK8197"/>
      <w:bookmarkStart w:id="936" w:name="OLE_LINK8215"/>
      <w:bookmarkStart w:id="937" w:name="OLE_LINK8228"/>
      <w:bookmarkStart w:id="938" w:name="OLE_LINK8242"/>
      <w:bookmarkStart w:id="939" w:name="OLE_LINK8246"/>
      <w:bookmarkStart w:id="940" w:name="OLE_LINK8255"/>
      <w:bookmarkStart w:id="941" w:name="OLE_LINK8264"/>
      <w:bookmarkStart w:id="942" w:name="OLE_LINK8313"/>
      <w:bookmarkStart w:id="943" w:name="OLE_LINK8314"/>
      <w:bookmarkStart w:id="944" w:name="OLE_LINK8321"/>
      <w:bookmarkStart w:id="945" w:name="OLE_LINK8331"/>
      <w:bookmarkStart w:id="946" w:name="OLE_LINK8347"/>
      <w:bookmarkStart w:id="947" w:name="OLE_LINK8356"/>
      <w:bookmarkStart w:id="948" w:name="OLE_LINK8362"/>
      <w:bookmarkStart w:id="949" w:name="OLE_LINK8363"/>
      <w:bookmarkStart w:id="950" w:name="OLE_LINK8371"/>
      <w:bookmarkStart w:id="951" w:name="OLE_LINK8379"/>
      <w:bookmarkStart w:id="952" w:name="OLE_LINK8380"/>
      <w:bookmarkStart w:id="953" w:name="OLE_LINK8414"/>
      <w:bookmarkStart w:id="954" w:name="OLE_LINK8416"/>
      <w:bookmarkStart w:id="955" w:name="OLE_LINK8425"/>
      <w:bookmarkStart w:id="956" w:name="OLE_LINK8433"/>
      <w:bookmarkStart w:id="957" w:name="OLE_LINK8434"/>
      <w:bookmarkStart w:id="958" w:name="OLE_LINK8441"/>
      <w:bookmarkStart w:id="959" w:name="OLE_LINK8445"/>
      <w:bookmarkStart w:id="960" w:name="OLE_LINK8456"/>
      <w:bookmarkStart w:id="961" w:name="OLE_LINK8457"/>
      <w:bookmarkStart w:id="962" w:name="OLE_LINK8464"/>
      <w:bookmarkStart w:id="963" w:name="OLE_LINK8472"/>
      <w:bookmarkStart w:id="964" w:name="OLE_LINK8473"/>
      <w:bookmarkStart w:id="965" w:name="OLE_LINK8479"/>
      <w:bookmarkStart w:id="966" w:name="OLE_LINK8487"/>
      <w:bookmarkStart w:id="967" w:name="OLE_LINK8496"/>
      <w:bookmarkStart w:id="968" w:name="OLE_LINK8497"/>
      <w:bookmarkStart w:id="969" w:name="OLE_LINK8505"/>
      <w:bookmarkStart w:id="970" w:name="OLE_LINK8506"/>
      <w:bookmarkStart w:id="971" w:name="OLE_LINK8513"/>
      <w:bookmarkStart w:id="972" w:name="OLE_LINK8514"/>
      <w:bookmarkStart w:id="973" w:name="OLE_LINK8521"/>
      <w:bookmarkStart w:id="974" w:name="OLE_LINK8527"/>
      <w:bookmarkStart w:id="975" w:name="OLE_LINK8537"/>
      <w:bookmarkStart w:id="976" w:name="OLE_LINK8538"/>
      <w:bookmarkStart w:id="977" w:name="OLE_LINK8566"/>
      <w:bookmarkStart w:id="978" w:name="OLE_LINK8567"/>
      <w:bookmarkStart w:id="979" w:name="OLE_LINK8572"/>
      <w:bookmarkStart w:id="980" w:name="OLE_LINK8573"/>
      <w:bookmarkStart w:id="981" w:name="OLE_LINK8574"/>
      <w:bookmarkStart w:id="982" w:name="OLE_LINK8581"/>
      <w:bookmarkStart w:id="983" w:name="OLE_LINK8589"/>
      <w:bookmarkStart w:id="984" w:name="OLE_LINK8594"/>
      <w:bookmarkStart w:id="985" w:name="OLE_LINK8595"/>
      <w:bookmarkStart w:id="986" w:name="OLE_LINK8601"/>
      <w:bookmarkStart w:id="987" w:name="OLE_LINK8602"/>
      <w:bookmarkStart w:id="988" w:name="OLE_LINK8607"/>
      <w:bookmarkStart w:id="989" w:name="OLE_LINK8608"/>
      <w:bookmarkStart w:id="990" w:name="OLE_LINK8612"/>
      <w:bookmarkStart w:id="991" w:name="OLE_LINK8613"/>
      <w:bookmarkStart w:id="992" w:name="OLE_LINK8618"/>
      <w:bookmarkStart w:id="993" w:name="OLE_LINK8622"/>
      <w:bookmarkStart w:id="994" w:name="OLE_LINK8623"/>
      <w:bookmarkStart w:id="995" w:name="OLE_LINK8626"/>
      <w:bookmarkStart w:id="996" w:name="OLE_LINK8627"/>
      <w:bookmarkStart w:id="997" w:name="OLE_LINK8635"/>
      <w:bookmarkStart w:id="998" w:name="OLE_LINK8641"/>
      <w:bookmarkStart w:id="999" w:name="OLE_LINK8647"/>
      <w:bookmarkStart w:id="1000" w:name="OLE_LINK8648"/>
      <w:bookmarkStart w:id="1001" w:name="OLE_LINK8652"/>
      <w:bookmarkStart w:id="1002" w:name="OLE_LINK8656"/>
      <w:bookmarkStart w:id="1003" w:name="OLE_LINK8660"/>
      <w:bookmarkStart w:id="1004" w:name="OLE_LINK8661"/>
      <w:bookmarkStart w:id="1005" w:name="OLE_LINK8667"/>
      <w:bookmarkStart w:id="1006" w:name="OLE_LINK8671"/>
      <w:bookmarkStart w:id="1007" w:name="OLE_LINK8677"/>
      <w:bookmarkStart w:id="1008" w:name="OLE_LINK8694"/>
      <w:bookmarkStart w:id="1009" w:name="OLE_LINK8700"/>
      <w:bookmarkStart w:id="1010" w:name="OLE_LINK8705"/>
      <w:bookmarkStart w:id="1011" w:name="OLE_LINK8706"/>
      <w:bookmarkStart w:id="1012" w:name="OLE_LINK8711"/>
      <w:bookmarkStart w:id="1013" w:name="OLE_LINK8712"/>
      <w:bookmarkStart w:id="1014" w:name="OLE_LINK8717"/>
      <w:bookmarkStart w:id="1015" w:name="OLE_LINK8720"/>
      <w:bookmarkStart w:id="1016" w:name="OLE_LINK8724"/>
      <w:bookmarkStart w:id="1017" w:name="OLE_LINK8727"/>
      <w:bookmarkStart w:id="1018" w:name="OLE_LINK8732"/>
      <w:bookmarkStart w:id="1019" w:name="OLE_LINK8738"/>
      <w:bookmarkStart w:id="1020" w:name="OLE_LINK8748"/>
      <w:bookmarkStart w:id="1021" w:name="OLE_LINK8754"/>
      <w:bookmarkStart w:id="1022" w:name="OLE_LINK8755"/>
      <w:bookmarkStart w:id="1023" w:name="OLE_LINK8761"/>
      <w:bookmarkStart w:id="1024" w:name="OLE_LINK8765"/>
      <w:bookmarkStart w:id="1025" w:name="OLE_LINK8770"/>
      <w:bookmarkStart w:id="1026" w:name="OLE_LINK8776"/>
      <w:bookmarkStart w:id="1027" w:name="OLE_LINK8781"/>
      <w:bookmarkStart w:id="1028" w:name="OLE_LINK8785"/>
      <w:bookmarkStart w:id="1029" w:name="OLE_LINK8843"/>
      <w:bookmarkStart w:id="1030" w:name="OLE_LINK8844"/>
      <w:bookmarkStart w:id="1031" w:name="OLE_LINK8847"/>
      <w:bookmarkStart w:id="1032" w:name="OLE_LINK8848"/>
      <w:bookmarkStart w:id="1033" w:name="OLE_LINK8849"/>
      <w:bookmarkStart w:id="1034" w:name="OLE_LINK8857"/>
      <w:bookmarkStart w:id="1035" w:name="OLE_LINK8858"/>
      <w:bookmarkStart w:id="1036" w:name="OLE_LINK8863"/>
      <w:bookmarkStart w:id="1037" w:name="OLE_LINK8867"/>
      <w:bookmarkStart w:id="1038" w:name="OLE_LINK8874"/>
      <w:bookmarkStart w:id="1039" w:name="OLE_LINK8878"/>
      <w:bookmarkStart w:id="1040" w:name="OLE_LINK8879"/>
      <w:bookmarkStart w:id="1041" w:name="OLE_LINK8885"/>
      <w:bookmarkStart w:id="1042" w:name="OLE_LINK8886"/>
      <w:bookmarkStart w:id="1043" w:name="OLE_LINK8891"/>
      <w:bookmarkStart w:id="1044" w:name="OLE_LINK8897"/>
      <w:bookmarkStart w:id="1045" w:name="OLE_LINK8901"/>
      <w:bookmarkStart w:id="1046" w:name="OLE_LINK8902"/>
      <w:bookmarkStart w:id="1047" w:name="OLE_LINK8908"/>
      <w:bookmarkStart w:id="1048" w:name="OLE_LINK8909"/>
      <w:bookmarkStart w:id="1049" w:name="OLE_LINK8917"/>
      <w:bookmarkStart w:id="1050" w:name="OLE_LINK8922"/>
      <w:bookmarkStart w:id="1051" w:name="OLE_LINK8926"/>
      <w:bookmarkStart w:id="1052" w:name="OLE_LINK8927"/>
      <w:bookmarkStart w:id="1053" w:name="OLE_LINK8935"/>
      <w:bookmarkStart w:id="1054" w:name="OLE_LINK8936"/>
      <w:bookmarkStart w:id="1055" w:name="OLE_LINK8946"/>
      <w:bookmarkStart w:id="1056" w:name="OLE_LINK8947"/>
      <w:bookmarkStart w:id="1057" w:name="OLE_LINK8951"/>
      <w:bookmarkStart w:id="1058" w:name="OLE_LINK8952"/>
      <w:bookmarkStart w:id="1059" w:name="OLE_LINK8956"/>
      <w:bookmarkStart w:id="1060" w:name="OLE_LINK8957"/>
      <w:bookmarkStart w:id="1061" w:name="OLE_LINK8985"/>
      <w:bookmarkStart w:id="1062" w:name="OLE_LINK8986"/>
      <w:bookmarkStart w:id="1063" w:name="OLE_LINK8992"/>
      <w:bookmarkStart w:id="1064" w:name="OLE_LINK8997"/>
      <w:bookmarkStart w:id="1065" w:name="OLE_LINK9003"/>
      <w:bookmarkStart w:id="1066" w:name="OLE_LINK9004"/>
      <w:bookmarkStart w:id="1067" w:name="OLE_LINK9008"/>
      <w:bookmarkStart w:id="1068" w:name="OLE_LINK9013"/>
      <w:bookmarkStart w:id="1069" w:name="OLE_LINK9014"/>
      <w:bookmarkStart w:id="1070" w:name="OLE_LINK9020"/>
      <w:bookmarkStart w:id="1071" w:name="OLE_LINK9021"/>
      <w:bookmarkStart w:id="1072" w:name="OLE_LINK9025"/>
      <w:bookmarkStart w:id="1073" w:name="OLE_LINK9026"/>
      <w:bookmarkStart w:id="1074" w:name="OLE_LINK9035"/>
      <w:bookmarkStart w:id="1075" w:name="OLE_LINK9036"/>
      <w:bookmarkStart w:id="1076" w:name="OLE_LINK71"/>
      <w:bookmarkStart w:id="1077" w:name="OLE_LINK79"/>
      <w:bookmarkStart w:id="1078" w:name="OLE_LINK89"/>
      <w:bookmarkStart w:id="1079" w:name="OLE_LINK95"/>
      <w:bookmarkStart w:id="1080" w:name="OLE_LINK101"/>
      <w:bookmarkStart w:id="1081" w:name="OLE_LINK104"/>
      <w:bookmarkStart w:id="1082" w:name="OLE_LINK114"/>
      <w:bookmarkStart w:id="1083" w:name="OLE_LINK120"/>
      <w:bookmarkStart w:id="1084" w:name="OLE_LINK135"/>
      <w:bookmarkStart w:id="1085" w:name="OLE_LINK136"/>
      <w:bookmarkStart w:id="1086" w:name="OLE_LINK141"/>
      <w:bookmarkStart w:id="1087" w:name="OLE_LINK146"/>
      <w:bookmarkStart w:id="1088" w:name="OLE_LINK148"/>
      <w:bookmarkStart w:id="1089" w:name="OLE_LINK157"/>
      <w:bookmarkStart w:id="1090" w:name="OLE_LINK162"/>
      <w:bookmarkStart w:id="1091" w:name="OLE_LINK163"/>
      <w:bookmarkStart w:id="1092" w:name="OLE_LINK168"/>
      <w:bookmarkStart w:id="1093" w:name="OLE_LINK169"/>
      <w:bookmarkStart w:id="1094" w:name="OLE_LINK173"/>
      <w:bookmarkStart w:id="1095" w:name="OLE_LINK181"/>
      <w:bookmarkStart w:id="1096" w:name="OLE_LINK182"/>
      <w:bookmarkStart w:id="1097" w:name="OLE_LINK193"/>
      <w:bookmarkStart w:id="1098" w:name="OLE_LINK194"/>
      <w:bookmarkStart w:id="1099" w:name="OLE_LINK1409"/>
      <w:bookmarkStart w:id="1100" w:name="OLE_LINK1410"/>
      <w:bookmarkStart w:id="1101" w:name="OLE_LINK1451"/>
      <w:bookmarkStart w:id="1102" w:name="OLE_LINK1454"/>
      <w:bookmarkStart w:id="1103" w:name="OLE_LINK1470"/>
      <w:bookmarkStart w:id="1104" w:name="OLE_LINK1506"/>
      <w:bookmarkStart w:id="1105" w:name="OLE_LINK1515"/>
      <w:bookmarkStart w:id="1106" w:name="OLE_LINK1521"/>
      <w:bookmarkStart w:id="1107" w:name="OLE_LINK1522"/>
      <w:bookmarkStart w:id="1108" w:name="OLE_LINK1535"/>
      <w:bookmarkStart w:id="1109" w:name="OLE_LINK1541"/>
      <w:bookmarkStart w:id="1110" w:name="OLE_LINK1544"/>
      <w:bookmarkStart w:id="1111" w:name="OLE_LINK1549"/>
      <w:bookmarkStart w:id="1112" w:name="OLE_LINK1550"/>
      <w:bookmarkStart w:id="1113" w:name="OLE_LINK1557"/>
      <w:bookmarkStart w:id="1114" w:name="OLE_LINK1558"/>
      <w:bookmarkStart w:id="1115" w:name="OLE_LINK1563"/>
      <w:bookmarkStart w:id="1116" w:name="OLE_LINK1564"/>
      <w:bookmarkStart w:id="1117" w:name="OLE_LINK1567"/>
      <w:bookmarkStart w:id="1118" w:name="OLE_LINK1582"/>
      <w:bookmarkStart w:id="1119" w:name="OLE_LINK1583"/>
      <w:bookmarkStart w:id="1120" w:name="OLE_LINK1590"/>
      <w:bookmarkStart w:id="1121" w:name="OLE_LINK1745"/>
      <w:bookmarkStart w:id="1122" w:name="OLE_LINK1753"/>
      <w:bookmarkStart w:id="1123" w:name="OLE_LINK1754"/>
      <w:bookmarkStart w:id="1124" w:name="OLE_LINK1768"/>
      <w:bookmarkStart w:id="1125" w:name="OLE_LINK1769"/>
      <w:bookmarkStart w:id="1126" w:name="OLE_LINK1776"/>
      <w:bookmarkStart w:id="1127" w:name="OLE_LINK1777"/>
      <w:bookmarkStart w:id="1128" w:name="OLE_LINK1787"/>
      <w:bookmarkStart w:id="1129" w:name="OLE_LINK1792"/>
      <w:bookmarkStart w:id="1130" w:name="OLE_LINK1803"/>
      <w:bookmarkStart w:id="1131" w:name="OLE_LINK1804"/>
      <w:bookmarkStart w:id="1132" w:name="OLE_LINK1811"/>
      <w:bookmarkStart w:id="1133" w:name="OLE_LINK1820"/>
      <w:bookmarkStart w:id="1134" w:name="OLE_LINK1832"/>
      <w:bookmarkStart w:id="1135" w:name="OLE_LINK1833"/>
      <w:bookmarkStart w:id="1136" w:name="OLE_LINK1842"/>
      <w:bookmarkStart w:id="1137" w:name="OLE_LINK1843"/>
      <w:bookmarkStart w:id="1138" w:name="OLE_LINK1852"/>
      <w:bookmarkStart w:id="1139" w:name="OLE_LINK1853"/>
      <w:bookmarkStart w:id="1140" w:name="OLE_LINK1862"/>
      <w:bookmarkStart w:id="1141" w:name="OLE_LINK1863"/>
      <w:bookmarkStart w:id="1142" w:name="OLE_LINK1874"/>
      <w:bookmarkStart w:id="1143" w:name="OLE_LINK1886"/>
      <w:bookmarkStart w:id="1144" w:name="OLE_LINK1888"/>
      <w:bookmarkStart w:id="1145" w:name="OLE_LINK1895"/>
      <w:bookmarkStart w:id="1146" w:name="OLE_LINK1903"/>
      <w:bookmarkStart w:id="1147" w:name="OLE_LINK1907"/>
      <w:bookmarkStart w:id="1148" w:name="OLE_LINK1919"/>
      <w:bookmarkStart w:id="1149" w:name="OLE_LINK1920"/>
      <w:bookmarkStart w:id="1150" w:name="OLE_LINK1968"/>
      <w:bookmarkStart w:id="1151" w:name="OLE_LINK1969"/>
      <w:bookmarkStart w:id="1152" w:name="OLE_LINK1981"/>
      <w:bookmarkStart w:id="1153" w:name="OLE_LINK1992"/>
      <w:bookmarkStart w:id="1154" w:name="OLE_LINK1998"/>
      <w:bookmarkStart w:id="1155" w:name="OLE_LINK2005"/>
      <w:bookmarkStart w:id="1156" w:name="OLE_LINK2022"/>
      <w:bookmarkStart w:id="1157" w:name="OLE_LINK2029"/>
      <w:bookmarkStart w:id="1158" w:name="OLE_LINK2035"/>
      <w:bookmarkStart w:id="1159" w:name="OLE_LINK2036"/>
      <w:bookmarkStart w:id="1160" w:name="OLE_LINK2042"/>
      <w:bookmarkStart w:id="1161" w:name="OLE_LINK2049"/>
      <w:bookmarkStart w:id="1162" w:name="OLE_LINK2053"/>
      <w:bookmarkStart w:id="1163" w:name="OLE_LINK2059"/>
      <w:bookmarkStart w:id="1164" w:name="OLE_LINK2060"/>
      <w:bookmarkStart w:id="1165" w:name="OLE_LINK2066"/>
      <w:bookmarkStart w:id="1166" w:name="OLE_LINK2074"/>
      <w:bookmarkStart w:id="1167" w:name="OLE_LINK2080"/>
      <w:bookmarkStart w:id="1168" w:name="OLE_LINK2086"/>
      <w:bookmarkStart w:id="1169" w:name="OLE_LINK2091"/>
      <w:bookmarkStart w:id="1170" w:name="OLE_LINK2101"/>
      <w:bookmarkStart w:id="1171" w:name="OLE_LINK2102"/>
      <w:bookmarkStart w:id="1172" w:name="OLE_LINK2193"/>
      <w:bookmarkStart w:id="1173" w:name="OLE_LINK2200"/>
      <w:bookmarkStart w:id="1174" w:name="OLE_LINK2207"/>
      <w:bookmarkStart w:id="1175" w:name="OLE_LINK2217"/>
      <w:bookmarkStart w:id="1176" w:name="OLE_LINK2222"/>
      <w:bookmarkStart w:id="1177" w:name="OLE_LINK2233"/>
      <w:bookmarkStart w:id="1178" w:name="OLE_LINK2234"/>
      <w:bookmarkStart w:id="1179" w:name="OLE_LINK2241"/>
      <w:bookmarkStart w:id="1180" w:name="OLE_LINK2246"/>
      <w:bookmarkStart w:id="1181" w:name="OLE_LINK2251"/>
      <w:bookmarkStart w:id="1182" w:name="OLE_LINK2252"/>
      <w:bookmarkStart w:id="1183" w:name="OLE_LINK2259"/>
      <w:bookmarkStart w:id="1184" w:name="OLE_LINK7997"/>
      <w:bookmarkStart w:id="1185" w:name="OLE_LINK8050"/>
      <w:bookmarkStart w:id="1186" w:name="OLE_LINK8061"/>
      <w:bookmarkStart w:id="1187" w:name="OLE_LINK8076"/>
      <w:bookmarkStart w:id="1188" w:name="OLE_LINK8092"/>
      <w:bookmarkStart w:id="1189" w:name="OLE_LINK8093"/>
      <w:bookmarkStart w:id="1190" w:name="OLE_LINK8107"/>
      <w:bookmarkStart w:id="1191" w:name="OLE_LINK8108"/>
      <w:bookmarkStart w:id="1192" w:name="OLE_LINK8124"/>
      <w:bookmarkStart w:id="1193" w:name="OLE_LINK8220"/>
      <w:bookmarkStart w:id="1194" w:name="OLE_LINK8233"/>
      <w:bookmarkStart w:id="1195" w:name="OLE_LINK8247"/>
      <w:bookmarkStart w:id="1196" w:name="OLE_LINK8249"/>
      <w:bookmarkStart w:id="1197" w:name="OLE_LINK8257"/>
      <w:bookmarkStart w:id="1198" w:name="OLE_LINK8258"/>
      <w:bookmarkStart w:id="1199" w:name="OLE_LINK8268"/>
      <w:bookmarkStart w:id="1200" w:name="OLE_LINK8269"/>
      <w:bookmarkStart w:id="1201" w:name="OLE_LINK8277"/>
      <w:bookmarkStart w:id="1202" w:name="OLE_LINK8278"/>
      <w:bookmarkStart w:id="1203" w:name="OLE_LINK8285"/>
      <w:bookmarkStart w:id="1204" w:name="OLE_LINK8286"/>
      <w:bookmarkStart w:id="1205" w:name="OLE_LINK8294"/>
      <w:bookmarkStart w:id="1206" w:name="OLE_LINK8295"/>
      <w:bookmarkStart w:id="1207" w:name="OLE_LINK96"/>
      <w:bookmarkStart w:id="1208" w:name="OLE_LINK110"/>
      <w:bookmarkStart w:id="1209" w:name="OLE_LINK139"/>
      <w:bookmarkStart w:id="1210" w:name="OLE_LINK142"/>
      <w:bookmarkStart w:id="1211" w:name="OLE_LINK150"/>
      <w:bookmarkStart w:id="1212" w:name="OLE_LINK160"/>
      <w:bookmarkStart w:id="1213" w:name="OLE_LINK171"/>
      <w:bookmarkStart w:id="1214" w:name="OLE_LINK178"/>
      <w:bookmarkStart w:id="1215" w:name="OLE_LINK189"/>
      <w:bookmarkStart w:id="1216" w:name="OLE_LINK202"/>
      <w:bookmarkStart w:id="1217" w:name="OLE_LINK204"/>
      <w:bookmarkStart w:id="1218" w:name="OLE_LINK206"/>
      <w:bookmarkStart w:id="1219" w:name="OLE_LINK207"/>
      <w:bookmarkStart w:id="1220" w:name="OLE_LINK212"/>
      <w:bookmarkStart w:id="1221" w:name="OLE_LINK222"/>
      <w:bookmarkStart w:id="1222" w:name="OLE_LINK224"/>
      <w:bookmarkStart w:id="1223" w:name="OLE_LINK234"/>
      <w:bookmarkStart w:id="1224" w:name="OLE_LINK239"/>
      <w:bookmarkStart w:id="1225" w:name="OLE_LINK244"/>
      <w:bookmarkStart w:id="1226" w:name="OLE_LINK248"/>
      <w:bookmarkStart w:id="1227" w:name="OLE_LINK249"/>
      <w:bookmarkStart w:id="1228" w:name="OLE_LINK8051"/>
      <w:bookmarkStart w:id="1229" w:name="OLE_LINK8079"/>
      <w:bookmarkStart w:id="1230" w:name="OLE_LINK8085"/>
      <w:bookmarkStart w:id="1231" w:name="OLE_LINK8103"/>
      <w:bookmarkStart w:id="1232" w:name="OLE_LINK8237"/>
      <w:bookmarkStart w:id="1233" w:name="OLE_LINK8251"/>
      <w:bookmarkStart w:id="1234" w:name="OLE_LINK8280"/>
      <w:bookmarkStart w:id="1235" w:name="OLE_LINK8324"/>
      <w:bookmarkStart w:id="1236" w:name="OLE_LINK8336"/>
      <w:ins w:id="1237" w:author="yan jiaping" w:date="2024-03-13T15:27:00Z">
        <w:r w:rsidR="00D26DBA">
          <w:rPr>
            <w:rFonts w:ascii="Book Antiqua" w:hAnsi="Book Antiqua"/>
          </w:rPr>
          <w:t>March 13,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14:paraId="1394D0EA" w14:textId="2866488D"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bCs/>
        </w:rPr>
        <w:t>Published</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online:</w:t>
      </w:r>
      <w:r w:rsidR="00A1387F" w:rsidRPr="00BA516D">
        <w:rPr>
          <w:rFonts w:ascii="Book Antiqua" w:eastAsia="Book Antiqua" w:hAnsi="Book Antiqua" w:cs="Book Antiqua"/>
          <w:b/>
          <w:bCs/>
        </w:rPr>
        <w:t xml:space="preserve"> </w:t>
      </w:r>
    </w:p>
    <w:p w14:paraId="4F1F662B" w14:textId="77777777" w:rsidR="00A77B3E" w:rsidRPr="00BA516D" w:rsidRDefault="00A77B3E" w:rsidP="00BA516D">
      <w:pPr>
        <w:spacing w:line="360" w:lineRule="auto"/>
        <w:jc w:val="both"/>
        <w:rPr>
          <w:rFonts w:ascii="Book Antiqua" w:hAnsi="Book Antiqua"/>
        </w:rPr>
        <w:sectPr w:rsidR="00A77B3E" w:rsidRPr="00BA516D" w:rsidSect="00C068BB">
          <w:footerReference w:type="default" r:id="rId6"/>
          <w:pgSz w:w="12240" w:h="15840"/>
          <w:pgMar w:top="1440" w:right="1440" w:bottom="1440" w:left="1440" w:header="720" w:footer="720" w:gutter="0"/>
          <w:cols w:space="720"/>
          <w:docGrid w:linePitch="360"/>
        </w:sectPr>
      </w:pPr>
    </w:p>
    <w:p w14:paraId="029F4C34" w14:textId="77777777"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lastRenderedPageBreak/>
        <w:t>Abstract</w:t>
      </w:r>
    </w:p>
    <w:p w14:paraId="343B0C6E" w14:textId="7FF8971F" w:rsidR="00A77B3E" w:rsidRPr="00BA516D" w:rsidRDefault="00AE6ABD" w:rsidP="00BA516D">
      <w:pPr>
        <w:spacing w:line="360" w:lineRule="auto"/>
        <w:jc w:val="both"/>
        <w:rPr>
          <w:rFonts w:ascii="Book Antiqua" w:hAnsi="Book Antiqua"/>
        </w:rPr>
      </w:pPr>
      <w:r w:rsidRPr="00BA516D">
        <w:rPr>
          <w:rFonts w:ascii="Book Antiqua" w:eastAsia="Book Antiqua" w:hAnsi="Book Antiqua" w:cs="Book Antiqua"/>
          <w:i/>
          <w:iCs/>
        </w:rPr>
        <w:t>Helicobacter</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plays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w:t>
      </w:r>
      <w:r w:rsidR="00A1387F" w:rsidRPr="00BA516D">
        <w:rPr>
          <w:rFonts w:ascii="Book Antiqua" w:eastAsia="Book Antiqua" w:hAnsi="Book Antiqua" w:cs="Book Antiqua"/>
        </w:rPr>
        <w:t xml:space="preserve"> </w:t>
      </w:r>
      <w:r w:rsidRPr="00BA516D">
        <w:rPr>
          <w:rFonts w:ascii="Book Antiqua" w:eastAsia="Book Antiqua" w:hAnsi="Book Antiqua" w:cs="Book Antiqua"/>
        </w:rPr>
        <w:t>important</w:t>
      </w:r>
      <w:r w:rsidR="00A1387F" w:rsidRPr="00BA516D">
        <w:rPr>
          <w:rFonts w:ascii="Book Antiqua" w:eastAsia="Book Antiqua" w:hAnsi="Book Antiqua" w:cs="Book Antiqua"/>
        </w:rPr>
        <w:t xml:space="preserve"> </w:t>
      </w:r>
      <w:r w:rsidRPr="00BA516D">
        <w:rPr>
          <w:rFonts w:ascii="Book Antiqua" w:eastAsia="Book Antiqua" w:hAnsi="Book Antiqua" w:cs="Book Antiqua"/>
        </w:rPr>
        <w:t>role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development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gastric</w:t>
      </w:r>
      <w:r w:rsidR="00A1387F" w:rsidRPr="00BA516D">
        <w:rPr>
          <w:rFonts w:ascii="Book Antiqua" w:eastAsia="Book Antiqua" w:hAnsi="Book Antiqua" w:cs="Book Antiqua"/>
        </w:rPr>
        <w:t xml:space="preserve"> </w:t>
      </w:r>
      <w:r w:rsidRPr="00BA516D">
        <w:rPr>
          <w:rFonts w:ascii="Book Antiqua" w:eastAsia="Book Antiqua" w:hAnsi="Book Antiqua" w:cs="Book Antiqua"/>
        </w:rPr>
        <w:t>cancer,</w:t>
      </w:r>
      <w:r w:rsidR="00A1387F" w:rsidRPr="00BA516D">
        <w:rPr>
          <w:rFonts w:ascii="Book Antiqua" w:eastAsia="Book Antiqua" w:hAnsi="Book Antiqua" w:cs="Book Antiqua"/>
        </w:rPr>
        <w:t xml:space="preserve"> </w:t>
      </w:r>
      <w:r w:rsidRPr="00BA516D">
        <w:rPr>
          <w:rFonts w:ascii="Book Antiqua" w:eastAsia="Book Antiqua" w:hAnsi="Book Antiqua" w:cs="Book Antiqua"/>
        </w:rPr>
        <w:t>although</w:t>
      </w:r>
      <w:r w:rsidR="00A1387F" w:rsidRPr="00BA516D">
        <w:rPr>
          <w:rFonts w:ascii="Book Antiqua" w:eastAsia="Book Antiqua" w:hAnsi="Book Antiqua" w:cs="Book Antiqua"/>
        </w:rPr>
        <w:t xml:space="preserve"> </w:t>
      </w:r>
      <w:r w:rsidRPr="00BA516D">
        <w:rPr>
          <w:rFonts w:ascii="Book Antiqua" w:eastAsia="Book Antiqua" w:hAnsi="Book Antiqua" w:cs="Book Antiqua"/>
        </w:rPr>
        <w:t>its</w:t>
      </w:r>
      <w:r w:rsidR="00A1387F" w:rsidRPr="00BA516D">
        <w:rPr>
          <w:rFonts w:ascii="Book Antiqua" w:eastAsia="Book Antiqua" w:hAnsi="Book Antiqua" w:cs="Book Antiqua"/>
        </w:rPr>
        <w:t xml:space="preserve"> </w:t>
      </w:r>
      <w:r w:rsidRPr="00BA516D">
        <w:rPr>
          <w:rFonts w:ascii="Book Antiqua" w:eastAsia="Book Antiqua" w:hAnsi="Book Antiqua" w:cs="Book Antiqua"/>
        </w:rPr>
        <w:t>association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Pr="00BA516D">
        <w:rPr>
          <w:rFonts w:ascii="Book Antiqua" w:eastAsia="Book Antiqua" w:hAnsi="Book Antiqua" w:cs="Book Antiqua"/>
        </w:rPr>
        <w:t>(CP)</w:t>
      </w:r>
      <w:r w:rsidR="00A1387F" w:rsidRPr="00BA516D">
        <w:rPr>
          <w:rFonts w:ascii="Book Antiqua" w:eastAsia="Book Antiqua" w:hAnsi="Book Antiqua" w:cs="Book Antiqua"/>
        </w:rPr>
        <w:t xml:space="preserve"> </w:t>
      </w:r>
      <w:r w:rsidRPr="00BA516D">
        <w:rPr>
          <w:rFonts w:ascii="Book Antiqua" w:eastAsia="Book Antiqua" w:hAnsi="Book Antiqua" w:cs="Book Antiqua"/>
        </w:rPr>
        <w: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cancer</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unknown.</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this</w:t>
      </w:r>
      <w:r w:rsidR="00A1387F" w:rsidRPr="00BA516D">
        <w:rPr>
          <w:rFonts w:ascii="Book Antiqua" w:eastAsia="Book Antiqua" w:hAnsi="Book Antiqua" w:cs="Book Antiqua"/>
        </w:rPr>
        <w:t xml:space="preserve"> </w:t>
      </w:r>
      <w:r w:rsidRPr="00BA516D">
        <w:rPr>
          <w:rFonts w:ascii="Book Antiqua" w:eastAsia="Book Antiqua" w:hAnsi="Book Antiqua" w:cs="Book Antiqua"/>
        </w:rPr>
        <w:t>issue</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672407" w:rsidRPr="00BA516D">
        <w:rPr>
          <w:rFonts w:ascii="Book Antiqua" w:eastAsia="Book Antiqua" w:hAnsi="Book Antiqua" w:cs="Book Antiqua"/>
          <w:i/>
        </w:rPr>
        <w:t>World Journal of Gastrointestinal Surgery</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Zhang</w:t>
      </w:r>
      <w:r w:rsidR="00A1387F" w:rsidRPr="00BA516D">
        <w:rPr>
          <w:rFonts w:ascii="Book Antiqua" w:eastAsia="Book Antiqua" w:hAnsi="Book Antiqua" w:cs="Book Antiqua"/>
        </w:rPr>
        <w:t xml:space="preserve"> </w:t>
      </w:r>
      <w:r w:rsidR="004940A2" w:rsidRPr="00BA516D">
        <w:rPr>
          <w:rFonts w:ascii="Book Antiqua" w:hAnsi="Book Antiqua" w:cs="Book Antiqua"/>
          <w:i/>
          <w:iCs/>
          <w:lang w:eastAsia="zh-CN"/>
        </w:rPr>
        <w:t>et al</w:t>
      </w:r>
      <w:r w:rsidR="004940A2" w:rsidRPr="00BA516D">
        <w:rPr>
          <w:rFonts w:ascii="Book Antiqua" w:hAnsi="Book Antiqua" w:cs="Book Antiqua"/>
          <w:lang w:eastAsia="zh-CN"/>
        </w:rPr>
        <w:t xml:space="preserve"> </w:t>
      </w:r>
      <w:r w:rsidRPr="00BA516D">
        <w:rPr>
          <w:rFonts w:ascii="Book Antiqua" w:eastAsia="Book Antiqua" w:hAnsi="Book Antiqua" w:cs="Book Antiqua"/>
        </w:rPr>
        <w:t>investigated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factors</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after</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colon</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Importantly,</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researchers</w:t>
      </w:r>
      <w:r w:rsidR="00A1387F" w:rsidRPr="00BA516D">
        <w:rPr>
          <w:rFonts w:ascii="Book Antiqua" w:eastAsia="Book Antiqua" w:hAnsi="Book Antiqua" w:cs="Book Antiqua"/>
        </w:rPr>
        <w:t xml:space="preserve"> </w:t>
      </w:r>
      <w:r w:rsidRPr="00BA516D">
        <w:rPr>
          <w:rFonts w:ascii="Book Antiqua" w:eastAsia="Book Antiqua" w:hAnsi="Book Antiqua" w:cs="Book Antiqua"/>
        </w:rPr>
        <w:t>used</w:t>
      </w:r>
      <w:r w:rsidR="00A1387F" w:rsidRPr="00BA516D">
        <w:rPr>
          <w:rFonts w:ascii="Book Antiqua" w:eastAsia="Book Antiqua" w:hAnsi="Book Antiqua" w:cs="Book Antiqua"/>
        </w:rPr>
        <w:t xml:space="preserve"> </w:t>
      </w:r>
      <w:r w:rsidRPr="00BA516D">
        <w:rPr>
          <w:rFonts w:ascii="Book Antiqua" w:eastAsia="Book Antiqua" w:hAnsi="Book Antiqua" w:cs="Book Antiqua"/>
        </w:rPr>
        <w:t>R</w:t>
      </w:r>
      <w:r w:rsidR="00A1387F" w:rsidRPr="00BA516D">
        <w:rPr>
          <w:rFonts w:ascii="Book Antiqua" w:eastAsia="Book Antiqua" w:hAnsi="Book Antiqua" w:cs="Book Antiqua"/>
        </w:rPr>
        <w:t xml:space="preserve"> </w:t>
      </w:r>
      <w:r w:rsidRPr="00BA516D">
        <w:rPr>
          <w:rFonts w:ascii="Book Antiqua" w:eastAsia="Book Antiqua" w:hAnsi="Book Antiqua" w:cs="Book Antiqua"/>
        </w:rPr>
        <w:t>software</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create</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model</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based</w:t>
      </w:r>
      <w:r w:rsidR="00A1387F" w:rsidRPr="00BA516D">
        <w:rPr>
          <w:rFonts w:ascii="Book Antiqua" w:eastAsia="Book Antiqua" w:hAnsi="Book Antiqua" w:cs="Book Antiqua"/>
        </w:rPr>
        <w:t xml:space="preserve"> </w:t>
      </w:r>
      <w:r w:rsidRPr="00BA516D">
        <w:rPr>
          <w:rFonts w:ascii="Book Antiqua" w:eastAsia="Book Antiqua" w:hAnsi="Book Antiqua" w:cs="Book Antiqua"/>
        </w:rPr>
        <w:t>on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their</w:t>
      </w:r>
      <w:r w:rsidR="00A1387F" w:rsidRPr="00BA516D">
        <w:rPr>
          <w:rFonts w:ascii="Book Antiqua" w:eastAsia="Book Antiqua" w:hAnsi="Book Antiqua" w:cs="Book Antiqua"/>
        </w:rPr>
        <w:t xml:space="preserve"> </w:t>
      </w:r>
      <w:r w:rsidRPr="00BA516D">
        <w:rPr>
          <w:rFonts w:ascii="Book Antiqua" w:eastAsia="Book Antiqua" w:hAnsi="Book Antiqua" w:cs="Book Antiqua"/>
        </w:rPr>
        <w:t>findings.</w:t>
      </w:r>
      <w:r w:rsidR="00A1387F" w:rsidRPr="00BA516D">
        <w:rPr>
          <w:rFonts w:ascii="Book Antiqua" w:eastAsia="Book Antiqua" w:hAnsi="Book Antiqua" w:cs="Book Antiqua"/>
        </w:rPr>
        <w:t xml:space="preserve"> </w:t>
      </w:r>
      <w:r w:rsidRPr="00BA516D">
        <w:rPr>
          <w:rFonts w:ascii="Book Antiqua" w:eastAsia="Book Antiqua" w:hAnsi="Book Antiqua" w:cs="Book Antiqua"/>
        </w:rPr>
        <w:t>This</w:t>
      </w:r>
      <w:r w:rsidR="00A1387F" w:rsidRPr="00BA516D">
        <w:rPr>
          <w:rFonts w:ascii="Book Antiqua" w:eastAsia="Book Antiqua" w:hAnsi="Book Antiqua" w:cs="Book Antiqua"/>
        </w:rPr>
        <w:t xml:space="preserve"> </w:t>
      </w:r>
      <w:r w:rsidRPr="00BA516D">
        <w:rPr>
          <w:rFonts w:ascii="Book Antiqua" w:eastAsia="Book Antiqua" w:hAnsi="Book Antiqua" w:cs="Book Antiqua"/>
        </w:rPr>
        <w:t>editorial</w:t>
      </w:r>
      <w:r w:rsidR="00A1387F" w:rsidRPr="00BA516D">
        <w:rPr>
          <w:rFonts w:ascii="Book Antiqua" w:eastAsia="Book Antiqua" w:hAnsi="Book Antiqua" w:cs="Book Antiqua"/>
        </w:rPr>
        <w:t xml:space="preserve"> </w:t>
      </w:r>
      <w:r w:rsidRPr="00BA516D">
        <w:rPr>
          <w:rFonts w:ascii="Book Antiqua" w:eastAsia="Book Antiqua" w:hAnsi="Book Antiqua" w:cs="Book Antiqua"/>
        </w:rPr>
        <w:t>gives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w:t>
      </w:r>
      <w:r w:rsidR="00A1387F" w:rsidRPr="00BA516D">
        <w:rPr>
          <w:rFonts w:ascii="Book Antiqua" w:eastAsia="Book Antiqua" w:hAnsi="Book Antiqua" w:cs="Book Antiqua"/>
        </w:rPr>
        <w:t xml:space="preserve"> </w:t>
      </w:r>
      <w:r w:rsidRPr="00BA516D">
        <w:rPr>
          <w:rFonts w:ascii="Book Antiqua" w:eastAsia="Book Antiqua" w:hAnsi="Book Antiqua" w:cs="Book Antiqua"/>
        </w:rPr>
        <w:t>overview</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association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between</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CP</w:t>
      </w:r>
      <w:r w:rsidR="00583868" w:rsidRPr="00BA516D">
        <w:rPr>
          <w:rFonts w:ascii="Book Antiqua" w:eastAsia="Book Antiqua" w:hAnsi="Book Antiqua" w:cs="Book Antiqua"/>
        </w:rPr>
        <w:t>/</w:t>
      </w:r>
      <w:r w:rsidRPr="00BA516D">
        <w:rPr>
          <w:rFonts w:ascii="Book Antiqua" w:eastAsia="Book Antiqua" w:hAnsi="Book Antiqua" w:cs="Book Antiqua"/>
        </w:rPr>
        <w:t>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including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clinical</w:t>
      </w:r>
      <w:r w:rsidR="00A1387F" w:rsidRPr="00BA516D">
        <w:rPr>
          <w:rFonts w:ascii="Book Antiqua" w:eastAsia="Book Antiqua" w:hAnsi="Book Antiqua" w:cs="Book Antiqua"/>
        </w:rPr>
        <w:t xml:space="preserve"> </w:t>
      </w:r>
      <w:r w:rsidRPr="00BA516D">
        <w:rPr>
          <w:rFonts w:ascii="Book Antiqua" w:eastAsia="Book Antiqua" w:hAnsi="Book Antiqua" w:cs="Book Antiqua"/>
        </w:rPr>
        <w:t>significance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w:t>
      </w:r>
      <w:r w:rsidR="00A1387F" w:rsidRPr="00BA516D">
        <w:rPr>
          <w:rFonts w:ascii="Book Antiqua" w:eastAsia="Book Antiqua" w:hAnsi="Book Antiqua" w:cs="Book Antiqua"/>
        </w:rPr>
        <w:t xml:space="preserve"> </w:t>
      </w:r>
      <w:r w:rsidRPr="00BA516D">
        <w:rPr>
          <w:rFonts w:ascii="Book Antiqua" w:eastAsia="Book Antiqua" w:hAnsi="Book Antiqua" w:cs="Book Antiqua"/>
        </w:rPr>
        <w:t>independent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factor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rPr>
        <w:t>CP</w:t>
      </w:r>
      <w:r w:rsidR="00583868" w:rsidRPr="00BA516D">
        <w:rPr>
          <w:rFonts w:ascii="Book Antiqua" w:eastAsia="Book Antiqua" w:hAnsi="Book Antiqua" w:cs="Book Antiqua"/>
        </w:rPr>
        <w:t>/</w:t>
      </w:r>
      <w:r w:rsidRPr="00BA516D">
        <w:rPr>
          <w:rFonts w:ascii="Book Antiqua" w:eastAsia="Book Antiqua" w:hAnsi="Book Antiqua" w:cs="Book Antiqua"/>
        </w:rPr>
        <w:t>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underlying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processes</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Pr="00BA516D">
        <w:rPr>
          <w:rFonts w:ascii="Book Antiqua" w:eastAsia="Book Antiqua" w:hAnsi="Book Antiqua" w:cs="Book Antiqua"/>
        </w:rPr>
        <w:t>-associated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carcinogenesis,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possible</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factors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identification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Pr="00BA516D">
        <w:rPr>
          <w:rFonts w:ascii="Book Antiqua" w:eastAsia="Book Antiqua" w:hAnsi="Book Antiqua" w:cs="Book Antiqua"/>
        </w:rPr>
        <w:t>.</w:t>
      </w:r>
    </w:p>
    <w:p w14:paraId="5858B1E0" w14:textId="77777777" w:rsidR="00A77B3E" w:rsidRPr="00BA516D" w:rsidRDefault="00A77B3E" w:rsidP="00BA516D">
      <w:pPr>
        <w:spacing w:line="360" w:lineRule="auto"/>
        <w:jc w:val="both"/>
        <w:rPr>
          <w:rFonts w:ascii="Book Antiqua" w:hAnsi="Book Antiqua"/>
        </w:rPr>
      </w:pPr>
    </w:p>
    <w:p w14:paraId="5DACCE04" w14:textId="3B7BBCF6"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bCs/>
        </w:rPr>
        <w:t>Key</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Words:</w:t>
      </w:r>
      <w:r w:rsidR="00A1387F" w:rsidRPr="00BA516D">
        <w:rPr>
          <w:rFonts w:ascii="Book Antiqua" w:eastAsia="Book Antiqua" w:hAnsi="Book Antiqua" w:cs="Book Antiqua"/>
          <w:b/>
          <w:bCs/>
        </w:rPr>
        <w:t xml:space="preserve"> </w:t>
      </w:r>
      <w:r w:rsidR="00AE6ABD" w:rsidRPr="00BA516D">
        <w:rPr>
          <w:rFonts w:ascii="Book Antiqua" w:eastAsia="Book Antiqua" w:hAnsi="Book Antiqua" w:cs="Book Antiqua"/>
          <w:i/>
          <w:iCs/>
        </w:rPr>
        <w:t>Helicobacter</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00CF23E9" w:rsidRPr="00BA516D">
        <w:rPr>
          <w:rFonts w:ascii="Book Antiqua" w:hAnsi="Book Antiqua" w:cs="Book Antiqua"/>
          <w:lang w:eastAsia="zh-CN"/>
        </w:rPr>
        <w:t>C</w:t>
      </w:r>
      <w:r w:rsidRPr="00BA516D">
        <w:rPr>
          <w:rFonts w:ascii="Book Antiqua" w:eastAsia="Book Antiqua" w:hAnsi="Book Antiqua" w:cs="Book Antiqua"/>
        </w:rPr>
        <w:t>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00CF23E9" w:rsidRPr="00BA516D">
        <w:rPr>
          <w:rFonts w:ascii="Book Antiqua" w:hAnsi="Book Antiqua" w:cs="Book Antiqua"/>
          <w:lang w:eastAsia="zh-CN"/>
        </w:rPr>
        <w:t>C</w:t>
      </w:r>
      <w:r w:rsidRPr="00BA516D">
        <w:rPr>
          <w:rFonts w:ascii="Book Antiqua" w:eastAsia="Book Antiqua" w:hAnsi="Book Antiqua" w:cs="Book Antiqua"/>
        </w:rPr>
        <w:t>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cancer;</w:t>
      </w:r>
      <w:r w:rsidR="00A1387F" w:rsidRPr="00BA516D">
        <w:rPr>
          <w:rFonts w:ascii="Book Antiqua" w:eastAsia="Book Antiqua" w:hAnsi="Book Antiqua" w:cs="Book Antiqua"/>
        </w:rPr>
        <w:t xml:space="preserve"> </w:t>
      </w:r>
      <w:r w:rsidR="00CF23E9" w:rsidRPr="00BA516D">
        <w:rPr>
          <w:rFonts w:ascii="Book Antiqua" w:hAnsi="Book Antiqua" w:cs="Book Antiqua"/>
          <w:lang w:eastAsia="zh-CN"/>
        </w:rPr>
        <w:t>R</w:t>
      </w:r>
      <w:r w:rsidRPr="00BA516D">
        <w:rPr>
          <w:rFonts w:ascii="Book Antiqua" w:eastAsia="Book Antiqua" w:hAnsi="Book Antiqua" w:cs="Book Antiqua"/>
        </w:rPr>
        <w:t>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factor</w:t>
      </w:r>
    </w:p>
    <w:p w14:paraId="49686205" w14:textId="77777777" w:rsidR="00A77B3E" w:rsidRPr="00BA516D" w:rsidRDefault="00A77B3E" w:rsidP="00BA516D">
      <w:pPr>
        <w:spacing w:line="360" w:lineRule="auto"/>
        <w:jc w:val="both"/>
        <w:rPr>
          <w:rFonts w:ascii="Book Antiqua" w:hAnsi="Book Antiqua"/>
        </w:rPr>
      </w:pPr>
    </w:p>
    <w:p w14:paraId="4485293E" w14:textId="3AD49550" w:rsidR="00A77B3E" w:rsidRPr="00BA516D" w:rsidRDefault="00B50062" w:rsidP="00BA516D">
      <w:pPr>
        <w:spacing w:line="360" w:lineRule="auto"/>
        <w:jc w:val="both"/>
        <w:rPr>
          <w:rFonts w:ascii="Book Antiqua" w:hAnsi="Book Antiqua"/>
        </w:rPr>
      </w:pPr>
      <w:r w:rsidRPr="00BA516D">
        <w:rPr>
          <w:rFonts w:ascii="Book Antiqua" w:eastAsia="Book Antiqua" w:hAnsi="Book Antiqua" w:cs="Book Antiqua"/>
        </w:rPr>
        <w:t>Liu Y, Yang DQ, Jiang JN, Jiao Y.</w:t>
      </w:r>
      <w:r w:rsidR="00A1387F" w:rsidRPr="00BA516D">
        <w:rPr>
          <w:rFonts w:ascii="Book Antiqua" w:eastAsia="Book Antiqua" w:hAnsi="Book Antiqua" w:cs="Book Antiqua"/>
        </w:rPr>
        <w:t xml:space="preserve"> </w:t>
      </w:r>
      <w:r w:rsidRPr="00BA516D">
        <w:rPr>
          <w:rFonts w:ascii="Book Antiqua" w:eastAsia="Book Antiqua" w:hAnsi="Book Antiqua" w:cs="Book Antiqua"/>
        </w:rPr>
        <w:t>Relationship</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between</w:t>
      </w:r>
      <w:r w:rsidR="00A1387F" w:rsidRPr="00BA516D">
        <w:rPr>
          <w:rFonts w:ascii="Book Antiqua" w:eastAsia="Book Antiqua" w:hAnsi="Book Antiqua" w:cs="Book Antiqua"/>
        </w:rPr>
        <w:t xml:space="preserve"> </w:t>
      </w:r>
      <w:r w:rsidR="00814821" w:rsidRPr="00BA516D">
        <w:rPr>
          <w:rFonts w:ascii="Book Antiqua" w:eastAsia="Book Antiqua" w:hAnsi="Book Antiqua" w:cs="Book Antiqua"/>
          <w:i/>
          <w:iCs/>
        </w:rPr>
        <w:t>Helicobacter</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cancer.</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World</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J</w:t>
      </w:r>
      <w:r w:rsidR="00A1387F" w:rsidRPr="00BA516D">
        <w:rPr>
          <w:rFonts w:ascii="Book Antiqua" w:eastAsia="Book Antiqua" w:hAnsi="Book Antiqua" w:cs="Book Antiqua"/>
          <w:i/>
          <w:iCs/>
        </w:rPr>
        <w:t xml:space="preserve"> </w:t>
      </w:r>
      <w:proofErr w:type="spellStart"/>
      <w:r w:rsidRPr="00BA516D">
        <w:rPr>
          <w:rFonts w:ascii="Book Antiqua" w:eastAsia="Book Antiqua" w:hAnsi="Book Antiqua" w:cs="Book Antiqua"/>
          <w:i/>
          <w:iCs/>
        </w:rPr>
        <w:t>Gastrointest</w:t>
      </w:r>
      <w:proofErr w:type="spellEnd"/>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Surg</w:t>
      </w:r>
      <w:r w:rsidR="00A1387F" w:rsidRPr="00BA516D">
        <w:rPr>
          <w:rFonts w:ascii="Book Antiqua" w:eastAsia="Book Antiqua" w:hAnsi="Book Antiqua" w:cs="Book Antiqua"/>
        </w:rPr>
        <w:t xml:space="preserve"> </w:t>
      </w:r>
      <w:r w:rsidRPr="00BA516D">
        <w:rPr>
          <w:rFonts w:ascii="Book Antiqua" w:eastAsia="Book Antiqua" w:hAnsi="Book Antiqua" w:cs="Book Antiqua"/>
        </w:rPr>
        <w:t>2024;</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press</w:t>
      </w:r>
    </w:p>
    <w:p w14:paraId="438BF7AE" w14:textId="77777777" w:rsidR="00A77B3E" w:rsidRPr="00BA516D" w:rsidRDefault="00A77B3E" w:rsidP="00BA516D">
      <w:pPr>
        <w:spacing w:line="360" w:lineRule="auto"/>
        <w:jc w:val="both"/>
        <w:rPr>
          <w:rFonts w:ascii="Book Antiqua" w:hAnsi="Book Antiqua"/>
        </w:rPr>
      </w:pPr>
    </w:p>
    <w:p w14:paraId="6BA9A4FA" w14:textId="6863982A"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bCs/>
        </w:rPr>
        <w:t>Core</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Tip:</w:t>
      </w:r>
      <w:r w:rsidR="00A1387F" w:rsidRPr="00BA516D">
        <w:rPr>
          <w:rFonts w:ascii="Book Antiqua" w:eastAsia="Book Antiqua" w:hAnsi="Book Antiqua" w:cs="Book Antiqua"/>
          <w:b/>
          <w:bCs/>
        </w:rPr>
        <w:t xml:space="preserve"> </w:t>
      </w:r>
      <w:r w:rsidR="00AE6ABD" w:rsidRPr="00BA516D">
        <w:rPr>
          <w:rFonts w:ascii="Book Antiqua" w:eastAsia="Book Antiqua" w:hAnsi="Book Antiqua" w:cs="Book Antiqua"/>
          <w:i/>
          <w:iCs/>
        </w:rPr>
        <w:t>Helicobacter</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00583868" w:rsidRPr="00BA516D">
        <w:rPr>
          <w:rFonts w:ascii="Book Antiqua" w:hAnsi="Book Antiqua" w:cs="Book Antiqua"/>
          <w:lang w:eastAsia="zh-CN"/>
        </w:rPr>
        <w:t>(</w:t>
      </w:r>
      <w:r w:rsidR="00583868" w:rsidRPr="00BA516D">
        <w:rPr>
          <w:rFonts w:ascii="Book Antiqua" w:eastAsia="Book Antiqua" w:hAnsi="Book Antiqua" w:cs="Book Antiqua"/>
          <w:i/>
          <w:iCs/>
        </w:rPr>
        <w:t>H. pylori</w:t>
      </w:r>
      <w:r w:rsidR="00583868" w:rsidRPr="00BA516D">
        <w:rPr>
          <w:rFonts w:ascii="Book Antiqua" w:hAnsi="Book Antiqua" w:cs="Book Antiqua"/>
          <w:lang w:eastAsia="zh-CN"/>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significant</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factor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adenomatous</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w:t>
      </w:r>
      <w:r w:rsidR="00A1387F" w:rsidRPr="00BA516D">
        <w:rPr>
          <w:rFonts w:ascii="Book Antiqua" w:eastAsia="Book Antiqua" w:hAnsi="Book Antiqua" w:cs="Book Antiqua"/>
        </w:rPr>
        <w:t xml:space="preserve"> </w:t>
      </w:r>
      <w:r w:rsidRPr="00BA516D">
        <w:rPr>
          <w:rFonts w:ascii="Book Antiqua" w:eastAsia="Book Antiqua" w:hAnsi="Book Antiqua" w:cs="Book Antiqua"/>
        </w:rPr>
        <w: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cancer</w:t>
      </w:r>
      <w:r w:rsidR="00CF23E9" w:rsidRPr="00BA516D">
        <w:rPr>
          <w:rFonts w:ascii="Book Antiqua" w:hAnsi="Book Antiqua" w:cs="Book Antiqua"/>
          <w:lang w:eastAsia="zh-CN"/>
        </w:rPr>
        <w:t xml:space="preserve"> (CRC)</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it</w:t>
      </w:r>
      <w:r w:rsidR="00A1387F" w:rsidRPr="00BA516D">
        <w:rPr>
          <w:rFonts w:ascii="Book Antiqua" w:eastAsia="Book Antiqua" w:hAnsi="Book Antiqua" w:cs="Book Antiqua"/>
        </w:rPr>
        <w:t xml:space="preserve"> </w:t>
      </w:r>
      <w:r w:rsidRPr="00BA516D">
        <w:rPr>
          <w:rFonts w:ascii="Book Antiqua" w:eastAsia="Book Antiqua" w:hAnsi="Book Antiqua" w:cs="Book Antiqua"/>
        </w:rPr>
        <w:t>may</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contribute</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development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CF23E9" w:rsidRPr="00BA516D">
        <w:rPr>
          <w:rFonts w:ascii="Book Antiqua" w:hAnsi="Book Antiqua" w:cs="Book Antiqua"/>
          <w:lang w:eastAsia="zh-CN"/>
        </w:rPr>
        <w:t>CRC</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via</w:t>
      </w:r>
      <w:r w:rsidR="00A1387F" w:rsidRPr="00BA516D">
        <w:rPr>
          <w:rFonts w:ascii="Book Antiqua" w:eastAsia="Book Antiqua" w:hAnsi="Book Antiqua" w:cs="Book Antiqua"/>
        </w:rPr>
        <w:t xml:space="preserve"> </w:t>
      </w:r>
      <w:r w:rsidRPr="00BA516D">
        <w:rPr>
          <w:rFonts w:ascii="Book Antiqua" w:eastAsia="Book Antiqua" w:hAnsi="Book Antiqua" w:cs="Book Antiqua"/>
        </w:rPr>
        <w:t>an</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inflammatory</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response,</w:t>
      </w:r>
      <w:r w:rsidR="00A1387F" w:rsidRPr="00BA516D">
        <w:rPr>
          <w:rFonts w:ascii="Book Antiqua" w:eastAsia="Book Antiqua" w:hAnsi="Book Antiqua" w:cs="Book Antiqua"/>
        </w:rPr>
        <w:t xml:space="preserve"> </w:t>
      </w:r>
      <w:r w:rsidRPr="00BA516D">
        <w:rPr>
          <w:rFonts w:ascii="Book Antiqua" w:eastAsia="Book Antiqua" w:hAnsi="Book Antiqua" w:cs="Book Antiqua"/>
        </w:rPr>
        <w:t>gastrin</w:t>
      </w:r>
      <w:r w:rsidR="00A1387F" w:rsidRPr="00BA516D">
        <w:rPr>
          <w:rFonts w:ascii="Book Antiqua" w:eastAsia="Book Antiqua" w:hAnsi="Book Antiqua" w:cs="Book Antiqua"/>
        </w:rPr>
        <w:t xml:space="preserve"> </w:t>
      </w:r>
      <w:r w:rsidRPr="00BA516D">
        <w:rPr>
          <w:rFonts w:ascii="Book Antiqua" w:eastAsia="Book Antiqua" w:hAnsi="Book Antiqua" w:cs="Book Antiqua"/>
        </w:rPr>
        <w:t>stimulation,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intestinal</w:t>
      </w:r>
      <w:r w:rsidR="00A1387F" w:rsidRPr="00BA516D">
        <w:rPr>
          <w:rFonts w:ascii="Book Antiqua" w:eastAsia="Book Antiqua" w:hAnsi="Book Antiqua" w:cs="Book Antiqua"/>
        </w:rPr>
        <w:t xml:space="preserve"> </w:t>
      </w:r>
      <w:r w:rsidRPr="00BA516D">
        <w:rPr>
          <w:rFonts w:ascii="Book Antiqua" w:eastAsia="Book Antiqua" w:hAnsi="Book Antiqua" w:cs="Book Antiqua"/>
        </w:rPr>
        <w:t>flora</w:t>
      </w:r>
      <w:r w:rsidR="00A1387F" w:rsidRPr="00BA516D">
        <w:rPr>
          <w:rFonts w:ascii="Book Antiqua" w:eastAsia="Book Antiqua" w:hAnsi="Book Antiqua" w:cs="Book Antiqua"/>
        </w:rPr>
        <w:t xml:space="preserve"> </w:t>
      </w:r>
      <w:r w:rsidRPr="00BA516D">
        <w:rPr>
          <w:rFonts w:ascii="Book Antiqua" w:eastAsia="Book Antiqua" w:hAnsi="Book Antiqua" w:cs="Book Antiqua"/>
        </w:rPr>
        <w:t>modulation,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virulence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factor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invasion.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contrast,</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diagnosis</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w:t>
      </w:r>
      <w:r w:rsidR="00A1387F" w:rsidRPr="00BA516D">
        <w:rPr>
          <w:rFonts w:ascii="Book Antiqua" w:eastAsia="Book Antiqua" w:hAnsi="Book Antiqua" w:cs="Book Antiqua"/>
        </w:rPr>
        <w:t xml:space="preserve"> </w:t>
      </w:r>
      <w:r w:rsidRPr="00BA516D">
        <w:rPr>
          <w:rFonts w:ascii="Book Antiqua" w:eastAsia="Book Antiqua" w:hAnsi="Book Antiqua" w:cs="Book Antiqua"/>
        </w:rPr>
        <w:t>may</w:t>
      </w:r>
      <w:r w:rsidR="00A1387F" w:rsidRPr="00BA516D">
        <w:rPr>
          <w:rFonts w:ascii="Book Antiqua" w:eastAsia="Book Antiqua" w:hAnsi="Book Antiqua" w:cs="Book Antiqua"/>
        </w:rPr>
        <w:t xml:space="preserve"> </w:t>
      </w:r>
      <w:r w:rsidRPr="00BA516D">
        <w:rPr>
          <w:rFonts w:ascii="Book Antiqua" w:eastAsia="Book Antiqua" w:hAnsi="Book Antiqua" w:cs="Book Antiqua"/>
        </w:rPr>
        <w:t>independently</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probability</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after</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colon</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Pr="00BA516D">
        <w:rPr>
          <w:rFonts w:ascii="Book Antiqua" w:eastAsia="Book Antiqua" w:hAnsi="Book Antiqua" w:cs="Book Antiqua"/>
        </w:rPr>
        <w:t>removal.</w:t>
      </w:r>
    </w:p>
    <w:p w14:paraId="662AF1B2" w14:textId="77777777" w:rsidR="00A77B3E" w:rsidRPr="00BA516D" w:rsidRDefault="00A77B3E" w:rsidP="00BA516D">
      <w:pPr>
        <w:spacing w:line="360" w:lineRule="auto"/>
        <w:jc w:val="both"/>
        <w:rPr>
          <w:rFonts w:ascii="Book Antiqua" w:hAnsi="Book Antiqua"/>
        </w:rPr>
      </w:pPr>
    </w:p>
    <w:p w14:paraId="188722A4" w14:textId="77777777"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caps/>
          <w:u w:val="single"/>
        </w:rPr>
        <w:t>INTRODUCTION</w:t>
      </w:r>
    </w:p>
    <w:p w14:paraId="24739200" w14:textId="77777777" w:rsidR="001D19C2" w:rsidRPr="00BA516D" w:rsidRDefault="00AE6ABD" w:rsidP="00BA516D">
      <w:pPr>
        <w:spacing w:line="360" w:lineRule="auto"/>
        <w:jc w:val="both"/>
        <w:rPr>
          <w:rFonts w:ascii="Book Antiqua" w:hAnsi="Book Antiqua"/>
          <w:lang w:eastAsia="zh-CN"/>
        </w:rPr>
      </w:pPr>
      <w:r w:rsidRPr="00BA516D">
        <w:rPr>
          <w:rFonts w:ascii="Book Antiqua" w:eastAsia="Book Antiqua" w:hAnsi="Book Antiqua" w:cs="Book Antiqua"/>
          <w:i/>
          <w:iCs/>
        </w:rPr>
        <w:t>Helicobacter</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microaerophilic,</w:t>
      </w:r>
      <w:r w:rsidR="00A1387F" w:rsidRPr="00BA516D">
        <w:rPr>
          <w:rFonts w:ascii="Book Antiqua" w:eastAsia="Book Antiqua" w:hAnsi="Book Antiqua" w:cs="Book Antiqua"/>
        </w:rPr>
        <w:t xml:space="preserve"> </w:t>
      </w:r>
      <w:r w:rsidRPr="00BA516D">
        <w:rPr>
          <w:rFonts w:ascii="Book Antiqua" w:eastAsia="Book Antiqua" w:hAnsi="Book Antiqua" w:cs="Book Antiqua"/>
        </w:rPr>
        <w:t>gram-negative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bacteria</w:t>
      </w:r>
      <w:r w:rsidR="00A1387F" w:rsidRPr="00BA516D">
        <w:rPr>
          <w:rFonts w:ascii="Book Antiqua" w:eastAsia="Book Antiqua" w:hAnsi="Book Antiqua" w:cs="Book Antiqua"/>
        </w:rPr>
        <w:t xml:space="preserve"> </w:t>
      </w:r>
      <w:r w:rsidRPr="00BA516D">
        <w:rPr>
          <w:rFonts w:ascii="Book Antiqua" w:eastAsia="Book Antiqua" w:hAnsi="Book Antiqua" w:cs="Book Antiqua"/>
        </w:rPr>
        <w:t>that</w:t>
      </w:r>
      <w:r w:rsidR="00A1387F" w:rsidRPr="00BA516D">
        <w:rPr>
          <w:rFonts w:ascii="Book Antiqua" w:eastAsia="Book Antiqua" w:hAnsi="Book Antiqua" w:cs="Book Antiqua"/>
        </w:rPr>
        <w:t xml:space="preserve"> </w:t>
      </w:r>
      <w:r w:rsidRPr="00BA516D">
        <w:rPr>
          <w:rFonts w:ascii="Book Antiqua" w:eastAsia="Book Antiqua" w:hAnsi="Book Antiqua" w:cs="Book Antiqua"/>
        </w:rPr>
        <w:t>lives</w:t>
      </w:r>
      <w:r w:rsidR="00A1387F" w:rsidRPr="00BA516D">
        <w:rPr>
          <w:rFonts w:ascii="Book Antiqua" w:eastAsia="Book Antiqua" w:hAnsi="Book Antiqua" w:cs="Book Antiqua"/>
        </w:rPr>
        <w:t xml:space="preserve"> </w:t>
      </w:r>
      <w:r w:rsidRPr="00BA516D">
        <w:rPr>
          <w:rFonts w:ascii="Book Antiqua" w:eastAsia="Book Antiqua" w:hAnsi="Book Antiqua" w:cs="Book Antiqua"/>
        </w:rPr>
        <w:t>mostly</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stomach</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duodenum</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humans.</w:t>
      </w:r>
      <w:r w:rsidR="00A1387F" w:rsidRPr="00BA516D">
        <w:rPr>
          <w:rFonts w:ascii="Book Antiqua" w:eastAsia="Book Antiqua" w:hAnsi="Book Antiqua" w:cs="Book Antiqua"/>
        </w:rPr>
        <w:t xml:space="preserve"> </w:t>
      </w:r>
      <w:r w:rsidRPr="00BA516D">
        <w:rPr>
          <w:rFonts w:ascii="Book Antiqua" w:eastAsia="Book Antiqua" w:hAnsi="Book Antiqua" w:cs="Book Antiqua"/>
        </w:rPr>
        <w:t>It</w:t>
      </w:r>
      <w:r w:rsidR="00A1387F" w:rsidRPr="00BA516D">
        <w:rPr>
          <w:rFonts w:ascii="Book Antiqua" w:eastAsia="Book Antiqua" w:hAnsi="Book Antiqua" w:cs="Book Antiqua"/>
        </w:rPr>
        <w:t xml:space="preserve"> </w:t>
      </w:r>
      <w:r w:rsidRPr="00BA516D">
        <w:rPr>
          <w:rFonts w:ascii="Book Antiqua" w:eastAsia="Book Antiqua" w:hAnsi="Book Antiqua" w:cs="Book Antiqua"/>
        </w:rPr>
        <w:t>spreads</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individuals</w:t>
      </w:r>
      <w:r w:rsidR="00A1387F" w:rsidRPr="00BA516D">
        <w:rPr>
          <w:rFonts w:ascii="Book Antiqua" w:eastAsia="Book Antiqua" w:hAnsi="Book Antiqua" w:cs="Book Antiqua"/>
        </w:rPr>
        <w:t xml:space="preserve"> </w:t>
      </w:r>
      <w:r w:rsidRPr="00BA516D">
        <w:rPr>
          <w:rFonts w:ascii="Book Antiqua" w:eastAsia="Book Antiqua" w:hAnsi="Book Antiqua" w:cs="Book Antiqua"/>
        </w:rPr>
        <w:t>by</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variety</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routes,</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including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oral-oral,</w:t>
      </w:r>
      <w:r w:rsidR="00A1387F" w:rsidRPr="00BA516D">
        <w:rPr>
          <w:rFonts w:ascii="Book Antiqua" w:eastAsia="Book Antiqua" w:hAnsi="Book Antiqua" w:cs="Book Antiqua"/>
        </w:rPr>
        <w:t xml:space="preserve"> </w:t>
      </w:r>
      <w:r w:rsidRPr="00BA516D">
        <w:rPr>
          <w:rFonts w:ascii="Book Antiqua" w:eastAsia="Book Antiqua" w:hAnsi="Book Antiqua" w:cs="Book Antiqua"/>
        </w:rPr>
        <w:t>fecal-oral,</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gastro-oral</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pathways</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1]</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Because</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32345A" w:rsidRPr="00BA516D">
        <w:rPr>
          <w:rFonts w:ascii="Book Antiqua" w:eastAsia="Book Antiqua" w:hAnsi="Book Antiqua" w:cs="Book Antiqua"/>
        </w:rPr>
        <w:t>’</w:t>
      </w:r>
      <w:r w:rsidRPr="00BA516D">
        <w:rPr>
          <w:rFonts w:ascii="Book Antiqua" w:eastAsia="Book Antiqua" w:hAnsi="Book Antiqua" w:cs="Book Antiqua"/>
        </w:rPr>
        <w:t>s</w:t>
      </w:r>
      <w:r w:rsidR="00A1387F" w:rsidRPr="00BA516D">
        <w:rPr>
          <w:rFonts w:ascii="Book Antiqua" w:eastAsia="Book Antiqua" w:hAnsi="Book Antiqua" w:cs="Book Antiqua"/>
        </w:rPr>
        <w:t xml:space="preserve"> </w:t>
      </w:r>
      <w:r w:rsidRPr="00BA516D">
        <w:rPr>
          <w:rFonts w:ascii="Book Antiqua" w:eastAsia="Book Antiqua" w:hAnsi="Book Antiqua" w:cs="Book Antiqua"/>
        </w:rPr>
        <w:t>various</w:t>
      </w:r>
      <w:r w:rsidR="00A1387F" w:rsidRPr="00BA516D">
        <w:rPr>
          <w:rFonts w:ascii="Book Antiqua" w:eastAsia="Book Antiqua" w:hAnsi="Book Antiqua" w:cs="Book Antiqua"/>
        </w:rPr>
        <w:t xml:space="preserve"> </w:t>
      </w:r>
      <w:r w:rsidRPr="00BA516D">
        <w:rPr>
          <w:rFonts w:ascii="Book Antiqua" w:eastAsia="Book Antiqua" w:hAnsi="Book Antiqua" w:cs="Book Antiqua"/>
        </w:rPr>
        <w:t>transmission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channels,</w:t>
      </w:r>
      <w:r w:rsidR="00A1387F" w:rsidRPr="00BA516D">
        <w:rPr>
          <w:rFonts w:ascii="Book Antiqua" w:eastAsia="Book Antiqua" w:hAnsi="Book Antiqua" w:cs="Book Antiqua"/>
        </w:rPr>
        <w:t xml:space="preserve"> </w:t>
      </w:r>
      <w:r w:rsidRPr="00BA516D">
        <w:rPr>
          <w:rFonts w:ascii="Book Antiqua" w:eastAsia="Book Antiqua" w:hAnsi="Book Antiqua" w:cs="Book Antiqua"/>
        </w:rPr>
        <w:t>growing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medication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resistance,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poor</w:t>
      </w:r>
      <w:r w:rsidR="00A1387F" w:rsidRPr="00BA516D">
        <w:rPr>
          <w:rFonts w:ascii="Book Antiqua" w:eastAsia="Book Antiqua" w:hAnsi="Book Antiqua" w:cs="Book Antiqua"/>
        </w:rPr>
        <w:t xml:space="preserve"> </w:t>
      </w:r>
      <w:r w:rsidRPr="00BA516D">
        <w:rPr>
          <w:rFonts w:ascii="Book Antiqua" w:eastAsia="Book Antiqua" w:hAnsi="Book Antiqua" w:cs="Book Antiqua"/>
        </w:rPr>
        <w:t>eradication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rate,</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insufficient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treatment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duration,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43.1</w:t>
      </w:r>
      <w:r w:rsidR="00A1387F" w:rsidRPr="00BA516D">
        <w:rPr>
          <w:rFonts w:ascii="Book Antiqua" w:eastAsia="Book Antiqua" w:hAnsi="Book Antiqua" w:cs="Book Antiqua"/>
        </w:rPr>
        <w:t xml:space="preserve"> </w:t>
      </w:r>
      <w:r w:rsidRPr="00BA516D">
        <w:rPr>
          <w:rFonts w:ascii="Book Antiqua" w:eastAsia="Book Antiqua" w:hAnsi="Book Antiqua" w:cs="Book Antiqua"/>
        </w:rPr>
        <w:t>percent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world</w:t>
      </w:r>
      <w:r w:rsidR="00A1387F" w:rsidRPr="00BA516D">
        <w:rPr>
          <w:rFonts w:ascii="Book Antiqua" w:eastAsia="Book Antiqua" w:hAnsi="Book Antiqua" w:cs="Book Antiqua"/>
        </w:rPr>
        <w:t xml:space="preserve"> </w:t>
      </w:r>
      <w:r w:rsidRPr="00BA516D">
        <w:rPr>
          <w:rFonts w:ascii="Book Antiqua" w:eastAsia="Book Antiqua" w:hAnsi="Book Antiqua" w:cs="Book Antiqua"/>
        </w:rPr>
        <w:t>population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was</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from</w:t>
      </w:r>
      <w:r w:rsidR="00A1387F" w:rsidRPr="00BA516D">
        <w:rPr>
          <w:rFonts w:ascii="Book Antiqua" w:eastAsia="Book Antiqua" w:hAnsi="Book Antiqua" w:cs="Book Antiqua"/>
        </w:rPr>
        <w:t xml:space="preserve"> </w:t>
      </w:r>
      <w:r w:rsidRPr="00BA516D">
        <w:rPr>
          <w:rFonts w:ascii="Book Antiqua" w:eastAsia="Book Antiqua" w:hAnsi="Book Antiqua" w:cs="Book Antiqua"/>
        </w:rPr>
        <w:t>2011</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2022</w:t>
      </w:r>
      <w:r w:rsidRPr="00BA516D">
        <w:rPr>
          <w:rFonts w:ascii="Book Antiqua" w:eastAsia="Book Antiqua" w:hAnsi="Book Antiqua" w:cs="Book Antiqua"/>
          <w:vertAlign w:val="superscript"/>
        </w:rPr>
        <w:t>[2]</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impoverished</w:t>
      </w:r>
      <w:r w:rsidR="00A1387F" w:rsidRPr="00BA516D">
        <w:rPr>
          <w:rFonts w:ascii="Book Antiqua" w:eastAsia="Book Antiqua" w:hAnsi="Book Antiqua" w:cs="Book Antiqua"/>
        </w:rPr>
        <w:t xml:space="preserve"> </w:t>
      </w:r>
      <w:r w:rsidRPr="00BA516D">
        <w:rPr>
          <w:rFonts w:ascii="Book Antiqua" w:eastAsia="Book Antiqua" w:hAnsi="Book Antiqua" w:cs="Book Antiqua"/>
        </w:rPr>
        <w:t>nations,</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rate</w:t>
      </w:r>
      <w:r w:rsidR="00A1387F" w:rsidRPr="00BA516D">
        <w:rPr>
          <w:rFonts w:ascii="Book Antiqua" w:eastAsia="Book Antiqua" w:hAnsi="Book Antiqua" w:cs="Book Antiqua"/>
        </w:rPr>
        <w:t xml:space="preserve"> </w:t>
      </w:r>
      <w:r w:rsidRPr="00BA516D">
        <w:rPr>
          <w:rFonts w:ascii="Book Antiqua" w:eastAsia="Book Antiqua" w:hAnsi="Book Antiqua" w:cs="Book Antiqua"/>
        </w:rPr>
        <w:t>approached</w:t>
      </w:r>
      <w:r w:rsidR="00A1387F" w:rsidRPr="00BA516D">
        <w:rPr>
          <w:rFonts w:ascii="Book Antiqua" w:eastAsia="Book Antiqua" w:hAnsi="Book Antiqua" w:cs="Book Antiqua"/>
        </w:rPr>
        <w:t xml:space="preserve"> </w:t>
      </w:r>
      <w:r w:rsidRPr="00BA516D">
        <w:rPr>
          <w:rFonts w:ascii="Book Antiqua" w:eastAsia="Book Antiqua" w:hAnsi="Book Antiqua" w:cs="Book Antiqua"/>
        </w:rPr>
        <w:t>70%,</w:t>
      </w:r>
      <w:r w:rsidR="00A1387F" w:rsidRPr="00BA516D">
        <w:rPr>
          <w:rFonts w:ascii="Book Antiqua" w:eastAsia="Book Antiqua" w:hAnsi="Book Antiqua" w:cs="Book Antiqua"/>
        </w:rPr>
        <w:t xml:space="preserve"> </w:t>
      </w:r>
      <w:r w:rsidRPr="00BA516D">
        <w:rPr>
          <w:rFonts w:ascii="Book Antiqua" w:eastAsia="Book Antiqua" w:hAnsi="Book Antiqua" w:cs="Book Antiqua"/>
        </w:rPr>
        <w:t>while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rates</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affluent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countries</w:t>
      </w:r>
      <w:r w:rsidR="00A1387F" w:rsidRPr="00BA516D">
        <w:rPr>
          <w:rFonts w:ascii="Book Antiqua" w:eastAsia="Book Antiqua" w:hAnsi="Book Antiqua" w:cs="Book Antiqua"/>
        </w:rPr>
        <w:t xml:space="preserve"> </w:t>
      </w:r>
      <w:r w:rsidRPr="00BA516D">
        <w:rPr>
          <w:rFonts w:ascii="Book Antiqua" w:eastAsia="Book Antiqua" w:hAnsi="Book Antiqua" w:cs="Book Antiqua"/>
        </w:rPr>
        <w:t>varied</w:t>
      </w:r>
      <w:r w:rsidR="00A1387F" w:rsidRPr="00BA516D">
        <w:rPr>
          <w:rFonts w:ascii="Book Antiqua" w:eastAsia="Book Antiqua" w:hAnsi="Book Antiqua" w:cs="Book Antiqua"/>
        </w:rPr>
        <w:t xml:space="preserve"> </w:t>
      </w:r>
      <w:r w:rsidRPr="00BA516D">
        <w:rPr>
          <w:rFonts w:ascii="Book Antiqua" w:eastAsia="Book Antiqua" w:hAnsi="Book Antiqua" w:cs="Book Antiqua"/>
        </w:rPr>
        <w:t>from</w:t>
      </w:r>
      <w:r w:rsidR="00A1387F" w:rsidRPr="00BA516D">
        <w:rPr>
          <w:rFonts w:ascii="Book Antiqua" w:eastAsia="Book Antiqua" w:hAnsi="Book Antiqua" w:cs="Book Antiqua"/>
        </w:rPr>
        <w:t xml:space="preserve"> </w:t>
      </w:r>
      <w:r w:rsidRPr="00BA516D">
        <w:rPr>
          <w:rFonts w:ascii="Book Antiqua" w:eastAsia="Book Antiqua" w:hAnsi="Book Antiqua" w:cs="Book Antiqua"/>
        </w:rPr>
        <w:t>25%</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50</w:t>
      </w:r>
      <w:proofErr w:type="gramStart"/>
      <w:r w:rsidRPr="00BA516D">
        <w:rPr>
          <w:rFonts w:ascii="Book Antiqua" w:eastAsia="Book Antiqua" w:hAnsi="Book Antiqua" w:cs="Book Antiqua"/>
        </w:rPr>
        <w:t>%</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3]</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lastRenderedPageBreak/>
        <w:t>Although</w:t>
      </w:r>
      <w:r w:rsidR="00A1387F" w:rsidRPr="00BA516D">
        <w:rPr>
          <w:rFonts w:ascii="Book Antiqua" w:eastAsia="Book Antiqua" w:hAnsi="Book Antiqua" w:cs="Book Antiqua"/>
        </w:rPr>
        <w:t xml:space="preserve"> </w:t>
      </w:r>
      <w:r w:rsidRPr="00BA516D">
        <w:rPr>
          <w:rFonts w:ascii="Book Antiqua" w:eastAsia="Book Antiqua" w:hAnsi="Book Antiqua" w:cs="Book Antiqua"/>
        </w:rPr>
        <w:t>most</w:t>
      </w:r>
      <w:r w:rsidR="00A1387F" w:rsidRPr="00BA516D">
        <w:rPr>
          <w:rFonts w:ascii="Book Antiqua" w:eastAsia="Book Antiqua" w:hAnsi="Book Antiqua" w:cs="Book Antiqua"/>
        </w:rPr>
        <w:t xml:space="preserve"> </w:t>
      </w:r>
      <w:r w:rsidRPr="00BA516D">
        <w:rPr>
          <w:rFonts w:ascii="Book Antiqua" w:eastAsia="Book Antiqua" w:hAnsi="Book Antiqua" w:cs="Book Antiqua"/>
        </w:rPr>
        <w:t>people</w:t>
      </w:r>
      <w:r w:rsidR="00A1387F" w:rsidRPr="00BA516D">
        <w:rPr>
          <w:rFonts w:ascii="Book Antiqua" w:eastAsia="Book Antiqua" w:hAnsi="Book Antiqua" w:cs="Book Antiqua"/>
        </w:rPr>
        <w:t xml:space="preserve"> </w:t>
      </w:r>
      <w:r w:rsidRPr="00BA516D">
        <w:rPr>
          <w:rFonts w:ascii="Book Antiqua" w:eastAsia="Book Antiqua" w:hAnsi="Book Antiqua" w:cs="Book Antiqua"/>
        </w:rPr>
        <w:t>with</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are</w:t>
      </w:r>
      <w:r w:rsidR="00A1387F" w:rsidRPr="00BA516D">
        <w:rPr>
          <w:rFonts w:ascii="Book Antiqua" w:eastAsia="Book Antiqua" w:hAnsi="Book Antiqua" w:cs="Book Antiqua"/>
        </w:rPr>
        <w:t xml:space="preserve"> </w:t>
      </w:r>
      <w:r w:rsidRPr="00BA516D">
        <w:rPr>
          <w:rFonts w:ascii="Book Antiqua" w:eastAsia="Book Antiqua" w:hAnsi="Book Antiqua" w:cs="Book Antiqua"/>
        </w:rPr>
        <w:t>asymptomatic,</w:t>
      </w:r>
      <w:r w:rsidR="00A1387F" w:rsidRPr="00BA516D">
        <w:rPr>
          <w:rFonts w:ascii="Book Antiqua" w:eastAsia="Book Antiqua" w:hAnsi="Book Antiqua" w:cs="Book Antiqua"/>
        </w:rPr>
        <w:t xml:space="preserve"> </w:t>
      </w:r>
      <w:r w:rsidRPr="00BA516D">
        <w:rPr>
          <w:rFonts w:ascii="Book Antiqua" w:eastAsia="Book Antiqua" w:hAnsi="Book Antiqua" w:cs="Book Antiqua"/>
        </w:rPr>
        <w:t>long-term</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may</w:t>
      </w:r>
      <w:r w:rsidR="00A1387F" w:rsidRPr="00BA516D">
        <w:rPr>
          <w:rFonts w:ascii="Book Antiqua" w:eastAsia="Book Antiqua" w:hAnsi="Book Antiqua" w:cs="Book Antiqua"/>
        </w:rPr>
        <w:t xml:space="preserve"> </w:t>
      </w:r>
      <w:r w:rsidRPr="00BA516D">
        <w:rPr>
          <w:rFonts w:ascii="Book Antiqua" w:eastAsia="Book Antiqua" w:hAnsi="Book Antiqua" w:cs="Book Antiqua"/>
        </w:rPr>
        <w:t>cause</w:t>
      </w:r>
      <w:r w:rsidR="00A1387F" w:rsidRPr="00BA516D">
        <w:rPr>
          <w:rFonts w:ascii="Book Antiqua" w:eastAsia="Book Antiqua" w:hAnsi="Book Antiqua" w:cs="Book Antiqua"/>
        </w:rPr>
        <w:t xml:space="preserve"> </w:t>
      </w:r>
      <w:r w:rsidRPr="00BA516D">
        <w:rPr>
          <w:rFonts w:ascii="Book Antiqua" w:eastAsia="Book Antiqua" w:hAnsi="Book Antiqua" w:cs="Book Antiqua"/>
        </w:rPr>
        <w:t>chronic</w:t>
      </w:r>
      <w:r w:rsidR="00A1387F" w:rsidRPr="00BA516D">
        <w:rPr>
          <w:rFonts w:ascii="Book Antiqua" w:eastAsia="Book Antiqua" w:hAnsi="Book Antiqua" w:cs="Book Antiqua"/>
        </w:rPr>
        <w:t xml:space="preserve"> </w:t>
      </w:r>
      <w:r w:rsidRPr="00BA516D">
        <w:rPr>
          <w:rFonts w:ascii="Book Antiqua" w:eastAsia="Book Antiqua" w:hAnsi="Book Antiqua" w:cs="Book Antiqua"/>
        </w:rPr>
        <w:t>gastritis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linked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variety</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non-gastric</w:t>
      </w:r>
      <w:r w:rsidR="00A1387F" w:rsidRPr="00BA516D">
        <w:rPr>
          <w:rFonts w:ascii="Book Antiqua" w:eastAsia="Book Antiqua" w:hAnsi="Book Antiqua" w:cs="Book Antiqua"/>
        </w:rPr>
        <w:t xml:space="preserve"> </w:t>
      </w:r>
      <w:r w:rsidRPr="00BA516D">
        <w:rPr>
          <w:rFonts w:ascii="Book Antiqua" w:eastAsia="Book Antiqua" w:hAnsi="Book Antiqua" w:cs="Book Antiqua"/>
        </w:rPr>
        <w:t>ailments,</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including</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atherosclerosis</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4]</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type</w:t>
      </w:r>
      <w:r w:rsidR="00A1387F" w:rsidRPr="00BA516D">
        <w:rPr>
          <w:rFonts w:ascii="Book Antiqua" w:eastAsia="Book Antiqua" w:hAnsi="Book Antiqua" w:cs="Book Antiqua"/>
        </w:rPr>
        <w:t xml:space="preserve"> </w:t>
      </w:r>
      <w:r w:rsidRPr="00BA516D">
        <w:rPr>
          <w:rFonts w:ascii="Book Antiqua" w:eastAsia="Book Antiqua" w:hAnsi="Book Antiqua" w:cs="Book Antiqua"/>
        </w:rPr>
        <w:t>2</w:t>
      </w:r>
      <w:r w:rsidR="00A1387F" w:rsidRPr="00BA516D">
        <w:rPr>
          <w:rFonts w:ascii="Book Antiqua" w:eastAsia="Book Antiqua" w:hAnsi="Book Antiqua" w:cs="Book Antiqua"/>
        </w:rPr>
        <w:t xml:space="preserve"> </w:t>
      </w:r>
      <w:r w:rsidRPr="00BA516D">
        <w:rPr>
          <w:rFonts w:ascii="Book Antiqua" w:eastAsia="Book Antiqua" w:hAnsi="Book Antiqua" w:cs="Book Antiqua"/>
        </w:rPr>
        <w:t>diabetes</w:t>
      </w:r>
      <w:r w:rsidRPr="00BA516D">
        <w:rPr>
          <w:rFonts w:ascii="Book Antiqua" w:eastAsia="Book Antiqua" w:hAnsi="Book Antiqua" w:cs="Book Antiqua"/>
          <w:vertAlign w:val="superscript"/>
        </w:rPr>
        <w:t>[5]</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anemia</w:t>
      </w:r>
      <w:r w:rsidRPr="00BA516D">
        <w:rPr>
          <w:rFonts w:ascii="Book Antiqua" w:eastAsia="Book Antiqua" w:hAnsi="Book Antiqua" w:cs="Book Antiqua"/>
          <w:vertAlign w:val="superscript"/>
        </w:rPr>
        <w:t>[6]</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osteoporosis</w:t>
      </w:r>
      <w:r w:rsidRPr="00BA516D">
        <w:rPr>
          <w:rFonts w:ascii="Book Antiqua" w:eastAsia="Book Antiqua" w:hAnsi="Book Antiqua" w:cs="Book Antiqua"/>
          <w:vertAlign w:val="superscript"/>
        </w:rPr>
        <w:t>[7]</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some</w:t>
      </w:r>
      <w:r w:rsidR="00A1387F" w:rsidRPr="00BA516D">
        <w:rPr>
          <w:rFonts w:ascii="Book Antiqua" w:eastAsia="Book Antiqua" w:hAnsi="Book Antiqua" w:cs="Book Antiqua"/>
        </w:rPr>
        <w:t xml:space="preserve"> </w:t>
      </w:r>
      <w:r w:rsidRPr="00BA516D">
        <w:rPr>
          <w:rFonts w:ascii="Book Antiqua" w:eastAsia="Book Antiqua" w:hAnsi="Book Antiqua" w:cs="Book Antiqua"/>
        </w:rPr>
        <w:t>immune-related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disorders</w:t>
      </w:r>
      <w:r w:rsidRPr="00BA516D">
        <w:rPr>
          <w:rFonts w:ascii="Book Antiqua" w:eastAsia="Book Antiqua" w:hAnsi="Book Antiqua" w:cs="Book Antiqua"/>
          <w:vertAlign w:val="superscript"/>
        </w:rPr>
        <w:t>[8]</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Furthermore,</w:t>
      </w:r>
      <w:r w:rsidR="00A1387F" w:rsidRPr="00BA516D">
        <w:rPr>
          <w:rFonts w:ascii="Book Antiqua" w:eastAsia="Book Antiqua" w:hAnsi="Book Antiqua" w:cs="Book Antiqua"/>
        </w:rPr>
        <w:t xml:space="preserve"> </w:t>
      </w:r>
      <w:r w:rsidRPr="00BA516D">
        <w:rPr>
          <w:rFonts w:ascii="Book Antiqua" w:eastAsia="Book Antiqua" w:hAnsi="Book Antiqua" w:cs="Book Antiqua"/>
        </w:rPr>
        <w:t>1</w:t>
      </w:r>
      <w:r w:rsidR="0032345A" w:rsidRPr="00BA516D">
        <w:rPr>
          <w:rFonts w:ascii="Book Antiqua" w:hAnsi="Book Antiqua" w:cs="Book Antiqua"/>
          <w:lang w:eastAsia="zh-CN"/>
        </w:rPr>
        <w:t>%</w:t>
      </w:r>
      <w:r w:rsidR="0032345A" w:rsidRPr="00BA516D">
        <w:rPr>
          <w:rFonts w:ascii="Book Antiqua" w:eastAsia="Book Antiqua" w:hAnsi="Book Antiqua" w:cs="Book Antiqua"/>
        </w:rPr>
        <w:t>-</w:t>
      </w:r>
      <w:r w:rsidRPr="00BA516D">
        <w:rPr>
          <w:rFonts w:ascii="Book Antiqua" w:eastAsia="Book Antiqua" w:hAnsi="Book Antiqua" w:cs="Book Antiqua"/>
        </w:rPr>
        <w:t>3%</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those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with</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develop</w:t>
      </w:r>
      <w:r w:rsidR="00A1387F" w:rsidRPr="00BA516D">
        <w:rPr>
          <w:rFonts w:ascii="Book Antiqua" w:eastAsia="Book Antiqua" w:hAnsi="Book Antiqua" w:cs="Book Antiqua"/>
        </w:rPr>
        <w:t xml:space="preserve"> </w:t>
      </w:r>
      <w:r w:rsidRPr="00BA516D">
        <w:rPr>
          <w:rFonts w:ascii="Book Antiqua" w:eastAsia="Book Antiqua" w:hAnsi="Book Antiqua" w:cs="Book Antiqua"/>
        </w:rPr>
        <w:t>gastric</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cancer</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9]</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also</w:t>
      </w:r>
      <w:r w:rsidR="00A1387F" w:rsidRPr="00BA516D">
        <w:rPr>
          <w:rFonts w:ascii="Book Antiqua" w:eastAsia="Book Antiqua" w:hAnsi="Book Antiqua" w:cs="Book Antiqua"/>
        </w:rPr>
        <w:t xml:space="preserve"> </w:t>
      </w:r>
      <w:r w:rsidRPr="00BA516D">
        <w:rPr>
          <w:rFonts w:ascii="Book Antiqua" w:eastAsia="Book Antiqua" w:hAnsi="Book Antiqua" w:cs="Book Antiqua"/>
        </w:rPr>
        <w:t>strongly</w:t>
      </w:r>
      <w:r w:rsidR="00A1387F" w:rsidRPr="00BA516D">
        <w:rPr>
          <w:rFonts w:ascii="Book Antiqua" w:eastAsia="Book Antiqua" w:hAnsi="Book Antiqua" w:cs="Book Antiqua"/>
        </w:rPr>
        <w:t xml:space="preserve"> </w:t>
      </w:r>
      <w:r w:rsidRPr="00BA516D">
        <w:rPr>
          <w:rFonts w:ascii="Book Antiqua" w:eastAsia="Book Antiqua" w:hAnsi="Book Antiqua" w:cs="Book Antiqua"/>
        </w:rPr>
        <w:t>related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with</w:t>
      </w:r>
      <w:r w:rsidR="00A1387F" w:rsidRPr="00BA516D">
        <w:rPr>
          <w:rFonts w:ascii="Book Antiqua" w:eastAsia="Book Antiqua" w:hAnsi="Book Antiqua" w:cs="Book Antiqua"/>
        </w:rPr>
        <w:t xml:space="preserve"> </w:t>
      </w:r>
      <w:r w:rsidRPr="00BA516D">
        <w:rPr>
          <w:rFonts w:ascii="Book Antiqua" w:eastAsia="Book Antiqua" w:hAnsi="Book Antiqua" w:cs="Book Antiqua"/>
        </w:rPr>
        <w:t>mucosa-associated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lymphoid</w:t>
      </w:r>
      <w:r w:rsidR="00A1387F" w:rsidRPr="00BA516D">
        <w:rPr>
          <w:rFonts w:ascii="Book Antiqua" w:eastAsia="Book Antiqua" w:hAnsi="Book Antiqua" w:cs="Book Antiqua"/>
        </w:rPr>
        <w:t xml:space="preserve"> </w:t>
      </w:r>
      <w:r w:rsidRPr="00BA516D">
        <w:rPr>
          <w:rFonts w:ascii="Book Antiqua" w:eastAsia="Book Antiqua" w:hAnsi="Book Antiqua" w:cs="Book Antiqua"/>
        </w:rPr>
        <w:t>tissue</w:t>
      </w:r>
      <w:r w:rsidR="00A1387F" w:rsidRPr="00BA516D">
        <w:rPr>
          <w:rFonts w:ascii="Book Antiqua" w:eastAsia="Book Antiqua" w:hAnsi="Book Antiqua" w:cs="Book Antiqua"/>
        </w:rPr>
        <w:t xml:space="preserve"> </w:t>
      </w:r>
      <w:r w:rsidRPr="00BA516D">
        <w:rPr>
          <w:rFonts w:ascii="Book Antiqua" w:eastAsia="Book Antiqua" w:hAnsi="Book Antiqua" w:cs="Book Antiqua"/>
        </w:rPr>
        <w:t>lymphoma</w:t>
      </w:r>
      <w:r w:rsidRPr="00BA516D">
        <w:rPr>
          <w:rFonts w:ascii="Book Antiqua" w:eastAsia="Book Antiqua" w:hAnsi="Book Antiqua" w:cs="Book Antiqua"/>
          <w:vertAlign w:val="superscript"/>
        </w:rPr>
        <w:t>[10]</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cancer</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r w:rsidRPr="00BA516D">
        <w:rPr>
          <w:rFonts w:ascii="Book Antiqua" w:eastAsia="Book Antiqua" w:hAnsi="Book Antiqua" w:cs="Book Antiqua"/>
          <w:vertAlign w:val="superscript"/>
        </w:rPr>
        <w:t>[11]</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result,</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World</w:t>
      </w:r>
      <w:r w:rsidR="00A1387F" w:rsidRPr="00BA516D">
        <w:rPr>
          <w:rFonts w:ascii="Book Antiqua" w:eastAsia="Book Antiqua" w:hAnsi="Book Antiqua" w:cs="Book Antiqua"/>
        </w:rPr>
        <w:t xml:space="preserve"> </w:t>
      </w:r>
      <w:r w:rsidRPr="00BA516D">
        <w:rPr>
          <w:rFonts w:ascii="Book Antiqua" w:eastAsia="Book Antiqua" w:hAnsi="Book Antiqua" w:cs="Book Antiqua"/>
        </w:rPr>
        <w:t>Health</w:t>
      </w:r>
      <w:r w:rsidR="00A1387F" w:rsidRPr="00BA516D">
        <w:rPr>
          <w:rFonts w:ascii="Book Antiqua" w:eastAsia="Book Antiqua" w:hAnsi="Book Antiqua" w:cs="Book Antiqua"/>
        </w:rPr>
        <w:t xml:space="preserve"> </w:t>
      </w:r>
      <w:r w:rsidRPr="00BA516D">
        <w:rPr>
          <w:rFonts w:ascii="Book Antiqua" w:eastAsia="Book Antiqua" w:hAnsi="Book Antiqua" w:cs="Book Antiqua"/>
        </w:rPr>
        <w:t>Organization</w:t>
      </w:r>
      <w:r w:rsidR="0032345A" w:rsidRPr="00BA516D">
        <w:rPr>
          <w:rFonts w:ascii="Book Antiqua" w:eastAsia="Book Antiqua" w:hAnsi="Book Antiqua" w:cs="Book Antiqua"/>
        </w:rPr>
        <w:t>’</w:t>
      </w:r>
      <w:r w:rsidRPr="00BA516D">
        <w:rPr>
          <w:rFonts w:ascii="Book Antiqua" w:eastAsia="Book Antiqua" w:hAnsi="Book Antiqua" w:cs="Book Antiqua"/>
        </w:rPr>
        <w:t>s</w:t>
      </w:r>
      <w:r w:rsidR="00A1387F" w:rsidRPr="00BA516D">
        <w:rPr>
          <w:rFonts w:ascii="Book Antiqua" w:eastAsia="Book Antiqua" w:hAnsi="Book Antiqua" w:cs="Book Antiqua"/>
        </w:rPr>
        <w:t xml:space="preserve"> </w:t>
      </w:r>
      <w:r w:rsidRPr="00BA516D">
        <w:rPr>
          <w:rFonts w:ascii="Book Antiqua" w:eastAsia="Book Antiqua" w:hAnsi="Book Antiqua" w:cs="Book Antiqua"/>
        </w:rPr>
        <w:t>International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Cancer</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Research</w:t>
      </w:r>
      <w:r w:rsidR="00A1387F" w:rsidRPr="00BA516D">
        <w:rPr>
          <w:rFonts w:ascii="Book Antiqua" w:eastAsia="Book Antiqua" w:hAnsi="Book Antiqua" w:cs="Book Antiqua"/>
        </w:rPr>
        <w:t xml:space="preserve"> </w:t>
      </w:r>
      <w:r w:rsidRPr="00BA516D">
        <w:rPr>
          <w:rFonts w:ascii="Book Antiqua" w:eastAsia="Book Antiqua" w:hAnsi="Book Antiqua" w:cs="Book Antiqua"/>
        </w:rPr>
        <w:t>Centre</w:t>
      </w:r>
      <w:r w:rsidR="00A1387F" w:rsidRPr="00BA516D">
        <w:rPr>
          <w:rFonts w:ascii="Book Antiqua" w:eastAsia="Book Antiqua" w:hAnsi="Book Antiqua" w:cs="Book Antiqua"/>
        </w:rPr>
        <w:t xml:space="preserve"> </w:t>
      </w:r>
      <w:r w:rsidRPr="00BA516D">
        <w:rPr>
          <w:rFonts w:ascii="Book Antiqua" w:eastAsia="Book Antiqua" w:hAnsi="Book Antiqua" w:cs="Book Antiqua"/>
        </w:rPr>
        <w:t>designated</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Class</w:t>
      </w:r>
      <w:r w:rsidR="00A1387F" w:rsidRPr="00BA516D">
        <w:rPr>
          <w:rFonts w:ascii="Book Antiqua" w:eastAsia="Book Antiqua" w:hAnsi="Book Antiqua" w:cs="Book Antiqua"/>
        </w:rPr>
        <w:t xml:space="preserve"> </w:t>
      </w:r>
      <w:r w:rsidRPr="00BA516D">
        <w:rPr>
          <w:rFonts w:ascii="Book Antiqua" w:eastAsia="Book Antiqua" w:hAnsi="Book Antiqua" w:cs="Book Antiqua"/>
        </w:rPr>
        <w:t>I</w:t>
      </w:r>
      <w:r w:rsidR="00A1387F" w:rsidRPr="00BA516D">
        <w:rPr>
          <w:rFonts w:ascii="Book Antiqua" w:eastAsia="Book Antiqua" w:hAnsi="Book Antiqua" w:cs="Book Antiqua"/>
        </w:rPr>
        <w:t xml:space="preserve"> </w:t>
      </w:r>
      <w:r w:rsidRPr="00BA516D">
        <w:rPr>
          <w:rFonts w:ascii="Book Antiqua" w:eastAsia="Book Antiqua" w:hAnsi="Book Antiqua" w:cs="Book Antiqua"/>
        </w:rPr>
        <w:t>biological</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carcinogen</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12]</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conclusion,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screening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eradication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w:t>
      </w:r>
      <w:r w:rsidR="00A1387F" w:rsidRPr="00BA516D">
        <w:rPr>
          <w:rFonts w:ascii="Book Antiqua" w:eastAsia="Book Antiqua" w:hAnsi="Book Antiqua" w:cs="Book Antiqua"/>
        </w:rPr>
        <w:t xml:space="preserve"> </w:t>
      </w:r>
      <w:r w:rsidRPr="00BA516D">
        <w:rPr>
          <w:rFonts w:ascii="Book Antiqua" w:eastAsia="Book Antiqua" w:hAnsi="Book Antiqua" w:cs="Book Antiqua"/>
        </w:rPr>
        <w:t>important</w:t>
      </w:r>
      <w:r w:rsidR="00A1387F" w:rsidRPr="00BA516D">
        <w:rPr>
          <w:rFonts w:ascii="Book Antiqua" w:eastAsia="Book Antiqua" w:hAnsi="Book Antiqua" w:cs="Book Antiqua"/>
        </w:rPr>
        <w:t xml:space="preserve"> </w:t>
      </w:r>
      <w:r w:rsidRPr="00BA516D">
        <w:rPr>
          <w:rFonts w:ascii="Book Antiqua" w:eastAsia="Book Antiqua" w:hAnsi="Book Antiqua" w:cs="Book Antiqua"/>
        </w:rPr>
        <w:t>primary</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preventative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method</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tumorigenesis</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13]</w:t>
      </w:r>
      <w:r w:rsidRPr="00BA516D">
        <w:rPr>
          <w:rFonts w:ascii="Book Antiqua" w:eastAsia="Book Antiqua" w:hAnsi="Book Antiqua" w:cs="Book Antiqua"/>
        </w:rPr>
        <w:t>.</w:t>
      </w:r>
    </w:p>
    <w:p w14:paraId="1197AE15" w14:textId="077C05E2" w:rsidR="00A77B3E" w:rsidRPr="00BA516D" w:rsidRDefault="00502D4E" w:rsidP="00BA516D">
      <w:pPr>
        <w:spacing w:line="360" w:lineRule="auto"/>
        <w:ind w:firstLineChars="100" w:firstLine="240"/>
        <w:jc w:val="both"/>
        <w:rPr>
          <w:rFonts w:ascii="Book Antiqua" w:hAnsi="Book Antiqua"/>
        </w:rPr>
      </w:pP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recent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decades,</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connection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between</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Pr="00BA516D">
        <w:rPr>
          <w:rFonts w:ascii="Book Antiqua" w:eastAsia="Book Antiqua" w:hAnsi="Book Antiqua" w:cs="Book Antiqua"/>
        </w:rPr>
        <w:t>(CP)</w:t>
      </w:r>
      <w:r w:rsidR="00A1387F" w:rsidRPr="00BA516D">
        <w:rPr>
          <w:rFonts w:ascii="Book Antiqua" w:eastAsia="Book Antiqua" w:hAnsi="Book Antiqua" w:cs="Book Antiqua"/>
        </w:rPr>
        <w:t xml:space="preserve"> </w:t>
      </w:r>
      <w:r w:rsidRPr="00BA516D">
        <w:rPr>
          <w:rFonts w:ascii="Book Antiqua" w:eastAsia="Book Antiqua" w:hAnsi="Book Antiqua" w:cs="Book Antiqua"/>
        </w:rPr>
        <w: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has</w:t>
      </w:r>
      <w:r w:rsidR="00A1387F" w:rsidRPr="00BA516D">
        <w:rPr>
          <w:rFonts w:ascii="Book Antiqua" w:eastAsia="Book Antiqua" w:hAnsi="Book Antiqua" w:cs="Book Antiqua"/>
        </w:rPr>
        <w:t xml:space="preserve"> </w:t>
      </w:r>
      <w:r w:rsidRPr="00BA516D">
        <w:rPr>
          <w:rFonts w:ascii="Book Antiqua" w:eastAsia="Book Antiqua" w:hAnsi="Book Antiqua" w:cs="Book Antiqua"/>
        </w:rPr>
        <w:t>sparked</w:t>
      </w:r>
      <w:r w:rsidR="00A1387F" w:rsidRPr="00BA516D">
        <w:rPr>
          <w:rFonts w:ascii="Book Antiqua" w:eastAsia="Book Antiqua" w:hAnsi="Book Antiqua" w:cs="Book Antiqua"/>
        </w:rPr>
        <w:t xml:space="preserve"> </w:t>
      </w:r>
      <w:r w:rsidRPr="00BA516D">
        <w:rPr>
          <w:rFonts w:ascii="Book Antiqua" w:eastAsia="Book Antiqua" w:hAnsi="Book Antiqua" w:cs="Book Antiqua"/>
        </w:rPr>
        <w:t>attention.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there</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accumulating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clinical</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basic</w:t>
      </w:r>
      <w:r w:rsidR="00A1387F" w:rsidRPr="00BA516D">
        <w:rPr>
          <w:rFonts w:ascii="Book Antiqua" w:eastAsia="Book Antiqua" w:hAnsi="Book Antiqua" w:cs="Book Antiqua"/>
        </w:rPr>
        <w:t xml:space="preserve"> </w:t>
      </w:r>
      <w:r w:rsidRPr="00BA516D">
        <w:rPr>
          <w:rFonts w:ascii="Book Antiqua" w:eastAsia="Book Antiqua" w:hAnsi="Book Antiqua" w:cs="Book Antiqua"/>
        </w:rPr>
        <w:t>experiment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evidence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indicating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that</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factor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rPr>
        <w:t>CP/CRC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promotes</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development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this</w:t>
      </w:r>
      <w:r w:rsidR="00A1387F" w:rsidRPr="00BA516D">
        <w:rPr>
          <w:rFonts w:ascii="Book Antiqua" w:eastAsia="Book Antiqua" w:hAnsi="Book Antiqua" w:cs="Book Antiqua"/>
        </w:rPr>
        <w:t xml:space="preserve"> </w:t>
      </w:r>
      <w:r w:rsidRPr="00BA516D">
        <w:rPr>
          <w:rFonts w:ascii="Book Antiqua" w:eastAsia="Book Antiqua" w:hAnsi="Book Antiqua" w:cs="Book Antiqua"/>
        </w:rPr>
        <w:t>paper,</w:t>
      </w:r>
      <w:r w:rsidR="00A1387F" w:rsidRPr="00BA516D">
        <w:rPr>
          <w:rFonts w:ascii="Book Antiqua" w:eastAsia="Book Antiqua" w:hAnsi="Book Antiqua" w:cs="Book Antiqua"/>
        </w:rPr>
        <w:t xml:space="preserve"> </w:t>
      </w:r>
      <w:r w:rsidRPr="00BA516D">
        <w:rPr>
          <w:rFonts w:ascii="Book Antiqua" w:eastAsia="Book Antiqua" w:hAnsi="Book Antiqua" w:cs="Book Antiqua"/>
        </w:rPr>
        <w:t>two</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researchers</w:t>
      </w:r>
      <w:r w:rsidR="00A1387F" w:rsidRPr="00BA516D">
        <w:rPr>
          <w:rFonts w:ascii="Book Antiqua" w:eastAsia="Book Antiqua" w:hAnsi="Book Antiqua" w:cs="Book Antiqua"/>
        </w:rPr>
        <w:t xml:space="preserve"> </w:t>
      </w:r>
      <w:r w:rsidRPr="00BA516D">
        <w:rPr>
          <w:rFonts w:ascii="Book Antiqua" w:eastAsia="Book Antiqua" w:hAnsi="Book Antiqua" w:cs="Book Antiqua"/>
        </w:rPr>
        <w:t>(DQ-Y</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Y-L)</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conducted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independent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literature</w:t>
      </w:r>
      <w:r w:rsidR="00A1387F" w:rsidRPr="00BA516D">
        <w:rPr>
          <w:rFonts w:ascii="Book Antiqua" w:eastAsia="Book Antiqua" w:hAnsi="Book Antiqua" w:cs="Book Antiqua"/>
        </w:rPr>
        <w:t xml:space="preserve"> </w:t>
      </w:r>
      <w:r w:rsidRPr="00BA516D">
        <w:rPr>
          <w:rFonts w:ascii="Book Antiqua" w:eastAsia="Book Antiqua" w:hAnsi="Book Antiqua" w:cs="Book Antiqua"/>
        </w:rPr>
        <w:t>searches</w:t>
      </w:r>
      <w:r w:rsidR="00A1387F" w:rsidRPr="00BA516D">
        <w:rPr>
          <w:rFonts w:ascii="Book Antiqua" w:eastAsia="Book Antiqua" w:hAnsi="Book Antiqua" w:cs="Book Antiqua"/>
        </w:rPr>
        <w:t xml:space="preserve"> </w:t>
      </w:r>
      <w:r w:rsidRPr="00BA516D">
        <w:rPr>
          <w:rFonts w:ascii="Book Antiqua" w:eastAsia="Book Antiqua" w:hAnsi="Book Antiqua" w:cs="Book Antiqua"/>
        </w:rPr>
        <w:t>using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PubMed,</w:t>
      </w:r>
      <w:r w:rsidR="00A1387F" w:rsidRPr="00BA516D">
        <w:rPr>
          <w:rFonts w:ascii="Book Antiqua" w:eastAsia="Book Antiqua" w:hAnsi="Book Antiqua" w:cs="Book Antiqua"/>
        </w:rPr>
        <w:t xml:space="preserve"> </w:t>
      </w:r>
      <w:r w:rsidRPr="00BA516D">
        <w:rPr>
          <w:rFonts w:ascii="Book Antiqua" w:eastAsia="Book Antiqua" w:hAnsi="Book Antiqua" w:cs="Book Antiqua"/>
        </w:rPr>
        <w:t>Embase,</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Cochrane</w:t>
      </w:r>
      <w:r w:rsidR="00A1387F" w:rsidRPr="00BA516D">
        <w:rPr>
          <w:rFonts w:ascii="Book Antiqua" w:eastAsia="Book Antiqua" w:hAnsi="Book Antiqua" w:cs="Book Antiqua"/>
        </w:rPr>
        <w:t xml:space="preserve"> </w:t>
      </w:r>
      <w:r w:rsidRPr="00BA516D">
        <w:rPr>
          <w:rFonts w:ascii="Book Antiqua" w:eastAsia="Book Antiqua" w:hAnsi="Book Antiqua" w:cs="Book Antiqua"/>
        </w:rPr>
        <w:t>Library</w:t>
      </w:r>
      <w:r w:rsidR="00A1387F" w:rsidRPr="00BA516D">
        <w:rPr>
          <w:rFonts w:ascii="Book Antiqua" w:eastAsia="Book Antiqua" w:hAnsi="Book Antiqua" w:cs="Book Antiqua"/>
        </w:rPr>
        <w:t xml:space="preserve"> </w:t>
      </w:r>
      <w:r w:rsidRPr="00BA516D">
        <w:rPr>
          <w:rFonts w:ascii="Book Antiqua" w:eastAsia="Book Antiqua" w:hAnsi="Book Antiqua" w:cs="Book Antiqua"/>
        </w:rPr>
        <w:t>databases</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obtain</w:t>
      </w:r>
      <w:r w:rsidR="00A1387F" w:rsidRPr="00BA516D">
        <w:rPr>
          <w:rFonts w:ascii="Book Antiqua" w:eastAsia="Book Antiqua" w:hAnsi="Book Antiqua" w:cs="Book Antiqua"/>
        </w:rPr>
        <w:t xml:space="preserve"> </w:t>
      </w:r>
      <w:r w:rsidRPr="00BA516D">
        <w:rPr>
          <w:rFonts w:ascii="Book Antiqua" w:eastAsia="Book Antiqua" w:hAnsi="Book Antiqua" w:cs="Book Antiqua"/>
        </w:rPr>
        <w:t>more</w:t>
      </w:r>
      <w:r w:rsidR="00A1387F" w:rsidRPr="00BA516D">
        <w:rPr>
          <w:rFonts w:ascii="Book Antiqua" w:eastAsia="Book Antiqua" w:hAnsi="Book Antiqua" w:cs="Book Antiqua"/>
        </w:rPr>
        <w:t xml:space="preserve"> </w:t>
      </w:r>
      <w:r w:rsidRPr="00BA516D">
        <w:rPr>
          <w:rFonts w:ascii="Book Antiqua" w:eastAsia="Book Antiqua" w:hAnsi="Book Antiqua" w:cs="Book Antiqua"/>
        </w:rPr>
        <w:t>comprehensive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literature</w:t>
      </w:r>
      <w:r w:rsidR="00A1387F" w:rsidRPr="00BA516D">
        <w:rPr>
          <w:rFonts w:ascii="Book Antiqua" w:eastAsia="Book Antiqua" w:hAnsi="Book Antiqua" w:cs="Book Antiqua"/>
        </w:rPr>
        <w:t xml:space="preserve"> </w:t>
      </w:r>
      <w:r w:rsidRPr="00BA516D">
        <w:rPr>
          <w:rFonts w:ascii="Book Antiqua" w:eastAsia="Book Antiqua" w:hAnsi="Book Antiqua" w:cs="Book Antiqua"/>
        </w:rPr>
        <w:t>data.</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search</w:t>
      </w:r>
      <w:r w:rsidR="00A1387F" w:rsidRPr="00BA516D">
        <w:rPr>
          <w:rFonts w:ascii="Book Antiqua" w:eastAsia="Book Antiqua" w:hAnsi="Book Antiqua" w:cs="Book Antiqua"/>
        </w:rPr>
        <w:t xml:space="preserve"> </w:t>
      </w:r>
      <w:r w:rsidRPr="00BA516D">
        <w:rPr>
          <w:rFonts w:ascii="Book Antiqua" w:eastAsia="Book Antiqua" w:hAnsi="Book Antiqua" w:cs="Book Antiqua"/>
        </w:rPr>
        <w:t>was</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conducted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from</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inception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December</w:t>
      </w:r>
      <w:r w:rsidR="00A1387F" w:rsidRPr="00BA516D">
        <w:rPr>
          <w:rFonts w:ascii="Book Antiqua" w:eastAsia="Book Antiqua" w:hAnsi="Book Antiqua" w:cs="Book Antiqua"/>
        </w:rPr>
        <w:t xml:space="preserve"> </w:t>
      </w:r>
      <w:r w:rsidRPr="00BA516D">
        <w:rPr>
          <w:rFonts w:ascii="Book Antiqua" w:eastAsia="Book Antiqua" w:hAnsi="Book Antiqua" w:cs="Book Antiqua"/>
        </w:rPr>
        <w:t>2023,</w:t>
      </w:r>
      <w:r w:rsidR="00A1387F" w:rsidRPr="00BA516D">
        <w:rPr>
          <w:rFonts w:ascii="Book Antiqua" w:eastAsia="Book Antiqua" w:hAnsi="Book Antiqua" w:cs="Book Antiqua"/>
        </w:rPr>
        <w:t xml:space="preserve"> </w:t>
      </w:r>
      <w:r w:rsidRPr="00BA516D">
        <w:rPr>
          <w:rFonts w:ascii="Book Antiqua" w:eastAsia="Book Antiqua" w:hAnsi="Book Antiqua" w:cs="Book Antiqua"/>
        </w:rPr>
        <w:t>with</w:t>
      </w:r>
      <w:r w:rsidR="00A1387F" w:rsidRPr="00BA516D">
        <w:rPr>
          <w:rFonts w:ascii="Book Antiqua" w:eastAsia="Book Antiqua" w:hAnsi="Book Antiqua" w:cs="Book Antiqua"/>
        </w:rPr>
        <w:t xml:space="preserve"> </w:t>
      </w:r>
      <w:r w:rsidRPr="00BA516D">
        <w:rPr>
          <w:rFonts w:ascii="Book Antiqua" w:eastAsia="Book Antiqua" w:hAnsi="Book Antiqua" w:cs="Book Antiqua"/>
        </w:rPr>
        <w:t>search</w:t>
      </w:r>
      <w:r w:rsidR="00A1387F" w:rsidRPr="00BA516D">
        <w:rPr>
          <w:rFonts w:ascii="Book Antiqua" w:eastAsia="Book Antiqua" w:hAnsi="Book Antiqua" w:cs="Book Antiqua"/>
        </w:rPr>
        <w:t xml:space="preserve"> </w:t>
      </w:r>
      <w:r w:rsidRPr="00BA516D">
        <w:rPr>
          <w:rFonts w:ascii="Book Antiqua" w:eastAsia="Book Antiqua" w:hAnsi="Book Antiqua" w:cs="Book Antiqua"/>
        </w:rPr>
        <w:t>keywords</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including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w:t>
      </w:r>
      <w:r w:rsidR="00AE6ABD" w:rsidRPr="00BA516D">
        <w:rPr>
          <w:rFonts w:ascii="Book Antiqua" w:eastAsia="Book Antiqua" w:hAnsi="Book Antiqua" w:cs="Book Antiqua"/>
          <w:i/>
          <w:iCs/>
        </w:rPr>
        <w:t>Helicobacter</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w:t>
      </w:r>
      <w:r w:rsidR="00AE6ABD" w:rsidRPr="00BA516D">
        <w:rPr>
          <w:rFonts w:ascii="Book Antiqua" w:eastAsia="Book Antiqua" w:hAnsi="Book Antiqua" w:cs="Book Antiqua"/>
          <w:i/>
          <w:iCs/>
        </w:rPr>
        <w:t>Helicobacter</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Pr="00BA516D">
        <w:rPr>
          <w:rFonts w:ascii="Book Antiqua" w:eastAsia="Book Antiqua" w:hAnsi="Book Antiqua" w:cs="Book Antiqua"/>
        </w:rPr>
        <w:t>“CP”,</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adenomatous</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adenoma”,</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neoplasm”,</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neoplasia”,</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cancer”,</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carcinoma”,</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r w:rsidR="00F815EC" w:rsidRPr="00BA516D">
        <w:rPr>
          <w:rFonts w:ascii="Book Antiqua" w:hAnsi="Book Antiqua" w:cs="Book Antiqua"/>
          <w:lang w:eastAsia="zh-CN"/>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tumor”.</w:t>
      </w:r>
      <w:r w:rsidR="00A1387F" w:rsidRPr="00BA516D">
        <w:rPr>
          <w:rFonts w:ascii="Book Antiqua" w:eastAsia="Book Antiqua" w:hAnsi="Book Antiqua" w:cs="Book Antiqua"/>
        </w:rPr>
        <w:t xml:space="preserve"> </w:t>
      </w:r>
      <w:r w:rsidRPr="00BA516D">
        <w:rPr>
          <w:rFonts w:ascii="Book Antiqua" w:eastAsia="Book Antiqua" w:hAnsi="Book Antiqua" w:cs="Book Antiqua"/>
        </w:rPr>
        <w:t>Additionally,</w:t>
      </w:r>
      <w:r w:rsidR="00A1387F" w:rsidRPr="00BA516D">
        <w:rPr>
          <w:rFonts w:ascii="Book Antiqua" w:eastAsia="Book Antiqua" w:hAnsi="Book Antiqua" w:cs="Book Antiqua"/>
        </w:rPr>
        <w:t xml:space="preserve"> </w:t>
      </w:r>
      <w:r w:rsidRPr="00BA516D">
        <w:rPr>
          <w:rFonts w:ascii="Book Antiqua" w:eastAsia="Book Antiqua" w:hAnsi="Book Antiqua" w:cs="Book Antiqua"/>
        </w:rPr>
        <w:t>manual</w:t>
      </w:r>
      <w:r w:rsidR="00A1387F" w:rsidRPr="00BA516D">
        <w:rPr>
          <w:rFonts w:ascii="Book Antiqua" w:eastAsia="Book Antiqua" w:hAnsi="Book Antiqua" w:cs="Book Antiqua"/>
        </w:rPr>
        <w:t xml:space="preserve"> </w:t>
      </w:r>
      <w:r w:rsidRPr="00BA516D">
        <w:rPr>
          <w:rFonts w:ascii="Book Antiqua" w:eastAsia="Book Antiqua" w:hAnsi="Book Antiqua" w:cs="Book Antiqua"/>
        </w:rPr>
        <w:t>searches</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reference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lists</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obtained</w:t>
      </w:r>
      <w:r w:rsidR="00A1387F" w:rsidRPr="00BA516D">
        <w:rPr>
          <w:rFonts w:ascii="Book Antiqua" w:eastAsia="Book Antiqua" w:hAnsi="Book Antiqua" w:cs="Book Antiqua"/>
        </w:rPr>
        <w:t xml:space="preserve"> </w:t>
      </w:r>
      <w:r w:rsidRPr="00BA516D">
        <w:rPr>
          <w:rFonts w:ascii="Book Antiqua" w:eastAsia="Book Antiqua" w:hAnsi="Book Antiqua" w:cs="Book Antiqua"/>
        </w:rPr>
        <w:t>articles</w:t>
      </w:r>
      <w:r w:rsidR="00A1387F" w:rsidRPr="00BA516D">
        <w:rPr>
          <w:rFonts w:ascii="Book Antiqua" w:eastAsia="Book Antiqua" w:hAnsi="Book Antiqua" w:cs="Book Antiqua"/>
        </w:rPr>
        <w:t xml:space="preserve"> </w:t>
      </w:r>
      <w:r w:rsidRPr="00BA516D">
        <w:rPr>
          <w:rFonts w:ascii="Book Antiqua" w:eastAsia="Book Antiqua" w:hAnsi="Book Antiqua" w:cs="Book Antiqua"/>
        </w:rPr>
        <w:t>were</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conducted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avoid</w:t>
      </w:r>
      <w:r w:rsidR="00A1387F" w:rsidRPr="00BA516D">
        <w:rPr>
          <w:rFonts w:ascii="Book Antiqua" w:eastAsia="Book Antiqua" w:hAnsi="Book Antiqua" w:cs="Book Antiqua"/>
        </w:rPr>
        <w:t xml:space="preserve"> </w:t>
      </w:r>
      <w:r w:rsidRPr="00BA516D">
        <w:rPr>
          <w:rFonts w:ascii="Book Antiqua" w:eastAsia="Book Antiqua" w:hAnsi="Book Antiqua" w:cs="Book Antiqua"/>
        </w:rPr>
        <w:t>any</w:t>
      </w:r>
      <w:r w:rsidR="00A1387F" w:rsidRPr="00BA516D">
        <w:rPr>
          <w:rFonts w:ascii="Book Antiqua" w:eastAsia="Book Antiqua" w:hAnsi="Book Antiqua" w:cs="Book Antiqua"/>
        </w:rPr>
        <w:t xml:space="preserve"> </w:t>
      </w:r>
      <w:r w:rsidRPr="00BA516D">
        <w:rPr>
          <w:rFonts w:ascii="Book Antiqua" w:eastAsia="Book Antiqua" w:hAnsi="Book Antiqua" w:cs="Book Antiqua"/>
        </w:rPr>
        <w:t>omission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studies.</w:t>
      </w:r>
      <w:r w:rsidR="00A1387F" w:rsidRPr="00BA516D">
        <w:rPr>
          <w:rFonts w:ascii="Book Antiqua" w:eastAsia="Book Antiqua" w:hAnsi="Book Antiqua" w:cs="Book Antiqua"/>
        </w:rPr>
        <w:t xml:space="preserve"> </w:t>
      </w:r>
      <w:r w:rsidRPr="00BA516D">
        <w:rPr>
          <w:rFonts w:ascii="Book Antiqua" w:eastAsia="Book Antiqua" w:hAnsi="Book Antiqua" w:cs="Book Antiqua"/>
        </w:rPr>
        <w:t>Further,</w:t>
      </w:r>
      <w:r w:rsidR="00A1387F" w:rsidRPr="00BA516D">
        <w:rPr>
          <w:rFonts w:ascii="Book Antiqua" w:eastAsia="Book Antiqua" w:hAnsi="Book Antiqua" w:cs="Book Antiqua"/>
        </w:rPr>
        <w:t xml:space="preserve"> </w:t>
      </w:r>
      <w:r w:rsidRPr="00BA516D">
        <w:rPr>
          <w:rFonts w:ascii="Book Antiqua" w:eastAsia="Book Antiqua" w:hAnsi="Book Antiqua" w:cs="Book Antiqua"/>
        </w:rPr>
        <w:t>we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investigate</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link</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between</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CP/CRC,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well</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possible</w:t>
      </w:r>
      <w:r w:rsidR="00A1387F" w:rsidRPr="00BA516D">
        <w:rPr>
          <w:rFonts w:ascii="Book Antiqua" w:eastAsia="Book Antiqua" w:hAnsi="Book Antiqua" w:cs="Book Antiqua"/>
        </w:rPr>
        <w:t xml:space="preserve"> </w:t>
      </w:r>
      <w:r w:rsidRPr="00BA516D">
        <w:rPr>
          <w:rFonts w:ascii="Book Antiqua" w:eastAsia="Book Antiqua" w:hAnsi="Book Antiqua" w:cs="Book Antiqua"/>
        </w:rPr>
        <w:t>pathogenic</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processes</w:t>
      </w:r>
      <w:r w:rsidR="00A1387F" w:rsidRPr="00BA516D">
        <w:rPr>
          <w:rFonts w:ascii="Book Antiqua" w:eastAsia="Book Antiqua" w:hAnsi="Book Antiqua" w:cs="Book Antiqua"/>
        </w:rPr>
        <w:t xml:space="preserve"> </w:t>
      </w:r>
      <w:r w:rsidRPr="00BA516D">
        <w:rPr>
          <w:rFonts w:ascii="Book Antiqua" w:eastAsia="Book Antiqua" w:hAnsi="Book Antiqua" w:cs="Book Antiqua"/>
        </w:rPr>
        <w:t>involved.</w:t>
      </w:r>
    </w:p>
    <w:p w14:paraId="02FE128E" w14:textId="77777777" w:rsidR="00A77B3E" w:rsidRPr="00BA516D" w:rsidRDefault="00A77B3E" w:rsidP="00BA516D">
      <w:pPr>
        <w:spacing w:line="360" w:lineRule="auto"/>
        <w:jc w:val="both"/>
        <w:rPr>
          <w:rFonts w:ascii="Book Antiqua" w:hAnsi="Book Antiqua"/>
          <w:lang w:eastAsia="zh-CN"/>
        </w:rPr>
      </w:pPr>
    </w:p>
    <w:p w14:paraId="681A8A88" w14:textId="5B95EEDE"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bCs/>
          <w:caps/>
          <w:u w:val="single"/>
          <w:shd w:val="clear" w:color="auto" w:fill="FFFFFF"/>
        </w:rPr>
        <w:t>The</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shd w:val="clear" w:color="auto" w:fill="FFFFFF"/>
        </w:rPr>
        <w:t>Association</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shd w:val="clear" w:color="auto" w:fill="FFFFFF"/>
        </w:rPr>
        <w:t>between</w:t>
      </w:r>
      <w:r w:rsidR="00A1387F" w:rsidRPr="00BA516D">
        <w:rPr>
          <w:rFonts w:ascii="Book Antiqua" w:eastAsia="Book Antiqua" w:hAnsi="Book Antiqua" w:cs="Book Antiqua"/>
          <w:b/>
          <w:bCs/>
          <w:caps/>
          <w:u w:val="single"/>
          <w:shd w:val="clear" w:color="auto" w:fill="FFFFFF"/>
        </w:rPr>
        <w:t xml:space="preserve"> </w:t>
      </w:r>
      <w:r w:rsidR="00AE6ABD" w:rsidRPr="00BA516D">
        <w:rPr>
          <w:rFonts w:ascii="Book Antiqua" w:eastAsia="Book Antiqua" w:hAnsi="Book Antiqua" w:cs="Book Antiqua"/>
          <w:b/>
          <w:bCs/>
          <w:i/>
          <w:iCs/>
          <w:caps/>
          <w:u w:val="single"/>
        </w:rPr>
        <w:t>H.</w:t>
      </w:r>
      <w:r w:rsidR="00A1387F" w:rsidRPr="00BA516D">
        <w:rPr>
          <w:rFonts w:ascii="Book Antiqua" w:eastAsia="Book Antiqua" w:hAnsi="Book Antiqua" w:cs="Book Antiqua"/>
          <w:b/>
          <w:bCs/>
          <w:i/>
          <w:iCs/>
          <w:caps/>
          <w:u w:val="single"/>
        </w:rPr>
        <w:t xml:space="preserve"> </w:t>
      </w:r>
      <w:r w:rsidR="00AE6ABD" w:rsidRPr="00BA516D">
        <w:rPr>
          <w:rFonts w:ascii="Book Antiqua" w:eastAsia="Book Antiqua" w:hAnsi="Book Antiqua" w:cs="Book Antiqua"/>
          <w:b/>
          <w:bCs/>
          <w:i/>
          <w:iCs/>
          <w:caps/>
          <w:u w:val="single"/>
        </w:rPr>
        <w:t>pylori</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shd w:val="clear" w:color="auto" w:fill="FFFFFF"/>
        </w:rPr>
        <w:t>and</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rPr>
        <w:t>CP/CRC</w:t>
      </w:r>
    </w:p>
    <w:p w14:paraId="5D415F0B" w14:textId="6784439A" w:rsidR="00A77B3E" w:rsidRPr="00BA516D" w:rsidRDefault="00502D4E" w:rsidP="00BA516D">
      <w:pPr>
        <w:spacing w:line="360" w:lineRule="auto"/>
        <w:jc w:val="both"/>
        <w:rPr>
          <w:rFonts w:ascii="Book Antiqua" w:eastAsia="Book Antiqua" w:hAnsi="Book Antiqua" w:cs="Book Antiqua"/>
        </w:rPr>
      </w:pPr>
      <w:r w:rsidRPr="00BA516D">
        <w:rPr>
          <w:rFonts w:ascii="Book Antiqua" w:eastAsia="Book Antiqua" w:hAnsi="Book Antiqua" w:cs="Book Antiqua"/>
        </w:rPr>
        <w:t>Several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case-control</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retrospective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cohort</w:t>
      </w:r>
      <w:r w:rsidR="00A1387F" w:rsidRPr="00BA516D">
        <w:rPr>
          <w:rFonts w:ascii="Book Antiqua" w:eastAsia="Book Antiqua" w:hAnsi="Book Antiqua" w:cs="Book Antiqua"/>
        </w:rPr>
        <w:t xml:space="preserve"> </w:t>
      </w:r>
      <w:r w:rsidRPr="00BA516D">
        <w:rPr>
          <w:rFonts w:ascii="Book Antiqua" w:eastAsia="Book Antiqua" w:hAnsi="Book Antiqua" w:cs="Book Antiqua"/>
        </w:rPr>
        <w:t>studies</w:t>
      </w:r>
      <w:r w:rsidR="00A1387F" w:rsidRPr="00BA516D">
        <w:rPr>
          <w:rFonts w:ascii="Book Antiqua" w:eastAsia="Book Antiqua" w:hAnsi="Book Antiqua" w:cs="Book Antiqua"/>
        </w:rPr>
        <w:t xml:space="preserve"> </w:t>
      </w:r>
      <w:r w:rsidRPr="00BA516D">
        <w:rPr>
          <w:rFonts w:ascii="Book Antiqua" w:eastAsia="Book Antiqua" w:hAnsi="Book Antiqua" w:cs="Book Antiqua"/>
        </w:rPr>
        <w:t>have</w:t>
      </w:r>
      <w:r w:rsidR="00A1387F" w:rsidRPr="00BA516D">
        <w:rPr>
          <w:rFonts w:ascii="Book Antiqua" w:eastAsia="Book Antiqua" w:hAnsi="Book Antiqua" w:cs="Book Antiqua"/>
        </w:rPr>
        <w:t xml:space="preserve"> </w:t>
      </w:r>
      <w:r w:rsidRPr="00BA516D">
        <w:rPr>
          <w:rFonts w:ascii="Book Antiqua" w:eastAsia="Book Antiqua" w:hAnsi="Book Antiqua" w:cs="Book Antiqua"/>
        </w:rPr>
        <w:t>shown</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substantial</w:t>
      </w:r>
      <w:r w:rsidR="00A1387F" w:rsidRPr="00BA516D">
        <w:rPr>
          <w:rFonts w:ascii="Book Antiqua" w:eastAsia="Book Antiqua" w:hAnsi="Book Antiqua" w:cs="Book Antiqua"/>
        </w:rPr>
        <w:t xml:space="preserve"> </w:t>
      </w:r>
      <w:r w:rsidRPr="00BA516D">
        <w:rPr>
          <w:rFonts w:ascii="Book Antiqua" w:eastAsia="Book Antiqua" w:hAnsi="Book Antiqua" w:cs="Book Antiqua"/>
        </w:rPr>
        <w:t>link</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between</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prevalence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CP/</w:t>
      </w:r>
      <w:proofErr w:type="gramStart"/>
      <w:r w:rsidRPr="00BA516D">
        <w:rPr>
          <w:rFonts w:ascii="Book Antiqua" w:eastAsia="Book Antiqua" w:hAnsi="Book Antiqua" w:cs="Book Antiqua"/>
        </w:rPr>
        <w:t>CRC</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14-17]</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Similarly,</w:t>
      </w:r>
      <w:r w:rsidR="00A1387F" w:rsidRPr="00BA516D">
        <w:rPr>
          <w:rFonts w:ascii="Book Antiqua" w:eastAsia="Book Antiqua" w:hAnsi="Book Antiqua" w:cs="Book Antiqua"/>
        </w:rPr>
        <w:t xml:space="preserve"> </w:t>
      </w:r>
      <w:r w:rsidRPr="00BA516D">
        <w:rPr>
          <w:rFonts w:ascii="Book Antiqua" w:eastAsia="Book Antiqua" w:hAnsi="Book Antiqua" w:cs="Book Antiqua"/>
        </w:rPr>
        <w:t>cross-sectional</w:t>
      </w:r>
      <w:r w:rsidR="00A1387F" w:rsidRPr="00BA516D">
        <w:rPr>
          <w:rFonts w:ascii="Book Antiqua" w:eastAsia="Book Antiqua" w:hAnsi="Book Antiqua" w:cs="Book Antiqua"/>
        </w:rPr>
        <w:t xml:space="preserve"> </w:t>
      </w:r>
      <w:r w:rsidRPr="00BA516D">
        <w:rPr>
          <w:rFonts w:ascii="Book Antiqua" w:eastAsia="Book Antiqua" w:hAnsi="Book Antiqua" w:cs="Book Antiqua"/>
        </w:rPr>
        <w:t>studies</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conducted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various</w:t>
      </w:r>
      <w:r w:rsidR="00A1387F" w:rsidRPr="00BA516D">
        <w:rPr>
          <w:rFonts w:ascii="Book Antiqua" w:eastAsia="Book Antiqua" w:hAnsi="Book Antiqua" w:cs="Book Antiqua"/>
        </w:rPr>
        <w:t xml:space="preserve"> </w:t>
      </w:r>
      <w:r w:rsidRPr="00BA516D">
        <w:rPr>
          <w:rFonts w:ascii="Book Antiqua" w:eastAsia="Book Antiqua" w:hAnsi="Book Antiqua" w:cs="Book Antiqua"/>
        </w:rPr>
        <w:t>areas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nations</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consistently</w:t>
      </w:r>
      <w:r w:rsidR="00A1387F" w:rsidRPr="00BA516D">
        <w:rPr>
          <w:rFonts w:ascii="Book Antiqua" w:eastAsia="Book Antiqua" w:hAnsi="Book Antiqua" w:cs="Book Antiqua"/>
        </w:rPr>
        <w:t xml:space="preserve"> </w:t>
      </w:r>
      <w:r w:rsidRPr="00BA516D">
        <w:rPr>
          <w:rFonts w:ascii="Book Antiqua" w:eastAsia="Book Antiqua" w:hAnsi="Book Antiqua" w:cs="Book Antiqua"/>
        </w:rPr>
        <w:t>shown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that</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was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w:t>
      </w:r>
      <w:r w:rsidR="00A1387F" w:rsidRPr="00BA516D">
        <w:rPr>
          <w:rFonts w:ascii="Book Antiqua" w:eastAsia="Book Antiqua" w:hAnsi="Book Antiqua" w:cs="Book Antiqua"/>
        </w:rPr>
        <w:t xml:space="preserve"> </w:t>
      </w:r>
      <w:r w:rsidRPr="00BA516D">
        <w:rPr>
          <w:rFonts w:ascii="Book Antiqua" w:eastAsia="Book Antiqua" w:hAnsi="Book Antiqua" w:cs="Book Antiqua"/>
        </w:rPr>
        <w:t>independent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factor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rPr>
        <w:t>CP,</w:t>
      </w:r>
      <w:r w:rsidR="00A1387F" w:rsidRPr="00BA516D">
        <w:rPr>
          <w:rFonts w:ascii="Book Antiqua" w:eastAsia="Book Antiqua" w:hAnsi="Book Antiqua" w:cs="Book Antiqua"/>
        </w:rPr>
        <w:t xml:space="preserve"> </w:t>
      </w:r>
      <w:r w:rsidRPr="00BA516D">
        <w:rPr>
          <w:rFonts w:ascii="Book Antiqua" w:eastAsia="Book Antiqua" w:hAnsi="Book Antiqua" w:cs="Book Antiqua"/>
        </w:rPr>
        <w:t>especially</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colorectal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adenomatous</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w:t>
      </w:r>
      <w:proofErr w:type="gramStart"/>
      <w:r w:rsidRPr="00BA516D">
        <w:rPr>
          <w:rFonts w:ascii="Book Antiqua" w:eastAsia="Book Antiqua" w:hAnsi="Book Antiqua" w:cs="Book Antiqua"/>
        </w:rPr>
        <w:t>)</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18-21]</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Boustany</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et</w:t>
      </w:r>
      <w:r w:rsidR="00A1387F" w:rsidRPr="00BA516D">
        <w:rPr>
          <w:rFonts w:ascii="Book Antiqua" w:eastAsia="Book Antiqua" w:hAnsi="Book Antiqua" w:cs="Book Antiqua"/>
          <w:i/>
          <w:iCs/>
        </w:rPr>
        <w:t xml:space="preserve"> </w:t>
      </w:r>
      <w:proofErr w:type="gramStart"/>
      <w:r w:rsidRPr="00BA516D">
        <w:rPr>
          <w:rFonts w:ascii="Book Antiqua" w:eastAsia="Book Antiqua" w:hAnsi="Book Antiqua" w:cs="Book Antiqua"/>
          <w:i/>
          <w:iCs/>
        </w:rPr>
        <w:t>al</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22]</w:t>
      </w:r>
      <w:r w:rsidR="00A1387F" w:rsidRPr="00BA516D">
        <w:rPr>
          <w:rFonts w:ascii="Book Antiqua" w:eastAsia="Book Antiqua" w:hAnsi="Book Antiqua" w:cs="Book Antiqua"/>
        </w:rPr>
        <w:t xml:space="preserve"> </w:t>
      </w:r>
      <w:r w:rsidRPr="00BA516D">
        <w:rPr>
          <w:rFonts w:ascii="Book Antiqua" w:eastAsia="Book Antiqua" w:hAnsi="Book Antiqua" w:cs="Book Antiqua"/>
        </w:rPr>
        <w:t>reported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first</w:t>
      </w:r>
      <w:r w:rsidR="00A1387F" w:rsidRPr="00BA516D">
        <w:rPr>
          <w:rFonts w:ascii="Book Antiqua" w:eastAsia="Book Antiqua" w:hAnsi="Book Antiqua" w:cs="Book Antiqua"/>
        </w:rPr>
        <w:t xml:space="preserve"> </w:t>
      </w:r>
      <w:r w:rsidRPr="00BA516D">
        <w:rPr>
          <w:rFonts w:ascii="Book Antiqua" w:eastAsia="Book Antiqua" w:hAnsi="Book Antiqua" w:cs="Book Antiqua"/>
        </w:rPr>
        <w:t>findings</w:t>
      </w:r>
      <w:r w:rsidR="00A1387F" w:rsidRPr="00BA516D">
        <w:rPr>
          <w:rFonts w:ascii="Book Antiqua" w:eastAsia="Book Antiqua" w:hAnsi="Book Antiqua" w:cs="Book Antiqua"/>
        </w:rPr>
        <w:t xml:space="preserve"> </w:t>
      </w:r>
      <w:r w:rsidRPr="00BA516D">
        <w:rPr>
          <w:rFonts w:ascii="Book Antiqua" w:eastAsia="Book Antiqua" w:hAnsi="Book Antiqua" w:cs="Book Antiqua"/>
        </w:rPr>
        <w:t>from</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large</w:t>
      </w:r>
      <w:r w:rsidR="00A1387F" w:rsidRPr="00BA516D">
        <w:rPr>
          <w:rFonts w:ascii="Book Antiqua" w:eastAsia="Book Antiqua" w:hAnsi="Book Antiqua" w:cs="Book Antiqua"/>
        </w:rPr>
        <w:t xml:space="preserve"> </w:t>
      </w:r>
      <w:r w:rsidRPr="00BA516D">
        <w:rPr>
          <w:rFonts w:ascii="Book Antiqua" w:eastAsia="Book Antiqua" w:hAnsi="Book Antiqua" w:cs="Book Antiqua"/>
        </w:rPr>
        <w:lastRenderedPageBreak/>
        <w:t>population-based</w:t>
      </w:r>
      <w:r w:rsidR="00A1387F" w:rsidRPr="00BA516D">
        <w:rPr>
          <w:rFonts w:ascii="Book Antiqua" w:eastAsia="Book Antiqua" w:hAnsi="Book Antiqua" w:cs="Book Antiqua"/>
        </w:rPr>
        <w:t xml:space="preserve"> </w:t>
      </w:r>
      <w:r w:rsidRPr="00BA516D">
        <w:rPr>
          <w:rFonts w:ascii="Book Antiqua" w:eastAsia="Book Antiqua" w:hAnsi="Book Antiqua" w:cs="Book Antiqua"/>
        </w:rPr>
        <w:t>analysis</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47714750</w:t>
      </w:r>
      <w:r w:rsidR="00A1387F" w:rsidRPr="00BA516D">
        <w:rPr>
          <w:rFonts w:ascii="Book Antiqua" w:eastAsia="Book Antiqua" w:hAnsi="Book Antiqua" w:cs="Book Antiqua"/>
        </w:rPr>
        <w:t xml:space="preserve"> </w:t>
      </w:r>
      <w:r w:rsidRPr="00BA516D">
        <w:rPr>
          <w:rFonts w:ascii="Book Antiqua" w:eastAsia="Book Antiqua" w:hAnsi="Book Antiqua" w:cs="Book Antiqua"/>
        </w:rPr>
        <w:t>people,</w:t>
      </w:r>
      <w:r w:rsidR="00A1387F" w:rsidRPr="00BA516D">
        <w:rPr>
          <w:rFonts w:ascii="Book Antiqua" w:eastAsia="Book Antiqua" w:hAnsi="Book Antiqua" w:cs="Book Antiqua"/>
        </w:rPr>
        <w:t xml:space="preserve"> </w:t>
      </w:r>
      <w:r w:rsidRPr="00BA516D">
        <w:rPr>
          <w:rFonts w:ascii="Book Antiqua" w:eastAsia="Book Antiqua" w:hAnsi="Book Antiqua" w:cs="Book Antiqua"/>
        </w:rPr>
        <w:t>establishing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an</w:t>
      </w:r>
      <w:r w:rsidR="00A1387F" w:rsidRPr="00BA516D">
        <w:rPr>
          <w:rFonts w:ascii="Book Antiqua" w:eastAsia="Book Antiqua" w:hAnsi="Book Antiqua" w:cs="Book Antiqua"/>
        </w:rPr>
        <w:t xml:space="preserve"> </w:t>
      </w:r>
      <w:r w:rsidRPr="00BA516D">
        <w:rPr>
          <w:rFonts w:ascii="Book Antiqua" w:eastAsia="Book Antiqua" w:hAnsi="Book Antiqua" w:cs="Book Antiqua"/>
        </w:rPr>
        <w:t>independent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link</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between</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history</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large-scale</w:t>
      </w:r>
      <w:r w:rsidR="00A1387F" w:rsidRPr="00BA516D">
        <w:rPr>
          <w:rFonts w:ascii="Book Antiqua" w:eastAsia="Book Antiqua" w:hAnsi="Book Antiqua" w:cs="Book Antiqua"/>
        </w:rPr>
        <w:t xml:space="preserve"> </w:t>
      </w:r>
      <w:r w:rsidRPr="00BA516D">
        <w:rPr>
          <w:rFonts w:ascii="Book Antiqua" w:eastAsia="Book Antiqua" w:hAnsi="Book Antiqua" w:cs="Book Antiqua"/>
        </w:rPr>
        <w:t>meta-analysis</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48</w:t>
      </w:r>
      <w:r w:rsidR="00A1387F" w:rsidRPr="00BA516D">
        <w:rPr>
          <w:rFonts w:ascii="Book Antiqua" w:eastAsia="Book Antiqua" w:hAnsi="Book Antiqua" w:cs="Book Antiqua"/>
        </w:rPr>
        <w:t xml:space="preserve"> </w:t>
      </w:r>
      <w:r w:rsidRPr="00BA516D">
        <w:rPr>
          <w:rFonts w:ascii="Book Antiqua" w:eastAsia="Book Antiqua" w:hAnsi="Book Antiqua" w:cs="Book Antiqua"/>
        </w:rPr>
        <w:t>studies</w:t>
      </w:r>
      <w:r w:rsidR="00A1387F" w:rsidRPr="00BA516D">
        <w:rPr>
          <w:rFonts w:ascii="Book Antiqua" w:eastAsia="Book Antiqua" w:hAnsi="Book Antiqua" w:cs="Book Antiqua"/>
        </w:rPr>
        <w:t xml:space="preserve"> </w:t>
      </w:r>
      <w:r w:rsidRPr="00BA516D">
        <w:rPr>
          <w:rFonts w:ascii="Book Antiqua" w:eastAsia="Book Antiqua" w:hAnsi="Book Antiqua" w:cs="Book Antiqua"/>
        </w:rPr>
        <w:t>found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that</w:t>
      </w:r>
      <w:r w:rsidR="00A1387F" w:rsidRPr="00BA516D">
        <w:rPr>
          <w:rFonts w:ascii="Book Antiqua" w:eastAsia="Book Antiqua" w:hAnsi="Book Antiqua" w:cs="Book Antiqua"/>
        </w:rPr>
        <w:t xml:space="preserve"> </w:t>
      </w:r>
      <w:r w:rsidRPr="00BA516D">
        <w:rPr>
          <w:rFonts w:ascii="Book Antiqua" w:eastAsia="Book Antiqua" w:hAnsi="Book Antiqua" w:cs="Book Antiqua"/>
        </w:rPr>
        <w:t>both</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were</w:t>
      </w:r>
      <w:r w:rsidR="00A1387F" w:rsidRPr="00BA516D">
        <w:rPr>
          <w:rFonts w:ascii="Book Antiqua" w:eastAsia="Book Antiqua" w:hAnsi="Book Antiqua" w:cs="Book Antiqua"/>
        </w:rPr>
        <w:t xml:space="preserve"> </w:t>
      </w:r>
      <w:r w:rsidRPr="00BA516D">
        <w:rPr>
          <w:rFonts w:ascii="Book Antiqua" w:eastAsia="Book Antiqua" w:hAnsi="Book Antiqua" w:cs="Book Antiqua"/>
        </w:rPr>
        <w:t>linked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infection</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23]</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Yang</w:t>
      </w:r>
      <w:r w:rsidR="00A1387F" w:rsidRPr="00BA516D">
        <w:rPr>
          <w:rFonts w:ascii="Book Antiqua" w:eastAsia="Book Antiqua" w:hAnsi="Book Antiqua" w:cs="Book Antiqua"/>
        </w:rPr>
        <w:t xml:space="preserve"> </w:t>
      </w:r>
      <w:r w:rsidRPr="00BA516D">
        <w:rPr>
          <w:rFonts w:ascii="Book Antiqua" w:eastAsia="Book Antiqua" w:hAnsi="Book Antiqua" w:cs="Book Antiqua"/>
          <w:i/>
          <w:iCs/>
        </w:rPr>
        <w:t>et</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al</w:t>
      </w:r>
      <w:r w:rsidRPr="00BA516D">
        <w:rPr>
          <w:rFonts w:ascii="Book Antiqua" w:eastAsia="Book Antiqua" w:hAnsi="Book Antiqua" w:cs="Book Antiqua"/>
          <w:vertAlign w:val="superscript"/>
        </w:rPr>
        <w:t>[24]</w:t>
      </w:r>
      <w:r w:rsidR="00A1387F" w:rsidRPr="00BA516D">
        <w:rPr>
          <w:rFonts w:ascii="Book Antiqua" w:eastAsia="Book Antiqua" w:hAnsi="Book Antiqua" w:cs="Book Antiqua"/>
        </w:rPr>
        <w:t xml:space="preserve"> </w:t>
      </w:r>
      <w:r w:rsidRPr="00BA516D">
        <w:rPr>
          <w:rFonts w:ascii="Book Antiqua" w:eastAsia="Book Antiqua" w:hAnsi="Book Antiqua" w:cs="Book Antiqua"/>
        </w:rPr>
        <w:t>used</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fixed-effects</w:t>
      </w:r>
      <w:r w:rsidR="00A1387F" w:rsidRPr="00BA516D">
        <w:rPr>
          <w:rFonts w:ascii="Book Antiqua" w:eastAsia="Book Antiqua" w:hAnsi="Book Antiqua" w:cs="Book Antiqua"/>
        </w:rPr>
        <w:t xml:space="preserve"> </w:t>
      </w:r>
      <w:r w:rsidRPr="00BA516D">
        <w:rPr>
          <w:rFonts w:ascii="Book Antiqua" w:eastAsia="Book Antiqua" w:hAnsi="Book Antiqua" w:cs="Book Antiqua"/>
        </w:rPr>
        <w:t>model</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analyze</w:t>
      </w:r>
      <w:r w:rsidR="00A1387F" w:rsidRPr="00BA516D">
        <w:rPr>
          <w:rFonts w:ascii="Book Antiqua" w:eastAsia="Book Antiqua" w:hAnsi="Book Antiqua" w:cs="Book Antiqua"/>
        </w:rPr>
        <w:t xml:space="preserve"> </w:t>
      </w:r>
      <w:r w:rsidRPr="00BA516D">
        <w:rPr>
          <w:rFonts w:ascii="Book Antiqua" w:eastAsia="Book Antiqua" w:hAnsi="Book Antiqua" w:cs="Book Antiqua"/>
        </w:rPr>
        <w:t>27</w:t>
      </w:r>
      <w:r w:rsidR="00A1387F" w:rsidRPr="00BA516D">
        <w:rPr>
          <w:rFonts w:ascii="Book Antiqua" w:eastAsia="Book Antiqua" w:hAnsi="Book Antiqua" w:cs="Book Antiqua"/>
        </w:rPr>
        <w:t xml:space="preserve"> </w:t>
      </w:r>
      <w:r w:rsidRPr="00BA516D">
        <w:rPr>
          <w:rFonts w:ascii="Book Antiqua" w:eastAsia="Book Antiqua" w:hAnsi="Book Antiqua" w:cs="Book Antiqua"/>
        </w:rPr>
        <w:t>studies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discovered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that</w:t>
      </w:r>
      <w:r w:rsidR="00A1387F" w:rsidRPr="00BA516D">
        <w:rPr>
          <w:rFonts w:ascii="Book Antiqua" w:eastAsia="Book Antiqua" w:hAnsi="Book Antiqua" w:cs="Book Antiqua"/>
        </w:rPr>
        <w:t xml:space="preserve"> </w:t>
      </w:r>
      <w:r w:rsidRPr="00BA516D">
        <w:rPr>
          <w:rFonts w:ascii="Book Antiqua" w:eastAsia="Book Antiqua" w:hAnsi="Book Antiqua" w:cs="Book Antiqua"/>
        </w:rPr>
        <w:t>different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study</w:t>
      </w:r>
      <w:r w:rsidR="00A1387F" w:rsidRPr="00BA516D">
        <w:rPr>
          <w:rFonts w:ascii="Book Antiqua" w:eastAsia="Book Antiqua" w:hAnsi="Book Antiqua" w:cs="Book Antiqua"/>
        </w:rPr>
        <w:t xml:space="preserve"> </w:t>
      </w:r>
      <w:r w:rsidRPr="00BA516D">
        <w:rPr>
          <w:rFonts w:ascii="Book Antiqua" w:eastAsia="Book Antiqua" w:hAnsi="Book Antiqua" w:cs="Book Antiqua"/>
        </w:rPr>
        <w:t>methods,</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including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case-control</w:t>
      </w:r>
      <w:r w:rsidR="00A1387F" w:rsidRPr="00BA516D">
        <w:rPr>
          <w:rFonts w:ascii="Book Antiqua" w:eastAsia="Book Antiqua" w:hAnsi="Book Antiqua" w:cs="Book Antiqua"/>
        </w:rPr>
        <w:t xml:space="preserve"> </w:t>
      </w:r>
      <w:r w:rsidRPr="00BA516D">
        <w:rPr>
          <w:rFonts w:ascii="Book Antiqua" w:eastAsia="Book Antiqua" w:hAnsi="Book Antiqua" w:cs="Book Antiqua"/>
        </w:rPr>
        <w:t>studies</w:t>
      </w:r>
      <w:r w:rsidR="00A1387F" w:rsidRPr="00BA516D">
        <w:rPr>
          <w:rFonts w:ascii="Book Antiqua" w:eastAsia="Book Antiqua" w:hAnsi="Book Antiqua" w:cs="Book Antiqua"/>
        </w:rPr>
        <w:t xml:space="preserve"> </w:t>
      </w:r>
      <w:bookmarkStart w:id="1238" w:name="_Hlk126678340"/>
      <w:r w:rsidR="00441AF6" w:rsidRPr="00BA516D">
        <w:rPr>
          <w:rFonts w:ascii="Book Antiqua" w:hAnsi="Book Antiqua" w:cs="Book Antiqua"/>
          <w:lang w:eastAsia="zh-CN"/>
        </w:rPr>
        <w:t>[</w:t>
      </w:r>
      <w:r w:rsidR="00441AF6" w:rsidRPr="00BA516D">
        <w:rPr>
          <w:rFonts w:ascii="Book Antiqua" w:hAnsi="Book Antiqua" w:cs="Book Antiqua"/>
          <w:color w:val="000000" w:themeColor="text1"/>
          <w:lang w:eastAsia="zh-CN"/>
        </w:rPr>
        <w:t>o</w:t>
      </w:r>
      <w:r w:rsidR="00441AF6" w:rsidRPr="00BA516D">
        <w:rPr>
          <w:rFonts w:ascii="Book Antiqua" w:hAnsi="Book Antiqua" w:cs="Book Antiqua"/>
          <w:color w:val="000000" w:themeColor="text1"/>
        </w:rPr>
        <w:t>dds ratio</w:t>
      </w:r>
      <w:bookmarkEnd w:id="1238"/>
      <w:r w:rsidR="00441AF6" w:rsidRPr="00BA516D">
        <w:rPr>
          <w:rFonts w:ascii="Book Antiqua" w:hAnsi="Book Antiqua" w:cs="Book Antiqua"/>
          <w:color w:val="000000" w:themeColor="text1"/>
          <w:lang w:eastAsia="zh-CN"/>
        </w:rPr>
        <w:t xml:space="preserve"> (OR)</w:t>
      </w:r>
      <w:bookmarkStart w:id="1239" w:name="_Hlk127456341"/>
      <w:bookmarkStart w:id="1240" w:name="_Hlk156652245"/>
      <w:bookmarkStart w:id="1241" w:name="_Hlk126678475"/>
      <w:r w:rsidR="00441AF6" w:rsidRPr="00BA516D">
        <w:rPr>
          <w:rFonts w:ascii="Book Antiqua" w:eastAsia="Book Antiqua" w:hAnsi="Book Antiqua" w:cs="Book Antiqua"/>
        </w:rPr>
        <w:t xml:space="preserve"> =</w:t>
      </w:r>
      <w:r w:rsidR="00441AF6" w:rsidRPr="00BA516D">
        <w:rPr>
          <w:rFonts w:ascii="Book Antiqua" w:hAnsi="Book Antiqua" w:cs="Book Antiqua"/>
          <w:lang w:eastAsia="zh-CN"/>
        </w:rPr>
        <w:t xml:space="preserve"> </w:t>
      </w:r>
      <w:r w:rsidR="00441AF6" w:rsidRPr="00BA516D">
        <w:rPr>
          <w:rFonts w:ascii="Book Antiqua" w:eastAsia="Book Antiqua" w:hAnsi="Book Antiqua" w:cs="Book Antiqua"/>
        </w:rPr>
        <w:t>1.26,</w:t>
      </w:r>
      <w:r w:rsidR="00441AF6" w:rsidRPr="00BA516D">
        <w:rPr>
          <w:rFonts w:ascii="Book Antiqua" w:hAnsi="Book Antiqua" w:cs="Book Antiqua"/>
          <w:lang w:eastAsia="zh-CN"/>
        </w:rPr>
        <w:t xml:space="preserve"> </w:t>
      </w:r>
      <w:r w:rsidR="00441AF6" w:rsidRPr="00BA516D">
        <w:rPr>
          <w:rFonts w:ascii="Book Antiqua" w:hAnsi="Book Antiqua" w:cs="Book Antiqua"/>
          <w:color w:val="000000" w:themeColor="text1"/>
        </w:rPr>
        <w:t xml:space="preserve">95% </w:t>
      </w:r>
      <w:bookmarkStart w:id="1242" w:name="_Hlk126678261"/>
      <w:r w:rsidR="00441AF6" w:rsidRPr="00BA516D">
        <w:rPr>
          <w:rFonts w:ascii="Book Antiqua" w:hAnsi="Book Antiqua" w:cs="Book Antiqua"/>
          <w:color w:val="000000" w:themeColor="text1"/>
        </w:rPr>
        <w:t>confidence interval</w:t>
      </w:r>
      <w:bookmarkEnd w:id="1239"/>
      <w:bookmarkEnd w:id="1240"/>
      <w:bookmarkEnd w:id="1241"/>
      <w:bookmarkEnd w:id="1242"/>
      <w:r w:rsidR="00441AF6" w:rsidRPr="00BA516D">
        <w:rPr>
          <w:rFonts w:ascii="Book Antiqua" w:hAnsi="Book Antiqua" w:cs="Book Antiqua"/>
          <w:lang w:eastAsia="zh-CN"/>
        </w:rPr>
        <w:t xml:space="preserve"> (</w:t>
      </w:r>
      <w:r w:rsidRPr="00BA516D">
        <w:rPr>
          <w:rFonts w:ascii="Book Antiqua" w:eastAsia="Book Antiqua" w:hAnsi="Book Antiqua" w:cs="Book Antiqua"/>
        </w:rPr>
        <w:t>95</w:t>
      </w:r>
      <w:r w:rsidR="00F815EC" w:rsidRPr="00BA516D">
        <w:rPr>
          <w:rFonts w:ascii="Book Antiqua" w:hAnsi="Book Antiqua" w:cs="Book Antiqua"/>
          <w:lang w:eastAsia="zh-CN"/>
        </w:rPr>
        <w:t>%</w:t>
      </w:r>
      <w:r w:rsidRPr="00BA516D">
        <w:rPr>
          <w:rFonts w:ascii="Book Antiqua" w:eastAsia="Book Antiqua" w:hAnsi="Book Antiqua" w:cs="Book Antiqua"/>
        </w:rPr>
        <w:t>CI</w:t>
      </w:r>
      <w:r w:rsidR="00441AF6" w:rsidRPr="00BA516D">
        <w:rPr>
          <w:rFonts w:ascii="Book Antiqua" w:hAnsi="Book Antiqua" w:cs="Book Antiqua"/>
          <w:lang w:eastAsia="zh-CN"/>
        </w:rPr>
        <w:t>)</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1.16-1.36</w:t>
      </w:r>
      <w:r w:rsidR="00441AF6" w:rsidRPr="00BA516D">
        <w:rPr>
          <w:rFonts w:ascii="Book Antiqua" w:hAnsi="Book Antiqua" w:cs="Book Antiqua"/>
          <w:lang w:eastAsia="zh-CN"/>
        </w:rPr>
        <w:t>]</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cross-sectional</w:t>
      </w:r>
      <w:r w:rsidR="00A1387F" w:rsidRPr="00BA516D">
        <w:rPr>
          <w:rFonts w:ascii="Book Antiqua" w:eastAsia="Book Antiqua" w:hAnsi="Book Antiqua" w:cs="Book Antiqua"/>
        </w:rPr>
        <w:t xml:space="preserve"> </w:t>
      </w:r>
      <w:r w:rsidRPr="00BA516D">
        <w:rPr>
          <w:rFonts w:ascii="Book Antiqua" w:eastAsia="Book Antiqua" w:hAnsi="Book Antiqua" w:cs="Book Antiqua"/>
        </w:rPr>
        <w:t>studies</w:t>
      </w:r>
      <w:r w:rsidR="00A1387F" w:rsidRPr="00BA516D">
        <w:rPr>
          <w:rFonts w:ascii="Book Antiqua" w:eastAsia="Book Antiqua" w:hAnsi="Book Antiqua" w:cs="Book Antiqua"/>
        </w:rPr>
        <w:t xml:space="preserve"> </w:t>
      </w:r>
      <w:r w:rsidRPr="00BA516D">
        <w:rPr>
          <w:rFonts w:ascii="Book Antiqua" w:eastAsia="Book Antiqua" w:hAnsi="Book Antiqua" w:cs="Book Antiqua"/>
        </w:rPr>
        <w:t>(OR</w:t>
      </w:r>
      <w:r w:rsidR="00F815EC" w:rsidRPr="00BA516D">
        <w:rPr>
          <w:rFonts w:ascii="Book Antiqua" w:hAnsi="Book Antiqua" w:cs="Book Antiqua"/>
          <w:lang w:eastAsia="zh-CN"/>
        </w:rPr>
        <w:t xml:space="preserve"> </w:t>
      </w:r>
      <w:r w:rsidRPr="00BA516D">
        <w:rPr>
          <w:rFonts w:ascii="Book Antiqua" w:eastAsia="Book Antiqua" w:hAnsi="Book Antiqua" w:cs="Book Antiqua"/>
        </w:rPr>
        <w:t>=</w:t>
      </w:r>
      <w:r w:rsidR="00F815EC" w:rsidRPr="00BA516D">
        <w:rPr>
          <w:rFonts w:ascii="Book Antiqua" w:hAnsi="Book Antiqua" w:cs="Book Antiqua"/>
          <w:lang w:eastAsia="zh-CN"/>
        </w:rPr>
        <w:t xml:space="preserve"> </w:t>
      </w:r>
      <w:r w:rsidRPr="00BA516D">
        <w:rPr>
          <w:rFonts w:ascii="Book Antiqua" w:eastAsia="Book Antiqua" w:hAnsi="Book Antiqua" w:cs="Book Antiqua"/>
        </w:rPr>
        <w:t>1.92,</w:t>
      </w:r>
      <w:r w:rsidR="00A1387F" w:rsidRPr="00BA516D">
        <w:rPr>
          <w:rFonts w:ascii="Book Antiqua" w:eastAsia="Book Antiqua" w:hAnsi="Book Antiqua" w:cs="Book Antiqua"/>
        </w:rPr>
        <w:t xml:space="preserve"> </w:t>
      </w:r>
      <w:r w:rsidR="00F815EC" w:rsidRPr="00BA516D">
        <w:rPr>
          <w:rFonts w:ascii="Book Antiqua" w:eastAsia="Book Antiqua" w:hAnsi="Book Antiqua" w:cs="Book Antiqua"/>
        </w:rPr>
        <w:t>95%CI</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1.17-3.16),</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multiple</w:t>
      </w:r>
      <w:r w:rsidR="00A1387F" w:rsidRPr="00BA516D">
        <w:rPr>
          <w:rFonts w:ascii="Book Antiqua" w:eastAsia="Book Antiqua" w:hAnsi="Book Antiqua" w:cs="Book Antiqua"/>
        </w:rPr>
        <w:t xml:space="preserve"> </w:t>
      </w:r>
      <w:r w:rsidRPr="00BA516D">
        <w:rPr>
          <w:rFonts w:ascii="Book Antiqua" w:eastAsia="Book Antiqua" w:hAnsi="Book Antiqua" w:cs="Book Antiqua"/>
        </w:rPr>
        <w:t>detection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methods</w:t>
      </w:r>
      <w:r w:rsidR="00A1387F" w:rsidRPr="00BA516D">
        <w:rPr>
          <w:rFonts w:ascii="Book Antiqua" w:eastAsia="Book Antiqua" w:hAnsi="Book Antiqua" w:cs="Book Antiqua"/>
        </w:rPr>
        <w:t xml:space="preserve"> </w:t>
      </w:r>
      <w:r w:rsidRPr="00BA516D">
        <w:rPr>
          <w:rFonts w:ascii="Book Antiqua" w:eastAsia="Book Antiqua" w:hAnsi="Book Antiqua" w:cs="Book Antiqua"/>
        </w:rPr>
        <w:t>(OR</w:t>
      </w:r>
      <w:r w:rsidR="00F815EC" w:rsidRPr="00BA516D">
        <w:rPr>
          <w:rFonts w:ascii="Book Antiqua" w:hAnsi="Book Antiqua" w:cs="Book Antiqua"/>
          <w:lang w:eastAsia="zh-CN"/>
        </w:rPr>
        <w:t xml:space="preserve"> </w:t>
      </w:r>
      <w:r w:rsidRPr="00BA516D">
        <w:rPr>
          <w:rFonts w:ascii="Book Antiqua" w:eastAsia="Book Antiqua" w:hAnsi="Book Antiqua" w:cs="Book Antiqua"/>
        </w:rPr>
        <w:t>=</w:t>
      </w:r>
      <w:r w:rsidR="00F815EC" w:rsidRPr="00BA516D">
        <w:rPr>
          <w:rFonts w:ascii="Book Antiqua" w:hAnsi="Book Antiqua" w:cs="Book Antiqua"/>
          <w:lang w:eastAsia="zh-CN"/>
        </w:rPr>
        <w:t xml:space="preserve"> </w:t>
      </w:r>
      <w:r w:rsidRPr="00BA516D">
        <w:rPr>
          <w:rFonts w:ascii="Book Antiqua" w:eastAsia="Book Antiqua" w:hAnsi="Book Antiqua" w:cs="Book Antiqua"/>
        </w:rPr>
        <w:t>2.63,</w:t>
      </w:r>
      <w:r w:rsidR="00A1387F" w:rsidRPr="00BA516D">
        <w:rPr>
          <w:rFonts w:ascii="Book Antiqua" w:eastAsia="Book Antiqua" w:hAnsi="Book Antiqua" w:cs="Book Antiqua"/>
        </w:rPr>
        <w:t xml:space="preserve"> </w:t>
      </w:r>
      <w:r w:rsidR="00F815EC" w:rsidRPr="00BA516D">
        <w:rPr>
          <w:rFonts w:ascii="Book Antiqua" w:eastAsia="Book Antiqua" w:hAnsi="Book Antiqua" w:cs="Book Antiqua"/>
        </w:rPr>
        <w:t>95%CI</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1.09-6.31),</w:t>
      </w:r>
      <w:r w:rsidR="00A1387F" w:rsidRPr="00BA516D">
        <w:rPr>
          <w:rFonts w:ascii="Book Antiqua" w:eastAsia="Book Antiqua" w:hAnsi="Book Antiqua" w:cs="Book Antiqua"/>
        </w:rPr>
        <w:t xml:space="preserve"> </w:t>
      </w:r>
      <w:r w:rsidRPr="00BA516D">
        <w:rPr>
          <w:rFonts w:ascii="Book Antiqua" w:eastAsia="Book Antiqua" w:hAnsi="Book Antiqua" w:cs="Book Antiqua"/>
        </w:rPr>
        <w:t>all</w:t>
      </w:r>
      <w:r w:rsidR="00A1387F" w:rsidRPr="00BA516D">
        <w:rPr>
          <w:rFonts w:ascii="Book Antiqua" w:eastAsia="Book Antiqua" w:hAnsi="Book Antiqua" w:cs="Book Antiqua"/>
        </w:rPr>
        <w:t xml:space="preserve"> </w:t>
      </w:r>
      <w:r w:rsidRPr="00BA516D">
        <w:rPr>
          <w:rFonts w:ascii="Book Antiqua" w:eastAsia="Book Antiqua" w:hAnsi="Book Antiqua" w:cs="Book Antiqua"/>
        </w:rPr>
        <w:t>supported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strong</w:t>
      </w:r>
      <w:r w:rsidR="00A1387F" w:rsidRPr="00BA516D">
        <w:rPr>
          <w:rFonts w:ascii="Book Antiqua" w:eastAsia="Book Antiqua" w:hAnsi="Book Antiqua" w:cs="Book Antiqua"/>
        </w:rPr>
        <w:t xml:space="preserve"> </w:t>
      </w:r>
      <w:r w:rsidRPr="00BA516D">
        <w:rPr>
          <w:rFonts w:ascii="Book Antiqua" w:eastAsia="Book Antiqua" w:hAnsi="Book Antiqua" w:cs="Book Antiqua"/>
        </w:rPr>
        <w:t>link</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between</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an</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increased</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prospective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European</w:t>
      </w:r>
      <w:r w:rsidR="00A1387F" w:rsidRPr="00BA516D">
        <w:rPr>
          <w:rFonts w:ascii="Book Antiqua" w:eastAsia="Book Antiqua" w:hAnsi="Book Antiqua" w:cs="Book Antiqua"/>
        </w:rPr>
        <w:t xml:space="preserve"> </w:t>
      </w:r>
      <w:r w:rsidRPr="00BA516D">
        <w:rPr>
          <w:rFonts w:ascii="Book Antiqua" w:eastAsia="Book Antiqua" w:hAnsi="Book Antiqua" w:cs="Book Antiqua"/>
        </w:rPr>
        <w:t>multi-center</w:t>
      </w:r>
      <w:r w:rsidR="00A1387F" w:rsidRPr="00BA516D">
        <w:rPr>
          <w:rFonts w:ascii="Book Antiqua" w:eastAsia="Book Antiqua" w:hAnsi="Book Antiqua" w:cs="Book Antiqua"/>
        </w:rPr>
        <w:t xml:space="preserve"> </w:t>
      </w:r>
      <w:r w:rsidRPr="00BA516D">
        <w:rPr>
          <w:rFonts w:ascii="Book Antiqua" w:eastAsia="Book Antiqua" w:hAnsi="Book Antiqua" w:cs="Book Antiqua"/>
        </w:rPr>
        <w:t>investigation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found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that</w:t>
      </w:r>
      <w:r w:rsidR="00A1387F" w:rsidRPr="00BA516D">
        <w:rPr>
          <w:rFonts w:ascii="Book Antiqua" w:eastAsia="Book Antiqua" w:hAnsi="Book Antiqua" w:cs="Book Antiqua"/>
        </w:rPr>
        <w:t xml:space="preserve"> </w:t>
      </w:r>
      <w:r w:rsidRPr="00BA516D">
        <w:rPr>
          <w:rFonts w:ascii="Book Antiqua" w:eastAsia="Book Antiqua" w:hAnsi="Book Antiqua" w:cs="Book Antiqua"/>
        </w:rPr>
        <w:t>serum</w:t>
      </w:r>
      <w:r w:rsidR="00A1387F" w:rsidRPr="00BA516D">
        <w:rPr>
          <w:rFonts w:ascii="Book Antiqua" w:eastAsia="Book Antiqua" w:hAnsi="Book Antiqua" w:cs="Book Antiqua"/>
        </w:rPr>
        <w:t xml:space="preserve"> </w:t>
      </w:r>
      <w:r w:rsidRPr="00BA516D">
        <w:rPr>
          <w:rFonts w:ascii="Book Antiqua" w:eastAsia="Book Antiqua" w:hAnsi="Book Antiqua" w:cs="Book Antiqua"/>
        </w:rPr>
        <w:t>antibodies</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protein</w:t>
      </w:r>
      <w:r w:rsidR="00A1387F" w:rsidRPr="00BA516D">
        <w:rPr>
          <w:rFonts w:ascii="Book Antiqua" w:eastAsia="Book Antiqua" w:hAnsi="Book Antiqua" w:cs="Book Antiqua"/>
        </w:rPr>
        <w:t xml:space="preserve"> </w:t>
      </w:r>
      <w:r w:rsidRPr="00BA516D">
        <w:rPr>
          <w:rFonts w:ascii="Book Antiqua" w:eastAsia="Book Antiqua" w:hAnsi="Book Antiqua" w:cs="Book Antiqua"/>
        </w:rPr>
        <w:t>C</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cytotoxin-associated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gene</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were</w:t>
      </w:r>
      <w:r w:rsidR="00A1387F" w:rsidRPr="00BA516D">
        <w:rPr>
          <w:rFonts w:ascii="Book Antiqua" w:eastAsia="Book Antiqua" w:hAnsi="Book Antiqua" w:cs="Book Antiqua"/>
        </w:rPr>
        <w:t xml:space="preserve"> </w:t>
      </w:r>
      <w:r w:rsidRPr="00BA516D">
        <w:rPr>
          <w:rFonts w:ascii="Book Antiqua" w:eastAsia="Book Antiqua" w:hAnsi="Book Antiqua" w:cs="Book Antiqua"/>
        </w:rPr>
        <w:t>linked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an</w:t>
      </w:r>
      <w:r w:rsidR="00A1387F" w:rsidRPr="00BA516D">
        <w:rPr>
          <w:rFonts w:ascii="Book Antiqua" w:eastAsia="Book Antiqua" w:hAnsi="Book Antiqua" w:cs="Book Antiqua"/>
        </w:rPr>
        <w:t xml:space="preserve"> </w:t>
      </w:r>
      <w:r w:rsidRPr="00BA516D">
        <w:rPr>
          <w:rFonts w:ascii="Book Antiqua" w:eastAsia="Book Antiqua" w:hAnsi="Book Antiqua" w:cs="Book Antiqua"/>
        </w:rPr>
        <w:t>elevated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CRC</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25]</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patients</w:t>
      </w:r>
      <w:r w:rsidR="00A1387F" w:rsidRPr="00BA516D">
        <w:rPr>
          <w:rFonts w:ascii="Book Antiqua" w:eastAsia="Book Antiqua" w:hAnsi="Book Antiqua" w:cs="Book Antiqua"/>
        </w:rPr>
        <w:t xml:space="preserve"> </w:t>
      </w:r>
      <w:r w:rsidRPr="00BA516D">
        <w:rPr>
          <w:rFonts w:ascii="Book Antiqua" w:eastAsia="Book Antiqua" w:hAnsi="Book Antiqua" w:cs="Book Antiqua"/>
        </w:rPr>
        <w:t>with</w:t>
      </w:r>
      <w:r w:rsidR="00A1387F" w:rsidRPr="00BA516D">
        <w:rPr>
          <w:rFonts w:ascii="Book Antiqua" w:eastAsia="Book Antiqua" w:hAnsi="Book Antiqua" w:cs="Book Antiqua"/>
        </w:rPr>
        <w:t xml:space="preserve"> </w:t>
      </w:r>
      <w:r w:rsidRPr="00BA516D">
        <w:rPr>
          <w:rFonts w:ascii="Book Antiqua" w:eastAsia="Book Antiqua" w:hAnsi="Book Antiqua" w:cs="Book Antiqua"/>
        </w:rPr>
        <w:t>atrophic</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gastritis</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26]</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intestinal</w:t>
      </w:r>
      <w:r w:rsidR="00A1387F" w:rsidRPr="00BA516D">
        <w:rPr>
          <w:rFonts w:ascii="Book Antiqua" w:eastAsia="Book Antiqua" w:hAnsi="Book Antiqua" w:cs="Book Antiqua"/>
        </w:rPr>
        <w:t xml:space="preserve"> </w:t>
      </w:r>
      <w:r w:rsidRPr="00BA516D">
        <w:rPr>
          <w:rFonts w:ascii="Book Antiqua" w:eastAsia="Book Antiqua" w:hAnsi="Book Antiqua" w:cs="Book Antiqua"/>
        </w:rPr>
        <w:t>metaplasia</w:t>
      </w:r>
      <w:r w:rsidRPr="00BA516D">
        <w:rPr>
          <w:rFonts w:ascii="Book Antiqua" w:eastAsia="Book Antiqua" w:hAnsi="Book Antiqua" w:cs="Book Antiqua"/>
          <w:vertAlign w:val="superscript"/>
        </w:rPr>
        <w:t>[27]</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diabetes</w:t>
      </w:r>
      <w:r w:rsidRPr="00BA516D">
        <w:rPr>
          <w:rFonts w:ascii="Book Antiqua" w:eastAsia="Book Antiqua" w:hAnsi="Book Antiqua" w:cs="Book Antiqua"/>
          <w:vertAlign w:val="superscript"/>
        </w:rPr>
        <w:t>[28]</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metabolic</w:t>
      </w:r>
      <w:r w:rsidR="00A1387F" w:rsidRPr="00BA516D">
        <w:rPr>
          <w:rFonts w:ascii="Book Antiqua" w:eastAsia="Book Antiqua" w:hAnsi="Book Antiqua" w:cs="Book Antiqua"/>
        </w:rPr>
        <w:t xml:space="preserve"> </w:t>
      </w:r>
      <w:r w:rsidRPr="00BA516D">
        <w:rPr>
          <w:rFonts w:ascii="Book Antiqua" w:eastAsia="Book Antiqua" w:hAnsi="Book Antiqua" w:cs="Book Antiqua"/>
        </w:rPr>
        <w:t>syndrome</w:t>
      </w:r>
      <w:r w:rsidRPr="00BA516D">
        <w:rPr>
          <w:rFonts w:ascii="Book Antiqua" w:eastAsia="Book Antiqua" w:hAnsi="Book Antiqua" w:cs="Book Antiqua"/>
          <w:vertAlign w:val="superscript"/>
        </w:rPr>
        <w:t>[29]</w:t>
      </w:r>
      <w:r w:rsidR="00A1387F" w:rsidRPr="00BA516D">
        <w:rPr>
          <w:rFonts w:ascii="Book Antiqua" w:eastAsia="Book Antiqua" w:hAnsi="Book Antiqua" w:cs="Book Antiqua"/>
        </w:rPr>
        <w:t xml:space="preserve"> </w:t>
      </w:r>
      <w:r w:rsidRPr="00BA516D">
        <w:rPr>
          <w:rFonts w:ascii="Book Antiqua" w:eastAsia="Book Antiqua" w:hAnsi="Book Antiqua" w:cs="Book Antiqua"/>
        </w:rPr>
        <w:t>may</w:t>
      </w:r>
      <w:r w:rsidR="00A1387F" w:rsidRPr="00BA516D">
        <w:rPr>
          <w:rFonts w:ascii="Book Antiqua" w:eastAsia="Book Antiqua" w:hAnsi="Book Antiqua" w:cs="Book Antiqua"/>
        </w:rPr>
        <w:t xml:space="preserve"> </w:t>
      </w:r>
      <w:r w:rsidRPr="00BA516D">
        <w:rPr>
          <w:rFonts w:ascii="Book Antiqua" w:eastAsia="Book Antiqua" w:hAnsi="Book Antiqua" w:cs="Book Antiqua"/>
        </w:rPr>
        <w:t>enhance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w:t>
      </w:r>
      <w:r w:rsidR="00A1387F" w:rsidRPr="00BA516D">
        <w:rPr>
          <w:rFonts w:ascii="Book Antiqua" w:eastAsia="Book Antiqua" w:hAnsi="Book Antiqua" w:cs="Book Antiqua"/>
        </w:rPr>
        <w:t xml:space="preserve"> </w:t>
      </w:r>
      <w:r w:rsidRPr="00BA516D">
        <w:rPr>
          <w:rFonts w:ascii="Book Antiqua" w:eastAsia="Book Antiqua" w:hAnsi="Book Antiqua" w:cs="Book Antiqua"/>
        </w:rPr>
        <w:t>Furthermore,</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demonstrated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Table</w:t>
      </w:r>
      <w:r w:rsidR="00A1387F" w:rsidRPr="00BA516D">
        <w:rPr>
          <w:rFonts w:ascii="Book Antiqua" w:eastAsia="Book Antiqua" w:hAnsi="Book Antiqua" w:cs="Book Antiqua"/>
        </w:rPr>
        <w:t xml:space="preserve"> </w:t>
      </w:r>
      <w:r w:rsidRPr="00BA516D">
        <w:rPr>
          <w:rFonts w:ascii="Book Antiqua" w:eastAsia="Book Antiqua" w:hAnsi="Book Antiqua" w:cs="Book Antiqua"/>
        </w:rPr>
        <w:t>1,</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linked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pathological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clinical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characteristics</w:t>
      </w:r>
      <w:r w:rsidR="00A1387F" w:rsidRPr="00BA516D">
        <w:rPr>
          <w:rFonts w:ascii="Book Antiqua" w:eastAsia="Book Antiqua" w:hAnsi="Book Antiqua" w:cs="Book Antiqua"/>
        </w:rPr>
        <w:t xml:space="preserve"> </w:t>
      </w:r>
      <w:r w:rsidRPr="00BA516D">
        <w:rPr>
          <w:rFonts w:ascii="Book Antiqua" w:eastAsia="Book Antiqua" w:hAnsi="Book Antiqua" w:cs="Book Antiqua"/>
        </w:rPr>
        <w:t>such</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size,</w:t>
      </w:r>
      <w:r w:rsidR="00A1387F" w:rsidRPr="00BA516D">
        <w:rPr>
          <w:rFonts w:ascii="Book Antiqua" w:eastAsia="Book Antiqua" w:hAnsi="Book Antiqua" w:cs="Book Antiqua"/>
        </w:rPr>
        <w:t xml:space="preserve"> </w:t>
      </w:r>
      <w:r w:rsidRPr="00BA516D">
        <w:rPr>
          <w:rFonts w:ascii="Book Antiqua" w:eastAsia="Book Antiqua" w:hAnsi="Book Antiqua" w:cs="Book Antiqua"/>
        </w:rPr>
        <w:t>number,</w:t>
      </w:r>
      <w:r w:rsidR="00A1387F" w:rsidRPr="00BA516D">
        <w:rPr>
          <w:rFonts w:ascii="Book Antiqua" w:eastAsia="Book Antiqua" w:hAnsi="Book Antiqua" w:cs="Book Antiqua"/>
        </w:rPr>
        <w:t xml:space="preserve"> </w:t>
      </w:r>
      <w:r w:rsidRPr="00BA516D">
        <w:rPr>
          <w:rFonts w:ascii="Book Antiqua" w:eastAsia="Book Antiqua" w:hAnsi="Book Antiqua" w:cs="Book Antiqua"/>
        </w:rPr>
        <w:t>location,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pathological</w:t>
      </w:r>
      <w:r w:rsidR="00A1387F" w:rsidRPr="00BA516D">
        <w:rPr>
          <w:rFonts w:ascii="Book Antiqua" w:eastAsia="Book Antiqua" w:hAnsi="Book Antiqua" w:cs="Book Antiqua"/>
        </w:rPr>
        <w:t xml:space="preserve"> </w:t>
      </w:r>
      <w:r w:rsidRPr="00BA516D">
        <w:rPr>
          <w:rFonts w:ascii="Book Antiqua" w:eastAsia="Book Antiqua" w:hAnsi="Book Antiqua" w:cs="Book Antiqua"/>
        </w:rPr>
        <w:t>type</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w:t>
      </w:r>
    </w:p>
    <w:p w14:paraId="2FE81F76" w14:textId="0D84FA60" w:rsidR="00A77B3E" w:rsidRPr="00BA516D" w:rsidRDefault="00502D4E" w:rsidP="00BA516D">
      <w:pPr>
        <w:spacing w:line="360" w:lineRule="auto"/>
        <w:ind w:firstLineChars="100" w:firstLine="240"/>
        <w:jc w:val="both"/>
        <w:rPr>
          <w:rFonts w:ascii="Book Antiqua" w:hAnsi="Book Antiqua"/>
        </w:rPr>
      </w:pPr>
      <w:r w:rsidRPr="00BA516D">
        <w:rPr>
          <w:rFonts w:ascii="Book Antiqua" w:eastAsia="Book Antiqua" w:hAnsi="Book Antiqua" w:cs="Book Antiqua"/>
        </w:rPr>
        <w:t>Individuals</w:t>
      </w:r>
      <w:r w:rsidR="00A1387F" w:rsidRPr="00BA516D">
        <w:rPr>
          <w:rFonts w:ascii="Book Antiqua" w:eastAsia="Book Antiqua" w:hAnsi="Book Antiqua" w:cs="Book Antiqua"/>
        </w:rPr>
        <w:t xml:space="preserve"> </w:t>
      </w:r>
      <w:r w:rsidRPr="00BA516D">
        <w:rPr>
          <w:rFonts w:ascii="Book Antiqua" w:eastAsia="Book Antiqua" w:hAnsi="Book Antiqua" w:cs="Book Antiqua"/>
        </w:rPr>
        <w:t>with</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present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past</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have</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30%</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50%</w:t>
      </w:r>
      <w:r w:rsidR="00A1387F" w:rsidRPr="00BA516D">
        <w:rPr>
          <w:rFonts w:ascii="Book Antiqua" w:eastAsia="Book Antiqua" w:hAnsi="Book Antiqua" w:cs="Book Antiqua"/>
        </w:rPr>
        <w:t xml:space="preserve"> </w:t>
      </w:r>
      <w:r w:rsidRPr="00BA516D">
        <w:rPr>
          <w:rFonts w:ascii="Book Antiqua" w:eastAsia="Book Antiqua" w:hAnsi="Book Antiqua" w:cs="Book Antiqua"/>
        </w:rPr>
        <w:t>higher</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developing</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CRC</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30]</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was</w:t>
      </w:r>
      <w:r w:rsidR="00A1387F" w:rsidRPr="00BA516D">
        <w:rPr>
          <w:rFonts w:ascii="Book Antiqua" w:eastAsia="Book Antiqua" w:hAnsi="Book Antiqua" w:cs="Book Antiqua"/>
        </w:rPr>
        <w:t xml:space="preserve"> </w:t>
      </w:r>
      <w:r w:rsidRPr="00BA516D">
        <w:rPr>
          <w:rFonts w:ascii="Book Antiqua" w:eastAsia="Book Antiqua" w:hAnsi="Book Antiqua" w:cs="Book Antiqua"/>
        </w:rPr>
        <w:t>discovered</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factor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construction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model,</w:t>
      </w:r>
      <w:r w:rsidR="00A1387F" w:rsidRPr="00BA516D">
        <w:rPr>
          <w:rFonts w:ascii="Book Antiqua" w:eastAsia="Book Antiqua" w:hAnsi="Book Antiqua" w:cs="Book Antiqua"/>
        </w:rPr>
        <w:t xml:space="preserve"> </w:t>
      </w:r>
      <w:r w:rsidRPr="00BA516D">
        <w:rPr>
          <w:rFonts w:ascii="Book Antiqua" w:eastAsia="Book Antiqua" w:hAnsi="Book Antiqua" w:cs="Book Antiqua"/>
        </w:rPr>
        <w:t>which</w:t>
      </w:r>
      <w:r w:rsidR="00A1387F" w:rsidRPr="00BA516D">
        <w:rPr>
          <w:rFonts w:ascii="Book Antiqua" w:eastAsia="Book Antiqua" w:hAnsi="Book Antiqua" w:cs="Book Antiqua"/>
        </w:rPr>
        <w:t xml:space="preserve"> </w:t>
      </w:r>
      <w:r w:rsidRPr="00BA516D">
        <w:rPr>
          <w:rFonts w:ascii="Book Antiqua" w:eastAsia="Book Antiqua" w:hAnsi="Book Antiqua" w:cs="Book Antiqua"/>
        </w:rPr>
        <w:t>has</w:t>
      </w:r>
      <w:r w:rsidR="00A1387F" w:rsidRPr="00BA516D">
        <w:rPr>
          <w:rFonts w:ascii="Book Antiqua" w:eastAsia="Book Antiqua" w:hAnsi="Book Antiqua" w:cs="Book Antiqua"/>
        </w:rPr>
        <w:t xml:space="preserve"> </w:t>
      </w:r>
      <w:r w:rsidRPr="00BA516D">
        <w:rPr>
          <w:rFonts w:ascii="Book Antiqua" w:eastAsia="Book Antiqua" w:hAnsi="Book Antiqua" w:cs="Book Antiqua"/>
        </w:rPr>
        <w:t>shown</w:t>
      </w:r>
      <w:r w:rsidR="00A1387F" w:rsidRPr="00BA516D">
        <w:rPr>
          <w:rFonts w:ascii="Book Antiqua" w:eastAsia="Book Antiqua" w:hAnsi="Book Antiqua" w:cs="Book Antiqua"/>
        </w:rPr>
        <w:t xml:space="preserve"> </w:t>
      </w:r>
      <w:r w:rsidRPr="00BA516D">
        <w:rPr>
          <w:rFonts w:ascii="Book Antiqua" w:eastAsia="Book Antiqua" w:hAnsi="Book Antiqua" w:cs="Book Antiqua"/>
        </w:rPr>
        <w:t>excellent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clinical</w:t>
      </w:r>
      <w:r w:rsidR="00A1387F" w:rsidRPr="00BA516D">
        <w:rPr>
          <w:rFonts w:ascii="Book Antiqua" w:eastAsia="Book Antiqua" w:hAnsi="Book Antiqua" w:cs="Book Antiqua"/>
        </w:rPr>
        <w:t xml:space="preserve"> </w:t>
      </w:r>
      <w:r w:rsidRPr="00BA516D">
        <w:rPr>
          <w:rFonts w:ascii="Book Antiqua" w:eastAsia="Book Antiqua" w:hAnsi="Book Antiqua" w:cs="Book Antiqua"/>
        </w:rPr>
        <w:t>relevance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prospective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cohort</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studies</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31]</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Triple</w:t>
      </w:r>
      <w:r w:rsidR="00A1387F" w:rsidRPr="00BA516D">
        <w:rPr>
          <w:rFonts w:ascii="Book Antiqua" w:eastAsia="Book Antiqua" w:hAnsi="Book Antiqua" w:cs="Book Antiqua"/>
        </w:rPr>
        <w:t xml:space="preserve"> </w:t>
      </w:r>
      <w:r w:rsidRPr="00BA516D">
        <w:rPr>
          <w:rFonts w:ascii="Book Antiqua" w:eastAsia="Book Antiqua" w:hAnsi="Book Antiqua" w:cs="Book Antiqua"/>
        </w:rPr>
        <w:t>treatment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coupled</w:t>
      </w:r>
      <w:r w:rsidR="00A1387F" w:rsidRPr="00BA516D">
        <w:rPr>
          <w:rFonts w:ascii="Book Antiqua" w:eastAsia="Book Antiqua" w:hAnsi="Book Antiqua" w:cs="Book Antiqua"/>
        </w:rPr>
        <w:t xml:space="preserve"> </w:t>
      </w:r>
      <w:r w:rsidRPr="00BA516D">
        <w:rPr>
          <w:rFonts w:ascii="Book Antiqua" w:eastAsia="Book Antiqua" w:hAnsi="Book Antiqua" w:cs="Book Antiqua"/>
        </w:rPr>
        <w:t>with</w:t>
      </w:r>
      <w:r w:rsidR="00A1387F" w:rsidRPr="00BA516D">
        <w:rPr>
          <w:rFonts w:ascii="Book Antiqua" w:eastAsia="Book Antiqua" w:hAnsi="Book Antiqua" w:cs="Book Antiqua"/>
        </w:rPr>
        <w:t xml:space="preserve"> </w:t>
      </w:r>
      <w:r w:rsidRPr="00BA516D">
        <w:rPr>
          <w:rFonts w:ascii="Book Antiqua" w:eastAsia="Book Antiqua" w:hAnsi="Book Antiqua" w:cs="Book Antiqua"/>
        </w:rPr>
        <w:t>long-term</w:t>
      </w:r>
      <w:r w:rsidR="00A1387F" w:rsidRPr="00BA516D">
        <w:rPr>
          <w:rFonts w:ascii="Book Antiqua" w:eastAsia="Book Antiqua" w:hAnsi="Book Antiqua" w:cs="Book Antiqua"/>
        </w:rPr>
        <w:t xml:space="preserve"> </w:t>
      </w:r>
      <w:r w:rsidRPr="00BA516D">
        <w:rPr>
          <w:rFonts w:ascii="Book Antiqua" w:eastAsia="Book Antiqua" w:hAnsi="Book Antiqua" w:cs="Book Antiqua"/>
        </w:rPr>
        <w:t>use</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proton</w:t>
      </w:r>
      <w:r w:rsidR="00A1387F" w:rsidRPr="00BA516D">
        <w:rPr>
          <w:rFonts w:ascii="Book Antiqua" w:eastAsia="Book Antiqua" w:hAnsi="Book Antiqua" w:cs="Book Antiqua"/>
        </w:rPr>
        <w:t xml:space="preserve"> </w:t>
      </w:r>
      <w:r w:rsidRPr="00BA516D">
        <w:rPr>
          <w:rFonts w:ascii="Book Antiqua" w:eastAsia="Book Antiqua" w:hAnsi="Book Antiqua" w:cs="Book Antiqua"/>
        </w:rPr>
        <w:t>pump</w:t>
      </w:r>
      <w:r w:rsidR="00A1387F" w:rsidRPr="00BA516D">
        <w:rPr>
          <w:rFonts w:ascii="Book Antiqua" w:eastAsia="Book Antiqua" w:hAnsi="Book Antiqua" w:cs="Book Antiqua"/>
        </w:rPr>
        <w:t xml:space="preserve"> </w:t>
      </w:r>
      <w:r w:rsidRPr="00BA516D">
        <w:rPr>
          <w:rFonts w:ascii="Book Antiqua" w:eastAsia="Book Antiqua" w:hAnsi="Book Antiqua" w:cs="Book Antiqua"/>
        </w:rPr>
        <w:t>inhibitors</w:t>
      </w:r>
      <w:r w:rsidR="00A1387F" w:rsidRPr="00BA516D">
        <w:rPr>
          <w:rFonts w:ascii="Book Antiqua" w:eastAsia="Book Antiqua" w:hAnsi="Book Antiqua" w:cs="Book Antiqua"/>
        </w:rPr>
        <w:t xml:space="preserve"> </w:t>
      </w:r>
      <w:r w:rsidRPr="00BA516D">
        <w:rPr>
          <w:rFonts w:ascii="Book Antiqua" w:eastAsia="Book Antiqua" w:hAnsi="Book Antiqua" w:cs="Book Antiqua"/>
        </w:rPr>
        <w:t>may</w:t>
      </w:r>
      <w:r w:rsidR="00A1387F" w:rsidRPr="00BA516D">
        <w:rPr>
          <w:rFonts w:ascii="Book Antiqua" w:eastAsia="Book Antiqua" w:hAnsi="Book Antiqua" w:cs="Book Antiqua"/>
        </w:rPr>
        <w:t xml:space="preserve"> </w:t>
      </w:r>
      <w:r w:rsidRPr="00BA516D">
        <w:rPr>
          <w:rFonts w:ascii="Book Antiqua" w:eastAsia="Book Antiqua" w:hAnsi="Book Antiqua" w:cs="Book Antiqua"/>
        </w:rPr>
        <w:t>lower</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incidence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w:t>
      </w:r>
      <w:r w:rsidR="00A1387F" w:rsidRPr="00BA516D">
        <w:rPr>
          <w:rFonts w:ascii="Book Antiqua" w:eastAsia="Book Antiqua" w:hAnsi="Book Antiqua" w:cs="Book Antiqua"/>
        </w:rPr>
        <w:t xml:space="preserve"> </w:t>
      </w:r>
      <w:r w:rsidRPr="00BA516D">
        <w:rPr>
          <w:rFonts w:ascii="Book Antiqua" w:eastAsia="Book Antiqua" w:hAnsi="Book Antiqua" w:cs="Book Antiqua"/>
        </w:rPr>
        <w:t>caused</w:t>
      </w:r>
      <w:r w:rsidR="00A1387F" w:rsidRPr="00BA516D">
        <w:rPr>
          <w:rFonts w:ascii="Book Antiqua" w:eastAsia="Book Antiqua" w:hAnsi="Book Antiqua" w:cs="Book Antiqua"/>
        </w:rPr>
        <w:t xml:space="preserve"> </w:t>
      </w:r>
      <w:r w:rsidRPr="00BA516D">
        <w:rPr>
          <w:rFonts w:ascii="Book Antiqua" w:eastAsia="Book Antiqua" w:hAnsi="Book Antiqua" w:cs="Book Antiqua"/>
        </w:rPr>
        <w:t>by</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infection</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32]</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eradication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before</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surgery</w:t>
      </w:r>
      <w:r w:rsidR="00A1387F" w:rsidRPr="00BA516D">
        <w:rPr>
          <w:rFonts w:ascii="Book Antiqua" w:eastAsia="Book Antiqua" w:hAnsi="Book Antiqua" w:cs="Book Antiqua"/>
        </w:rPr>
        <w:t xml:space="preserve"> </w:t>
      </w:r>
      <w:r w:rsidRPr="00BA516D">
        <w:rPr>
          <w:rFonts w:ascii="Book Antiqua" w:eastAsia="Book Antiqua" w:hAnsi="Book Antiqua" w:cs="Book Antiqua"/>
        </w:rPr>
        <w:t>may</w:t>
      </w:r>
      <w:r w:rsidR="00A1387F" w:rsidRPr="00BA516D">
        <w:rPr>
          <w:rFonts w:ascii="Book Antiqua" w:eastAsia="Book Antiqua" w:hAnsi="Book Antiqua" w:cs="Book Antiqua"/>
        </w:rPr>
        <w:t xml:space="preserve"> </w:t>
      </w:r>
      <w:r w:rsidRPr="00BA516D">
        <w:rPr>
          <w:rFonts w:ascii="Book Antiqua" w:eastAsia="Book Antiqua" w:hAnsi="Book Antiqua" w:cs="Book Antiqua"/>
        </w:rPr>
        <w:t>become</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novel</w:t>
      </w:r>
      <w:r w:rsidR="00A1387F" w:rsidRPr="00BA516D">
        <w:rPr>
          <w:rFonts w:ascii="Book Antiqua" w:eastAsia="Book Antiqua" w:hAnsi="Book Antiqua" w:cs="Book Antiqua"/>
        </w:rPr>
        <w:t xml:space="preserve"> </w:t>
      </w:r>
      <w:r w:rsidRPr="00BA516D">
        <w:rPr>
          <w:rFonts w:ascii="Book Antiqua" w:eastAsia="Book Antiqua" w:hAnsi="Book Antiqua" w:cs="Book Antiqua"/>
        </w:rPr>
        <w:t>immunotherapy</w:t>
      </w:r>
      <w:r w:rsidR="00A1387F" w:rsidRPr="00BA516D">
        <w:rPr>
          <w:rFonts w:ascii="Book Antiqua" w:eastAsia="Book Antiqua" w:hAnsi="Book Antiqua" w:cs="Book Antiqua"/>
        </w:rPr>
        <w:t xml:space="preserve"> </w:t>
      </w:r>
      <w:r w:rsidRPr="00BA516D">
        <w:rPr>
          <w:rFonts w:ascii="Book Antiqua" w:eastAsia="Book Antiqua" w:hAnsi="Book Antiqua" w:cs="Book Antiqua"/>
        </w:rPr>
        <w:t>method</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r w:rsidRPr="00BA516D">
        <w:rPr>
          <w:rFonts w:ascii="Book Antiqua" w:eastAsia="Book Antiqua" w:hAnsi="Book Antiqua" w:cs="Book Antiqua"/>
          <w:vertAlign w:val="superscript"/>
        </w:rPr>
        <w:t>[33]</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contrast,</w:t>
      </w:r>
      <w:r w:rsidR="00A1387F" w:rsidRPr="00BA516D">
        <w:rPr>
          <w:rFonts w:ascii="Book Antiqua" w:eastAsia="Book Antiqua" w:hAnsi="Book Antiqua" w:cs="Book Antiqua"/>
        </w:rPr>
        <w:t xml:space="preserve"> </w:t>
      </w:r>
      <w:r w:rsidRPr="00BA516D">
        <w:rPr>
          <w:rFonts w:ascii="Book Antiqua" w:eastAsia="Book Antiqua" w:hAnsi="Book Antiqua" w:cs="Book Antiqua"/>
        </w:rPr>
        <w:t>if</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not</w:t>
      </w:r>
      <w:r w:rsidR="00A1387F" w:rsidRPr="00BA516D">
        <w:rPr>
          <w:rFonts w:ascii="Book Antiqua" w:eastAsia="Book Antiqua" w:hAnsi="Book Antiqua" w:cs="Book Antiqua"/>
        </w:rPr>
        <w:t xml:space="preserve"> </w:t>
      </w:r>
      <w:r w:rsidRPr="00BA516D">
        <w:rPr>
          <w:rFonts w:ascii="Book Antiqua" w:eastAsia="Book Antiqua" w:hAnsi="Book Antiqua" w:cs="Book Antiqua"/>
        </w:rPr>
        <w:t>adequately</w:t>
      </w:r>
      <w:r w:rsidR="00A1387F" w:rsidRPr="00BA516D">
        <w:rPr>
          <w:rFonts w:ascii="Book Antiqua" w:eastAsia="Book Antiqua" w:hAnsi="Book Antiqua" w:cs="Book Antiqua"/>
        </w:rPr>
        <w:t xml:space="preserve"> </w:t>
      </w:r>
      <w:r w:rsidRPr="00BA516D">
        <w:rPr>
          <w:rFonts w:ascii="Book Antiqua" w:eastAsia="Book Antiqua" w:hAnsi="Book Antiqua" w:cs="Book Antiqua"/>
        </w:rPr>
        <w:t>treated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continues,</w:t>
      </w:r>
      <w:r w:rsidR="00A1387F" w:rsidRPr="00BA516D">
        <w:rPr>
          <w:rFonts w:ascii="Book Antiqua" w:eastAsia="Book Antiqua" w:hAnsi="Book Antiqua" w:cs="Book Antiqua"/>
        </w:rPr>
        <w:t xml:space="preserve"> </w:t>
      </w:r>
      <w:r w:rsidRPr="00BA516D">
        <w:rPr>
          <w:rFonts w:ascii="Book Antiqua" w:eastAsia="Book Antiqua" w:hAnsi="Book Antiqua" w:cs="Book Antiqua"/>
        </w:rPr>
        <w:t>it</w:t>
      </w:r>
      <w:r w:rsidR="00A1387F" w:rsidRPr="00BA516D">
        <w:rPr>
          <w:rFonts w:ascii="Book Antiqua" w:eastAsia="Book Antiqua" w:hAnsi="Book Antiqua" w:cs="Book Antiqua"/>
        </w:rPr>
        <w:t xml:space="preserve"> </w:t>
      </w:r>
      <w:r w:rsidRPr="00BA516D">
        <w:rPr>
          <w:rFonts w:ascii="Book Antiqua" w:eastAsia="Book Antiqua" w:hAnsi="Book Antiqua" w:cs="Book Antiqua"/>
        </w:rPr>
        <w:t>might</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considerably</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increase</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recurrence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CAP</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34</w:t>
      </w:r>
      <w:r w:rsidR="0032345A" w:rsidRPr="00BA516D">
        <w:rPr>
          <w:rFonts w:ascii="Book Antiqua" w:eastAsia="Book Antiqua" w:hAnsi="Book Antiqua" w:cs="Book Antiqua"/>
          <w:vertAlign w:val="superscript"/>
        </w:rPr>
        <w:t>-</w:t>
      </w:r>
      <w:r w:rsidRPr="00BA516D">
        <w:rPr>
          <w:rFonts w:ascii="Book Antiqua" w:eastAsia="Book Antiqua" w:hAnsi="Book Antiqua" w:cs="Book Antiqua"/>
          <w:vertAlign w:val="superscript"/>
        </w:rPr>
        <w:t>36]</w:t>
      </w:r>
      <w:r w:rsidRPr="00BA516D">
        <w:rPr>
          <w:rFonts w:ascii="Book Antiqua" w:eastAsia="Book Antiqua" w:hAnsi="Book Antiqua" w:cs="Book Antiqua"/>
        </w:rPr>
        <w:t>.</w:t>
      </w:r>
    </w:p>
    <w:p w14:paraId="770BAC02" w14:textId="13A776D0" w:rsidR="00A77B3E" w:rsidRPr="00BA516D" w:rsidRDefault="00502D4E" w:rsidP="00BA516D">
      <w:pPr>
        <w:spacing w:line="360" w:lineRule="auto"/>
        <w:ind w:firstLineChars="100" w:firstLine="240"/>
        <w:jc w:val="both"/>
        <w:rPr>
          <w:rFonts w:ascii="Book Antiqua" w:hAnsi="Book Antiqua"/>
        </w:rPr>
      </w:pPr>
      <w:r w:rsidRPr="00BA516D">
        <w:rPr>
          <w:rFonts w:ascii="Book Antiqua" w:eastAsia="Book Antiqua" w:hAnsi="Book Antiqua" w:cs="Book Antiqua"/>
        </w:rPr>
        <w:t>However,</w:t>
      </w:r>
      <w:r w:rsidR="00A1387F" w:rsidRPr="00BA516D">
        <w:rPr>
          <w:rFonts w:ascii="Book Antiqua" w:eastAsia="Book Antiqua" w:hAnsi="Book Antiqua" w:cs="Book Antiqua"/>
        </w:rPr>
        <w:t xml:space="preserve"> </w:t>
      </w:r>
      <w:r w:rsidRPr="00BA516D">
        <w:rPr>
          <w:rFonts w:ascii="Book Antiqua" w:eastAsia="Book Antiqua" w:hAnsi="Book Antiqua" w:cs="Book Antiqua"/>
        </w:rPr>
        <w:t>several</w:t>
      </w:r>
      <w:r w:rsidR="00A1387F" w:rsidRPr="00BA516D">
        <w:rPr>
          <w:rFonts w:ascii="Book Antiqua" w:eastAsia="Book Antiqua" w:hAnsi="Book Antiqua" w:cs="Book Antiqua"/>
        </w:rPr>
        <w:t xml:space="preserve"> </w:t>
      </w:r>
      <w:r w:rsidRPr="00BA516D">
        <w:rPr>
          <w:rFonts w:ascii="Book Antiqua" w:eastAsia="Book Antiqua" w:hAnsi="Book Antiqua" w:cs="Book Antiqua"/>
        </w:rPr>
        <w:t>clinical</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research</w:t>
      </w:r>
      <w:r w:rsidR="00A1387F" w:rsidRPr="00BA516D">
        <w:rPr>
          <w:rFonts w:ascii="Book Antiqua" w:eastAsia="Book Antiqua" w:hAnsi="Book Antiqua" w:cs="Book Antiqua"/>
        </w:rPr>
        <w:t xml:space="preserve"> </w:t>
      </w:r>
      <w:r w:rsidRPr="00BA516D">
        <w:rPr>
          <w:rFonts w:ascii="Book Antiqua" w:eastAsia="Book Antiqua" w:hAnsi="Book Antiqua" w:cs="Book Antiqua"/>
        </w:rPr>
        <w:t>did</w:t>
      </w:r>
      <w:r w:rsidR="00A1387F" w:rsidRPr="00BA516D">
        <w:rPr>
          <w:rFonts w:ascii="Book Antiqua" w:eastAsia="Book Antiqua" w:hAnsi="Book Antiqua" w:cs="Book Antiqua"/>
        </w:rPr>
        <w:t xml:space="preserve"> </w:t>
      </w:r>
      <w:r w:rsidRPr="00BA516D">
        <w:rPr>
          <w:rFonts w:ascii="Book Antiqua" w:eastAsia="Book Antiqua" w:hAnsi="Book Antiqua" w:cs="Book Antiqua"/>
        </w:rPr>
        <w:t>not</w:t>
      </w:r>
      <w:r w:rsidR="00A1387F" w:rsidRPr="00BA516D">
        <w:rPr>
          <w:rFonts w:ascii="Book Antiqua" w:eastAsia="Book Antiqua" w:hAnsi="Book Antiqua" w:cs="Book Antiqua"/>
        </w:rPr>
        <w:t xml:space="preserve"> </w:t>
      </w:r>
      <w:r w:rsidRPr="00BA516D">
        <w:rPr>
          <w:rFonts w:ascii="Book Antiqua" w:eastAsia="Book Antiqua" w:hAnsi="Book Antiqua" w:cs="Book Antiqua"/>
        </w:rPr>
        <w:t>find</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substantial</w:t>
      </w:r>
      <w:r w:rsidR="00A1387F" w:rsidRPr="00BA516D">
        <w:rPr>
          <w:rFonts w:ascii="Book Antiqua" w:eastAsia="Book Antiqua" w:hAnsi="Book Antiqua" w:cs="Book Antiqua"/>
        </w:rPr>
        <w:t xml:space="preserve"> </w:t>
      </w:r>
      <w:r w:rsidRPr="00BA516D">
        <w:rPr>
          <w:rFonts w:ascii="Book Antiqua" w:eastAsia="Book Antiqua" w:hAnsi="Book Antiqua" w:cs="Book Antiqua"/>
        </w:rPr>
        <w:t>link</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between</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CP/</w:t>
      </w:r>
      <w:proofErr w:type="gramStart"/>
      <w:r w:rsidRPr="00BA516D">
        <w:rPr>
          <w:rFonts w:ascii="Book Antiqua" w:eastAsia="Book Antiqua" w:hAnsi="Book Antiqua" w:cs="Book Antiqua"/>
        </w:rPr>
        <w:t>CRC</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37</w:t>
      </w:r>
      <w:r w:rsidR="0032345A" w:rsidRPr="00BA516D">
        <w:rPr>
          <w:rFonts w:ascii="Book Antiqua" w:eastAsia="Book Antiqua" w:hAnsi="Book Antiqua" w:cs="Book Antiqua"/>
          <w:vertAlign w:val="superscript"/>
        </w:rPr>
        <w:t>-</w:t>
      </w:r>
      <w:r w:rsidRPr="00BA516D">
        <w:rPr>
          <w:rFonts w:ascii="Book Antiqua" w:eastAsia="Book Antiqua" w:hAnsi="Book Antiqua" w:cs="Book Antiqua"/>
          <w:vertAlign w:val="superscript"/>
        </w:rPr>
        <w:t>39]</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We</w:t>
      </w:r>
      <w:r w:rsidR="00A1387F" w:rsidRPr="00BA516D">
        <w:rPr>
          <w:rFonts w:ascii="Book Antiqua" w:eastAsia="Book Antiqua" w:hAnsi="Book Antiqua" w:cs="Book Antiqua"/>
        </w:rPr>
        <w:t xml:space="preserve"> </w:t>
      </w:r>
      <w:r w:rsidRPr="00BA516D">
        <w:rPr>
          <w:rFonts w:ascii="Book Antiqua" w:eastAsia="Book Antiqua" w:hAnsi="Book Antiqua" w:cs="Book Antiqua"/>
        </w:rPr>
        <w:t>take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into</w:t>
      </w:r>
      <w:r w:rsidR="00A1387F" w:rsidRPr="00BA516D">
        <w:rPr>
          <w:rFonts w:ascii="Book Antiqua" w:eastAsia="Book Antiqua" w:hAnsi="Book Antiqua" w:cs="Book Antiqua"/>
        </w:rPr>
        <w:t xml:space="preserve"> </w:t>
      </w:r>
      <w:r w:rsidRPr="00BA516D">
        <w:rPr>
          <w:rFonts w:ascii="Book Antiqua" w:eastAsia="Book Antiqua" w:hAnsi="Book Antiqua" w:cs="Book Antiqua"/>
        </w:rPr>
        <w:t>account</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criteria</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rPr>
        <w:t>positive</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diagnostic</w:t>
      </w:r>
      <w:r w:rsidR="00A1387F" w:rsidRPr="00BA516D">
        <w:rPr>
          <w:rFonts w:ascii="Book Antiqua" w:eastAsia="Book Antiqua" w:hAnsi="Book Antiqua" w:cs="Book Antiqua"/>
        </w:rPr>
        <w:t xml:space="preserve"> </w:t>
      </w:r>
      <w:r w:rsidRPr="00BA516D">
        <w:rPr>
          <w:rFonts w:ascii="Book Antiqua" w:eastAsia="Book Antiqua" w:hAnsi="Book Antiqua" w:cs="Book Antiqua"/>
        </w:rPr>
        <w:t>methods,</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interference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Pr="00BA516D">
        <w:rPr>
          <w:rFonts w:ascii="Book Antiqua" w:eastAsia="Book Antiqua" w:hAnsi="Book Antiqua" w:cs="Book Antiqua"/>
        </w:rPr>
        <w:t>-related</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diseases</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26]</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incomplete</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colonoscopy,</w:t>
      </w:r>
      <w:r w:rsidR="00A1387F" w:rsidRPr="00BA516D">
        <w:rPr>
          <w:rFonts w:ascii="Book Antiqua" w:eastAsia="Book Antiqua" w:hAnsi="Book Antiqua" w:cs="Book Antiqua"/>
        </w:rPr>
        <w:t xml:space="preserve"> </w:t>
      </w:r>
      <w:r w:rsidRPr="00BA516D">
        <w:rPr>
          <w:rFonts w:ascii="Book Antiqua" w:eastAsia="Book Antiqua" w:hAnsi="Book Antiqua" w:cs="Book Antiqua"/>
        </w:rPr>
        <w:t>sample</w:t>
      </w:r>
      <w:r w:rsidR="00A1387F" w:rsidRPr="00BA516D">
        <w:rPr>
          <w:rFonts w:ascii="Book Antiqua" w:eastAsia="Book Antiqua" w:hAnsi="Book Antiqua" w:cs="Book Antiqua"/>
        </w:rPr>
        <w:t xml:space="preserve"> </w:t>
      </w:r>
      <w:r w:rsidRPr="00BA516D">
        <w:rPr>
          <w:rFonts w:ascii="Book Antiqua" w:eastAsia="Book Antiqua" w:hAnsi="Book Antiqua" w:cs="Book Antiqua"/>
        </w:rPr>
        <w:t>size</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age</w:t>
      </w:r>
      <w:r w:rsidRPr="00BA516D">
        <w:rPr>
          <w:rFonts w:ascii="Book Antiqua" w:eastAsia="Book Antiqua" w:hAnsi="Book Antiqua" w:cs="Book Antiqua"/>
          <w:vertAlign w:val="superscript"/>
        </w:rPr>
        <w:t>[40,41]</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well</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ethnic</w:t>
      </w:r>
      <w:r w:rsidRPr="00BA516D">
        <w:rPr>
          <w:rFonts w:ascii="Book Antiqua" w:eastAsia="Book Antiqua" w:hAnsi="Book Antiqua" w:cs="Book Antiqua"/>
          <w:vertAlign w:val="superscript"/>
        </w:rPr>
        <w:t>[30,41]</w:t>
      </w:r>
      <w:r w:rsidR="00650EB1" w:rsidRPr="00650EB1">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regional</w:t>
      </w:r>
      <w:r w:rsidR="00A1387F" w:rsidRPr="00BA516D">
        <w:rPr>
          <w:rFonts w:ascii="Book Antiqua" w:eastAsia="Book Antiqua" w:hAnsi="Book Antiqua" w:cs="Book Antiqua"/>
        </w:rPr>
        <w:t xml:space="preserve"> </w:t>
      </w:r>
      <w:r w:rsidRPr="00BA516D">
        <w:rPr>
          <w:rFonts w:ascii="Book Antiqua" w:eastAsia="Book Antiqua" w:hAnsi="Book Antiqua" w:cs="Book Antiqua"/>
        </w:rPr>
        <w:t>environmental</w:t>
      </w:r>
      <w:r w:rsidR="00A1387F" w:rsidRPr="00BA516D">
        <w:rPr>
          <w:rFonts w:ascii="Book Antiqua" w:eastAsia="Book Antiqua" w:hAnsi="Book Antiqua" w:cs="Book Antiqua"/>
        </w:rPr>
        <w:t xml:space="preserve"> </w:t>
      </w:r>
      <w:r w:rsidRPr="00BA516D">
        <w:rPr>
          <w:rFonts w:ascii="Book Antiqua" w:eastAsia="Book Antiqua" w:hAnsi="Book Antiqua" w:cs="Book Antiqua"/>
        </w:rPr>
        <w:t>differences,</w:t>
      </w:r>
      <w:r w:rsidR="00A1387F" w:rsidRPr="00BA516D">
        <w:rPr>
          <w:rFonts w:ascii="Book Antiqua" w:eastAsia="Book Antiqua" w:hAnsi="Book Antiqua" w:cs="Book Antiqua"/>
        </w:rPr>
        <w:t xml:space="preserve"> </w:t>
      </w:r>
      <w:r w:rsidRPr="00BA516D">
        <w:rPr>
          <w:rFonts w:ascii="Book Antiqua" w:eastAsia="Book Antiqua" w:hAnsi="Book Antiqua" w:cs="Book Antiqua"/>
        </w:rPr>
        <w:t>all</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which</w:t>
      </w:r>
      <w:r w:rsidR="00A1387F" w:rsidRPr="00BA516D">
        <w:rPr>
          <w:rFonts w:ascii="Book Antiqua" w:eastAsia="Book Antiqua" w:hAnsi="Book Antiqua" w:cs="Book Antiqua"/>
        </w:rPr>
        <w:t xml:space="preserve"> </w:t>
      </w:r>
      <w:r w:rsidRPr="00BA516D">
        <w:rPr>
          <w:rFonts w:ascii="Book Antiqua" w:eastAsia="Book Antiqua" w:hAnsi="Book Antiqua" w:cs="Book Antiqua"/>
        </w:rPr>
        <w:t>may</w:t>
      </w:r>
      <w:r w:rsidR="00A1387F" w:rsidRPr="00BA516D">
        <w:rPr>
          <w:rFonts w:ascii="Book Antiqua" w:eastAsia="Book Antiqua" w:hAnsi="Book Antiqua" w:cs="Book Antiqua"/>
        </w:rPr>
        <w:t xml:space="preserve"> </w:t>
      </w:r>
      <w:r w:rsidRPr="00BA516D">
        <w:rPr>
          <w:rFonts w:ascii="Book Antiqua" w:eastAsia="Book Antiqua" w:hAnsi="Book Antiqua" w:cs="Book Antiqua"/>
        </w:rPr>
        <w:t>lead</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inconsistent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results.</w:t>
      </w:r>
    </w:p>
    <w:p w14:paraId="15D2C722" w14:textId="7F276F6E" w:rsidR="00A77B3E" w:rsidRPr="00BA516D" w:rsidRDefault="00502D4E" w:rsidP="00BA516D">
      <w:pPr>
        <w:spacing w:line="360" w:lineRule="auto"/>
        <w:ind w:firstLineChars="100" w:firstLine="240"/>
        <w:jc w:val="both"/>
        <w:rPr>
          <w:rFonts w:ascii="Book Antiqua" w:hAnsi="Book Antiqua"/>
        </w:rPr>
      </w:pPr>
      <w:r w:rsidRPr="00BA516D">
        <w:rPr>
          <w:rFonts w:ascii="Book Antiqua" w:eastAsia="Book Antiqua" w:hAnsi="Book Antiqua" w:cs="Book Antiqua"/>
        </w:rPr>
        <w:t>Zhang</w:t>
      </w:r>
      <w:r w:rsidR="00B82AE3" w:rsidRPr="00BA516D">
        <w:rPr>
          <w:rFonts w:ascii="Book Antiqua" w:hAnsi="Book Antiqua" w:cs="Book Antiqua"/>
          <w:lang w:eastAsia="zh-CN"/>
        </w:rPr>
        <w:t xml:space="preserve"> </w:t>
      </w:r>
      <w:r w:rsidR="00B82AE3" w:rsidRPr="00BA516D">
        <w:rPr>
          <w:rFonts w:ascii="Book Antiqua" w:hAnsi="Book Antiqua" w:cs="Book Antiqua"/>
          <w:i/>
          <w:iCs/>
          <w:lang w:eastAsia="zh-CN"/>
        </w:rPr>
        <w:t xml:space="preserve">et </w:t>
      </w:r>
      <w:proofErr w:type="gramStart"/>
      <w:r w:rsidR="00B82AE3" w:rsidRPr="00BA516D">
        <w:rPr>
          <w:rFonts w:ascii="Book Antiqua" w:hAnsi="Book Antiqua" w:cs="Book Antiqua"/>
          <w:i/>
          <w:iCs/>
          <w:lang w:eastAsia="zh-CN"/>
        </w:rPr>
        <w:t>al</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42]</w:t>
      </w:r>
      <w:r w:rsidR="00A1387F" w:rsidRPr="00BA516D">
        <w:rPr>
          <w:rFonts w:ascii="Book Antiqua" w:eastAsia="Book Antiqua" w:hAnsi="Book Antiqua" w:cs="Book Antiqua"/>
        </w:rPr>
        <w:t xml:space="preserve"> </w:t>
      </w:r>
      <w:r w:rsidRPr="00BA516D">
        <w:rPr>
          <w:rFonts w:ascii="Book Antiqua" w:eastAsia="Book Antiqua" w:hAnsi="Book Antiqua" w:cs="Book Antiqua"/>
        </w:rPr>
        <w:t>performed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thorough</w:t>
      </w:r>
      <w:r w:rsidR="00A1387F" w:rsidRPr="00BA516D">
        <w:rPr>
          <w:rFonts w:ascii="Book Antiqua" w:eastAsia="Book Antiqua" w:hAnsi="Book Antiqua" w:cs="Book Antiqua"/>
        </w:rPr>
        <w:t xml:space="preserve"> </w:t>
      </w:r>
      <w:r w:rsidRPr="00BA516D">
        <w:rPr>
          <w:rFonts w:ascii="Book Antiqua" w:eastAsia="Book Antiqua" w:hAnsi="Book Antiqua" w:cs="Book Antiqua"/>
        </w:rPr>
        <w:t>scientific</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research</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this</w:t>
      </w:r>
      <w:r w:rsidR="00A1387F" w:rsidRPr="00BA516D">
        <w:rPr>
          <w:rFonts w:ascii="Book Antiqua" w:eastAsia="Book Antiqua" w:hAnsi="Book Antiqua" w:cs="Book Antiqua"/>
        </w:rPr>
        <w:t xml:space="preserve"> </w:t>
      </w:r>
      <w:r w:rsidRPr="00BA516D">
        <w:rPr>
          <w:rFonts w:ascii="Book Antiqua" w:eastAsia="Book Antiqua" w:hAnsi="Book Antiqua" w:cs="Book Antiqua"/>
        </w:rPr>
        <w:t>issue</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672407" w:rsidRPr="00BA516D">
        <w:rPr>
          <w:rFonts w:ascii="Book Antiqua" w:eastAsia="Book Antiqua" w:hAnsi="Book Antiqua" w:cs="Book Antiqua"/>
          <w:i/>
        </w:rPr>
        <w:t>World Journal of Gastrointestinal Surgery</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proposed</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novel</w:t>
      </w:r>
      <w:r w:rsidR="00A1387F" w:rsidRPr="00BA516D">
        <w:rPr>
          <w:rFonts w:ascii="Book Antiqua" w:eastAsia="Book Antiqua" w:hAnsi="Book Antiqua" w:cs="Book Antiqua"/>
        </w:rPr>
        <w:t xml:space="preserve"> </w:t>
      </w:r>
      <w:r w:rsidRPr="00BA516D">
        <w:rPr>
          <w:rFonts w:ascii="Book Antiqua" w:eastAsia="Book Antiqua" w:hAnsi="Book Antiqua" w:cs="Book Antiqua"/>
        </w:rPr>
        <w:t>route</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researching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association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between</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CP.</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research</w:t>
      </w:r>
      <w:r w:rsidR="00A1387F" w:rsidRPr="00BA516D">
        <w:rPr>
          <w:rFonts w:ascii="Book Antiqua" w:eastAsia="Book Antiqua" w:hAnsi="Book Antiqua" w:cs="Book Antiqua"/>
        </w:rPr>
        <w:t xml:space="preserve"> </w:t>
      </w:r>
      <w:r w:rsidRPr="00BA516D">
        <w:rPr>
          <w:rFonts w:ascii="Book Antiqua" w:eastAsia="Book Antiqua" w:hAnsi="Book Antiqua" w:cs="Book Antiqua"/>
        </w:rPr>
        <w:t>found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that</w:t>
      </w:r>
      <w:r w:rsidR="00A1387F" w:rsidRPr="00BA516D">
        <w:rPr>
          <w:rFonts w:ascii="Book Antiqua" w:eastAsia="Book Antiqua" w:hAnsi="Book Antiqua" w:cs="Book Antiqua"/>
        </w:rPr>
        <w:t xml:space="preserve"> </w:t>
      </w:r>
      <w:r w:rsidRPr="00BA516D">
        <w:rPr>
          <w:rFonts w:ascii="Book Antiqua" w:eastAsia="Book Antiqua" w:hAnsi="Book Antiqua" w:cs="Book Antiqua"/>
        </w:rPr>
        <w:t>age,</w:t>
      </w:r>
      <w:r w:rsidR="00A1387F" w:rsidRPr="00BA516D">
        <w:rPr>
          <w:rFonts w:ascii="Book Antiqua" w:eastAsia="Book Antiqua" w:hAnsi="Book Antiqua" w:cs="Book Antiqua"/>
        </w:rPr>
        <w:t xml:space="preserve"> </w:t>
      </w:r>
      <w:r w:rsidR="00AB2E4A" w:rsidRPr="00BA516D">
        <w:rPr>
          <w:rFonts w:ascii="Book Antiqua" w:hAnsi="Book Antiqua" w:cs="Book Antiqua"/>
          <w:lang w:eastAsia="zh-CN"/>
        </w:rPr>
        <w:t>body mass index (</w:t>
      </w:r>
      <w:r w:rsidRPr="00BA516D">
        <w:rPr>
          <w:rFonts w:ascii="Book Antiqua" w:eastAsia="Book Antiqua" w:hAnsi="Book Antiqua" w:cs="Book Antiqua"/>
        </w:rPr>
        <w:t>BMI</w:t>
      </w:r>
      <w:r w:rsidR="00AB2E4A" w:rsidRPr="00BA516D">
        <w:rPr>
          <w:rFonts w:ascii="Book Antiqua" w:hAnsi="Book Antiqua" w:cs="Book Antiqua"/>
          <w:lang w:eastAsia="zh-CN"/>
        </w:rPr>
        <w:t>)</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lastRenderedPageBreak/>
        <w:t>CAP</w:t>
      </w:r>
      <w:r w:rsidR="00A1387F" w:rsidRPr="00BA516D">
        <w:rPr>
          <w:rFonts w:ascii="Book Antiqua" w:eastAsia="Book Antiqua" w:hAnsi="Book Antiqua" w:cs="Book Antiqua"/>
        </w:rPr>
        <w:t xml:space="preserve"> </w:t>
      </w:r>
      <w:r w:rsidRPr="00BA516D">
        <w:rPr>
          <w:rFonts w:ascii="Book Antiqua" w:eastAsia="Book Antiqua" w:hAnsi="Book Antiqua" w:cs="Book Antiqua"/>
        </w:rPr>
        <w:t>were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independent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predictors</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after</w:t>
      </w:r>
      <w:r w:rsidR="00A1387F" w:rsidRPr="00BA516D">
        <w:rPr>
          <w:rFonts w:ascii="Book Antiqua" w:eastAsia="Book Antiqua" w:hAnsi="Book Antiqua" w:cs="Book Antiqua"/>
        </w:rPr>
        <w:t xml:space="preserve"> </w:t>
      </w:r>
      <w:r w:rsidRPr="00BA516D">
        <w:rPr>
          <w:rFonts w:ascii="Book Antiqua" w:eastAsia="Book Antiqua" w:hAnsi="Book Antiqua" w:cs="Book Antiqua"/>
        </w:rPr>
        <w:t>post-colon</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addition,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research</w:t>
      </w:r>
      <w:r w:rsidR="00A1387F" w:rsidRPr="00BA516D">
        <w:rPr>
          <w:rFonts w:ascii="Book Antiqua" w:eastAsia="Book Antiqua" w:hAnsi="Book Antiqua" w:cs="Book Antiqua"/>
        </w:rPr>
        <w:t xml:space="preserve"> </w:t>
      </w:r>
      <w:r w:rsidRPr="00BA516D">
        <w:rPr>
          <w:rFonts w:ascii="Book Antiqua" w:eastAsia="Book Antiqua" w:hAnsi="Book Antiqua" w:cs="Book Antiqua"/>
        </w:rPr>
        <w:t>used</w:t>
      </w:r>
      <w:r w:rsidR="00A1387F" w:rsidRPr="00BA516D">
        <w:rPr>
          <w:rFonts w:ascii="Book Antiqua" w:eastAsia="Book Antiqua" w:hAnsi="Book Antiqua" w:cs="Book Antiqua"/>
        </w:rPr>
        <w:t xml:space="preserve"> </w:t>
      </w:r>
      <w:r w:rsidRPr="00BA516D">
        <w:rPr>
          <w:rFonts w:ascii="Book Antiqua" w:eastAsia="Book Antiqua" w:hAnsi="Book Antiqua" w:cs="Book Antiqua"/>
        </w:rPr>
        <w:t>R</w:t>
      </w:r>
      <w:r w:rsidR="00A1387F" w:rsidRPr="00BA516D">
        <w:rPr>
          <w:rFonts w:ascii="Book Antiqua" w:eastAsia="Book Antiqua" w:hAnsi="Book Antiqua" w:cs="Book Antiqua"/>
        </w:rPr>
        <w:t xml:space="preserve"> </w:t>
      </w:r>
      <w:r w:rsidRPr="00BA516D">
        <w:rPr>
          <w:rFonts w:ascii="Book Antiqua" w:eastAsia="Book Antiqua" w:hAnsi="Book Antiqua" w:cs="Book Antiqua"/>
        </w:rPr>
        <w:t>software</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create</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column-line</w:t>
      </w:r>
      <w:r w:rsidR="00A1387F" w:rsidRPr="00BA516D">
        <w:rPr>
          <w:rFonts w:ascii="Book Antiqua" w:eastAsia="Book Antiqua" w:hAnsi="Book Antiqua" w:cs="Book Antiqua"/>
        </w:rPr>
        <w:t xml:space="preserve"> </w:t>
      </w:r>
      <w:r w:rsidRPr="00BA516D">
        <w:rPr>
          <w:rFonts w:ascii="Book Antiqua" w:eastAsia="Book Antiqua" w:hAnsi="Book Antiqua" w:cs="Book Antiqua"/>
        </w:rPr>
        <w:t>graph</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model.</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model</w:t>
      </w:r>
      <w:r w:rsidR="00A1387F" w:rsidRPr="00BA516D">
        <w:rPr>
          <w:rFonts w:ascii="Book Antiqua" w:eastAsia="Book Antiqua" w:hAnsi="Book Antiqua" w:cs="Book Antiqua"/>
        </w:rPr>
        <w:t xml:space="preserve"> </w:t>
      </w:r>
      <w:r w:rsidRPr="00BA516D">
        <w:rPr>
          <w:rFonts w:ascii="Book Antiqua" w:eastAsia="Book Antiqua" w:hAnsi="Book Antiqua" w:cs="Book Antiqua"/>
        </w:rPr>
        <w:t>has</w:t>
      </w:r>
      <w:r w:rsidR="00A1387F" w:rsidRPr="00BA516D">
        <w:rPr>
          <w:rFonts w:ascii="Book Antiqua" w:eastAsia="Book Antiqua" w:hAnsi="Book Antiqua" w:cs="Book Antiqua"/>
        </w:rPr>
        <w:t xml:space="preserve"> </w:t>
      </w:r>
      <w:r w:rsidRPr="00BA516D">
        <w:rPr>
          <w:rFonts w:ascii="Book Antiqua" w:eastAsia="Book Antiqua" w:hAnsi="Book Antiqua" w:cs="Book Antiqua"/>
        </w:rPr>
        <w:t>been</w:t>
      </w:r>
      <w:r w:rsidR="00A1387F" w:rsidRPr="00BA516D">
        <w:rPr>
          <w:rFonts w:ascii="Book Antiqua" w:eastAsia="Book Antiqua" w:hAnsi="Book Antiqua" w:cs="Book Antiqua"/>
        </w:rPr>
        <w:t xml:space="preserve"> </w:t>
      </w:r>
      <w:r w:rsidRPr="00BA516D">
        <w:rPr>
          <w:rFonts w:ascii="Book Antiqua" w:eastAsia="Book Antiqua" w:hAnsi="Book Antiqua" w:cs="Book Antiqua"/>
        </w:rPr>
        <w:t>demonstrated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have</w:t>
      </w:r>
      <w:r w:rsidR="00A1387F" w:rsidRPr="00BA516D">
        <w:rPr>
          <w:rFonts w:ascii="Book Antiqua" w:eastAsia="Book Antiqua" w:hAnsi="Book Antiqua" w:cs="Book Antiqua"/>
        </w:rPr>
        <w:t xml:space="preserve"> </w:t>
      </w:r>
      <w:r w:rsidRPr="00BA516D">
        <w:rPr>
          <w:rFonts w:ascii="Book Antiqua" w:eastAsia="Book Antiqua" w:hAnsi="Book Antiqua" w:cs="Book Antiqua"/>
        </w:rPr>
        <w:t>strong</w:t>
      </w:r>
      <w:r w:rsidR="00A1387F" w:rsidRPr="00BA516D">
        <w:rPr>
          <w:rFonts w:ascii="Book Antiqua" w:eastAsia="Book Antiqua" w:hAnsi="Book Antiqua" w:cs="Book Antiqua"/>
        </w:rPr>
        <w:t xml:space="preserve"> </w:t>
      </w:r>
      <w:r w:rsidRPr="00BA516D">
        <w:rPr>
          <w:rFonts w:ascii="Book Antiqua" w:eastAsia="Book Antiqua" w:hAnsi="Book Antiqua" w:cs="Book Antiqua"/>
        </w:rPr>
        <w:t>calibration,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discrimination,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abilities</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predicting</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by</w:t>
      </w:r>
      <w:r w:rsidR="00A1387F" w:rsidRPr="00BA516D">
        <w:rPr>
          <w:rFonts w:ascii="Book Antiqua" w:eastAsia="Book Antiqua" w:hAnsi="Book Antiqua" w:cs="Book Antiqua"/>
        </w:rPr>
        <w:t xml:space="preserve"> </w:t>
      </w:r>
      <w:r w:rsidRPr="00BA516D">
        <w:rPr>
          <w:rFonts w:ascii="Book Antiqua" w:eastAsia="Book Antiqua" w:hAnsi="Book Antiqua" w:cs="Book Antiqua"/>
        </w:rPr>
        <w:t>calculating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calibration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curves,</w:t>
      </w:r>
      <w:r w:rsidR="00A1387F" w:rsidRPr="00BA516D">
        <w:rPr>
          <w:rFonts w:ascii="Book Antiqua" w:eastAsia="Book Antiqua" w:hAnsi="Book Antiqua" w:cs="Book Antiqua"/>
        </w:rPr>
        <w:t xml:space="preserve"> </w:t>
      </w:r>
      <w:r w:rsidRPr="00BA516D">
        <w:rPr>
          <w:rFonts w:ascii="Book Antiqua" w:eastAsia="Book Antiqua" w:hAnsi="Book Antiqua" w:cs="Book Antiqua"/>
        </w:rPr>
        <w:t>receiver</w:t>
      </w:r>
      <w:r w:rsidR="00A1387F" w:rsidRPr="00BA516D">
        <w:rPr>
          <w:rFonts w:ascii="Book Antiqua" w:eastAsia="Book Antiqua" w:hAnsi="Book Antiqua" w:cs="Book Antiqua"/>
        </w:rPr>
        <w:t xml:space="preserve"> </w:t>
      </w:r>
      <w:r w:rsidRPr="00BA516D">
        <w:rPr>
          <w:rFonts w:ascii="Book Antiqua" w:eastAsia="Book Antiqua" w:hAnsi="Book Antiqua" w:cs="Book Antiqua"/>
        </w:rPr>
        <w:t>operating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characteristic</w:t>
      </w:r>
      <w:r w:rsidR="00A1387F" w:rsidRPr="00BA516D">
        <w:rPr>
          <w:rFonts w:ascii="Book Antiqua" w:eastAsia="Book Antiqua" w:hAnsi="Book Antiqua" w:cs="Book Antiqua"/>
        </w:rPr>
        <w:t xml:space="preserve"> </w:t>
      </w:r>
      <w:r w:rsidRPr="00BA516D">
        <w:rPr>
          <w:rFonts w:ascii="Book Antiqua" w:eastAsia="Book Antiqua" w:hAnsi="Book Antiqua" w:cs="Book Antiqua"/>
        </w:rPr>
        <w:t>curves,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decision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curve</w:t>
      </w:r>
      <w:r w:rsidR="00A1387F" w:rsidRPr="00BA516D">
        <w:rPr>
          <w:rFonts w:ascii="Book Antiqua" w:eastAsia="Book Antiqua" w:hAnsi="Book Antiqua" w:cs="Book Antiqua"/>
        </w:rPr>
        <w:t xml:space="preserve"> </w:t>
      </w:r>
      <w:r w:rsidRPr="00BA516D">
        <w:rPr>
          <w:rFonts w:ascii="Book Antiqua" w:eastAsia="Book Antiqua" w:hAnsi="Book Antiqua" w:cs="Book Antiqua"/>
        </w:rPr>
        <w:t>analysis</w:t>
      </w:r>
      <w:r w:rsidR="00A1387F" w:rsidRPr="00BA516D">
        <w:rPr>
          <w:rFonts w:ascii="Book Antiqua" w:eastAsia="Book Antiqua" w:hAnsi="Book Antiqua" w:cs="Book Antiqua"/>
        </w:rPr>
        <w:t xml:space="preserve"> </w:t>
      </w:r>
      <w:r w:rsidRPr="00BA516D">
        <w:rPr>
          <w:rFonts w:ascii="Book Antiqua" w:eastAsia="Book Antiqua" w:hAnsi="Book Antiqua" w:cs="Book Antiqua"/>
        </w:rPr>
        <w:t>curves,</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well</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validating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model</w:t>
      </w:r>
      <w:r w:rsidR="00A1387F" w:rsidRPr="00BA516D">
        <w:rPr>
          <w:rFonts w:ascii="Book Antiqua" w:eastAsia="Book Antiqua" w:hAnsi="Book Antiqua" w:cs="Book Antiqua"/>
        </w:rPr>
        <w:t xml:space="preserve"> </w:t>
      </w:r>
      <w:r w:rsidRPr="00BA516D">
        <w:rPr>
          <w:rFonts w:ascii="Book Antiqua" w:eastAsia="Book Antiqua" w:hAnsi="Book Antiqua" w:cs="Book Antiqua"/>
        </w:rPr>
        <w:t>validation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cohort.</w:t>
      </w:r>
      <w:r w:rsidR="00A1387F" w:rsidRPr="00BA516D">
        <w:rPr>
          <w:rFonts w:ascii="Book Antiqua" w:eastAsia="Book Antiqua" w:hAnsi="Book Antiqua" w:cs="Book Antiqua"/>
        </w:rPr>
        <w:t xml:space="preserve"> </w:t>
      </w:r>
      <w:r w:rsidRPr="00BA516D">
        <w:rPr>
          <w:rFonts w:ascii="Book Antiqua" w:eastAsia="Book Antiqua" w:hAnsi="Book Antiqua" w:cs="Book Antiqua"/>
        </w:rPr>
        <w:t>This</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approach</w:t>
      </w:r>
      <w:r w:rsidR="00A1387F" w:rsidRPr="00BA516D">
        <w:rPr>
          <w:rFonts w:ascii="Book Antiqua" w:eastAsia="Book Antiqua" w:hAnsi="Book Antiqua" w:cs="Book Antiqua"/>
        </w:rPr>
        <w:t xml:space="preserve"> </w:t>
      </w:r>
      <w:r w:rsidRPr="00BA516D">
        <w:rPr>
          <w:rFonts w:ascii="Book Antiqua" w:eastAsia="Book Antiqua" w:hAnsi="Book Antiqua" w:cs="Book Antiqua"/>
        </w:rPr>
        <w:t>might</w:t>
      </w:r>
      <w:r w:rsidR="00A1387F" w:rsidRPr="00BA516D">
        <w:rPr>
          <w:rFonts w:ascii="Book Antiqua" w:eastAsia="Book Antiqua" w:hAnsi="Book Antiqua" w:cs="Book Antiqua"/>
        </w:rPr>
        <w:t xml:space="preserve"> </w:t>
      </w:r>
      <w:r w:rsidRPr="00BA516D">
        <w:rPr>
          <w:rFonts w:ascii="Book Antiqua" w:eastAsia="Book Antiqua" w:hAnsi="Book Antiqua" w:cs="Book Antiqua"/>
        </w:rPr>
        <w:t>aid</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early</w:t>
      </w:r>
      <w:r w:rsidR="00A1387F" w:rsidRPr="00BA516D">
        <w:rPr>
          <w:rFonts w:ascii="Book Antiqua" w:eastAsia="Book Antiqua" w:hAnsi="Book Antiqua" w:cs="Book Antiqua"/>
        </w:rPr>
        <w:t xml:space="preserve"> </w:t>
      </w:r>
      <w:r w:rsidRPr="00BA516D">
        <w:rPr>
          <w:rFonts w:ascii="Book Antiqua" w:eastAsia="Book Antiqua" w:hAnsi="Book Antiqua" w:cs="Book Antiqua"/>
        </w:rPr>
        <w:t>detection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p>
    <w:p w14:paraId="522E2750" w14:textId="77777777" w:rsidR="00A77B3E" w:rsidRPr="00BA516D" w:rsidRDefault="00A77B3E" w:rsidP="00BA516D">
      <w:pPr>
        <w:spacing w:line="360" w:lineRule="auto"/>
        <w:jc w:val="both"/>
        <w:rPr>
          <w:rFonts w:ascii="Book Antiqua" w:hAnsi="Book Antiqua"/>
          <w:lang w:eastAsia="zh-CN"/>
        </w:rPr>
      </w:pPr>
    </w:p>
    <w:p w14:paraId="4FA6F83C" w14:textId="26EABBE9"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bCs/>
          <w:caps/>
          <w:u w:val="single"/>
          <w:shd w:val="clear" w:color="auto" w:fill="FFFFFF"/>
        </w:rPr>
        <w:t>Potential</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shd w:val="clear" w:color="auto" w:fill="FFFFFF"/>
        </w:rPr>
        <w:t>carcinogenic</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shd w:val="clear" w:color="auto" w:fill="FFFFFF"/>
        </w:rPr>
        <w:t>effect</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shd w:val="clear" w:color="auto" w:fill="FFFFFF"/>
        </w:rPr>
        <w:t>of</w:t>
      </w:r>
      <w:r w:rsidR="00A1387F" w:rsidRPr="00BA516D">
        <w:rPr>
          <w:rFonts w:ascii="Book Antiqua" w:eastAsia="Book Antiqua" w:hAnsi="Book Antiqua" w:cs="Book Antiqua"/>
          <w:b/>
          <w:bCs/>
          <w:caps/>
          <w:u w:val="single"/>
          <w:shd w:val="clear" w:color="auto" w:fill="FFFFFF"/>
        </w:rPr>
        <w:t xml:space="preserve"> </w:t>
      </w:r>
      <w:r w:rsidR="00AE6ABD" w:rsidRPr="00BA516D">
        <w:rPr>
          <w:rFonts w:ascii="Book Antiqua" w:eastAsia="Book Antiqua" w:hAnsi="Book Antiqua" w:cs="Book Antiqua"/>
          <w:b/>
          <w:bCs/>
          <w:i/>
          <w:iCs/>
          <w:caps/>
          <w:u w:val="single"/>
        </w:rPr>
        <w:t>H.</w:t>
      </w:r>
      <w:r w:rsidR="00A1387F" w:rsidRPr="00BA516D">
        <w:rPr>
          <w:rFonts w:ascii="Book Antiqua" w:eastAsia="Book Antiqua" w:hAnsi="Book Antiqua" w:cs="Book Antiqua"/>
          <w:b/>
          <w:bCs/>
          <w:i/>
          <w:iCs/>
          <w:caps/>
          <w:u w:val="single"/>
        </w:rPr>
        <w:t xml:space="preserve"> </w:t>
      </w:r>
      <w:r w:rsidR="00AE6ABD" w:rsidRPr="00BA516D">
        <w:rPr>
          <w:rFonts w:ascii="Book Antiqua" w:eastAsia="Book Antiqua" w:hAnsi="Book Antiqua" w:cs="Book Antiqua"/>
          <w:b/>
          <w:bCs/>
          <w:i/>
          <w:iCs/>
          <w:caps/>
          <w:u w:val="single"/>
        </w:rPr>
        <w:t>pylori</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shd w:val="clear" w:color="auto" w:fill="FFFFFF"/>
        </w:rPr>
        <w:t>on</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rPr>
        <w:t>CRC</w:t>
      </w:r>
    </w:p>
    <w:p w14:paraId="538DFD46" w14:textId="6FE460BF" w:rsidR="00A77B3E" w:rsidRPr="00BA516D" w:rsidRDefault="00B90414" w:rsidP="00BA516D">
      <w:pPr>
        <w:spacing w:line="360" w:lineRule="auto"/>
        <w:jc w:val="both"/>
        <w:rPr>
          <w:rFonts w:ascii="Book Antiqua" w:hAnsi="Book Antiqua"/>
          <w:i/>
          <w:iCs/>
          <w:lang w:eastAsia="zh-CN"/>
        </w:rPr>
      </w:pPr>
      <w:r w:rsidRPr="00BA516D">
        <w:rPr>
          <w:rFonts w:ascii="Book Antiqua" w:hAnsi="Book Antiqua" w:cs="Book Antiqua"/>
          <w:b/>
          <w:bCs/>
          <w:i/>
          <w:iCs/>
          <w:shd w:val="clear" w:color="auto" w:fill="FFFFFF"/>
          <w:lang w:eastAsia="zh-CN"/>
        </w:rPr>
        <w:t>I</w:t>
      </w:r>
      <w:r w:rsidRPr="00BA516D">
        <w:rPr>
          <w:rFonts w:ascii="Book Antiqua" w:eastAsia="Book Antiqua" w:hAnsi="Book Antiqua" w:cs="Book Antiqua"/>
          <w:b/>
          <w:bCs/>
          <w:i/>
          <w:iCs/>
          <w:shd w:val="clear" w:color="auto" w:fill="FFFFFF"/>
        </w:rPr>
        <w:t>mpact</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of</w:t>
      </w:r>
      <w:r w:rsidR="00A1387F" w:rsidRPr="00BA516D">
        <w:rPr>
          <w:rFonts w:ascii="Book Antiqua" w:eastAsia="Book Antiqua" w:hAnsi="Book Antiqua" w:cs="Book Antiqua"/>
          <w:b/>
          <w:bCs/>
          <w:i/>
          <w:iCs/>
          <w:caps/>
          <w:shd w:val="clear" w:color="auto" w:fill="FFFFFF"/>
        </w:rPr>
        <w:t xml:space="preserve"> </w:t>
      </w:r>
      <w:r w:rsidRPr="00BA516D">
        <w:rPr>
          <w:rFonts w:ascii="Book Antiqua" w:hAnsi="Book Antiqua" w:cs="Book Antiqua"/>
          <w:b/>
          <w:bCs/>
          <w:i/>
          <w:iCs/>
          <w:lang w:eastAsia="zh-CN"/>
        </w:rPr>
        <w:t>H</w:t>
      </w:r>
      <w:r w:rsidRPr="00BA516D">
        <w:rPr>
          <w:rFonts w:ascii="Book Antiqua" w:eastAsia="Book Antiqua" w:hAnsi="Book Antiqua" w:cs="Book Antiqua"/>
          <w:b/>
          <w:bCs/>
          <w:i/>
          <w:iCs/>
        </w:rPr>
        <w:t>.</w:t>
      </w:r>
      <w:r w:rsidR="00A1387F" w:rsidRPr="00BA516D">
        <w:rPr>
          <w:rFonts w:ascii="Book Antiqua" w:eastAsia="Book Antiqua" w:hAnsi="Book Antiqua" w:cs="Book Antiqua"/>
          <w:b/>
          <w:bCs/>
          <w:i/>
          <w:iCs/>
          <w:caps/>
        </w:rPr>
        <w:t xml:space="preserve"> </w:t>
      </w:r>
      <w:r w:rsidRPr="00BA516D">
        <w:rPr>
          <w:rFonts w:ascii="Book Antiqua" w:hAnsi="Book Antiqua" w:cs="Book Antiqua"/>
          <w:b/>
          <w:bCs/>
          <w:i/>
          <w:iCs/>
          <w:lang w:eastAsia="zh-CN"/>
        </w:rPr>
        <w:t>p</w:t>
      </w:r>
      <w:r w:rsidRPr="00BA516D">
        <w:rPr>
          <w:rFonts w:ascii="Book Antiqua" w:eastAsia="Book Antiqua" w:hAnsi="Book Antiqua" w:cs="Book Antiqua"/>
          <w:b/>
          <w:bCs/>
          <w:i/>
          <w:iCs/>
        </w:rPr>
        <w:t>ylori</w:t>
      </w:r>
      <w:r w:rsidRPr="00BA516D">
        <w:rPr>
          <w:rFonts w:ascii="Book Antiqua" w:eastAsia="Book Antiqua" w:hAnsi="Book Antiqua" w:cs="Book Antiqua"/>
          <w:b/>
          <w:bCs/>
          <w:i/>
          <w:iCs/>
          <w:shd w:val="clear" w:color="auto" w:fill="FFFFFF"/>
        </w:rPr>
        <w:t>-related</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inflammation</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on</w:t>
      </w:r>
      <w:r w:rsidR="00A1387F" w:rsidRPr="00BA516D">
        <w:rPr>
          <w:rFonts w:ascii="Book Antiqua" w:eastAsia="Book Antiqua" w:hAnsi="Book Antiqua" w:cs="Book Antiqua"/>
          <w:b/>
          <w:bCs/>
          <w:i/>
          <w:iCs/>
          <w:caps/>
          <w:shd w:val="clear" w:color="auto" w:fill="FFFFFF"/>
        </w:rPr>
        <w:t xml:space="preserve"> </w:t>
      </w:r>
      <w:r w:rsidRPr="00BA516D">
        <w:rPr>
          <w:rFonts w:ascii="Book Antiqua" w:hAnsi="Book Antiqua" w:cs="Book Antiqua"/>
          <w:b/>
          <w:bCs/>
          <w:i/>
          <w:iCs/>
          <w:lang w:eastAsia="zh-CN"/>
        </w:rPr>
        <w:t>CRC</w:t>
      </w:r>
    </w:p>
    <w:p w14:paraId="093A3A5A" w14:textId="163B80E1" w:rsidR="00A77B3E" w:rsidRPr="00BA516D" w:rsidRDefault="00AE6ABD" w:rsidP="00BA516D">
      <w:pPr>
        <w:spacing w:line="360" w:lineRule="auto"/>
        <w:jc w:val="both"/>
        <w:rPr>
          <w:rFonts w:ascii="Book Antiqua" w:hAnsi="Book Antiqua"/>
        </w:rPr>
      </w:pP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major</w:t>
      </w:r>
      <w:r w:rsidR="00A1387F" w:rsidRPr="00BA516D">
        <w:rPr>
          <w:rFonts w:ascii="Book Antiqua" w:eastAsia="Book Antiqua" w:hAnsi="Book Antiqua" w:cs="Book Antiqua"/>
        </w:rPr>
        <w:t xml:space="preserve"> </w:t>
      </w:r>
      <w:r w:rsidRPr="00BA516D">
        <w:rPr>
          <w:rFonts w:ascii="Book Antiqua" w:eastAsia="Book Antiqua" w:hAnsi="Book Antiqua" w:cs="Book Antiqua"/>
        </w:rPr>
        <w:t>immunostimulant.</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Ralser</w:t>
      </w:r>
      <w:proofErr w:type="spellEnd"/>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shd w:val="clear" w:color="auto" w:fill="FFFFFF"/>
        </w:rPr>
        <w:t>et</w:t>
      </w:r>
      <w:r w:rsidR="00A1387F" w:rsidRPr="00BA516D">
        <w:rPr>
          <w:rFonts w:ascii="Book Antiqua" w:eastAsia="Book Antiqua" w:hAnsi="Book Antiqua" w:cs="Book Antiqua"/>
          <w:i/>
          <w:iCs/>
          <w:shd w:val="clear" w:color="auto" w:fill="FFFFFF"/>
        </w:rPr>
        <w:t xml:space="preserve"> </w:t>
      </w:r>
      <w:proofErr w:type="gramStart"/>
      <w:r w:rsidRPr="00BA516D">
        <w:rPr>
          <w:rFonts w:ascii="Book Antiqua" w:eastAsia="Book Antiqua" w:hAnsi="Book Antiqua" w:cs="Book Antiqua"/>
          <w:i/>
          <w:iCs/>
          <w:shd w:val="clear" w:color="auto" w:fill="FFFFFF"/>
        </w:rPr>
        <w:t>al</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11]</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discovered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Apc</w:t>
      </w:r>
      <w:proofErr w:type="spellEnd"/>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mutant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mouse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model,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recruited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CD3+</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within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colon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tissue</w:t>
      </w:r>
      <w:r w:rsidR="00A1387F" w:rsidRPr="00BA516D">
        <w:rPr>
          <w:rFonts w:ascii="Book Antiqua" w:eastAsia="Book Antiqua" w:hAnsi="Book Antiqua" w:cs="Book Antiqua"/>
        </w:rPr>
        <w:t xml:space="preserve"> </w:t>
      </w:r>
      <w:r w:rsidRPr="00BA516D">
        <w:rPr>
          <w:rFonts w:ascii="Book Antiqua" w:eastAsia="Book Antiqua" w:hAnsi="Book Antiqua" w:cs="Book Antiqua"/>
        </w:rPr>
        <w:t>epithelium</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upregulated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CD8+</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caused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Treg</w:t>
      </w:r>
      <w:r w:rsidR="00A1387F" w:rsidRPr="00BA516D">
        <w:rPr>
          <w:rFonts w:ascii="Book Antiqua" w:eastAsia="Book Antiqua" w:hAnsi="Book Antiqua" w:cs="Book Antiqua"/>
        </w:rPr>
        <w:t xml:space="preserve"> </w:t>
      </w:r>
      <w:r w:rsidRPr="00BA516D">
        <w:rPr>
          <w:rFonts w:ascii="Book Antiqua" w:eastAsia="Book Antiqua" w:hAnsi="Book Antiqua" w:cs="Book Antiqua"/>
        </w:rPr>
        <w:t>cell</w:t>
      </w:r>
      <w:r w:rsidR="00A1387F" w:rsidRPr="00BA516D">
        <w:rPr>
          <w:rFonts w:ascii="Book Antiqua" w:eastAsia="Book Antiqua" w:hAnsi="Book Antiqua" w:cs="Book Antiqua"/>
        </w:rPr>
        <w:t xml:space="preserve"> </w:t>
      </w:r>
      <w:r w:rsidRPr="00BA516D">
        <w:rPr>
          <w:rFonts w:ascii="Book Antiqua" w:eastAsia="Book Antiqua" w:hAnsi="Book Antiqua" w:cs="Book Antiqua"/>
          <w:shd w:val="clear" w:color="auto" w:fill="FFFFFF"/>
        </w:rPr>
        <w:t>loss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differentiation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potentially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pathogenic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Foxp3+</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IL-17A+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cells</w:t>
      </w:r>
      <w:r w:rsidRPr="00BA516D">
        <w:rPr>
          <w:rFonts w:ascii="Book Antiqua" w:eastAsia="Book Antiqua" w:hAnsi="Book Antiqua" w:cs="Book Antiqua"/>
          <w:shd w:val="clear" w:color="auto" w:fill="FFFFFF"/>
          <w:vertAlign w:val="superscript"/>
        </w:rPr>
        <w:t>[43]</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resulting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shd w:val="clear" w:color="auto" w:fill="FFFFFF"/>
        </w:rPr>
        <w:t>specific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pro-inflammatory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immune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response.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Furthermore,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research</w:t>
      </w:r>
      <w:r w:rsidR="00A1387F" w:rsidRPr="00BA516D">
        <w:rPr>
          <w:rFonts w:ascii="Book Antiqua" w:eastAsia="Book Antiqua" w:hAnsi="Book Antiqua" w:cs="Book Antiqua"/>
        </w:rPr>
        <w:t xml:space="preserve"> </w:t>
      </w:r>
      <w:r w:rsidRPr="00BA516D">
        <w:rPr>
          <w:rFonts w:ascii="Book Antiqua" w:eastAsia="Book Antiqua" w:hAnsi="Book Antiqua" w:cs="Book Antiqua"/>
        </w:rPr>
        <w:t>found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might</w:t>
      </w:r>
      <w:r w:rsidR="00A1387F" w:rsidRPr="00BA516D">
        <w:rPr>
          <w:rFonts w:ascii="Book Antiqua" w:eastAsia="Book Antiqua" w:hAnsi="Book Antiqua" w:cs="Book Antiqua"/>
        </w:rPr>
        <w:t xml:space="preserve"> </w:t>
      </w:r>
      <w:r w:rsidRPr="00BA516D">
        <w:rPr>
          <w:rFonts w:ascii="Book Antiqua" w:eastAsia="Book Antiqua" w:hAnsi="Book Antiqua" w:cs="Book Antiqua"/>
        </w:rPr>
        <w:t>activate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STAT3</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cancer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pathway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colon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further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blocking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Treg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infiltration</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44]</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which</w:t>
      </w:r>
      <w:r w:rsidR="00A1387F" w:rsidRPr="00BA516D">
        <w:rPr>
          <w:rFonts w:ascii="Book Antiqua" w:eastAsia="Book Antiqua" w:hAnsi="Book Antiqua" w:cs="Book Antiqua"/>
        </w:rPr>
        <w:t xml:space="preserve"> </w:t>
      </w:r>
      <w:r w:rsidRPr="00BA516D">
        <w:rPr>
          <w:rFonts w:ascii="Book Antiqua" w:eastAsia="Book Antiqua" w:hAnsi="Book Antiqua" w:cs="Book Antiqua"/>
        </w:rPr>
        <w:t>was</w:t>
      </w:r>
      <w:r w:rsidR="00A1387F" w:rsidRPr="00BA516D">
        <w:rPr>
          <w:rFonts w:ascii="Book Antiqua" w:eastAsia="Book Antiqua" w:hAnsi="Book Antiqua" w:cs="Book Antiqua"/>
        </w:rPr>
        <w:t xml:space="preserve"> </w:t>
      </w:r>
      <w:r w:rsidRPr="00BA516D">
        <w:rPr>
          <w:rFonts w:ascii="Book Antiqua" w:eastAsia="Book Antiqua" w:hAnsi="Book Antiqua" w:cs="Book Antiqua"/>
        </w:rPr>
        <w:t>followed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elevated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Ki67</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expression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reduced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barrier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marker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PAS</w:t>
      </w:r>
      <w:r w:rsidRPr="00BA516D">
        <w:rPr>
          <w:rFonts w:ascii="Book Antiqua" w:eastAsia="Book Antiqua" w:hAnsi="Book Antiqua" w:cs="Book Antiqua"/>
          <w:shd w:val="clear" w:color="auto" w:fill="FFFFFF"/>
          <w:vertAlign w:val="superscript"/>
        </w:rPr>
        <w:t>[11]</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research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also</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provides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first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direct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evidence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causal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link</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between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CRC</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Furthermore</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may</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produce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chronic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gastritis,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which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exacerbates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systemic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inflammatory</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response</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45]</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Inflammation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has</w:t>
      </w:r>
      <w:r w:rsidR="00A1387F" w:rsidRPr="00BA516D">
        <w:rPr>
          <w:rFonts w:ascii="Book Antiqua" w:eastAsia="Book Antiqua" w:hAnsi="Book Antiqua" w:cs="Book Antiqua"/>
        </w:rPr>
        <w:t xml:space="preserve"> </w:t>
      </w:r>
      <w:r w:rsidRPr="00BA516D">
        <w:rPr>
          <w:rFonts w:ascii="Book Antiqua" w:eastAsia="Book Antiqua" w:hAnsi="Book Antiqua" w:cs="Book Antiqua"/>
        </w:rPr>
        <w:t>been</w:t>
      </w:r>
      <w:r w:rsidR="00A1387F" w:rsidRPr="00BA516D">
        <w:rPr>
          <w:rFonts w:ascii="Book Antiqua" w:eastAsia="Book Antiqua" w:hAnsi="Book Antiqua" w:cs="Book Antiqua"/>
        </w:rPr>
        <w:t xml:space="preserve"> </w:t>
      </w:r>
      <w:r w:rsidRPr="00BA516D">
        <w:rPr>
          <w:rFonts w:ascii="Book Antiqua" w:eastAsia="Book Antiqua" w:hAnsi="Book Antiqua" w:cs="Book Antiqua"/>
        </w:rPr>
        <w:t>linked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increased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risk</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CRC</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long-term</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usage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aspirin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anti-inflammatory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medication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may</w:t>
      </w:r>
      <w:r w:rsidR="00A1387F" w:rsidRPr="00BA516D">
        <w:rPr>
          <w:rFonts w:ascii="Book Antiqua" w:eastAsia="Book Antiqua" w:hAnsi="Book Antiqua" w:cs="Book Antiqua"/>
        </w:rPr>
        <w:t xml:space="preserve"> </w:t>
      </w:r>
      <w:r w:rsidRPr="00BA516D">
        <w:rPr>
          <w:rFonts w:ascii="Book Antiqua" w:eastAsia="Book Antiqua" w:hAnsi="Book Antiqua" w:cs="Book Antiqua"/>
        </w:rPr>
        <w:t>help</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prevent</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rPr>
        <w:t>CRC</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46]</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Future</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research</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will</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concentrate</w:t>
      </w:r>
      <w:r w:rsidR="00A1387F" w:rsidRPr="00BA516D">
        <w:rPr>
          <w:rFonts w:ascii="Book Antiqua" w:eastAsia="Book Antiqua" w:hAnsi="Book Antiqua" w:cs="Book Antiqua"/>
        </w:rPr>
        <w:t xml:space="preserve"> </w:t>
      </w:r>
      <w:r w:rsidRPr="00BA516D">
        <w:rPr>
          <w:rFonts w:ascii="Book Antiqua" w:eastAsia="Book Antiqua" w:hAnsi="Book Antiqua" w:cs="Book Antiqua"/>
        </w:rPr>
        <w:t>on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shd w:val="clear" w:color="auto" w:fill="FFFFFF"/>
        </w:rPr>
        <w:t>inflammatory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stimulation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immunological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modulation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related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with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Pr="00BA516D">
        <w:rPr>
          <w:rFonts w:ascii="Book Antiqua" w:eastAsia="Book Antiqua" w:hAnsi="Book Antiqua" w:cs="Book Antiqua"/>
          <w:i/>
          <w:iCs/>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w:t>
      </w:r>
    </w:p>
    <w:p w14:paraId="19DD52F5" w14:textId="77777777" w:rsidR="00A77B3E" w:rsidRPr="00BA516D" w:rsidRDefault="00A77B3E" w:rsidP="00BA516D">
      <w:pPr>
        <w:spacing w:line="360" w:lineRule="auto"/>
        <w:jc w:val="both"/>
        <w:rPr>
          <w:rFonts w:ascii="Book Antiqua" w:hAnsi="Book Antiqua"/>
        </w:rPr>
      </w:pPr>
    </w:p>
    <w:p w14:paraId="5AC446B0" w14:textId="701C7383" w:rsidR="00A77B3E" w:rsidRPr="00BA516D" w:rsidRDefault="00502D4E" w:rsidP="00BA516D">
      <w:pPr>
        <w:spacing w:line="360" w:lineRule="auto"/>
        <w:jc w:val="both"/>
        <w:rPr>
          <w:rFonts w:ascii="Book Antiqua" w:hAnsi="Book Antiqua"/>
          <w:i/>
          <w:iCs/>
        </w:rPr>
      </w:pPr>
      <w:r w:rsidRPr="00BA516D">
        <w:rPr>
          <w:rFonts w:ascii="Book Antiqua" w:eastAsia="Book Antiqua" w:hAnsi="Book Antiqua" w:cs="Book Antiqua"/>
          <w:b/>
          <w:bCs/>
          <w:i/>
          <w:iCs/>
          <w:caps/>
          <w:shd w:val="clear" w:color="auto" w:fill="FFFFFF"/>
        </w:rPr>
        <w:t>G</w:t>
      </w:r>
      <w:r w:rsidR="00D24E6E" w:rsidRPr="00BA516D">
        <w:rPr>
          <w:rFonts w:ascii="Book Antiqua" w:eastAsia="Book Antiqua" w:hAnsi="Book Antiqua" w:cs="Book Antiqua"/>
          <w:b/>
          <w:bCs/>
          <w:i/>
          <w:iCs/>
          <w:shd w:val="clear" w:color="auto" w:fill="FFFFFF"/>
        </w:rPr>
        <w:t>astrin and</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caps/>
        </w:rPr>
        <w:t>CRC</w:t>
      </w:r>
    </w:p>
    <w:p w14:paraId="36D8A4EE" w14:textId="3DF389C9" w:rsidR="00A77B3E" w:rsidRPr="00BA516D" w:rsidRDefault="00502D4E" w:rsidP="00BA516D">
      <w:pPr>
        <w:spacing w:line="360" w:lineRule="auto"/>
        <w:jc w:val="both"/>
        <w:rPr>
          <w:rFonts w:ascii="Book Antiqua" w:hAnsi="Book Antiqua"/>
          <w:lang w:eastAsia="zh-CN"/>
        </w:rPr>
      </w:pPr>
      <w:r w:rsidRPr="00BA516D">
        <w:rPr>
          <w:rFonts w:ascii="Book Antiqua" w:eastAsia="Book Antiqua" w:hAnsi="Book Antiqua" w:cs="Book Antiqua"/>
          <w:shd w:val="clear" w:color="auto" w:fill="FFFFFF"/>
        </w:rPr>
        <w:t>Gastric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atrophy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produced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by</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Pr="00BA516D">
        <w:rPr>
          <w:rFonts w:ascii="Book Antiqua" w:eastAsia="Book Antiqua" w:hAnsi="Book Antiqua" w:cs="Book Antiqua"/>
          <w:shd w:val="clear" w:color="auto" w:fill="FFFFFF"/>
        </w:rPr>
        <w:t>-related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gastritis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results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hypergastrinemia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following</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hypochlorhydria</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47]</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serum</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gastrin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IgG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linked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with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increased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risk</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CRC</w:t>
      </w:r>
      <w:r w:rsidRPr="00BA516D">
        <w:rPr>
          <w:rFonts w:ascii="Book Antiqua" w:eastAsia="Book Antiqua" w:hAnsi="Book Antiqua" w:cs="Book Antiqua"/>
          <w:vertAlign w:val="superscript"/>
        </w:rPr>
        <w:t>[48]</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result,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more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research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focused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relationship</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between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gastrin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CRC</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been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discovered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cholecystokinin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B/gastrin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lastRenderedPageBreak/>
        <w:t>receptors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overexpressed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CAP</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CRC</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49]</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the</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gastrin</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binding</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capacity</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of</w:t>
      </w:r>
      <w:r w:rsidR="00A1387F" w:rsidRPr="00BA516D">
        <w:rPr>
          <w:rStyle w:val="text-dst"/>
          <w:rFonts w:ascii="Book Antiqua" w:eastAsia="Book Antiqua" w:hAnsi="Book Antiqua" w:cs="Book Antiqua"/>
          <w:shd w:val="clear" w:color="auto" w:fill="FFFFFF"/>
        </w:rPr>
        <w:t xml:space="preserve"> </w:t>
      </w:r>
      <w:r w:rsidRPr="00BA516D">
        <w:rPr>
          <w:rFonts w:ascii="Book Antiqua" w:eastAsia="Book Antiqua" w:hAnsi="Book Antiqua" w:cs="Book Antiqua"/>
        </w:rPr>
        <w:t>CRC</w:t>
      </w:r>
      <w:r w:rsidR="00A1387F" w:rsidRPr="00BA516D">
        <w:rPr>
          <w:rStyle w:val="text-dst"/>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ten</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times</w:t>
      </w:r>
      <w:r w:rsidR="00A1387F" w:rsidRPr="00BA516D">
        <w:rPr>
          <w:rStyle w:val="text-dst"/>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greater</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than</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that</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of</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normal</w:t>
      </w:r>
      <w:r w:rsidR="00A1387F" w:rsidRPr="00BA516D">
        <w:rPr>
          <w:rStyle w:val="text-dst"/>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colonic</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mucosa,</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promoting</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cell</w:t>
      </w:r>
      <w:r w:rsidR="00A1387F" w:rsidRPr="00BA516D">
        <w:rPr>
          <w:rStyle w:val="text-dst"/>
          <w:rFonts w:ascii="Book Antiqua" w:eastAsia="Book Antiqua" w:hAnsi="Book Antiqua" w:cs="Book Antiqua"/>
          <w:shd w:val="clear" w:color="auto" w:fill="FFFFFF"/>
        </w:rPr>
        <w:t xml:space="preserve"> </w:t>
      </w:r>
      <w:r w:rsidRPr="00BA516D">
        <w:rPr>
          <w:rStyle w:val="text-dst"/>
          <w:rFonts w:ascii="Book Antiqua" w:eastAsia="Book Antiqua" w:hAnsi="Book Antiqua" w:cs="Book Antiqua"/>
          <w:shd w:val="clear" w:color="auto" w:fill="FFFFFF"/>
        </w:rPr>
        <w:t>growth</w:t>
      </w:r>
      <w:r w:rsidRPr="00BA516D">
        <w:rPr>
          <w:rStyle w:val="text-dst"/>
          <w:rFonts w:ascii="Book Antiqua" w:eastAsia="Book Antiqua" w:hAnsi="Book Antiqua" w:cs="Book Antiqua"/>
          <w:shd w:val="clear" w:color="auto" w:fill="FFFFFF"/>
          <w:vertAlign w:val="superscript"/>
        </w:rPr>
        <w:t>[50,51]</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Furthermore,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gastrin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progastrin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have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been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shown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released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rPr>
        <w:t>CRC</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cells</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52]</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operate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autocrine/paracrine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growth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factors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stimulate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growth/</w:t>
      </w:r>
      <w:r w:rsidRPr="00BA516D">
        <w:rPr>
          <w:rStyle w:val="text-dst"/>
          <w:rFonts w:ascii="Book Antiqua" w:eastAsia="Book Antiqua" w:hAnsi="Book Antiqua" w:cs="Book Antiqua"/>
          <w:shd w:val="clear" w:color="auto" w:fill="FFFFFF"/>
        </w:rPr>
        <w:t>anti-apoptosis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normal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colonic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mucosal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influencing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gland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development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shape</w:t>
      </w:r>
      <w:r w:rsidRPr="00BA516D">
        <w:rPr>
          <w:rFonts w:ascii="Book Antiqua" w:eastAsia="Book Antiqua" w:hAnsi="Book Antiqua" w:cs="Book Antiqua"/>
          <w:shd w:val="clear" w:color="auto" w:fill="FFFFFF"/>
          <w:vertAlign w:val="superscript"/>
        </w:rPr>
        <w:t>[53,54]</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Surprisingly,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certain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proliferation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rely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more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autocrine</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progastrin</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55]</w:t>
      </w:r>
      <w:r w:rsidRPr="00BA516D">
        <w:rPr>
          <w:rFonts w:ascii="Book Antiqua" w:eastAsia="Book Antiqua" w:hAnsi="Book Antiqua" w:cs="Book Antiqua"/>
          <w:shd w:val="clear" w:color="auto" w:fill="FFFFFF"/>
        </w:rPr>
        <w:t>.</w:t>
      </w:r>
    </w:p>
    <w:p w14:paraId="303C13E1" w14:textId="42F9AB5A" w:rsidR="00A77B3E" w:rsidRPr="00BA516D" w:rsidRDefault="00502D4E" w:rsidP="00BA516D">
      <w:pPr>
        <w:spacing w:line="360" w:lineRule="auto"/>
        <w:ind w:firstLineChars="100" w:firstLine="240"/>
        <w:jc w:val="both"/>
        <w:rPr>
          <w:rFonts w:ascii="Book Antiqua" w:hAnsi="Book Antiqua"/>
        </w:rPr>
      </w:pP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role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gastrin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facilitating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advancement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adenoma-carcinoma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sequence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colorectum</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also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received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attention.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Autocrine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progastrin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activate</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Src</w:t>
      </w:r>
      <w:proofErr w:type="spellEnd"/>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kinase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hence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mediating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proliferation/anti-apoptotic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actions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endocrine/autocrine</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progastrin</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56-58]</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Furthermore,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shd w:val="clear" w:color="auto" w:fill="FFFFFF"/>
        </w:rPr>
        <w:t>in</w:t>
      </w:r>
      <w:r w:rsidR="00A1387F" w:rsidRPr="00BA516D">
        <w:rPr>
          <w:rFonts w:ascii="Book Antiqua" w:eastAsia="Book Antiqua" w:hAnsi="Book Antiqua" w:cs="Book Antiqua"/>
          <w:i/>
          <w:iCs/>
          <w:shd w:val="clear" w:color="auto" w:fill="FFFFFF"/>
        </w:rPr>
        <w:t xml:space="preserve"> </w:t>
      </w:r>
      <w:r w:rsidRPr="00BA516D">
        <w:rPr>
          <w:rFonts w:ascii="Book Antiqua" w:eastAsia="Book Antiqua" w:hAnsi="Book Antiqua" w:cs="Book Antiqua"/>
          <w:i/>
          <w:iCs/>
          <w:shd w:val="clear" w:color="auto" w:fill="FFFFFF"/>
        </w:rPr>
        <w:t>vitro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shd w:val="clear" w:color="auto" w:fill="FFFFFF"/>
        </w:rPr>
        <w:t>in</w:t>
      </w:r>
      <w:r w:rsidR="00A1387F" w:rsidRPr="00BA516D">
        <w:rPr>
          <w:rFonts w:ascii="Book Antiqua" w:eastAsia="Book Antiqua" w:hAnsi="Book Antiqua" w:cs="Book Antiqua"/>
          <w:i/>
          <w:iCs/>
          <w:shd w:val="clear" w:color="auto" w:fill="FFFFFF"/>
        </w:rPr>
        <w:t xml:space="preserve"> </w:t>
      </w:r>
      <w:r w:rsidRPr="00BA516D">
        <w:rPr>
          <w:rFonts w:ascii="Book Antiqua" w:eastAsia="Book Antiqua" w:hAnsi="Book Antiqua" w:cs="Book Antiqua"/>
          <w:i/>
          <w:iCs/>
          <w:shd w:val="clear" w:color="auto" w:fill="FFFFFF"/>
        </w:rPr>
        <w:t>vivo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research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have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revealed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progastrin-related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pathway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disturb</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normal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stem</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populations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upregulating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CD133,</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CD44,</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DCLK1,</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Lgr5</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stem</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markers,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increasing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cancer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cells</w:t>
      </w:r>
      <w:r w:rsidR="0032345A"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oncogenic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metastatic</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potential</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56,59-61]</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Progastrin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also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binds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protein-coupled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receptor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56</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colon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stem</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conferring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growth</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potential</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62]</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Furthermore,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gastrin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been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shown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upregulate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many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colon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cancer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target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genes,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including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cyclin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D1,</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vascular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endothelial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growth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factor,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vascular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endothelial-cadherin,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matrix</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metalloproteinase-2,</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promoting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tumor</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development</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63-65]</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Although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different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data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point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oncogenic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qualities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gastrin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its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derivatives,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further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study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required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determine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particular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involvement</w:t>
      </w:r>
      <w:proofErr w:type="gramEnd"/>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gastrin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development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CRC.</w:t>
      </w:r>
    </w:p>
    <w:p w14:paraId="0BD37B47" w14:textId="77777777" w:rsidR="00A77B3E" w:rsidRPr="00BA516D" w:rsidRDefault="00A77B3E" w:rsidP="00BA516D">
      <w:pPr>
        <w:spacing w:line="360" w:lineRule="auto"/>
        <w:jc w:val="both"/>
        <w:rPr>
          <w:rFonts w:ascii="Book Antiqua" w:hAnsi="Book Antiqua"/>
          <w:lang w:eastAsia="zh-CN"/>
        </w:rPr>
      </w:pPr>
    </w:p>
    <w:p w14:paraId="4B2D12C8" w14:textId="05094D29" w:rsidR="00A77B3E" w:rsidRPr="00BA516D" w:rsidRDefault="00156EFA" w:rsidP="00BA516D">
      <w:pPr>
        <w:spacing w:line="360" w:lineRule="auto"/>
        <w:jc w:val="both"/>
        <w:rPr>
          <w:rFonts w:ascii="Book Antiqua" w:hAnsi="Book Antiqua"/>
          <w:i/>
          <w:iCs/>
        </w:rPr>
      </w:pPr>
      <w:r w:rsidRPr="00BA516D">
        <w:rPr>
          <w:rFonts w:ascii="Book Antiqua" w:eastAsia="Book Antiqua" w:hAnsi="Book Antiqua" w:cs="Book Antiqua"/>
          <w:b/>
          <w:bCs/>
          <w:i/>
          <w:iCs/>
          <w:shd w:val="clear" w:color="auto" w:fill="FFFFFF"/>
        </w:rPr>
        <w:t>Changes</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in</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intestinal</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flora</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associated</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with</w:t>
      </w:r>
      <w:r w:rsidR="00A1387F" w:rsidRPr="00BA516D">
        <w:rPr>
          <w:rFonts w:ascii="Book Antiqua" w:eastAsia="Book Antiqua" w:hAnsi="Book Antiqua" w:cs="Book Antiqua"/>
          <w:b/>
          <w:bCs/>
          <w:i/>
          <w:iCs/>
          <w:caps/>
          <w:shd w:val="clear" w:color="auto" w:fill="FFFFFF"/>
        </w:rPr>
        <w:t xml:space="preserve"> </w:t>
      </w:r>
      <w:r w:rsidRPr="00BA516D">
        <w:rPr>
          <w:rFonts w:ascii="Book Antiqua" w:hAnsi="Book Antiqua" w:cs="Book Antiqua"/>
          <w:b/>
          <w:bCs/>
          <w:i/>
          <w:iCs/>
          <w:lang w:eastAsia="zh-CN"/>
        </w:rPr>
        <w:t>H</w:t>
      </w:r>
      <w:r w:rsidRPr="00BA516D">
        <w:rPr>
          <w:rFonts w:ascii="Book Antiqua" w:eastAsia="Book Antiqua" w:hAnsi="Book Antiqua" w:cs="Book Antiqua"/>
          <w:b/>
          <w:bCs/>
          <w:i/>
          <w:iCs/>
        </w:rPr>
        <w:t>.</w:t>
      </w:r>
      <w:r w:rsidR="00A1387F" w:rsidRPr="00BA516D">
        <w:rPr>
          <w:rFonts w:ascii="Book Antiqua" w:eastAsia="Book Antiqua" w:hAnsi="Book Antiqua" w:cs="Book Antiqua"/>
          <w:b/>
          <w:bCs/>
          <w:i/>
          <w:iCs/>
          <w:caps/>
        </w:rPr>
        <w:t xml:space="preserve"> </w:t>
      </w:r>
      <w:r w:rsidRPr="00BA516D">
        <w:rPr>
          <w:rFonts w:ascii="Book Antiqua" w:hAnsi="Book Antiqua" w:cs="Book Antiqua"/>
          <w:b/>
          <w:bCs/>
          <w:i/>
          <w:iCs/>
          <w:lang w:eastAsia="zh-CN"/>
        </w:rPr>
        <w:t>p</w:t>
      </w:r>
      <w:r w:rsidRPr="00BA516D">
        <w:rPr>
          <w:rFonts w:ascii="Book Antiqua" w:eastAsia="Book Antiqua" w:hAnsi="Book Antiqua" w:cs="Book Antiqua"/>
          <w:b/>
          <w:bCs/>
          <w:i/>
          <w:iCs/>
        </w:rPr>
        <w:t>ylori</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infection</w:t>
      </w:r>
    </w:p>
    <w:p w14:paraId="1B366125" w14:textId="28B86664" w:rsidR="00A77B3E" w:rsidRPr="00BA516D" w:rsidRDefault="00502D4E" w:rsidP="00BA516D">
      <w:pPr>
        <w:spacing w:line="360" w:lineRule="auto"/>
        <w:jc w:val="both"/>
        <w:rPr>
          <w:rFonts w:ascii="Book Antiqua" w:hAnsi="Book Antiqua"/>
          <w:lang w:eastAsia="zh-CN"/>
        </w:rPr>
      </w:pPr>
      <w:r w:rsidRPr="00BA516D">
        <w:rPr>
          <w:rFonts w:ascii="Book Antiqua" w:eastAsia="Book Antiqua" w:hAnsi="Book Antiqua" w:cs="Book Antiqua"/>
          <w:shd w:val="clear" w:color="auto" w:fill="FFFFFF"/>
        </w:rPr>
        <w:t>Environmental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variables,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such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food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structure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flora,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account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for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80</w:t>
      </w:r>
      <w:r w:rsidR="00F40D4E" w:rsidRPr="00BA516D">
        <w:rPr>
          <w:rFonts w:ascii="Book Antiqua" w:hAnsi="Book Antiqua" w:cs="Book Antiqua"/>
          <w:shd w:val="clear" w:color="auto" w:fill="FFFFFF"/>
          <w:lang w:eastAsia="zh-CN"/>
        </w:rPr>
        <w:t>%</w:t>
      </w:r>
      <w:r w:rsidRPr="00BA516D">
        <w:rPr>
          <w:rFonts w:ascii="Book Antiqua" w:eastAsia="Book Antiqua" w:hAnsi="Book Antiqua" w:cs="Book Antiqua"/>
          <w:shd w:val="clear" w:color="auto" w:fill="FFFFFF"/>
        </w:rPr>
        <w:t>-85</w:t>
      </w:r>
      <w:r w:rsidR="00F40D4E" w:rsidRPr="00BA516D">
        <w:rPr>
          <w:rFonts w:ascii="Book Antiqua" w:hAnsi="Book Antiqua" w:cs="Book Antiqua"/>
          <w:shd w:val="clear" w:color="auto" w:fill="FFFFFF"/>
          <w:lang w:eastAsia="zh-CN"/>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changes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microbial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balance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function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environmental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triggers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for</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CRC</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66]</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quantity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flora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varies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with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origin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evolution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CRC</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67]</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Simultaneously,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increased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abundance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pro-tumor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bacteria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such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polyketide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synthase-positive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(pks+)</w:t>
      </w:r>
      <w:r w:rsidR="00A1387F" w:rsidRPr="00BA516D">
        <w:rPr>
          <w:rFonts w:ascii="Book Antiqua" w:eastAsia="Book Antiqua" w:hAnsi="Book Antiqua" w:cs="Book Antiqua"/>
          <w:shd w:val="clear" w:color="auto" w:fill="FFFFFF"/>
        </w:rPr>
        <w:t xml:space="preserve"> </w:t>
      </w:r>
      <w:r w:rsidR="003E080E" w:rsidRPr="00BA516D">
        <w:rPr>
          <w:rFonts w:ascii="Book Antiqua" w:eastAsia="Book Antiqua" w:hAnsi="Book Antiqua" w:cs="Book Antiqua"/>
          <w:i/>
          <w:iCs/>
          <w:shd w:val="clear" w:color="auto" w:fill="FFFFFF"/>
        </w:rPr>
        <w:t>Escherichia coli</w:t>
      </w:r>
      <w:r w:rsidR="003E080E" w:rsidRPr="00BA516D">
        <w:rPr>
          <w:rFonts w:ascii="Book Antiqua" w:hAnsi="Book Antiqua" w:cs="Book Antiqua"/>
          <w:i/>
          <w:iCs/>
          <w:shd w:val="clear" w:color="auto" w:fill="FFFFFF"/>
          <w:lang w:eastAsia="zh-CN"/>
        </w:rPr>
        <w:t xml:space="preserve"> </w:t>
      </w:r>
      <w:r w:rsidR="003E080E" w:rsidRPr="00BA516D">
        <w:rPr>
          <w:rFonts w:ascii="Book Antiqua" w:hAnsi="Book Antiqua" w:cs="Book Antiqua"/>
          <w:shd w:val="clear" w:color="auto" w:fill="FFFFFF"/>
          <w:lang w:eastAsia="zh-CN"/>
        </w:rPr>
        <w:t>(</w:t>
      </w:r>
      <w:r w:rsidR="003E080E" w:rsidRPr="00BA516D">
        <w:rPr>
          <w:rFonts w:ascii="Book Antiqua" w:eastAsia="Book Antiqua" w:hAnsi="Book Antiqua" w:cs="Book Antiqua"/>
          <w:i/>
          <w:iCs/>
          <w:shd w:val="clear" w:color="auto" w:fill="FFFFFF"/>
        </w:rPr>
        <w:t>E</w:t>
      </w:r>
      <w:r w:rsidR="003E080E" w:rsidRPr="00BA516D">
        <w:rPr>
          <w:rFonts w:ascii="Book Antiqua" w:hAnsi="Book Antiqua" w:cs="Book Antiqua"/>
          <w:i/>
          <w:iCs/>
          <w:shd w:val="clear" w:color="auto" w:fill="FFFFFF"/>
          <w:lang w:eastAsia="zh-CN"/>
        </w:rPr>
        <w:t>.</w:t>
      </w:r>
      <w:r w:rsidR="003E080E" w:rsidRPr="00BA516D">
        <w:rPr>
          <w:rFonts w:ascii="Book Antiqua" w:eastAsia="Book Antiqua" w:hAnsi="Book Antiqua" w:cs="Book Antiqua"/>
          <w:i/>
          <w:iCs/>
          <w:shd w:val="clear" w:color="auto" w:fill="FFFFFF"/>
        </w:rPr>
        <w:t xml:space="preserve"> coli</w:t>
      </w:r>
      <w:r w:rsidR="003E080E" w:rsidRPr="00BA516D">
        <w:rPr>
          <w:rFonts w:ascii="Book Antiqua" w:hAnsi="Book Antiqua" w:cs="Book Antiqua"/>
          <w:shd w:val="clear" w:color="auto" w:fill="FFFFFF"/>
          <w:lang w:eastAsia="zh-CN"/>
        </w:rPr>
        <w:t>)</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enterotoxigenic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Bacteroides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fragilis,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Fusobacterium</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nucleatum</w:t>
      </w:r>
      <w:proofErr w:type="spellEnd"/>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promote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inflammation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shd w:val="clear" w:color="auto" w:fill="FFFFFF"/>
        </w:rPr>
        <w:t>via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toxins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metabolites,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facilitate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tumor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proliferation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migration,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create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lastRenderedPageBreak/>
        <w:t>immunosuppressive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microenvironment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limits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anti-tumor</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immunity</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68,69]</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shd w:val="clear" w:color="auto" w:fill="FFFFFF"/>
        </w:rPr>
        <w:t>preceding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data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indicate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flora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plays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important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role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development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influences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tumor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chemotherapy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immunotherapy</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70]</w:t>
      </w:r>
      <w:r w:rsidRPr="00BA516D">
        <w:rPr>
          <w:rFonts w:ascii="Book Antiqua" w:eastAsia="Book Antiqua" w:hAnsi="Book Antiqua" w:cs="Book Antiqua"/>
          <w:shd w:val="clear" w:color="auto" w:fill="FFFFFF"/>
        </w:rPr>
        <w:t>.</w:t>
      </w:r>
    </w:p>
    <w:p w14:paraId="10397DCB" w14:textId="0C8C118C" w:rsidR="00A77B3E" w:rsidRPr="00BA516D" w:rsidRDefault="00502D4E" w:rsidP="00BA516D">
      <w:pPr>
        <w:spacing w:line="360" w:lineRule="auto"/>
        <w:ind w:firstLineChars="100" w:firstLine="240"/>
        <w:jc w:val="both"/>
        <w:rPr>
          <w:rFonts w:ascii="Book Antiqua" w:hAnsi="Book Antiqua"/>
        </w:rPr>
      </w:pPr>
      <w:r w:rsidRPr="00BA516D">
        <w:rPr>
          <w:rFonts w:ascii="Book Antiqua" w:eastAsia="Book Antiqua" w:hAnsi="Book Antiqua" w:cs="Book Antiqua"/>
          <w:shd w:val="clear" w:color="auto" w:fill="FFFFFF"/>
        </w:rPr>
        <w:t>Chronic</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major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cause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diminished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microbial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diversity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stomach</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71]</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also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boosts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number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microorganisms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stomach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cancer,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including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nitrate-reducing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bacteria,</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nitrosylobacteria</w:t>
      </w:r>
      <w:proofErr w:type="spellEnd"/>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003E080E" w:rsidRPr="00BA516D">
        <w:rPr>
          <w:rFonts w:ascii="Book Antiqua" w:eastAsia="Book Antiqua" w:hAnsi="Book Antiqua" w:cs="Book Antiqua"/>
          <w:i/>
          <w:iCs/>
          <w:shd w:val="clear" w:color="auto" w:fill="FFFFFF"/>
        </w:rPr>
        <w:t>E</w:t>
      </w:r>
      <w:r w:rsidR="003E080E" w:rsidRPr="00BA516D">
        <w:rPr>
          <w:rFonts w:ascii="Book Antiqua" w:hAnsi="Book Antiqua" w:cs="Book Antiqua"/>
          <w:i/>
          <w:iCs/>
          <w:shd w:val="clear" w:color="auto" w:fill="FFFFFF"/>
          <w:lang w:eastAsia="zh-CN"/>
        </w:rPr>
        <w:t>.</w:t>
      </w:r>
      <w:r w:rsidR="003E080E" w:rsidRPr="00BA516D">
        <w:rPr>
          <w:rFonts w:ascii="Book Antiqua" w:eastAsia="Book Antiqua" w:hAnsi="Book Antiqua" w:cs="Book Antiqua"/>
          <w:i/>
          <w:iCs/>
          <w:shd w:val="clear" w:color="auto" w:fill="FFFFFF"/>
        </w:rPr>
        <w:t xml:space="preserve"> coli</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which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promotes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nitrate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metabolism.</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resultant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N-nitroso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compounds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function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carcinogens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promote</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tumorigenesis</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72]</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increasing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body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evidence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suggests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also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impacts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flora.</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invasion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mucosa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lead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reduced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permeability</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72]</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inhibit</w:t>
      </w:r>
      <w:r w:rsidR="00A1387F" w:rsidRPr="00BA516D">
        <w:rPr>
          <w:rFonts w:ascii="Book Antiqua" w:eastAsia="Book Antiqua" w:hAnsi="Book Antiqua" w:cs="Book Antiqua"/>
          <w:shd w:val="clear" w:color="auto" w:fill="FFFFFF"/>
        </w:rPr>
        <w:t xml:space="preserve"> </w:t>
      </w:r>
      <w:r w:rsidR="003E080E" w:rsidRPr="00BA516D">
        <w:rPr>
          <w:rFonts w:ascii="Book Antiqua" w:eastAsia="Book Antiqua" w:hAnsi="Book Antiqua" w:cs="Book Antiqua"/>
          <w:i/>
          <w:iCs/>
          <w:shd w:val="clear" w:color="auto" w:fill="FFFFFF"/>
        </w:rPr>
        <w:t>E</w:t>
      </w:r>
      <w:r w:rsidR="003E080E" w:rsidRPr="00BA516D">
        <w:rPr>
          <w:rFonts w:ascii="Book Antiqua" w:hAnsi="Book Antiqua" w:cs="Book Antiqua"/>
          <w:i/>
          <w:iCs/>
          <w:shd w:val="clear" w:color="auto" w:fill="FFFFFF"/>
          <w:lang w:eastAsia="zh-CN"/>
        </w:rPr>
        <w:t>.</w:t>
      </w:r>
      <w:r w:rsidR="003E080E" w:rsidRPr="00BA516D">
        <w:rPr>
          <w:rFonts w:ascii="Book Antiqua" w:eastAsia="Book Antiqua" w:hAnsi="Book Antiqua" w:cs="Book Antiqua"/>
          <w:i/>
          <w:iCs/>
          <w:shd w:val="clear" w:color="auto" w:fill="FFFFFF"/>
        </w:rPr>
        <w:t xml:space="preserve"> coli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DNA</w:t>
      </w:r>
      <w:r w:rsidRPr="00BA516D">
        <w:rPr>
          <w:rFonts w:ascii="Book Antiqua" w:eastAsia="Book Antiqua" w:hAnsi="Book Antiqua" w:cs="Book Antiqua"/>
          <w:shd w:val="clear" w:color="auto" w:fill="FFFFFF"/>
          <w:vertAlign w:val="superscript"/>
        </w:rPr>
        <w:t>[73]</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also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trigger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host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immune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responses,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thereby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altering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flora</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74,75]</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Furthermore,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long-term</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alter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stomach,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enabling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more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microorganisms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overcome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acid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barrier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enter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distal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tract</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75]</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CagA</w:t>
      </w:r>
      <w:proofErr w:type="spellEnd"/>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also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stimulate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overproliferation</w:t>
      </w:r>
      <w:proofErr w:type="spellEnd"/>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stem</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alter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host</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microbiota</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76]</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Recent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study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revealed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promotes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enrichment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i/>
          <w:iCs/>
          <w:shd w:val="clear" w:color="auto" w:fill="FFFFFF"/>
        </w:rPr>
        <w:t>Akkermansia</w:t>
      </w:r>
      <w:proofErr w:type="spellEnd"/>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spp.</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i/>
          <w:iCs/>
          <w:shd w:val="clear" w:color="auto" w:fill="FFFFFF"/>
        </w:rPr>
        <w:t>Ruminococcus</w:t>
      </w:r>
      <w:proofErr w:type="spellEnd"/>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spp.,</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which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breakdown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mucus,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colon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tissue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Pr="00BA516D">
        <w:rPr>
          <w:rFonts w:ascii="Book Antiqua" w:eastAsia="Book Antiqua" w:hAnsi="Book Antiqua" w:cs="Book Antiqua"/>
          <w:shd w:val="clear" w:color="auto" w:fill="FFFFFF"/>
        </w:rPr>
        <w:t>-infected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mice,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resulting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pro-inflammatory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pro-carcinogenic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microbiota</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signature</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11]</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possible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weakens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barrier.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Furthermore,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Luo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shd w:val="clear" w:color="auto" w:fill="FFFFFF"/>
        </w:rPr>
        <w:t>et</w:t>
      </w:r>
      <w:r w:rsidR="00A1387F" w:rsidRPr="00BA516D">
        <w:rPr>
          <w:rFonts w:ascii="Book Antiqua" w:eastAsia="Book Antiqua" w:hAnsi="Book Antiqua" w:cs="Book Antiqua"/>
          <w:i/>
          <w:iCs/>
          <w:shd w:val="clear" w:color="auto" w:fill="FFFFFF"/>
        </w:rPr>
        <w:t xml:space="preserve"> </w:t>
      </w:r>
      <w:proofErr w:type="gramStart"/>
      <w:r w:rsidRPr="00BA516D">
        <w:rPr>
          <w:rFonts w:ascii="Book Antiqua" w:eastAsia="Book Antiqua" w:hAnsi="Book Antiqua" w:cs="Book Antiqua"/>
          <w:i/>
          <w:iCs/>
          <w:shd w:val="clear" w:color="auto" w:fill="FFFFFF"/>
        </w:rPr>
        <w:t>al</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77]</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discovered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early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stages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development,</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promotes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amplification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temperate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phages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disrupt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virome</w:t>
      </w:r>
      <w:proofErr w:type="spellEnd"/>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homeostasis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interacts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with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bacterial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communities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target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tumor-associated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bacteria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such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w:t>
      </w:r>
      <w:r w:rsidR="00A1387F" w:rsidRPr="00BA516D">
        <w:rPr>
          <w:rFonts w:ascii="Book Antiqua" w:eastAsia="Book Antiqua" w:hAnsi="Book Antiqua" w:cs="Book Antiqua"/>
          <w:shd w:val="clear" w:color="auto" w:fill="FFFFFF"/>
        </w:rPr>
        <w:t xml:space="preserve"> </w:t>
      </w:r>
      <w:r w:rsidR="00B7012E" w:rsidRPr="00BA516D">
        <w:rPr>
          <w:rFonts w:ascii="Book Antiqua" w:eastAsia="Book Antiqua" w:hAnsi="Book Antiqua" w:cs="Book Antiqua"/>
          <w:i/>
          <w:iCs/>
          <w:shd w:val="clear" w:color="auto" w:fill="FFFFFF"/>
        </w:rPr>
        <w:t>Lactobacillus</w:t>
      </w:r>
      <w:r w:rsidRPr="00BA516D">
        <w:rPr>
          <w:rFonts w:ascii="Book Antiqua" w:eastAsia="Book Antiqua" w:hAnsi="Book Antiqua" w:cs="Book Antiqua"/>
          <w:shd w:val="clear" w:color="auto" w:fill="FFFFFF"/>
          <w:vertAlign w:val="superscript"/>
        </w:rPr>
        <w:t>[78]</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00B7012E" w:rsidRPr="00BA516D">
        <w:rPr>
          <w:rFonts w:ascii="Book Antiqua" w:eastAsia="Book Antiqua" w:hAnsi="Book Antiqua" w:cs="Book Antiqua"/>
          <w:i/>
          <w:iCs/>
          <w:shd w:val="clear" w:color="auto" w:fill="FFFFFF"/>
        </w:rPr>
        <w:t>Enterococcus faecalis</w:t>
      </w:r>
      <w:r w:rsidRPr="00BA516D">
        <w:rPr>
          <w:rFonts w:ascii="Book Antiqua" w:eastAsia="Book Antiqua" w:hAnsi="Book Antiqua" w:cs="Book Antiqua"/>
          <w:shd w:val="clear" w:color="auto" w:fill="FFFFFF"/>
          <w:vertAlign w:val="superscript"/>
        </w:rPr>
        <w:t>[79]</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promoting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development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mice.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summarize,</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Pr="00BA516D">
        <w:rPr>
          <w:rFonts w:ascii="Book Antiqua" w:eastAsia="Book Antiqua" w:hAnsi="Book Antiqua" w:cs="Book Antiqua"/>
          <w:shd w:val="clear" w:color="auto" w:fill="FFFFFF"/>
        </w:rPr>
        <w:t>-induced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intestinal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flora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dysbiosis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significant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risk</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factor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for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development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CRC.</w:t>
      </w:r>
    </w:p>
    <w:p w14:paraId="089B94D0" w14:textId="77777777" w:rsidR="00A77B3E" w:rsidRPr="00BA516D" w:rsidRDefault="00A77B3E" w:rsidP="00BA516D">
      <w:pPr>
        <w:spacing w:line="360" w:lineRule="auto"/>
        <w:jc w:val="both"/>
        <w:rPr>
          <w:rFonts w:ascii="Book Antiqua" w:hAnsi="Book Antiqua"/>
          <w:lang w:eastAsia="zh-CN"/>
        </w:rPr>
      </w:pPr>
    </w:p>
    <w:p w14:paraId="53A8AEA7" w14:textId="466A6E3C" w:rsidR="00A77B3E" w:rsidRPr="00BA516D" w:rsidRDefault="000338F1" w:rsidP="00BA516D">
      <w:pPr>
        <w:spacing w:line="360" w:lineRule="auto"/>
        <w:jc w:val="both"/>
        <w:rPr>
          <w:rFonts w:ascii="Book Antiqua" w:hAnsi="Book Antiqua"/>
          <w:i/>
          <w:iCs/>
        </w:rPr>
      </w:pPr>
      <w:r w:rsidRPr="00BA516D">
        <w:rPr>
          <w:rFonts w:ascii="Book Antiqua" w:eastAsia="Book Antiqua" w:hAnsi="Book Antiqua" w:cs="Book Antiqua"/>
          <w:b/>
          <w:bCs/>
          <w:i/>
          <w:iCs/>
          <w:shd w:val="clear" w:color="auto" w:fill="FFFFFF"/>
        </w:rPr>
        <w:t>The</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virulence</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factors</w:t>
      </w:r>
      <w:r w:rsidR="00A1387F" w:rsidRPr="00BA516D">
        <w:rPr>
          <w:rFonts w:ascii="Book Antiqua" w:eastAsia="Book Antiqua" w:hAnsi="Book Antiqua" w:cs="Book Antiqua"/>
          <w:b/>
          <w:bCs/>
          <w:i/>
          <w:iCs/>
          <w:caps/>
          <w:shd w:val="clear" w:color="auto" w:fill="FFFFFF"/>
        </w:rPr>
        <w:t xml:space="preserve"> </w:t>
      </w:r>
      <w:r w:rsidRPr="00BA516D">
        <w:rPr>
          <w:rFonts w:ascii="Book Antiqua" w:eastAsia="Book Antiqua" w:hAnsi="Book Antiqua" w:cs="Book Antiqua"/>
          <w:b/>
          <w:bCs/>
          <w:i/>
          <w:iCs/>
          <w:shd w:val="clear" w:color="auto" w:fill="FFFFFF"/>
        </w:rPr>
        <w:t>of</w:t>
      </w:r>
      <w:r w:rsidR="00A1387F" w:rsidRPr="00BA516D">
        <w:rPr>
          <w:rFonts w:ascii="Book Antiqua" w:eastAsia="Book Antiqua" w:hAnsi="Book Antiqua" w:cs="Book Antiqua"/>
          <w:b/>
          <w:bCs/>
          <w:i/>
          <w:iCs/>
          <w:caps/>
          <w:shd w:val="clear" w:color="auto" w:fill="FFFFFF"/>
        </w:rPr>
        <w:t xml:space="preserve"> </w:t>
      </w:r>
      <w:r w:rsidRPr="00BA516D">
        <w:rPr>
          <w:rFonts w:ascii="Book Antiqua" w:hAnsi="Book Antiqua" w:cs="Book Antiqua"/>
          <w:b/>
          <w:bCs/>
          <w:i/>
          <w:iCs/>
          <w:shd w:val="clear" w:color="auto" w:fill="FFFFFF"/>
          <w:lang w:eastAsia="zh-CN"/>
        </w:rPr>
        <w:t>H</w:t>
      </w:r>
      <w:r w:rsidRPr="00BA516D">
        <w:rPr>
          <w:rFonts w:ascii="Book Antiqua" w:eastAsia="Book Antiqua" w:hAnsi="Book Antiqua" w:cs="Book Antiqua"/>
          <w:b/>
          <w:bCs/>
          <w:i/>
          <w:iCs/>
          <w:shd w:val="clear" w:color="auto" w:fill="FFFFFF"/>
        </w:rPr>
        <w:t>.</w:t>
      </w:r>
      <w:r w:rsidR="00A1387F" w:rsidRPr="00BA516D">
        <w:rPr>
          <w:rFonts w:ascii="Book Antiqua" w:eastAsia="Book Antiqua" w:hAnsi="Book Antiqua" w:cs="Book Antiqua"/>
          <w:b/>
          <w:bCs/>
          <w:i/>
          <w:iCs/>
          <w:caps/>
          <w:shd w:val="clear" w:color="auto" w:fill="FFFFFF"/>
        </w:rPr>
        <w:t xml:space="preserve"> </w:t>
      </w:r>
      <w:r w:rsidRPr="00BA516D">
        <w:rPr>
          <w:rFonts w:ascii="Book Antiqua" w:hAnsi="Book Antiqua" w:cs="Book Antiqua"/>
          <w:b/>
          <w:bCs/>
          <w:i/>
          <w:iCs/>
          <w:shd w:val="clear" w:color="auto" w:fill="FFFFFF"/>
          <w:lang w:eastAsia="zh-CN"/>
        </w:rPr>
        <w:t>p</w:t>
      </w:r>
      <w:r w:rsidRPr="00BA516D">
        <w:rPr>
          <w:rFonts w:ascii="Book Antiqua" w:eastAsia="Book Antiqua" w:hAnsi="Book Antiqua" w:cs="Book Antiqua"/>
          <w:b/>
          <w:bCs/>
          <w:i/>
          <w:iCs/>
          <w:shd w:val="clear" w:color="auto" w:fill="FFFFFF"/>
        </w:rPr>
        <w:t>ylori</w:t>
      </w:r>
    </w:p>
    <w:p w14:paraId="09411443" w14:textId="5A7677BE" w:rsidR="00A77B3E" w:rsidRPr="00BA516D" w:rsidRDefault="00AE6ABD" w:rsidP="00BA516D">
      <w:pPr>
        <w:spacing w:line="360" w:lineRule="auto"/>
        <w:jc w:val="both"/>
        <w:rPr>
          <w:rFonts w:ascii="Book Antiqua" w:hAnsi="Book Antiqua"/>
          <w:lang w:eastAsia="zh-CN"/>
        </w:rPr>
      </w:pPr>
      <w:r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Pr="00BA516D">
        <w:rPr>
          <w:rFonts w:ascii="Book Antiqua" w:eastAsia="Book Antiqua" w:hAnsi="Book Antiqua" w:cs="Book Antiqua"/>
          <w:i/>
          <w:iCs/>
          <w:shd w:val="clear" w:color="auto" w:fill="FFFFFF"/>
        </w:rPr>
        <w:t>pylori</w:t>
      </w:r>
      <w:r w:rsidR="0032345A" w:rsidRPr="00BA516D">
        <w:rPr>
          <w:rFonts w:ascii="Book Antiqua" w:eastAsia="Book Antiqua" w:hAnsi="Book Antiqua" w:cs="Book Antiqua"/>
          <w:shd w:val="clear" w:color="auto" w:fill="FFFFFF"/>
        </w:rPr>
        <w:t>’</w:t>
      </w:r>
      <w:r w:rsidRPr="00BA516D">
        <w:rPr>
          <w:rFonts w:ascii="Book Antiqua" w:eastAsia="Book Antiqua" w:hAnsi="Book Antiqua" w:cs="Book Antiqua"/>
          <w:shd w:val="clear" w:color="auto" w:fill="FFFFFF"/>
        </w:rPr>
        <w:t>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virulence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components,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including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CagA</w:t>
      </w:r>
      <w:proofErr w:type="spellEnd"/>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vacuolating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cytotoxin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t>
      </w:r>
      <w:proofErr w:type="spellStart"/>
      <w:r w:rsidRPr="00BA516D">
        <w:rPr>
          <w:rFonts w:ascii="Book Antiqua" w:eastAsia="Book Antiqua" w:hAnsi="Book Antiqua" w:cs="Book Antiqua"/>
          <w:shd w:val="clear" w:color="auto" w:fill="FFFFFF"/>
        </w:rPr>
        <w:t>VacA</w:t>
      </w:r>
      <w:proofErr w:type="spellEnd"/>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high-temperature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requirement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play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crucial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role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process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which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causes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stomach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cancer.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These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virulence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factors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increase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onset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development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gastric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cancer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altering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cell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structure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shape,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well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impairing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lastRenderedPageBreak/>
        <w:t>cell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proliferation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apoptosis</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80]</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Some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investigations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have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shown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CagA</w:t>
      </w:r>
      <w:proofErr w:type="spellEnd"/>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expression</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81-83]</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serological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response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VacA</w:t>
      </w:r>
      <w:proofErr w:type="spellEnd"/>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particularly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African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Americans</w:t>
      </w:r>
      <w:r w:rsidRPr="00BA516D">
        <w:rPr>
          <w:rFonts w:ascii="Book Antiqua" w:eastAsia="Book Antiqua" w:hAnsi="Book Antiqua" w:cs="Book Antiqua"/>
          <w:shd w:val="clear" w:color="auto" w:fill="FFFFFF"/>
          <w:vertAlign w:val="superscript"/>
        </w:rPr>
        <w:t>[30]</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related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with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elevated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risk</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formation.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Furthermore,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with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robust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strains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CagA</w:t>
      </w:r>
      <w:proofErr w:type="spellEnd"/>
      <w:r w:rsidRPr="00BA516D">
        <w:rPr>
          <w:rFonts w:ascii="Book Antiqua" w:eastAsia="Book Antiqua" w:hAnsi="Book Antiqua" w:cs="Book Antiqua"/>
          <w:shd w:val="clear" w:color="auto" w:fill="FFFFFF"/>
        </w:rPr>
        <w:t>-positive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contribute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development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eliciting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increased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inflammatory</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responses</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84]</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some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indication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present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CPs</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85,86]</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however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further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data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required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show</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direct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influence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bacterial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components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development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CRC.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cannot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ruled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out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virulence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factors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like</w:t>
      </w:r>
      <w:r w:rsidR="00A1387F" w:rsidRPr="00BA516D">
        <w:rPr>
          <w:rFonts w:ascii="Book Antiqua" w:eastAsia="Book Antiqua" w:hAnsi="Book Antiqua" w:cs="Book Antiqua"/>
          <w:shd w:val="clear" w:color="auto" w:fill="FFFFFF"/>
        </w:rPr>
        <w:t xml:space="preserve"> </w:t>
      </w:r>
      <w:proofErr w:type="spellStart"/>
      <w:r w:rsidRPr="00BA516D">
        <w:rPr>
          <w:rFonts w:ascii="Book Antiqua" w:eastAsia="Book Antiqua" w:hAnsi="Book Antiqua" w:cs="Book Antiqua"/>
          <w:shd w:val="clear" w:color="auto" w:fill="FFFFFF"/>
        </w:rPr>
        <w:t>VacA</w:t>
      </w:r>
      <w:proofErr w:type="spellEnd"/>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easily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spread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outside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stomach</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wall</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30,87]</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thereby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causing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cancer.</w:t>
      </w:r>
    </w:p>
    <w:p w14:paraId="20B30EC8" w14:textId="77777777" w:rsidR="00A77B3E" w:rsidRPr="00BA516D" w:rsidRDefault="00A77B3E" w:rsidP="00BA516D">
      <w:pPr>
        <w:spacing w:line="360" w:lineRule="auto"/>
        <w:jc w:val="both"/>
        <w:rPr>
          <w:rFonts w:ascii="Book Antiqua" w:hAnsi="Book Antiqua"/>
        </w:rPr>
      </w:pPr>
    </w:p>
    <w:p w14:paraId="104ACA3A" w14:textId="2240C082"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bCs/>
          <w:caps/>
          <w:u w:val="single"/>
          <w:shd w:val="clear" w:color="auto" w:fill="FFFFFF"/>
        </w:rPr>
        <w:t>Risk</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shd w:val="clear" w:color="auto" w:fill="FFFFFF"/>
        </w:rPr>
        <w:t>factors</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shd w:val="clear" w:color="auto" w:fill="FFFFFF"/>
        </w:rPr>
        <w:t>for</w:t>
      </w:r>
      <w:r w:rsidR="00A1387F" w:rsidRPr="00BA516D">
        <w:rPr>
          <w:rFonts w:ascii="Book Antiqua" w:eastAsia="Book Antiqua" w:hAnsi="Book Antiqua" w:cs="Book Antiqua"/>
          <w:b/>
          <w:bCs/>
          <w:caps/>
          <w:u w:val="single"/>
          <w:shd w:val="clear" w:color="auto" w:fill="FFFFFF"/>
        </w:rPr>
        <w:t xml:space="preserve"> </w:t>
      </w:r>
      <w:r w:rsidR="00AE6ABD" w:rsidRPr="00BA516D">
        <w:rPr>
          <w:rFonts w:ascii="Book Antiqua" w:eastAsia="Book Antiqua" w:hAnsi="Book Antiqua" w:cs="Book Antiqua"/>
          <w:b/>
          <w:bCs/>
          <w:i/>
          <w:iCs/>
          <w:caps/>
          <w:u w:val="single"/>
          <w:shd w:val="clear" w:color="auto" w:fill="FFFFFF"/>
        </w:rPr>
        <w:t>H.</w:t>
      </w:r>
      <w:r w:rsidR="00A1387F" w:rsidRPr="00BA516D">
        <w:rPr>
          <w:rFonts w:ascii="Book Antiqua" w:eastAsia="Book Antiqua" w:hAnsi="Book Antiqua" w:cs="Book Antiqua"/>
          <w:b/>
          <w:bCs/>
          <w:i/>
          <w:iCs/>
          <w:caps/>
          <w:u w:val="single"/>
          <w:shd w:val="clear" w:color="auto" w:fill="FFFFFF"/>
        </w:rPr>
        <w:t xml:space="preserve"> </w:t>
      </w:r>
      <w:r w:rsidR="00AE6ABD" w:rsidRPr="00BA516D">
        <w:rPr>
          <w:rFonts w:ascii="Book Antiqua" w:eastAsia="Book Antiqua" w:hAnsi="Book Antiqua" w:cs="Book Antiqua"/>
          <w:b/>
          <w:bCs/>
          <w:i/>
          <w:iCs/>
          <w:caps/>
          <w:u w:val="single"/>
          <w:shd w:val="clear" w:color="auto" w:fill="FFFFFF"/>
        </w:rPr>
        <w:t>pylori</w:t>
      </w:r>
      <w:r w:rsidR="00A1387F" w:rsidRPr="00BA516D">
        <w:rPr>
          <w:rFonts w:ascii="Book Antiqua" w:eastAsia="Book Antiqua" w:hAnsi="Book Antiqua" w:cs="Book Antiqua"/>
          <w:b/>
          <w:bCs/>
          <w:caps/>
          <w:u w:val="single"/>
          <w:shd w:val="clear" w:color="auto" w:fill="FFFFFF"/>
        </w:rPr>
        <w:t xml:space="preserve"> </w:t>
      </w:r>
      <w:r w:rsidRPr="00BA516D">
        <w:rPr>
          <w:rFonts w:ascii="Book Antiqua" w:eastAsia="Book Antiqua" w:hAnsi="Book Antiqua" w:cs="Book Antiqua"/>
          <w:b/>
          <w:bCs/>
          <w:caps/>
          <w:u w:val="single"/>
          <w:shd w:val="clear" w:color="auto" w:fill="FFFFFF"/>
        </w:rPr>
        <w:t>infection</w:t>
      </w:r>
    </w:p>
    <w:p w14:paraId="203CD60F" w14:textId="6FD2C4D8"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shd w:val="clear" w:color="auto" w:fill="FFFFFF"/>
        </w:rPr>
        <w:t>A</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variety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of</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variables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impact</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rates,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including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economic</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position,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living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circumstances,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cleanliness,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lifestyle,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occupation,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drinking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water</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quality</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88]</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also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difficult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for</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resolve</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spontaneously</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89]</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According</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current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research,</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rates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increased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obesity</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90]</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portal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hypertensive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gastropathy</w:t>
      </w:r>
      <w:r w:rsidRPr="00BA516D">
        <w:rPr>
          <w:rFonts w:ascii="Book Antiqua" w:eastAsia="Book Antiqua" w:hAnsi="Book Antiqua" w:cs="Book Antiqua"/>
          <w:shd w:val="clear" w:color="auto" w:fill="FFFFFF"/>
          <w:vertAlign w:val="superscript"/>
        </w:rPr>
        <w:t>[91]</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periodontal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disease</w:t>
      </w:r>
      <w:r w:rsidRPr="00BA516D">
        <w:rPr>
          <w:rFonts w:ascii="Book Antiqua" w:eastAsia="Book Antiqua" w:hAnsi="Book Antiqua" w:cs="Book Antiqua"/>
          <w:shd w:val="clear" w:color="auto" w:fill="FFFFFF"/>
          <w:vertAlign w:val="superscript"/>
        </w:rPr>
        <w:t>[92]</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colon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polyps</w:t>
      </w:r>
      <w:r w:rsidRPr="00BA516D">
        <w:rPr>
          <w:rFonts w:ascii="Book Antiqua" w:eastAsia="Book Antiqua" w:hAnsi="Book Antiqua" w:cs="Book Antiqua"/>
          <w:shd w:val="clear" w:color="auto" w:fill="FFFFFF"/>
          <w:vertAlign w:val="superscript"/>
        </w:rPr>
        <w:t>[93]</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addition,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untreated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dental</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caries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may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have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impact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systemic</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proofErr w:type="gramStart"/>
      <w:r w:rsidRPr="00BA516D">
        <w:rPr>
          <w:rFonts w:ascii="Book Antiqua" w:eastAsia="Book Antiqua" w:hAnsi="Book Antiqua" w:cs="Book Antiqua"/>
          <w:shd w:val="clear" w:color="auto" w:fill="FFFFFF"/>
        </w:rPr>
        <w:t>infection</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94]</w:t>
      </w:r>
      <w:r w:rsidRPr="00BA516D">
        <w:rPr>
          <w:rFonts w:ascii="Book Antiqua" w:eastAsia="Book Antiqua" w:hAnsi="Book Antiqua" w:cs="Book Antiqua"/>
          <w:shd w:val="clear" w:color="auto" w:fill="FFFFFF"/>
        </w:rPr>
        <w: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Zhang</w:t>
      </w:r>
      <w:r w:rsidR="00763470" w:rsidRPr="00BA516D">
        <w:rPr>
          <w:rFonts w:ascii="Book Antiqua" w:hAnsi="Book Antiqua" w:cs="Book Antiqua"/>
          <w:shd w:val="clear" w:color="auto" w:fill="FFFFFF"/>
          <w:lang w:eastAsia="zh-CN"/>
        </w:rPr>
        <w:t xml:space="preserve"> </w:t>
      </w:r>
      <w:r w:rsidR="00763470" w:rsidRPr="00BA516D">
        <w:rPr>
          <w:rFonts w:ascii="Book Antiqua" w:hAnsi="Book Antiqua" w:cs="Book Antiqua"/>
          <w:i/>
          <w:iCs/>
          <w:shd w:val="clear" w:color="auto" w:fill="FFFFFF"/>
          <w:lang w:eastAsia="zh-CN"/>
        </w:rPr>
        <w:t xml:space="preserve">et </w:t>
      </w:r>
      <w:proofErr w:type="gramStart"/>
      <w:r w:rsidR="00763470" w:rsidRPr="00BA516D">
        <w:rPr>
          <w:rFonts w:ascii="Book Antiqua" w:hAnsi="Book Antiqua" w:cs="Book Antiqua"/>
          <w:i/>
          <w:iCs/>
          <w:shd w:val="clear" w:color="auto" w:fill="FFFFFF"/>
          <w:lang w:eastAsia="zh-CN"/>
        </w:rPr>
        <w:t>al</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42]</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hypothesized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that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age,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BMI,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and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CAP</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were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risk</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factors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for</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after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post-colon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polyp</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surgery.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Perhaps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particular</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disorders</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can</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be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utilized</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identify</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those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who</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are</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at</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high</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risk</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for</w:t>
      </w:r>
      <w:r w:rsidR="00A1387F" w:rsidRPr="00BA516D">
        <w:rPr>
          <w:rFonts w:ascii="Book Antiqua" w:eastAsia="Book Antiqua" w:hAnsi="Book Antiqua" w:cs="Book Antiqua"/>
          <w:shd w:val="clear" w:color="auto" w:fill="FFFFFF"/>
        </w:rPr>
        <w:t xml:space="preserve"> </w:t>
      </w:r>
      <w:r w:rsidR="00AE6ABD" w:rsidRPr="00BA516D">
        <w:rPr>
          <w:rFonts w:ascii="Book Antiqua" w:eastAsia="Book Antiqua" w:hAnsi="Book Antiqua" w:cs="Book Antiqua"/>
          <w:i/>
          <w:iCs/>
          <w:shd w:val="clear" w:color="auto" w:fill="FFFFFF"/>
        </w:rPr>
        <w:t>H.</w:t>
      </w:r>
      <w:r w:rsidR="00A1387F" w:rsidRPr="00BA516D">
        <w:rPr>
          <w:rFonts w:ascii="Book Antiqua" w:eastAsia="Book Antiqua" w:hAnsi="Book Antiqua" w:cs="Book Antiqua"/>
          <w:i/>
          <w:iCs/>
          <w:shd w:val="clear" w:color="auto" w:fill="FFFFFF"/>
        </w:rPr>
        <w:t xml:space="preserve"> </w:t>
      </w:r>
      <w:r w:rsidR="00AE6ABD" w:rsidRPr="00BA516D">
        <w:rPr>
          <w:rFonts w:ascii="Book Antiqua" w:eastAsia="Book Antiqua" w:hAnsi="Book Antiqua" w:cs="Book Antiqua"/>
          <w:i/>
          <w:iCs/>
          <w:shd w:val="clear" w:color="auto" w:fill="FFFFFF"/>
        </w:rPr>
        <w:t>pylori</w:t>
      </w:r>
      <w:r w:rsidR="00A1387F" w:rsidRPr="00BA516D">
        <w:rPr>
          <w:rFonts w:ascii="Book Antiqua" w:eastAsia="Book Antiqua" w:hAnsi="Book Antiqua" w:cs="Book Antiqua"/>
          <w:shd w:val="clear" w:color="auto" w:fill="FFFFFF"/>
        </w:rPr>
        <w:t xml:space="preserve"> </w:t>
      </w:r>
      <w:r w:rsidRPr="00BA516D">
        <w:rPr>
          <w:rFonts w:ascii="Book Antiqua" w:eastAsia="Book Antiqua" w:hAnsi="Book Antiqua" w:cs="Book Antiqua"/>
          <w:shd w:val="clear" w:color="auto" w:fill="FFFFFF"/>
        </w:rPr>
        <w:t>infection.</w:t>
      </w:r>
    </w:p>
    <w:p w14:paraId="58ECBFC2" w14:textId="77777777" w:rsidR="00A77B3E" w:rsidRPr="00BA516D" w:rsidRDefault="00A77B3E" w:rsidP="00BA516D">
      <w:pPr>
        <w:spacing w:line="360" w:lineRule="auto"/>
        <w:jc w:val="both"/>
        <w:rPr>
          <w:rFonts w:ascii="Book Antiqua" w:hAnsi="Book Antiqua"/>
        </w:rPr>
      </w:pPr>
    </w:p>
    <w:p w14:paraId="0D856C2B" w14:textId="77777777"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caps/>
          <w:u w:val="single"/>
        </w:rPr>
        <w:t>CONCLUSION</w:t>
      </w:r>
    </w:p>
    <w:p w14:paraId="7962E060" w14:textId="5E12F786"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conclusion,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Zhang</w:t>
      </w:r>
      <w:r w:rsidR="001E747D" w:rsidRPr="00BA516D">
        <w:rPr>
          <w:rFonts w:ascii="Book Antiqua" w:hAnsi="Book Antiqua" w:cs="Book Antiqua"/>
          <w:lang w:eastAsia="zh-CN"/>
        </w:rPr>
        <w:t xml:space="preserve"> </w:t>
      </w:r>
      <w:r w:rsidR="001E747D" w:rsidRPr="00BA516D">
        <w:rPr>
          <w:rFonts w:ascii="Book Antiqua" w:hAnsi="Book Antiqua" w:cs="Book Antiqua"/>
          <w:i/>
          <w:iCs/>
          <w:lang w:eastAsia="zh-CN"/>
        </w:rPr>
        <w:t xml:space="preserve">et </w:t>
      </w:r>
      <w:proofErr w:type="gramStart"/>
      <w:r w:rsidR="001E747D" w:rsidRPr="00BA516D">
        <w:rPr>
          <w:rFonts w:ascii="Book Antiqua" w:hAnsi="Book Antiqua" w:cs="Book Antiqua"/>
          <w:i/>
          <w:iCs/>
          <w:lang w:eastAsia="zh-CN"/>
        </w:rPr>
        <w:t>al</w:t>
      </w:r>
      <w:r w:rsidRPr="00BA516D">
        <w:rPr>
          <w:rFonts w:ascii="Book Antiqua" w:eastAsia="Book Antiqua" w:hAnsi="Book Antiqua" w:cs="Book Antiqua"/>
          <w:vertAlign w:val="superscript"/>
        </w:rPr>
        <w:t>[</w:t>
      </w:r>
      <w:proofErr w:type="gramEnd"/>
      <w:r w:rsidRPr="00BA516D">
        <w:rPr>
          <w:rFonts w:ascii="Book Antiqua" w:eastAsia="Book Antiqua" w:hAnsi="Book Antiqua" w:cs="Book Antiqua"/>
          <w:vertAlign w:val="superscript"/>
        </w:rPr>
        <w:t>42]</w:t>
      </w:r>
      <w:r w:rsidR="00A1387F" w:rsidRPr="00BA516D">
        <w:rPr>
          <w:rFonts w:ascii="Book Antiqua" w:eastAsia="Book Antiqua" w:hAnsi="Book Antiqua" w:cs="Book Antiqua"/>
        </w:rPr>
        <w:t xml:space="preserve"> </w:t>
      </w:r>
      <w:r w:rsidRPr="00BA516D">
        <w:rPr>
          <w:rFonts w:ascii="Book Antiqua" w:eastAsia="Book Antiqua" w:hAnsi="Book Antiqua" w:cs="Book Antiqua"/>
        </w:rPr>
        <w:t>performed</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retrospective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clinical</w:t>
      </w:r>
      <w:r w:rsidR="00A1387F" w:rsidRPr="00BA516D">
        <w:rPr>
          <w:rFonts w:ascii="Book Antiqua" w:eastAsia="Book Antiqua" w:hAnsi="Book Antiqua" w:cs="Book Antiqua"/>
        </w:rPr>
        <w:t xml:space="preserve"> </w:t>
      </w:r>
      <w:r w:rsidRPr="00BA516D">
        <w:rPr>
          <w:rFonts w:ascii="Book Antiqua" w:eastAsia="Book Antiqua" w:hAnsi="Book Antiqua" w:cs="Book Antiqua"/>
        </w:rPr>
        <w:t>study</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discovered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that</w:t>
      </w:r>
      <w:r w:rsidR="00A1387F" w:rsidRPr="00BA516D">
        <w:rPr>
          <w:rFonts w:ascii="Book Antiqua" w:eastAsia="Book Antiqua" w:hAnsi="Book Antiqua" w:cs="Book Antiqua"/>
        </w:rPr>
        <w:t xml:space="preserve"> </w:t>
      </w:r>
      <w:r w:rsidRPr="00BA516D">
        <w:rPr>
          <w:rFonts w:ascii="Book Antiqua" w:eastAsia="Book Antiqua" w:hAnsi="Book Antiqua" w:cs="Book Antiqua"/>
        </w:rPr>
        <w:t>age,</w:t>
      </w:r>
      <w:r w:rsidR="00A1387F" w:rsidRPr="00BA516D">
        <w:rPr>
          <w:rFonts w:ascii="Book Antiqua" w:eastAsia="Book Antiqua" w:hAnsi="Book Antiqua" w:cs="Book Antiqua"/>
        </w:rPr>
        <w:t xml:space="preserve"> </w:t>
      </w:r>
      <w:r w:rsidRPr="00BA516D">
        <w:rPr>
          <w:rFonts w:ascii="Book Antiqua" w:eastAsia="Book Antiqua" w:hAnsi="Book Antiqua" w:cs="Book Antiqua"/>
        </w:rPr>
        <w:t>BMI,</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w:t>
      </w:r>
      <w:r w:rsidR="00A1387F" w:rsidRPr="00BA516D">
        <w:rPr>
          <w:rFonts w:ascii="Book Antiqua" w:eastAsia="Book Antiqua" w:hAnsi="Book Antiqua" w:cs="Book Antiqua"/>
        </w:rPr>
        <w:t xml:space="preserve"> </w:t>
      </w:r>
      <w:r w:rsidRPr="00BA516D">
        <w:rPr>
          <w:rFonts w:ascii="Book Antiqua" w:eastAsia="Book Antiqua" w:hAnsi="Book Antiqua" w:cs="Book Antiqua"/>
        </w:rPr>
        <w:t>were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independent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predictors</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after</w:t>
      </w:r>
      <w:r w:rsidR="00A1387F" w:rsidRPr="00BA516D">
        <w:rPr>
          <w:rFonts w:ascii="Book Antiqua" w:eastAsia="Book Antiqua" w:hAnsi="Book Antiqua" w:cs="Book Antiqua"/>
        </w:rPr>
        <w:t xml:space="preserve"> </w:t>
      </w:r>
      <w:proofErr w:type="spellStart"/>
      <w:r w:rsidRPr="00BA516D">
        <w:rPr>
          <w:rFonts w:ascii="Book Antiqua" w:eastAsia="Book Antiqua" w:hAnsi="Book Antiqua" w:cs="Book Antiqua"/>
        </w:rPr>
        <w:t>postcolon</w:t>
      </w:r>
      <w:proofErr w:type="spellEnd"/>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Pr="00BA516D">
        <w:rPr>
          <w:rFonts w:ascii="Book Antiqua" w:eastAsia="Book Antiqua" w:hAnsi="Book Antiqua" w:cs="Book Antiqua"/>
        </w:rPr>
        <w:t>surgery.</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They</w:t>
      </w:r>
      <w:r w:rsidR="00A1387F" w:rsidRPr="00BA516D">
        <w:rPr>
          <w:rFonts w:ascii="Book Antiqua" w:eastAsia="Book Antiqua" w:hAnsi="Book Antiqua" w:cs="Book Antiqua"/>
        </w:rPr>
        <w:t xml:space="preserve"> </w:t>
      </w:r>
      <w:r w:rsidRPr="00BA516D">
        <w:rPr>
          <w:rFonts w:ascii="Book Antiqua" w:eastAsia="Book Antiqua" w:hAnsi="Book Antiqua" w:cs="Book Antiqua"/>
        </w:rPr>
        <w:t>also</w:t>
      </w:r>
      <w:r w:rsidR="00A1387F" w:rsidRPr="00BA516D">
        <w:rPr>
          <w:rFonts w:ascii="Book Antiqua" w:eastAsia="Book Antiqua" w:hAnsi="Book Antiqua" w:cs="Book Antiqua"/>
        </w:rPr>
        <w:t xml:space="preserve"> </w:t>
      </w:r>
      <w:r w:rsidRPr="00BA516D">
        <w:rPr>
          <w:rFonts w:ascii="Book Antiqua" w:eastAsia="Book Antiqua" w:hAnsi="Book Antiqua" w:cs="Book Antiqua"/>
        </w:rPr>
        <w:t>created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column-line</w:t>
      </w:r>
      <w:r w:rsidR="00A1387F" w:rsidRPr="00BA516D">
        <w:rPr>
          <w:rFonts w:ascii="Book Antiqua" w:eastAsia="Book Antiqua" w:hAnsi="Book Antiqua" w:cs="Book Antiqua"/>
        </w:rPr>
        <w:t xml:space="preserve"> </w:t>
      </w:r>
      <w:r w:rsidRPr="00BA516D">
        <w:rPr>
          <w:rFonts w:ascii="Book Antiqua" w:eastAsia="Book Antiqua" w:hAnsi="Book Antiqua" w:cs="Book Antiqua"/>
        </w:rPr>
        <w:t>graph</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model</w:t>
      </w:r>
      <w:r w:rsidR="00A1387F" w:rsidRPr="00BA516D">
        <w:rPr>
          <w:rFonts w:ascii="Book Antiqua" w:eastAsia="Book Antiqua" w:hAnsi="Book Antiqua" w:cs="Book Antiqua"/>
        </w:rPr>
        <w:t xml:space="preserve"> </w:t>
      </w:r>
      <w:r w:rsidRPr="00BA516D">
        <w:rPr>
          <w:rFonts w:ascii="Book Antiqua" w:eastAsia="Book Antiqua" w:hAnsi="Book Antiqua" w:cs="Book Antiqua"/>
        </w:rPr>
        <w:t>with</w:t>
      </w:r>
      <w:r w:rsidR="00A1387F" w:rsidRPr="00BA516D">
        <w:rPr>
          <w:rFonts w:ascii="Book Antiqua" w:eastAsia="Book Antiqua" w:hAnsi="Book Antiqua" w:cs="Book Antiqua"/>
        </w:rPr>
        <w:t xml:space="preserve"> </w:t>
      </w:r>
      <w:r w:rsidRPr="00BA516D">
        <w:rPr>
          <w:rFonts w:ascii="Book Antiqua" w:eastAsia="Book Antiqua" w:hAnsi="Book Antiqua" w:cs="Book Antiqua"/>
        </w:rPr>
        <w:t>high</w:t>
      </w:r>
      <w:r w:rsidR="00A1387F" w:rsidRPr="00BA516D">
        <w:rPr>
          <w:rFonts w:ascii="Book Antiqua" w:eastAsia="Book Antiqua" w:hAnsi="Book Antiqua" w:cs="Book Antiqua"/>
        </w:rPr>
        <w:t xml:space="preserve"> </w:t>
      </w:r>
      <w:r w:rsidRPr="00BA516D">
        <w:rPr>
          <w:rFonts w:ascii="Book Antiqua" w:eastAsia="Book Antiqua" w:hAnsi="Book Antiqua" w:cs="Book Antiqua"/>
        </w:rPr>
        <w:t>calibration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power</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probability</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However,</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prediction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model</w:t>
      </w:r>
      <w:r w:rsidR="00A1387F" w:rsidRPr="00BA516D">
        <w:rPr>
          <w:rFonts w:ascii="Book Antiqua" w:eastAsia="Book Antiqua" w:hAnsi="Book Antiqua" w:cs="Book Antiqua"/>
        </w:rPr>
        <w:t xml:space="preserve"> </w:t>
      </w:r>
      <w:r w:rsidRPr="00BA516D">
        <w:rPr>
          <w:rFonts w:ascii="Book Antiqua" w:eastAsia="Book Antiqua" w:hAnsi="Book Antiqua" w:cs="Book Antiqua"/>
        </w:rPr>
        <w:t>may</w:t>
      </w:r>
      <w:r w:rsidR="00A1387F" w:rsidRPr="00BA516D">
        <w:rPr>
          <w:rFonts w:ascii="Book Antiqua" w:eastAsia="Book Antiqua" w:hAnsi="Book Antiqua" w:cs="Book Antiqua"/>
        </w:rPr>
        <w:t xml:space="preserve"> </w:t>
      </w:r>
      <w:r w:rsidRPr="00BA516D">
        <w:rPr>
          <w:rFonts w:ascii="Book Antiqua" w:eastAsia="Book Antiqua" w:hAnsi="Book Antiqua" w:cs="Book Antiqua"/>
        </w:rPr>
        <w:t>still</w:t>
      </w:r>
      <w:r w:rsidR="00A1387F" w:rsidRPr="00BA516D">
        <w:rPr>
          <w:rFonts w:ascii="Book Antiqua" w:eastAsia="Book Antiqua" w:hAnsi="Book Antiqua" w:cs="Book Antiqua"/>
        </w:rPr>
        <w:t xml:space="preserve"> </w:t>
      </w:r>
      <w:r w:rsidRPr="00BA516D">
        <w:rPr>
          <w:rFonts w:ascii="Book Antiqua" w:eastAsia="Book Antiqua" w:hAnsi="Book Antiqua" w:cs="Book Antiqua"/>
        </w:rPr>
        <w:t>be</w:t>
      </w:r>
      <w:r w:rsidR="00A1387F" w:rsidRPr="00BA516D">
        <w:rPr>
          <w:rFonts w:ascii="Book Antiqua" w:eastAsia="Book Antiqua" w:hAnsi="Book Antiqua" w:cs="Book Antiqua"/>
        </w:rPr>
        <w:t xml:space="preserve"> </w:t>
      </w:r>
      <w:r w:rsidRPr="00BA516D">
        <w:rPr>
          <w:rFonts w:ascii="Book Antiqua" w:eastAsia="Book Antiqua" w:hAnsi="Book Antiqua" w:cs="Book Antiqua"/>
        </w:rPr>
        <w:t>improved.</w:t>
      </w:r>
      <w:r w:rsidR="00A1387F" w:rsidRPr="00BA516D">
        <w:rPr>
          <w:rFonts w:ascii="Book Antiqua" w:eastAsia="Book Antiqua" w:hAnsi="Book Antiqua" w:cs="Book Antiqua"/>
        </w:rPr>
        <w:t xml:space="preserve"> </w:t>
      </w:r>
      <w:r w:rsidRPr="00BA516D">
        <w:rPr>
          <w:rFonts w:ascii="Book Antiqua" w:eastAsia="Book Antiqua" w:hAnsi="Book Antiqua" w:cs="Book Antiqua"/>
        </w:rPr>
        <w:t>Future</w:t>
      </w:r>
      <w:r w:rsidR="00A1387F" w:rsidRPr="00BA516D">
        <w:rPr>
          <w:rFonts w:ascii="Book Antiqua" w:eastAsia="Book Antiqua" w:hAnsi="Book Antiqua" w:cs="Book Antiqua"/>
        </w:rPr>
        <w:t xml:space="preserve"> </w:t>
      </w:r>
      <w:r w:rsidRPr="00BA516D">
        <w:rPr>
          <w:rFonts w:ascii="Book Antiqua" w:eastAsia="Book Antiqua" w:hAnsi="Book Antiqua" w:cs="Book Antiqua"/>
        </w:rPr>
        <w:t>studies</w:t>
      </w:r>
      <w:r w:rsidR="00A1387F" w:rsidRPr="00BA516D">
        <w:rPr>
          <w:rFonts w:ascii="Book Antiqua" w:eastAsia="Book Antiqua" w:hAnsi="Book Antiqua" w:cs="Book Antiqua"/>
        </w:rPr>
        <w:t xml:space="preserve"> </w:t>
      </w:r>
      <w:r w:rsidRPr="00BA516D">
        <w:rPr>
          <w:rFonts w:ascii="Book Antiqua" w:eastAsia="Book Antiqua" w:hAnsi="Book Antiqua" w:cs="Book Antiqua"/>
        </w:rPr>
        <w:t>should</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control</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rPr>
        <w:t>major</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confounding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variables</w:t>
      </w:r>
      <w:r w:rsidR="00A1387F" w:rsidRPr="00BA516D">
        <w:rPr>
          <w:rFonts w:ascii="Book Antiqua" w:eastAsia="Book Antiqua" w:hAnsi="Book Antiqua" w:cs="Book Antiqua"/>
        </w:rPr>
        <w:t xml:space="preserve"> </w:t>
      </w:r>
      <w:r w:rsidRPr="00BA516D">
        <w:rPr>
          <w:rFonts w:ascii="Book Antiqua" w:eastAsia="Book Antiqua" w:hAnsi="Book Antiqua" w:cs="Book Antiqua"/>
        </w:rPr>
        <w:t>such</w:t>
      </w:r>
      <w:r w:rsidR="00A1387F" w:rsidRPr="00BA516D">
        <w:rPr>
          <w:rFonts w:ascii="Book Antiqua" w:eastAsia="Book Antiqua" w:hAnsi="Book Antiqua" w:cs="Book Antiqua"/>
        </w:rPr>
        <w:t xml:space="preserve"> </w:t>
      </w:r>
      <w:r w:rsidRPr="00BA516D">
        <w:rPr>
          <w:rFonts w:ascii="Book Antiqua" w:eastAsia="Book Antiqua" w:hAnsi="Book Antiqua" w:cs="Book Antiqua"/>
        </w:rPr>
        <w:t>as</w:t>
      </w:r>
      <w:r w:rsidR="00A1387F" w:rsidRPr="00BA516D">
        <w:rPr>
          <w:rFonts w:ascii="Book Antiqua" w:eastAsia="Book Antiqua" w:hAnsi="Book Antiqua" w:cs="Book Antiqua"/>
        </w:rPr>
        <w:t xml:space="preserve"> </w:t>
      </w:r>
      <w:r w:rsidRPr="00BA516D">
        <w:rPr>
          <w:rFonts w:ascii="Book Antiqua" w:eastAsia="Book Antiqua" w:hAnsi="Book Antiqua" w:cs="Book Antiqua"/>
        </w:rPr>
        <w:t>age,</w:t>
      </w:r>
      <w:r w:rsidR="00A1387F" w:rsidRPr="00BA516D">
        <w:rPr>
          <w:rFonts w:ascii="Book Antiqua" w:eastAsia="Book Antiqua" w:hAnsi="Book Antiqua" w:cs="Book Antiqua"/>
        </w:rPr>
        <w:t xml:space="preserve"> </w:t>
      </w:r>
      <w:r w:rsidRPr="00BA516D">
        <w:rPr>
          <w:rFonts w:ascii="Book Antiqua" w:eastAsia="Book Antiqua" w:hAnsi="Book Antiqua" w:cs="Book Antiqua"/>
        </w:rPr>
        <w:t>metabolic</w:t>
      </w:r>
      <w:r w:rsidR="00A1387F" w:rsidRPr="00BA516D">
        <w:rPr>
          <w:rFonts w:ascii="Book Antiqua" w:eastAsia="Book Antiqua" w:hAnsi="Book Antiqua" w:cs="Book Antiqua"/>
        </w:rPr>
        <w:t xml:space="preserve"> </w:t>
      </w:r>
      <w:r w:rsidRPr="00BA516D">
        <w:rPr>
          <w:rFonts w:ascii="Book Antiqua" w:eastAsia="Book Antiqua" w:hAnsi="Book Antiqua" w:cs="Book Antiqua"/>
        </w:rPr>
        <w:t>parameters,</w:t>
      </w:r>
      <w:r w:rsidR="00A1387F" w:rsidRPr="00BA516D">
        <w:rPr>
          <w:rFonts w:ascii="Book Antiqua" w:eastAsia="Book Antiqua" w:hAnsi="Book Antiqua" w:cs="Book Antiqua"/>
        </w:rPr>
        <w:t xml:space="preserve"> </w:t>
      </w:r>
      <w:r w:rsidRPr="00BA516D">
        <w:rPr>
          <w:rFonts w:ascii="Book Antiqua" w:eastAsia="Book Antiqua" w:hAnsi="Book Antiqua" w:cs="Book Antiqua"/>
        </w:rPr>
        <w:t>smoking,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alcohol</w:t>
      </w:r>
      <w:r w:rsidR="00A1387F" w:rsidRPr="00BA516D">
        <w:rPr>
          <w:rFonts w:ascii="Book Antiqua" w:eastAsia="Book Antiqua" w:hAnsi="Book Antiqua" w:cs="Book Antiqua"/>
        </w:rPr>
        <w:t xml:space="preserve"> </w:t>
      </w:r>
      <w:r w:rsidRPr="00BA516D">
        <w:rPr>
          <w:rFonts w:ascii="Book Antiqua" w:eastAsia="Book Antiqua" w:hAnsi="Book Antiqua" w:cs="Book Antiqua"/>
        </w:rPr>
        <w:t>intake,</w:t>
      </w:r>
      <w:r w:rsidR="00A1387F" w:rsidRPr="00BA516D">
        <w:rPr>
          <w:rFonts w:ascii="Book Antiqua" w:eastAsia="Book Antiqua" w:hAnsi="Book Antiqua" w:cs="Book Antiqua"/>
        </w:rPr>
        <w:t xml:space="preserve"> </w:t>
      </w:r>
      <w:r w:rsidRPr="00BA516D">
        <w:rPr>
          <w:rFonts w:ascii="Book Antiqua" w:eastAsia="Book Antiqua" w:hAnsi="Book Antiqua" w:cs="Book Antiqua"/>
        </w:rPr>
        <w:t>physical</w:t>
      </w:r>
      <w:r w:rsidR="00A1387F" w:rsidRPr="00BA516D">
        <w:rPr>
          <w:rFonts w:ascii="Book Antiqua" w:eastAsia="Book Antiqua" w:hAnsi="Book Antiqua" w:cs="Book Antiqua"/>
        </w:rPr>
        <w:t xml:space="preserve"> </w:t>
      </w:r>
      <w:r w:rsidRPr="00BA516D">
        <w:rPr>
          <w:rFonts w:ascii="Book Antiqua" w:eastAsia="Book Antiqua" w:hAnsi="Book Antiqua" w:cs="Book Antiqua"/>
        </w:rPr>
        <w:t>activity,</w:t>
      </w:r>
      <w:r w:rsidR="00A1387F" w:rsidRPr="00BA516D">
        <w:rPr>
          <w:rFonts w:ascii="Book Antiqua" w:eastAsia="Book Antiqua" w:hAnsi="Book Antiqua" w:cs="Book Antiqua"/>
        </w:rPr>
        <w:t xml:space="preserve"> </w:t>
      </w:r>
      <w:r w:rsidRPr="00BA516D">
        <w:rPr>
          <w:rFonts w:ascii="Book Antiqua" w:eastAsia="Book Antiqua" w:hAnsi="Book Antiqua" w:cs="Book Antiqua"/>
        </w:rPr>
        <w:t>food,</w:t>
      </w:r>
      <w:r w:rsidR="00A1387F" w:rsidRPr="00BA516D">
        <w:rPr>
          <w:rFonts w:ascii="Book Antiqua" w:eastAsia="Book Antiqua" w:hAnsi="Book Antiqua" w:cs="Book Antiqua"/>
        </w:rPr>
        <w:t xml:space="preserve"> </w:t>
      </w:r>
      <w:r w:rsidRPr="00BA516D">
        <w:rPr>
          <w:rFonts w:ascii="Book Antiqua" w:eastAsia="Book Antiqua" w:hAnsi="Book Antiqua" w:cs="Book Antiqua"/>
        </w:rPr>
        <w:t>racial</w:t>
      </w:r>
      <w:r w:rsidR="00A1387F" w:rsidRPr="00BA516D">
        <w:rPr>
          <w:rFonts w:ascii="Book Antiqua" w:eastAsia="Book Antiqua" w:hAnsi="Book Antiqua" w:cs="Book Antiqua"/>
        </w:rPr>
        <w:t xml:space="preserve"> </w:t>
      </w:r>
      <w:r w:rsidRPr="00BA516D">
        <w:rPr>
          <w:rFonts w:ascii="Book Antiqua" w:eastAsia="Book Antiqua" w:hAnsi="Book Antiqua" w:cs="Book Antiqua"/>
        </w:rPr>
        <w:t>variations,</w:t>
      </w:r>
      <w:r w:rsidR="00A1387F" w:rsidRPr="00BA516D">
        <w:rPr>
          <w:rFonts w:ascii="Book Antiqua" w:eastAsia="Book Antiqua" w:hAnsi="Book Antiqua" w:cs="Book Antiqua"/>
        </w:rPr>
        <w:t xml:space="preserve"> </w:t>
      </w:r>
      <w:r w:rsidRPr="00BA516D">
        <w:rPr>
          <w:rFonts w:ascii="Book Antiqua" w:eastAsia="Book Antiqua" w:hAnsi="Book Antiqua" w:cs="Book Antiqua"/>
        </w:rPr>
        <w:t>socioeconomic</w:t>
      </w:r>
      <w:r w:rsidR="00A1387F" w:rsidRPr="00BA516D">
        <w:rPr>
          <w:rFonts w:ascii="Book Antiqua" w:eastAsia="Book Antiqua" w:hAnsi="Book Antiqua" w:cs="Book Antiqua"/>
        </w:rPr>
        <w:t xml:space="preserve"> </w:t>
      </w:r>
      <w:r w:rsidRPr="00BA516D">
        <w:rPr>
          <w:rFonts w:ascii="Book Antiqua" w:eastAsia="Book Antiqua" w:hAnsi="Book Antiqua" w:cs="Book Antiqua"/>
        </w:rPr>
        <w:t>level,</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antibiotic</w:t>
      </w:r>
      <w:r w:rsidR="00A1387F" w:rsidRPr="00BA516D">
        <w:rPr>
          <w:rFonts w:ascii="Book Antiqua" w:eastAsia="Book Antiqua" w:hAnsi="Book Antiqua" w:cs="Book Antiqua"/>
        </w:rPr>
        <w:t xml:space="preserve"> </w:t>
      </w:r>
      <w:r w:rsidRPr="00BA516D">
        <w:rPr>
          <w:rFonts w:ascii="Book Antiqua" w:eastAsia="Book Antiqua" w:hAnsi="Book Antiqua" w:cs="Book Antiqua"/>
        </w:rPr>
        <w:t>usage.</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investigation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should</w:t>
      </w:r>
      <w:r w:rsidR="00A1387F" w:rsidRPr="00BA516D">
        <w:rPr>
          <w:rFonts w:ascii="Book Antiqua" w:eastAsia="Book Antiqua" w:hAnsi="Book Antiqua" w:cs="Book Antiqua"/>
        </w:rPr>
        <w:t xml:space="preserve"> </w:t>
      </w:r>
      <w:r w:rsidRPr="00BA516D">
        <w:rPr>
          <w:rFonts w:ascii="Book Antiqua" w:eastAsia="Book Antiqua" w:hAnsi="Book Antiqua" w:cs="Book Antiqua"/>
        </w:rPr>
        <w:t>also</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look</w:t>
      </w:r>
      <w:r w:rsidR="00A1387F" w:rsidRPr="00BA516D">
        <w:rPr>
          <w:rFonts w:ascii="Book Antiqua" w:eastAsia="Book Antiqua" w:hAnsi="Book Antiqua" w:cs="Book Antiqua"/>
        </w:rPr>
        <w:t xml:space="preserve"> </w:t>
      </w:r>
      <w:r w:rsidRPr="00BA516D">
        <w:rPr>
          <w:rFonts w:ascii="Book Antiqua" w:eastAsia="Book Antiqua" w:hAnsi="Book Antiqua" w:cs="Book Antiqua"/>
        </w:rPr>
        <w:t>into</w:t>
      </w:r>
      <w:proofErr w:type="gramEnd"/>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lastRenderedPageBreak/>
        <w:t>association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between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period</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recurrence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following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post-colon</w:t>
      </w:r>
      <w:r w:rsidR="00A1387F" w:rsidRPr="00BA516D">
        <w:rPr>
          <w:rFonts w:ascii="Book Antiqua" w:eastAsia="Book Antiqua" w:hAnsi="Book Antiqua" w:cs="Book Antiqua"/>
        </w:rPr>
        <w:t xml:space="preserve"> </w:t>
      </w:r>
      <w:r w:rsidRPr="00BA516D">
        <w:rPr>
          <w:rFonts w:ascii="Book Antiqua" w:eastAsia="Book Antiqua" w:hAnsi="Book Antiqua" w:cs="Book Antiqua"/>
        </w:rPr>
        <w:t>polyp</w:t>
      </w:r>
      <w:r w:rsidR="00A1387F" w:rsidRPr="00BA516D">
        <w:rPr>
          <w:rFonts w:ascii="Book Antiqua" w:eastAsia="Book Antiqua" w:hAnsi="Book Antiqua" w:cs="Book Antiqua"/>
        </w:rPr>
        <w:t xml:space="preserve"> </w:t>
      </w:r>
      <w:r w:rsidRPr="00BA516D">
        <w:rPr>
          <w:rFonts w:ascii="Book Antiqua" w:eastAsia="Book Antiqua" w:hAnsi="Book Antiqua" w:cs="Book Antiqua"/>
        </w:rPr>
        <w:t>surgery</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w:t>
      </w:r>
      <w:r w:rsidR="00A1387F" w:rsidRPr="00BA516D">
        <w:rPr>
          <w:rFonts w:ascii="Book Antiqua" w:eastAsia="Book Antiqua" w:hAnsi="Book Antiqua" w:cs="Book Antiqua"/>
        </w:rPr>
        <w:t xml:space="preserve"> </w:t>
      </w:r>
      <w:r w:rsidRPr="00BA516D">
        <w:rPr>
          <w:rFonts w:ascii="Book Antiqua" w:eastAsia="Book Antiqua" w:hAnsi="Book Antiqua" w:cs="Book Antiqua"/>
        </w:rPr>
        <w:t>Simultaneously,</w:t>
      </w:r>
      <w:r w:rsidR="00A1387F" w:rsidRPr="00BA516D">
        <w:rPr>
          <w:rFonts w:ascii="Book Antiqua" w:eastAsia="Book Antiqua" w:hAnsi="Book Antiqua" w:cs="Book Antiqua"/>
        </w:rPr>
        <w:t xml:space="preserve"> </w:t>
      </w:r>
      <w:r w:rsidRPr="00BA516D">
        <w:rPr>
          <w:rFonts w:ascii="Book Antiqua" w:eastAsia="Book Antiqua" w:hAnsi="Book Antiqua" w:cs="Book Antiqua"/>
        </w:rPr>
        <w:t>multi-center,</w:t>
      </w:r>
      <w:r w:rsidR="00A1387F" w:rsidRPr="00BA516D">
        <w:rPr>
          <w:rFonts w:ascii="Book Antiqua" w:eastAsia="Book Antiqua" w:hAnsi="Book Antiqua" w:cs="Book Antiqua"/>
        </w:rPr>
        <w:t xml:space="preserve"> </w:t>
      </w:r>
      <w:r w:rsidRPr="00BA516D">
        <w:rPr>
          <w:rFonts w:ascii="Book Antiqua" w:eastAsia="Book Antiqua" w:hAnsi="Book Antiqua" w:cs="Book Antiqua"/>
        </w:rPr>
        <w:t>large-scale</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prospective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research</w:t>
      </w:r>
      <w:r w:rsidR="00A1387F" w:rsidRPr="00BA516D">
        <w:rPr>
          <w:rFonts w:ascii="Book Antiqua" w:eastAsia="Book Antiqua" w:hAnsi="Book Antiqua" w:cs="Book Antiqua"/>
        </w:rPr>
        <w:t xml:space="preserve"> </w:t>
      </w:r>
      <w:r w:rsidRPr="00BA516D">
        <w:rPr>
          <w:rFonts w:ascii="Book Antiqua" w:eastAsia="Book Antiqua" w:hAnsi="Book Antiqua" w:cs="Book Antiqua"/>
        </w:rPr>
        <w:t>should</w:t>
      </w:r>
      <w:r w:rsidR="00A1387F" w:rsidRPr="00BA516D">
        <w:rPr>
          <w:rFonts w:ascii="Book Antiqua" w:eastAsia="Book Antiqua" w:hAnsi="Book Antiqua" w:cs="Book Antiqua"/>
        </w:rPr>
        <w:t xml:space="preserve"> </w:t>
      </w:r>
      <w:r w:rsidRPr="00BA516D">
        <w:rPr>
          <w:rFonts w:ascii="Book Antiqua" w:eastAsia="Book Antiqua" w:hAnsi="Book Antiqua" w:cs="Book Antiqua"/>
        </w:rPr>
        <w:t>be</w:t>
      </w:r>
      <w:r w:rsidR="00A1387F" w:rsidRPr="00BA516D">
        <w:rPr>
          <w:rFonts w:ascii="Book Antiqua" w:eastAsia="Book Antiqua" w:hAnsi="Book Antiqua" w:cs="Book Antiqua"/>
        </w:rPr>
        <w:t xml:space="preserve"> </w:t>
      </w:r>
      <w:r w:rsidRPr="00BA516D">
        <w:rPr>
          <w:rFonts w:ascii="Book Antiqua" w:eastAsia="Book Antiqua" w:hAnsi="Book Antiqua" w:cs="Book Antiqua"/>
        </w:rPr>
        <w:t>carried</w:t>
      </w:r>
      <w:r w:rsidR="00A1387F" w:rsidRPr="00BA516D">
        <w:rPr>
          <w:rFonts w:ascii="Book Antiqua" w:eastAsia="Book Antiqua" w:hAnsi="Book Antiqua" w:cs="Book Antiqua"/>
        </w:rPr>
        <w:t xml:space="preserve"> </w:t>
      </w:r>
      <w:r w:rsidRPr="00BA516D">
        <w:rPr>
          <w:rFonts w:ascii="Book Antiqua" w:eastAsia="Book Antiqua" w:hAnsi="Book Antiqua" w:cs="Book Antiqua"/>
        </w:rPr>
        <w:t>out</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create</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scientifically</w:t>
      </w:r>
      <w:r w:rsidR="00A1387F" w:rsidRPr="00BA516D">
        <w:rPr>
          <w:rFonts w:ascii="Book Antiqua" w:eastAsia="Book Antiqua" w:hAnsi="Book Antiqua" w:cs="Book Antiqua"/>
        </w:rPr>
        <w:t xml:space="preserve"> </w:t>
      </w:r>
      <w:r w:rsidRPr="00BA516D">
        <w:rPr>
          <w:rFonts w:ascii="Book Antiqua" w:eastAsia="Book Antiqua" w:hAnsi="Book Antiqua" w:cs="Book Antiqua"/>
        </w:rPr>
        <w:t>rigorous</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Pr="00BA516D">
        <w:rPr>
          <w:rFonts w:ascii="Book Antiqua" w:eastAsia="Book Antiqua" w:hAnsi="Book Antiqua" w:cs="Book Antiqua"/>
        </w:rPr>
        <w:t>-CRC</w:t>
      </w:r>
      <w:r w:rsidR="00A1387F" w:rsidRPr="00BA516D">
        <w:rPr>
          <w:rFonts w:ascii="Book Antiqua" w:eastAsia="Book Antiqua" w:hAnsi="Book Antiqua" w:cs="Book Antiqua"/>
        </w:rPr>
        <w:t xml:space="preserve"> </w:t>
      </w:r>
      <w:r w:rsidRPr="00BA516D">
        <w:rPr>
          <w:rFonts w:ascii="Book Antiqua" w:eastAsia="Book Antiqua" w:hAnsi="Book Antiqua" w:cs="Book Antiqua"/>
        </w:rPr>
        <w:t>screening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program.</w:t>
      </w:r>
      <w:r w:rsidR="00A1387F" w:rsidRPr="00BA516D">
        <w:rPr>
          <w:rFonts w:ascii="Book Antiqua" w:eastAsia="Book Antiqua" w:hAnsi="Book Antiqua" w:cs="Book Antiqua"/>
        </w:rPr>
        <w:t xml:space="preserve"> </w:t>
      </w:r>
      <w:r w:rsidRPr="00BA516D">
        <w:rPr>
          <w:rFonts w:ascii="Book Antiqua" w:eastAsia="Book Antiqua" w:hAnsi="Book Antiqua" w:cs="Book Antiqua"/>
        </w:rPr>
        <w:t>More</w:t>
      </w:r>
      <w:r w:rsidR="00A1387F" w:rsidRPr="00BA516D">
        <w:rPr>
          <w:rFonts w:ascii="Book Antiqua" w:eastAsia="Book Antiqua" w:hAnsi="Book Antiqua" w:cs="Book Antiqua"/>
        </w:rPr>
        <w:t xml:space="preserve"> </w:t>
      </w:r>
      <w:r w:rsidRPr="00BA516D">
        <w:rPr>
          <w:rFonts w:ascii="Book Antiqua" w:eastAsia="Book Antiqua" w:hAnsi="Book Antiqua" w:cs="Book Antiqua"/>
        </w:rPr>
        <w:t>emphasis</w:t>
      </w:r>
      <w:r w:rsidR="00A1387F" w:rsidRPr="00BA516D">
        <w:rPr>
          <w:rFonts w:ascii="Book Antiqua" w:eastAsia="Book Antiqua" w:hAnsi="Book Antiqua" w:cs="Book Antiqua"/>
        </w:rPr>
        <w:t xml:space="preserve"> </w:t>
      </w:r>
      <w:r w:rsidRPr="00BA516D">
        <w:rPr>
          <w:rFonts w:ascii="Book Antiqua" w:eastAsia="Book Antiqua" w:hAnsi="Book Antiqua" w:cs="Book Antiqua"/>
        </w:rPr>
        <w:t>should</w:t>
      </w:r>
      <w:r w:rsidR="00A1387F" w:rsidRPr="00BA516D">
        <w:rPr>
          <w:rFonts w:ascii="Book Antiqua" w:eastAsia="Book Antiqua" w:hAnsi="Book Antiqua" w:cs="Book Antiqua"/>
        </w:rPr>
        <w:t xml:space="preserve"> </w:t>
      </w:r>
      <w:r w:rsidRPr="00BA516D">
        <w:rPr>
          <w:rFonts w:ascii="Book Antiqua" w:eastAsia="Book Antiqua" w:hAnsi="Book Antiqua" w:cs="Book Antiqua"/>
        </w:rPr>
        <w:t>be</w:t>
      </w:r>
      <w:r w:rsidR="00A1387F" w:rsidRPr="00BA516D">
        <w:rPr>
          <w:rFonts w:ascii="Book Antiqua" w:eastAsia="Book Antiqua" w:hAnsi="Book Antiqua" w:cs="Book Antiqua"/>
        </w:rPr>
        <w:t xml:space="preserve"> </w:t>
      </w:r>
      <w:r w:rsidRPr="00BA516D">
        <w:rPr>
          <w:rFonts w:ascii="Book Antiqua" w:eastAsia="Book Antiqua" w:hAnsi="Book Antiqua" w:cs="Book Antiqua"/>
        </w:rPr>
        <w:t>placed</w:t>
      </w:r>
      <w:r w:rsidR="00A1387F" w:rsidRPr="00BA516D">
        <w:rPr>
          <w:rFonts w:ascii="Book Antiqua" w:eastAsia="Book Antiqua" w:hAnsi="Book Antiqua" w:cs="Book Antiqua"/>
        </w:rPr>
        <w:t xml:space="preserve"> </w:t>
      </w:r>
      <w:r w:rsidRPr="00BA516D">
        <w:rPr>
          <w:rFonts w:ascii="Book Antiqua" w:eastAsia="Book Antiqua" w:hAnsi="Book Antiqua" w:cs="Book Antiqua"/>
        </w:rPr>
        <w:t>on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simultaneous</w:t>
      </w:r>
      <w:r w:rsidR="00A1387F" w:rsidRPr="00BA516D">
        <w:rPr>
          <w:rFonts w:ascii="Book Antiqua" w:eastAsia="Book Antiqua" w:hAnsi="Book Antiqua" w:cs="Book Antiqua"/>
        </w:rPr>
        <w:t xml:space="preserve"> </w:t>
      </w:r>
      <w:r w:rsidRPr="00BA516D">
        <w:rPr>
          <w:rFonts w:ascii="Book Antiqua" w:eastAsia="Book Antiqua" w:hAnsi="Book Antiqua" w:cs="Book Antiqua"/>
        </w:rPr>
        <w:t>diagnosis</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CAP</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Pr="00BA516D">
        <w:rPr>
          <w:rFonts w:ascii="Book Antiqua" w:eastAsia="Book Antiqua" w:hAnsi="Book Antiqua" w:cs="Book Antiqua"/>
        </w:rPr>
        <w:t>-related</w:t>
      </w:r>
      <w:r w:rsidR="00A1387F" w:rsidRPr="00BA516D">
        <w:rPr>
          <w:rFonts w:ascii="Book Antiqua" w:eastAsia="Book Antiqua" w:hAnsi="Book Antiqua" w:cs="Book Antiqua"/>
        </w:rPr>
        <w:t xml:space="preserve"> </w:t>
      </w:r>
      <w:proofErr w:type="gramStart"/>
      <w:r w:rsidRPr="00BA516D">
        <w:rPr>
          <w:rFonts w:ascii="Book Antiqua" w:eastAsia="Book Antiqua" w:hAnsi="Book Antiqua" w:cs="Book Antiqua"/>
        </w:rPr>
        <w:t>disorders</w:t>
      </w:r>
      <w:r w:rsidRPr="00BA516D">
        <w:rPr>
          <w:rFonts w:ascii="Book Antiqua" w:eastAsia="Book Antiqua" w:hAnsi="Book Antiqua" w:cs="Book Antiqua"/>
          <w:shd w:val="clear" w:color="auto" w:fill="FFFFFF"/>
          <w:vertAlign w:val="superscript"/>
        </w:rPr>
        <w:t>[</w:t>
      </w:r>
      <w:proofErr w:type="gramEnd"/>
      <w:r w:rsidRPr="00BA516D">
        <w:rPr>
          <w:rFonts w:ascii="Book Antiqua" w:eastAsia="Book Antiqua" w:hAnsi="Book Antiqua" w:cs="Book Antiqua"/>
          <w:shd w:val="clear" w:color="auto" w:fill="FFFFFF"/>
          <w:vertAlign w:val="superscript"/>
        </w:rPr>
        <w:t>4-8,92,94]</w:t>
      </w:r>
      <w:r w:rsidR="00A1387F" w:rsidRPr="00BA516D">
        <w:rPr>
          <w:rFonts w:ascii="Book Antiqua" w:eastAsia="Book Antiqua" w:hAnsi="Book Antiqua" w:cs="Book Antiqua"/>
        </w:rPr>
        <w:t xml:space="preserve"> </w:t>
      </w:r>
      <w:r w:rsidRPr="00BA516D">
        <w:rPr>
          <w:rFonts w:ascii="Book Antiqua" w:eastAsia="Book Antiqua" w:hAnsi="Book Antiqua" w:cs="Book Antiqua"/>
        </w:rPr>
        <w: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specific</w:t>
      </w:r>
      <w:r w:rsidR="00A1387F" w:rsidRPr="00BA516D">
        <w:rPr>
          <w:rFonts w:ascii="Book Antiqua" w:eastAsia="Book Antiqua" w:hAnsi="Book Antiqua" w:cs="Book Antiqua"/>
        </w:rPr>
        <w:t xml:space="preserve"> </w:t>
      </w:r>
      <w:r w:rsidRPr="00BA516D">
        <w:rPr>
          <w:rFonts w:ascii="Book Antiqua" w:eastAsia="Book Antiqua" w:hAnsi="Book Antiqua" w:cs="Book Antiqua"/>
        </w:rPr>
        <w:t>diseases</w:t>
      </w:r>
      <w:r w:rsidRPr="00BA516D">
        <w:rPr>
          <w:rFonts w:ascii="Book Antiqua" w:eastAsia="Book Antiqua" w:hAnsi="Book Antiqua" w:cs="Book Antiqua"/>
          <w:vertAlign w:val="superscript"/>
        </w:rPr>
        <w:t>[91]</w:t>
      </w:r>
      <w:r w:rsidRPr="00BA516D">
        <w:rPr>
          <w:rFonts w:ascii="Book Antiqua" w:eastAsia="Book Antiqua" w:hAnsi="Book Antiqua" w:cs="Book Antiqua"/>
        </w:rPr>
        <w:t>.</w:t>
      </w:r>
      <w:r w:rsidR="00A1387F" w:rsidRPr="00BA516D">
        <w:rPr>
          <w:rFonts w:ascii="Book Antiqua" w:eastAsia="Book Antiqua" w:hAnsi="Book Antiqua" w:cs="Book Antiqua"/>
        </w:rPr>
        <w:t xml:space="preserve"> </w:t>
      </w:r>
      <w:r w:rsidRPr="00BA516D">
        <w:rPr>
          <w:rFonts w:ascii="Book Antiqua" w:eastAsia="Book Antiqua" w:hAnsi="Book Antiqua" w:cs="Book Antiqua"/>
        </w:rPr>
        <w:t>This</w:t>
      </w:r>
      <w:r w:rsidR="00A1387F" w:rsidRPr="00BA516D">
        <w:rPr>
          <w:rFonts w:ascii="Book Antiqua" w:eastAsia="Book Antiqua" w:hAnsi="Book Antiqua" w:cs="Book Antiqua"/>
        </w:rPr>
        <w:t xml:space="preserve"> </w:t>
      </w:r>
      <w:r w:rsidRPr="00BA516D">
        <w:rPr>
          <w:rFonts w:ascii="Book Antiqua" w:eastAsia="Book Antiqua" w:hAnsi="Book Antiqua" w:cs="Book Antiqua"/>
        </w:rPr>
        <w:t>technique</w:t>
      </w:r>
      <w:r w:rsidR="00A1387F" w:rsidRPr="00BA516D">
        <w:rPr>
          <w:rFonts w:ascii="Book Antiqua" w:eastAsia="Book Antiqua" w:hAnsi="Book Antiqua" w:cs="Book Antiqua"/>
        </w:rPr>
        <w:t xml:space="preserve"> </w:t>
      </w:r>
      <w:r w:rsidRPr="00BA516D">
        <w:rPr>
          <w:rFonts w:ascii="Book Antiqua" w:eastAsia="Book Antiqua" w:hAnsi="Book Antiqua" w:cs="Book Antiqua"/>
        </w:rPr>
        <w:t>will</w:t>
      </w:r>
      <w:r w:rsidR="00A1387F" w:rsidRPr="00BA516D">
        <w:rPr>
          <w:rFonts w:ascii="Book Antiqua" w:eastAsia="Book Antiqua" w:hAnsi="Book Antiqua" w:cs="Book Antiqua"/>
        </w:rPr>
        <w:t xml:space="preserve"> </w:t>
      </w:r>
      <w:r w:rsidRPr="00BA516D">
        <w:rPr>
          <w:rFonts w:ascii="Book Antiqua" w:eastAsia="Book Antiqua" w:hAnsi="Book Antiqua" w:cs="Book Antiqua"/>
        </w:rPr>
        <w:t>not</w:t>
      </w:r>
      <w:r w:rsidR="00A1387F" w:rsidRPr="00BA516D">
        <w:rPr>
          <w:rFonts w:ascii="Book Antiqua" w:eastAsia="Book Antiqua" w:hAnsi="Book Antiqua" w:cs="Book Antiqua"/>
        </w:rPr>
        <w:t xml:space="preserve"> </w:t>
      </w:r>
      <w:r w:rsidRPr="00BA516D">
        <w:rPr>
          <w:rFonts w:ascii="Book Antiqua" w:eastAsia="Book Antiqua" w:hAnsi="Book Antiqua" w:cs="Book Antiqua"/>
        </w:rPr>
        <w:t>only</w:t>
      </w:r>
      <w:r w:rsidR="00A1387F" w:rsidRPr="00BA516D">
        <w:rPr>
          <w:rFonts w:ascii="Book Antiqua" w:eastAsia="Book Antiqua" w:hAnsi="Book Antiqua" w:cs="Book Antiqua"/>
        </w:rPr>
        <w:t xml:space="preserve"> </w:t>
      </w:r>
      <w:r w:rsidRPr="00BA516D">
        <w:rPr>
          <w:rFonts w:ascii="Book Antiqua" w:eastAsia="Book Antiqua" w:hAnsi="Book Antiqua" w:cs="Book Antiqua"/>
        </w:rPr>
        <w:t>increase</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screening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rate</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those</w:t>
      </w:r>
      <w:r w:rsidR="00A1387F" w:rsidRPr="00BA516D">
        <w:rPr>
          <w:rFonts w:ascii="Book Antiqua" w:eastAsia="Book Antiqua" w:hAnsi="Book Antiqua" w:cs="Book Antiqua"/>
        </w:rPr>
        <w:t xml:space="preserve"> </w:t>
      </w:r>
      <w:r w:rsidRPr="00BA516D">
        <w:rPr>
          <w:rFonts w:ascii="Book Antiqua" w:eastAsia="Book Antiqua" w:hAnsi="Book Antiqua" w:cs="Book Antiqua"/>
        </w:rPr>
        <w:t>at</w:t>
      </w:r>
      <w:r w:rsidR="00A1387F" w:rsidRPr="00BA516D">
        <w:rPr>
          <w:rFonts w:ascii="Book Antiqua" w:eastAsia="Book Antiqua" w:hAnsi="Book Antiqua" w:cs="Book Antiqua"/>
        </w:rPr>
        <w:t xml:space="preserve"> </w:t>
      </w:r>
      <w:r w:rsidRPr="00BA516D">
        <w:rPr>
          <w:rFonts w:ascii="Book Antiqua" w:eastAsia="Book Antiqua" w:hAnsi="Book Antiqua" w:cs="Book Antiqua"/>
        </w:rPr>
        <w:t>high</w:t>
      </w:r>
      <w:r w:rsidR="00A1387F" w:rsidRPr="00BA516D">
        <w:rPr>
          <w:rFonts w:ascii="Book Antiqua" w:eastAsia="Book Antiqua" w:hAnsi="Book Antiqua" w:cs="Book Antiqua"/>
        </w:rPr>
        <w:t xml:space="preserve"> </w:t>
      </w:r>
      <w:r w:rsidRPr="00BA516D">
        <w:rPr>
          <w:rFonts w:ascii="Book Antiqua" w:eastAsia="Book Antiqua" w:hAnsi="Book Antiqua" w:cs="Book Antiqua"/>
        </w:rPr>
        <w:t>risk</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diagnostic</w:t>
      </w:r>
      <w:r w:rsidR="00A1387F" w:rsidRPr="00BA516D">
        <w:rPr>
          <w:rFonts w:ascii="Book Antiqua" w:eastAsia="Book Antiqua" w:hAnsi="Book Antiqua" w:cs="Book Antiqua"/>
        </w:rPr>
        <w:t xml:space="preserve"> </w:t>
      </w:r>
      <w:r w:rsidRPr="00BA516D">
        <w:rPr>
          <w:rFonts w:ascii="Book Antiqua" w:eastAsia="Book Antiqua" w:hAnsi="Book Antiqua" w:cs="Book Antiqua"/>
        </w:rPr>
        <w:t>rate</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individuals,</w:t>
      </w:r>
      <w:r w:rsidR="00A1387F" w:rsidRPr="00BA516D">
        <w:rPr>
          <w:rFonts w:ascii="Book Antiqua" w:eastAsia="Book Antiqua" w:hAnsi="Book Antiqua" w:cs="Book Antiqua"/>
        </w:rPr>
        <w:t xml:space="preserve"> </w:t>
      </w:r>
      <w:r w:rsidRPr="00BA516D">
        <w:rPr>
          <w:rFonts w:ascii="Book Antiqua" w:eastAsia="Book Antiqua" w:hAnsi="Book Antiqua" w:cs="Book Antiqua"/>
        </w:rPr>
        <w:t>but</w:t>
      </w:r>
      <w:r w:rsidR="00A1387F" w:rsidRPr="00BA516D">
        <w:rPr>
          <w:rFonts w:ascii="Book Antiqua" w:eastAsia="Book Antiqua" w:hAnsi="Book Antiqua" w:cs="Book Antiqua"/>
        </w:rPr>
        <w:t xml:space="preserve"> </w:t>
      </w:r>
      <w:r w:rsidRPr="00BA516D">
        <w:rPr>
          <w:rFonts w:ascii="Book Antiqua" w:eastAsia="Book Antiqua" w:hAnsi="Book Antiqua" w:cs="Book Antiqua"/>
        </w:rPr>
        <w:t>will</w:t>
      </w:r>
      <w:r w:rsidR="00A1387F" w:rsidRPr="00BA516D">
        <w:rPr>
          <w:rFonts w:ascii="Book Antiqua" w:eastAsia="Book Antiqua" w:hAnsi="Book Antiqua" w:cs="Book Antiqua"/>
        </w:rPr>
        <w:t xml:space="preserve"> </w:t>
      </w:r>
      <w:r w:rsidRPr="00BA516D">
        <w:rPr>
          <w:rFonts w:ascii="Book Antiqua" w:eastAsia="Book Antiqua" w:hAnsi="Book Antiqua" w:cs="Book Antiqua"/>
        </w:rPr>
        <w:t>also</w:t>
      </w:r>
      <w:r w:rsidR="00A1387F" w:rsidRPr="00BA516D">
        <w:rPr>
          <w:rFonts w:ascii="Book Antiqua" w:eastAsia="Book Antiqua" w:hAnsi="Book Antiqua" w:cs="Book Antiqua"/>
        </w:rPr>
        <w:t xml:space="preserve"> </w:t>
      </w:r>
      <w:r w:rsidRPr="00BA516D">
        <w:rPr>
          <w:rFonts w:ascii="Book Antiqua" w:eastAsia="Book Antiqua" w:hAnsi="Book Antiqua" w:cs="Book Antiqua"/>
        </w:rPr>
        <w:t>allow</w:t>
      </w:r>
      <w:r w:rsidR="00A1387F" w:rsidRPr="00BA516D">
        <w:rPr>
          <w:rFonts w:ascii="Book Antiqua" w:eastAsia="Book Antiqua" w:hAnsi="Book Antiqua" w:cs="Book Antiqua"/>
        </w:rPr>
        <w:t xml:space="preserve"> </w:t>
      </w:r>
      <w:r w:rsidRPr="00BA516D">
        <w:rPr>
          <w:rFonts w:ascii="Book Antiqua" w:eastAsia="Book Antiqua" w:hAnsi="Book Antiqua" w:cs="Book Antiqua"/>
        </w:rPr>
        <w:t>for</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better</w:t>
      </w:r>
      <w:r w:rsidR="00A1387F" w:rsidRPr="00BA516D">
        <w:rPr>
          <w:rFonts w:ascii="Book Antiqua" w:eastAsia="Book Antiqua" w:hAnsi="Book Antiqua" w:cs="Book Antiqua"/>
        </w:rPr>
        <w:t xml:space="preserve"> </w:t>
      </w:r>
      <w:r w:rsidRPr="00BA516D">
        <w:rPr>
          <w:rFonts w:ascii="Book Antiqua" w:eastAsia="Book Antiqua" w:hAnsi="Book Antiqua" w:cs="Book Antiqua"/>
        </w:rPr>
        <w:t>understanding</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mechanism</w:t>
      </w:r>
      <w:r w:rsidR="00A1387F" w:rsidRPr="00BA516D">
        <w:rPr>
          <w:rFonts w:ascii="Book Antiqua" w:eastAsia="Book Antiqua" w:hAnsi="Book Antiqua" w:cs="Book Antiqua"/>
        </w:rPr>
        <w:t xml:space="preserve"> </w:t>
      </w:r>
      <w:r w:rsidRPr="00BA516D">
        <w:rPr>
          <w:rFonts w:ascii="Book Antiqua" w:eastAsia="Book Antiqua" w:hAnsi="Book Antiqua" w:cs="Book Antiqua"/>
        </w:rPr>
        <w:t>behind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link</w:t>
      </w:r>
      <w:r w:rsidR="00A1387F" w:rsidRPr="00BA516D">
        <w:rPr>
          <w:rFonts w:ascii="Book Antiqua" w:eastAsia="Book Antiqua" w:hAnsi="Book Antiqua" w:cs="Book Antiqua"/>
        </w:rPr>
        <w:t xml:space="preserve"> </w:t>
      </w:r>
      <w:r w:rsidRPr="00BA516D">
        <w:rPr>
          <w:rFonts w:ascii="Book Antiqua" w:eastAsia="Book Antiqua" w:hAnsi="Book Antiqua" w:cs="Book Antiqua"/>
        </w:rPr>
        <w:t>between</w:t>
      </w:r>
      <w:r w:rsidR="00A1387F" w:rsidRPr="00BA516D">
        <w:rPr>
          <w:rFonts w:ascii="Book Antiqua" w:eastAsia="Book Antiqua" w:hAnsi="Book Antiqua" w:cs="Book Antiqua"/>
        </w:rPr>
        <w:t xml:space="preserve"> </w:t>
      </w:r>
      <w:r w:rsidR="00AE6ABD" w:rsidRPr="00BA516D">
        <w:rPr>
          <w:rFonts w:ascii="Book Antiqua" w:eastAsia="Book Antiqua" w:hAnsi="Book Antiqua" w:cs="Book Antiqua"/>
          <w:i/>
          <w:iCs/>
        </w:rPr>
        <w:t>H.</w:t>
      </w:r>
      <w:r w:rsidR="00A1387F" w:rsidRPr="00BA516D">
        <w:rPr>
          <w:rFonts w:ascii="Book Antiqua" w:eastAsia="Book Antiqua" w:hAnsi="Book Antiqua" w:cs="Book Antiqua"/>
          <w:i/>
          <w:iCs/>
        </w:rPr>
        <w:t xml:space="preserve"> </w:t>
      </w:r>
      <w:r w:rsidR="00AE6ABD" w:rsidRPr="00BA516D">
        <w:rPr>
          <w:rFonts w:ascii="Book Antiqua" w:eastAsia="Book Antiqua" w:hAnsi="Book Antiqua" w:cs="Book Antiqua"/>
          <w:i/>
          <w:iCs/>
        </w:rPr>
        <w:t>pylori</w:t>
      </w:r>
      <w:r w:rsidR="00A1387F" w:rsidRPr="00BA516D">
        <w:rPr>
          <w:rFonts w:ascii="Book Antiqua" w:eastAsia="Book Antiqua" w:hAnsi="Book Antiqua" w:cs="Book Antiqua"/>
        </w:rPr>
        <w:t xml:space="preserve"> </w:t>
      </w:r>
      <w:r w:rsidRPr="00BA516D">
        <w:rPr>
          <w:rFonts w:ascii="Book Antiqua" w:eastAsia="Book Antiqua" w:hAnsi="Book Antiqua" w:cs="Book Antiqua"/>
        </w:rPr>
        <w:t>infection</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development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CRC.</w:t>
      </w:r>
    </w:p>
    <w:p w14:paraId="6146AE3F" w14:textId="77777777" w:rsidR="00A77B3E" w:rsidRPr="00BA516D" w:rsidRDefault="00A77B3E" w:rsidP="00BA516D">
      <w:pPr>
        <w:spacing w:line="360" w:lineRule="auto"/>
        <w:jc w:val="both"/>
        <w:rPr>
          <w:rFonts w:ascii="Book Antiqua" w:hAnsi="Book Antiqua"/>
        </w:rPr>
      </w:pPr>
    </w:p>
    <w:p w14:paraId="20B90DA6" w14:textId="77777777"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REFERENCES</w:t>
      </w:r>
    </w:p>
    <w:p w14:paraId="1960CEBD" w14:textId="77777777" w:rsidR="00EC53C5" w:rsidRPr="00EC53C5" w:rsidRDefault="00EC53C5" w:rsidP="00EC53C5">
      <w:pPr>
        <w:spacing w:line="360" w:lineRule="auto"/>
        <w:jc w:val="both"/>
        <w:rPr>
          <w:rFonts w:ascii="Book Antiqua" w:eastAsia="Book Antiqua" w:hAnsi="Book Antiqua" w:cs="Book Antiqua"/>
        </w:rPr>
      </w:pPr>
      <w:bookmarkStart w:id="1243" w:name="OLE_LINK8339"/>
      <w:bookmarkStart w:id="1244" w:name="OLE_LINK8340"/>
      <w:bookmarkStart w:id="1245" w:name="OLE_LINK8341"/>
      <w:r w:rsidRPr="00EC53C5">
        <w:rPr>
          <w:rFonts w:ascii="Book Antiqua" w:eastAsia="Book Antiqua" w:hAnsi="Book Antiqua" w:cs="Book Antiqua"/>
        </w:rPr>
        <w:t xml:space="preserve">1 </w:t>
      </w:r>
      <w:r w:rsidRPr="00EC53C5">
        <w:rPr>
          <w:rFonts w:ascii="Book Antiqua" w:eastAsia="Book Antiqua" w:hAnsi="Book Antiqua" w:cs="Book Antiqua"/>
          <w:b/>
          <w:bCs/>
        </w:rPr>
        <w:t>Sun Q</w:t>
      </w:r>
      <w:r w:rsidRPr="00EC53C5">
        <w:rPr>
          <w:rFonts w:ascii="Book Antiqua" w:eastAsia="Book Antiqua" w:hAnsi="Book Antiqua" w:cs="Book Antiqua"/>
        </w:rPr>
        <w:t xml:space="preserve">, Yuan C, Zhou S, Lu J, Zeng M, Cai X, Song H. Helicobacter pylori infection: a dynamic process from diagnosis to treatment. </w:t>
      </w:r>
      <w:r w:rsidRPr="00EC53C5">
        <w:rPr>
          <w:rFonts w:ascii="Book Antiqua" w:eastAsia="Book Antiqua" w:hAnsi="Book Antiqua" w:cs="Book Antiqua"/>
          <w:i/>
          <w:iCs/>
        </w:rPr>
        <w:t>Front Cell Infect Microbiol</w:t>
      </w:r>
      <w:r w:rsidRPr="00EC53C5">
        <w:rPr>
          <w:rFonts w:ascii="Book Antiqua" w:eastAsia="Book Antiqua" w:hAnsi="Book Antiqua" w:cs="Book Antiqua"/>
        </w:rPr>
        <w:t xml:space="preserve"> 2023; </w:t>
      </w:r>
      <w:r w:rsidRPr="00EC53C5">
        <w:rPr>
          <w:rFonts w:ascii="Book Antiqua" w:eastAsia="Book Antiqua" w:hAnsi="Book Antiqua" w:cs="Book Antiqua"/>
          <w:b/>
          <w:bCs/>
        </w:rPr>
        <w:t>13</w:t>
      </w:r>
      <w:r w:rsidRPr="00EC53C5">
        <w:rPr>
          <w:rFonts w:ascii="Book Antiqua" w:eastAsia="Book Antiqua" w:hAnsi="Book Antiqua" w:cs="Book Antiqua"/>
        </w:rPr>
        <w:t>: 1257817 [PMID: 37928189 DOI: 10.3389/fcimb.2023.1257817]</w:t>
      </w:r>
    </w:p>
    <w:p w14:paraId="31E7EFB2"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2 </w:t>
      </w:r>
      <w:r w:rsidRPr="00EC53C5">
        <w:rPr>
          <w:rFonts w:ascii="Book Antiqua" w:eastAsia="Book Antiqua" w:hAnsi="Book Antiqua" w:cs="Book Antiqua"/>
          <w:b/>
          <w:bCs/>
        </w:rPr>
        <w:t>Li Y</w:t>
      </w:r>
      <w:r w:rsidRPr="00EC53C5">
        <w:rPr>
          <w:rFonts w:ascii="Book Antiqua" w:eastAsia="Book Antiqua" w:hAnsi="Book Antiqua" w:cs="Book Antiqua"/>
        </w:rPr>
        <w:t xml:space="preserve">, Choi H, Leung K, Jiang F, Graham DY, Leung WK. Global prevalence of Helicobacter pylori infection between 1980 and 2022: a systematic review and meta-analysis. </w:t>
      </w:r>
      <w:r w:rsidRPr="00EC53C5">
        <w:rPr>
          <w:rFonts w:ascii="Book Antiqua" w:eastAsia="Book Antiqua" w:hAnsi="Book Antiqua" w:cs="Book Antiqua"/>
          <w:i/>
          <w:iCs/>
        </w:rPr>
        <w:t>Lancet Gastroenterol Hepatol</w:t>
      </w:r>
      <w:r w:rsidRPr="00EC53C5">
        <w:rPr>
          <w:rFonts w:ascii="Book Antiqua" w:eastAsia="Book Antiqua" w:hAnsi="Book Antiqua" w:cs="Book Antiqua"/>
        </w:rPr>
        <w:t xml:space="preserve"> 2023; </w:t>
      </w:r>
      <w:r w:rsidRPr="00EC53C5">
        <w:rPr>
          <w:rFonts w:ascii="Book Antiqua" w:eastAsia="Book Antiqua" w:hAnsi="Book Antiqua" w:cs="Book Antiqua"/>
          <w:b/>
          <w:bCs/>
        </w:rPr>
        <w:t>8</w:t>
      </w:r>
      <w:r w:rsidRPr="00EC53C5">
        <w:rPr>
          <w:rFonts w:ascii="Book Antiqua" w:eastAsia="Book Antiqua" w:hAnsi="Book Antiqua" w:cs="Book Antiqua"/>
        </w:rPr>
        <w:t>: 553-564 [PMID: 37086739 DOI: 10.1016/S2468-1253(23)00070-5]</w:t>
      </w:r>
    </w:p>
    <w:p w14:paraId="29E33AA2"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3 </w:t>
      </w:r>
      <w:r w:rsidRPr="00EC53C5">
        <w:rPr>
          <w:rFonts w:ascii="Book Antiqua" w:eastAsia="Book Antiqua" w:hAnsi="Book Antiqua" w:cs="Book Antiqua"/>
          <w:b/>
          <w:bCs/>
        </w:rPr>
        <w:t>Alipour M</w:t>
      </w:r>
      <w:r w:rsidRPr="00EC53C5">
        <w:rPr>
          <w:rFonts w:ascii="Book Antiqua" w:eastAsia="Book Antiqua" w:hAnsi="Book Antiqua" w:cs="Book Antiqua"/>
        </w:rPr>
        <w:t xml:space="preserve">. Molecular Mechanism of Helicobacter </w:t>
      </w:r>
      <w:proofErr w:type="gramStart"/>
      <w:r w:rsidRPr="00EC53C5">
        <w:rPr>
          <w:rFonts w:ascii="Book Antiqua" w:eastAsia="Book Antiqua" w:hAnsi="Book Antiqua" w:cs="Book Antiqua"/>
        </w:rPr>
        <w:t>pylori</w:t>
      </w:r>
      <w:proofErr w:type="gramEnd"/>
      <w:r w:rsidRPr="00EC53C5">
        <w:rPr>
          <w:rFonts w:ascii="Book Antiqua" w:eastAsia="Book Antiqua" w:hAnsi="Book Antiqua" w:cs="Book Antiqua"/>
        </w:rPr>
        <w:t xml:space="preserve">-Induced Gastric Cancer. </w:t>
      </w:r>
      <w:r w:rsidRPr="00EC53C5">
        <w:rPr>
          <w:rFonts w:ascii="Book Antiqua" w:eastAsia="Book Antiqua" w:hAnsi="Book Antiqua" w:cs="Book Antiqua"/>
          <w:i/>
          <w:iCs/>
        </w:rPr>
        <w:t xml:space="preserve">J </w:t>
      </w:r>
      <w:proofErr w:type="spellStart"/>
      <w:r w:rsidRPr="00EC53C5">
        <w:rPr>
          <w:rFonts w:ascii="Book Antiqua" w:eastAsia="Book Antiqua" w:hAnsi="Book Antiqua" w:cs="Book Antiqua"/>
          <w:i/>
          <w:iCs/>
        </w:rPr>
        <w:t>Gastrointest</w:t>
      </w:r>
      <w:proofErr w:type="spellEnd"/>
      <w:r w:rsidRPr="00EC53C5">
        <w:rPr>
          <w:rFonts w:ascii="Book Antiqua" w:eastAsia="Book Antiqua" w:hAnsi="Book Antiqua" w:cs="Book Antiqua"/>
          <w:i/>
          <w:iCs/>
        </w:rPr>
        <w:t xml:space="preserve"> Cancer</w:t>
      </w:r>
      <w:r w:rsidRPr="00EC53C5">
        <w:rPr>
          <w:rFonts w:ascii="Book Antiqua" w:eastAsia="Book Antiqua" w:hAnsi="Book Antiqua" w:cs="Book Antiqua"/>
        </w:rPr>
        <w:t xml:space="preserve"> 2021; </w:t>
      </w:r>
      <w:r w:rsidRPr="00EC53C5">
        <w:rPr>
          <w:rFonts w:ascii="Book Antiqua" w:eastAsia="Book Antiqua" w:hAnsi="Book Antiqua" w:cs="Book Antiqua"/>
          <w:b/>
          <w:bCs/>
        </w:rPr>
        <w:t>52</w:t>
      </w:r>
      <w:r w:rsidRPr="00EC53C5">
        <w:rPr>
          <w:rFonts w:ascii="Book Antiqua" w:eastAsia="Book Antiqua" w:hAnsi="Book Antiqua" w:cs="Book Antiqua"/>
        </w:rPr>
        <w:t>: 23-30 [PMID: 32926335 DOI: 10.1007/s12029-020-00518-5]</w:t>
      </w:r>
    </w:p>
    <w:p w14:paraId="0D4D30D2"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4 </w:t>
      </w:r>
      <w:r w:rsidRPr="00EC53C5">
        <w:rPr>
          <w:rFonts w:ascii="Book Antiqua" w:eastAsia="Book Antiqua" w:hAnsi="Book Antiqua" w:cs="Book Antiqua"/>
          <w:b/>
          <w:bCs/>
        </w:rPr>
        <w:t>Riad M</w:t>
      </w:r>
      <w:r w:rsidRPr="00EC53C5">
        <w:rPr>
          <w:rFonts w:ascii="Book Antiqua" w:eastAsia="Book Antiqua" w:hAnsi="Book Antiqua" w:cs="Book Antiqua"/>
        </w:rPr>
        <w:t xml:space="preserve">. Association of Helicobacter pylori infection with coronary artery disease: is it an independent risk factor? </w:t>
      </w:r>
      <w:r w:rsidRPr="00EC53C5">
        <w:rPr>
          <w:rFonts w:ascii="Book Antiqua" w:eastAsia="Book Antiqua" w:hAnsi="Book Antiqua" w:cs="Book Antiqua"/>
          <w:i/>
          <w:iCs/>
        </w:rPr>
        <w:t>Egypt Heart J</w:t>
      </w:r>
      <w:r w:rsidRPr="00EC53C5">
        <w:rPr>
          <w:rFonts w:ascii="Book Antiqua" w:eastAsia="Book Antiqua" w:hAnsi="Book Antiqua" w:cs="Book Antiqua"/>
        </w:rPr>
        <w:t xml:space="preserve"> 2021; </w:t>
      </w:r>
      <w:r w:rsidRPr="00EC53C5">
        <w:rPr>
          <w:rFonts w:ascii="Book Antiqua" w:eastAsia="Book Antiqua" w:hAnsi="Book Antiqua" w:cs="Book Antiqua"/>
          <w:b/>
          <w:bCs/>
        </w:rPr>
        <w:t>73</w:t>
      </w:r>
      <w:r w:rsidRPr="00EC53C5">
        <w:rPr>
          <w:rFonts w:ascii="Book Antiqua" w:eastAsia="Book Antiqua" w:hAnsi="Book Antiqua" w:cs="Book Antiqua"/>
        </w:rPr>
        <w:t>: 61 [PMID: 34216301 DOI: 10.1186/s43044-021-00185-2]</w:t>
      </w:r>
    </w:p>
    <w:p w14:paraId="6556A534"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5 </w:t>
      </w:r>
      <w:proofErr w:type="spellStart"/>
      <w:r w:rsidRPr="00EC53C5">
        <w:rPr>
          <w:rFonts w:ascii="Book Antiqua" w:eastAsia="Book Antiqua" w:hAnsi="Book Antiqua" w:cs="Book Antiqua"/>
          <w:b/>
          <w:bCs/>
        </w:rPr>
        <w:t>Daryabor</w:t>
      </w:r>
      <w:proofErr w:type="spellEnd"/>
      <w:r w:rsidRPr="00EC53C5">
        <w:rPr>
          <w:rFonts w:ascii="Book Antiqua" w:eastAsia="Book Antiqua" w:hAnsi="Book Antiqua" w:cs="Book Antiqua"/>
          <w:b/>
          <w:bCs/>
        </w:rPr>
        <w:t xml:space="preserve"> G</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Atashzar</w:t>
      </w:r>
      <w:proofErr w:type="spellEnd"/>
      <w:r w:rsidRPr="00EC53C5">
        <w:rPr>
          <w:rFonts w:ascii="Book Antiqua" w:eastAsia="Book Antiqua" w:hAnsi="Book Antiqua" w:cs="Book Antiqua"/>
        </w:rPr>
        <w:t xml:space="preserve"> MR, </w:t>
      </w:r>
      <w:proofErr w:type="spellStart"/>
      <w:r w:rsidRPr="00EC53C5">
        <w:rPr>
          <w:rFonts w:ascii="Book Antiqua" w:eastAsia="Book Antiqua" w:hAnsi="Book Antiqua" w:cs="Book Antiqua"/>
        </w:rPr>
        <w:t>Kabelitz</w:t>
      </w:r>
      <w:proofErr w:type="spellEnd"/>
      <w:r w:rsidRPr="00EC53C5">
        <w:rPr>
          <w:rFonts w:ascii="Book Antiqua" w:eastAsia="Book Antiqua" w:hAnsi="Book Antiqua" w:cs="Book Antiqua"/>
        </w:rPr>
        <w:t xml:space="preserve"> D, Meri S, Kalantar K. The Effects of Type 2 Diabetes Mellitus on Organ Metabolism and the Immune System. </w:t>
      </w:r>
      <w:r w:rsidRPr="00EC53C5">
        <w:rPr>
          <w:rFonts w:ascii="Book Antiqua" w:eastAsia="Book Antiqua" w:hAnsi="Book Antiqua" w:cs="Book Antiqua"/>
          <w:i/>
          <w:iCs/>
        </w:rPr>
        <w:t>Front Immunol</w:t>
      </w:r>
      <w:r w:rsidRPr="00EC53C5">
        <w:rPr>
          <w:rFonts w:ascii="Book Antiqua" w:eastAsia="Book Antiqua" w:hAnsi="Book Antiqua" w:cs="Book Antiqua"/>
        </w:rPr>
        <w:t xml:space="preserve"> 2020; </w:t>
      </w:r>
      <w:r w:rsidRPr="00EC53C5">
        <w:rPr>
          <w:rFonts w:ascii="Book Antiqua" w:eastAsia="Book Antiqua" w:hAnsi="Book Antiqua" w:cs="Book Antiqua"/>
          <w:b/>
          <w:bCs/>
        </w:rPr>
        <w:t>11</w:t>
      </w:r>
      <w:r w:rsidRPr="00EC53C5">
        <w:rPr>
          <w:rFonts w:ascii="Book Antiqua" w:eastAsia="Book Antiqua" w:hAnsi="Book Antiqua" w:cs="Book Antiqua"/>
        </w:rPr>
        <w:t>: 1582 [PMID: 32793223 DOI: 10.3389/fimmu.2020.01582]</w:t>
      </w:r>
    </w:p>
    <w:p w14:paraId="480CAF94"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6 </w:t>
      </w:r>
      <w:r w:rsidRPr="00EC53C5">
        <w:rPr>
          <w:rFonts w:ascii="Book Antiqua" w:eastAsia="Book Antiqua" w:hAnsi="Book Antiqua" w:cs="Book Antiqua"/>
          <w:b/>
          <w:bCs/>
        </w:rPr>
        <w:t>Hou B</w:t>
      </w:r>
      <w:r w:rsidRPr="00EC53C5">
        <w:rPr>
          <w:rFonts w:ascii="Book Antiqua" w:eastAsia="Book Antiqua" w:hAnsi="Book Antiqua" w:cs="Book Antiqua"/>
        </w:rPr>
        <w:t xml:space="preserve">, Zhang M, Liu M, Dai W, Lin Y, Li Y, Gong M, Wang G. Association of active Helicobacter pylori infection and anemia in elderly males. </w:t>
      </w:r>
      <w:r w:rsidRPr="00EC53C5">
        <w:rPr>
          <w:rFonts w:ascii="Book Antiqua" w:eastAsia="Book Antiqua" w:hAnsi="Book Antiqua" w:cs="Book Antiqua"/>
          <w:i/>
          <w:iCs/>
        </w:rPr>
        <w:t>BMC Infect Dis</w:t>
      </w:r>
      <w:r w:rsidRPr="00EC53C5">
        <w:rPr>
          <w:rFonts w:ascii="Book Antiqua" w:eastAsia="Book Antiqua" w:hAnsi="Book Antiqua" w:cs="Book Antiqua"/>
        </w:rPr>
        <w:t xml:space="preserve"> 2019; </w:t>
      </w:r>
      <w:r w:rsidRPr="00EC53C5">
        <w:rPr>
          <w:rFonts w:ascii="Book Antiqua" w:eastAsia="Book Antiqua" w:hAnsi="Book Antiqua" w:cs="Book Antiqua"/>
          <w:b/>
          <w:bCs/>
        </w:rPr>
        <w:t>19</w:t>
      </w:r>
      <w:r w:rsidRPr="00EC53C5">
        <w:rPr>
          <w:rFonts w:ascii="Book Antiqua" w:eastAsia="Book Antiqua" w:hAnsi="Book Antiqua" w:cs="Book Antiqua"/>
        </w:rPr>
        <w:t>: 228 [PMID: 30836932 DOI: 10.1186/s12879-019-3849-y]</w:t>
      </w:r>
    </w:p>
    <w:p w14:paraId="29B8ABFD"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lastRenderedPageBreak/>
        <w:t xml:space="preserve">7 </w:t>
      </w:r>
      <w:r w:rsidRPr="00EC53C5">
        <w:rPr>
          <w:rFonts w:ascii="Book Antiqua" w:eastAsia="Book Antiqua" w:hAnsi="Book Antiqua" w:cs="Book Antiqua"/>
          <w:b/>
          <w:bCs/>
        </w:rPr>
        <w:t>Fisher L</w:t>
      </w:r>
      <w:r w:rsidRPr="00EC53C5">
        <w:rPr>
          <w:rFonts w:ascii="Book Antiqua" w:eastAsia="Book Antiqua" w:hAnsi="Book Antiqua" w:cs="Book Antiqua"/>
        </w:rPr>
        <w:t xml:space="preserve">, Fisher A, Smith PN. Helicobacter pylori Related Diseases and Osteoporotic Fractures (Narrative Review). </w:t>
      </w:r>
      <w:r w:rsidRPr="00EC53C5">
        <w:rPr>
          <w:rFonts w:ascii="Book Antiqua" w:eastAsia="Book Antiqua" w:hAnsi="Book Antiqua" w:cs="Book Antiqua"/>
          <w:i/>
          <w:iCs/>
        </w:rPr>
        <w:t>J Clin Med</w:t>
      </w:r>
      <w:r w:rsidRPr="00EC53C5">
        <w:rPr>
          <w:rFonts w:ascii="Book Antiqua" w:eastAsia="Book Antiqua" w:hAnsi="Book Antiqua" w:cs="Book Antiqua"/>
        </w:rPr>
        <w:t xml:space="preserve"> 2020; </w:t>
      </w:r>
      <w:r w:rsidRPr="00EC53C5">
        <w:rPr>
          <w:rFonts w:ascii="Book Antiqua" w:eastAsia="Book Antiqua" w:hAnsi="Book Antiqua" w:cs="Book Antiqua"/>
          <w:b/>
          <w:bCs/>
        </w:rPr>
        <w:t>9</w:t>
      </w:r>
      <w:r w:rsidRPr="00EC53C5">
        <w:rPr>
          <w:rFonts w:ascii="Book Antiqua" w:eastAsia="Book Antiqua" w:hAnsi="Book Antiqua" w:cs="Book Antiqua"/>
        </w:rPr>
        <w:t xml:space="preserve"> [PMID: 33053671 DOI: 10.3390/jcm9103253]</w:t>
      </w:r>
    </w:p>
    <w:p w14:paraId="2CAADFFA"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8 </w:t>
      </w:r>
      <w:r w:rsidRPr="00EC53C5">
        <w:rPr>
          <w:rFonts w:ascii="Book Antiqua" w:eastAsia="Book Antiqua" w:hAnsi="Book Antiqua" w:cs="Book Antiqua"/>
          <w:b/>
          <w:bCs/>
        </w:rPr>
        <w:t>Wang L</w:t>
      </w:r>
      <w:r w:rsidRPr="00EC53C5">
        <w:rPr>
          <w:rFonts w:ascii="Book Antiqua" w:eastAsia="Book Antiqua" w:hAnsi="Book Antiqua" w:cs="Book Antiqua"/>
        </w:rPr>
        <w:t xml:space="preserve">, Cao ZM, Zhang LL, Dai XC, Liu ZJ, Zeng YX, Li XY, Wu QJ, </w:t>
      </w:r>
      <w:proofErr w:type="spellStart"/>
      <w:r w:rsidRPr="00EC53C5">
        <w:rPr>
          <w:rFonts w:ascii="Book Antiqua" w:eastAsia="Book Antiqua" w:hAnsi="Book Antiqua" w:cs="Book Antiqua"/>
        </w:rPr>
        <w:t>Lv</w:t>
      </w:r>
      <w:proofErr w:type="spellEnd"/>
      <w:r w:rsidRPr="00EC53C5">
        <w:rPr>
          <w:rFonts w:ascii="Book Antiqua" w:eastAsia="Book Antiqua" w:hAnsi="Book Antiqua" w:cs="Book Antiqua"/>
        </w:rPr>
        <w:t xml:space="preserve"> WL. Helicobacter Pylori and Autoimmune Diseases: Involving Multiple Systems. </w:t>
      </w:r>
      <w:r w:rsidRPr="00EC53C5">
        <w:rPr>
          <w:rFonts w:ascii="Book Antiqua" w:eastAsia="Book Antiqua" w:hAnsi="Book Antiqua" w:cs="Book Antiqua"/>
          <w:i/>
          <w:iCs/>
        </w:rPr>
        <w:t>Front Immunol</w:t>
      </w:r>
      <w:r w:rsidRPr="00EC53C5">
        <w:rPr>
          <w:rFonts w:ascii="Book Antiqua" w:eastAsia="Book Antiqua" w:hAnsi="Book Antiqua" w:cs="Book Antiqua"/>
        </w:rPr>
        <w:t xml:space="preserve"> 2022; </w:t>
      </w:r>
      <w:r w:rsidRPr="00EC53C5">
        <w:rPr>
          <w:rFonts w:ascii="Book Antiqua" w:eastAsia="Book Antiqua" w:hAnsi="Book Antiqua" w:cs="Book Antiqua"/>
          <w:b/>
          <w:bCs/>
        </w:rPr>
        <w:t>13</w:t>
      </w:r>
      <w:r w:rsidRPr="00EC53C5">
        <w:rPr>
          <w:rFonts w:ascii="Book Antiqua" w:eastAsia="Book Antiqua" w:hAnsi="Book Antiqua" w:cs="Book Antiqua"/>
        </w:rPr>
        <w:t>: 833424 [PMID: 35222423 DOI: 10.3389/fimmu.2022.833424]</w:t>
      </w:r>
    </w:p>
    <w:p w14:paraId="325F5635"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9 </w:t>
      </w:r>
      <w:r w:rsidRPr="00EC53C5">
        <w:rPr>
          <w:rFonts w:ascii="Book Antiqua" w:eastAsia="Book Antiqua" w:hAnsi="Book Antiqua" w:cs="Book Antiqua"/>
          <w:b/>
          <w:bCs/>
        </w:rPr>
        <w:t>Butt J</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Epplein</w:t>
      </w:r>
      <w:proofErr w:type="spellEnd"/>
      <w:r w:rsidRPr="00EC53C5">
        <w:rPr>
          <w:rFonts w:ascii="Book Antiqua" w:eastAsia="Book Antiqua" w:hAnsi="Book Antiqua" w:cs="Book Antiqua"/>
        </w:rPr>
        <w:t xml:space="preserve"> M. Helicobacter pylori and colorectal cancer-A bacterium going abroad? </w:t>
      </w:r>
      <w:proofErr w:type="spellStart"/>
      <w:r w:rsidRPr="00EC53C5">
        <w:rPr>
          <w:rFonts w:ascii="Book Antiqua" w:eastAsia="Book Antiqua" w:hAnsi="Book Antiqua" w:cs="Book Antiqua"/>
          <w:i/>
          <w:iCs/>
        </w:rPr>
        <w:t>PLoS</w:t>
      </w:r>
      <w:proofErr w:type="spellEnd"/>
      <w:r w:rsidRPr="00EC53C5">
        <w:rPr>
          <w:rFonts w:ascii="Book Antiqua" w:eastAsia="Book Antiqua" w:hAnsi="Book Antiqua" w:cs="Book Antiqua"/>
          <w:i/>
          <w:iCs/>
        </w:rPr>
        <w:t xml:space="preserve"> </w:t>
      </w:r>
      <w:proofErr w:type="spellStart"/>
      <w:r w:rsidRPr="00EC53C5">
        <w:rPr>
          <w:rFonts w:ascii="Book Antiqua" w:eastAsia="Book Antiqua" w:hAnsi="Book Antiqua" w:cs="Book Antiqua"/>
          <w:i/>
          <w:iCs/>
        </w:rPr>
        <w:t>Pathog</w:t>
      </w:r>
      <w:proofErr w:type="spellEnd"/>
      <w:r w:rsidRPr="00EC53C5">
        <w:rPr>
          <w:rFonts w:ascii="Book Antiqua" w:eastAsia="Book Antiqua" w:hAnsi="Book Antiqua" w:cs="Book Antiqua"/>
        </w:rPr>
        <w:t xml:space="preserve"> 2019; </w:t>
      </w:r>
      <w:r w:rsidRPr="00EC53C5">
        <w:rPr>
          <w:rFonts w:ascii="Book Antiqua" w:eastAsia="Book Antiqua" w:hAnsi="Book Antiqua" w:cs="Book Antiqua"/>
          <w:b/>
          <w:bCs/>
        </w:rPr>
        <w:t>15</w:t>
      </w:r>
      <w:r w:rsidRPr="00EC53C5">
        <w:rPr>
          <w:rFonts w:ascii="Book Antiqua" w:eastAsia="Book Antiqua" w:hAnsi="Book Antiqua" w:cs="Book Antiqua"/>
        </w:rPr>
        <w:t>: e1007861 [PMID: 31393968 DOI: 10.1371/journal.ppat.1007861]</w:t>
      </w:r>
    </w:p>
    <w:p w14:paraId="0E7B07AC"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10 </w:t>
      </w:r>
      <w:r w:rsidRPr="00EC53C5">
        <w:rPr>
          <w:rFonts w:ascii="Book Antiqua" w:eastAsia="Book Antiqua" w:hAnsi="Book Antiqua" w:cs="Book Antiqua"/>
          <w:b/>
          <w:bCs/>
        </w:rPr>
        <w:t>Chang WL</w:t>
      </w:r>
      <w:r w:rsidRPr="00EC53C5">
        <w:rPr>
          <w:rFonts w:ascii="Book Antiqua" w:eastAsia="Book Antiqua" w:hAnsi="Book Antiqua" w:cs="Book Antiqua"/>
        </w:rPr>
        <w:t xml:space="preserve">, Yeh YC, Sheu BS. The impacts of H. pylori virulence factors on the development of gastroduodenal diseases. </w:t>
      </w:r>
      <w:r w:rsidRPr="00EC53C5">
        <w:rPr>
          <w:rFonts w:ascii="Book Antiqua" w:eastAsia="Book Antiqua" w:hAnsi="Book Antiqua" w:cs="Book Antiqua"/>
          <w:i/>
          <w:iCs/>
        </w:rPr>
        <w:t>J Biomed Sci</w:t>
      </w:r>
      <w:r w:rsidRPr="00EC53C5">
        <w:rPr>
          <w:rFonts w:ascii="Book Antiqua" w:eastAsia="Book Antiqua" w:hAnsi="Book Antiqua" w:cs="Book Antiqua"/>
        </w:rPr>
        <w:t xml:space="preserve"> 2018; </w:t>
      </w:r>
      <w:r w:rsidRPr="00EC53C5">
        <w:rPr>
          <w:rFonts w:ascii="Book Antiqua" w:eastAsia="Book Antiqua" w:hAnsi="Book Antiqua" w:cs="Book Antiqua"/>
          <w:b/>
          <w:bCs/>
        </w:rPr>
        <w:t>25</w:t>
      </w:r>
      <w:r w:rsidRPr="00EC53C5">
        <w:rPr>
          <w:rFonts w:ascii="Book Antiqua" w:eastAsia="Book Antiqua" w:hAnsi="Book Antiqua" w:cs="Book Antiqua"/>
        </w:rPr>
        <w:t>: 68 [PMID: 30205817 DOI: 10.1186/s12929-018-0466-9]</w:t>
      </w:r>
    </w:p>
    <w:p w14:paraId="20E211DA"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11 </w:t>
      </w:r>
      <w:proofErr w:type="spellStart"/>
      <w:r w:rsidRPr="00EC53C5">
        <w:rPr>
          <w:rFonts w:ascii="Book Antiqua" w:eastAsia="Book Antiqua" w:hAnsi="Book Antiqua" w:cs="Book Antiqua"/>
          <w:b/>
          <w:bCs/>
        </w:rPr>
        <w:t>Ralser</w:t>
      </w:r>
      <w:proofErr w:type="spellEnd"/>
      <w:r w:rsidRPr="00EC53C5">
        <w:rPr>
          <w:rFonts w:ascii="Book Antiqua" w:eastAsia="Book Antiqua" w:hAnsi="Book Antiqua" w:cs="Book Antiqua"/>
          <w:b/>
          <w:bCs/>
        </w:rPr>
        <w:t xml:space="preserve"> A</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Dietl</w:t>
      </w:r>
      <w:proofErr w:type="spellEnd"/>
      <w:r w:rsidRPr="00EC53C5">
        <w:rPr>
          <w:rFonts w:ascii="Book Antiqua" w:eastAsia="Book Antiqua" w:hAnsi="Book Antiqua" w:cs="Book Antiqua"/>
        </w:rPr>
        <w:t xml:space="preserve"> A, </w:t>
      </w:r>
      <w:proofErr w:type="spellStart"/>
      <w:r w:rsidRPr="00EC53C5">
        <w:rPr>
          <w:rFonts w:ascii="Book Antiqua" w:eastAsia="Book Antiqua" w:hAnsi="Book Antiqua" w:cs="Book Antiqua"/>
        </w:rPr>
        <w:t>Jarosch</w:t>
      </w:r>
      <w:proofErr w:type="spellEnd"/>
      <w:r w:rsidRPr="00EC53C5">
        <w:rPr>
          <w:rFonts w:ascii="Book Antiqua" w:eastAsia="Book Antiqua" w:hAnsi="Book Antiqua" w:cs="Book Antiqua"/>
        </w:rPr>
        <w:t xml:space="preserve"> S, </w:t>
      </w:r>
      <w:proofErr w:type="spellStart"/>
      <w:r w:rsidRPr="00EC53C5">
        <w:rPr>
          <w:rFonts w:ascii="Book Antiqua" w:eastAsia="Book Antiqua" w:hAnsi="Book Antiqua" w:cs="Book Antiqua"/>
        </w:rPr>
        <w:t>Engelsberger</w:t>
      </w:r>
      <w:proofErr w:type="spellEnd"/>
      <w:r w:rsidRPr="00EC53C5">
        <w:rPr>
          <w:rFonts w:ascii="Book Antiqua" w:eastAsia="Book Antiqua" w:hAnsi="Book Antiqua" w:cs="Book Antiqua"/>
        </w:rPr>
        <w:t xml:space="preserve"> V, </w:t>
      </w:r>
      <w:proofErr w:type="spellStart"/>
      <w:r w:rsidRPr="00EC53C5">
        <w:rPr>
          <w:rFonts w:ascii="Book Antiqua" w:eastAsia="Book Antiqua" w:hAnsi="Book Antiqua" w:cs="Book Antiqua"/>
        </w:rPr>
        <w:t>Wanisch</w:t>
      </w:r>
      <w:proofErr w:type="spellEnd"/>
      <w:r w:rsidRPr="00EC53C5">
        <w:rPr>
          <w:rFonts w:ascii="Book Antiqua" w:eastAsia="Book Antiqua" w:hAnsi="Book Antiqua" w:cs="Book Antiqua"/>
        </w:rPr>
        <w:t xml:space="preserve"> A, Janssen KP, </w:t>
      </w:r>
      <w:proofErr w:type="spellStart"/>
      <w:r w:rsidRPr="00EC53C5">
        <w:rPr>
          <w:rFonts w:ascii="Book Antiqua" w:eastAsia="Book Antiqua" w:hAnsi="Book Antiqua" w:cs="Book Antiqua"/>
        </w:rPr>
        <w:t>Middelhoff</w:t>
      </w:r>
      <w:proofErr w:type="spellEnd"/>
      <w:r w:rsidRPr="00EC53C5">
        <w:rPr>
          <w:rFonts w:ascii="Book Antiqua" w:eastAsia="Book Antiqua" w:hAnsi="Book Antiqua" w:cs="Book Antiqua"/>
        </w:rPr>
        <w:t xml:space="preserve"> M, </w:t>
      </w:r>
      <w:proofErr w:type="spellStart"/>
      <w:r w:rsidRPr="00EC53C5">
        <w:rPr>
          <w:rFonts w:ascii="Book Antiqua" w:eastAsia="Book Antiqua" w:hAnsi="Book Antiqua" w:cs="Book Antiqua"/>
        </w:rPr>
        <w:t>Vieth</w:t>
      </w:r>
      <w:proofErr w:type="spellEnd"/>
      <w:r w:rsidRPr="00EC53C5">
        <w:rPr>
          <w:rFonts w:ascii="Book Antiqua" w:eastAsia="Book Antiqua" w:hAnsi="Book Antiqua" w:cs="Book Antiqua"/>
        </w:rPr>
        <w:t xml:space="preserve"> M, Quante M, Haller D, Busch DH, Deng L, </w:t>
      </w:r>
      <w:proofErr w:type="spellStart"/>
      <w:r w:rsidRPr="00EC53C5">
        <w:rPr>
          <w:rFonts w:ascii="Book Antiqua" w:eastAsia="Book Antiqua" w:hAnsi="Book Antiqua" w:cs="Book Antiqua"/>
        </w:rPr>
        <w:t>Mejías-Luque</w:t>
      </w:r>
      <w:proofErr w:type="spellEnd"/>
      <w:r w:rsidRPr="00EC53C5">
        <w:rPr>
          <w:rFonts w:ascii="Book Antiqua" w:eastAsia="Book Antiqua" w:hAnsi="Book Antiqua" w:cs="Book Antiqua"/>
        </w:rPr>
        <w:t xml:space="preserve"> R, Gerhard M. Helicobacter pylori promotes colorectal carcinogenesis by deregulating intestinal immunity and inducing a mucus-degrading microbiota signature. </w:t>
      </w:r>
      <w:r w:rsidRPr="00EC53C5">
        <w:rPr>
          <w:rFonts w:ascii="Book Antiqua" w:eastAsia="Book Antiqua" w:hAnsi="Book Antiqua" w:cs="Book Antiqua"/>
          <w:i/>
          <w:iCs/>
        </w:rPr>
        <w:t>Gut</w:t>
      </w:r>
      <w:r w:rsidRPr="00EC53C5">
        <w:rPr>
          <w:rFonts w:ascii="Book Antiqua" w:eastAsia="Book Antiqua" w:hAnsi="Book Antiqua" w:cs="Book Antiqua"/>
        </w:rPr>
        <w:t xml:space="preserve"> 2023; </w:t>
      </w:r>
      <w:r w:rsidRPr="00EC53C5">
        <w:rPr>
          <w:rFonts w:ascii="Book Antiqua" w:eastAsia="Book Antiqua" w:hAnsi="Book Antiqua" w:cs="Book Antiqua"/>
          <w:b/>
          <w:bCs/>
        </w:rPr>
        <w:t>72</w:t>
      </w:r>
      <w:r w:rsidRPr="00EC53C5">
        <w:rPr>
          <w:rFonts w:ascii="Book Antiqua" w:eastAsia="Book Antiqua" w:hAnsi="Book Antiqua" w:cs="Book Antiqua"/>
        </w:rPr>
        <w:t>: 1258-1270 [PMID: 37015754 DOI: 10.1136/gutjnl-2022-328075]</w:t>
      </w:r>
    </w:p>
    <w:p w14:paraId="1BD38CCC"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12 </w:t>
      </w:r>
      <w:r w:rsidRPr="00EC53C5">
        <w:rPr>
          <w:rFonts w:ascii="Book Antiqua" w:eastAsia="Book Antiqua" w:hAnsi="Book Antiqua" w:cs="Book Antiqua"/>
          <w:b/>
          <w:bCs/>
        </w:rPr>
        <w:t>Crowe SE</w:t>
      </w:r>
      <w:r w:rsidRPr="00EC53C5">
        <w:rPr>
          <w:rFonts w:ascii="Book Antiqua" w:eastAsia="Book Antiqua" w:hAnsi="Book Antiqua" w:cs="Book Antiqua"/>
        </w:rPr>
        <w:t xml:space="preserve">. Helicobacter pylori Infection. </w:t>
      </w:r>
      <w:r w:rsidRPr="00EC53C5">
        <w:rPr>
          <w:rFonts w:ascii="Book Antiqua" w:eastAsia="Book Antiqua" w:hAnsi="Book Antiqua" w:cs="Book Antiqua"/>
          <w:i/>
          <w:iCs/>
        </w:rPr>
        <w:t>N Engl J Med</w:t>
      </w:r>
      <w:r w:rsidRPr="00EC53C5">
        <w:rPr>
          <w:rFonts w:ascii="Book Antiqua" w:eastAsia="Book Antiqua" w:hAnsi="Book Antiqua" w:cs="Book Antiqua"/>
        </w:rPr>
        <w:t xml:space="preserve"> 2019; </w:t>
      </w:r>
      <w:r w:rsidRPr="00EC53C5">
        <w:rPr>
          <w:rFonts w:ascii="Book Antiqua" w:eastAsia="Book Antiqua" w:hAnsi="Book Antiqua" w:cs="Book Antiqua"/>
          <w:b/>
          <w:bCs/>
        </w:rPr>
        <w:t>380</w:t>
      </w:r>
      <w:r w:rsidRPr="00EC53C5">
        <w:rPr>
          <w:rFonts w:ascii="Book Antiqua" w:eastAsia="Book Antiqua" w:hAnsi="Book Antiqua" w:cs="Book Antiqua"/>
        </w:rPr>
        <w:t>: 1158-1165 [PMID: 30893536 DOI: 10.1056/NEJMcp1710945]</w:t>
      </w:r>
    </w:p>
    <w:p w14:paraId="1DCD3538"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13 </w:t>
      </w:r>
      <w:r w:rsidRPr="00EC53C5">
        <w:rPr>
          <w:rFonts w:ascii="Book Antiqua" w:eastAsia="Book Antiqua" w:hAnsi="Book Antiqua" w:cs="Book Antiqua"/>
          <w:b/>
          <w:bCs/>
        </w:rPr>
        <w:t>Kamboj AK</w:t>
      </w:r>
      <w:r w:rsidRPr="00EC53C5">
        <w:rPr>
          <w:rFonts w:ascii="Book Antiqua" w:eastAsia="Book Antiqua" w:hAnsi="Book Antiqua" w:cs="Book Antiqua"/>
        </w:rPr>
        <w:t xml:space="preserve">, Cotter TG, </w:t>
      </w:r>
      <w:proofErr w:type="spellStart"/>
      <w:r w:rsidRPr="00EC53C5">
        <w:rPr>
          <w:rFonts w:ascii="Book Antiqua" w:eastAsia="Book Antiqua" w:hAnsi="Book Antiqua" w:cs="Book Antiqua"/>
        </w:rPr>
        <w:t>Oxentenko</w:t>
      </w:r>
      <w:proofErr w:type="spellEnd"/>
      <w:r w:rsidRPr="00EC53C5">
        <w:rPr>
          <w:rFonts w:ascii="Book Antiqua" w:eastAsia="Book Antiqua" w:hAnsi="Book Antiqua" w:cs="Book Antiqua"/>
        </w:rPr>
        <w:t xml:space="preserve"> AS. Helicobacter pylori: The Past, Present, and Future in Management. </w:t>
      </w:r>
      <w:r w:rsidRPr="00EC53C5">
        <w:rPr>
          <w:rFonts w:ascii="Book Antiqua" w:eastAsia="Book Antiqua" w:hAnsi="Book Antiqua" w:cs="Book Antiqua"/>
          <w:i/>
          <w:iCs/>
        </w:rPr>
        <w:t>Mayo Clin Proc</w:t>
      </w:r>
      <w:r w:rsidRPr="00EC53C5">
        <w:rPr>
          <w:rFonts w:ascii="Book Antiqua" w:eastAsia="Book Antiqua" w:hAnsi="Book Antiqua" w:cs="Book Antiqua"/>
        </w:rPr>
        <w:t xml:space="preserve"> 2017; </w:t>
      </w:r>
      <w:r w:rsidRPr="00EC53C5">
        <w:rPr>
          <w:rFonts w:ascii="Book Antiqua" w:eastAsia="Book Antiqua" w:hAnsi="Book Antiqua" w:cs="Book Antiqua"/>
          <w:b/>
          <w:bCs/>
        </w:rPr>
        <w:t>92</w:t>
      </w:r>
      <w:r w:rsidRPr="00EC53C5">
        <w:rPr>
          <w:rFonts w:ascii="Book Antiqua" w:eastAsia="Book Antiqua" w:hAnsi="Book Antiqua" w:cs="Book Antiqua"/>
        </w:rPr>
        <w:t>: 599-604 [PMID: 28209367 DOI: 10.1016/j.mayocp.2016.11.017]</w:t>
      </w:r>
    </w:p>
    <w:p w14:paraId="647F6747"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14 </w:t>
      </w:r>
      <w:proofErr w:type="spellStart"/>
      <w:r w:rsidRPr="00EC53C5">
        <w:rPr>
          <w:rFonts w:ascii="Book Antiqua" w:eastAsia="Book Antiqua" w:hAnsi="Book Antiqua" w:cs="Book Antiqua"/>
          <w:b/>
          <w:bCs/>
        </w:rPr>
        <w:t>Basmaci</w:t>
      </w:r>
      <w:proofErr w:type="spellEnd"/>
      <w:r w:rsidRPr="00EC53C5">
        <w:rPr>
          <w:rFonts w:ascii="Book Antiqua" w:eastAsia="Book Antiqua" w:hAnsi="Book Antiqua" w:cs="Book Antiqua"/>
          <w:b/>
          <w:bCs/>
        </w:rPr>
        <w:t xml:space="preserve"> N</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Karataş</w:t>
      </w:r>
      <w:proofErr w:type="spellEnd"/>
      <w:r w:rsidRPr="00EC53C5">
        <w:rPr>
          <w:rFonts w:ascii="Book Antiqua" w:eastAsia="Book Antiqua" w:hAnsi="Book Antiqua" w:cs="Book Antiqua"/>
        </w:rPr>
        <w:t xml:space="preserve"> A, Ergin M, Dumlu GŞ. Association between Helicobacter pylori infection and colorectal polyps. </w:t>
      </w:r>
      <w:r w:rsidRPr="00EC53C5">
        <w:rPr>
          <w:rFonts w:ascii="Book Antiqua" w:eastAsia="Book Antiqua" w:hAnsi="Book Antiqua" w:cs="Book Antiqua"/>
          <w:i/>
          <w:iCs/>
        </w:rPr>
        <w:t>Medicine (Baltimore)</w:t>
      </w:r>
      <w:r w:rsidRPr="00EC53C5">
        <w:rPr>
          <w:rFonts w:ascii="Book Antiqua" w:eastAsia="Book Antiqua" w:hAnsi="Book Antiqua" w:cs="Book Antiqua"/>
        </w:rPr>
        <w:t xml:space="preserve"> 2023; </w:t>
      </w:r>
      <w:r w:rsidRPr="00EC53C5">
        <w:rPr>
          <w:rFonts w:ascii="Book Antiqua" w:eastAsia="Book Antiqua" w:hAnsi="Book Antiqua" w:cs="Book Antiqua"/>
          <w:b/>
          <w:bCs/>
        </w:rPr>
        <w:t>102</w:t>
      </w:r>
      <w:r w:rsidRPr="00EC53C5">
        <w:rPr>
          <w:rFonts w:ascii="Book Antiqua" w:eastAsia="Book Antiqua" w:hAnsi="Book Antiqua" w:cs="Book Antiqua"/>
        </w:rPr>
        <w:t>: e35591 [PMID: 37861565 DOI: 10.1097/MD.0000000000035591]</w:t>
      </w:r>
    </w:p>
    <w:p w14:paraId="06AA0901"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15 </w:t>
      </w:r>
      <w:r w:rsidRPr="00EC53C5">
        <w:rPr>
          <w:rFonts w:ascii="Book Antiqua" w:eastAsia="Book Antiqua" w:hAnsi="Book Antiqua" w:cs="Book Antiqua"/>
          <w:b/>
          <w:bCs/>
        </w:rPr>
        <w:t>Liu IL</w:t>
      </w:r>
      <w:r w:rsidRPr="00EC53C5">
        <w:rPr>
          <w:rFonts w:ascii="Book Antiqua" w:eastAsia="Book Antiqua" w:hAnsi="Book Antiqua" w:cs="Book Antiqua"/>
        </w:rPr>
        <w:t xml:space="preserve">, Tsai CH, Hsu CH, Hu JM, Chen YC, Tian YF, You SL, Chen CY, Hsiao CW, Lin CY, Chou YC, Sun CA. Helicobacter pylori infection and the risk of colorectal cancer: a nationwide population-based cohort study. </w:t>
      </w:r>
      <w:r w:rsidRPr="00EC53C5">
        <w:rPr>
          <w:rFonts w:ascii="Book Antiqua" w:eastAsia="Book Antiqua" w:hAnsi="Book Antiqua" w:cs="Book Antiqua"/>
          <w:i/>
          <w:iCs/>
        </w:rPr>
        <w:t>QJM</w:t>
      </w:r>
      <w:r w:rsidRPr="00EC53C5">
        <w:rPr>
          <w:rFonts w:ascii="Book Antiqua" w:eastAsia="Book Antiqua" w:hAnsi="Book Antiqua" w:cs="Book Antiqua"/>
        </w:rPr>
        <w:t xml:space="preserve"> 2019; </w:t>
      </w:r>
      <w:r w:rsidRPr="00EC53C5">
        <w:rPr>
          <w:rFonts w:ascii="Book Antiqua" w:eastAsia="Book Antiqua" w:hAnsi="Book Antiqua" w:cs="Book Antiqua"/>
          <w:b/>
          <w:bCs/>
        </w:rPr>
        <w:t>112</w:t>
      </w:r>
      <w:r w:rsidRPr="00EC53C5">
        <w:rPr>
          <w:rFonts w:ascii="Book Antiqua" w:eastAsia="Book Antiqua" w:hAnsi="Book Antiqua" w:cs="Book Antiqua"/>
        </w:rPr>
        <w:t>: 787-792 [PMID: 31250012 DOI: 10.1093/</w:t>
      </w:r>
      <w:proofErr w:type="spellStart"/>
      <w:r w:rsidRPr="00EC53C5">
        <w:rPr>
          <w:rFonts w:ascii="Book Antiqua" w:eastAsia="Book Antiqua" w:hAnsi="Book Antiqua" w:cs="Book Antiqua"/>
        </w:rPr>
        <w:t>qjmed</w:t>
      </w:r>
      <w:proofErr w:type="spellEnd"/>
      <w:r w:rsidRPr="00EC53C5">
        <w:rPr>
          <w:rFonts w:ascii="Book Antiqua" w:eastAsia="Book Antiqua" w:hAnsi="Book Antiqua" w:cs="Book Antiqua"/>
        </w:rPr>
        <w:t>/hcz157]</w:t>
      </w:r>
    </w:p>
    <w:p w14:paraId="442828A8"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lastRenderedPageBreak/>
        <w:t xml:space="preserve">16 </w:t>
      </w:r>
      <w:r w:rsidRPr="00EC53C5">
        <w:rPr>
          <w:rFonts w:ascii="Book Antiqua" w:eastAsia="Book Antiqua" w:hAnsi="Book Antiqua" w:cs="Book Antiqua"/>
          <w:b/>
          <w:bCs/>
        </w:rPr>
        <w:t>Zhang Y</w:t>
      </w:r>
      <w:r w:rsidRPr="00EC53C5">
        <w:rPr>
          <w:rFonts w:ascii="Book Antiqua" w:eastAsia="Book Antiqua" w:hAnsi="Book Antiqua" w:cs="Book Antiqua"/>
        </w:rPr>
        <w:t xml:space="preserve">, Hoffmeister M, Weck MN, Chang-Claude J, Brenner H. Helicobacter pylori infection and colorectal cancer risk: evidence from a large population-based case-control study in Germany. </w:t>
      </w:r>
      <w:r w:rsidRPr="00EC53C5">
        <w:rPr>
          <w:rFonts w:ascii="Book Antiqua" w:eastAsia="Book Antiqua" w:hAnsi="Book Antiqua" w:cs="Book Antiqua"/>
          <w:i/>
          <w:iCs/>
        </w:rPr>
        <w:t>Am J Epidemiol</w:t>
      </w:r>
      <w:r w:rsidRPr="00EC53C5">
        <w:rPr>
          <w:rFonts w:ascii="Book Antiqua" w:eastAsia="Book Antiqua" w:hAnsi="Book Antiqua" w:cs="Book Antiqua"/>
        </w:rPr>
        <w:t xml:space="preserve"> 2012; </w:t>
      </w:r>
      <w:r w:rsidRPr="00EC53C5">
        <w:rPr>
          <w:rFonts w:ascii="Book Antiqua" w:eastAsia="Book Antiqua" w:hAnsi="Book Antiqua" w:cs="Book Antiqua"/>
          <w:b/>
          <w:bCs/>
        </w:rPr>
        <w:t>175</w:t>
      </w:r>
      <w:r w:rsidRPr="00EC53C5">
        <w:rPr>
          <w:rFonts w:ascii="Book Antiqua" w:eastAsia="Book Antiqua" w:hAnsi="Book Antiqua" w:cs="Book Antiqua"/>
        </w:rPr>
        <w:t>: 441-450 [PMID: 22294430 DOI: 10.1093/</w:t>
      </w:r>
      <w:proofErr w:type="spellStart"/>
      <w:r w:rsidRPr="00EC53C5">
        <w:rPr>
          <w:rFonts w:ascii="Book Antiqua" w:eastAsia="Book Antiqua" w:hAnsi="Book Antiqua" w:cs="Book Antiqua"/>
        </w:rPr>
        <w:t>aje</w:t>
      </w:r>
      <w:proofErr w:type="spellEnd"/>
      <w:r w:rsidRPr="00EC53C5">
        <w:rPr>
          <w:rFonts w:ascii="Book Antiqua" w:eastAsia="Book Antiqua" w:hAnsi="Book Antiqua" w:cs="Book Antiqua"/>
        </w:rPr>
        <w:t>/kwr331]</w:t>
      </w:r>
    </w:p>
    <w:p w14:paraId="53AC7ED6"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17 </w:t>
      </w:r>
      <w:r w:rsidRPr="00EC53C5">
        <w:rPr>
          <w:rFonts w:ascii="Book Antiqua" w:eastAsia="Book Antiqua" w:hAnsi="Book Antiqua" w:cs="Book Antiqua"/>
          <w:b/>
          <w:bCs/>
        </w:rPr>
        <w:t>Nam JH</w:t>
      </w:r>
      <w:r w:rsidRPr="00EC53C5">
        <w:rPr>
          <w:rFonts w:ascii="Book Antiqua" w:eastAsia="Book Antiqua" w:hAnsi="Book Antiqua" w:cs="Book Antiqua"/>
        </w:rPr>
        <w:t xml:space="preserve">, Hong CW, Kim BC, Shin A, Ryu KH, Park BJ, Kim B, Sohn DK, Han KS, Kim J, Lee CW. Helicobacter pylori infection is an independent risk factor for colonic adenomatous neoplasms. </w:t>
      </w:r>
      <w:r w:rsidRPr="00EC53C5">
        <w:rPr>
          <w:rFonts w:ascii="Book Antiqua" w:eastAsia="Book Antiqua" w:hAnsi="Book Antiqua" w:cs="Book Antiqua"/>
          <w:i/>
          <w:iCs/>
        </w:rPr>
        <w:t>Cancer Causes Control</w:t>
      </w:r>
      <w:r w:rsidRPr="00EC53C5">
        <w:rPr>
          <w:rFonts w:ascii="Book Antiqua" w:eastAsia="Book Antiqua" w:hAnsi="Book Antiqua" w:cs="Book Antiqua"/>
        </w:rPr>
        <w:t xml:space="preserve"> 2017; </w:t>
      </w:r>
      <w:r w:rsidRPr="00EC53C5">
        <w:rPr>
          <w:rFonts w:ascii="Book Antiqua" w:eastAsia="Book Antiqua" w:hAnsi="Book Antiqua" w:cs="Book Antiqua"/>
          <w:b/>
          <w:bCs/>
        </w:rPr>
        <w:t>28</w:t>
      </w:r>
      <w:r w:rsidRPr="00EC53C5">
        <w:rPr>
          <w:rFonts w:ascii="Book Antiqua" w:eastAsia="Book Antiqua" w:hAnsi="Book Antiqua" w:cs="Book Antiqua"/>
        </w:rPr>
        <w:t>: 107-115 [PMID: 28025763 DOI: 10.1007/s10552-016-0839-x]</w:t>
      </w:r>
    </w:p>
    <w:p w14:paraId="1B8AAE5D"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18 </w:t>
      </w:r>
      <w:r w:rsidRPr="00EC53C5">
        <w:rPr>
          <w:rFonts w:ascii="Book Antiqua" w:eastAsia="Book Antiqua" w:hAnsi="Book Antiqua" w:cs="Book Antiqua"/>
          <w:b/>
          <w:bCs/>
        </w:rPr>
        <w:t>Feng L</w:t>
      </w:r>
      <w:r w:rsidRPr="00EC53C5">
        <w:rPr>
          <w:rFonts w:ascii="Book Antiqua" w:eastAsia="Book Antiqua" w:hAnsi="Book Antiqua" w:cs="Book Antiqua"/>
        </w:rPr>
        <w:t xml:space="preserve">, Zhao K, Wang G, Dong R, Zhang M, Xia S, Zhang Y, Zhou W, Tian D, Yan W, Liao J. Relationship between endoscopic gastric abnormalities and colorectal polyps: a cross-sectional study based on 33439 Chinese patients. </w:t>
      </w:r>
      <w:r w:rsidRPr="00EC53C5">
        <w:rPr>
          <w:rFonts w:ascii="Book Antiqua" w:eastAsia="Book Antiqua" w:hAnsi="Book Antiqua" w:cs="Book Antiqua"/>
          <w:i/>
          <w:iCs/>
        </w:rPr>
        <w:t>Int J Med Sci</w:t>
      </w:r>
      <w:r w:rsidRPr="00EC53C5">
        <w:rPr>
          <w:rFonts w:ascii="Book Antiqua" w:eastAsia="Book Antiqua" w:hAnsi="Book Antiqua" w:cs="Book Antiqua"/>
        </w:rPr>
        <w:t xml:space="preserve"> 2023; </w:t>
      </w:r>
      <w:r w:rsidRPr="00EC53C5">
        <w:rPr>
          <w:rFonts w:ascii="Book Antiqua" w:eastAsia="Book Antiqua" w:hAnsi="Book Antiqua" w:cs="Book Antiqua"/>
          <w:b/>
          <w:bCs/>
        </w:rPr>
        <w:t>20</w:t>
      </w:r>
      <w:r w:rsidRPr="00EC53C5">
        <w:rPr>
          <w:rFonts w:ascii="Book Antiqua" w:eastAsia="Book Antiqua" w:hAnsi="Book Antiqua" w:cs="Book Antiqua"/>
        </w:rPr>
        <w:t>: 219-224 [PMID: 36794160 DOI: 10.7150/ijms.80543]</w:t>
      </w:r>
    </w:p>
    <w:p w14:paraId="324FD85D"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19 </w:t>
      </w:r>
      <w:r w:rsidRPr="00EC53C5">
        <w:rPr>
          <w:rFonts w:ascii="Book Antiqua" w:eastAsia="Book Antiqua" w:hAnsi="Book Antiqua" w:cs="Book Antiqua"/>
          <w:b/>
          <w:bCs/>
        </w:rPr>
        <w:t>Kim TJ</w:t>
      </w:r>
      <w:r w:rsidRPr="00EC53C5">
        <w:rPr>
          <w:rFonts w:ascii="Book Antiqua" w:eastAsia="Book Antiqua" w:hAnsi="Book Antiqua" w:cs="Book Antiqua"/>
        </w:rPr>
        <w:t xml:space="preserve">, Kim ER, Chang DK, Kim YH, Baek SY, Kim K, Hong SN. Helicobacter pylori infection is an independent risk factor of early and advanced colorectal neoplasm. </w:t>
      </w:r>
      <w:r w:rsidRPr="00EC53C5">
        <w:rPr>
          <w:rFonts w:ascii="Book Antiqua" w:eastAsia="Book Antiqua" w:hAnsi="Book Antiqua" w:cs="Book Antiqua"/>
          <w:i/>
          <w:iCs/>
        </w:rPr>
        <w:t>Helicobacter</w:t>
      </w:r>
      <w:r w:rsidRPr="00EC53C5">
        <w:rPr>
          <w:rFonts w:ascii="Book Antiqua" w:eastAsia="Book Antiqua" w:hAnsi="Book Antiqua" w:cs="Book Antiqua"/>
        </w:rPr>
        <w:t xml:space="preserve"> 2017; </w:t>
      </w:r>
      <w:r w:rsidRPr="00EC53C5">
        <w:rPr>
          <w:rFonts w:ascii="Book Antiqua" w:eastAsia="Book Antiqua" w:hAnsi="Book Antiqua" w:cs="Book Antiqua"/>
          <w:b/>
          <w:bCs/>
        </w:rPr>
        <w:t>22</w:t>
      </w:r>
      <w:r w:rsidRPr="00EC53C5">
        <w:rPr>
          <w:rFonts w:ascii="Book Antiqua" w:eastAsia="Book Antiqua" w:hAnsi="Book Antiqua" w:cs="Book Antiqua"/>
        </w:rPr>
        <w:t xml:space="preserve"> [PMID: 28124492 DOI: 10.1111/hel.12377]</w:t>
      </w:r>
    </w:p>
    <w:p w14:paraId="3C2C3290"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20 </w:t>
      </w:r>
      <w:r w:rsidRPr="00EC53C5">
        <w:rPr>
          <w:rFonts w:ascii="Book Antiqua" w:eastAsia="Book Antiqua" w:hAnsi="Book Antiqua" w:cs="Book Antiqua"/>
          <w:b/>
          <w:bCs/>
        </w:rPr>
        <w:t>Shen L</w:t>
      </w:r>
      <w:r w:rsidRPr="00EC53C5">
        <w:rPr>
          <w:rFonts w:ascii="Book Antiqua" w:eastAsia="Book Antiqua" w:hAnsi="Book Antiqua" w:cs="Book Antiqua"/>
        </w:rPr>
        <w:t xml:space="preserve">, Bian R, Wang W, Zhao J. Association of Helicobacter pylori infection with colorectal adenoma in the Chinese urban population: A cross-sectional study. </w:t>
      </w:r>
      <w:proofErr w:type="spellStart"/>
      <w:r w:rsidRPr="00EC53C5">
        <w:rPr>
          <w:rFonts w:ascii="Book Antiqua" w:eastAsia="Book Antiqua" w:hAnsi="Book Antiqua" w:cs="Book Antiqua"/>
          <w:i/>
          <w:iCs/>
        </w:rPr>
        <w:t>Microb</w:t>
      </w:r>
      <w:proofErr w:type="spellEnd"/>
      <w:r w:rsidRPr="00EC53C5">
        <w:rPr>
          <w:rFonts w:ascii="Book Antiqua" w:eastAsia="Book Antiqua" w:hAnsi="Book Antiqua" w:cs="Book Antiqua"/>
          <w:i/>
          <w:iCs/>
        </w:rPr>
        <w:t xml:space="preserve"> </w:t>
      </w:r>
      <w:proofErr w:type="spellStart"/>
      <w:r w:rsidRPr="00EC53C5">
        <w:rPr>
          <w:rFonts w:ascii="Book Antiqua" w:eastAsia="Book Antiqua" w:hAnsi="Book Antiqua" w:cs="Book Antiqua"/>
          <w:i/>
          <w:iCs/>
        </w:rPr>
        <w:t>Pathog</w:t>
      </w:r>
      <w:proofErr w:type="spellEnd"/>
      <w:r w:rsidRPr="00EC53C5">
        <w:rPr>
          <w:rFonts w:ascii="Book Antiqua" w:eastAsia="Book Antiqua" w:hAnsi="Book Antiqua" w:cs="Book Antiqua"/>
        </w:rPr>
        <w:t xml:space="preserve"> 2021; </w:t>
      </w:r>
      <w:r w:rsidRPr="00EC53C5">
        <w:rPr>
          <w:rFonts w:ascii="Book Antiqua" w:eastAsia="Book Antiqua" w:hAnsi="Book Antiqua" w:cs="Book Antiqua"/>
          <w:b/>
          <w:bCs/>
        </w:rPr>
        <w:t>158</w:t>
      </w:r>
      <w:r w:rsidRPr="00EC53C5">
        <w:rPr>
          <w:rFonts w:ascii="Book Antiqua" w:eastAsia="Book Antiqua" w:hAnsi="Book Antiqua" w:cs="Book Antiqua"/>
        </w:rPr>
        <w:t>: 105111 [PMID: 34324998 DOI: 10.1016/j.micpath.2021.105111]</w:t>
      </w:r>
    </w:p>
    <w:p w14:paraId="069CA2CC"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21 </w:t>
      </w:r>
      <w:proofErr w:type="spellStart"/>
      <w:r w:rsidRPr="00EC53C5">
        <w:rPr>
          <w:rFonts w:ascii="Book Antiqua" w:eastAsia="Book Antiqua" w:hAnsi="Book Antiqua" w:cs="Book Antiqua"/>
          <w:b/>
          <w:bCs/>
        </w:rPr>
        <w:t>Tongtawee</w:t>
      </w:r>
      <w:proofErr w:type="spellEnd"/>
      <w:r w:rsidRPr="00EC53C5">
        <w:rPr>
          <w:rFonts w:ascii="Book Antiqua" w:eastAsia="Book Antiqua" w:hAnsi="Book Antiqua" w:cs="Book Antiqua"/>
          <w:b/>
          <w:bCs/>
        </w:rPr>
        <w:t xml:space="preserve"> T</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Simawaranon</w:t>
      </w:r>
      <w:proofErr w:type="spellEnd"/>
      <w:r w:rsidRPr="00EC53C5">
        <w:rPr>
          <w:rFonts w:ascii="Book Antiqua" w:eastAsia="Book Antiqua" w:hAnsi="Book Antiqua" w:cs="Book Antiqua"/>
        </w:rPr>
        <w:t xml:space="preserve"> T, </w:t>
      </w:r>
      <w:proofErr w:type="spellStart"/>
      <w:r w:rsidRPr="00EC53C5">
        <w:rPr>
          <w:rFonts w:ascii="Book Antiqua" w:eastAsia="Book Antiqua" w:hAnsi="Book Antiqua" w:cs="Book Antiqua"/>
        </w:rPr>
        <w:t>Wattanawongdon</w:t>
      </w:r>
      <w:proofErr w:type="spellEnd"/>
      <w:r w:rsidRPr="00EC53C5">
        <w:rPr>
          <w:rFonts w:ascii="Book Antiqua" w:eastAsia="Book Antiqua" w:hAnsi="Book Antiqua" w:cs="Book Antiqua"/>
        </w:rPr>
        <w:t xml:space="preserve"> W. Role of screening colonoscopy for colorectal tumors in Helicobacter pylori-related chronic gastritis with MDM2 SNP309 G/G homozygous: A prospective cross-sectional study in Thailand. </w:t>
      </w:r>
      <w:r w:rsidRPr="00EC53C5">
        <w:rPr>
          <w:rFonts w:ascii="Book Antiqua" w:eastAsia="Book Antiqua" w:hAnsi="Book Antiqua" w:cs="Book Antiqua"/>
          <w:i/>
          <w:iCs/>
        </w:rPr>
        <w:t>Turk J Gastroenterol</w:t>
      </w:r>
      <w:r w:rsidRPr="00EC53C5">
        <w:rPr>
          <w:rFonts w:ascii="Book Antiqua" w:eastAsia="Book Antiqua" w:hAnsi="Book Antiqua" w:cs="Book Antiqua"/>
        </w:rPr>
        <w:t xml:space="preserve"> 2018; </w:t>
      </w:r>
      <w:r w:rsidRPr="00EC53C5">
        <w:rPr>
          <w:rFonts w:ascii="Book Antiqua" w:eastAsia="Book Antiqua" w:hAnsi="Book Antiqua" w:cs="Book Antiqua"/>
          <w:b/>
          <w:bCs/>
        </w:rPr>
        <w:t>29</w:t>
      </w:r>
      <w:r w:rsidRPr="00EC53C5">
        <w:rPr>
          <w:rFonts w:ascii="Book Antiqua" w:eastAsia="Book Antiqua" w:hAnsi="Book Antiqua" w:cs="Book Antiqua"/>
        </w:rPr>
        <w:t>: 555-560 [PMID: 30260777 DOI: 10.5152/tjg.2018.17608]</w:t>
      </w:r>
    </w:p>
    <w:p w14:paraId="421E0F7A"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22 </w:t>
      </w:r>
      <w:r w:rsidRPr="00EC53C5">
        <w:rPr>
          <w:rFonts w:ascii="Book Antiqua" w:eastAsia="Book Antiqua" w:hAnsi="Book Antiqua" w:cs="Book Antiqua"/>
          <w:b/>
          <w:bCs/>
        </w:rPr>
        <w:t>Boustany A</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Onwuzo</w:t>
      </w:r>
      <w:proofErr w:type="spellEnd"/>
      <w:r w:rsidRPr="00EC53C5">
        <w:rPr>
          <w:rFonts w:ascii="Book Antiqua" w:eastAsia="Book Antiqua" w:hAnsi="Book Antiqua" w:cs="Book Antiqua"/>
        </w:rPr>
        <w:t xml:space="preserve"> S, </w:t>
      </w:r>
      <w:proofErr w:type="spellStart"/>
      <w:r w:rsidRPr="00EC53C5">
        <w:rPr>
          <w:rFonts w:ascii="Book Antiqua" w:eastAsia="Book Antiqua" w:hAnsi="Book Antiqua" w:cs="Book Antiqua"/>
        </w:rPr>
        <w:t>Almomani</w:t>
      </w:r>
      <w:proofErr w:type="spellEnd"/>
      <w:r w:rsidRPr="00EC53C5">
        <w:rPr>
          <w:rFonts w:ascii="Book Antiqua" w:eastAsia="Book Antiqua" w:hAnsi="Book Antiqua" w:cs="Book Antiqua"/>
        </w:rPr>
        <w:t xml:space="preserve"> A, Asaad I. </w:t>
      </w:r>
      <w:proofErr w:type="gramStart"/>
      <w:r w:rsidRPr="00EC53C5">
        <w:rPr>
          <w:rFonts w:ascii="Book Antiqua" w:eastAsia="Book Antiqua" w:hAnsi="Book Antiqua" w:cs="Book Antiqua"/>
        </w:rPr>
        <w:t>Epidemiology</w:t>
      </w:r>
      <w:proofErr w:type="gramEnd"/>
      <w:r w:rsidRPr="00EC53C5">
        <w:rPr>
          <w:rFonts w:ascii="Book Antiqua" w:eastAsia="Book Antiqua" w:hAnsi="Book Antiqua" w:cs="Book Antiqua"/>
        </w:rPr>
        <w:t xml:space="preserve"> and risk of colorectal cancer in patients with a history of Helicobacter pylori infection: a population-based study. </w:t>
      </w:r>
      <w:r w:rsidRPr="00EC53C5">
        <w:rPr>
          <w:rFonts w:ascii="Book Antiqua" w:eastAsia="Book Antiqua" w:hAnsi="Book Antiqua" w:cs="Book Antiqua"/>
          <w:i/>
          <w:iCs/>
        </w:rPr>
        <w:t>Ann Gastroenterol</w:t>
      </w:r>
      <w:r w:rsidRPr="00EC53C5">
        <w:rPr>
          <w:rFonts w:ascii="Book Antiqua" w:eastAsia="Book Antiqua" w:hAnsi="Book Antiqua" w:cs="Book Antiqua"/>
        </w:rPr>
        <w:t xml:space="preserve"> 2023; </w:t>
      </w:r>
      <w:r w:rsidRPr="00EC53C5">
        <w:rPr>
          <w:rFonts w:ascii="Book Antiqua" w:eastAsia="Book Antiqua" w:hAnsi="Book Antiqua" w:cs="Book Antiqua"/>
          <w:b/>
          <w:bCs/>
        </w:rPr>
        <w:t>36</w:t>
      </w:r>
      <w:r w:rsidRPr="00EC53C5">
        <w:rPr>
          <w:rFonts w:ascii="Book Antiqua" w:eastAsia="Book Antiqua" w:hAnsi="Book Antiqua" w:cs="Book Antiqua"/>
        </w:rPr>
        <w:t>: 203-207 [PMID: 36864940 DOI: 10.20524/aog.2023.0783]</w:t>
      </w:r>
    </w:p>
    <w:p w14:paraId="16448AF9"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23 </w:t>
      </w:r>
      <w:r w:rsidRPr="00EC53C5">
        <w:rPr>
          <w:rFonts w:ascii="Book Antiqua" w:eastAsia="Book Antiqua" w:hAnsi="Book Antiqua" w:cs="Book Antiqua"/>
          <w:b/>
          <w:bCs/>
        </w:rPr>
        <w:t>Choi DS</w:t>
      </w:r>
      <w:r w:rsidRPr="00EC53C5">
        <w:rPr>
          <w:rFonts w:ascii="Book Antiqua" w:eastAsia="Book Antiqua" w:hAnsi="Book Antiqua" w:cs="Book Antiqua"/>
        </w:rPr>
        <w:t xml:space="preserve">, Seo SI, Shin WG, Park CH. Risk for Colorectal Neoplasia in Patients </w:t>
      </w:r>
      <w:proofErr w:type="gramStart"/>
      <w:r w:rsidRPr="00EC53C5">
        <w:rPr>
          <w:rFonts w:ascii="Book Antiqua" w:eastAsia="Book Antiqua" w:hAnsi="Book Antiqua" w:cs="Book Antiqua"/>
        </w:rPr>
        <w:t>With</w:t>
      </w:r>
      <w:proofErr w:type="gramEnd"/>
      <w:r w:rsidRPr="00EC53C5">
        <w:rPr>
          <w:rFonts w:ascii="Book Antiqua" w:eastAsia="Book Antiqua" w:hAnsi="Book Antiqua" w:cs="Book Antiqua"/>
        </w:rPr>
        <w:t xml:space="preserve"> Helicobacter pylori Infection: A Systematic Review and Meta-analysis. </w:t>
      </w:r>
      <w:r w:rsidRPr="00EC53C5">
        <w:rPr>
          <w:rFonts w:ascii="Book Antiqua" w:eastAsia="Book Antiqua" w:hAnsi="Book Antiqua" w:cs="Book Antiqua"/>
          <w:i/>
          <w:iCs/>
        </w:rPr>
        <w:t xml:space="preserve">Clin </w:t>
      </w:r>
      <w:proofErr w:type="spellStart"/>
      <w:r w:rsidRPr="00EC53C5">
        <w:rPr>
          <w:rFonts w:ascii="Book Antiqua" w:eastAsia="Book Antiqua" w:hAnsi="Book Antiqua" w:cs="Book Antiqua"/>
          <w:i/>
          <w:iCs/>
        </w:rPr>
        <w:t>Transl</w:t>
      </w:r>
      <w:proofErr w:type="spellEnd"/>
      <w:r w:rsidRPr="00EC53C5">
        <w:rPr>
          <w:rFonts w:ascii="Book Antiqua" w:eastAsia="Book Antiqua" w:hAnsi="Book Antiqua" w:cs="Book Antiqua"/>
          <w:i/>
          <w:iCs/>
        </w:rPr>
        <w:t xml:space="preserve"> Gastroenterol</w:t>
      </w:r>
      <w:r w:rsidRPr="00EC53C5">
        <w:rPr>
          <w:rFonts w:ascii="Book Antiqua" w:eastAsia="Book Antiqua" w:hAnsi="Book Antiqua" w:cs="Book Antiqua"/>
        </w:rPr>
        <w:t xml:space="preserve"> 2020; </w:t>
      </w:r>
      <w:r w:rsidRPr="00EC53C5">
        <w:rPr>
          <w:rFonts w:ascii="Book Antiqua" w:eastAsia="Book Antiqua" w:hAnsi="Book Antiqua" w:cs="Book Antiqua"/>
          <w:b/>
          <w:bCs/>
        </w:rPr>
        <w:t>11</w:t>
      </w:r>
      <w:r w:rsidRPr="00EC53C5">
        <w:rPr>
          <w:rFonts w:ascii="Book Antiqua" w:eastAsia="Book Antiqua" w:hAnsi="Book Antiqua" w:cs="Book Antiqua"/>
        </w:rPr>
        <w:t>: e00127 [PMID: 32032128 DOI: 10.14309/ctg.0000000000000127]</w:t>
      </w:r>
    </w:p>
    <w:p w14:paraId="5E942927"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lastRenderedPageBreak/>
        <w:t xml:space="preserve">24 </w:t>
      </w:r>
      <w:r w:rsidRPr="00EC53C5">
        <w:rPr>
          <w:rFonts w:ascii="Book Antiqua" w:eastAsia="Book Antiqua" w:hAnsi="Book Antiqua" w:cs="Book Antiqua"/>
          <w:b/>
          <w:bCs/>
        </w:rPr>
        <w:t>Yang F</w:t>
      </w:r>
      <w:r w:rsidRPr="00EC53C5">
        <w:rPr>
          <w:rFonts w:ascii="Book Antiqua" w:eastAsia="Book Antiqua" w:hAnsi="Book Antiqua" w:cs="Book Antiqua"/>
        </w:rPr>
        <w:t xml:space="preserve">, Xu YL, Zhu RF. Helicobacter pylori infection and the risk of colorectal carcinoma: a systematic review and meta-analysis. </w:t>
      </w:r>
      <w:r w:rsidRPr="00EC53C5">
        <w:rPr>
          <w:rFonts w:ascii="Book Antiqua" w:eastAsia="Book Antiqua" w:hAnsi="Book Antiqua" w:cs="Book Antiqua"/>
          <w:i/>
          <w:iCs/>
        </w:rPr>
        <w:t>Minerva Med</w:t>
      </w:r>
      <w:r w:rsidRPr="00EC53C5">
        <w:rPr>
          <w:rFonts w:ascii="Book Antiqua" w:eastAsia="Book Antiqua" w:hAnsi="Book Antiqua" w:cs="Book Antiqua"/>
        </w:rPr>
        <w:t xml:space="preserve"> 2019; </w:t>
      </w:r>
      <w:r w:rsidRPr="00EC53C5">
        <w:rPr>
          <w:rFonts w:ascii="Book Antiqua" w:eastAsia="Book Antiqua" w:hAnsi="Book Antiqua" w:cs="Book Antiqua"/>
          <w:b/>
          <w:bCs/>
        </w:rPr>
        <w:t>110</w:t>
      </w:r>
      <w:r w:rsidRPr="00EC53C5">
        <w:rPr>
          <w:rFonts w:ascii="Book Antiqua" w:eastAsia="Book Antiqua" w:hAnsi="Book Antiqua" w:cs="Book Antiqua"/>
        </w:rPr>
        <w:t>: 464-470 [PMID: 31368293 DOI: 10.23736/S0026-4806.19.05942-1]</w:t>
      </w:r>
    </w:p>
    <w:p w14:paraId="74FBADEF"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25 </w:t>
      </w:r>
      <w:r w:rsidRPr="00EC53C5">
        <w:rPr>
          <w:rFonts w:ascii="Book Antiqua" w:eastAsia="Book Antiqua" w:hAnsi="Book Antiqua" w:cs="Book Antiqua"/>
          <w:b/>
          <w:bCs/>
        </w:rPr>
        <w:t>Butt J</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Jenab</w:t>
      </w:r>
      <w:proofErr w:type="spellEnd"/>
      <w:r w:rsidRPr="00EC53C5">
        <w:rPr>
          <w:rFonts w:ascii="Book Antiqua" w:eastAsia="Book Antiqua" w:hAnsi="Book Antiqua" w:cs="Book Antiqua"/>
        </w:rPr>
        <w:t xml:space="preserve"> M, </w:t>
      </w:r>
      <w:proofErr w:type="spellStart"/>
      <w:r w:rsidRPr="00EC53C5">
        <w:rPr>
          <w:rFonts w:ascii="Book Antiqua" w:eastAsia="Book Antiqua" w:hAnsi="Book Antiqua" w:cs="Book Antiqua"/>
        </w:rPr>
        <w:t>Pawlita</w:t>
      </w:r>
      <w:proofErr w:type="spellEnd"/>
      <w:r w:rsidRPr="00EC53C5">
        <w:rPr>
          <w:rFonts w:ascii="Book Antiqua" w:eastAsia="Book Antiqua" w:hAnsi="Book Antiqua" w:cs="Book Antiqua"/>
        </w:rPr>
        <w:t xml:space="preserve"> M, </w:t>
      </w:r>
      <w:proofErr w:type="spellStart"/>
      <w:r w:rsidRPr="00EC53C5">
        <w:rPr>
          <w:rFonts w:ascii="Book Antiqua" w:eastAsia="Book Antiqua" w:hAnsi="Book Antiqua" w:cs="Book Antiqua"/>
        </w:rPr>
        <w:t>Tjønneland</w:t>
      </w:r>
      <w:proofErr w:type="spellEnd"/>
      <w:r w:rsidRPr="00EC53C5">
        <w:rPr>
          <w:rFonts w:ascii="Book Antiqua" w:eastAsia="Book Antiqua" w:hAnsi="Book Antiqua" w:cs="Book Antiqua"/>
        </w:rPr>
        <w:t xml:space="preserve"> A, </w:t>
      </w:r>
      <w:proofErr w:type="spellStart"/>
      <w:r w:rsidRPr="00EC53C5">
        <w:rPr>
          <w:rFonts w:ascii="Book Antiqua" w:eastAsia="Book Antiqua" w:hAnsi="Book Antiqua" w:cs="Book Antiqua"/>
        </w:rPr>
        <w:t>Kyrø</w:t>
      </w:r>
      <w:proofErr w:type="spellEnd"/>
      <w:r w:rsidRPr="00EC53C5">
        <w:rPr>
          <w:rFonts w:ascii="Book Antiqua" w:eastAsia="Book Antiqua" w:hAnsi="Book Antiqua" w:cs="Book Antiqua"/>
        </w:rPr>
        <w:t xml:space="preserve"> C, </w:t>
      </w:r>
      <w:proofErr w:type="spellStart"/>
      <w:r w:rsidRPr="00EC53C5">
        <w:rPr>
          <w:rFonts w:ascii="Book Antiqua" w:eastAsia="Book Antiqua" w:hAnsi="Book Antiqua" w:cs="Book Antiqua"/>
        </w:rPr>
        <w:t>Boutron-Ruault</w:t>
      </w:r>
      <w:proofErr w:type="spellEnd"/>
      <w:r w:rsidRPr="00EC53C5">
        <w:rPr>
          <w:rFonts w:ascii="Book Antiqua" w:eastAsia="Book Antiqua" w:hAnsi="Book Antiqua" w:cs="Book Antiqua"/>
        </w:rPr>
        <w:t xml:space="preserve"> MC, </w:t>
      </w:r>
      <w:proofErr w:type="spellStart"/>
      <w:r w:rsidRPr="00EC53C5">
        <w:rPr>
          <w:rFonts w:ascii="Book Antiqua" w:eastAsia="Book Antiqua" w:hAnsi="Book Antiqua" w:cs="Book Antiqua"/>
        </w:rPr>
        <w:t>Carbonnel</w:t>
      </w:r>
      <w:proofErr w:type="spellEnd"/>
      <w:r w:rsidRPr="00EC53C5">
        <w:rPr>
          <w:rFonts w:ascii="Book Antiqua" w:eastAsia="Book Antiqua" w:hAnsi="Book Antiqua" w:cs="Book Antiqua"/>
        </w:rPr>
        <w:t xml:space="preserve"> F, Dong C, </w:t>
      </w:r>
      <w:proofErr w:type="spellStart"/>
      <w:r w:rsidRPr="00EC53C5">
        <w:rPr>
          <w:rFonts w:ascii="Book Antiqua" w:eastAsia="Book Antiqua" w:hAnsi="Book Antiqua" w:cs="Book Antiqua"/>
        </w:rPr>
        <w:t>Kaaks</w:t>
      </w:r>
      <w:proofErr w:type="spellEnd"/>
      <w:r w:rsidRPr="00EC53C5">
        <w:rPr>
          <w:rFonts w:ascii="Book Antiqua" w:eastAsia="Book Antiqua" w:hAnsi="Book Antiqua" w:cs="Book Antiqua"/>
        </w:rPr>
        <w:t xml:space="preserve"> R, </w:t>
      </w:r>
      <w:proofErr w:type="spellStart"/>
      <w:r w:rsidRPr="00EC53C5">
        <w:rPr>
          <w:rFonts w:ascii="Book Antiqua" w:eastAsia="Book Antiqua" w:hAnsi="Book Antiqua" w:cs="Book Antiqua"/>
        </w:rPr>
        <w:t>Kühn</w:t>
      </w:r>
      <w:proofErr w:type="spellEnd"/>
      <w:r w:rsidRPr="00EC53C5">
        <w:rPr>
          <w:rFonts w:ascii="Book Antiqua" w:eastAsia="Book Antiqua" w:hAnsi="Book Antiqua" w:cs="Book Antiqua"/>
        </w:rPr>
        <w:t xml:space="preserve"> T, Boeing H, Schulze MB, </w:t>
      </w:r>
      <w:proofErr w:type="spellStart"/>
      <w:r w:rsidRPr="00EC53C5">
        <w:rPr>
          <w:rFonts w:ascii="Book Antiqua" w:eastAsia="Book Antiqua" w:hAnsi="Book Antiqua" w:cs="Book Antiqua"/>
        </w:rPr>
        <w:t>Trichopoulou</w:t>
      </w:r>
      <w:proofErr w:type="spellEnd"/>
      <w:r w:rsidRPr="00EC53C5">
        <w:rPr>
          <w:rFonts w:ascii="Book Antiqua" w:eastAsia="Book Antiqua" w:hAnsi="Book Antiqua" w:cs="Book Antiqua"/>
        </w:rPr>
        <w:t xml:space="preserve"> A, </w:t>
      </w:r>
      <w:proofErr w:type="spellStart"/>
      <w:r w:rsidRPr="00EC53C5">
        <w:rPr>
          <w:rFonts w:ascii="Book Antiqua" w:eastAsia="Book Antiqua" w:hAnsi="Book Antiqua" w:cs="Book Antiqua"/>
        </w:rPr>
        <w:t>Karakatsani</w:t>
      </w:r>
      <w:proofErr w:type="spellEnd"/>
      <w:r w:rsidRPr="00EC53C5">
        <w:rPr>
          <w:rFonts w:ascii="Book Antiqua" w:eastAsia="Book Antiqua" w:hAnsi="Book Antiqua" w:cs="Book Antiqua"/>
        </w:rPr>
        <w:t xml:space="preserve"> A, La Vecchia C, Palli D, Agnoli C, Tumino R, Sacerdote C, Panico S, Bueno-de-Mesquita B, Vermeulen R, Gram IT, </w:t>
      </w:r>
      <w:proofErr w:type="spellStart"/>
      <w:r w:rsidRPr="00EC53C5">
        <w:rPr>
          <w:rFonts w:ascii="Book Antiqua" w:eastAsia="Book Antiqua" w:hAnsi="Book Antiqua" w:cs="Book Antiqua"/>
        </w:rPr>
        <w:t>Weiderpass</w:t>
      </w:r>
      <w:proofErr w:type="spellEnd"/>
      <w:r w:rsidRPr="00EC53C5">
        <w:rPr>
          <w:rFonts w:ascii="Book Antiqua" w:eastAsia="Book Antiqua" w:hAnsi="Book Antiqua" w:cs="Book Antiqua"/>
        </w:rPr>
        <w:t xml:space="preserve"> E, </w:t>
      </w:r>
      <w:proofErr w:type="spellStart"/>
      <w:r w:rsidRPr="00EC53C5">
        <w:rPr>
          <w:rFonts w:ascii="Book Antiqua" w:eastAsia="Book Antiqua" w:hAnsi="Book Antiqua" w:cs="Book Antiqua"/>
        </w:rPr>
        <w:t>Borch</w:t>
      </w:r>
      <w:proofErr w:type="spellEnd"/>
      <w:r w:rsidRPr="00EC53C5">
        <w:rPr>
          <w:rFonts w:ascii="Book Antiqua" w:eastAsia="Book Antiqua" w:hAnsi="Book Antiqua" w:cs="Book Antiqua"/>
        </w:rPr>
        <w:t xml:space="preserve"> KB, Quirós JR, Agudo A, Rodríguez-</w:t>
      </w:r>
      <w:proofErr w:type="spellStart"/>
      <w:r w:rsidRPr="00EC53C5">
        <w:rPr>
          <w:rFonts w:ascii="Book Antiqua" w:eastAsia="Book Antiqua" w:hAnsi="Book Antiqua" w:cs="Book Antiqua"/>
        </w:rPr>
        <w:t>Barranco</w:t>
      </w:r>
      <w:proofErr w:type="spellEnd"/>
      <w:r w:rsidRPr="00EC53C5">
        <w:rPr>
          <w:rFonts w:ascii="Book Antiqua" w:eastAsia="Book Antiqua" w:hAnsi="Book Antiqua" w:cs="Book Antiqua"/>
        </w:rPr>
        <w:t xml:space="preserve"> M, </w:t>
      </w:r>
      <w:proofErr w:type="spellStart"/>
      <w:r w:rsidRPr="00EC53C5">
        <w:rPr>
          <w:rFonts w:ascii="Book Antiqua" w:eastAsia="Book Antiqua" w:hAnsi="Book Antiqua" w:cs="Book Antiqua"/>
        </w:rPr>
        <w:t>Santiuste</w:t>
      </w:r>
      <w:proofErr w:type="spellEnd"/>
      <w:r w:rsidRPr="00EC53C5">
        <w:rPr>
          <w:rFonts w:ascii="Book Antiqua" w:eastAsia="Book Antiqua" w:hAnsi="Book Antiqua" w:cs="Book Antiqua"/>
        </w:rPr>
        <w:t xml:space="preserve"> C, </w:t>
      </w:r>
      <w:proofErr w:type="spellStart"/>
      <w:r w:rsidRPr="00EC53C5">
        <w:rPr>
          <w:rFonts w:ascii="Book Antiqua" w:eastAsia="Book Antiqua" w:hAnsi="Book Antiqua" w:cs="Book Antiqua"/>
        </w:rPr>
        <w:t>Ardanaz</w:t>
      </w:r>
      <w:proofErr w:type="spellEnd"/>
      <w:r w:rsidRPr="00EC53C5">
        <w:rPr>
          <w:rFonts w:ascii="Book Antiqua" w:eastAsia="Book Antiqua" w:hAnsi="Book Antiqua" w:cs="Book Antiqua"/>
        </w:rPr>
        <w:t xml:space="preserve"> E, Van </w:t>
      </w:r>
      <w:proofErr w:type="spellStart"/>
      <w:r w:rsidRPr="00EC53C5">
        <w:rPr>
          <w:rFonts w:ascii="Book Antiqua" w:eastAsia="Book Antiqua" w:hAnsi="Book Antiqua" w:cs="Book Antiqua"/>
        </w:rPr>
        <w:t>Guelpen</w:t>
      </w:r>
      <w:proofErr w:type="spellEnd"/>
      <w:r w:rsidRPr="00EC53C5">
        <w:rPr>
          <w:rFonts w:ascii="Book Antiqua" w:eastAsia="Book Antiqua" w:hAnsi="Book Antiqua" w:cs="Book Antiqua"/>
        </w:rPr>
        <w:t xml:space="preserve"> B, </w:t>
      </w:r>
      <w:proofErr w:type="spellStart"/>
      <w:r w:rsidRPr="00EC53C5">
        <w:rPr>
          <w:rFonts w:ascii="Book Antiqua" w:eastAsia="Book Antiqua" w:hAnsi="Book Antiqua" w:cs="Book Antiqua"/>
        </w:rPr>
        <w:t>Harlid</w:t>
      </w:r>
      <w:proofErr w:type="spellEnd"/>
      <w:r w:rsidRPr="00EC53C5">
        <w:rPr>
          <w:rFonts w:ascii="Book Antiqua" w:eastAsia="Book Antiqua" w:hAnsi="Book Antiqua" w:cs="Book Antiqua"/>
        </w:rPr>
        <w:t xml:space="preserve"> S, </w:t>
      </w:r>
      <w:proofErr w:type="spellStart"/>
      <w:r w:rsidRPr="00EC53C5">
        <w:rPr>
          <w:rFonts w:ascii="Book Antiqua" w:eastAsia="Book Antiqua" w:hAnsi="Book Antiqua" w:cs="Book Antiqua"/>
        </w:rPr>
        <w:t>Imaz</w:t>
      </w:r>
      <w:proofErr w:type="spellEnd"/>
      <w:r w:rsidRPr="00EC53C5">
        <w:rPr>
          <w:rFonts w:ascii="Book Antiqua" w:eastAsia="Book Antiqua" w:hAnsi="Book Antiqua" w:cs="Book Antiqua"/>
        </w:rPr>
        <w:t xml:space="preserve"> L, Perez-</w:t>
      </w:r>
      <w:proofErr w:type="spellStart"/>
      <w:r w:rsidRPr="00EC53C5">
        <w:rPr>
          <w:rFonts w:ascii="Book Antiqua" w:eastAsia="Book Antiqua" w:hAnsi="Book Antiqua" w:cs="Book Antiqua"/>
        </w:rPr>
        <w:t>Cornago</w:t>
      </w:r>
      <w:proofErr w:type="spellEnd"/>
      <w:r w:rsidRPr="00EC53C5">
        <w:rPr>
          <w:rFonts w:ascii="Book Antiqua" w:eastAsia="Book Antiqua" w:hAnsi="Book Antiqua" w:cs="Book Antiqua"/>
        </w:rPr>
        <w:t xml:space="preserve"> A, Gunter MJ, </w:t>
      </w:r>
      <w:proofErr w:type="spellStart"/>
      <w:r w:rsidRPr="00EC53C5">
        <w:rPr>
          <w:rFonts w:ascii="Book Antiqua" w:eastAsia="Book Antiqua" w:hAnsi="Book Antiqua" w:cs="Book Antiqua"/>
        </w:rPr>
        <w:t>Zouiouich</w:t>
      </w:r>
      <w:proofErr w:type="spellEnd"/>
      <w:r w:rsidRPr="00EC53C5">
        <w:rPr>
          <w:rFonts w:ascii="Book Antiqua" w:eastAsia="Book Antiqua" w:hAnsi="Book Antiqua" w:cs="Book Antiqua"/>
        </w:rPr>
        <w:t xml:space="preserve"> S, Park JY, Riboli E, Cross AJ, Heath AK, </w:t>
      </w:r>
      <w:proofErr w:type="spellStart"/>
      <w:r w:rsidRPr="00EC53C5">
        <w:rPr>
          <w:rFonts w:ascii="Book Antiqua" w:eastAsia="Book Antiqua" w:hAnsi="Book Antiqua" w:cs="Book Antiqua"/>
        </w:rPr>
        <w:t>Waterboer</w:t>
      </w:r>
      <w:proofErr w:type="spellEnd"/>
      <w:r w:rsidRPr="00EC53C5">
        <w:rPr>
          <w:rFonts w:ascii="Book Antiqua" w:eastAsia="Book Antiqua" w:hAnsi="Book Antiqua" w:cs="Book Antiqua"/>
        </w:rPr>
        <w:t xml:space="preserve"> T, Hughes DJ. Antibody Responses to Helicobacter pylori and Risk of Developing Colorectal Cancer in a European Cohort. </w:t>
      </w:r>
      <w:r w:rsidRPr="00EC53C5">
        <w:rPr>
          <w:rFonts w:ascii="Book Antiqua" w:eastAsia="Book Antiqua" w:hAnsi="Book Antiqua" w:cs="Book Antiqua"/>
          <w:i/>
          <w:iCs/>
        </w:rPr>
        <w:t>Cancer Epidemiol Biomarkers Prev</w:t>
      </w:r>
      <w:r w:rsidRPr="00EC53C5">
        <w:rPr>
          <w:rFonts w:ascii="Book Antiqua" w:eastAsia="Book Antiqua" w:hAnsi="Book Antiqua" w:cs="Book Antiqua"/>
        </w:rPr>
        <w:t xml:space="preserve"> 2020; </w:t>
      </w:r>
      <w:r w:rsidRPr="00EC53C5">
        <w:rPr>
          <w:rFonts w:ascii="Book Antiqua" w:eastAsia="Book Antiqua" w:hAnsi="Book Antiqua" w:cs="Book Antiqua"/>
          <w:b/>
          <w:bCs/>
        </w:rPr>
        <w:t>29</w:t>
      </w:r>
      <w:r w:rsidRPr="00EC53C5">
        <w:rPr>
          <w:rFonts w:ascii="Book Antiqua" w:eastAsia="Book Antiqua" w:hAnsi="Book Antiqua" w:cs="Book Antiqua"/>
        </w:rPr>
        <w:t>: 1475-1481 [PMID: 32332031 DOI: 10.1158/1055-9965.EPI-19-1545]</w:t>
      </w:r>
    </w:p>
    <w:p w14:paraId="764C91D2"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26 </w:t>
      </w:r>
      <w:r w:rsidRPr="00EC53C5">
        <w:rPr>
          <w:rFonts w:ascii="Book Antiqua" w:eastAsia="Book Antiqua" w:hAnsi="Book Antiqua" w:cs="Book Antiqua"/>
          <w:b/>
          <w:bCs/>
        </w:rPr>
        <w:t>Chen QF</w:t>
      </w:r>
      <w:r w:rsidRPr="00EC53C5">
        <w:rPr>
          <w:rFonts w:ascii="Book Antiqua" w:eastAsia="Book Antiqua" w:hAnsi="Book Antiqua" w:cs="Book Antiqua"/>
        </w:rPr>
        <w:t xml:space="preserve">, Zhou XD, Fang DH, Zhang EG, Lin CJ, Feng XZ, Wang N, Wu JS, Wang D, Lin WH. Helicobacter pylori infection with atrophic gastritis: An independent risk factor for colorectal adenomas. </w:t>
      </w:r>
      <w:r w:rsidRPr="00EC53C5">
        <w:rPr>
          <w:rFonts w:ascii="Book Antiqua" w:eastAsia="Book Antiqua" w:hAnsi="Book Antiqua" w:cs="Book Antiqua"/>
          <w:i/>
          <w:iCs/>
        </w:rPr>
        <w:t>World J Gastroenterol</w:t>
      </w:r>
      <w:r w:rsidRPr="00EC53C5">
        <w:rPr>
          <w:rFonts w:ascii="Book Antiqua" w:eastAsia="Book Antiqua" w:hAnsi="Book Antiqua" w:cs="Book Antiqua"/>
        </w:rPr>
        <w:t xml:space="preserve"> 2020; </w:t>
      </w:r>
      <w:r w:rsidRPr="00EC53C5">
        <w:rPr>
          <w:rFonts w:ascii="Book Antiqua" w:eastAsia="Book Antiqua" w:hAnsi="Book Antiqua" w:cs="Book Antiqua"/>
          <w:b/>
          <w:bCs/>
        </w:rPr>
        <w:t>26</w:t>
      </w:r>
      <w:r w:rsidRPr="00EC53C5">
        <w:rPr>
          <w:rFonts w:ascii="Book Antiqua" w:eastAsia="Book Antiqua" w:hAnsi="Book Antiqua" w:cs="Book Antiqua"/>
        </w:rPr>
        <w:t>: 5682-5692 [PMID: 33088161 DOI: 10.3748/</w:t>
      </w:r>
      <w:proofErr w:type="gramStart"/>
      <w:r w:rsidRPr="00EC53C5">
        <w:rPr>
          <w:rFonts w:ascii="Book Antiqua" w:eastAsia="Book Antiqua" w:hAnsi="Book Antiqua" w:cs="Book Antiqua"/>
        </w:rPr>
        <w:t>wjg.v26.i</w:t>
      </w:r>
      <w:proofErr w:type="gramEnd"/>
      <w:r w:rsidRPr="00EC53C5">
        <w:rPr>
          <w:rFonts w:ascii="Book Antiqua" w:eastAsia="Book Antiqua" w:hAnsi="Book Antiqua" w:cs="Book Antiqua"/>
        </w:rPr>
        <w:t>37.5682]</w:t>
      </w:r>
    </w:p>
    <w:p w14:paraId="728329FC"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27 </w:t>
      </w:r>
      <w:r w:rsidRPr="00EC53C5">
        <w:rPr>
          <w:rFonts w:ascii="Book Antiqua" w:eastAsia="Book Antiqua" w:hAnsi="Book Antiqua" w:cs="Book Antiqua"/>
          <w:b/>
          <w:bCs/>
        </w:rPr>
        <w:t>Yan Y</w:t>
      </w:r>
      <w:r w:rsidRPr="00EC53C5">
        <w:rPr>
          <w:rFonts w:ascii="Book Antiqua" w:eastAsia="Book Antiqua" w:hAnsi="Book Antiqua" w:cs="Book Antiqua"/>
        </w:rPr>
        <w:t xml:space="preserve">, Chen YN, Zhao Q, Chen C, Lin CJ, Jin Y, Pan S, Wu JS. Helicobacter pylori infection with intestinal metaplasia: An independent risk factor for colorectal adenomas. </w:t>
      </w:r>
      <w:r w:rsidRPr="00EC53C5">
        <w:rPr>
          <w:rFonts w:ascii="Book Antiqua" w:eastAsia="Book Antiqua" w:hAnsi="Book Antiqua" w:cs="Book Antiqua"/>
          <w:i/>
          <w:iCs/>
        </w:rPr>
        <w:t>World J Gastroenterol</w:t>
      </w:r>
      <w:r w:rsidRPr="00EC53C5">
        <w:rPr>
          <w:rFonts w:ascii="Book Antiqua" w:eastAsia="Book Antiqua" w:hAnsi="Book Antiqua" w:cs="Book Antiqua"/>
        </w:rPr>
        <w:t xml:space="preserve"> 2017; </w:t>
      </w:r>
      <w:r w:rsidRPr="00EC53C5">
        <w:rPr>
          <w:rFonts w:ascii="Book Antiqua" w:eastAsia="Book Antiqua" w:hAnsi="Book Antiqua" w:cs="Book Antiqua"/>
          <w:b/>
          <w:bCs/>
        </w:rPr>
        <w:t>23</w:t>
      </w:r>
      <w:r w:rsidRPr="00EC53C5">
        <w:rPr>
          <w:rFonts w:ascii="Book Antiqua" w:eastAsia="Book Antiqua" w:hAnsi="Book Antiqua" w:cs="Book Antiqua"/>
        </w:rPr>
        <w:t>: 1443-1449 [PMID: 28293091 DOI: 10.3748/</w:t>
      </w:r>
      <w:proofErr w:type="gramStart"/>
      <w:r w:rsidRPr="00EC53C5">
        <w:rPr>
          <w:rFonts w:ascii="Book Antiqua" w:eastAsia="Book Antiqua" w:hAnsi="Book Antiqua" w:cs="Book Antiqua"/>
        </w:rPr>
        <w:t>wjg.v23.i</w:t>
      </w:r>
      <w:proofErr w:type="gramEnd"/>
      <w:r w:rsidRPr="00EC53C5">
        <w:rPr>
          <w:rFonts w:ascii="Book Antiqua" w:eastAsia="Book Antiqua" w:hAnsi="Book Antiqua" w:cs="Book Antiqua"/>
        </w:rPr>
        <w:t>8.1443]</w:t>
      </w:r>
    </w:p>
    <w:p w14:paraId="2CEE9CC3"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28 </w:t>
      </w:r>
      <w:r w:rsidRPr="00EC53C5">
        <w:rPr>
          <w:rFonts w:ascii="Book Antiqua" w:eastAsia="Book Antiqua" w:hAnsi="Book Antiqua" w:cs="Book Antiqua"/>
          <w:b/>
          <w:bCs/>
        </w:rPr>
        <w:t>Ko HJ</w:t>
      </w:r>
      <w:r w:rsidRPr="00EC53C5">
        <w:rPr>
          <w:rFonts w:ascii="Book Antiqua" w:eastAsia="Book Antiqua" w:hAnsi="Book Antiqua" w:cs="Book Antiqua"/>
        </w:rPr>
        <w:t xml:space="preserve">, Lin YC, Chen CC, Chen MJ, Wu MS, Liu CJ, Huang CT, Yang HW, Shih SC, Yu LY, Kuo YC, Wang HY, Hu KC. Helicobacter pylori infection and increased diabetes prevalence were the risks of colorectal adenoma for adults: A systematic review and meta-analysis (PRISMA-compliant article). </w:t>
      </w:r>
      <w:r w:rsidRPr="00EC53C5">
        <w:rPr>
          <w:rFonts w:ascii="Book Antiqua" w:eastAsia="Book Antiqua" w:hAnsi="Book Antiqua" w:cs="Book Antiqua"/>
          <w:i/>
          <w:iCs/>
        </w:rPr>
        <w:t>Medicine (Baltimore)</w:t>
      </w:r>
      <w:r w:rsidRPr="00EC53C5">
        <w:rPr>
          <w:rFonts w:ascii="Book Antiqua" w:eastAsia="Book Antiqua" w:hAnsi="Book Antiqua" w:cs="Book Antiqua"/>
        </w:rPr>
        <w:t xml:space="preserve"> 2021; </w:t>
      </w:r>
      <w:r w:rsidRPr="00EC53C5">
        <w:rPr>
          <w:rFonts w:ascii="Book Antiqua" w:eastAsia="Book Antiqua" w:hAnsi="Book Antiqua" w:cs="Book Antiqua"/>
          <w:b/>
          <w:bCs/>
        </w:rPr>
        <w:t>100</w:t>
      </w:r>
      <w:r w:rsidRPr="00EC53C5">
        <w:rPr>
          <w:rFonts w:ascii="Book Antiqua" w:eastAsia="Book Antiqua" w:hAnsi="Book Antiqua" w:cs="Book Antiqua"/>
        </w:rPr>
        <w:t>: e28156 [PMID: 34918670 DOI: 10.1097/MD.0000000000028156]</w:t>
      </w:r>
    </w:p>
    <w:p w14:paraId="5900B430"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29 </w:t>
      </w:r>
      <w:r w:rsidRPr="00EC53C5">
        <w:rPr>
          <w:rFonts w:ascii="Book Antiqua" w:eastAsia="Book Antiqua" w:hAnsi="Book Antiqua" w:cs="Book Antiqua"/>
          <w:b/>
          <w:bCs/>
        </w:rPr>
        <w:t>Lin YL</w:t>
      </w:r>
      <w:r w:rsidRPr="00EC53C5">
        <w:rPr>
          <w:rFonts w:ascii="Book Antiqua" w:eastAsia="Book Antiqua" w:hAnsi="Book Antiqua" w:cs="Book Antiqua"/>
        </w:rPr>
        <w:t xml:space="preserve">, Chiang JK, Lin SM, Tseng CE. Helicobacter pylori infection concomitant with metabolic syndrome further increase risk of colorectal adenomas. </w:t>
      </w:r>
      <w:r w:rsidRPr="00EC53C5">
        <w:rPr>
          <w:rFonts w:ascii="Book Antiqua" w:eastAsia="Book Antiqua" w:hAnsi="Book Antiqua" w:cs="Book Antiqua"/>
          <w:i/>
          <w:iCs/>
        </w:rPr>
        <w:t>World J Gastroenterol</w:t>
      </w:r>
      <w:r w:rsidRPr="00EC53C5">
        <w:rPr>
          <w:rFonts w:ascii="Book Antiqua" w:eastAsia="Book Antiqua" w:hAnsi="Book Antiqua" w:cs="Book Antiqua"/>
        </w:rPr>
        <w:t xml:space="preserve"> 2010; </w:t>
      </w:r>
      <w:r w:rsidRPr="00EC53C5">
        <w:rPr>
          <w:rFonts w:ascii="Book Antiqua" w:eastAsia="Book Antiqua" w:hAnsi="Book Antiqua" w:cs="Book Antiqua"/>
          <w:b/>
          <w:bCs/>
        </w:rPr>
        <w:t>16</w:t>
      </w:r>
      <w:r w:rsidRPr="00EC53C5">
        <w:rPr>
          <w:rFonts w:ascii="Book Antiqua" w:eastAsia="Book Antiqua" w:hAnsi="Book Antiqua" w:cs="Book Antiqua"/>
        </w:rPr>
        <w:t>: 3841-3846 [PMID: 20698048 DOI: 10.3748/</w:t>
      </w:r>
      <w:proofErr w:type="gramStart"/>
      <w:r w:rsidRPr="00EC53C5">
        <w:rPr>
          <w:rFonts w:ascii="Book Antiqua" w:eastAsia="Book Antiqua" w:hAnsi="Book Antiqua" w:cs="Book Antiqua"/>
        </w:rPr>
        <w:t>wjg.v16.i</w:t>
      </w:r>
      <w:proofErr w:type="gramEnd"/>
      <w:r w:rsidRPr="00EC53C5">
        <w:rPr>
          <w:rFonts w:ascii="Book Antiqua" w:eastAsia="Book Antiqua" w:hAnsi="Book Antiqua" w:cs="Book Antiqua"/>
        </w:rPr>
        <w:t>30.3841]</w:t>
      </w:r>
    </w:p>
    <w:p w14:paraId="0B0D7CFE"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30 </w:t>
      </w:r>
      <w:r w:rsidRPr="00EC53C5">
        <w:rPr>
          <w:rFonts w:ascii="Book Antiqua" w:eastAsia="Book Antiqua" w:hAnsi="Book Antiqua" w:cs="Book Antiqua"/>
          <w:b/>
          <w:bCs/>
        </w:rPr>
        <w:t>Butt J</w:t>
      </w:r>
      <w:r w:rsidRPr="00EC53C5">
        <w:rPr>
          <w:rFonts w:ascii="Book Antiqua" w:eastAsia="Book Antiqua" w:hAnsi="Book Antiqua" w:cs="Book Antiqua"/>
        </w:rPr>
        <w:t xml:space="preserve">, Varga MG, Blot WJ, Teras L, Visvanathan K, Le Marchand L, Haiman C, Chen Y, Bao Y, </w:t>
      </w:r>
      <w:proofErr w:type="spellStart"/>
      <w:r w:rsidRPr="00EC53C5">
        <w:rPr>
          <w:rFonts w:ascii="Book Antiqua" w:eastAsia="Book Antiqua" w:hAnsi="Book Antiqua" w:cs="Book Antiqua"/>
        </w:rPr>
        <w:t>Sesso</w:t>
      </w:r>
      <w:proofErr w:type="spellEnd"/>
      <w:r w:rsidRPr="00EC53C5">
        <w:rPr>
          <w:rFonts w:ascii="Book Antiqua" w:eastAsia="Book Antiqua" w:hAnsi="Book Antiqua" w:cs="Book Antiqua"/>
        </w:rPr>
        <w:t xml:space="preserve"> HD, </w:t>
      </w:r>
      <w:proofErr w:type="spellStart"/>
      <w:r w:rsidRPr="00EC53C5">
        <w:rPr>
          <w:rFonts w:ascii="Book Antiqua" w:eastAsia="Book Antiqua" w:hAnsi="Book Antiqua" w:cs="Book Antiqua"/>
        </w:rPr>
        <w:t>Wassertheil</w:t>
      </w:r>
      <w:proofErr w:type="spellEnd"/>
      <w:r w:rsidRPr="00EC53C5">
        <w:rPr>
          <w:rFonts w:ascii="Book Antiqua" w:eastAsia="Book Antiqua" w:hAnsi="Book Antiqua" w:cs="Book Antiqua"/>
        </w:rPr>
        <w:t xml:space="preserve">-Smoller S, Ho GYF, Tinker LE, Peek RM, Potter JD, Cover TL, Hendrix LH, Huang LC, Hyslop T, Um C, </w:t>
      </w:r>
      <w:proofErr w:type="spellStart"/>
      <w:r w:rsidRPr="00EC53C5">
        <w:rPr>
          <w:rFonts w:ascii="Book Antiqua" w:eastAsia="Book Antiqua" w:hAnsi="Book Antiqua" w:cs="Book Antiqua"/>
        </w:rPr>
        <w:t>Grodstein</w:t>
      </w:r>
      <w:proofErr w:type="spellEnd"/>
      <w:r w:rsidRPr="00EC53C5">
        <w:rPr>
          <w:rFonts w:ascii="Book Antiqua" w:eastAsia="Book Antiqua" w:hAnsi="Book Antiqua" w:cs="Book Antiqua"/>
        </w:rPr>
        <w:t xml:space="preserve"> F, Song M, </w:t>
      </w:r>
      <w:proofErr w:type="spellStart"/>
      <w:r w:rsidRPr="00EC53C5">
        <w:rPr>
          <w:rFonts w:ascii="Book Antiqua" w:eastAsia="Book Antiqua" w:hAnsi="Book Antiqua" w:cs="Book Antiqua"/>
        </w:rPr>
        <w:t>Zeleniuch-</w:t>
      </w:r>
      <w:r w:rsidRPr="00EC53C5">
        <w:rPr>
          <w:rFonts w:ascii="Book Antiqua" w:eastAsia="Book Antiqua" w:hAnsi="Book Antiqua" w:cs="Book Antiqua"/>
        </w:rPr>
        <w:lastRenderedPageBreak/>
        <w:t>Jacquotte</w:t>
      </w:r>
      <w:proofErr w:type="spellEnd"/>
      <w:r w:rsidRPr="00EC53C5">
        <w:rPr>
          <w:rFonts w:ascii="Book Antiqua" w:eastAsia="Book Antiqua" w:hAnsi="Book Antiqua" w:cs="Book Antiqua"/>
        </w:rPr>
        <w:t xml:space="preserve"> A, Berndt S, Hildesheim A, </w:t>
      </w:r>
      <w:proofErr w:type="spellStart"/>
      <w:r w:rsidRPr="00EC53C5">
        <w:rPr>
          <w:rFonts w:ascii="Book Antiqua" w:eastAsia="Book Antiqua" w:hAnsi="Book Antiqua" w:cs="Book Antiqua"/>
        </w:rPr>
        <w:t>Waterboer</w:t>
      </w:r>
      <w:proofErr w:type="spellEnd"/>
      <w:r w:rsidRPr="00EC53C5">
        <w:rPr>
          <w:rFonts w:ascii="Book Antiqua" w:eastAsia="Book Antiqua" w:hAnsi="Book Antiqua" w:cs="Book Antiqua"/>
        </w:rPr>
        <w:t xml:space="preserve"> T, </w:t>
      </w:r>
      <w:proofErr w:type="spellStart"/>
      <w:r w:rsidRPr="00EC53C5">
        <w:rPr>
          <w:rFonts w:ascii="Book Antiqua" w:eastAsia="Book Antiqua" w:hAnsi="Book Antiqua" w:cs="Book Antiqua"/>
        </w:rPr>
        <w:t>Pawlita</w:t>
      </w:r>
      <w:proofErr w:type="spellEnd"/>
      <w:r w:rsidRPr="00EC53C5">
        <w:rPr>
          <w:rFonts w:ascii="Book Antiqua" w:eastAsia="Book Antiqua" w:hAnsi="Book Antiqua" w:cs="Book Antiqua"/>
        </w:rPr>
        <w:t xml:space="preserve"> M, </w:t>
      </w:r>
      <w:proofErr w:type="spellStart"/>
      <w:r w:rsidRPr="00EC53C5">
        <w:rPr>
          <w:rFonts w:ascii="Book Antiqua" w:eastAsia="Book Antiqua" w:hAnsi="Book Antiqua" w:cs="Book Antiqua"/>
        </w:rPr>
        <w:t>Epplein</w:t>
      </w:r>
      <w:proofErr w:type="spellEnd"/>
      <w:r w:rsidRPr="00EC53C5">
        <w:rPr>
          <w:rFonts w:ascii="Book Antiqua" w:eastAsia="Book Antiqua" w:hAnsi="Book Antiqua" w:cs="Book Antiqua"/>
        </w:rPr>
        <w:t xml:space="preserve"> M. Serologic Response to Helicobacter pylori Proteins Associated With Risk of Colorectal Cancer Among Diverse Populations in the United States. </w:t>
      </w:r>
      <w:r w:rsidRPr="00EC53C5">
        <w:rPr>
          <w:rFonts w:ascii="Book Antiqua" w:eastAsia="Book Antiqua" w:hAnsi="Book Antiqua" w:cs="Book Antiqua"/>
          <w:i/>
          <w:iCs/>
        </w:rPr>
        <w:t>Gastroenterology</w:t>
      </w:r>
      <w:r w:rsidRPr="00EC53C5">
        <w:rPr>
          <w:rFonts w:ascii="Book Antiqua" w:eastAsia="Book Antiqua" w:hAnsi="Book Antiqua" w:cs="Book Antiqua"/>
        </w:rPr>
        <w:t xml:space="preserve"> 2019; </w:t>
      </w:r>
      <w:r w:rsidRPr="00EC53C5">
        <w:rPr>
          <w:rFonts w:ascii="Book Antiqua" w:eastAsia="Book Antiqua" w:hAnsi="Book Antiqua" w:cs="Book Antiqua"/>
          <w:b/>
          <w:bCs/>
        </w:rPr>
        <w:t>156</w:t>
      </w:r>
      <w:r w:rsidRPr="00EC53C5">
        <w:rPr>
          <w:rFonts w:ascii="Book Antiqua" w:eastAsia="Book Antiqua" w:hAnsi="Book Antiqua" w:cs="Book Antiqua"/>
        </w:rPr>
        <w:t>: 175-186.e2 [PMID: 30296434 DOI: 10.1053/j.gastro.2018.09.054]</w:t>
      </w:r>
    </w:p>
    <w:p w14:paraId="1F80D0CD"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31 </w:t>
      </w:r>
      <w:r w:rsidRPr="00EC53C5">
        <w:rPr>
          <w:rFonts w:ascii="Book Antiqua" w:eastAsia="Book Antiqua" w:hAnsi="Book Antiqua" w:cs="Book Antiqua"/>
          <w:b/>
          <w:bCs/>
        </w:rPr>
        <w:t>Li W</w:t>
      </w:r>
      <w:r w:rsidRPr="00EC53C5">
        <w:rPr>
          <w:rFonts w:ascii="Book Antiqua" w:eastAsia="Book Antiqua" w:hAnsi="Book Antiqua" w:cs="Book Antiqua"/>
        </w:rPr>
        <w:t xml:space="preserve">, Chen Z, Chen H, Han X, Zhang G, Zhou X. Establish a Novel Model for Predicting the Risk of Colorectal </w:t>
      </w:r>
      <w:proofErr w:type="spellStart"/>
      <w:r w:rsidRPr="00EC53C5">
        <w:rPr>
          <w:rFonts w:ascii="Book Antiqua" w:eastAsia="Book Antiqua" w:hAnsi="Book Antiqua" w:cs="Book Antiqua"/>
        </w:rPr>
        <w:t>Ademomatous</w:t>
      </w:r>
      <w:proofErr w:type="spellEnd"/>
      <w:r w:rsidRPr="00EC53C5">
        <w:rPr>
          <w:rFonts w:ascii="Book Antiqua" w:eastAsia="Book Antiqua" w:hAnsi="Book Antiqua" w:cs="Book Antiqua"/>
        </w:rPr>
        <w:t xml:space="preserve"> Polyps: </w:t>
      </w:r>
      <w:proofErr w:type="gramStart"/>
      <w:r w:rsidRPr="00EC53C5">
        <w:rPr>
          <w:rFonts w:ascii="Book Antiqua" w:eastAsia="Book Antiqua" w:hAnsi="Book Antiqua" w:cs="Book Antiqua"/>
        </w:rPr>
        <w:t>a</w:t>
      </w:r>
      <w:proofErr w:type="gramEnd"/>
      <w:r w:rsidRPr="00EC53C5">
        <w:rPr>
          <w:rFonts w:ascii="Book Antiqua" w:eastAsia="Book Antiqua" w:hAnsi="Book Antiqua" w:cs="Book Antiqua"/>
        </w:rPr>
        <w:t xml:space="preserve"> Prospective Cohort Study. </w:t>
      </w:r>
      <w:r w:rsidRPr="00EC53C5">
        <w:rPr>
          <w:rFonts w:ascii="Book Antiqua" w:eastAsia="Book Antiqua" w:hAnsi="Book Antiqua" w:cs="Book Antiqua"/>
          <w:i/>
          <w:iCs/>
        </w:rPr>
        <w:t>J Cancer</w:t>
      </w:r>
      <w:r w:rsidRPr="00EC53C5">
        <w:rPr>
          <w:rFonts w:ascii="Book Antiqua" w:eastAsia="Book Antiqua" w:hAnsi="Book Antiqua" w:cs="Book Antiqua"/>
        </w:rPr>
        <w:t xml:space="preserve"> 2022; </w:t>
      </w:r>
      <w:r w:rsidRPr="00EC53C5">
        <w:rPr>
          <w:rFonts w:ascii="Book Antiqua" w:eastAsia="Book Antiqua" w:hAnsi="Book Antiqua" w:cs="Book Antiqua"/>
          <w:b/>
          <w:bCs/>
        </w:rPr>
        <w:t>13</w:t>
      </w:r>
      <w:r w:rsidRPr="00EC53C5">
        <w:rPr>
          <w:rFonts w:ascii="Book Antiqua" w:eastAsia="Book Antiqua" w:hAnsi="Book Antiqua" w:cs="Book Antiqua"/>
        </w:rPr>
        <w:t>: 3103-3112 [PMID: 36046645 DOI: 10.7150/jca.74772]</w:t>
      </w:r>
    </w:p>
    <w:p w14:paraId="2BD7089D"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32 </w:t>
      </w:r>
      <w:r w:rsidRPr="00EC53C5">
        <w:rPr>
          <w:rFonts w:ascii="Book Antiqua" w:eastAsia="Book Antiqua" w:hAnsi="Book Antiqua" w:cs="Book Antiqua"/>
          <w:b/>
          <w:bCs/>
        </w:rPr>
        <w:t>Zuniga R</w:t>
      </w:r>
      <w:r w:rsidRPr="00EC53C5">
        <w:rPr>
          <w:rFonts w:ascii="Book Antiqua" w:eastAsia="Book Antiqua" w:hAnsi="Book Antiqua" w:cs="Book Antiqua"/>
        </w:rPr>
        <w:t xml:space="preserve">, Bautista J, </w:t>
      </w:r>
      <w:proofErr w:type="spellStart"/>
      <w:r w:rsidRPr="00EC53C5">
        <w:rPr>
          <w:rFonts w:ascii="Book Antiqua" w:eastAsia="Book Antiqua" w:hAnsi="Book Antiqua" w:cs="Book Antiqua"/>
        </w:rPr>
        <w:t>Sapra</w:t>
      </w:r>
      <w:proofErr w:type="spellEnd"/>
      <w:r w:rsidRPr="00EC53C5">
        <w:rPr>
          <w:rFonts w:ascii="Book Antiqua" w:eastAsia="Book Antiqua" w:hAnsi="Book Antiqua" w:cs="Book Antiqua"/>
        </w:rPr>
        <w:t xml:space="preserve"> K, </w:t>
      </w:r>
      <w:proofErr w:type="spellStart"/>
      <w:r w:rsidRPr="00EC53C5">
        <w:rPr>
          <w:rFonts w:ascii="Book Antiqua" w:eastAsia="Book Antiqua" w:hAnsi="Book Antiqua" w:cs="Book Antiqua"/>
        </w:rPr>
        <w:t>Westerfield</w:t>
      </w:r>
      <w:proofErr w:type="spellEnd"/>
      <w:r w:rsidRPr="00EC53C5">
        <w:rPr>
          <w:rFonts w:ascii="Book Antiqua" w:eastAsia="Book Antiqua" w:hAnsi="Book Antiqua" w:cs="Book Antiqua"/>
        </w:rPr>
        <w:t xml:space="preserve"> K, Williams S, Sy AM. Combination of Triple Therapy and Chronic PPI Use May Decrease Risk of Colonic Adenomatous Polyps in Helicobacter pylori Infection. </w:t>
      </w:r>
      <w:r w:rsidRPr="00EC53C5">
        <w:rPr>
          <w:rFonts w:ascii="Book Antiqua" w:eastAsia="Book Antiqua" w:hAnsi="Book Antiqua" w:cs="Book Antiqua"/>
          <w:i/>
          <w:iCs/>
        </w:rPr>
        <w:t xml:space="preserve">Gastroenterol Res </w:t>
      </w:r>
      <w:proofErr w:type="spellStart"/>
      <w:r w:rsidRPr="00EC53C5">
        <w:rPr>
          <w:rFonts w:ascii="Book Antiqua" w:eastAsia="Book Antiqua" w:hAnsi="Book Antiqua" w:cs="Book Antiqua"/>
          <w:i/>
          <w:iCs/>
        </w:rPr>
        <w:t>Pract</w:t>
      </w:r>
      <w:proofErr w:type="spellEnd"/>
      <w:r w:rsidRPr="00EC53C5">
        <w:rPr>
          <w:rFonts w:ascii="Book Antiqua" w:eastAsia="Book Antiqua" w:hAnsi="Book Antiqua" w:cs="Book Antiqua"/>
        </w:rPr>
        <w:t xml:space="preserve"> 2015; </w:t>
      </w:r>
      <w:r w:rsidRPr="00EC53C5">
        <w:rPr>
          <w:rFonts w:ascii="Book Antiqua" w:eastAsia="Book Antiqua" w:hAnsi="Book Antiqua" w:cs="Book Antiqua"/>
          <w:b/>
          <w:bCs/>
        </w:rPr>
        <w:t>2015</w:t>
      </w:r>
      <w:r w:rsidRPr="00EC53C5">
        <w:rPr>
          <w:rFonts w:ascii="Book Antiqua" w:eastAsia="Book Antiqua" w:hAnsi="Book Antiqua" w:cs="Book Antiqua"/>
        </w:rPr>
        <w:t>: 638547 [PMID: 26064095 DOI: 10.1155/2015/638547]</w:t>
      </w:r>
    </w:p>
    <w:p w14:paraId="73723517"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33 </w:t>
      </w:r>
      <w:r w:rsidRPr="00EC53C5">
        <w:rPr>
          <w:rFonts w:ascii="Book Antiqua" w:eastAsia="Book Antiqua" w:hAnsi="Book Antiqua" w:cs="Book Antiqua"/>
          <w:b/>
          <w:bCs/>
        </w:rPr>
        <w:t>Urakawa S</w:t>
      </w:r>
      <w:r w:rsidRPr="00EC53C5">
        <w:rPr>
          <w:rFonts w:ascii="Book Antiqua" w:eastAsia="Book Antiqua" w:hAnsi="Book Antiqua" w:cs="Book Antiqua"/>
        </w:rPr>
        <w:t>, Yamasaki M, Makino T, Kurokawa Y, Yamamoto K, Goto K, Haruna M, Hirata M, Morimoto-</w:t>
      </w:r>
      <w:proofErr w:type="spellStart"/>
      <w:r w:rsidRPr="00EC53C5">
        <w:rPr>
          <w:rFonts w:ascii="Book Antiqua" w:eastAsia="Book Antiqua" w:hAnsi="Book Antiqua" w:cs="Book Antiqua"/>
        </w:rPr>
        <w:t>Okazawa</w:t>
      </w:r>
      <w:proofErr w:type="spellEnd"/>
      <w:r w:rsidRPr="00EC53C5">
        <w:rPr>
          <w:rFonts w:ascii="Book Antiqua" w:eastAsia="Book Antiqua" w:hAnsi="Book Antiqua" w:cs="Book Antiqua"/>
        </w:rPr>
        <w:t xml:space="preserve"> A, Kawashima A, </w:t>
      </w:r>
      <w:proofErr w:type="spellStart"/>
      <w:r w:rsidRPr="00EC53C5">
        <w:rPr>
          <w:rFonts w:ascii="Book Antiqua" w:eastAsia="Book Antiqua" w:hAnsi="Book Antiqua" w:cs="Book Antiqua"/>
        </w:rPr>
        <w:t>Iwahori</w:t>
      </w:r>
      <w:proofErr w:type="spellEnd"/>
      <w:r w:rsidRPr="00EC53C5">
        <w:rPr>
          <w:rFonts w:ascii="Book Antiqua" w:eastAsia="Book Antiqua" w:hAnsi="Book Antiqua" w:cs="Book Antiqua"/>
        </w:rPr>
        <w:t xml:space="preserve"> K, Mizushima T, Sato E, Mori M, Doki Y, Wada H. The impact of </w:t>
      </w:r>
      <w:proofErr w:type="gramStart"/>
      <w:r w:rsidRPr="00EC53C5">
        <w:rPr>
          <w:rFonts w:ascii="Book Antiqua" w:eastAsia="Book Antiqua" w:hAnsi="Book Antiqua" w:cs="Book Antiqua"/>
        </w:rPr>
        <w:t>ICOS(</w:t>
      </w:r>
      <w:proofErr w:type="gramEnd"/>
      <w:r w:rsidRPr="00EC53C5">
        <w:rPr>
          <w:rFonts w:ascii="Book Antiqua" w:eastAsia="Book Antiqua" w:hAnsi="Book Antiqua" w:cs="Book Antiqua"/>
        </w:rPr>
        <w:t xml:space="preserve">+) regulatory T cells and Helicobacter pylori infection on the prognosis of patients with gastric and colorectal cancer: potential prognostic benefit of pre-operative eradication therapy. </w:t>
      </w:r>
      <w:r w:rsidRPr="00EC53C5">
        <w:rPr>
          <w:rFonts w:ascii="Book Antiqua" w:eastAsia="Book Antiqua" w:hAnsi="Book Antiqua" w:cs="Book Antiqua"/>
          <w:i/>
          <w:iCs/>
        </w:rPr>
        <w:t xml:space="preserve">Cancer Immunol </w:t>
      </w:r>
      <w:proofErr w:type="spellStart"/>
      <w:r w:rsidRPr="00EC53C5">
        <w:rPr>
          <w:rFonts w:ascii="Book Antiqua" w:eastAsia="Book Antiqua" w:hAnsi="Book Antiqua" w:cs="Book Antiqua"/>
          <w:i/>
          <w:iCs/>
        </w:rPr>
        <w:t>Immunother</w:t>
      </w:r>
      <w:proofErr w:type="spellEnd"/>
      <w:r w:rsidRPr="00EC53C5">
        <w:rPr>
          <w:rFonts w:ascii="Book Antiqua" w:eastAsia="Book Antiqua" w:hAnsi="Book Antiqua" w:cs="Book Antiqua"/>
        </w:rPr>
        <w:t xml:space="preserve"> 2021; </w:t>
      </w:r>
      <w:r w:rsidRPr="00EC53C5">
        <w:rPr>
          <w:rFonts w:ascii="Book Antiqua" w:eastAsia="Book Antiqua" w:hAnsi="Book Antiqua" w:cs="Book Antiqua"/>
          <w:b/>
          <w:bCs/>
        </w:rPr>
        <w:t>70</w:t>
      </w:r>
      <w:r w:rsidRPr="00EC53C5">
        <w:rPr>
          <w:rFonts w:ascii="Book Antiqua" w:eastAsia="Book Antiqua" w:hAnsi="Book Antiqua" w:cs="Book Antiqua"/>
        </w:rPr>
        <w:t>: 443-452 [PMID: 32803278 DOI: 10.1007/s00262-020-02696-4]</w:t>
      </w:r>
    </w:p>
    <w:p w14:paraId="7F6BAD2F"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34 </w:t>
      </w:r>
      <w:r w:rsidRPr="00EC53C5">
        <w:rPr>
          <w:rFonts w:ascii="Book Antiqua" w:eastAsia="Book Antiqua" w:hAnsi="Book Antiqua" w:cs="Book Antiqua"/>
          <w:b/>
          <w:bCs/>
        </w:rPr>
        <w:t>Kang KH</w:t>
      </w:r>
      <w:r w:rsidRPr="00EC53C5">
        <w:rPr>
          <w:rFonts w:ascii="Book Antiqua" w:eastAsia="Book Antiqua" w:hAnsi="Book Antiqua" w:cs="Book Antiqua"/>
        </w:rPr>
        <w:t xml:space="preserve">, Hwang SH, Kim D, Kim DH, Kim SY, Hyun JJ, Jung SW, Koo JS, Jung YK, Yim HJ, Lee SW. [The Effect of Helicobacter pylori Infection on Recurrence of Gastric Hyperplastic Polyp after Endoscopic Removal]. </w:t>
      </w:r>
      <w:r w:rsidRPr="00EC53C5">
        <w:rPr>
          <w:rFonts w:ascii="Book Antiqua" w:eastAsia="Book Antiqua" w:hAnsi="Book Antiqua" w:cs="Book Antiqua"/>
          <w:i/>
          <w:iCs/>
        </w:rPr>
        <w:t>Korean J Gastroenterol</w:t>
      </w:r>
      <w:r w:rsidRPr="00EC53C5">
        <w:rPr>
          <w:rFonts w:ascii="Book Antiqua" w:eastAsia="Book Antiqua" w:hAnsi="Book Antiqua" w:cs="Book Antiqua"/>
        </w:rPr>
        <w:t xml:space="preserve"> 2018; </w:t>
      </w:r>
      <w:r w:rsidRPr="00EC53C5">
        <w:rPr>
          <w:rFonts w:ascii="Book Antiqua" w:eastAsia="Book Antiqua" w:hAnsi="Book Antiqua" w:cs="Book Antiqua"/>
          <w:b/>
          <w:bCs/>
        </w:rPr>
        <w:t>71</w:t>
      </w:r>
      <w:r w:rsidRPr="00EC53C5">
        <w:rPr>
          <w:rFonts w:ascii="Book Antiqua" w:eastAsia="Book Antiqua" w:hAnsi="Book Antiqua" w:cs="Book Antiqua"/>
        </w:rPr>
        <w:t>: 213-218 [PMID: 29684970 DOI: 10.4166/kjg.2018.71.4.213]</w:t>
      </w:r>
    </w:p>
    <w:p w14:paraId="60DFF1C3"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35 </w:t>
      </w:r>
      <w:r w:rsidRPr="00EC53C5">
        <w:rPr>
          <w:rFonts w:ascii="Book Antiqua" w:eastAsia="Book Antiqua" w:hAnsi="Book Antiqua" w:cs="Book Antiqua"/>
          <w:b/>
          <w:bCs/>
        </w:rPr>
        <w:t>Hu KC</w:t>
      </w:r>
      <w:r w:rsidRPr="00EC53C5">
        <w:rPr>
          <w:rFonts w:ascii="Book Antiqua" w:eastAsia="Book Antiqua" w:hAnsi="Book Antiqua" w:cs="Book Antiqua"/>
        </w:rPr>
        <w:t xml:space="preserve">, Wu MS, Chu CH, Wang HY, Lin SC, Liu CC, Su TH, Liao WC, Chen CL, Liu CJ, Shih SC. Decreased Colorectal Adenoma Risk After Helicobacter </w:t>
      </w:r>
      <w:proofErr w:type="gramStart"/>
      <w:r w:rsidRPr="00EC53C5">
        <w:rPr>
          <w:rFonts w:ascii="Book Antiqua" w:eastAsia="Book Antiqua" w:hAnsi="Book Antiqua" w:cs="Book Antiqua"/>
        </w:rPr>
        <w:t>pylori</w:t>
      </w:r>
      <w:proofErr w:type="gramEnd"/>
      <w:r w:rsidRPr="00EC53C5">
        <w:rPr>
          <w:rFonts w:ascii="Book Antiqua" w:eastAsia="Book Antiqua" w:hAnsi="Book Antiqua" w:cs="Book Antiqua"/>
        </w:rPr>
        <w:t xml:space="preserve"> Eradication: A Retrospective Cohort Study. </w:t>
      </w:r>
      <w:r w:rsidRPr="00EC53C5">
        <w:rPr>
          <w:rFonts w:ascii="Book Antiqua" w:eastAsia="Book Antiqua" w:hAnsi="Book Antiqua" w:cs="Book Antiqua"/>
          <w:i/>
          <w:iCs/>
        </w:rPr>
        <w:t>Clin Infect Dis</w:t>
      </w:r>
      <w:r w:rsidRPr="00EC53C5">
        <w:rPr>
          <w:rFonts w:ascii="Book Antiqua" w:eastAsia="Book Antiqua" w:hAnsi="Book Antiqua" w:cs="Book Antiqua"/>
        </w:rPr>
        <w:t xml:space="preserve"> 2019; </w:t>
      </w:r>
      <w:r w:rsidRPr="00EC53C5">
        <w:rPr>
          <w:rFonts w:ascii="Book Antiqua" w:eastAsia="Book Antiqua" w:hAnsi="Book Antiqua" w:cs="Book Antiqua"/>
          <w:b/>
          <w:bCs/>
        </w:rPr>
        <w:t>68</w:t>
      </w:r>
      <w:r w:rsidRPr="00EC53C5">
        <w:rPr>
          <w:rFonts w:ascii="Book Antiqua" w:eastAsia="Book Antiqua" w:hAnsi="Book Antiqua" w:cs="Book Antiqua"/>
        </w:rPr>
        <w:t>: 2105-2113 [PMID: 30566695 DOI: 10.1093/</w:t>
      </w:r>
      <w:proofErr w:type="spellStart"/>
      <w:r w:rsidRPr="00EC53C5">
        <w:rPr>
          <w:rFonts w:ascii="Book Antiqua" w:eastAsia="Book Antiqua" w:hAnsi="Book Antiqua" w:cs="Book Antiqua"/>
        </w:rPr>
        <w:t>cid</w:t>
      </w:r>
      <w:proofErr w:type="spellEnd"/>
      <w:r w:rsidRPr="00EC53C5">
        <w:rPr>
          <w:rFonts w:ascii="Book Antiqua" w:eastAsia="Book Antiqua" w:hAnsi="Book Antiqua" w:cs="Book Antiqua"/>
        </w:rPr>
        <w:t>/ciy591]</w:t>
      </w:r>
    </w:p>
    <w:p w14:paraId="0A4AB244"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36 </w:t>
      </w:r>
      <w:r w:rsidRPr="00EC53C5">
        <w:rPr>
          <w:rFonts w:ascii="Book Antiqua" w:eastAsia="Book Antiqua" w:hAnsi="Book Antiqua" w:cs="Book Antiqua"/>
          <w:b/>
          <w:bCs/>
        </w:rPr>
        <w:t>Cho YS</w:t>
      </w:r>
      <w:r w:rsidRPr="00EC53C5">
        <w:rPr>
          <w:rFonts w:ascii="Book Antiqua" w:eastAsia="Book Antiqua" w:hAnsi="Book Antiqua" w:cs="Book Antiqua"/>
        </w:rPr>
        <w:t xml:space="preserve">, Nam SY, Moon HS, Kim TH, Kim SE, Jung JT. Helicobacter pylori eradication reduces risk for recurrence of gastric hyperplastic polyp after endoscopic resection. </w:t>
      </w:r>
      <w:r w:rsidRPr="00EC53C5">
        <w:rPr>
          <w:rFonts w:ascii="Book Antiqua" w:eastAsia="Book Antiqua" w:hAnsi="Book Antiqua" w:cs="Book Antiqua"/>
          <w:i/>
          <w:iCs/>
        </w:rPr>
        <w:t>Korean J Intern Med</w:t>
      </w:r>
      <w:r w:rsidRPr="00EC53C5">
        <w:rPr>
          <w:rFonts w:ascii="Book Antiqua" w:eastAsia="Book Antiqua" w:hAnsi="Book Antiqua" w:cs="Book Antiqua"/>
        </w:rPr>
        <w:t xml:space="preserve"> 2023; </w:t>
      </w:r>
      <w:r w:rsidRPr="00EC53C5">
        <w:rPr>
          <w:rFonts w:ascii="Book Antiqua" w:eastAsia="Book Antiqua" w:hAnsi="Book Antiqua" w:cs="Book Antiqua"/>
          <w:b/>
          <w:bCs/>
        </w:rPr>
        <w:t>38</w:t>
      </w:r>
      <w:r w:rsidRPr="00EC53C5">
        <w:rPr>
          <w:rFonts w:ascii="Book Antiqua" w:eastAsia="Book Antiqua" w:hAnsi="Book Antiqua" w:cs="Book Antiqua"/>
        </w:rPr>
        <w:t>: 167-175 [PMID: 36437035 DOI: 10.3904/kjim.2022.111]</w:t>
      </w:r>
    </w:p>
    <w:p w14:paraId="6EA587CF"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lastRenderedPageBreak/>
        <w:t xml:space="preserve">37 </w:t>
      </w:r>
      <w:r w:rsidRPr="00EC53C5">
        <w:rPr>
          <w:rFonts w:ascii="Book Antiqua" w:eastAsia="Book Antiqua" w:hAnsi="Book Antiqua" w:cs="Book Antiqua"/>
          <w:b/>
          <w:bCs/>
        </w:rPr>
        <w:t>Luo F</w:t>
      </w:r>
      <w:r w:rsidRPr="00EC53C5">
        <w:rPr>
          <w:rFonts w:ascii="Book Antiqua" w:eastAsia="Book Antiqua" w:hAnsi="Book Antiqua" w:cs="Book Antiqua"/>
        </w:rPr>
        <w:t xml:space="preserve">, Zhou P, Ran X, Gu M, Zhou S. No evident causal association between Helicobacter pylori infection and colorectal cancer: a bidirectional mendelian randomization study. </w:t>
      </w:r>
      <w:r w:rsidRPr="00EC53C5">
        <w:rPr>
          <w:rFonts w:ascii="Book Antiqua" w:eastAsia="Book Antiqua" w:hAnsi="Book Antiqua" w:cs="Book Antiqua"/>
          <w:i/>
          <w:iCs/>
        </w:rPr>
        <w:t>Sci Rep</w:t>
      </w:r>
      <w:r w:rsidRPr="00EC53C5">
        <w:rPr>
          <w:rFonts w:ascii="Book Antiqua" w:eastAsia="Book Antiqua" w:hAnsi="Book Antiqua" w:cs="Book Antiqua"/>
        </w:rPr>
        <w:t xml:space="preserve"> 2023; </w:t>
      </w:r>
      <w:r w:rsidRPr="00EC53C5">
        <w:rPr>
          <w:rFonts w:ascii="Book Antiqua" w:eastAsia="Book Antiqua" w:hAnsi="Book Antiqua" w:cs="Book Antiqua"/>
          <w:b/>
          <w:bCs/>
        </w:rPr>
        <w:t>13</w:t>
      </w:r>
      <w:r w:rsidRPr="00EC53C5">
        <w:rPr>
          <w:rFonts w:ascii="Book Antiqua" w:eastAsia="Book Antiqua" w:hAnsi="Book Antiqua" w:cs="Book Antiqua"/>
        </w:rPr>
        <w:t>: 18544 [PMID: 37899462 DOI: 10.1038/s41598-023-45545-x]</w:t>
      </w:r>
    </w:p>
    <w:p w14:paraId="5F57F760"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38 </w:t>
      </w:r>
      <w:r w:rsidRPr="00EC53C5">
        <w:rPr>
          <w:rFonts w:ascii="Book Antiqua" w:eastAsia="Book Antiqua" w:hAnsi="Book Antiqua" w:cs="Book Antiqua"/>
          <w:b/>
          <w:bCs/>
        </w:rPr>
        <w:t>Fernández de Larrea-Baz N</w:t>
      </w:r>
      <w:r w:rsidRPr="00EC53C5">
        <w:rPr>
          <w:rFonts w:ascii="Book Antiqua" w:eastAsia="Book Antiqua" w:hAnsi="Book Antiqua" w:cs="Book Antiqua"/>
        </w:rPr>
        <w:t xml:space="preserve">, Michel A, Romero B, Pérez-Gómez B, Moreno V, Martín V, </w:t>
      </w:r>
      <w:proofErr w:type="spellStart"/>
      <w:r w:rsidRPr="00EC53C5">
        <w:rPr>
          <w:rFonts w:ascii="Book Antiqua" w:eastAsia="Book Antiqua" w:hAnsi="Book Antiqua" w:cs="Book Antiqua"/>
        </w:rPr>
        <w:t>Dierssen-Sotos</w:t>
      </w:r>
      <w:proofErr w:type="spellEnd"/>
      <w:r w:rsidRPr="00EC53C5">
        <w:rPr>
          <w:rFonts w:ascii="Book Antiqua" w:eastAsia="Book Antiqua" w:hAnsi="Book Antiqua" w:cs="Book Antiqua"/>
        </w:rPr>
        <w:t xml:space="preserve"> T, Jiménez-</w:t>
      </w:r>
      <w:proofErr w:type="spellStart"/>
      <w:r w:rsidRPr="00EC53C5">
        <w:rPr>
          <w:rFonts w:ascii="Book Antiqua" w:eastAsia="Book Antiqua" w:hAnsi="Book Antiqua" w:cs="Book Antiqua"/>
        </w:rPr>
        <w:t>Moleón</w:t>
      </w:r>
      <w:proofErr w:type="spellEnd"/>
      <w:r w:rsidRPr="00EC53C5">
        <w:rPr>
          <w:rFonts w:ascii="Book Antiqua" w:eastAsia="Book Antiqua" w:hAnsi="Book Antiqua" w:cs="Book Antiqua"/>
        </w:rPr>
        <w:t xml:space="preserve"> JJ, Castilla J, </w:t>
      </w:r>
      <w:proofErr w:type="spellStart"/>
      <w:r w:rsidRPr="00EC53C5">
        <w:rPr>
          <w:rFonts w:ascii="Book Antiqua" w:eastAsia="Book Antiqua" w:hAnsi="Book Antiqua" w:cs="Book Antiqua"/>
        </w:rPr>
        <w:t>Tardón</w:t>
      </w:r>
      <w:proofErr w:type="spellEnd"/>
      <w:r w:rsidRPr="00EC53C5">
        <w:rPr>
          <w:rFonts w:ascii="Book Antiqua" w:eastAsia="Book Antiqua" w:hAnsi="Book Antiqua" w:cs="Book Antiqua"/>
        </w:rPr>
        <w:t xml:space="preserve"> A, Ruiz I, </w:t>
      </w:r>
      <w:proofErr w:type="spellStart"/>
      <w:r w:rsidRPr="00EC53C5">
        <w:rPr>
          <w:rFonts w:ascii="Book Antiqua" w:eastAsia="Book Antiqua" w:hAnsi="Book Antiqua" w:cs="Book Antiqua"/>
        </w:rPr>
        <w:t>Peiró</w:t>
      </w:r>
      <w:proofErr w:type="spellEnd"/>
      <w:r w:rsidRPr="00EC53C5">
        <w:rPr>
          <w:rFonts w:ascii="Book Antiqua" w:eastAsia="Book Antiqua" w:hAnsi="Book Antiqua" w:cs="Book Antiqua"/>
        </w:rPr>
        <w:t xml:space="preserve"> R, Tejada A, </w:t>
      </w:r>
      <w:proofErr w:type="spellStart"/>
      <w:r w:rsidRPr="00EC53C5">
        <w:rPr>
          <w:rFonts w:ascii="Book Antiqua" w:eastAsia="Book Antiqua" w:hAnsi="Book Antiqua" w:cs="Book Antiqua"/>
        </w:rPr>
        <w:t>Chirlaque</w:t>
      </w:r>
      <w:proofErr w:type="spellEnd"/>
      <w:r w:rsidRPr="00EC53C5">
        <w:rPr>
          <w:rFonts w:ascii="Book Antiqua" w:eastAsia="Book Antiqua" w:hAnsi="Book Antiqua" w:cs="Book Antiqua"/>
        </w:rPr>
        <w:t xml:space="preserve"> MD, Butt JA, Olmedo-Requena R, Gómez-Acebo I, Linares P, Boldo E, Castells A, </w:t>
      </w:r>
      <w:proofErr w:type="spellStart"/>
      <w:r w:rsidRPr="00EC53C5">
        <w:rPr>
          <w:rFonts w:ascii="Book Antiqua" w:eastAsia="Book Antiqua" w:hAnsi="Book Antiqua" w:cs="Book Antiqua"/>
        </w:rPr>
        <w:t>Pawlita</w:t>
      </w:r>
      <w:proofErr w:type="spellEnd"/>
      <w:r w:rsidRPr="00EC53C5">
        <w:rPr>
          <w:rFonts w:ascii="Book Antiqua" w:eastAsia="Book Antiqua" w:hAnsi="Book Antiqua" w:cs="Book Antiqua"/>
        </w:rPr>
        <w:t xml:space="preserve"> M, </w:t>
      </w:r>
      <w:proofErr w:type="spellStart"/>
      <w:r w:rsidRPr="00EC53C5">
        <w:rPr>
          <w:rFonts w:ascii="Book Antiqua" w:eastAsia="Book Antiqua" w:hAnsi="Book Antiqua" w:cs="Book Antiqua"/>
        </w:rPr>
        <w:t>Castaño-Vinyals</w:t>
      </w:r>
      <w:proofErr w:type="spellEnd"/>
      <w:r w:rsidRPr="00EC53C5">
        <w:rPr>
          <w:rFonts w:ascii="Book Antiqua" w:eastAsia="Book Antiqua" w:hAnsi="Book Antiqua" w:cs="Book Antiqua"/>
        </w:rPr>
        <w:t xml:space="preserve"> G, </w:t>
      </w:r>
      <w:proofErr w:type="spellStart"/>
      <w:r w:rsidRPr="00EC53C5">
        <w:rPr>
          <w:rFonts w:ascii="Book Antiqua" w:eastAsia="Book Antiqua" w:hAnsi="Book Antiqua" w:cs="Book Antiqua"/>
        </w:rPr>
        <w:t>Kogevinas</w:t>
      </w:r>
      <w:proofErr w:type="spellEnd"/>
      <w:r w:rsidRPr="00EC53C5">
        <w:rPr>
          <w:rFonts w:ascii="Book Antiqua" w:eastAsia="Book Antiqua" w:hAnsi="Book Antiqua" w:cs="Book Antiqua"/>
        </w:rPr>
        <w:t xml:space="preserve"> M, de </w:t>
      </w:r>
      <w:proofErr w:type="spellStart"/>
      <w:r w:rsidRPr="00EC53C5">
        <w:rPr>
          <w:rFonts w:ascii="Book Antiqua" w:eastAsia="Book Antiqua" w:hAnsi="Book Antiqua" w:cs="Book Antiqua"/>
        </w:rPr>
        <w:t>Sanjosé</w:t>
      </w:r>
      <w:proofErr w:type="spellEnd"/>
      <w:r w:rsidRPr="00EC53C5">
        <w:rPr>
          <w:rFonts w:ascii="Book Antiqua" w:eastAsia="Book Antiqua" w:hAnsi="Book Antiqua" w:cs="Book Antiqua"/>
        </w:rPr>
        <w:t xml:space="preserve"> S, </w:t>
      </w:r>
      <w:proofErr w:type="spellStart"/>
      <w:r w:rsidRPr="00EC53C5">
        <w:rPr>
          <w:rFonts w:ascii="Book Antiqua" w:eastAsia="Book Antiqua" w:hAnsi="Book Antiqua" w:cs="Book Antiqua"/>
        </w:rPr>
        <w:t>Pollán</w:t>
      </w:r>
      <w:proofErr w:type="spellEnd"/>
      <w:r w:rsidRPr="00EC53C5">
        <w:rPr>
          <w:rFonts w:ascii="Book Antiqua" w:eastAsia="Book Antiqua" w:hAnsi="Book Antiqua" w:cs="Book Antiqua"/>
        </w:rPr>
        <w:t xml:space="preserve"> M, Del Campo R, </w:t>
      </w:r>
      <w:proofErr w:type="spellStart"/>
      <w:r w:rsidRPr="00EC53C5">
        <w:rPr>
          <w:rFonts w:ascii="Book Antiqua" w:eastAsia="Book Antiqua" w:hAnsi="Book Antiqua" w:cs="Book Antiqua"/>
        </w:rPr>
        <w:t>Waterboer</w:t>
      </w:r>
      <w:proofErr w:type="spellEnd"/>
      <w:r w:rsidRPr="00EC53C5">
        <w:rPr>
          <w:rFonts w:ascii="Book Antiqua" w:eastAsia="Book Antiqua" w:hAnsi="Book Antiqua" w:cs="Book Antiqua"/>
        </w:rPr>
        <w:t xml:space="preserve"> T, </w:t>
      </w:r>
      <w:proofErr w:type="spellStart"/>
      <w:r w:rsidRPr="00EC53C5">
        <w:rPr>
          <w:rFonts w:ascii="Book Antiqua" w:eastAsia="Book Antiqua" w:hAnsi="Book Antiqua" w:cs="Book Antiqua"/>
        </w:rPr>
        <w:t>Aragonés</w:t>
      </w:r>
      <w:proofErr w:type="spellEnd"/>
      <w:r w:rsidRPr="00EC53C5">
        <w:rPr>
          <w:rFonts w:ascii="Book Antiqua" w:eastAsia="Book Antiqua" w:hAnsi="Book Antiqua" w:cs="Book Antiqua"/>
        </w:rPr>
        <w:t xml:space="preserve"> N. Helicobacter pylori Antibody Reactivities and Colorectal Cancer Risk in a Case-control Study in Spain. </w:t>
      </w:r>
      <w:r w:rsidRPr="00EC53C5">
        <w:rPr>
          <w:rFonts w:ascii="Book Antiqua" w:eastAsia="Book Antiqua" w:hAnsi="Book Antiqua" w:cs="Book Antiqua"/>
          <w:i/>
          <w:iCs/>
        </w:rPr>
        <w:t>Front Microbiol</w:t>
      </w:r>
      <w:r w:rsidRPr="00EC53C5">
        <w:rPr>
          <w:rFonts w:ascii="Book Antiqua" w:eastAsia="Book Antiqua" w:hAnsi="Book Antiqua" w:cs="Book Antiqua"/>
        </w:rPr>
        <w:t xml:space="preserve"> 2017; </w:t>
      </w:r>
      <w:r w:rsidRPr="00EC53C5">
        <w:rPr>
          <w:rFonts w:ascii="Book Antiqua" w:eastAsia="Book Antiqua" w:hAnsi="Book Antiqua" w:cs="Book Antiqua"/>
          <w:b/>
          <w:bCs/>
        </w:rPr>
        <w:t>8</w:t>
      </w:r>
      <w:r w:rsidRPr="00EC53C5">
        <w:rPr>
          <w:rFonts w:ascii="Book Antiqua" w:eastAsia="Book Antiqua" w:hAnsi="Book Antiqua" w:cs="Book Antiqua"/>
        </w:rPr>
        <w:t>: 888 [PMID: 28611733 DOI: 10.3389/fmicb.2017.00888]</w:t>
      </w:r>
    </w:p>
    <w:p w14:paraId="4CB9FC5C"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39 </w:t>
      </w:r>
      <w:proofErr w:type="spellStart"/>
      <w:r w:rsidRPr="00EC53C5">
        <w:rPr>
          <w:rFonts w:ascii="Book Antiqua" w:eastAsia="Book Antiqua" w:hAnsi="Book Antiqua" w:cs="Book Antiqua"/>
          <w:b/>
          <w:bCs/>
        </w:rPr>
        <w:t>Grahn</w:t>
      </w:r>
      <w:proofErr w:type="spellEnd"/>
      <w:r w:rsidRPr="00EC53C5">
        <w:rPr>
          <w:rFonts w:ascii="Book Antiqua" w:eastAsia="Book Antiqua" w:hAnsi="Book Antiqua" w:cs="Book Antiqua"/>
          <w:b/>
          <w:bCs/>
        </w:rPr>
        <w:t xml:space="preserve"> N</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Hmani-Aifa</w:t>
      </w:r>
      <w:proofErr w:type="spellEnd"/>
      <w:r w:rsidRPr="00EC53C5">
        <w:rPr>
          <w:rFonts w:ascii="Book Antiqua" w:eastAsia="Book Antiqua" w:hAnsi="Book Antiqua" w:cs="Book Antiqua"/>
        </w:rPr>
        <w:t xml:space="preserve"> M, </w:t>
      </w:r>
      <w:proofErr w:type="spellStart"/>
      <w:r w:rsidRPr="00EC53C5">
        <w:rPr>
          <w:rFonts w:ascii="Book Antiqua" w:eastAsia="Book Antiqua" w:hAnsi="Book Antiqua" w:cs="Book Antiqua"/>
        </w:rPr>
        <w:t>Fransén</w:t>
      </w:r>
      <w:proofErr w:type="spellEnd"/>
      <w:r w:rsidRPr="00EC53C5">
        <w:rPr>
          <w:rFonts w:ascii="Book Antiqua" w:eastAsia="Book Antiqua" w:hAnsi="Book Antiqua" w:cs="Book Antiqua"/>
        </w:rPr>
        <w:t xml:space="preserve"> K, </w:t>
      </w:r>
      <w:proofErr w:type="spellStart"/>
      <w:r w:rsidRPr="00EC53C5">
        <w:rPr>
          <w:rFonts w:ascii="Book Antiqua" w:eastAsia="Book Antiqua" w:hAnsi="Book Antiqua" w:cs="Book Antiqua"/>
        </w:rPr>
        <w:t>Söderkvist</w:t>
      </w:r>
      <w:proofErr w:type="spellEnd"/>
      <w:r w:rsidRPr="00EC53C5">
        <w:rPr>
          <w:rFonts w:ascii="Book Antiqua" w:eastAsia="Book Antiqua" w:hAnsi="Book Antiqua" w:cs="Book Antiqua"/>
        </w:rPr>
        <w:t xml:space="preserve"> P, </w:t>
      </w:r>
      <w:proofErr w:type="spellStart"/>
      <w:r w:rsidRPr="00EC53C5">
        <w:rPr>
          <w:rFonts w:ascii="Book Antiqua" w:eastAsia="Book Antiqua" w:hAnsi="Book Antiqua" w:cs="Book Antiqua"/>
        </w:rPr>
        <w:t>Monstein</w:t>
      </w:r>
      <w:proofErr w:type="spellEnd"/>
      <w:r w:rsidRPr="00EC53C5">
        <w:rPr>
          <w:rFonts w:ascii="Book Antiqua" w:eastAsia="Book Antiqua" w:hAnsi="Book Antiqua" w:cs="Book Antiqua"/>
        </w:rPr>
        <w:t xml:space="preserve"> HJ. Molecular identification of Helicobacter DNA present in human colorectal adenocarcinomas by 16S rDNA PCR amplification and pyrosequencing analysis. </w:t>
      </w:r>
      <w:r w:rsidRPr="00EC53C5">
        <w:rPr>
          <w:rFonts w:ascii="Book Antiqua" w:eastAsia="Book Antiqua" w:hAnsi="Book Antiqua" w:cs="Book Antiqua"/>
          <w:i/>
          <w:iCs/>
        </w:rPr>
        <w:t>J Med Microbiol</w:t>
      </w:r>
      <w:r w:rsidRPr="00EC53C5">
        <w:rPr>
          <w:rFonts w:ascii="Book Antiqua" w:eastAsia="Book Antiqua" w:hAnsi="Book Antiqua" w:cs="Book Antiqua"/>
        </w:rPr>
        <w:t xml:space="preserve"> 2005; </w:t>
      </w:r>
      <w:r w:rsidRPr="00EC53C5">
        <w:rPr>
          <w:rFonts w:ascii="Book Antiqua" w:eastAsia="Book Antiqua" w:hAnsi="Book Antiqua" w:cs="Book Antiqua"/>
          <w:b/>
          <w:bCs/>
        </w:rPr>
        <w:t>54</w:t>
      </w:r>
      <w:r w:rsidRPr="00EC53C5">
        <w:rPr>
          <w:rFonts w:ascii="Book Antiqua" w:eastAsia="Book Antiqua" w:hAnsi="Book Antiqua" w:cs="Book Antiqua"/>
        </w:rPr>
        <w:t>: 1031-1035 [PMID: 16192433 DOI: 10.1099/jmm.0.46122-0]</w:t>
      </w:r>
    </w:p>
    <w:p w14:paraId="16133123"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40 </w:t>
      </w:r>
      <w:r w:rsidRPr="00EC53C5">
        <w:rPr>
          <w:rFonts w:ascii="Book Antiqua" w:eastAsia="Book Antiqua" w:hAnsi="Book Antiqua" w:cs="Book Antiqua"/>
          <w:b/>
          <w:bCs/>
        </w:rPr>
        <w:t>Luan C</w:t>
      </w:r>
      <w:r w:rsidRPr="00EC53C5">
        <w:rPr>
          <w:rFonts w:ascii="Book Antiqua" w:eastAsia="Book Antiqua" w:hAnsi="Book Antiqua" w:cs="Book Antiqua"/>
        </w:rPr>
        <w:t xml:space="preserve">, Liu Z, Li Y, Dong T. Association among helicobacter pylori infection, gastrin level and colorectal cancer in patients aged 50 years and over. </w:t>
      </w:r>
      <w:r w:rsidRPr="00EC53C5">
        <w:rPr>
          <w:rFonts w:ascii="Book Antiqua" w:eastAsia="Book Antiqua" w:hAnsi="Book Antiqua" w:cs="Book Antiqua"/>
          <w:i/>
          <w:iCs/>
        </w:rPr>
        <w:t>Pak J Med Sci</w:t>
      </w:r>
      <w:r w:rsidRPr="00EC53C5">
        <w:rPr>
          <w:rFonts w:ascii="Book Antiqua" w:eastAsia="Book Antiqua" w:hAnsi="Book Antiqua" w:cs="Book Antiqua"/>
        </w:rPr>
        <w:t xml:space="preserve"> 2020; </w:t>
      </w:r>
      <w:r w:rsidRPr="00EC53C5">
        <w:rPr>
          <w:rFonts w:ascii="Book Antiqua" w:eastAsia="Book Antiqua" w:hAnsi="Book Antiqua" w:cs="Book Antiqua"/>
          <w:b/>
          <w:bCs/>
        </w:rPr>
        <w:t>36</w:t>
      </w:r>
      <w:r w:rsidRPr="00EC53C5">
        <w:rPr>
          <w:rFonts w:ascii="Book Antiqua" w:eastAsia="Book Antiqua" w:hAnsi="Book Antiqua" w:cs="Book Antiqua"/>
        </w:rPr>
        <w:t>: 899-903 [PMID: 32704260 DOI: 10.12669/pjms.36.5.1993]</w:t>
      </w:r>
    </w:p>
    <w:p w14:paraId="7950CBC6"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41 </w:t>
      </w:r>
      <w:r w:rsidRPr="00EC53C5">
        <w:rPr>
          <w:rFonts w:ascii="Book Antiqua" w:eastAsia="Book Antiqua" w:hAnsi="Book Antiqua" w:cs="Book Antiqua"/>
          <w:b/>
          <w:bCs/>
        </w:rPr>
        <w:t>Blase JL</w:t>
      </w:r>
      <w:r w:rsidRPr="00EC53C5">
        <w:rPr>
          <w:rFonts w:ascii="Book Antiqua" w:eastAsia="Book Antiqua" w:hAnsi="Book Antiqua" w:cs="Book Antiqua"/>
        </w:rPr>
        <w:t xml:space="preserve">, Campbell PT, </w:t>
      </w:r>
      <w:proofErr w:type="spellStart"/>
      <w:r w:rsidRPr="00EC53C5">
        <w:rPr>
          <w:rFonts w:ascii="Book Antiqua" w:eastAsia="Book Antiqua" w:hAnsi="Book Antiqua" w:cs="Book Antiqua"/>
        </w:rPr>
        <w:t>Gapstur</w:t>
      </w:r>
      <w:proofErr w:type="spellEnd"/>
      <w:r w:rsidRPr="00EC53C5">
        <w:rPr>
          <w:rFonts w:ascii="Book Antiqua" w:eastAsia="Book Antiqua" w:hAnsi="Book Antiqua" w:cs="Book Antiqua"/>
        </w:rPr>
        <w:t xml:space="preserve"> SM, </w:t>
      </w:r>
      <w:proofErr w:type="spellStart"/>
      <w:r w:rsidRPr="00EC53C5">
        <w:rPr>
          <w:rFonts w:ascii="Book Antiqua" w:eastAsia="Book Antiqua" w:hAnsi="Book Antiqua" w:cs="Book Antiqua"/>
        </w:rPr>
        <w:t>Pawlita</w:t>
      </w:r>
      <w:proofErr w:type="spellEnd"/>
      <w:r w:rsidRPr="00EC53C5">
        <w:rPr>
          <w:rFonts w:ascii="Book Antiqua" w:eastAsia="Book Antiqua" w:hAnsi="Book Antiqua" w:cs="Book Antiqua"/>
        </w:rPr>
        <w:t xml:space="preserve"> M, Michel A, </w:t>
      </w:r>
      <w:proofErr w:type="spellStart"/>
      <w:r w:rsidRPr="00EC53C5">
        <w:rPr>
          <w:rFonts w:ascii="Book Antiqua" w:eastAsia="Book Antiqua" w:hAnsi="Book Antiqua" w:cs="Book Antiqua"/>
        </w:rPr>
        <w:t>Waterboer</w:t>
      </w:r>
      <w:proofErr w:type="spellEnd"/>
      <w:r w:rsidRPr="00EC53C5">
        <w:rPr>
          <w:rFonts w:ascii="Book Antiqua" w:eastAsia="Book Antiqua" w:hAnsi="Book Antiqua" w:cs="Book Antiqua"/>
        </w:rPr>
        <w:t xml:space="preserve"> T, Teras LR. </w:t>
      </w:r>
      <w:proofErr w:type="spellStart"/>
      <w:r w:rsidRPr="00EC53C5">
        <w:rPr>
          <w:rFonts w:ascii="Book Antiqua" w:eastAsia="Book Antiqua" w:hAnsi="Book Antiqua" w:cs="Book Antiqua"/>
        </w:rPr>
        <w:t>Prediagnostic</w:t>
      </w:r>
      <w:proofErr w:type="spellEnd"/>
      <w:r w:rsidRPr="00EC53C5">
        <w:rPr>
          <w:rFonts w:ascii="Book Antiqua" w:eastAsia="Book Antiqua" w:hAnsi="Book Antiqua" w:cs="Book Antiqua"/>
        </w:rPr>
        <w:t xml:space="preserve"> Helicobacter pylori Antibodies and Colorectal Cancer Risk in an Elderly, Caucasian Population. </w:t>
      </w:r>
      <w:r w:rsidRPr="00EC53C5">
        <w:rPr>
          <w:rFonts w:ascii="Book Antiqua" w:eastAsia="Book Antiqua" w:hAnsi="Book Antiqua" w:cs="Book Antiqua"/>
          <w:i/>
          <w:iCs/>
        </w:rPr>
        <w:t>Helicobacter</w:t>
      </w:r>
      <w:r w:rsidRPr="00EC53C5">
        <w:rPr>
          <w:rFonts w:ascii="Book Antiqua" w:eastAsia="Book Antiqua" w:hAnsi="Book Antiqua" w:cs="Book Antiqua"/>
        </w:rPr>
        <w:t xml:space="preserve"> 2016; </w:t>
      </w:r>
      <w:r w:rsidRPr="00EC53C5">
        <w:rPr>
          <w:rFonts w:ascii="Book Antiqua" w:eastAsia="Book Antiqua" w:hAnsi="Book Antiqua" w:cs="Book Antiqua"/>
          <w:b/>
          <w:bCs/>
        </w:rPr>
        <w:t>21</w:t>
      </w:r>
      <w:r w:rsidRPr="00EC53C5">
        <w:rPr>
          <w:rFonts w:ascii="Book Antiqua" w:eastAsia="Book Antiqua" w:hAnsi="Book Antiqua" w:cs="Book Antiqua"/>
        </w:rPr>
        <w:t>: 488-492 [PMID: 27006167 DOI: 10.1111/hel.12305]</w:t>
      </w:r>
    </w:p>
    <w:p w14:paraId="2BA676BF"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42 </w:t>
      </w:r>
      <w:r w:rsidRPr="00EC53C5">
        <w:rPr>
          <w:rFonts w:ascii="Book Antiqua" w:eastAsia="Book Antiqua" w:hAnsi="Book Antiqua" w:cs="Book Antiqua"/>
          <w:b/>
          <w:bCs/>
        </w:rPr>
        <w:t>Zhang ZS</w:t>
      </w:r>
      <w:r w:rsidRPr="00EC53C5">
        <w:rPr>
          <w:rFonts w:ascii="Book Antiqua" w:eastAsia="Book Antiqua" w:hAnsi="Book Antiqua" w:cs="Book Antiqua"/>
        </w:rPr>
        <w:t xml:space="preserve">. Predictive factors and model validation of post-colon polyp surgery Helicobacter pylori infection. </w:t>
      </w:r>
      <w:r w:rsidRPr="00EC53C5">
        <w:rPr>
          <w:rFonts w:ascii="Book Antiqua" w:eastAsia="Book Antiqua" w:hAnsi="Book Antiqua" w:cs="Book Antiqua"/>
          <w:i/>
          <w:iCs/>
        </w:rPr>
        <w:t xml:space="preserve">World J </w:t>
      </w:r>
      <w:proofErr w:type="spellStart"/>
      <w:r w:rsidRPr="00EC53C5">
        <w:rPr>
          <w:rFonts w:ascii="Book Antiqua" w:eastAsia="Book Antiqua" w:hAnsi="Book Antiqua" w:cs="Book Antiqua"/>
          <w:i/>
          <w:iCs/>
        </w:rPr>
        <w:t>Gastrointest</w:t>
      </w:r>
      <w:proofErr w:type="spellEnd"/>
      <w:r w:rsidRPr="00EC53C5">
        <w:rPr>
          <w:rFonts w:ascii="Book Antiqua" w:eastAsia="Book Antiqua" w:hAnsi="Book Antiqua" w:cs="Book Antiqua"/>
          <w:i/>
          <w:iCs/>
        </w:rPr>
        <w:t xml:space="preserve"> Surg</w:t>
      </w:r>
      <w:r w:rsidRPr="00EC53C5">
        <w:rPr>
          <w:rFonts w:ascii="Book Antiqua" w:eastAsia="Book Antiqua" w:hAnsi="Book Antiqua" w:cs="Book Antiqua"/>
        </w:rPr>
        <w:t xml:space="preserve"> 2024; </w:t>
      </w:r>
      <w:r w:rsidRPr="00EC53C5">
        <w:rPr>
          <w:rFonts w:ascii="Book Antiqua" w:eastAsia="Book Antiqua" w:hAnsi="Book Antiqua" w:cs="Book Antiqua"/>
          <w:b/>
          <w:bCs/>
        </w:rPr>
        <w:t>16</w:t>
      </w:r>
      <w:r w:rsidRPr="00EC53C5">
        <w:rPr>
          <w:rFonts w:ascii="Book Antiqua" w:eastAsia="Book Antiqua" w:hAnsi="Book Antiqua" w:cs="Book Antiqua"/>
        </w:rPr>
        <w:t>: 173-185 [PMID: 38328335 DOI: 10.4240/</w:t>
      </w:r>
      <w:proofErr w:type="gramStart"/>
      <w:r w:rsidRPr="00EC53C5">
        <w:rPr>
          <w:rFonts w:ascii="Book Antiqua" w:eastAsia="Book Antiqua" w:hAnsi="Book Antiqua" w:cs="Book Antiqua"/>
        </w:rPr>
        <w:t>wjgs.v16.i</w:t>
      </w:r>
      <w:proofErr w:type="gramEnd"/>
      <w:r w:rsidRPr="00EC53C5">
        <w:rPr>
          <w:rFonts w:ascii="Book Antiqua" w:eastAsia="Book Antiqua" w:hAnsi="Book Antiqua" w:cs="Book Antiqua"/>
        </w:rPr>
        <w:t>1.173]</w:t>
      </w:r>
    </w:p>
    <w:p w14:paraId="2C265521"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43 </w:t>
      </w:r>
      <w:r w:rsidRPr="00EC53C5">
        <w:rPr>
          <w:rFonts w:ascii="Book Antiqua" w:eastAsia="Book Antiqua" w:hAnsi="Book Antiqua" w:cs="Book Antiqua"/>
          <w:b/>
          <w:bCs/>
        </w:rPr>
        <w:t>Yang S</w:t>
      </w:r>
      <w:r w:rsidRPr="00EC53C5">
        <w:rPr>
          <w:rFonts w:ascii="Book Antiqua" w:eastAsia="Book Antiqua" w:hAnsi="Book Antiqua" w:cs="Book Antiqua"/>
        </w:rPr>
        <w:t xml:space="preserve">, Wang B, Guan C, Wu B, Cai C, Wang M, Zhang B, Liu T, Yang P. Foxp3+IL-17+ T cells promote development of cancer-initiating cells in colorectal cancer. </w:t>
      </w:r>
      <w:r w:rsidRPr="00EC53C5">
        <w:rPr>
          <w:rFonts w:ascii="Book Antiqua" w:eastAsia="Book Antiqua" w:hAnsi="Book Antiqua" w:cs="Book Antiqua"/>
          <w:i/>
          <w:iCs/>
        </w:rPr>
        <w:t xml:space="preserve">J </w:t>
      </w:r>
      <w:proofErr w:type="spellStart"/>
      <w:r w:rsidRPr="00EC53C5">
        <w:rPr>
          <w:rFonts w:ascii="Book Antiqua" w:eastAsia="Book Antiqua" w:hAnsi="Book Antiqua" w:cs="Book Antiqua"/>
          <w:i/>
          <w:iCs/>
        </w:rPr>
        <w:t>Leukoc</w:t>
      </w:r>
      <w:proofErr w:type="spellEnd"/>
      <w:r w:rsidRPr="00EC53C5">
        <w:rPr>
          <w:rFonts w:ascii="Book Antiqua" w:eastAsia="Book Antiqua" w:hAnsi="Book Antiqua" w:cs="Book Antiqua"/>
          <w:i/>
          <w:iCs/>
        </w:rPr>
        <w:t xml:space="preserve"> Biol</w:t>
      </w:r>
      <w:r w:rsidRPr="00EC53C5">
        <w:rPr>
          <w:rFonts w:ascii="Book Antiqua" w:eastAsia="Book Antiqua" w:hAnsi="Book Antiqua" w:cs="Book Antiqua"/>
        </w:rPr>
        <w:t xml:space="preserve"> 2011; </w:t>
      </w:r>
      <w:r w:rsidRPr="00EC53C5">
        <w:rPr>
          <w:rFonts w:ascii="Book Antiqua" w:eastAsia="Book Antiqua" w:hAnsi="Book Antiqua" w:cs="Book Antiqua"/>
          <w:b/>
          <w:bCs/>
        </w:rPr>
        <w:t>89</w:t>
      </w:r>
      <w:r w:rsidRPr="00EC53C5">
        <w:rPr>
          <w:rFonts w:ascii="Book Antiqua" w:eastAsia="Book Antiqua" w:hAnsi="Book Antiqua" w:cs="Book Antiqua"/>
        </w:rPr>
        <w:t>: 85-91 [PMID: 20952660 DOI: 10.1189/jlb.0910506]</w:t>
      </w:r>
    </w:p>
    <w:p w14:paraId="559CA15D"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44 </w:t>
      </w:r>
      <w:r w:rsidRPr="00EC53C5">
        <w:rPr>
          <w:rFonts w:ascii="Book Antiqua" w:eastAsia="Book Antiqua" w:hAnsi="Book Antiqua" w:cs="Book Antiqua"/>
          <w:b/>
          <w:bCs/>
        </w:rPr>
        <w:t>Nguyen AV</w:t>
      </w:r>
      <w:r w:rsidRPr="00EC53C5">
        <w:rPr>
          <w:rFonts w:ascii="Book Antiqua" w:eastAsia="Book Antiqua" w:hAnsi="Book Antiqua" w:cs="Book Antiqua"/>
        </w:rPr>
        <w:t xml:space="preserve">, Wu YY, Liu Q, Wang D, Nguyen S, Loh R, Pang J, Friedman K, Orlofsky A, </w:t>
      </w:r>
      <w:proofErr w:type="spellStart"/>
      <w:r w:rsidRPr="00EC53C5">
        <w:rPr>
          <w:rFonts w:ascii="Book Antiqua" w:eastAsia="Book Antiqua" w:hAnsi="Book Antiqua" w:cs="Book Antiqua"/>
        </w:rPr>
        <w:t>Augenlicht</w:t>
      </w:r>
      <w:proofErr w:type="spellEnd"/>
      <w:r w:rsidRPr="00EC53C5">
        <w:rPr>
          <w:rFonts w:ascii="Book Antiqua" w:eastAsia="Book Antiqua" w:hAnsi="Book Antiqua" w:cs="Book Antiqua"/>
        </w:rPr>
        <w:t xml:space="preserve"> L, Pollard JW, Lin EY. STAT3 in epithelial cells regulates </w:t>
      </w:r>
      <w:r w:rsidRPr="00EC53C5">
        <w:rPr>
          <w:rFonts w:ascii="Book Antiqua" w:eastAsia="Book Antiqua" w:hAnsi="Book Antiqua" w:cs="Book Antiqua"/>
        </w:rPr>
        <w:lastRenderedPageBreak/>
        <w:t xml:space="preserve">inflammation and tumor progression to malignant state in colon. </w:t>
      </w:r>
      <w:r w:rsidRPr="00EC53C5">
        <w:rPr>
          <w:rFonts w:ascii="Book Antiqua" w:eastAsia="Book Antiqua" w:hAnsi="Book Antiqua" w:cs="Book Antiqua"/>
          <w:i/>
          <w:iCs/>
        </w:rPr>
        <w:t>Neoplasia</w:t>
      </w:r>
      <w:r w:rsidRPr="00EC53C5">
        <w:rPr>
          <w:rFonts w:ascii="Book Antiqua" w:eastAsia="Book Antiqua" w:hAnsi="Book Antiqua" w:cs="Book Antiqua"/>
        </w:rPr>
        <w:t xml:space="preserve"> 2013; </w:t>
      </w:r>
      <w:r w:rsidRPr="00EC53C5">
        <w:rPr>
          <w:rFonts w:ascii="Book Antiqua" w:eastAsia="Book Antiqua" w:hAnsi="Book Antiqua" w:cs="Book Antiqua"/>
          <w:b/>
          <w:bCs/>
        </w:rPr>
        <w:t>15</w:t>
      </w:r>
      <w:r w:rsidRPr="00EC53C5">
        <w:rPr>
          <w:rFonts w:ascii="Book Antiqua" w:eastAsia="Book Antiqua" w:hAnsi="Book Antiqua" w:cs="Book Antiqua"/>
        </w:rPr>
        <w:t>: 998-1008 [PMID: 24027425 DOI: 10.1593/neo.13952]</w:t>
      </w:r>
    </w:p>
    <w:p w14:paraId="74E74679"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45 </w:t>
      </w:r>
      <w:r w:rsidRPr="00EC53C5">
        <w:rPr>
          <w:rFonts w:ascii="Book Antiqua" w:eastAsia="Book Antiqua" w:hAnsi="Book Antiqua" w:cs="Book Antiqua"/>
          <w:b/>
          <w:bCs/>
        </w:rPr>
        <w:t>Jackson L</w:t>
      </w:r>
      <w:r w:rsidRPr="00EC53C5">
        <w:rPr>
          <w:rFonts w:ascii="Book Antiqua" w:eastAsia="Book Antiqua" w:hAnsi="Book Antiqua" w:cs="Book Antiqua"/>
        </w:rPr>
        <w:t xml:space="preserve">, Britton J, Lewis SA, McKeever TM, Atherton J, Fullerton D, Fogarty AW. A population-based epidemiologic study of Helicobacter pylori infection and its association with systemic inflammation. </w:t>
      </w:r>
      <w:r w:rsidRPr="00EC53C5">
        <w:rPr>
          <w:rFonts w:ascii="Book Antiqua" w:eastAsia="Book Antiqua" w:hAnsi="Book Antiqua" w:cs="Book Antiqua"/>
          <w:i/>
          <w:iCs/>
        </w:rPr>
        <w:t>Helicobacter</w:t>
      </w:r>
      <w:r w:rsidRPr="00EC53C5">
        <w:rPr>
          <w:rFonts w:ascii="Book Antiqua" w:eastAsia="Book Antiqua" w:hAnsi="Book Antiqua" w:cs="Book Antiqua"/>
        </w:rPr>
        <w:t xml:space="preserve"> 2009; </w:t>
      </w:r>
      <w:r w:rsidRPr="00EC53C5">
        <w:rPr>
          <w:rFonts w:ascii="Book Antiqua" w:eastAsia="Book Antiqua" w:hAnsi="Book Antiqua" w:cs="Book Antiqua"/>
          <w:b/>
          <w:bCs/>
        </w:rPr>
        <w:t>14</w:t>
      </w:r>
      <w:r w:rsidRPr="00EC53C5">
        <w:rPr>
          <w:rFonts w:ascii="Book Antiqua" w:eastAsia="Book Antiqua" w:hAnsi="Book Antiqua" w:cs="Book Antiqua"/>
        </w:rPr>
        <w:t>: 108-113 [PMID: 19751435 DOI: 10.1111/j.1523-5378.</w:t>
      </w:r>
      <w:proofErr w:type="gramStart"/>
      <w:r w:rsidRPr="00EC53C5">
        <w:rPr>
          <w:rFonts w:ascii="Book Antiqua" w:eastAsia="Book Antiqua" w:hAnsi="Book Antiqua" w:cs="Book Antiqua"/>
        </w:rPr>
        <w:t>2009.00711.x</w:t>
      </w:r>
      <w:proofErr w:type="gramEnd"/>
      <w:r w:rsidRPr="00EC53C5">
        <w:rPr>
          <w:rFonts w:ascii="Book Antiqua" w:eastAsia="Book Antiqua" w:hAnsi="Book Antiqua" w:cs="Book Antiqua"/>
        </w:rPr>
        <w:t>]</w:t>
      </w:r>
    </w:p>
    <w:p w14:paraId="67877A0E"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46 </w:t>
      </w:r>
      <w:r w:rsidRPr="00EC53C5">
        <w:rPr>
          <w:rFonts w:ascii="Book Antiqua" w:eastAsia="Book Antiqua" w:hAnsi="Book Antiqua" w:cs="Book Antiqua"/>
          <w:b/>
          <w:bCs/>
        </w:rPr>
        <w:t>Brenner H</w:t>
      </w:r>
      <w:r w:rsidRPr="00EC53C5">
        <w:rPr>
          <w:rFonts w:ascii="Book Antiqua" w:eastAsia="Book Antiqua" w:hAnsi="Book Antiqua" w:cs="Book Antiqua"/>
        </w:rPr>
        <w:t xml:space="preserve">, Kloor M, Pox CP. Colorectal cancer. </w:t>
      </w:r>
      <w:r w:rsidRPr="00EC53C5">
        <w:rPr>
          <w:rFonts w:ascii="Book Antiqua" w:eastAsia="Book Antiqua" w:hAnsi="Book Antiqua" w:cs="Book Antiqua"/>
          <w:i/>
          <w:iCs/>
        </w:rPr>
        <w:t>Lancet</w:t>
      </w:r>
      <w:r w:rsidRPr="00EC53C5">
        <w:rPr>
          <w:rFonts w:ascii="Book Antiqua" w:eastAsia="Book Antiqua" w:hAnsi="Book Antiqua" w:cs="Book Antiqua"/>
        </w:rPr>
        <w:t xml:space="preserve"> 2014; </w:t>
      </w:r>
      <w:r w:rsidRPr="00EC53C5">
        <w:rPr>
          <w:rFonts w:ascii="Book Antiqua" w:eastAsia="Book Antiqua" w:hAnsi="Book Antiqua" w:cs="Book Antiqua"/>
          <w:b/>
          <w:bCs/>
        </w:rPr>
        <w:t>383</w:t>
      </w:r>
      <w:r w:rsidRPr="00EC53C5">
        <w:rPr>
          <w:rFonts w:ascii="Book Antiqua" w:eastAsia="Book Antiqua" w:hAnsi="Book Antiqua" w:cs="Book Antiqua"/>
        </w:rPr>
        <w:t>: 1490-1502 [PMID: 24225001 DOI: 10.1016/S0140-6736(13)61649-9]</w:t>
      </w:r>
    </w:p>
    <w:p w14:paraId="53624CB7"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47 </w:t>
      </w:r>
      <w:r w:rsidRPr="00EC53C5">
        <w:rPr>
          <w:rFonts w:ascii="Book Antiqua" w:eastAsia="Book Antiqua" w:hAnsi="Book Antiqua" w:cs="Book Antiqua"/>
          <w:b/>
          <w:bCs/>
        </w:rPr>
        <w:t>Duan S</w:t>
      </w:r>
      <w:r w:rsidRPr="00EC53C5">
        <w:rPr>
          <w:rFonts w:ascii="Book Antiqua" w:eastAsia="Book Antiqua" w:hAnsi="Book Antiqua" w:cs="Book Antiqua"/>
        </w:rPr>
        <w:t xml:space="preserve">, Rico K, Merchant JL. Gastrin: From Physiology to Gastrointestinal Malignancies. </w:t>
      </w:r>
      <w:r w:rsidRPr="00EC53C5">
        <w:rPr>
          <w:rFonts w:ascii="Book Antiqua" w:eastAsia="Book Antiqua" w:hAnsi="Book Antiqua" w:cs="Book Antiqua"/>
          <w:i/>
          <w:iCs/>
        </w:rPr>
        <w:t>Function (</w:t>
      </w:r>
      <w:proofErr w:type="spellStart"/>
      <w:r w:rsidRPr="00EC53C5">
        <w:rPr>
          <w:rFonts w:ascii="Book Antiqua" w:eastAsia="Book Antiqua" w:hAnsi="Book Antiqua" w:cs="Book Antiqua"/>
          <w:i/>
          <w:iCs/>
        </w:rPr>
        <w:t>Oxf</w:t>
      </w:r>
      <w:proofErr w:type="spellEnd"/>
      <w:r w:rsidRPr="00EC53C5">
        <w:rPr>
          <w:rFonts w:ascii="Book Antiqua" w:eastAsia="Book Antiqua" w:hAnsi="Book Antiqua" w:cs="Book Antiqua"/>
          <w:i/>
          <w:iCs/>
        </w:rPr>
        <w:t>)</w:t>
      </w:r>
      <w:r w:rsidRPr="00EC53C5">
        <w:rPr>
          <w:rFonts w:ascii="Book Antiqua" w:eastAsia="Book Antiqua" w:hAnsi="Book Antiqua" w:cs="Book Antiqua"/>
        </w:rPr>
        <w:t xml:space="preserve"> 2022; </w:t>
      </w:r>
      <w:r w:rsidRPr="00EC53C5">
        <w:rPr>
          <w:rFonts w:ascii="Book Antiqua" w:eastAsia="Book Antiqua" w:hAnsi="Book Antiqua" w:cs="Book Antiqua"/>
          <w:b/>
          <w:bCs/>
        </w:rPr>
        <w:t>3</w:t>
      </w:r>
      <w:r w:rsidRPr="00EC53C5">
        <w:rPr>
          <w:rFonts w:ascii="Book Antiqua" w:eastAsia="Book Antiqua" w:hAnsi="Book Antiqua" w:cs="Book Antiqua"/>
        </w:rPr>
        <w:t>: zqab062 [PMID: 35330921 DOI: 10.1093/function/zqab062]</w:t>
      </w:r>
    </w:p>
    <w:p w14:paraId="7D25FC51"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48 </w:t>
      </w:r>
      <w:r w:rsidRPr="00EC53C5">
        <w:rPr>
          <w:rFonts w:ascii="Book Antiqua" w:eastAsia="Book Antiqua" w:hAnsi="Book Antiqua" w:cs="Book Antiqua"/>
          <w:b/>
          <w:bCs/>
        </w:rPr>
        <w:t>Zhang QY</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Lv</w:t>
      </w:r>
      <w:proofErr w:type="spellEnd"/>
      <w:r w:rsidRPr="00EC53C5">
        <w:rPr>
          <w:rFonts w:ascii="Book Antiqua" w:eastAsia="Book Antiqua" w:hAnsi="Book Antiqua" w:cs="Book Antiqua"/>
        </w:rPr>
        <w:t xml:space="preserve"> Z, Sun LP, Dong NN, Xing CZ, Yuan Y. Clinical significance of serum markers reflecting gastric function and H. pylori infection in colorectal cancer. </w:t>
      </w:r>
      <w:r w:rsidRPr="00EC53C5">
        <w:rPr>
          <w:rFonts w:ascii="Book Antiqua" w:eastAsia="Book Antiqua" w:hAnsi="Book Antiqua" w:cs="Book Antiqua"/>
          <w:i/>
          <w:iCs/>
        </w:rPr>
        <w:t>J Cancer</w:t>
      </w:r>
      <w:r w:rsidRPr="00EC53C5">
        <w:rPr>
          <w:rFonts w:ascii="Book Antiqua" w:eastAsia="Book Antiqua" w:hAnsi="Book Antiqua" w:cs="Book Antiqua"/>
        </w:rPr>
        <w:t xml:space="preserve"> 2019; </w:t>
      </w:r>
      <w:r w:rsidRPr="00EC53C5">
        <w:rPr>
          <w:rFonts w:ascii="Book Antiqua" w:eastAsia="Book Antiqua" w:hAnsi="Book Antiqua" w:cs="Book Antiqua"/>
          <w:b/>
          <w:bCs/>
        </w:rPr>
        <w:t>10</w:t>
      </w:r>
      <w:r w:rsidRPr="00EC53C5">
        <w:rPr>
          <w:rFonts w:ascii="Book Antiqua" w:eastAsia="Book Antiqua" w:hAnsi="Book Antiqua" w:cs="Book Antiqua"/>
        </w:rPr>
        <w:t>: 2229-2236 [PMID: 31258726 DOI: 10.7150/jca.27134]</w:t>
      </w:r>
    </w:p>
    <w:p w14:paraId="354DA896"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49 </w:t>
      </w:r>
      <w:r w:rsidRPr="00EC53C5">
        <w:rPr>
          <w:rFonts w:ascii="Book Antiqua" w:eastAsia="Book Antiqua" w:hAnsi="Book Antiqua" w:cs="Book Antiqua"/>
          <w:b/>
          <w:bCs/>
        </w:rPr>
        <w:t>Smith AM</w:t>
      </w:r>
      <w:r w:rsidRPr="00EC53C5">
        <w:rPr>
          <w:rFonts w:ascii="Book Antiqua" w:eastAsia="Book Antiqua" w:hAnsi="Book Antiqua" w:cs="Book Antiqua"/>
        </w:rPr>
        <w:t xml:space="preserve">, Watson SA. Gastrin and gastrin receptor activation: an early event in the adenoma-carcinoma sequence. </w:t>
      </w:r>
      <w:r w:rsidRPr="00EC53C5">
        <w:rPr>
          <w:rFonts w:ascii="Book Antiqua" w:eastAsia="Book Antiqua" w:hAnsi="Book Antiqua" w:cs="Book Antiqua"/>
          <w:i/>
          <w:iCs/>
        </w:rPr>
        <w:t>Gut</w:t>
      </w:r>
      <w:r w:rsidRPr="00EC53C5">
        <w:rPr>
          <w:rFonts w:ascii="Book Antiqua" w:eastAsia="Book Antiqua" w:hAnsi="Book Antiqua" w:cs="Book Antiqua"/>
        </w:rPr>
        <w:t xml:space="preserve"> 2000; </w:t>
      </w:r>
      <w:r w:rsidRPr="00EC53C5">
        <w:rPr>
          <w:rFonts w:ascii="Book Antiqua" w:eastAsia="Book Antiqua" w:hAnsi="Book Antiqua" w:cs="Book Antiqua"/>
          <w:b/>
          <w:bCs/>
        </w:rPr>
        <w:t>47</w:t>
      </w:r>
      <w:r w:rsidRPr="00EC53C5">
        <w:rPr>
          <w:rFonts w:ascii="Book Antiqua" w:eastAsia="Book Antiqua" w:hAnsi="Book Antiqua" w:cs="Book Antiqua"/>
        </w:rPr>
        <w:t>: 820-824 [PMID: 11076881 DOI: 10.1136/gut.47.6.820]</w:t>
      </w:r>
    </w:p>
    <w:p w14:paraId="7F495163"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50 </w:t>
      </w:r>
      <w:r w:rsidRPr="00EC53C5">
        <w:rPr>
          <w:rFonts w:ascii="Book Antiqua" w:eastAsia="Book Antiqua" w:hAnsi="Book Antiqua" w:cs="Book Antiqua"/>
          <w:b/>
          <w:bCs/>
        </w:rPr>
        <w:t>Smith JP</w:t>
      </w:r>
      <w:r w:rsidRPr="00EC53C5">
        <w:rPr>
          <w:rFonts w:ascii="Book Antiqua" w:eastAsia="Book Antiqua" w:hAnsi="Book Antiqua" w:cs="Book Antiqua"/>
        </w:rPr>
        <w:t xml:space="preserve">, Stock EA, Wotring MG, McLaughlin PJ, </w:t>
      </w:r>
      <w:proofErr w:type="spellStart"/>
      <w:r w:rsidRPr="00EC53C5">
        <w:rPr>
          <w:rFonts w:ascii="Book Antiqua" w:eastAsia="Book Antiqua" w:hAnsi="Book Antiqua" w:cs="Book Antiqua"/>
        </w:rPr>
        <w:t>Zagon</w:t>
      </w:r>
      <w:proofErr w:type="spellEnd"/>
      <w:r w:rsidRPr="00EC53C5">
        <w:rPr>
          <w:rFonts w:ascii="Book Antiqua" w:eastAsia="Book Antiqua" w:hAnsi="Book Antiqua" w:cs="Book Antiqua"/>
        </w:rPr>
        <w:t xml:space="preserve"> IS. Characterization of the CCK-B/gastrin-like receptor in human colon cancer. </w:t>
      </w:r>
      <w:r w:rsidRPr="00EC53C5">
        <w:rPr>
          <w:rFonts w:ascii="Book Antiqua" w:eastAsia="Book Antiqua" w:hAnsi="Book Antiqua" w:cs="Book Antiqua"/>
          <w:i/>
          <w:iCs/>
        </w:rPr>
        <w:t xml:space="preserve">Am J </w:t>
      </w:r>
      <w:proofErr w:type="spellStart"/>
      <w:r w:rsidRPr="00EC53C5">
        <w:rPr>
          <w:rFonts w:ascii="Book Antiqua" w:eastAsia="Book Antiqua" w:hAnsi="Book Antiqua" w:cs="Book Antiqua"/>
          <w:i/>
          <w:iCs/>
        </w:rPr>
        <w:t>Physiol</w:t>
      </w:r>
      <w:proofErr w:type="spellEnd"/>
      <w:r w:rsidRPr="00EC53C5">
        <w:rPr>
          <w:rFonts w:ascii="Book Antiqua" w:eastAsia="Book Antiqua" w:hAnsi="Book Antiqua" w:cs="Book Antiqua"/>
        </w:rPr>
        <w:t xml:space="preserve"> 1996; </w:t>
      </w:r>
      <w:r w:rsidRPr="00EC53C5">
        <w:rPr>
          <w:rFonts w:ascii="Book Antiqua" w:eastAsia="Book Antiqua" w:hAnsi="Book Antiqua" w:cs="Book Antiqua"/>
          <w:b/>
          <w:bCs/>
        </w:rPr>
        <w:t>271</w:t>
      </w:r>
      <w:r w:rsidRPr="00EC53C5">
        <w:rPr>
          <w:rFonts w:ascii="Book Antiqua" w:eastAsia="Book Antiqua" w:hAnsi="Book Antiqua" w:cs="Book Antiqua"/>
        </w:rPr>
        <w:t>: R797-R805 [PMID: 8853405 DOI: 10.1152/ajpregu.1996.271.</w:t>
      </w:r>
      <w:proofErr w:type="gramStart"/>
      <w:r w:rsidRPr="00EC53C5">
        <w:rPr>
          <w:rFonts w:ascii="Book Antiqua" w:eastAsia="Book Antiqua" w:hAnsi="Book Antiqua" w:cs="Book Antiqua"/>
        </w:rPr>
        <w:t>3.R</w:t>
      </w:r>
      <w:proofErr w:type="gramEnd"/>
      <w:r w:rsidRPr="00EC53C5">
        <w:rPr>
          <w:rFonts w:ascii="Book Antiqua" w:eastAsia="Book Antiqua" w:hAnsi="Book Antiqua" w:cs="Book Antiqua"/>
        </w:rPr>
        <w:t>797]</w:t>
      </w:r>
    </w:p>
    <w:p w14:paraId="3AC44D6F"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51 </w:t>
      </w:r>
      <w:r w:rsidRPr="00EC53C5">
        <w:rPr>
          <w:rFonts w:ascii="Book Antiqua" w:eastAsia="Book Antiqua" w:hAnsi="Book Antiqua" w:cs="Book Antiqua"/>
          <w:b/>
          <w:bCs/>
        </w:rPr>
        <w:t>Zeng Q</w:t>
      </w:r>
      <w:r w:rsidRPr="00EC53C5">
        <w:rPr>
          <w:rFonts w:ascii="Book Antiqua" w:eastAsia="Book Antiqua" w:hAnsi="Book Antiqua" w:cs="Book Antiqua"/>
        </w:rPr>
        <w:t xml:space="preserve">, Ou L, Wang W, Guo DY. Gastrin, Cholecystokinin, Signaling, and Biological Activities in Cellular Processes. </w:t>
      </w:r>
      <w:r w:rsidRPr="00EC53C5">
        <w:rPr>
          <w:rFonts w:ascii="Book Antiqua" w:eastAsia="Book Antiqua" w:hAnsi="Book Antiqua" w:cs="Book Antiqua"/>
          <w:i/>
          <w:iCs/>
        </w:rPr>
        <w:t>Front Endocrinol (Lausanne)</w:t>
      </w:r>
      <w:r w:rsidRPr="00EC53C5">
        <w:rPr>
          <w:rFonts w:ascii="Book Antiqua" w:eastAsia="Book Antiqua" w:hAnsi="Book Antiqua" w:cs="Book Antiqua"/>
        </w:rPr>
        <w:t xml:space="preserve"> 2020; </w:t>
      </w:r>
      <w:r w:rsidRPr="00EC53C5">
        <w:rPr>
          <w:rFonts w:ascii="Book Antiqua" w:eastAsia="Book Antiqua" w:hAnsi="Book Antiqua" w:cs="Book Antiqua"/>
          <w:b/>
          <w:bCs/>
        </w:rPr>
        <w:t>11</w:t>
      </w:r>
      <w:r w:rsidRPr="00EC53C5">
        <w:rPr>
          <w:rFonts w:ascii="Book Antiqua" w:eastAsia="Book Antiqua" w:hAnsi="Book Antiqua" w:cs="Book Antiqua"/>
        </w:rPr>
        <w:t>: 112 [PMID: 32210918 DOI: 10.3389/fendo.2020.00112]</w:t>
      </w:r>
    </w:p>
    <w:p w14:paraId="17DB6894"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52 </w:t>
      </w:r>
      <w:r w:rsidRPr="00EC53C5">
        <w:rPr>
          <w:rFonts w:ascii="Book Antiqua" w:eastAsia="Book Antiqua" w:hAnsi="Book Antiqua" w:cs="Book Antiqua"/>
          <w:b/>
          <w:bCs/>
        </w:rPr>
        <w:t>Singh P</w:t>
      </w:r>
      <w:r w:rsidRPr="00EC53C5">
        <w:rPr>
          <w:rFonts w:ascii="Book Antiqua" w:eastAsia="Book Antiqua" w:hAnsi="Book Antiqua" w:cs="Book Antiqua"/>
        </w:rPr>
        <w:t xml:space="preserve">, Dai B, Wu H, </w:t>
      </w:r>
      <w:proofErr w:type="spellStart"/>
      <w:r w:rsidRPr="00EC53C5">
        <w:rPr>
          <w:rFonts w:ascii="Book Antiqua" w:eastAsia="Book Antiqua" w:hAnsi="Book Antiqua" w:cs="Book Antiqua"/>
        </w:rPr>
        <w:t>Owlia</w:t>
      </w:r>
      <w:proofErr w:type="spellEnd"/>
      <w:r w:rsidRPr="00EC53C5">
        <w:rPr>
          <w:rFonts w:ascii="Book Antiqua" w:eastAsia="Book Antiqua" w:hAnsi="Book Antiqua" w:cs="Book Antiqua"/>
        </w:rPr>
        <w:t xml:space="preserve"> A. Role of autocrine and endocrine gastrin-like peptides in colonic carcinogenesis. </w:t>
      </w:r>
      <w:proofErr w:type="spellStart"/>
      <w:r w:rsidRPr="00EC53C5">
        <w:rPr>
          <w:rFonts w:ascii="Book Antiqua" w:eastAsia="Book Antiqua" w:hAnsi="Book Antiqua" w:cs="Book Antiqua"/>
          <w:i/>
          <w:iCs/>
        </w:rPr>
        <w:t>Curr</w:t>
      </w:r>
      <w:proofErr w:type="spellEnd"/>
      <w:r w:rsidRPr="00EC53C5">
        <w:rPr>
          <w:rFonts w:ascii="Book Antiqua" w:eastAsia="Book Antiqua" w:hAnsi="Book Antiqua" w:cs="Book Antiqua"/>
          <w:i/>
          <w:iCs/>
        </w:rPr>
        <w:t xml:space="preserve"> </w:t>
      </w:r>
      <w:proofErr w:type="spellStart"/>
      <w:r w:rsidRPr="00EC53C5">
        <w:rPr>
          <w:rFonts w:ascii="Book Antiqua" w:eastAsia="Book Antiqua" w:hAnsi="Book Antiqua" w:cs="Book Antiqua"/>
          <w:i/>
          <w:iCs/>
        </w:rPr>
        <w:t>Opin</w:t>
      </w:r>
      <w:proofErr w:type="spellEnd"/>
      <w:r w:rsidRPr="00EC53C5">
        <w:rPr>
          <w:rFonts w:ascii="Book Antiqua" w:eastAsia="Book Antiqua" w:hAnsi="Book Antiqua" w:cs="Book Antiqua"/>
          <w:i/>
          <w:iCs/>
        </w:rPr>
        <w:t xml:space="preserve"> Gastroenterol</w:t>
      </w:r>
      <w:r w:rsidRPr="00EC53C5">
        <w:rPr>
          <w:rFonts w:ascii="Book Antiqua" w:eastAsia="Book Antiqua" w:hAnsi="Book Antiqua" w:cs="Book Antiqua"/>
        </w:rPr>
        <w:t xml:space="preserve"> 2000; </w:t>
      </w:r>
      <w:r w:rsidRPr="00EC53C5">
        <w:rPr>
          <w:rFonts w:ascii="Book Antiqua" w:eastAsia="Book Antiqua" w:hAnsi="Book Antiqua" w:cs="Book Antiqua"/>
          <w:b/>
          <w:bCs/>
        </w:rPr>
        <w:t>16</w:t>
      </w:r>
      <w:r w:rsidRPr="00EC53C5">
        <w:rPr>
          <w:rFonts w:ascii="Book Antiqua" w:eastAsia="Book Antiqua" w:hAnsi="Book Antiqua" w:cs="Book Antiqua"/>
        </w:rPr>
        <w:t>: 68-77 [PMID: 17024020 DOI: 10.1097/00001574-200001000-00013]</w:t>
      </w:r>
    </w:p>
    <w:p w14:paraId="5747B3A8"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53 </w:t>
      </w:r>
      <w:r w:rsidRPr="00EC53C5">
        <w:rPr>
          <w:rFonts w:ascii="Book Antiqua" w:eastAsia="Book Antiqua" w:hAnsi="Book Antiqua" w:cs="Book Antiqua"/>
          <w:b/>
          <w:bCs/>
        </w:rPr>
        <w:t>Rengifo-Cam W</w:t>
      </w:r>
      <w:r w:rsidRPr="00EC53C5">
        <w:rPr>
          <w:rFonts w:ascii="Book Antiqua" w:eastAsia="Book Antiqua" w:hAnsi="Book Antiqua" w:cs="Book Antiqua"/>
        </w:rPr>
        <w:t xml:space="preserve">, Singh P. Role of </w:t>
      </w:r>
      <w:proofErr w:type="spellStart"/>
      <w:r w:rsidRPr="00EC53C5">
        <w:rPr>
          <w:rFonts w:ascii="Book Antiqua" w:eastAsia="Book Antiqua" w:hAnsi="Book Antiqua" w:cs="Book Antiqua"/>
        </w:rPr>
        <w:t>progastrins</w:t>
      </w:r>
      <w:proofErr w:type="spellEnd"/>
      <w:r w:rsidRPr="00EC53C5">
        <w:rPr>
          <w:rFonts w:ascii="Book Antiqua" w:eastAsia="Book Antiqua" w:hAnsi="Book Antiqua" w:cs="Book Antiqua"/>
        </w:rPr>
        <w:t xml:space="preserve"> and </w:t>
      </w:r>
      <w:proofErr w:type="spellStart"/>
      <w:r w:rsidRPr="00EC53C5">
        <w:rPr>
          <w:rFonts w:ascii="Book Antiqua" w:eastAsia="Book Antiqua" w:hAnsi="Book Antiqua" w:cs="Book Antiqua"/>
        </w:rPr>
        <w:t>gastrins</w:t>
      </w:r>
      <w:proofErr w:type="spellEnd"/>
      <w:r w:rsidRPr="00EC53C5">
        <w:rPr>
          <w:rFonts w:ascii="Book Antiqua" w:eastAsia="Book Antiqua" w:hAnsi="Book Antiqua" w:cs="Book Antiqua"/>
        </w:rPr>
        <w:t xml:space="preserve"> and their receptors in GI and pancreatic cancers: targets for treatment. </w:t>
      </w:r>
      <w:r w:rsidRPr="00EC53C5">
        <w:rPr>
          <w:rFonts w:ascii="Book Antiqua" w:eastAsia="Book Antiqua" w:hAnsi="Book Antiqua" w:cs="Book Antiqua"/>
          <w:i/>
          <w:iCs/>
        </w:rPr>
        <w:t>Curr Pharm Des</w:t>
      </w:r>
      <w:r w:rsidRPr="00EC53C5">
        <w:rPr>
          <w:rFonts w:ascii="Book Antiqua" w:eastAsia="Book Antiqua" w:hAnsi="Book Antiqua" w:cs="Book Antiqua"/>
        </w:rPr>
        <w:t xml:space="preserve"> 2004; </w:t>
      </w:r>
      <w:r w:rsidRPr="00EC53C5">
        <w:rPr>
          <w:rFonts w:ascii="Book Antiqua" w:eastAsia="Book Antiqua" w:hAnsi="Book Antiqua" w:cs="Book Antiqua"/>
          <w:b/>
          <w:bCs/>
        </w:rPr>
        <w:t>10</w:t>
      </w:r>
      <w:r w:rsidRPr="00EC53C5">
        <w:rPr>
          <w:rFonts w:ascii="Book Antiqua" w:eastAsia="Book Antiqua" w:hAnsi="Book Antiqua" w:cs="Book Antiqua"/>
        </w:rPr>
        <w:t>: 2345-2358 [PMID: 15279613 DOI: 10.2174/1381612043383999]</w:t>
      </w:r>
    </w:p>
    <w:p w14:paraId="74C40F37"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lastRenderedPageBreak/>
        <w:t xml:space="preserve">54 </w:t>
      </w:r>
      <w:r w:rsidRPr="00EC53C5">
        <w:rPr>
          <w:rFonts w:ascii="Book Antiqua" w:eastAsia="Book Antiqua" w:hAnsi="Book Antiqua" w:cs="Book Antiqua"/>
          <w:b/>
          <w:bCs/>
        </w:rPr>
        <w:t>Ramanathan V</w:t>
      </w:r>
      <w:r w:rsidRPr="00EC53C5">
        <w:rPr>
          <w:rFonts w:ascii="Book Antiqua" w:eastAsia="Book Antiqua" w:hAnsi="Book Antiqua" w:cs="Book Antiqua"/>
        </w:rPr>
        <w:t xml:space="preserve">, Jin G, Westphalen CB, Whelan A, </w:t>
      </w:r>
      <w:proofErr w:type="spellStart"/>
      <w:r w:rsidRPr="00EC53C5">
        <w:rPr>
          <w:rFonts w:ascii="Book Antiqua" w:eastAsia="Book Antiqua" w:hAnsi="Book Antiqua" w:cs="Book Antiqua"/>
        </w:rPr>
        <w:t>Dubeykovskiy</w:t>
      </w:r>
      <w:proofErr w:type="spellEnd"/>
      <w:r w:rsidRPr="00EC53C5">
        <w:rPr>
          <w:rFonts w:ascii="Book Antiqua" w:eastAsia="Book Antiqua" w:hAnsi="Book Antiqua" w:cs="Book Antiqua"/>
        </w:rPr>
        <w:t xml:space="preserve"> A, Takaishi S, Wang TC. P53 gene mutation increases progastrin dependent colonic proliferation and colon cancer formation in mice. </w:t>
      </w:r>
      <w:r w:rsidRPr="00EC53C5">
        <w:rPr>
          <w:rFonts w:ascii="Book Antiqua" w:eastAsia="Book Antiqua" w:hAnsi="Book Antiqua" w:cs="Book Antiqua"/>
          <w:i/>
          <w:iCs/>
        </w:rPr>
        <w:t>Cancer Invest</w:t>
      </w:r>
      <w:r w:rsidRPr="00EC53C5">
        <w:rPr>
          <w:rFonts w:ascii="Book Antiqua" w:eastAsia="Book Antiqua" w:hAnsi="Book Antiqua" w:cs="Book Antiqua"/>
        </w:rPr>
        <w:t xml:space="preserve"> 2012; </w:t>
      </w:r>
      <w:r w:rsidRPr="00EC53C5">
        <w:rPr>
          <w:rFonts w:ascii="Book Antiqua" w:eastAsia="Book Antiqua" w:hAnsi="Book Antiqua" w:cs="Book Antiqua"/>
          <w:b/>
          <w:bCs/>
        </w:rPr>
        <w:t>30</w:t>
      </w:r>
      <w:r w:rsidRPr="00EC53C5">
        <w:rPr>
          <w:rFonts w:ascii="Book Antiqua" w:eastAsia="Book Antiqua" w:hAnsi="Book Antiqua" w:cs="Book Antiqua"/>
        </w:rPr>
        <w:t>: 275-286 [PMID: 22480191 DOI: 10.3109/07357907.2012.657814]</w:t>
      </w:r>
    </w:p>
    <w:p w14:paraId="2088B35C"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55 </w:t>
      </w:r>
      <w:r w:rsidRPr="00EC53C5">
        <w:rPr>
          <w:rFonts w:ascii="Book Antiqua" w:eastAsia="Book Antiqua" w:hAnsi="Book Antiqua" w:cs="Book Antiqua"/>
          <w:b/>
          <w:bCs/>
        </w:rPr>
        <w:t>Singh P</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Owlia</w:t>
      </w:r>
      <w:proofErr w:type="spellEnd"/>
      <w:r w:rsidRPr="00EC53C5">
        <w:rPr>
          <w:rFonts w:ascii="Book Antiqua" w:eastAsia="Book Antiqua" w:hAnsi="Book Antiqua" w:cs="Book Antiqua"/>
        </w:rPr>
        <w:t xml:space="preserve"> A, Varro A, Dai B, Rajaraman S, Wood T. Gastrin gene expression is required for the proliferation and tumorigenicity of human colon cancer cells. </w:t>
      </w:r>
      <w:r w:rsidRPr="00EC53C5">
        <w:rPr>
          <w:rFonts w:ascii="Book Antiqua" w:eastAsia="Book Antiqua" w:hAnsi="Book Antiqua" w:cs="Book Antiqua"/>
          <w:i/>
          <w:iCs/>
        </w:rPr>
        <w:t>Cancer Res</w:t>
      </w:r>
      <w:r w:rsidRPr="00EC53C5">
        <w:rPr>
          <w:rFonts w:ascii="Book Antiqua" w:eastAsia="Book Antiqua" w:hAnsi="Book Antiqua" w:cs="Book Antiqua"/>
        </w:rPr>
        <w:t xml:space="preserve"> 1996; </w:t>
      </w:r>
      <w:r w:rsidRPr="00EC53C5">
        <w:rPr>
          <w:rFonts w:ascii="Book Antiqua" w:eastAsia="Book Antiqua" w:hAnsi="Book Antiqua" w:cs="Book Antiqua"/>
          <w:b/>
          <w:bCs/>
        </w:rPr>
        <w:t>56</w:t>
      </w:r>
      <w:r w:rsidRPr="00EC53C5">
        <w:rPr>
          <w:rFonts w:ascii="Book Antiqua" w:eastAsia="Book Antiqua" w:hAnsi="Book Antiqua" w:cs="Book Antiqua"/>
        </w:rPr>
        <w:t>: 4111-4115 [PMID: 8797575]</w:t>
      </w:r>
    </w:p>
    <w:p w14:paraId="375585FF"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56 </w:t>
      </w:r>
      <w:r w:rsidRPr="00EC53C5">
        <w:rPr>
          <w:rFonts w:ascii="Book Antiqua" w:eastAsia="Book Antiqua" w:hAnsi="Book Antiqua" w:cs="Book Antiqua"/>
          <w:b/>
          <w:bCs/>
        </w:rPr>
        <w:t>Singh P</w:t>
      </w:r>
      <w:r w:rsidRPr="00EC53C5">
        <w:rPr>
          <w:rFonts w:ascii="Book Antiqua" w:eastAsia="Book Antiqua" w:hAnsi="Book Antiqua" w:cs="Book Antiqua"/>
        </w:rPr>
        <w:t xml:space="preserve">, Sarkar S, Kantara C, Maxwell C. Progastrin Peptides Increase the Risk of Developing Colonic Tumors: Impact on Colonic Stem Cells. </w:t>
      </w:r>
      <w:r w:rsidRPr="00EC53C5">
        <w:rPr>
          <w:rFonts w:ascii="Book Antiqua" w:eastAsia="Book Antiqua" w:hAnsi="Book Antiqua" w:cs="Book Antiqua"/>
          <w:i/>
          <w:iCs/>
        </w:rPr>
        <w:t>Curr Colorectal Cancer Rep</w:t>
      </w:r>
      <w:r w:rsidRPr="00EC53C5">
        <w:rPr>
          <w:rFonts w:ascii="Book Antiqua" w:eastAsia="Book Antiqua" w:hAnsi="Book Antiqua" w:cs="Book Antiqua"/>
        </w:rPr>
        <w:t xml:space="preserve"> 2012; </w:t>
      </w:r>
      <w:r w:rsidRPr="00EC53C5">
        <w:rPr>
          <w:rFonts w:ascii="Book Antiqua" w:eastAsia="Book Antiqua" w:hAnsi="Book Antiqua" w:cs="Book Antiqua"/>
          <w:b/>
          <w:bCs/>
        </w:rPr>
        <w:t>8</w:t>
      </w:r>
      <w:r w:rsidRPr="00EC53C5">
        <w:rPr>
          <w:rFonts w:ascii="Book Antiqua" w:eastAsia="Book Antiqua" w:hAnsi="Book Antiqua" w:cs="Book Antiqua"/>
        </w:rPr>
        <w:t>: 277-289 [PMID: 23226720 DOI: 10.1007/s11888-012-0144-3]</w:t>
      </w:r>
    </w:p>
    <w:p w14:paraId="67025C9A"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57 </w:t>
      </w:r>
      <w:r w:rsidRPr="00EC53C5">
        <w:rPr>
          <w:rFonts w:ascii="Book Antiqua" w:eastAsia="Book Antiqua" w:hAnsi="Book Antiqua" w:cs="Book Antiqua"/>
          <w:b/>
          <w:bCs/>
        </w:rPr>
        <w:t>Kovac S</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Shulkes</w:t>
      </w:r>
      <w:proofErr w:type="spellEnd"/>
      <w:r w:rsidRPr="00EC53C5">
        <w:rPr>
          <w:rFonts w:ascii="Book Antiqua" w:eastAsia="Book Antiqua" w:hAnsi="Book Antiqua" w:cs="Book Antiqua"/>
        </w:rPr>
        <w:t xml:space="preserve"> A, Baldwin GS. Peptide processing and biology in human disease. </w:t>
      </w:r>
      <w:proofErr w:type="spellStart"/>
      <w:r w:rsidRPr="00EC53C5">
        <w:rPr>
          <w:rFonts w:ascii="Book Antiqua" w:eastAsia="Book Antiqua" w:hAnsi="Book Antiqua" w:cs="Book Antiqua"/>
          <w:i/>
          <w:iCs/>
        </w:rPr>
        <w:t>Curr</w:t>
      </w:r>
      <w:proofErr w:type="spellEnd"/>
      <w:r w:rsidRPr="00EC53C5">
        <w:rPr>
          <w:rFonts w:ascii="Book Antiqua" w:eastAsia="Book Antiqua" w:hAnsi="Book Antiqua" w:cs="Book Antiqua"/>
          <w:i/>
          <w:iCs/>
        </w:rPr>
        <w:t xml:space="preserve"> </w:t>
      </w:r>
      <w:proofErr w:type="spellStart"/>
      <w:r w:rsidRPr="00EC53C5">
        <w:rPr>
          <w:rFonts w:ascii="Book Antiqua" w:eastAsia="Book Antiqua" w:hAnsi="Book Antiqua" w:cs="Book Antiqua"/>
          <w:i/>
          <w:iCs/>
        </w:rPr>
        <w:t>Opin</w:t>
      </w:r>
      <w:proofErr w:type="spellEnd"/>
      <w:r w:rsidRPr="00EC53C5">
        <w:rPr>
          <w:rFonts w:ascii="Book Antiqua" w:eastAsia="Book Antiqua" w:hAnsi="Book Antiqua" w:cs="Book Antiqua"/>
          <w:i/>
          <w:iCs/>
        </w:rPr>
        <w:t xml:space="preserve"> Endocrinol Diabetes </w:t>
      </w:r>
      <w:proofErr w:type="spellStart"/>
      <w:r w:rsidRPr="00EC53C5">
        <w:rPr>
          <w:rFonts w:ascii="Book Antiqua" w:eastAsia="Book Antiqua" w:hAnsi="Book Antiqua" w:cs="Book Antiqua"/>
          <w:i/>
          <w:iCs/>
        </w:rPr>
        <w:t>Obes</w:t>
      </w:r>
      <w:proofErr w:type="spellEnd"/>
      <w:r w:rsidRPr="00EC53C5">
        <w:rPr>
          <w:rFonts w:ascii="Book Antiqua" w:eastAsia="Book Antiqua" w:hAnsi="Book Antiqua" w:cs="Book Antiqua"/>
        </w:rPr>
        <w:t xml:space="preserve"> 2009; </w:t>
      </w:r>
      <w:r w:rsidRPr="00EC53C5">
        <w:rPr>
          <w:rFonts w:ascii="Book Antiqua" w:eastAsia="Book Antiqua" w:hAnsi="Book Antiqua" w:cs="Book Antiqua"/>
          <w:b/>
          <w:bCs/>
        </w:rPr>
        <w:t>16</w:t>
      </w:r>
      <w:r w:rsidRPr="00EC53C5">
        <w:rPr>
          <w:rFonts w:ascii="Book Antiqua" w:eastAsia="Book Antiqua" w:hAnsi="Book Antiqua" w:cs="Book Antiqua"/>
        </w:rPr>
        <w:t>: 79-85 [PMID: 19104240 DOI: 10.1097/MED.0b013e3283202555]</w:t>
      </w:r>
    </w:p>
    <w:p w14:paraId="60A77F66"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58 </w:t>
      </w:r>
      <w:r w:rsidRPr="00EC53C5">
        <w:rPr>
          <w:rFonts w:ascii="Book Antiqua" w:eastAsia="Book Antiqua" w:hAnsi="Book Antiqua" w:cs="Book Antiqua"/>
          <w:b/>
          <w:bCs/>
        </w:rPr>
        <w:t>Belli S</w:t>
      </w:r>
      <w:r w:rsidRPr="00EC53C5">
        <w:rPr>
          <w:rFonts w:ascii="Book Antiqua" w:eastAsia="Book Antiqua" w:hAnsi="Book Antiqua" w:cs="Book Antiqua"/>
        </w:rPr>
        <w:t xml:space="preserve">, Esposito D, </w:t>
      </w:r>
      <w:proofErr w:type="spellStart"/>
      <w:r w:rsidRPr="00EC53C5">
        <w:rPr>
          <w:rFonts w:ascii="Book Antiqua" w:eastAsia="Book Antiqua" w:hAnsi="Book Antiqua" w:cs="Book Antiqua"/>
        </w:rPr>
        <w:t>Servetto</w:t>
      </w:r>
      <w:proofErr w:type="spellEnd"/>
      <w:r w:rsidRPr="00EC53C5">
        <w:rPr>
          <w:rFonts w:ascii="Book Antiqua" w:eastAsia="Book Antiqua" w:hAnsi="Book Antiqua" w:cs="Book Antiqua"/>
        </w:rPr>
        <w:t xml:space="preserve"> A, </w:t>
      </w:r>
      <w:proofErr w:type="spellStart"/>
      <w:r w:rsidRPr="00EC53C5">
        <w:rPr>
          <w:rFonts w:ascii="Book Antiqua" w:eastAsia="Book Antiqua" w:hAnsi="Book Antiqua" w:cs="Book Antiqua"/>
        </w:rPr>
        <w:t>Pesapane</w:t>
      </w:r>
      <w:proofErr w:type="spellEnd"/>
      <w:r w:rsidRPr="00EC53C5">
        <w:rPr>
          <w:rFonts w:ascii="Book Antiqua" w:eastAsia="Book Antiqua" w:hAnsi="Book Antiqua" w:cs="Book Antiqua"/>
        </w:rPr>
        <w:t xml:space="preserve"> A, Formisano L, Bianco R. c-</w:t>
      </w:r>
      <w:proofErr w:type="spellStart"/>
      <w:r w:rsidRPr="00EC53C5">
        <w:rPr>
          <w:rFonts w:ascii="Book Antiqua" w:eastAsia="Book Antiqua" w:hAnsi="Book Antiqua" w:cs="Book Antiqua"/>
        </w:rPr>
        <w:t>Src</w:t>
      </w:r>
      <w:proofErr w:type="spellEnd"/>
      <w:r w:rsidRPr="00EC53C5">
        <w:rPr>
          <w:rFonts w:ascii="Book Antiqua" w:eastAsia="Book Antiqua" w:hAnsi="Book Antiqua" w:cs="Book Antiqua"/>
        </w:rPr>
        <w:t xml:space="preserve"> and EGFR Inhibition in Molecular Cancer Therapy: What Else Can We Improve? </w:t>
      </w:r>
      <w:r w:rsidRPr="00EC53C5">
        <w:rPr>
          <w:rFonts w:ascii="Book Antiqua" w:eastAsia="Book Antiqua" w:hAnsi="Book Antiqua" w:cs="Book Antiqua"/>
          <w:i/>
          <w:iCs/>
        </w:rPr>
        <w:t>Cancers (Basel)</w:t>
      </w:r>
      <w:r w:rsidRPr="00EC53C5">
        <w:rPr>
          <w:rFonts w:ascii="Book Antiqua" w:eastAsia="Book Antiqua" w:hAnsi="Book Antiqua" w:cs="Book Antiqua"/>
        </w:rPr>
        <w:t xml:space="preserve"> 2020; </w:t>
      </w:r>
      <w:r w:rsidRPr="00EC53C5">
        <w:rPr>
          <w:rFonts w:ascii="Book Antiqua" w:eastAsia="Book Antiqua" w:hAnsi="Book Antiqua" w:cs="Book Antiqua"/>
          <w:b/>
          <w:bCs/>
        </w:rPr>
        <w:t>12</w:t>
      </w:r>
      <w:r w:rsidRPr="00EC53C5">
        <w:rPr>
          <w:rFonts w:ascii="Book Antiqua" w:eastAsia="Book Antiqua" w:hAnsi="Book Antiqua" w:cs="Book Antiqua"/>
        </w:rPr>
        <w:t xml:space="preserve"> [PMID: 32517369 DOI: 10.3390/cancers12061489]</w:t>
      </w:r>
    </w:p>
    <w:p w14:paraId="14CF44C6"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59 </w:t>
      </w:r>
      <w:r w:rsidRPr="00EC53C5">
        <w:rPr>
          <w:rFonts w:ascii="Book Antiqua" w:eastAsia="Book Antiqua" w:hAnsi="Book Antiqua" w:cs="Book Antiqua"/>
          <w:b/>
          <w:bCs/>
        </w:rPr>
        <w:t>Sarkar S</w:t>
      </w:r>
      <w:r w:rsidRPr="00EC53C5">
        <w:rPr>
          <w:rFonts w:ascii="Book Antiqua" w:eastAsia="Book Antiqua" w:hAnsi="Book Antiqua" w:cs="Book Antiqua"/>
        </w:rPr>
        <w:t xml:space="preserve">, Kantara C, Ortiz I, Swiercz R, Kuo J, Davey R, Escobar K, Ullrich R, Singh P. Progastrin overexpression imparts tumorigenic/metastatic potential to embryonic epithelial cells: phenotypic differences between transformed and </w:t>
      </w:r>
      <w:proofErr w:type="spellStart"/>
      <w:r w:rsidRPr="00EC53C5">
        <w:rPr>
          <w:rFonts w:ascii="Book Antiqua" w:eastAsia="Book Antiqua" w:hAnsi="Book Antiqua" w:cs="Book Antiqua"/>
        </w:rPr>
        <w:t>nontransformed</w:t>
      </w:r>
      <w:proofErr w:type="spellEnd"/>
      <w:r w:rsidRPr="00EC53C5">
        <w:rPr>
          <w:rFonts w:ascii="Book Antiqua" w:eastAsia="Book Antiqua" w:hAnsi="Book Antiqua" w:cs="Book Antiqua"/>
        </w:rPr>
        <w:t xml:space="preserve"> stem cells. </w:t>
      </w:r>
      <w:r w:rsidRPr="00EC53C5">
        <w:rPr>
          <w:rFonts w:ascii="Book Antiqua" w:eastAsia="Book Antiqua" w:hAnsi="Book Antiqua" w:cs="Book Antiqua"/>
          <w:i/>
          <w:iCs/>
        </w:rPr>
        <w:t>Int J Cancer</w:t>
      </w:r>
      <w:r w:rsidRPr="00EC53C5">
        <w:rPr>
          <w:rFonts w:ascii="Book Antiqua" w:eastAsia="Book Antiqua" w:hAnsi="Book Antiqua" w:cs="Book Antiqua"/>
        </w:rPr>
        <w:t xml:space="preserve"> 2012; </w:t>
      </w:r>
      <w:r w:rsidRPr="00EC53C5">
        <w:rPr>
          <w:rFonts w:ascii="Book Antiqua" w:eastAsia="Book Antiqua" w:hAnsi="Book Antiqua" w:cs="Book Antiqua"/>
          <w:b/>
          <w:bCs/>
        </w:rPr>
        <w:t>131</w:t>
      </w:r>
      <w:r w:rsidRPr="00EC53C5">
        <w:rPr>
          <w:rFonts w:ascii="Book Antiqua" w:eastAsia="Book Antiqua" w:hAnsi="Book Antiqua" w:cs="Book Antiqua"/>
        </w:rPr>
        <w:t>: E1088-E1099 [PMID: 22532325 DOI: 10.1002/ijc.27615]</w:t>
      </w:r>
    </w:p>
    <w:p w14:paraId="6E8E15CD"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60 </w:t>
      </w:r>
      <w:r w:rsidRPr="00EC53C5">
        <w:rPr>
          <w:rFonts w:ascii="Book Antiqua" w:eastAsia="Book Antiqua" w:hAnsi="Book Antiqua" w:cs="Book Antiqua"/>
          <w:b/>
          <w:bCs/>
        </w:rPr>
        <w:t>Ferrand A</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Sandrin</w:t>
      </w:r>
      <w:proofErr w:type="spellEnd"/>
      <w:r w:rsidRPr="00EC53C5">
        <w:rPr>
          <w:rFonts w:ascii="Book Antiqua" w:eastAsia="Book Antiqua" w:hAnsi="Book Antiqua" w:cs="Book Antiqua"/>
        </w:rPr>
        <w:t xml:space="preserve"> MS, </w:t>
      </w:r>
      <w:proofErr w:type="spellStart"/>
      <w:r w:rsidRPr="00EC53C5">
        <w:rPr>
          <w:rFonts w:ascii="Book Antiqua" w:eastAsia="Book Antiqua" w:hAnsi="Book Antiqua" w:cs="Book Antiqua"/>
        </w:rPr>
        <w:t>Shulkes</w:t>
      </w:r>
      <w:proofErr w:type="spellEnd"/>
      <w:r w:rsidRPr="00EC53C5">
        <w:rPr>
          <w:rFonts w:ascii="Book Antiqua" w:eastAsia="Book Antiqua" w:hAnsi="Book Antiqua" w:cs="Book Antiqua"/>
        </w:rPr>
        <w:t xml:space="preserve"> A, Baldwin GS. Expression of gastrin precursors by CD133-positive colorectal cancer cells is crucial for </w:t>
      </w:r>
      <w:proofErr w:type="spellStart"/>
      <w:r w:rsidRPr="00EC53C5">
        <w:rPr>
          <w:rFonts w:ascii="Book Antiqua" w:eastAsia="Book Antiqua" w:hAnsi="Book Antiqua" w:cs="Book Antiqua"/>
        </w:rPr>
        <w:t>tumour</w:t>
      </w:r>
      <w:proofErr w:type="spellEnd"/>
      <w:r w:rsidRPr="00EC53C5">
        <w:rPr>
          <w:rFonts w:ascii="Book Antiqua" w:eastAsia="Book Antiqua" w:hAnsi="Book Antiqua" w:cs="Book Antiqua"/>
        </w:rPr>
        <w:t xml:space="preserve"> growth. </w:t>
      </w:r>
      <w:proofErr w:type="spellStart"/>
      <w:r w:rsidRPr="00EC53C5">
        <w:rPr>
          <w:rFonts w:ascii="Book Antiqua" w:eastAsia="Book Antiqua" w:hAnsi="Book Antiqua" w:cs="Book Antiqua"/>
          <w:i/>
          <w:iCs/>
        </w:rPr>
        <w:t>Biochim</w:t>
      </w:r>
      <w:proofErr w:type="spellEnd"/>
      <w:r w:rsidRPr="00EC53C5">
        <w:rPr>
          <w:rFonts w:ascii="Book Antiqua" w:eastAsia="Book Antiqua" w:hAnsi="Book Antiqua" w:cs="Book Antiqua"/>
          <w:i/>
          <w:iCs/>
        </w:rPr>
        <w:t xml:space="preserve"> </w:t>
      </w:r>
      <w:proofErr w:type="spellStart"/>
      <w:r w:rsidRPr="00EC53C5">
        <w:rPr>
          <w:rFonts w:ascii="Book Antiqua" w:eastAsia="Book Antiqua" w:hAnsi="Book Antiqua" w:cs="Book Antiqua"/>
          <w:i/>
          <w:iCs/>
        </w:rPr>
        <w:t>Biophys</w:t>
      </w:r>
      <w:proofErr w:type="spellEnd"/>
      <w:r w:rsidRPr="00EC53C5">
        <w:rPr>
          <w:rFonts w:ascii="Book Antiqua" w:eastAsia="Book Antiqua" w:hAnsi="Book Antiqua" w:cs="Book Antiqua"/>
          <w:i/>
          <w:iCs/>
        </w:rPr>
        <w:t xml:space="preserve"> Acta</w:t>
      </w:r>
      <w:r w:rsidRPr="00EC53C5">
        <w:rPr>
          <w:rFonts w:ascii="Book Antiqua" w:eastAsia="Book Antiqua" w:hAnsi="Book Antiqua" w:cs="Book Antiqua"/>
        </w:rPr>
        <w:t xml:space="preserve"> 2009; </w:t>
      </w:r>
      <w:r w:rsidRPr="00EC53C5">
        <w:rPr>
          <w:rFonts w:ascii="Book Antiqua" w:eastAsia="Book Antiqua" w:hAnsi="Book Antiqua" w:cs="Book Antiqua"/>
          <w:b/>
          <w:bCs/>
        </w:rPr>
        <w:t>1793</w:t>
      </w:r>
      <w:r w:rsidRPr="00EC53C5">
        <w:rPr>
          <w:rFonts w:ascii="Book Antiqua" w:eastAsia="Book Antiqua" w:hAnsi="Book Antiqua" w:cs="Book Antiqua"/>
        </w:rPr>
        <w:t>: 477-488 [PMID: 19321126 DOI: 10.1016/j.bbamcr.2009.01.004]</w:t>
      </w:r>
    </w:p>
    <w:p w14:paraId="5BE74A50"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61 </w:t>
      </w:r>
      <w:r w:rsidRPr="00EC53C5">
        <w:rPr>
          <w:rFonts w:ascii="Book Antiqua" w:eastAsia="Book Antiqua" w:hAnsi="Book Antiqua" w:cs="Book Antiqua"/>
          <w:b/>
          <w:bCs/>
        </w:rPr>
        <w:t>Sarkar S</w:t>
      </w:r>
      <w:r w:rsidRPr="00EC53C5">
        <w:rPr>
          <w:rFonts w:ascii="Book Antiqua" w:eastAsia="Book Antiqua" w:hAnsi="Book Antiqua" w:cs="Book Antiqua"/>
        </w:rPr>
        <w:t>, Swiercz R, Kantara C, Hajjar KA, Singh P. Annexin A2 mediates up-regulation of NF-</w:t>
      </w:r>
      <w:proofErr w:type="spellStart"/>
      <w:r w:rsidRPr="00EC53C5">
        <w:rPr>
          <w:rFonts w:ascii="Book Antiqua" w:eastAsia="Book Antiqua" w:hAnsi="Book Antiqua" w:cs="Book Antiqua"/>
        </w:rPr>
        <w:t>κB</w:t>
      </w:r>
      <w:proofErr w:type="spellEnd"/>
      <w:r w:rsidRPr="00EC53C5">
        <w:rPr>
          <w:rFonts w:ascii="Book Antiqua" w:eastAsia="Book Antiqua" w:hAnsi="Book Antiqua" w:cs="Book Antiqua"/>
        </w:rPr>
        <w:t xml:space="preserve">, β-catenin, and stem cell in response to progastrin in mice and HEK-293 cells. </w:t>
      </w:r>
      <w:r w:rsidRPr="00EC53C5">
        <w:rPr>
          <w:rFonts w:ascii="Book Antiqua" w:eastAsia="Book Antiqua" w:hAnsi="Book Antiqua" w:cs="Book Antiqua"/>
          <w:i/>
          <w:iCs/>
        </w:rPr>
        <w:t>Gastroenterology</w:t>
      </w:r>
      <w:r w:rsidRPr="00EC53C5">
        <w:rPr>
          <w:rFonts w:ascii="Book Antiqua" w:eastAsia="Book Antiqua" w:hAnsi="Book Antiqua" w:cs="Book Antiqua"/>
        </w:rPr>
        <w:t xml:space="preserve"> 2011; </w:t>
      </w:r>
      <w:r w:rsidRPr="00EC53C5">
        <w:rPr>
          <w:rFonts w:ascii="Book Antiqua" w:eastAsia="Book Antiqua" w:hAnsi="Book Antiqua" w:cs="Book Antiqua"/>
          <w:b/>
          <w:bCs/>
        </w:rPr>
        <w:t>140</w:t>
      </w:r>
      <w:r w:rsidRPr="00EC53C5">
        <w:rPr>
          <w:rFonts w:ascii="Book Antiqua" w:eastAsia="Book Antiqua" w:hAnsi="Book Antiqua" w:cs="Book Antiqua"/>
        </w:rPr>
        <w:t>: 583-595.e4 [PMID: 20826156 DOI: 10.1053/j.gastro.2010.08.054]</w:t>
      </w:r>
    </w:p>
    <w:p w14:paraId="531ACE2E"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62 </w:t>
      </w:r>
      <w:proofErr w:type="spellStart"/>
      <w:r w:rsidRPr="00EC53C5">
        <w:rPr>
          <w:rFonts w:ascii="Book Antiqua" w:eastAsia="Book Antiqua" w:hAnsi="Book Antiqua" w:cs="Book Antiqua"/>
          <w:b/>
          <w:bCs/>
        </w:rPr>
        <w:t>Jin</w:t>
      </w:r>
      <w:proofErr w:type="spellEnd"/>
      <w:r w:rsidRPr="00EC53C5">
        <w:rPr>
          <w:rFonts w:ascii="Book Antiqua" w:eastAsia="Book Antiqua" w:hAnsi="Book Antiqua" w:cs="Book Antiqua"/>
          <w:b/>
          <w:bCs/>
        </w:rPr>
        <w:t xml:space="preserve"> G</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Sakitani</w:t>
      </w:r>
      <w:proofErr w:type="spellEnd"/>
      <w:r w:rsidRPr="00EC53C5">
        <w:rPr>
          <w:rFonts w:ascii="Book Antiqua" w:eastAsia="Book Antiqua" w:hAnsi="Book Antiqua" w:cs="Book Antiqua"/>
        </w:rPr>
        <w:t xml:space="preserve"> K, Wang H, </w:t>
      </w:r>
      <w:proofErr w:type="spellStart"/>
      <w:r w:rsidRPr="00EC53C5">
        <w:rPr>
          <w:rFonts w:ascii="Book Antiqua" w:eastAsia="Book Antiqua" w:hAnsi="Book Antiqua" w:cs="Book Antiqua"/>
        </w:rPr>
        <w:t>Jin</w:t>
      </w:r>
      <w:proofErr w:type="spellEnd"/>
      <w:r w:rsidRPr="00EC53C5">
        <w:rPr>
          <w:rFonts w:ascii="Book Antiqua" w:eastAsia="Book Antiqua" w:hAnsi="Book Antiqua" w:cs="Book Antiqua"/>
        </w:rPr>
        <w:t xml:space="preserve"> Y, </w:t>
      </w:r>
      <w:proofErr w:type="spellStart"/>
      <w:r w:rsidRPr="00EC53C5">
        <w:rPr>
          <w:rFonts w:ascii="Book Antiqua" w:eastAsia="Book Antiqua" w:hAnsi="Book Antiqua" w:cs="Book Antiqua"/>
        </w:rPr>
        <w:t>Dubeykovskiy</w:t>
      </w:r>
      <w:proofErr w:type="spellEnd"/>
      <w:r w:rsidRPr="00EC53C5">
        <w:rPr>
          <w:rFonts w:ascii="Book Antiqua" w:eastAsia="Book Antiqua" w:hAnsi="Book Antiqua" w:cs="Book Antiqua"/>
        </w:rPr>
        <w:t xml:space="preserve"> A, </w:t>
      </w:r>
      <w:proofErr w:type="spellStart"/>
      <w:r w:rsidRPr="00EC53C5">
        <w:rPr>
          <w:rFonts w:ascii="Book Antiqua" w:eastAsia="Book Antiqua" w:hAnsi="Book Antiqua" w:cs="Book Antiqua"/>
        </w:rPr>
        <w:t>Worthley</w:t>
      </w:r>
      <w:proofErr w:type="spellEnd"/>
      <w:r w:rsidRPr="00EC53C5">
        <w:rPr>
          <w:rFonts w:ascii="Book Antiqua" w:eastAsia="Book Antiqua" w:hAnsi="Book Antiqua" w:cs="Book Antiqua"/>
        </w:rPr>
        <w:t xml:space="preserve"> DL, Tailor Y, Wang TC. The G-protein coupled receptor 56, expressed in colonic stem and cancer cells, binds </w:t>
      </w:r>
      <w:r w:rsidRPr="00EC53C5">
        <w:rPr>
          <w:rFonts w:ascii="Book Antiqua" w:eastAsia="Book Antiqua" w:hAnsi="Book Antiqua" w:cs="Book Antiqua"/>
        </w:rPr>
        <w:lastRenderedPageBreak/>
        <w:t xml:space="preserve">progastrin to promote proliferation and carcinogenesis. </w:t>
      </w:r>
      <w:proofErr w:type="spellStart"/>
      <w:r w:rsidRPr="00EC53C5">
        <w:rPr>
          <w:rFonts w:ascii="Book Antiqua" w:eastAsia="Book Antiqua" w:hAnsi="Book Antiqua" w:cs="Book Antiqua"/>
          <w:i/>
          <w:iCs/>
        </w:rPr>
        <w:t>Oncotarget</w:t>
      </w:r>
      <w:proofErr w:type="spellEnd"/>
      <w:r w:rsidRPr="00EC53C5">
        <w:rPr>
          <w:rFonts w:ascii="Book Antiqua" w:eastAsia="Book Antiqua" w:hAnsi="Book Antiqua" w:cs="Book Antiqua"/>
        </w:rPr>
        <w:t xml:space="preserve"> 2017; </w:t>
      </w:r>
      <w:r w:rsidRPr="00EC53C5">
        <w:rPr>
          <w:rFonts w:ascii="Book Antiqua" w:eastAsia="Book Antiqua" w:hAnsi="Book Antiqua" w:cs="Book Antiqua"/>
          <w:b/>
          <w:bCs/>
        </w:rPr>
        <w:t>8</w:t>
      </w:r>
      <w:r w:rsidRPr="00EC53C5">
        <w:rPr>
          <w:rFonts w:ascii="Book Antiqua" w:eastAsia="Book Antiqua" w:hAnsi="Book Antiqua" w:cs="Book Antiqua"/>
        </w:rPr>
        <w:t>: 40606-40619 [PMID: 28380450 DOI: 10.18632/oncotarget.16506]</w:t>
      </w:r>
    </w:p>
    <w:p w14:paraId="4664A2DC"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63 </w:t>
      </w:r>
      <w:r w:rsidRPr="00EC53C5">
        <w:rPr>
          <w:rFonts w:ascii="Book Antiqua" w:eastAsia="Book Antiqua" w:hAnsi="Book Antiqua" w:cs="Book Antiqua"/>
          <w:b/>
          <w:bCs/>
        </w:rPr>
        <w:t>Ferrand A</w:t>
      </w:r>
      <w:r w:rsidRPr="00EC53C5">
        <w:rPr>
          <w:rFonts w:ascii="Book Antiqua" w:eastAsia="Book Antiqua" w:hAnsi="Book Antiqua" w:cs="Book Antiqua"/>
        </w:rPr>
        <w:t xml:space="preserve">, Wang TC. Gastrin and cancer: a review. </w:t>
      </w:r>
      <w:r w:rsidRPr="00EC53C5">
        <w:rPr>
          <w:rFonts w:ascii="Book Antiqua" w:eastAsia="Book Antiqua" w:hAnsi="Book Antiqua" w:cs="Book Antiqua"/>
          <w:i/>
          <w:iCs/>
        </w:rPr>
        <w:t>Cancer Lett</w:t>
      </w:r>
      <w:r w:rsidRPr="00EC53C5">
        <w:rPr>
          <w:rFonts w:ascii="Book Antiqua" w:eastAsia="Book Antiqua" w:hAnsi="Book Antiqua" w:cs="Book Antiqua"/>
        </w:rPr>
        <w:t xml:space="preserve"> 2006; </w:t>
      </w:r>
      <w:r w:rsidRPr="00EC53C5">
        <w:rPr>
          <w:rFonts w:ascii="Book Antiqua" w:eastAsia="Book Antiqua" w:hAnsi="Book Antiqua" w:cs="Book Antiqua"/>
          <w:b/>
          <w:bCs/>
        </w:rPr>
        <w:t>238</w:t>
      </w:r>
      <w:r w:rsidRPr="00EC53C5">
        <w:rPr>
          <w:rFonts w:ascii="Book Antiqua" w:eastAsia="Book Antiqua" w:hAnsi="Book Antiqua" w:cs="Book Antiqua"/>
        </w:rPr>
        <w:t>: 15-29 [PMID: 16054292 DOI: 10.1016/j.canlet.2005.06.025]</w:t>
      </w:r>
    </w:p>
    <w:p w14:paraId="1DC8BE32"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64 </w:t>
      </w:r>
      <w:r w:rsidRPr="00EC53C5">
        <w:rPr>
          <w:rFonts w:ascii="Book Antiqua" w:eastAsia="Book Antiqua" w:hAnsi="Book Antiqua" w:cs="Book Antiqua"/>
          <w:b/>
          <w:bCs/>
        </w:rPr>
        <w:t>Najib S</w:t>
      </w:r>
      <w:r w:rsidRPr="00EC53C5">
        <w:rPr>
          <w:rFonts w:ascii="Book Antiqua" w:eastAsia="Book Antiqua" w:hAnsi="Book Antiqua" w:cs="Book Antiqua"/>
        </w:rPr>
        <w:t xml:space="preserve">, Kowalski-Chauvel A, Do C, Roche S, Cohen-Jonathan-Moyal E, Seva C. Progastrin a new pro-angiogenic factor in colorectal cancer. </w:t>
      </w:r>
      <w:r w:rsidRPr="00EC53C5">
        <w:rPr>
          <w:rFonts w:ascii="Book Antiqua" w:eastAsia="Book Antiqua" w:hAnsi="Book Antiqua" w:cs="Book Antiqua"/>
          <w:i/>
          <w:iCs/>
        </w:rPr>
        <w:t>Oncogene</w:t>
      </w:r>
      <w:r w:rsidRPr="00EC53C5">
        <w:rPr>
          <w:rFonts w:ascii="Book Antiqua" w:eastAsia="Book Antiqua" w:hAnsi="Book Antiqua" w:cs="Book Antiqua"/>
        </w:rPr>
        <w:t xml:space="preserve"> 2015; </w:t>
      </w:r>
      <w:r w:rsidRPr="00EC53C5">
        <w:rPr>
          <w:rFonts w:ascii="Book Antiqua" w:eastAsia="Book Antiqua" w:hAnsi="Book Antiqua" w:cs="Book Antiqua"/>
          <w:b/>
          <w:bCs/>
        </w:rPr>
        <w:t>34</w:t>
      </w:r>
      <w:r w:rsidRPr="00EC53C5">
        <w:rPr>
          <w:rFonts w:ascii="Book Antiqua" w:eastAsia="Book Antiqua" w:hAnsi="Book Antiqua" w:cs="Book Antiqua"/>
        </w:rPr>
        <w:t>: 3120-3130 [PMID: 25109333 DOI: 10.1038/onc.2014.255]</w:t>
      </w:r>
    </w:p>
    <w:p w14:paraId="393549B3"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65 </w:t>
      </w:r>
      <w:r w:rsidRPr="00EC53C5">
        <w:rPr>
          <w:rFonts w:ascii="Book Antiqua" w:eastAsia="Book Antiqua" w:hAnsi="Book Antiqua" w:cs="Book Antiqua"/>
          <w:b/>
          <w:bCs/>
        </w:rPr>
        <w:t>Clarke PA</w:t>
      </w:r>
      <w:r w:rsidRPr="00EC53C5">
        <w:rPr>
          <w:rFonts w:ascii="Book Antiqua" w:eastAsia="Book Antiqua" w:hAnsi="Book Antiqua" w:cs="Book Antiqua"/>
        </w:rPr>
        <w:t xml:space="preserve">, Dickson JH, Harris JC, Grabowska A, Watson SA. Gastrin enhances the angiogenic potential of endothelial cells via modulation of heparin-binding epidermal-like growth factor. </w:t>
      </w:r>
      <w:r w:rsidRPr="00EC53C5">
        <w:rPr>
          <w:rFonts w:ascii="Book Antiqua" w:eastAsia="Book Antiqua" w:hAnsi="Book Antiqua" w:cs="Book Antiqua"/>
          <w:i/>
          <w:iCs/>
        </w:rPr>
        <w:t>Cancer Res</w:t>
      </w:r>
      <w:r w:rsidRPr="00EC53C5">
        <w:rPr>
          <w:rFonts w:ascii="Book Antiqua" w:eastAsia="Book Antiqua" w:hAnsi="Book Antiqua" w:cs="Book Antiqua"/>
        </w:rPr>
        <w:t xml:space="preserve"> 2006; </w:t>
      </w:r>
      <w:r w:rsidRPr="00EC53C5">
        <w:rPr>
          <w:rFonts w:ascii="Book Antiqua" w:eastAsia="Book Antiqua" w:hAnsi="Book Antiqua" w:cs="Book Antiqua"/>
          <w:b/>
          <w:bCs/>
        </w:rPr>
        <w:t>66</w:t>
      </w:r>
      <w:r w:rsidRPr="00EC53C5">
        <w:rPr>
          <w:rFonts w:ascii="Book Antiqua" w:eastAsia="Book Antiqua" w:hAnsi="Book Antiqua" w:cs="Book Antiqua"/>
        </w:rPr>
        <w:t>: 3504-3512 [PMID: 16585174 DOI: 10.1158/0008-5472.CAN-05-0280]</w:t>
      </w:r>
    </w:p>
    <w:p w14:paraId="4C592115"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66 </w:t>
      </w:r>
      <w:r w:rsidRPr="00EC53C5">
        <w:rPr>
          <w:rFonts w:ascii="Book Antiqua" w:eastAsia="Book Antiqua" w:hAnsi="Book Antiqua" w:cs="Book Antiqua"/>
          <w:b/>
          <w:bCs/>
        </w:rPr>
        <w:t>Dougherty MW</w:t>
      </w:r>
      <w:r w:rsidRPr="00EC53C5">
        <w:rPr>
          <w:rFonts w:ascii="Book Antiqua" w:eastAsia="Book Antiqua" w:hAnsi="Book Antiqua" w:cs="Book Antiqua"/>
        </w:rPr>
        <w:t xml:space="preserve">, Jobin C. Intestinal </w:t>
      </w:r>
      <w:proofErr w:type="gramStart"/>
      <w:r w:rsidRPr="00EC53C5">
        <w:rPr>
          <w:rFonts w:ascii="Book Antiqua" w:eastAsia="Book Antiqua" w:hAnsi="Book Antiqua" w:cs="Book Antiqua"/>
        </w:rPr>
        <w:t>bacteria</w:t>
      </w:r>
      <w:proofErr w:type="gramEnd"/>
      <w:r w:rsidRPr="00EC53C5">
        <w:rPr>
          <w:rFonts w:ascii="Book Antiqua" w:eastAsia="Book Antiqua" w:hAnsi="Book Antiqua" w:cs="Book Antiqua"/>
        </w:rPr>
        <w:t xml:space="preserve"> and colorectal cancer: etiology and treatment. </w:t>
      </w:r>
      <w:r w:rsidRPr="00EC53C5">
        <w:rPr>
          <w:rFonts w:ascii="Book Antiqua" w:eastAsia="Book Antiqua" w:hAnsi="Book Antiqua" w:cs="Book Antiqua"/>
          <w:i/>
          <w:iCs/>
        </w:rPr>
        <w:t>Gut Microbes</w:t>
      </w:r>
      <w:r w:rsidRPr="00EC53C5">
        <w:rPr>
          <w:rFonts w:ascii="Book Antiqua" w:eastAsia="Book Antiqua" w:hAnsi="Book Antiqua" w:cs="Book Antiqua"/>
        </w:rPr>
        <w:t xml:space="preserve"> 2023; </w:t>
      </w:r>
      <w:r w:rsidRPr="00EC53C5">
        <w:rPr>
          <w:rFonts w:ascii="Book Antiqua" w:eastAsia="Book Antiqua" w:hAnsi="Book Antiqua" w:cs="Book Antiqua"/>
          <w:b/>
          <w:bCs/>
        </w:rPr>
        <w:t>15</w:t>
      </w:r>
      <w:r w:rsidRPr="00EC53C5">
        <w:rPr>
          <w:rFonts w:ascii="Book Antiqua" w:eastAsia="Book Antiqua" w:hAnsi="Book Antiqua" w:cs="Book Antiqua"/>
        </w:rPr>
        <w:t>: 2185028 [PMID: 36927206 DOI: 10.1080/19490976.2023.2185028]</w:t>
      </w:r>
    </w:p>
    <w:p w14:paraId="1257004B"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67 </w:t>
      </w:r>
      <w:r w:rsidRPr="00EC53C5">
        <w:rPr>
          <w:rFonts w:ascii="Book Antiqua" w:eastAsia="Book Antiqua" w:hAnsi="Book Antiqua" w:cs="Book Antiqua"/>
          <w:b/>
          <w:bCs/>
        </w:rPr>
        <w:t>Han J</w:t>
      </w:r>
      <w:r w:rsidRPr="00EC53C5">
        <w:rPr>
          <w:rFonts w:ascii="Book Antiqua" w:eastAsia="Book Antiqua" w:hAnsi="Book Antiqua" w:cs="Book Antiqua"/>
        </w:rPr>
        <w:t xml:space="preserve">, Zhang B, Zhang Y, Yin T, Cui Y, Liu J, Yang Y, Song H, Shang D. Gut microbiome: decision-makers in the microenvironment of colorectal cancer. </w:t>
      </w:r>
      <w:r w:rsidRPr="00EC53C5">
        <w:rPr>
          <w:rFonts w:ascii="Book Antiqua" w:eastAsia="Book Antiqua" w:hAnsi="Book Antiqua" w:cs="Book Antiqua"/>
          <w:i/>
          <w:iCs/>
        </w:rPr>
        <w:t>Front Cell Infect Microbiol</w:t>
      </w:r>
      <w:r w:rsidRPr="00EC53C5">
        <w:rPr>
          <w:rFonts w:ascii="Book Antiqua" w:eastAsia="Book Antiqua" w:hAnsi="Book Antiqua" w:cs="Book Antiqua"/>
        </w:rPr>
        <w:t xml:space="preserve"> 2023; </w:t>
      </w:r>
      <w:r w:rsidRPr="00EC53C5">
        <w:rPr>
          <w:rFonts w:ascii="Book Antiqua" w:eastAsia="Book Antiqua" w:hAnsi="Book Antiqua" w:cs="Book Antiqua"/>
          <w:b/>
          <w:bCs/>
        </w:rPr>
        <w:t>13</w:t>
      </w:r>
      <w:r w:rsidRPr="00EC53C5">
        <w:rPr>
          <w:rFonts w:ascii="Book Antiqua" w:eastAsia="Book Antiqua" w:hAnsi="Book Antiqua" w:cs="Book Antiqua"/>
        </w:rPr>
        <w:t>: 1299977 [PMID: 38156313 DOI: 10.3389/fcimb.2023.1299977]</w:t>
      </w:r>
    </w:p>
    <w:p w14:paraId="2EB2F2AC"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68 </w:t>
      </w:r>
      <w:proofErr w:type="spellStart"/>
      <w:r w:rsidRPr="00EC53C5">
        <w:rPr>
          <w:rFonts w:ascii="Book Antiqua" w:eastAsia="Book Antiqua" w:hAnsi="Book Antiqua" w:cs="Book Antiqua"/>
          <w:b/>
          <w:bCs/>
        </w:rPr>
        <w:t>Mima</w:t>
      </w:r>
      <w:proofErr w:type="spellEnd"/>
      <w:r w:rsidRPr="00EC53C5">
        <w:rPr>
          <w:rFonts w:ascii="Book Antiqua" w:eastAsia="Book Antiqua" w:hAnsi="Book Antiqua" w:cs="Book Antiqua"/>
          <w:b/>
          <w:bCs/>
        </w:rPr>
        <w:t xml:space="preserve"> K</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Sukawa</w:t>
      </w:r>
      <w:proofErr w:type="spellEnd"/>
      <w:r w:rsidRPr="00EC53C5">
        <w:rPr>
          <w:rFonts w:ascii="Book Antiqua" w:eastAsia="Book Antiqua" w:hAnsi="Book Antiqua" w:cs="Book Antiqua"/>
        </w:rPr>
        <w:t xml:space="preserve"> Y, Nishihara R, Qian ZR, Yamauchi M, Inamura K, Kim SA, Masuda A, Nowak JA, </w:t>
      </w:r>
      <w:proofErr w:type="spellStart"/>
      <w:r w:rsidRPr="00EC53C5">
        <w:rPr>
          <w:rFonts w:ascii="Book Antiqua" w:eastAsia="Book Antiqua" w:hAnsi="Book Antiqua" w:cs="Book Antiqua"/>
        </w:rPr>
        <w:t>Nosho</w:t>
      </w:r>
      <w:proofErr w:type="spellEnd"/>
      <w:r w:rsidRPr="00EC53C5">
        <w:rPr>
          <w:rFonts w:ascii="Book Antiqua" w:eastAsia="Book Antiqua" w:hAnsi="Book Antiqua" w:cs="Book Antiqua"/>
        </w:rPr>
        <w:t xml:space="preserve"> K, </w:t>
      </w:r>
      <w:proofErr w:type="spellStart"/>
      <w:r w:rsidRPr="00EC53C5">
        <w:rPr>
          <w:rFonts w:ascii="Book Antiqua" w:eastAsia="Book Antiqua" w:hAnsi="Book Antiqua" w:cs="Book Antiqua"/>
        </w:rPr>
        <w:t>Kostic</w:t>
      </w:r>
      <w:proofErr w:type="spellEnd"/>
      <w:r w:rsidRPr="00EC53C5">
        <w:rPr>
          <w:rFonts w:ascii="Book Antiqua" w:eastAsia="Book Antiqua" w:hAnsi="Book Antiqua" w:cs="Book Antiqua"/>
        </w:rPr>
        <w:t xml:space="preserve"> AD, Giannakis M, Watanabe H, Bullman S, Milner DA, Harris CC, Giovannucci E, Garraway LA, Freeman GJ, Dranoff G, Chan AT, Garrett WS, </w:t>
      </w:r>
      <w:proofErr w:type="spellStart"/>
      <w:r w:rsidRPr="00EC53C5">
        <w:rPr>
          <w:rFonts w:ascii="Book Antiqua" w:eastAsia="Book Antiqua" w:hAnsi="Book Antiqua" w:cs="Book Antiqua"/>
        </w:rPr>
        <w:t>Huttenhower</w:t>
      </w:r>
      <w:proofErr w:type="spellEnd"/>
      <w:r w:rsidRPr="00EC53C5">
        <w:rPr>
          <w:rFonts w:ascii="Book Antiqua" w:eastAsia="Book Antiqua" w:hAnsi="Book Antiqua" w:cs="Book Antiqua"/>
        </w:rPr>
        <w:t xml:space="preserve"> C, Fuchs CS, Ogino S. Fusobacterium </w:t>
      </w:r>
      <w:proofErr w:type="spellStart"/>
      <w:r w:rsidRPr="00EC53C5">
        <w:rPr>
          <w:rFonts w:ascii="Book Antiqua" w:eastAsia="Book Antiqua" w:hAnsi="Book Antiqua" w:cs="Book Antiqua"/>
        </w:rPr>
        <w:t>nucleatum</w:t>
      </w:r>
      <w:proofErr w:type="spellEnd"/>
      <w:r w:rsidRPr="00EC53C5">
        <w:rPr>
          <w:rFonts w:ascii="Book Antiqua" w:eastAsia="Book Antiqua" w:hAnsi="Book Antiqua" w:cs="Book Antiqua"/>
        </w:rPr>
        <w:t xml:space="preserve"> and T Cells in Colorectal Carcinoma. </w:t>
      </w:r>
      <w:r w:rsidRPr="00EC53C5">
        <w:rPr>
          <w:rFonts w:ascii="Book Antiqua" w:eastAsia="Book Antiqua" w:hAnsi="Book Antiqua" w:cs="Book Antiqua"/>
          <w:i/>
          <w:iCs/>
        </w:rPr>
        <w:t>JAMA Oncol</w:t>
      </w:r>
      <w:r w:rsidRPr="00EC53C5">
        <w:rPr>
          <w:rFonts w:ascii="Book Antiqua" w:eastAsia="Book Antiqua" w:hAnsi="Book Antiqua" w:cs="Book Antiqua"/>
        </w:rPr>
        <w:t xml:space="preserve"> 2015; </w:t>
      </w:r>
      <w:r w:rsidRPr="00EC53C5">
        <w:rPr>
          <w:rFonts w:ascii="Book Antiqua" w:eastAsia="Book Antiqua" w:hAnsi="Book Antiqua" w:cs="Book Antiqua"/>
          <w:b/>
          <w:bCs/>
        </w:rPr>
        <w:t>1</w:t>
      </w:r>
      <w:r w:rsidRPr="00EC53C5">
        <w:rPr>
          <w:rFonts w:ascii="Book Antiqua" w:eastAsia="Book Antiqua" w:hAnsi="Book Antiqua" w:cs="Book Antiqua"/>
        </w:rPr>
        <w:t>: 653-661 [PMID: 26181352 DOI: 10.1001/jamaoncol.2015.1377]</w:t>
      </w:r>
    </w:p>
    <w:p w14:paraId="22147785"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69 </w:t>
      </w:r>
      <w:r w:rsidRPr="00EC53C5">
        <w:rPr>
          <w:rFonts w:ascii="Book Antiqua" w:eastAsia="Book Antiqua" w:hAnsi="Book Antiqua" w:cs="Book Antiqua"/>
          <w:b/>
          <w:bCs/>
        </w:rPr>
        <w:t>Qu R</w:t>
      </w:r>
      <w:r w:rsidRPr="00EC53C5">
        <w:rPr>
          <w:rFonts w:ascii="Book Antiqua" w:eastAsia="Book Antiqua" w:hAnsi="Book Antiqua" w:cs="Book Antiqua"/>
        </w:rPr>
        <w:t xml:space="preserve">, Zhang Y, Ma Y, Zhou X, Sun L, Jiang C, Zhang Z, Fu W. Role of the Gut Microbiota and Its Metabolites in Tumorigenesis or Development of Colorectal Cancer. </w:t>
      </w:r>
      <w:r w:rsidRPr="00EC53C5">
        <w:rPr>
          <w:rFonts w:ascii="Book Antiqua" w:eastAsia="Book Antiqua" w:hAnsi="Book Antiqua" w:cs="Book Antiqua"/>
          <w:i/>
          <w:iCs/>
        </w:rPr>
        <w:t>Adv Sci (Weinh)</w:t>
      </w:r>
      <w:r w:rsidRPr="00EC53C5">
        <w:rPr>
          <w:rFonts w:ascii="Book Antiqua" w:eastAsia="Book Antiqua" w:hAnsi="Book Antiqua" w:cs="Book Antiqua"/>
        </w:rPr>
        <w:t xml:space="preserve"> 2023; </w:t>
      </w:r>
      <w:r w:rsidRPr="00EC53C5">
        <w:rPr>
          <w:rFonts w:ascii="Book Antiqua" w:eastAsia="Book Antiqua" w:hAnsi="Book Antiqua" w:cs="Book Antiqua"/>
          <w:b/>
          <w:bCs/>
        </w:rPr>
        <w:t>10</w:t>
      </w:r>
      <w:r w:rsidRPr="00EC53C5">
        <w:rPr>
          <w:rFonts w:ascii="Book Antiqua" w:eastAsia="Book Antiqua" w:hAnsi="Book Antiqua" w:cs="Book Antiqua"/>
        </w:rPr>
        <w:t>: e2205563 [PMID: 37263983 DOI: 10.1002/advs.202205563]</w:t>
      </w:r>
    </w:p>
    <w:p w14:paraId="0639E44A"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70 </w:t>
      </w:r>
      <w:r w:rsidRPr="00EC53C5">
        <w:rPr>
          <w:rFonts w:ascii="Book Antiqua" w:eastAsia="Book Antiqua" w:hAnsi="Book Antiqua" w:cs="Book Antiqua"/>
          <w:b/>
          <w:bCs/>
        </w:rPr>
        <w:t>Wong CC</w:t>
      </w:r>
      <w:r w:rsidRPr="00EC53C5">
        <w:rPr>
          <w:rFonts w:ascii="Book Antiqua" w:eastAsia="Book Antiqua" w:hAnsi="Book Antiqua" w:cs="Book Antiqua"/>
        </w:rPr>
        <w:t xml:space="preserve">, Yu J. Gut microbiota in colorectal cancer development and therapy. </w:t>
      </w:r>
      <w:r w:rsidRPr="00EC53C5">
        <w:rPr>
          <w:rFonts w:ascii="Book Antiqua" w:eastAsia="Book Antiqua" w:hAnsi="Book Antiqua" w:cs="Book Antiqua"/>
          <w:i/>
          <w:iCs/>
        </w:rPr>
        <w:t>Nat Rev Clin Oncol</w:t>
      </w:r>
      <w:r w:rsidRPr="00EC53C5">
        <w:rPr>
          <w:rFonts w:ascii="Book Antiqua" w:eastAsia="Book Antiqua" w:hAnsi="Book Antiqua" w:cs="Book Antiqua"/>
        </w:rPr>
        <w:t xml:space="preserve"> 2023; </w:t>
      </w:r>
      <w:r w:rsidRPr="00EC53C5">
        <w:rPr>
          <w:rFonts w:ascii="Book Antiqua" w:eastAsia="Book Antiqua" w:hAnsi="Book Antiqua" w:cs="Book Antiqua"/>
          <w:b/>
          <w:bCs/>
        </w:rPr>
        <w:t>20</w:t>
      </w:r>
      <w:r w:rsidRPr="00EC53C5">
        <w:rPr>
          <w:rFonts w:ascii="Book Antiqua" w:eastAsia="Book Antiqua" w:hAnsi="Book Antiqua" w:cs="Book Antiqua"/>
        </w:rPr>
        <w:t>: 429-452 [PMID: 37169888 DOI: 10.1038/s41571-023-00766-x]</w:t>
      </w:r>
    </w:p>
    <w:p w14:paraId="75F79C7B"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71 </w:t>
      </w:r>
      <w:r w:rsidRPr="00EC53C5">
        <w:rPr>
          <w:rFonts w:ascii="Book Antiqua" w:eastAsia="Book Antiqua" w:hAnsi="Book Antiqua" w:cs="Book Antiqua"/>
          <w:b/>
          <w:bCs/>
        </w:rPr>
        <w:t>Liu D</w:t>
      </w:r>
      <w:r w:rsidRPr="00EC53C5">
        <w:rPr>
          <w:rFonts w:ascii="Book Antiqua" w:eastAsia="Book Antiqua" w:hAnsi="Book Antiqua" w:cs="Book Antiqua"/>
        </w:rPr>
        <w:t xml:space="preserve">, Chen S, Gou Y, Yu W, Zhou H, Zhang R, Wang J, Ye F, Liu Y, Sun B, Zhang K. Gastrointestinal Microbiota Changes in Patients </w:t>
      </w:r>
      <w:proofErr w:type="gramStart"/>
      <w:r w:rsidRPr="00EC53C5">
        <w:rPr>
          <w:rFonts w:ascii="Book Antiqua" w:eastAsia="Book Antiqua" w:hAnsi="Book Antiqua" w:cs="Book Antiqua"/>
        </w:rPr>
        <w:t>With</w:t>
      </w:r>
      <w:proofErr w:type="gramEnd"/>
      <w:r w:rsidRPr="00EC53C5">
        <w:rPr>
          <w:rFonts w:ascii="Book Antiqua" w:eastAsia="Book Antiqua" w:hAnsi="Book Antiqua" w:cs="Book Antiqua"/>
        </w:rPr>
        <w:t xml:space="preserve"> Gastric Precancerous Lesions. </w:t>
      </w:r>
      <w:r w:rsidRPr="00EC53C5">
        <w:rPr>
          <w:rFonts w:ascii="Book Antiqua" w:eastAsia="Book Antiqua" w:hAnsi="Book Antiqua" w:cs="Book Antiqua"/>
          <w:i/>
          <w:iCs/>
        </w:rPr>
        <w:lastRenderedPageBreak/>
        <w:t>Front Cell Infect Microbiol</w:t>
      </w:r>
      <w:r w:rsidRPr="00EC53C5">
        <w:rPr>
          <w:rFonts w:ascii="Book Antiqua" w:eastAsia="Book Antiqua" w:hAnsi="Book Antiqua" w:cs="Book Antiqua"/>
        </w:rPr>
        <w:t xml:space="preserve"> 2021; </w:t>
      </w:r>
      <w:r w:rsidRPr="00EC53C5">
        <w:rPr>
          <w:rFonts w:ascii="Book Antiqua" w:eastAsia="Book Antiqua" w:hAnsi="Book Antiqua" w:cs="Book Antiqua"/>
          <w:b/>
          <w:bCs/>
        </w:rPr>
        <w:t>11</w:t>
      </w:r>
      <w:r w:rsidRPr="00EC53C5">
        <w:rPr>
          <w:rFonts w:ascii="Book Antiqua" w:eastAsia="Book Antiqua" w:hAnsi="Book Antiqua" w:cs="Book Antiqua"/>
        </w:rPr>
        <w:t>: 749207 [PMID: 34956928 DOI: 10.3389/fcimb.2021.749207]</w:t>
      </w:r>
    </w:p>
    <w:p w14:paraId="373B2454"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72 </w:t>
      </w:r>
      <w:r w:rsidRPr="00EC53C5">
        <w:rPr>
          <w:rFonts w:ascii="Book Antiqua" w:eastAsia="Book Antiqua" w:hAnsi="Book Antiqua" w:cs="Book Antiqua"/>
          <w:b/>
          <w:bCs/>
        </w:rPr>
        <w:t>Xu W</w:t>
      </w:r>
      <w:r w:rsidRPr="00EC53C5">
        <w:rPr>
          <w:rFonts w:ascii="Book Antiqua" w:eastAsia="Book Antiqua" w:hAnsi="Book Antiqua" w:cs="Book Antiqua"/>
        </w:rPr>
        <w:t xml:space="preserve">, Xu L, Xu C. Relationship between Helicobacter pylori infection and gastrointestinal microecology. </w:t>
      </w:r>
      <w:r w:rsidRPr="00EC53C5">
        <w:rPr>
          <w:rFonts w:ascii="Book Antiqua" w:eastAsia="Book Antiqua" w:hAnsi="Book Antiqua" w:cs="Book Antiqua"/>
          <w:i/>
          <w:iCs/>
        </w:rPr>
        <w:t>Front Cell Infect Microbiol</w:t>
      </w:r>
      <w:r w:rsidRPr="00EC53C5">
        <w:rPr>
          <w:rFonts w:ascii="Book Antiqua" w:eastAsia="Book Antiqua" w:hAnsi="Book Antiqua" w:cs="Book Antiqua"/>
        </w:rPr>
        <w:t xml:space="preserve"> 2022; </w:t>
      </w:r>
      <w:r w:rsidRPr="00EC53C5">
        <w:rPr>
          <w:rFonts w:ascii="Book Antiqua" w:eastAsia="Book Antiqua" w:hAnsi="Book Antiqua" w:cs="Book Antiqua"/>
          <w:b/>
          <w:bCs/>
        </w:rPr>
        <w:t>12</w:t>
      </w:r>
      <w:r w:rsidRPr="00EC53C5">
        <w:rPr>
          <w:rFonts w:ascii="Book Antiqua" w:eastAsia="Book Antiqua" w:hAnsi="Book Antiqua" w:cs="Book Antiqua"/>
        </w:rPr>
        <w:t>: 938608 [PMID: 36061875 DOI: 10.3389/fcimb.2022.938608]</w:t>
      </w:r>
    </w:p>
    <w:p w14:paraId="72ED77EA"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73 </w:t>
      </w:r>
      <w:r w:rsidRPr="00EC53C5">
        <w:rPr>
          <w:rFonts w:ascii="Book Antiqua" w:eastAsia="Book Antiqua" w:hAnsi="Book Antiqua" w:cs="Book Antiqua"/>
          <w:b/>
          <w:bCs/>
        </w:rPr>
        <w:t>Luther J</w:t>
      </w:r>
      <w:r w:rsidRPr="00EC53C5">
        <w:rPr>
          <w:rFonts w:ascii="Book Antiqua" w:eastAsia="Book Antiqua" w:hAnsi="Book Antiqua" w:cs="Book Antiqua"/>
        </w:rPr>
        <w:t xml:space="preserve">, Owyang SY, Takeuchi T, Cole TS, Zhang M, Liu M, </w:t>
      </w:r>
      <w:proofErr w:type="spellStart"/>
      <w:r w:rsidRPr="00EC53C5">
        <w:rPr>
          <w:rFonts w:ascii="Book Antiqua" w:eastAsia="Book Antiqua" w:hAnsi="Book Antiqua" w:cs="Book Antiqua"/>
        </w:rPr>
        <w:t>Erb</w:t>
      </w:r>
      <w:proofErr w:type="spellEnd"/>
      <w:r w:rsidRPr="00EC53C5">
        <w:rPr>
          <w:rFonts w:ascii="Book Antiqua" w:eastAsia="Book Antiqua" w:hAnsi="Book Antiqua" w:cs="Book Antiqua"/>
        </w:rPr>
        <w:t xml:space="preserve">-Downward J, Rubenstein JH, Chen CC, Pierzchala AV, Paul JA, Kao JY. Helicobacter pylori DNA decreases pro-inflammatory cytokine production by dendritic cells and attenuates dextran sodium sulphate-induced colitis. </w:t>
      </w:r>
      <w:r w:rsidRPr="00EC53C5">
        <w:rPr>
          <w:rFonts w:ascii="Book Antiqua" w:eastAsia="Book Antiqua" w:hAnsi="Book Antiqua" w:cs="Book Antiqua"/>
          <w:i/>
          <w:iCs/>
        </w:rPr>
        <w:t>Gut</w:t>
      </w:r>
      <w:r w:rsidRPr="00EC53C5">
        <w:rPr>
          <w:rFonts w:ascii="Book Antiqua" w:eastAsia="Book Antiqua" w:hAnsi="Book Antiqua" w:cs="Book Antiqua"/>
        </w:rPr>
        <w:t xml:space="preserve"> 2011; </w:t>
      </w:r>
      <w:r w:rsidRPr="00EC53C5">
        <w:rPr>
          <w:rFonts w:ascii="Book Antiqua" w:eastAsia="Book Antiqua" w:hAnsi="Book Antiqua" w:cs="Book Antiqua"/>
          <w:b/>
          <w:bCs/>
        </w:rPr>
        <w:t>60</w:t>
      </w:r>
      <w:r w:rsidRPr="00EC53C5">
        <w:rPr>
          <w:rFonts w:ascii="Book Antiqua" w:eastAsia="Book Antiqua" w:hAnsi="Book Antiqua" w:cs="Book Antiqua"/>
        </w:rPr>
        <w:t>: 1479-1486 [PMID: 21471567 DOI: 10.1136/gut.2010.220087]</w:t>
      </w:r>
    </w:p>
    <w:p w14:paraId="1B1E3E33"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74 </w:t>
      </w:r>
      <w:r w:rsidRPr="00EC53C5">
        <w:rPr>
          <w:rFonts w:ascii="Book Antiqua" w:eastAsia="Book Antiqua" w:hAnsi="Book Antiqua" w:cs="Book Antiqua"/>
          <w:b/>
          <w:bCs/>
        </w:rPr>
        <w:t>Cui MY</w:t>
      </w:r>
      <w:r w:rsidRPr="00EC53C5">
        <w:rPr>
          <w:rFonts w:ascii="Book Antiqua" w:eastAsia="Book Antiqua" w:hAnsi="Book Antiqua" w:cs="Book Antiqua"/>
        </w:rPr>
        <w:t xml:space="preserve">, Cui ZY, Zhao MQ, Zhang MJ, Jiang QL, Wang JJ, Lu LG, Lu YY. The impact of Helicobacter pylori infection and eradication therapy containing minocycline and metronidazole on intestinal microbiota. </w:t>
      </w:r>
      <w:r w:rsidRPr="00EC53C5">
        <w:rPr>
          <w:rFonts w:ascii="Book Antiqua" w:eastAsia="Book Antiqua" w:hAnsi="Book Antiqua" w:cs="Book Antiqua"/>
          <w:i/>
          <w:iCs/>
        </w:rPr>
        <w:t>BMC Microbiol</w:t>
      </w:r>
      <w:r w:rsidRPr="00EC53C5">
        <w:rPr>
          <w:rFonts w:ascii="Book Antiqua" w:eastAsia="Book Antiqua" w:hAnsi="Book Antiqua" w:cs="Book Antiqua"/>
        </w:rPr>
        <w:t xml:space="preserve"> 2022; </w:t>
      </w:r>
      <w:r w:rsidRPr="00EC53C5">
        <w:rPr>
          <w:rFonts w:ascii="Book Antiqua" w:eastAsia="Book Antiqua" w:hAnsi="Book Antiqua" w:cs="Book Antiqua"/>
          <w:b/>
          <w:bCs/>
        </w:rPr>
        <w:t>22</w:t>
      </w:r>
      <w:r w:rsidRPr="00EC53C5">
        <w:rPr>
          <w:rFonts w:ascii="Book Antiqua" w:eastAsia="Book Antiqua" w:hAnsi="Book Antiqua" w:cs="Book Antiqua"/>
        </w:rPr>
        <w:t>: 321 [PMID: 36581836 DOI: 10.1186/s12866-022-02732-6]</w:t>
      </w:r>
    </w:p>
    <w:p w14:paraId="7244FD78"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75 </w:t>
      </w:r>
      <w:r w:rsidRPr="00EC53C5">
        <w:rPr>
          <w:rFonts w:ascii="Book Antiqua" w:eastAsia="Book Antiqua" w:hAnsi="Book Antiqua" w:cs="Book Antiqua"/>
          <w:b/>
          <w:bCs/>
        </w:rPr>
        <w:t>Chen CC</w:t>
      </w:r>
      <w:r w:rsidRPr="00EC53C5">
        <w:rPr>
          <w:rFonts w:ascii="Book Antiqua" w:eastAsia="Book Antiqua" w:hAnsi="Book Antiqua" w:cs="Book Antiqua"/>
        </w:rPr>
        <w:t xml:space="preserve">, Liou JM, Lee YC, Hong TC, El-Omar EM, Wu MS. The interplay between Helicobacter pylori and gastrointestinal microbiota. </w:t>
      </w:r>
      <w:r w:rsidRPr="00EC53C5">
        <w:rPr>
          <w:rFonts w:ascii="Book Antiqua" w:eastAsia="Book Antiqua" w:hAnsi="Book Antiqua" w:cs="Book Antiqua"/>
          <w:i/>
          <w:iCs/>
        </w:rPr>
        <w:t>Gut Microbes</w:t>
      </w:r>
      <w:r w:rsidRPr="00EC53C5">
        <w:rPr>
          <w:rFonts w:ascii="Book Antiqua" w:eastAsia="Book Antiqua" w:hAnsi="Book Antiqua" w:cs="Book Antiqua"/>
        </w:rPr>
        <w:t xml:space="preserve"> 2021; </w:t>
      </w:r>
      <w:r w:rsidRPr="00EC53C5">
        <w:rPr>
          <w:rFonts w:ascii="Book Antiqua" w:eastAsia="Book Antiqua" w:hAnsi="Book Antiqua" w:cs="Book Antiqua"/>
          <w:b/>
          <w:bCs/>
        </w:rPr>
        <w:t>13</w:t>
      </w:r>
      <w:r w:rsidRPr="00EC53C5">
        <w:rPr>
          <w:rFonts w:ascii="Book Antiqua" w:eastAsia="Book Antiqua" w:hAnsi="Book Antiqua" w:cs="Book Antiqua"/>
        </w:rPr>
        <w:t>: 1-22 [PMID: 33938378 DOI: 10.1080/19490976.2021.1909459]</w:t>
      </w:r>
    </w:p>
    <w:p w14:paraId="5BBCE7B8"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76 </w:t>
      </w:r>
      <w:r w:rsidRPr="00EC53C5">
        <w:rPr>
          <w:rFonts w:ascii="Book Antiqua" w:eastAsia="Book Antiqua" w:hAnsi="Book Antiqua" w:cs="Book Antiqua"/>
          <w:b/>
          <w:bCs/>
        </w:rPr>
        <w:t>Jones TA</w:t>
      </w:r>
      <w:r w:rsidRPr="00EC53C5">
        <w:rPr>
          <w:rFonts w:ascii="Book Antiqua" w:eastAsia="Book Antiqua" w:hAnsi="Book Antiqua" w:cs="Book Antiqua"/>
        </w:rPr>
        <w:t xml:space="preserve">, Hernandez DZ, Wong ZC, Wandler AM, Guillemin K. The bacterial virulence factor </w:t>
      </w:r>
      <w:proofErr w:type="spellStart"/>
      <w:r w:rsidRPr="00EC53C5">
        <w:rPr>
          <w:rFonts w:ascii="Book Antiqua" w:eastAsia="Book Antiqua" w:hAnsi="Book Antiqua" w:cs="Book Antiqua"/>
        </w:rPr>
        <w:t>CagA</w:t>
      </w:r>
      <w:proofErr w:type="spellEnd"/>
      <w:r w:rsidRPr="00EC53C5">
        <w:rPr>
          <w:rFonts w:ascii="Book Antiqua" w:eastAsia="Book Antiqua" w:hAnsi="Book Antiqua" w:cs="Book Antiqua"/>
        </w:rPr>
        <w:t xml:space="preserve"> induces microbial dysbiosis that contributes to excessive epithelial cell proliferation in the Drosophila gut. </w:t>
      </w:r>
      <w:proofErr w:type="spellStart"/>
      <w:r w:rsidRPr="00EC53C5">
        <w:rPr>
          <w:rFonts w:ascii="Book Antiqua" w:eastAsia="Book Antiqua" w:hAnsi="Book Antiqua" w:cs="Book Antiqua"/>
          <w:i/>
          <w:iCs/>
        </w:rPr>
        <w:t>PLoS</w:t>
      </w:r>
      <w:proofErr w:type="spellEnd"/>
      <w:r w:rsidRPr="00EC53C5">
        <w:rPr>
          <w:rFonts w:ascii="Book Antiqua" w:eastAsia="Book Antiqua" w:hAnsi="Book Antiqua" w:cs="Book Antiqua"/>
          <w:i/>
          <w:iCs/>
        </w:rPr>
        <w:t xml:space="preserve"> </w:t>
      </w:r>
      <w:proofErr w:type="spellStart"/>
      <w:r w:rsidRPr="00EC53C5">
        <w:rPr>
          <w:rFonts w:ascii="Book Antiqua" w:eastAsia="Book Antiqua" w:hAnsi="Book Antiqua" w:cs="Book Antiqua"/>
          <w:i/>
          <w:iCs/>
        </w:rPr>
        <w:t>Pathog</w:t>
      </w:r>
      <w:proofErr w:type="spellEnd"/>
      <w:r w:rsidRPr="00EC53C5">
        <w:rPr>
          <w:rFonts w:ascii="Book Antiqua" w:eastAsia="Book Antiqua" w:hAnsi="Book Antiqua" w:cs="Book Antiqua"/>
        </w:rPr>
        <w:t xml:space="preserve"> 2017; </w:t>
      </w:r>
      <w:r w:rsidRPr="00EC53C5">
        <w:rPr>
          <w:rFonts w:ascii="Book Antiqua" w:eastAsia="Book Antiqua" w:hAnsi="Book Antiqua" w:cs="Book Antiqua"/>
          <w:b/>
          <w:bCs/>
        </w:rPr>
        <w:t>13</w:t>
      </w:r>
      <w:r w:rsidRPr="00EC53C5">
        <w:rPr>
          <w:rFonts w:ascii="Book Antiqua" w:eastAsia="Book Antiqua" w:hAnsi="Book Antiqua" w:cs="Book Antiqua"/>
        </w:rPr>
        <w:t>: e1006631 [PMID: 29049360 DOI: 10.1371/journal.ppat.1006631]</w:t>
      </w:r>
    </w:p>
    <w:p w14:paraId="791252E2"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77 </w:t>
      </w:r>
      <w:r w:rsidRPr="00EC53C5">
        <w:rPr>
          <w:rFonts w:ascii="Book Antiqua" w:eastAsia="Book Antiqua" w:hAnsi="Book Antiqua" w:cs="Book Antiqua"/>
          <w:b/>
          <w:bCs/>
        </w:rPr>
        <w:t>Luo S</w:t>
      </w:r>
      <w:r w:rsidRPr="00EC53C5">
        <w:rPr>
          <w:rFonts w:ascii="Book Antiqua" w:eastAsia="Book Antiqua" w:hAnsi="Book Antiqua" w:cs="Book Antiqua"/>
        </w:rPr>
        <w:t xml:space="preserve">, Ru J, Mirzaei MK, Xue J, Peng X, </w:t>
      </w:r>
      <w:proofErr w:type="spellStart"/>
      <w:r w:rsidRPr="00EC53C5">
        <w:rPr>
          <w:rFonts w:ascii="Book Antiqua" w:eastAsia="Book Antiqua" w:hAnsi="Book Antiqua" w:cs="Book Antiqua"/>
        </w:rPr>
        <w:t>Ralser</w:t>
      </w:r>
      <w:proofErr w:type="spellEnd"/>
      <w:r w:rsidRPr="00EC53C5">
        <w:rPr>
          <w:rFonts w:ascii="Book Antiqua" w:eastAsia="Book Antiqua" w:hAnsi="Book Antiqua" w:cs="Book Antiqua"/>
        </w:rPr>
        <w:t xml:space="preserve"> A, </w:t>
      </w:r>
      <w:proofErr w:type="spellStart"/>
      <w:r w:rsidRPr="00EC53C5">
        <w:rPr>
          <w:rFonts w:ascii="Book Antiqua" w:eastAsia="Book Antiqua" w:hAnsi="Book Antiqua" w:cs="Book Antiqua"/>
        </w:rPr>
        <w:t>Mejías-Luque</w:t>
      </w:r>
      <w:proofErr w:type="spellEnd"/>
      <w:r w:rsidRPr="00EC53C5">
        <w:rPr>
          <w:rFonts w:ascii="Book Antiqua" w:eastAsia="Book Antiqua" w:hAnsi="Book Antiqua" w:cs="Book Antiqua"/>
        </w:rPr>
        <w:t xml:space="preserve"> R, Gerhard M, Deng L. Gut </w:t>
      </w:r>
      <w:proofErr w:type="spellStart"/>
      <w:r w:rsidRPr="00EC53C5">
        <w:rPr>
          <w:rFonts w:ascii="Book Antiqua" w:eastAsia="Book Antiqua" w:hAnsi="Book Antiqua" w:cs="Book Antiqua"/>
        </w:rPr>
        <w:t>virome</w:t>
      </w:r>
      <w:proofErr w:type="spellEnd"/>
      <w:r w:rsidRPr="00EC53C5">
        <w:rPr>
          <w:rFonts w:ascii="Book Antiqua" w:eastAsia="Book Antiqua" w:hAnsi="Book Antiqua" w:cs="Book Antiqua"/>
        </w:rPr>
        <w:t xml:space="preserve"> profiling identifies an association between temperate phages and colorectal cancer promoted by Helicobacter pylori infection. </w:t>
      </w:r>
      <w:r w:rsidRPr="00EC53C5">
        <w:rPr>
          <w:rFonts w:ascii="Book Antiqua" w:eastAsia="Book Antiqua" w:hAnsi="Book Antiqua" w:cs="Book Antiqua"/>
          <w:i/>
          <w:iCs/>
        </w:rPr>
        <w:t>Gut Microbes</w:t>
      </w:r>
      <w:r w:rsidRPr="00EC53C5">
        <w:rPr>
          <w:rFonts w:ascii="Book Antiqua" w:eastAsia="Book Antiqua" w:hAnsi="Book Antiqua" w:cs="Book Antiqua"/>
        </w:rPr>
        <w:t xml:space="preserve"> 2023; </w:t>
      </w:r>
      <w:r w:rsidRPr="00EC53C5">
        <w:rPr>
          <w:rFonts w:ascii="Book Antiqua" w:eastAsia="Book Antiqua" w:hAnsi="Book Antiqua" w:cs="Book Antiqua"/>
          <w:b/>
          <w:bCs/>
        </w:rPr>
        <w:t>15</w:t>
      </w:r>
      <w:r w:rsidRPr="00EC53C5">
        <w:rPr>
          <w:rFonts w:ascii="Book Antiqua" w:eastAsia="Book Antiqua" w:hAnsi="Book Antiqua" w:cs="Book Antiqua"/>
        </w:rPr>
        <w:t>: 2257291 [PMID: 37747149 DOI: 10.1080/19490976.2023.2257291]</w:t>
      </w:r>
    </w:p>
    <w:p w14:paraId="4F02AE86"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78 </w:t>
      </w:r>
      <w:r w:rsidRPr="00EC53C5">
        <w:rPr>
          <w:rFonts w:ascii="Book Antiqua" w:eastAsia="Book Antiqua" w:hAnsi="Book Antiqua" w:cs="Book Antiqua"/>
          <w:b/>
          <w:bCs/>
        </w:rPr>
        <w:t>Zhang Q</w:t>
      </w:r>
      <w:r w:rsidRPr="00EC53C5">
        <w:rPr>
          <w:rFonts w:ascii="Book Antiqua" w:eastAsia="Book Antiqua" w:hAnsi="Book Antiqua" w:cs="Book Antiqua"/>
        </w:rPr>
        <w:t xml:space="preserve">, Zhao Q, Li T, Lu L, Wang F, Zhang H, Liu Z, Ma H, Zhu Q, Wang J, Zhang X, Pei Y, Liu Q, Xu Y, Qie J, Luan X, Hu Z, Liu X. Lactobacillus plantarum-derived indole-3-lactic acid ameliorates colorectal tumorigenesis via epigenetic regulation of CD8(+) T cell immunity. </w:t>
      </w:r>
      <w:r w:rsidRPr="00EC53C5">
        <w:rPr>
          <w:rFonts w:ascii="Book Antiqua" w:eastAsia="Book Antiqua" w:hAnsi="Book Antiqua" w:cs="Book Antiqua"/>
          <w:i/>
          <w:iCs/>
        </w:rPr>
        <w:t xml:space="preserve">Cell </w:t>
      </w:r>
      <w:proofErr w:type="spellStart"/>
      <w:r w:rsidRPr="00EC53C5">
        <w:rPr>
          <w:rFonts w:ascii="Book Antiqua" w:eastAsia="Book Antiqua" w:hAnsi="Book Antiqua" w:cs="Book Antiqua"/>
          <w:i/>
          <w:iCs/>
        </w:rPr>
        <w:t>Metab</w:t>
      </w:r>
      <w:proofErr w:type="spellEnd"/>
      <w:r w:rsidRPr="00EC53C5">
        <w:rPr>
          <w:rFonts w:ascii="Book Antiqua" w:eastAsia="Book Antiqua" w:hAnsi="Book Antiqua" w:cs="Book Antiqua"/>
        </w:rPr>
        <w:t xml:space="preserve"> 2023; </w:t>
      </w:r>
      <w:r w:rsidRPr="00EC53C5">
        <w:rPr>
          <w:rFonts w:ascii="Book Antiqua" w:eastAsia="Book Antiqua" w:hAnsi="Book Antiqua" w:cs="Book Antiqua"/>
          <w:b/>
          <w:bCs/>
        </w:rPr>
        <w:t>35</w:t>
      </w:r>
      <w:r w:rsidRPr="00EC53C5">
        <w:rPr>
          <w:rFonts w:ascii="Book Antiqua" w:eastAsia="Book Antiqua" w:hAnsi="Book Antiqua" w:cs="Book Antiqua"/>
        </w:rPr>
        <w:t>: 943-960.e9 [PMID: 37192617 DOI: 10.1016/j.cmet.2023.04.015]</w:t>
      </w:r>
    </w:p>
    <w:p w14:paraId="34EE1F6D"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lastRenderedPageBreak/>
        <w:t xml:space="preserve">79 </w:t>
      </w:r>
      <w:r w:rsidRPr="00EC53C5">
        <w:rPr>
          <w:rFonts w:ascii="Book Antiqua" w:eastAsia="Book Antiqua" w:hAnsi="Book Antiqua" w:cs="Book Antiqua"/>
          <w:b/>
          <w:bCs/>
        </w:rPr>
        <w:t>Zhang L</w:t>
      </w:r>
      <w:r w:rsidRPr="00EC53C5">
        <w:rPr>
          <w:rFonts w:ascii="Book Antiqua" w:eastAsia="Book Antiqua" w:hAnsi="Book Antiqua" w:cs="Book Antiqua"/>
        </w:rPr>
        <w:t xml:space="preserve">, Liu J, Deng M, Chen X, Jiang L, Zhang J, Tao L, Yu W, Qiu Y. Enterococcus faecalis promotes the progression of colorectal cancer via its metabolite: biliverdin. </w:t>
      </w:r>
      <w:r w:rsidRPr="00EC53C5">
        <w:rPr>
          <w:rFonts w:ascii="Book Antiqua" w:eastAsia="Book Antiqua" w:hAnsi="Book Antiqua" w:cs="Book Antiqua"/>
          <w:i/>
          <w:iCs/>
        </w:rPr>
        <w:t xml:space="preserve">J </w:t>
      </w:r>
      <w:proofErr w:type="spellStart"/>
      <w:r w:rsidRPr="00EC53C5">
        <w:rPr>
          <w:rFonts w:ascii="Book Antiqua" w:eastAsia="Book Antiqua" w:hAnsi="Book Antiqua" w:cs="Book Antiqua"/>
          <w:i/>
          <w:iCs/>
        </w:rPr>
        <w:t>Transl</w:t>
      </w:r>
      <w:proofErr w:type="spellEnd"/>
      <w:r w:rsidRPr="00EC53C5">
        <w:rPr>
          <w:rFonts w:ascii="Book Antiqua" w:eastAsia="Book Antiqua" w:hAnsi="Book Antiqua" w:cs="Book Antiqua"/>
          <w:i/>
          <w:iCs/>
        </w:rPr>
        <w:t xml:space="preserve"> Med</w:t>
      </w:r>
      <w:r w:rsidRPr="00EC53C5">
        <w:rPr>
          <w:rFonts w:ascii="Book Antiqua" w:eastAsia="Book Antiqua" w:hAnsi="Book Antiqua" w:cs="Book Antiqua"/>
        </w:rPr>
        <w:t xml:space="preserve"> 2023; </w:t>
      </w:r>
      <w:r w:rsidRPr="00EC53C5">
        <w:rPr>
          <w:rFonts w:ascii="Book Antiqua" w:eastAsia="Book Antiqua" w:hAnsi="Book Antiqua" w:cs="Book Antiqua"/>
          <w:b/>
          <w:bCs/>
        </w:rPr>
        <w:t>21</w:t>
      </w:r>
      <w:r w:rsidRPr="00EC53C5">
        <w:rPr>
          <w:rFonts w:ascii="Book Antiqua" w:eastAsia="Book Antiqua" w:hAnsi="Book Antiqua" w:cs="Book Antiqua"/>
        </w:rPr>
        <w:t>: 72 [PMID: 36732757 DOI: 10.1186/s12967-023-03929-7]</w:t>
      </w:r>
    </w:p>
    <w:p w14:paraId="2E385CC9"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80 </w:t>
      </w:r>
      <w:proofErr w:type="spellStart"/>
      <w:r w:rsidRPr="00EC53C5">
        <w:rPr>
          <w:rFonts w:ascii="Book Antiqua" w:eastAsia="Book Antiqua" w:hAnsi="Book Antiqua" w:cs="Book Antiqua"/>
          <w:b/>
          <w:bCs/>
        </w:rPr>
        <w:t>Sharndama</w:t>
      </w:r>
      <w:proofErr w:type="spellEnd"/>
      <w:r w:rsidRPr="00EC53C5">
        <w:rPr>
          <w:rFonts w:ascii="Book Antiqua" w:eastAsia="Book Antiqua" w:hAnsi="Book Antiqua" w:cs="Book Antiqua"/>
          <w:b/>
          <w:bCs/>
        </w:rPr>
        <w:t xml:space="preserve"> HC</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Mba</w:t>
      </w:r>
      <w:proofErr w:type="spellEnd"/>
      <w:r w:rsidRPr="00EC53C5">
        <w:rPr>
          <w:rFonts w:ascii="Book Antiqua" w:eastAsia="Book Antiqua" w:hAnsi="Book Antiqua" w:cs="Book Antiqua"/>
        </w:rPr>
        <w:t xml:space="preserve"> IE. Helicobacter pylori: an up-to-date overview on the virulence and pathogenesis mechanisms. </w:t>
      </w:r>
      <w:proofErr w:type="spellStart"/>
      <w:r w:rsidRPr="00EC53C5">
        <w:rPr>
          <w:rFonts w:ascii="Book Antiqua" w:eastAsia="Book Antiqua" w:hAnsi="Book Antiqua" w:cs="Book Antiqua"/>
          <w:i/>
          <w:iCs/>
        </w:rPr>
        <w:t>Braz</w:t>
      </w:r>
      <w:proofErr w:type="spellEnd"/>
      <w:r w:rsidRPr="00EC53C5">
        <w:rPr>
          <w:rFonts w:ascii="Book Antiqua" w:eastAsia="Book Antiqua" w:hAnsi="Book Antiqua" w:cs="Book Antiqua"/>
          <w:i/>
          <w:iCs/>
        </w:rPr>
        <w:t xml:space="preserve"> J </w:t>
      </w:r>
      <w:proofErr w:type="spellStart"/>
      <w:r w:rsidRPr="00EC53C5">
        <w:rPr>
          <w:rFonts w:ascii="Book Antiqua" w:eastAsia="Book Antiqua" w:hAnsi="Book Antiqua" w:cs="Book Antiqua"/>
          <w:i/>
          <w:iCs/>
        </w:rPr>
        <w:t>Microbiol</w:t>
      </w:r>
      <w:proofErr w:type="spellEnd"/>
      <w:r w:rsidRPr="00EC53C5">
        <w:rPr>
          <w:rFonts w:ascii="Book Antiqua" w:eastAsia="Book Antiqua" w:hAnsi="Book Antiqua" w:cs="Book Antiqua"/>
        </w:rPr>
        <w:t xml:space="preserve"> 2022; </w:t>
      </w:r>
      <w:r w:rsidRPr="00EC53C5">
        <w:rPr>
          <w:rFonts w:ascii="Book Antiqua" w:eastAsia="Book Antiqua" w:hAnsi="Book Antiqua" w:cs="Book Antiqua"/>
          <w:b/>
          <w:bCs/>
        </w:rPr>
        <w:t>53</w:t>
      </w:r>
      <w:r w:rsidRPr="00EC53C5">
        <w:rPr>
          <w:rFonts w:ascii="Book Antiqua" w:eastAsia="Book Antiqua" w:hAnsi="Book Antiqua" w:cs="Book Antiqua"/>
        </w:rPr>
        <w:t>: 33-50 [PMID: 34988937 DOI: 10.1007/s42770-021-00675-0]</w:t>
      </w:r>
    </w:p>
    <w:p w14:paraId="434C49BC"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81 </w:t>
      </w:r>
      <w:proofErr w:type="spellStart"/>
      <w:r w:rsidRPr="00EC53C5">
        <w:rPr>
          <w:rFonts w:ascii="Book Antiqua" w:eastAsia="Book Antiqua" w:hAnsi="Book Antiqua" w:cs="Book Antiqua"/>
          <w:b/>
          <w:bCs/>
        </w:rPr>
        <w:t>Selgrad</w:t>
      </w:r>
      <w:proofErr w:type="spellEnd"/>
      <w:r w:rsidRPr="00EC53C5">
        <w:rPr>
          <w:rFonts w:ascii="Book Antiqua" w:eastAsia="Book Antiqua" w:hAnsi="Book Antiqua" w:cs="Book Antiqua"/>
          <w:b/>
          <w:bCs/>
        </w:rPr>
        <w:t xml:space="preserve"> M</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Bornschein</w:t>
      </w:r>
      <w:proofErr w:type="spellEnd"/>
      <w:r w:rsidRPr="00EC53C5">
        <w:rPr>
          <w:rFonts w:ascii="Book Antiqua" w:eastAsia="Book Antiqua" w:hAnsi="Book Antiqua" w:cs="Book Antiqua"/>
        </w:rPr>
        <w:t xml:space="preserve"> J, </w:t>
      </w:r>
      <w:proofErr w:type="spellStart"/>
      <w:r w:rsidRPr="00EC53C5">
        <w:rPr>
          <w:rFonts w:ascii="Book Antiqua" w:eastAsia="Book Antiqua" w:hAnsi="Book Antiqua" w:cs="Book Antiqua"/>
        </w:rPr>
        <w:t>Kandulski</w:t>
      </w:r>
      <w:proofErr w:type="spellEnd"/>
      <w:r w:rsidRPr="00EC53C5">
        <w:rPr>
          <w:rFonts w:ascii="Book Antiqua" w:eastAsia="Book Antiqua" w:hAnsi="Book Antiqua" w:cs="Book Antiqua"/>
        </w:rPr>
        <w:t xml:space="preserve"> A, </w:t>
      </w:r>
      <w:proofErr w:type="spellStart"/>
      <w:r w:rsidRPr="00EC53C5">
        <w:rPr>
          <w:rFonts w:ascii="Book Antiqua" w:eastAsia="Book Antiqua" w:hAnsi="Book Antiqua" w:cs="Book Antiqua"/>
        </w:rPr>
        <w:t>Hille</w:t>
      </w:r>
      <w:proofErr w:type="spellEnd"/>
      <w:r w:rsidRPr="00EC53C5">
        <w:rPr>
          <w:rFonts w:ascii="Book Antiqua" w:eastAsia="Book Antiqua" w:hAnsi="Book Antiqua" w:cs="Book Antiqua"/>
        </w:rPr>
        <w:t xml:space="preserve"> C, Weigt J, </w:t>
      </w:r>
      <w:proofErr w:type="spellStart"/>
      <w:r w:rsidRPr="00EC53C5">
        <w:rPr>
          <w:rFonts w:ascii="Book Antiqua" w:eastAsia="Book Antiqua" w:hAnsi="Book Antiqua" w:cs="Book Antiqua"/>
        </w:rPr>
        <w:t>Roessner</w:t>
      </w:r>
      <w:proofErr w:type="spellEnd"/>
      <w:r w:rsidRPr="00EC53C5">
        <w:rPr>
          <w:rFonts w:ascii="Book Antiqua" w:eastAsia="Book Antiqua" w:hAnsi="Book Antiqua" w:cs="Book Antiqua"/>
        </w:rPr>
        <w:t xml:space="preserve"> A, </w:t>
      </w:r>
      <w:proofErr w:type="spellStart"/>
      <w:r w:rsidRPr="00EC53C5">
        <w:rPr>
          <w:rFonts w:ascii="Book Antiqua" w:eastAsia="Book Antiqua" w:hAnsi="Book Antiqua" w:cs="Book Antiqua"/>
        </w:rPr>
        <w:t>Wex</w:t>
      </w:r>
      <w:proofErr w:type="spellEnd"/>
      <w:r w:rsidRPr="00EC53C5">
        <w:rPr>
          <w:rFonts w:ascii="Book Antiqua" w:eastAsia="Book Antiqua" w:hAnsi="Book Antiqua" w:cs="Book Antiqua"/>
        </w:rPr>
        <w:t xml:space="preserve"> T, </w:t>
      </w:r>
      <w:proofErr w:type="spellStart"/>
      <w:r w:rsidRPr="00EC53C5">
        <w:rPr>
          <w:rFonts w:ascii="Book Antiqua" w:eastAsia="Book Antiqua" w:hAnsi="Book Antiqua" w:cs="Book Antiqua"/>
        </w:rPr>
        <w:t>Malfertheiner</w:t>
      </w:r>
      <w:proofErr w:type="spellEnd"/>
      <w:r w:rsidRPr="00EC53C5">
        <w:rPr>
          <w:rFonts w:ascii="Book Antiqua" w:eastAsia="Book Antiqua" w:hAnsi="Book Antiqua" w:cs="Book Antiqua"/>
        </w:rPr>
        <w:t xml:space="preserve"> P. Helicobacter pylori but not gastrin is associated with the development of colonic neoplasms. </w:t>
      </w:r>
      <w:r w:rsidRPr="00EC53C5">
        <w:rPr>
          <w:rFonts w:ascii="Book Antiqua" w:eastAsia="Book Antiqua" w:hAnsi="Book Antiqua" w:cs="Book Antiqua"/>
          <w:i/>
          <w:iCs/>
        </w:rPr>
        <w:t>Int J Cancer</w:t>
      </w:r>
      <w:r w:rsidRPr="00EC53C5">
        <w:rPr>
          <w:rFonts w:ascii="Book Antiqua" w:eastAsia="Book Antiqua" w:hAnsi="Book Antiqua" w:cs="Book Antiqua"/>
        </w:rPr>
        <w:t xml:space="preserve"> 2014; </w:t>
      </w:r>
      <w:r w:rsidRPr="00EC53C5">
        <w:rPr>
          <w:rFonts w:ascii="Book Antiqua" w:eastAsia="Book Antiqua" w:hAnsi="Book Antiqua" w:cs="Book Antiqua"/>
          <w:b/>
          <w:bCs/>
        </w:rPr>
        <w:t>135</w:t>
      </w:r>
      <w:r w:rsidRPr="00EC53C5">
        <w:rPr>
          <w:rFonts w:ascii="Book Antiqua" w:eastAsia="Book Antiqua" w:hAnsi="Book Antiqua" w:cs="Book Antiqua"/>
        </w:rPr>
        <w:t>: 1127-1131 [PMID: 24496701 DOI: 10.1002/ijc.28758]</w:t>
      </w:r>
    </w:p>
    <w:p w14:paraId="60B58C68"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82 </w:t>
      </w:r>
      <w:proofErr w:type="spellStart"/>
      <w:r w:rsidRPr="00EC53C5">
        <w:rPr>
          <w:rFonts w:ascii="Book Antiqua" w:eastAsia="Book Antiqua" w:hAnsi="Book Antiqua" w:cs="Book Antiqua"/>
          <w:b/>
          <w:bCs/>
        </w:rPr>
        <w:t>Shmuely</w:t>
      </w:r>
      <w:proofErr w:type="spellEnd"/>
      <w:r w:rsidRPr="00EC53C5">
        <w:rPr>
          <w:rFonts w:ascii="Book Antiqua" w:eastAsia="Book Antiqua" w:hAnsi="Book Antiqua" w:cs="Book Antiqua"/>
          <w:b/>
          <w:bCs/>
        </w:rPr>
        <w:t xml:space="preserve"> H</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Passaro</w:t>
      </w:r>
      <w:proofErr w:type="spellEnd"/>
      <w:r w:rsidRPr="00EC53C5">
        <w:rPr>
          <w:rFonts w:ascii="Book Antiqua" w:eastAsia="Book Antiqua" w:hAnsi="Book Antiqua" w:cs="Book Antiqua"/>
        </w:rPr>
        <w:t xml:space="preserve"> D, Figer A, Niv Y, Pitlik S, Samra Z, Koren R, Yahav J. Relationship between Helicobacter pylori </w:t>
      </w:r>
      <w:proofErr w:type="spellStart"/>
      <w:r w:rsidRPr="00EC53C5">
        <w:rPr>
          <w:rFonts w:ascii="Book Antiqua" w:eastAsia="Book Antiqua" w:hAnsi="Book Antiqua" w:cs="Book Antiqua"/>
        </w:rPr>
        <w:t>CagA</w:t>
      </w:r>
      <w:proofErr w:type="spellEnd"/>
      <w:r w:rsidRPr="00EC53C5">
        <w:rPr>
          <w:rFonts w:ascii="Book Antiqua" w:eastAsia="Book Antiqua" w:hAnsi="Book Antiqua" w:cs="Book Antiqua"/>
        </w:rPr>
        <w:t xml:space="preserve"> status and colorectal cancer. </w:t>
      </w:r>
      <w:r w:rsidRPr="00EC53C5">
        <w:rPr>
          <w:rFonts w:ascii="Book Antiqua" w:eastAsia="Book Antiqua" w:hAnsi="Book Antiqua" w:cs="Book Antiqua"/>
          <w:i/>
          <w:iCs/>
        </w:rPr>
        <w:t>Am J Gastroenterol</w:t>
      </w:r>
      <w:r w:rsidRPr="00EC53C5">
        <w:rPr>
          <w:rFonts w:ascii="Book Antiqua" w:eastAsia="Book Antiqua" w:hAnsi="Book Antiqua" w:cs="Book Antiqua"/>
        </w:rPr>
        <w:t xml:space="preserve"> 2001; </w:t>
      </w:r>
      <w:r w:rsidRPr="00EC53C5">
        <w:rPr>
          <w:rFonts w:ascii="Book Antiqua" w:eastAsia="Book Antiqua" w:hAnsi="Book Antiqua" w:cs="Book Antiqua"/>
          <w:b/>
          <w:bCs/>
        </w:rPr>
        <w:t>96</w:t>
      </w:r>
      <w:r w:rsidRPr="00EC53C5">
        <w:rPr>
          <w:rFonts w:ascii="Book Antiqua" w:eastAsia="Book Antiqua" w:hAnsi="Book Antiqua" w:cs="Book Antiqua"/>
        </w:rPr>
        <w:t>: 3406-3410 [PMID: 11774957 DOI: 10.1111/j.1572-0241.</w:t>
      </w:r>
      <w:proofErr w:type="gramStart"/>
      <w:r w:rsidRPr="00EC53C5">
        <w:rPr>
          <w:rFonts w:ascii="Book Antiqua" w:eastAsia="Book Antiqua" w:hAnsi="Book Antiqua" w:cs="Book Antiqua"/>
        </w:rPr>
        <w:t>2001.05342.x</w:t>
      </w:r>
      <w:proofErr w:type="gramEnd"/>
      <w:r w:rsidRPr="00EC53C5">
        <w:rPr>
          <w:rFonts w:ascii="Book Antiqua" w:eastAsia="Book Antiqua" w:hAnsi="Book Antiqua" w:cs="Book Antiqua"/>
        </w:rPr>
        <w:t>]</w:t>
      </w:r>
    </w:p>
    <w:p w14:paraId="2FD86D31"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83 </w:t>
      </w:r>
      <w:proofErr w:type="spellStart"/>
      <w:r w:rsidRPr="00EC53C5">
        <w:rPr>
          <w:rFonts w:ascii="Book Antiqua" w:eastAsia="Book Antiqua" w:hAnsi="Book Antiqua" w:cs="Book Antiqua"/>
          <w:b/>
          <w:bCs/>
        </w:rPr>
        <w:t>Malallah</w:t>
      </w:r>
      <w:proofErr w:type="spellEnd"/>
      <w:r w:rsidRPr="00EC53C5">
        <w:rPr>
          <w:rFonts w:ascii="Book Antiqua" w:eastAsia="Book Antiqua" w:hAnsi="Book Antiqua" w:cs="Book Antiqua"/>
          <w:b/>
          <w:bCs/>
        </w:rPr>
        <w:t xml:space="preserve"> </w:t>
      </w:r>
      <w:proofErr w:type="spellStart"/>
      <w:r w:rsidRPr="00EC53C5">
        <w:rPr>
          <w:rFonts w:ascii="Book Antiqua" w:eastAsia="Book Antiqua" w:hAnsi="Book Antiqua" w:cs="Book Antiqua"/>
          <w:b/>
          <w:bCs/>
        </w:rPr>
        <w:t>Ghayemi</w:t>
      </w:r>
      <w:proofErr w:type="spellEnd"/>
      <w:r w:rsidRPr="00EC53C5">
        <w:rPr>
          <w:rFonts w:ascii="Book Antiqua" w:eastAsia="Book Antiqua" w:hAnsi="Book Antiqua" w:cs="Book Antiqua"/>
          <w:b/>
          <w:bCs/>
        </w:rPr>
        <w:t xml:space="preserve"> S</w:t>
      </w:r>
      <w:r w:rsidRPr="00EC53C5">
        <w:rPr>
          <w:rFonts w:ascii="Book Antiqua" w:eastAsia="Book Antiqua" w:hAnsi="Book Antiqua" w:cs="Book Antiqua"/>
        </w:rPr>
        <w:t xml:space="preserve">, Aboutaleb N, </w:t>
      </w:r>
      <w:proofErr w:type="spellStart"/>
      <w:r w:rsidRPr="00EC53C5">
        <w:rPr>
          <w:rFonts w:ascii="Book Antiqua" w:eastAsia="Book Antiqua" w:hAnsi="Book Antiqua" w:cs="Book Antiqua"/>
        </w:rPr>
        <w:t>Yousefi</w:t>
      </w:r>
      <w:proofErr w:type="spellEnd"/>
      <w:r w:rsidRPr="00EC53C5">
        <w:rPr>
          <w:rFonts w:ascii="Book Antiqua" w:eastAsia="Book Antiqua" w:hAnsi="Book Antiqua" w:cs="Book Antiqua"/>
        </w:rPr>
        <w:t xml:space="preserve"> G, Mousavi-</w:t>
      </w:r>
      <w:proofErr w:type="spellStart"/>
      <w:r w:rsidRPr="00EC53C5">
        <w:rPr>
          <w:rFonts w:ascii="Book Antiqua" w:eastAsia="Book Antiqua" w:hAnsi="Book Antiqua" w:cs="Book Antiqua"/>
        </w:rPr>
        <w:t>Niri</w:t>
      </w:r>
      <w:proofErr w:type="spellEnd"/>
      <w:r w:rsidRPr="00EC53C5">
        <w:rPr>
          <w:rFonts w:ascii="Book Antiqua" w:eastAsia="Book Antiqua" w:hAnsi="Book Antiqua" w:cs="Book Antiqua"/>
        </w:rPr>
        <w:t xml:space="preserve"> N, </w:t>
      </w:r>
      <w:proofErr w:type="spellStart"/>
      <w:r w:rsidRPr="00EC53C5">
        <w:rPr>
          <w:rFonts w:ascii="Book Antiqua" w:eastAsia="Book Antiqua" w:hAnsi="Book Antiqua" w:cs="Book Antiqua"/>
        </w:rPr>
        <w:t>Naseroleslami</w:t>
      </w:r>
      <w:proofErr w:type="spellEnd"/>
      <w:r w:rsidRPr="00EC53C5">
        <w:rPr>
          <w:rFonts w:ascii="Book Antiqua" w:eastAsia="Book Antiqua" w:hAnsi="Book Antiqua" w:cs="Book Antiqua"/>
        </w:rPr>
        <w:t xml:space="preserve"> M. Association of D299G Polymorphism of TLR4 Gene and </w:t>
      </w:r>
      <w:proofErr w:type="spellStart"/>
      <w:r w:rsidRPr="00EC53C5">
        <w:rPr>
          <w:rFonts w:ascii="Book Antiqua" w:eastAsia="Book Antiqua" w:hAnsi="Book Antiqua" w:cs="Book Antiqua"/>
        </w:rPr>
        <w:t>CagA</w:t>
      </w:r>
      <w:proofErr w:type="spellEnd"/>
      <w:r w:rsidRPr="00EC53C5">
        <w:rPr>
          <w:rFonts w:ascii="Book Antiqua" w:eastAsia="Book Antiqua" w:hAnsi="Book Antiqua" w:cs="Book Antiqua"/>
        </w:rPr>
        <w:t xml:space="preserve"> Virulence Factor of H. pylori among the Iranian Patients with Colorectal Cancer. </w:t>
      </w:r>
      <w:r w:rsidRPr="00EC53C5">
        <w:rPr>
          <w:rFonts w:ascii="Book Antiqua" w:eastAsia="Book Antiqua" w:hAnsi="Book Antiqua" w:cs="Book Antiqua"/>
          <w:i/>
          <w:iCs/>
        </w:rPr>
        <w:t xml:space="preserve">Med J Islam </w:t>
      </w:r>
      <w:proofErr w:type="spellStart"/>
      <w:r w:rsidRPr="00EC53C5">
        <w:rPr>
          <w:rFonts w:ascii="Book Antiqua" w:eastAsia="Book Antiqua" w:hAnsi="Book Antiqua" w:cs="Book Antiqua"/>
          <w:i/>
          <w:iCs/>
        </w:rPr>
        <w:t>Repub</w:t>
      </w:r>
      <w:proofErr w:type="spellEnd"/>
      <w:r w:rsidRPr="00EC53C5">
        <w:rPr>
          <w:rFonts w:ascii="Book Antiqua" w:eastAsia="Book Antiqua" w:hAnsi="Book Antiqua" w:cs="Book Antiqua"/>
          <w:i/>
          <w:iCs/>
        </w:rPr>
        <w:t xml:space="preserve"> Iran</w:t>
      </w:r>
      <w:r w:rsidRPr="00EC53C5">
        <w:rPr>
          <w:rFonts w:ascii="Book Antiqua" w:eastAsia="Book Antiqua" w:hAnsi="Book Antiqua" w:cs="Book Antiqua"/>
        </w:rPr>
        <w:t xml:space="preserve"> 2022; </w:t>
      </w:r>
      <w:r w:rsidRPr="00EC53C5">
        <w:rPr>
          <w:rFonts w:ascii="Book Antiqua" w:eastAsia="Book Antiqua" w:hAnsi="Book Antiqua" w:cs="Book Antiqua"/>
          <w:b/>
          <w:bCs/>
        </w:rPr>
        <w:t>36</w:t>
      </w:r>
      <w:r w:rsidRPr="00EC53C5">
        <w:rPr>
          <w:rFonts w:ascii="Book Antiqua" w:eastAsia="Book Antiqua" w:hAnsi="Book Antiqua" w:cs="Book Antiqua"/>
        </w:rPr>
        <w:t>: 96 [PMID: 36419946 DOI: 10.47176/mjiri.36.96]</w:t>
      </w:r>
    </w:p>
    <w:p w14:paraId="1CE1AA7F"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84 </w:t>
      </w:r>
      <w:proofErr w:type="spellStart"/>
      <w:r w:rsidRPr="00EC53C5">
        <w:rPr>
          <w:rFonts w:ascii="Book Antiqua" w:eastAsia="Book Antiqua" w:hAnsi="Book Antiqua" w:cs="Book Antiqua"/>
          <w:b/>
          <w:bCs/>
        </w:rPr>
        <w:t>Papastergiou</w:t>
      </w:r>
      <w:proofErr w:type="spellEnd"/>
      <w:r w:rsidRPr="00EC53C5">
        <w:rPr>
          <w:rFonts w:ascii="Book Antiqua" w:eastAsia="Book Antiqua" w:hAnsi="Book Antiqua" w:cs="Book Antiqua"/>
          <w:b/>
          <w:bCs/>
        </w:rPr>
        <w:t xml:space="preserve"> V</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Karatapanis</w:t>
      </w:r>
      <w:proofErr w:type="spellEnd"/>
      <w:r w:rsidRPr="00EC53C5">
        <w:rPr>
          <w:rFonts w:ascii="Book Antiqua" w:eastAsia="Book Antiqua" w:hAnsi="Book Antiqua" w:cs="Book Antiqua"/>
        </w:rPr>
        <w:t xml:space="preserve"> S, Georgopoulos SD. Helicobacter pylori and colorectal neoplasia: Is there a causal link? </w:t>
      </w:r>
      <w:r w:rsidRPr="00EC53C5">
        <w:rPr>
          <w:rFonts w:ascii="Book Antiqua" w:eastAsia="Book Antiqua" w:hAnsi="Book Antiqua" w:cs="Book Antiqua"/>
          <w:i/>
          <w:iCs/>
        </w:rPr>
        <w:t>World J Gastroenterol</w:t>
      </w:r>
      <w:r w:rsidRPr="00EC53C5">
        <w:rPr>
          <w:rFonts w:ascii="Book Antiqua" w:eastAsia="Book Antiqua" w:hAnsi="Book Antiqua" w:cs="Book Antiqua"/>
        </w:rPr>
        <w:t xml:space="preserve"> 2016; </w:t>
      </w:r>
      <w:r w:rsidRPr="00EC53C5">
        <w:rPr>
          <w:rFonts w:ascii="Book Antiqua" w:eastAsia="Book Antiqua" w:hAnsi="Book Antiqua" w:cs="Book Antiqua"/>
          <w:b/>
          <w:bCs/>
        </w:rPr>
        <w:t>22</w:t>
      </w:r>
      <w:r w:rsidRPr="00EC53C5">
        <w:rPr>
          <w:rFonts w:ascii="Book Antiqua" w:eastAsia="Book Antiqua" w:hAnsi="Book Antiqua" w:cs="Book Antiqua"/>
        </w:rPr>
        <w:t>: 649-658 [PMID: 26811614 DOI: 10.3748/</w:t>
      </w:r>
      <w:proofErr w:type="gramStart"/>
      <w:r w:rsidRPr="00EC53C5">
        <w:rPr>
          <w:rFonts w:ascii="Book Antiqua" w:eastAsia="Book Antiqua" w:hAnsi="Book Antiqua" w:cs="Book Antiqua"/>
        </w:rPr>
        <w:t>wjg.v22.i</w:t>
      </w:r>
      <w:proofErr w:type="gramEnd"/>
      <w:r w:rsidRPr="00EC53C5">
        <w:rPr>
          <w:rFonts w:ascii="Book Antiqua" w:eastAsia="Book Antiqua" w:hAnsi="Book Antiqua" w:cs="Book Antiqua"/>
        </w:rPr>
        <w:t>2.649]</w:t>
      </w:r>
    </w:p>
    <w:p w14:paraId="18569EBC"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85 </w:t>
      </w:r>
      <w:r w:rsidRPr="00EC53C5">
        <w:rPr>
          <w:rFonts w:ascii="Book Antiqua" w:eastAsia="Book Antiqua" w:hAnsi="Book Antiqua" w:cs="Book Antiqua"/>
          <w:b/>
          <w:bCs/>
        </w:rPr>
        <w:t>Keenan JI</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Beaugie</w:t>
      </w:r>
      <w:proofErr w:type="spellEnd"/>
      <w:r w:rsidRPr="00EC53C5">
        <w:rPr>
          <w:rFonts w:ascii="Book Antiqua" w:eastAsia="Book Antiqua" w:hAnsi="Book Antiqua" w:cs="Book Antiqua"/>
        </w:rPr>
        <w:t xml:space="preserve"> CR, </w:t>
      </w:r>
      <w:proofErr w:type="spellStart"/>
      <w:r w:rsidRPr="00EC53C5">
        <w:rPr>
          <w:rFonts w:ascii="Book Antiqua" w:eastAsia="Book Antiqua" w:hAnsi="Book Antiqua" w:cs="Book Antiqua"/>
        </w:rPr>
        <w:t>Jasmann</w:t>
      </w:r>
      <w:proofErr w:type="spellEnd"/>
      <w:r w:rsidRPr="00EC53C5">
        <w:rPr>
          <w:rFonts w:ascii="Book Antiqua" w:eastAsia="Book Antiqua" w:hAnsi="Book Antiqua" w:cs="Book Antiqua"/>
        </w:rPr>
        <w:t xml:space="preserve"> B, Potter HC, Collett JA, Frizelle FA. Helicobacter species in the human colon. </w:t>
      </w:r>
      <w:r w:rsidRPr="00EC53C5">
        <w:rPr>
          <w:rFonts w:ascii="Book Antiqua" w:eastAsia="Book Antiqua" w:hAnsi="Book Antiqua" w:cs="Book Antiqua"/>
          <w:i/>
          <w:iCs/>
        </w:rPr>
        <w:t>Colorectal Dis</w:t>
      </w:r>
      <w:r w:rsidRPr="00EC53C5">
        <w:rPr>
          <w:rFonts w:ascii="Book Antiqua" w:eastAsia="Book Antiqua" w:hAnsi="Book Antiqua" w:cs="Book Antiqua"/>
        </w:rPr>
        <w:t xml:space="preserve"> 2010; </w:t>
      </w:r>
      <w:r w:rsidRPr="00EC53C5">
        <w:rPr>
          <w:rFonts w:ascii="Book Antiqua" w:eastAsia="Book Antiqua" w:hAnsi="Book Antiqua" w:cs="Book Antiqua"/>
          <w:b/>
          <w:bCs/>
        </w:rPr>
        <w:t>12</w:t>
      </w:r>
      <w:r w:rsidRPr="00EC53C5">
        <w:rPr>
          <w:rFonts w:ascii="Book Antiqua" w:eastAsia="Book Antiqua" w:hAnsi="Book Antiqua" w:cs="Book Antiqua"/>
        </w:rPr>
        <w:t>: 48-53 [PMID: 20050183 DOI: 10.1111/j.1463-1318.</w:t>
      </w:r>
      <w:proofErr w:type="gramStart"/>
      <w:r w:rsidRPr="00EC53C5">
        <w:rPr>
          <w:rFonts w:ascii="Book Antiqua" w:eastAsia="Book Antiqua" w:hAnsi="Book Antiqua" w:cs="Book Antiqua"/>
        </w:rPr>
        <w:t>2008.01672.x</w:t>
      </w:r>
      <w:proofErr w:type="gramEnd"/>
      <w:r w:rsidRPr="00EC53C5">
        <w:rPr>
          <w:rFonts w:ascii="Book Antiqua" w:eastAsia="Book Antiqua" w:hAnsi="Book Antiqua" w:cs="Book Antiqua"/>
        </w:rPr>
        <w:t>]</w:t>
      </w:r>
    </w:p>
    <w:p w14:paraId="4E14488B"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86 </w:t>
      </w:r>
      <w:proofErr w:type="spellStart"/>
      <w:r w:rsidRPr="00EC53C5">
        <w:rPr>
          <w:rFonts w:ascii="Book Antiqua" w:eastAsia="Book Antiqua" w:hAnsi="Book Antiqua" w:cs="Book Antiqua"/>
          <w:b/>
          <w:bCs/>
        </w:rPr>
        <w:t>Kapetanakis</w:t>
      </w:r>
      <w:proofErr w:type="spellEnd"/>
      <w:r w:rsidRPr="00EC53C5">
        <w:rPr>
          <w:rFonts w:ascii="Book Antiqua" w:eastAsia="Book Antiqua" w:hAnsi="Book Antiqua" w:cs="Book Antiqua"/>
          <w:b/>
          <w:bCs/>
        </w:rPr>
        <w:t xml:space="preserve"> N</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Kountouras</w:t>
      </w:r>
      <w:proofErr w:type="spellEnd"/>
      <w:r w:rsidRPr="00EC53C5">
        <w:rPr>
          <w:rFonts w:ascii="Book Antiqua" w:eastAsia="Book Antiqua" w:hAnsi="Book Antiqua" w:cs="Book Antiqua"/>
        </w:rPr>
        <w:t xml:space="preserve"> J, </w:t>
      </w:r>
      <w:proofErr w:type="spellStart"/>
      <w:r w:rsidRPr="00EC53C5">
        <w:rPr>
          <w:rFonts w:ascii="Book Antiqua" w:eastAsia="Book Antiqua" w:hAnsi="Book Antiqua" w:cs="Book Antiqua"/>
        </w:rPr>
        <w:t>Zavos</w:t>
      </w:r>
      <w:proofErr w:type="spellEnd"/>
      <w:r w:rsidRPr="00EC53C5">
        <w:rPr>
          <w:rFonts w:ascii="Book Antiqua" w:eastAsia="Book Antiqua" w:hAnsi="Book Antiqua" w:cs="Book Antiqua"/>
        </w:rPr>
        <w:t xml:space="preserve"> C, Polyzos SA, Kouklakis G, Venizelos I, </w:t>
      </w:r>
      <w:proofErr w:type="spellStart"/>
      <w:r w:rsidRPr="00EC53C5">
        <w:rPr>
          <w:rFonts w:ascii="Book Antiqua" w:eastAsia="Book Antiqua" w:hAnsi="Book Antiqua" w:cs="Book Antiqua"/>
        </w:rPr>
        <w:t>Nikolaidou</w:t>
      </w:r>
      <w:proofErr w:type="spellEnd"/>
      <w:r w:rsidRPr="00EC53C5">
        <w:rPr>
          <w:rFonts w:ascii="Book Antiqua" w:eastAsia="Book Antiqua" w:hAnsi="Book Antiqua" w:cs="Book Antiqua"/>
        </w:rPr>
        <w:t xml:space="preserve"> C, </w:t>
      </w:r>
      <w:proofErr w:type="spellStart"/>
      <w:r w:rsidRPr="00EC53C5">
        <w:rPr>
          <w:rFonts w:ascii="Book Antiqua" w:eastAsia="Book Antiqua" w:hAnsi="Book Antiqua" w:cs="Book Antiqua"/>
        </w:rPr>
        <w:t>Vardaka</w:t>
      </w:r>
      <w:proofErr w:type="spellEnd"/>
      <w:r w:rsidRPr="00EC53C5">
        <w:rPr>
          <w:rFonts w:ascii="Book Antiqua" w:eastAsia="Book Antiqua" w:hAnsi="Book Antiqua" w:cs="Book Antiqua"/>
        </w:rPr>
        <w:t xml:space="preserve"> E, </w:t>
      </w:r>
      <w:proofErr w:type="spellStart"/>
      <w:r w:rsidRPr="00EC53C5">
        <w:rPr>
          <w:rFonts w:ascii="Book Antiqua" w:eastAsia="Book Antiqua" w:hAnsi="Book Antiqua" w:cs="Book Antiqua"/>
        </w:rPr>
        <w:t>Paikos</w:t>
      </w:r>
      <w:proofErr w:type="spellEnd"/>
      <w:r w:rsidRPr="00EC53C5">
        <w:rPr>
          <w:rFonts w:ascii="Book Antiqua" w:eastAsia="Book Antiqua" w:hAnsi="Book Antiqua" w:cs="Book Antiqua"/>
        </w:rPr>
        <w:t xml:space="preserve"> D, </w:t>
      </w:r>
      <w:proofErr w:type="spellStart"/>
      <w:r w:rsidRPr="00EC53C5">
        <w:rPr>
          <w:rFonts w:ascii="Book Antiqua" w:eastAsia="Book Antiqua" w:hAnsi="Book Antiqua" w:cs="Book Antiqua"/>
        </w:rPr>
        <w:t>Katsinelos</w:t>
      </w:r>
      <w:proofErr w:type="spellEnd"/>
      <w:r w:rsidRPr="00EC53C5">
        <w:rPr>
          <w:rFonts w:ascii="Book Antiqua" w:eastAsia="Book Antiqua" w:hAnsi="Book Antiqua" w:cs="Book Antiqua"/>
        </w:rPr>
        <w:t xml:space="preserve"> P, </w:t>
      </w:r>
      <w:proofErr w:type="spellStart"/>
      <w:r w:rsidRPr="00EC53C5">
        <w:rPr>
          <w:rFonts w:ascii="Book Antiqua" w:eastAsia="Book Antiqua" w:hAnsi="Book Antiqua" w:cs="Book Antiqua"/>
        </w:rPr>
        <w:t>Romiopoulos</w:t>
      </w:r>
      <w:proofErr w:type="spellEnd"/>
      <w:r w:rsidRPr="00EC53C5">
        <w:rPr>
          <w:rFonts w:ascii="Book Antiqua" w:eastAsia="Book Antiqua" w:hAnsi="Book Antiqua" w:cs="Book Antiqua"/>
        </w:rPr>
        <w:t xml:space="preserve"> I. Helicobacter pylori infection and colorectal carcinoma: pathologic aspects. </w:t>
      </w:r>
      <w:r w:rsidRPr="00EC53C5">
        <w:rPr>
          <w:rFonts w:ascii="Book Antiqua" w:eastAsia="Book Antiqua" w:hAnsi="Book Antiqua" w:cs="Book Antiqua"/>
          <w:i/>
          <w:iCs/>
        </w:rPr>
        <w:t xml:space="preserve">J </w:t>
      </w:r>
      <w:proofErr w:type="spellStart"/>
      <w:r w:rsidRPr="00EC53C5">
        <w:rPr>
          <w:rFonts w:ascii="Book Antiqua" w:eastAsia="Book Antiqua" w:hAnsi="Book Antiqua" w:cs="Book Antiqua"/>
          <w:i/>
          <w:iCs/>
        </w:rPr>
        <w:t>Gastrointest</w:t>
      </w:r>
      <w:proofErr w:type="spellEnd"/>
      <w:r w:rsidRPr="00EC53C5">
        <w:rPr>
          <w:rFonts w:ascii="Book Antiqua" w:eastAsia="Book Antiqua" w:hAnsi="Book Antiqua" w:cs="Book Antiqua"/>
          <w:i/>
          <w:iCs/>
        </w:rPr>
        <w:t xml:space="preserve"> Oncol</w:t>
      </w:r>
      <w:r w:rsidRPr="00EC53C5">
        <w:rPr>
          <w:rFonts w:ascii="Book Antiqua" w:eastAsia="Book Antiqua" w:hAnsi="Book Antiqua" w:cs="Book Antiqua"/>
        </w:rPr>
        <w:t xml:space="preserve"> 2012; </w:t>
      </w:r>
      <w:r w:rsidRPr="00EC53C5">
        <w:rPr>
          <w:rFonts w:ascii="Book Antiqua" w:eastAsia="Book Antiqua" w:hAnsi="Book Antiqua" w:cs="Book Antiqua"/>
          <w:b/>
          <w:bCs/>
        </w:rPr>
        <w:t>3</w:t>
      </w:r>
      <w:r w:rsidRPr="00EC53C5">
        <w:rPr>
          <w:rFonts w:ascii="Book Antiqua" w:eastAsia="Book Antiqua" w:hAnsi="Book Antiqua" w:cs="Book Antiqua"/>
        </w:rPr>
        <w:t>: 377-379 [PMID: 23205317 DOI: 10.3978/j.issn.2078-6891.2012.041]</w:t>
      </w:r>
    </w:p>
    <w:p w14:paraId="7B2FE9D0"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87 </w:t>
      </w:r>
      <w:r w:rsidRPr="00EC53C5">
        <w:rPr>
          <w:rFonts w:ascii="Book Antiqua" w:eastAsia="Book Antiqua" w:hAnsi="Book Antiqua" w:cs="Book Antiqua"/>
          <w:b/>
          <w:bCs/>
        </w:rPr>
        <w:t>Fujimori S</w:t>
      </w:r>
      <w:r w:rsidRPr="00EC53C5">
        <w:rPr>
          <w:rFonts w:ascii="Book Antiqua" w:eastAsia="Book Antiqua" w:hAnsi="Book Antiqua" w:cs="Book Antiqua"/>
        </w:rPr>
        <w:t xml:space="preserve">. Progress in elucidating the relationship between Helicobacter pylori infection and intestinal diseases. </w:t>
      </w:r>
      <w:r w:rsidRPr="00EC53C5">
        <w:rPr>
          <w:rFonts w:ascii="Book Antiqua" w:eastAsia="Book Antiqua" w:hAnsi="Book Antiqua" w:cs="Book Antiqua"/>
          <w:i/>
          <w:iCs/>
        </w:rPr>
        <w:t>World J Gastroenterol</w:t>
      </w:r>
      <w:r w:rsidRPr="00EC53C5">
        <w:rPr>
          <w:rFonts w:ascii="Book Antiqua" w:eastAsia="Book Antiqua" w:hAnsi="Book Antiqua" w:cs="Book Antiqua"/>
        </w:rPr>
        <w:t xml:space="preserve"> 2021; </w:t>
      </w:r>
      <w:r w:rsidRPr="00EC53C5">
        <w:rPr>
          <w:rFonts w:ascii="Book Antiqua" w:eastAsia="Book Antiqua" w:hAnsi="Book Antiqua" w:cs="Book Antiqua"/>
          <w:b/>
          <w:bCs/>
        </w:rPr>
        <w:t>27</w:t>
      </w:r>
      <w:r w:rsidRPr="00EC53C5">
        <w:rPr>
          <w:rFonts w:ascii="Book Antiqua" w:eastAsia="Book Antiqua" w:hAnsi="Book Antiqua" w:cs="Book Antiqua"/>
        </w:rPr>
        <w:t>: 8040-8046 [PMID: 35068852 DOI: 10.3748/</w:t>
      </w:r>
      <w:proofErr w:type="gramStart"/>
      <w:r w:rsidRPr="00EC53C5">
        <w:rPr>
          <w:rFonts w:ascii="Book Antiqua" w:eastAsia="Book Antiqua" w:hAnsi="Book Antiqua" w:cs="Book Antiqua"/>
        </w:rPr>
        <w:t>wjg.v27.i</w:t>
      </w:r>
      <w:proofErr w:type="gramEnd"/>
      <w:r w:rsidRPr="00EC53C5">
        <w:rPr>
          <w:rFonts w:ascii="Book Antiqua" w:eastAsia="Book Antiqua" w:hAnsi="Book Antiqua" w:cs="Book Antiqua"/>
        </w:rPr>
        <w:t>47.8040]</w:t>
      </w:r>
    </w:p>
    <w:p w14:paraId="7829D149"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lastRenderedPageBreak/>
        <w:t xml:space="preserve">88 </w:t>
      </w:r>
      <w:proofErr w:type="spellStart"/>
      <w:r w:rsidRPr="00EC53C5">
        <w:rPr>
          <w:rFonts w:ascii="Book Antiqua" w:eastAsia="Book Antiqua" w:hAnsi="Book Antiqua" w:cs="Book Antiqua"/>
          <w:b/>
          <w:bCs/>
        </w:rPr>
        <w:t>Kotilea</w:t>
      </w:r>
      <w:proofErr w:type="spellEnd"/>
      <w:r w:rsidRPr="00EC53C5">
        <w:rPr>
          <w:rFonts w:ascii="Book Antiqua" w:eastAsia="Book Antiqua" w:hAnsi="Book Antiqua" w:cs="Book Antiqua"/>
          <w:b/>
          <w:bCs/>
        </w:rPr>
        <w:t xml:space="preserve"> K</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Bontems</w:t>
      </w:r>
      <w:proofErr w:type="spellEnd"/>
      <w:r w:rsidRPr="00EC53C5">
        <w:rPr>
          <w:rFonts w:ascii="Book Antiqua" w:eastAsia="Book Antiqua" w:hAnsi="Book Antiqua" w:cs="Book Antiqua"/>
        </w:rPr>
        <w:t xml:space="preserve"> P, Touati E. Epidemiology, Diagnosis and Risk Factors of Helicobacter pylori Infection. </w:t>
      </w:r>
      <w:r w:rsidRPr="00EC53C5">
        <w:rPr>
          <w:rFonts w:ascii="Book Antiqua" w:eastAsia="Book Antiqua" w:hAnsi="Book Antiqua" w:cs="Book Antiqua"/>
          <w:i/>
          <w:iCs/>
        </w:rPr>
        <w:t>Adv Exp Med Biol</w:t>
      </w:r>
      <w:r w:rsidRPr="00EC53C5">
        <w:rPr>
          <w:rFonts w:ascii="Book Antiqua" w:eastAsia="Book Antiqua" w:hAnsi="Book Antiqua" w:cs="Book Antiqua"/>
        </w:rPr>
        <w:t xml:space="preserve"> 2019; </w:t>
      </w:r>
      <w:r w:rsidRPr="00EC53C5">
        <w:rPr>
          <w:rFonts w:ascii="Book Antiqua" w:eastAsia="Book Antiqua" w:hAnsi="Book Antiqua" w:cs="Book Antiqua"/>
          <w:b/>
          <w:bCs/>
        </w:rPr>
        <w:t>1149</w:t>
      </w:r>
      <w:r w:rsidRPr="00EC53C5">
        <w:rPr>
          <w:rFonts w:ascii="Book Antiqua" w:eastAsia="Book Antiqua" w:hAnsi="Book Antiqua" w:cs="Book Antiqua"/>
        </w:rPr>
        <w:t>: 17-33 [PMID: 31016621 DOI: 10.1007/5584_2019_357]</w:t>
      </w:r>
    </w:p>
    <w:p w14:paraId="774EE01E"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89 </w:t>
      </w:r>
      <w:r w:rsidRPr="00EC53C5">
        <w:rPr>
          <w:rFonts w:ascii="Book Antiqua" w:eastAsia="Book Antiqua" w:hAnsi="Book Antiqua" w:cs="Book Antiqua"/>
          <w:b/>
          <w:bCs/>
        </w:rPr>
        <w:t>Saito H</w:t>
      </w:r>
      <w:r w:rsidRPr="00EC53C5">
        <w:rPr>
          <w:rFonts w:ascii="Book Antiqua" w:eastAsia="Book Antiqua" w:hAnsi="Book Antiqua" w:cs="Book Antiqua"/>
        </w:rPr>
        <w:t xml:space="preserve">, Nishikawa Y, </w:t>
      </w:r>
      <w:proofErr w:type="spellStart"/>
      <w:r w:rsidRPr="00EC53C5">
        <w:rPr>
          <w:rFonts w:ascii="Book Antiqua" w:eastAsia="Book Antiqua" w:hAnsi="Book Antiqua" w:cs="Book Antiqua"/>
        </w:rPr>
        <w:t>Masuzawa</w:t>
      </w:r>
      <w:proofErr w:type="spellEnd"/>
      <w:r w:rsidRPr="00EC53C5">
        <w:rPr>
          <w:rFonts w:ascii="Book Antiqua" w:eastAsia="Book Antiqua" w:hAnsi="Book Antiqua" w:cs="Book Antiqua"/>
        </w:rPr>
        <w:t xml:space="preserve"> Y, </w:t>
      </w:r>
      <w:proofErr w:type="spellStart"/>
      <w:r w:rsidRPr="00EC53C5">
        <w:rPr>
          <w:rFonts w:ascii="Book Antiqua" w:eastAsia="Book Antiqua" w:hAnsi="Book Antiqua" w:cs="Book Antiqua"/>
        </w:rPr>
        <w:t>Tsubokura</w:t>
      </w:r>
      <w:proofErr w:type="spellEnd"/>
      <w:r w:rsidRPr="00EC53C5">
        <w:rPr>
          <w:rFonts w:ascii="Book Antiqua" w:eastAsia="Book Antiqua" w:hAnsi="Book Antiqua" w:cs="Book Antiqua"/>
        </w:rPr>
        <w:t xml:space="preserve"> M, Mizuno Y. Helicobacter pylori Infection Mass Screening for Children and Adolescents: </w:t>
      </w:r>
      <w:proofErr w:type="gramStart"/>
      <w:r w:rsidRPr="00EC53C5">
        <w:rPr>
          <w:rFonts w:ascii="Book Antiqua" w:eastAsia="Book Antiqua" w:hAnsi="Book Antiqua" w:cs="Book Antiqua"/>
        </w:rPr>
        <w:t>a</w:t>
      </w:r>
      <w:proofErr w:type="gramEnd"/>
      <w:r w:rsidRPr="00EC53C5">
        <w:rPr>
          <w:rFonts w:ascii="Book Antiqua" w:eastAsia="Book Antiqua" w:hAnsi="Book Antiqua" w:cs="Book Antiqua"/>
        </w:rPr>
        <w:t xml:space="preserve"> Systematic Review of Observational Studies. </w:t>
      </w:r>
      <w:r w:rsidRPr="00EC53C5">
        <w:rPr>
          <w:rFonts w:ascii="Book Antiqua" w:eastAsia="Book Antiqua" w:hAnsi="Book Antiqua" w:cs="Book Antiqua"/>
          <w:i/>
          <w:iCs/>
        </w:rPr>
        <w:t xml:space="preserve">J </w:t>
      </w:r>
      <w:proofErr w:type="spellStart"/>
      <w:r w:rsidRPr="00EC53C5">
        <w:rPr>
          <w:rFonts w:ascii="Book Antiqua" w:eastAsia="Book Antiqua" w:hAnsi="Book Antiqua" w:cs="Book Antiqua"/>
          <w:i/>
          <w:iCs/>
        </w:rPr>
        <w:t>Gastrointest</w:t>
      </w:r>
      <w:proofErr w:type="spellEnd"/>
      <w:r w:rsidRPr="00EC53C5">
        <w:rPr>
          <w:rFonts w:ascii="Book Antiqua" w:eastAsia="Book Antiqua" w:hAnsi="Book Antiqua" w:cs="Book Antiqua"/>
          <w:i/>
          <w:iCs/>
        </w:rPr>
        <w:t xml:space="preserve"> Cancer</w:t>
      </w:r>
      <w:r w:rsidRPr="00EC53C5">
        <w:rPr>
          <w:rFonts w:ascii="Book Antiqua" w:eastAsia="Book Antiqua" w:hAnsi="Book Antiqua" w:cs="Book Antiqua"/>
        </w:rPr>
        <w:t xml:space="preserve"> 2021; </w:t>
      </w:r>
      <w:r w:rsidRPr="00EC53C5">
        <w:rPr>
          <w:rFonts w:ascii="Book Antiqua" w:eastAsia="Book Antiqua" w:hAnsi="Book Antiqua" w:cs="Book Antiqua"/>
          <w:b/>
          <w:bCs/>
        </w:rPr>
        <w:t>52</w:t>
      </w:r>
      <w:r w:rsidRPr="00EC53C5">
        <w:rPr>
          <w:rFonts w:ascii="Book Antiqua" w:eastAsia="Book Antiqua" w:hAnsi="Book Antiqua" w:cs="Book Antiqua"/>
        </w:rPr>
        <w:t>: 489-497 [PMID: 33761050 DOI: 10.1007/s12029-021-00630-0]</w:t>
      </w:r>
    </w:p>
    <w:p w14:paraId="27F8CFD1"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90 </w:t>
      </w:r>
      <w:r w:rsidRPr="00EC53C5">
        <w:rPr>
          <w:rFonts w:ascii="Book Antiqua" w:eastAsia="Book Antiqua" w:hAnsi="Book Antiqua" w:cs="Book Antiqua"/>
          <w:b/>
          <w:bCs/>
        </w:rPr>
        <w:t>Xu X</w:t>
      </w:r>
      <w:r w:rsidRPr="00EC53C5">
        <w:rPr>
          <w:rFonts w:ascii="Book Antiqua" w:eastAsia="Book Antiqua" w:hAnsi="Book Antiqua" w:cs="Book Antiqua"/>
        </w:rPr>
        <w:t xml:space="preserve">, Li W, Qin L, Yang W, Yu G, Wei Q. Relationship between Helicobacter pylori infection and obesity in Chinese adults: A systematic review with meta-analysis. </w:t>
      </w:r>
      <w:proofErr w:type="spellStart"/>
      <w:r w:rsidRPr="00EC53C5">
        <w:rPr>
          <w:rFonts w:ascii="Book Antiqua" w:eastAsia="Book Antiqua" w:hAnsi="Book Antiqua" w:cs="Book Antiqua"/>
          <w:i/>
          <w:iCs/>
        </w:rPr>
        <w:t>PLoS</w:t>
      </w:r>
      <w:proofErr w:type="spellEnd"/>
      <w:r w:rsidRPr="00EC53C5">
        <w:rPr>
          <w:rFonts w:ascii="Book Antiqua" w:eastAsia="Book Antiqua" w:hAnsi="Book Antiqua" w:cs="Book Antiqua"/>
          <w:i/>
          <w:iCs/>
        </w:rPr>
        <w:t xml:space="preserve"> One</w:t>
      </w:r>
      <w:r w:rsidRPr="00EC53C5">
        <w:rPr>
          <w:rFonts w:ascii="Book Antiqua" w:eastAsia="Book Antiqua" w:hAnsi="Book Antiqua" w:cs="Book Antiqua"/>
        </w:rPr>
        <w:t xml:space="preserve"> 2019; </w:t>
      </w:r>
      <w:r w:rsidRPr="00EC53C5">
        <w:rPr>
          <w:rFonts w:ascii="Book Antiqua" w:eastAsia="Book Antiqua" w:hAnsi="Book Antiqua" w:cs="Book Antiqua"/>
          <w:b/>
          <w:bCs/>
        </w:rPr>
        <w:t>14</w:t>
      </w:r>
      <w:r w:rsidRPr="00EC53C5">
        <w:rPr>
          <w:rFonts w:ascii="Book Antiqua" w:eastAsia="Book Antiqua" w:hAnsi="Book Antiqua" w:cs="Book Antiqua"/>
        </w:rPr>
        <w:t>: e0221076 [PMID: 31509542 DOI: 10.1371/journal.pone.0221076]</w:t>
      </w:r>
    </w:p>
    <w:p w14:paraId="0F495494"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91 </w:t>
      </w:r>
      <w:proofErr w:type="spellStart"/>
      <w:r w:rsidRPr="00EC53C5">
        <w:rPr>
          <w:rFonts w:ascii="Book Antiqua" w:eastAsia="Book Antiqua" w:hAnsi="Book Antiqua" w:cs="Book Antiqua"/>
          <w:b/>
          <w:bCs/>
        </w:rPr>
        <w:t>Alarfaj</w:t>
      </w:r>
      <w:proofErr w:type="spellEnd"/>
      <w:r w:rsidRPr="00EC53C5">
        <w:rPr>
          <w:rFonts w:ascii="Book Antiqua" w:eastAsia="Book Antiqua" w:hAnsi="Book Antiqua" w:cs="Book Antiqua"/>
          <w:b/>
          <w:bCs/>
        </w:rPr>
        <w:t xml:space="preserve"> SJ</w:t>
      </w:r>
      <w:r w:rsidRPr="00EC53C5">
        <w:rPr>
          <w:rFonts w:ascii="Book Antiqua" w:eastAsia="Book Antiqua" w:hAnsi="Book Antiqua" w:cs="Book Antiqua"/>
        </w:rPr>
        <w:t xml:space="preserve">, Abdallah Mostafa S, Abdelsalam RA, Negm WA, El-Masry TA, Hussein IA, El </w:t>
      </w:r>
      <w:proofErr w:type="spellStart"/>
      <w:r w:rsidRPr="00EC53C5">
        <w:rPr>
          <w:rFonts w:ascii="Book Antiqua" w:eastAsia="Book Antiqua" w:hAnsi="Book Antiqua" w:cs="Book Antiqua"/>
        </w:rPr>
        <w:t>Nakib</w:t>
      </w:r>
      <w:proofErr w:type="spellEnd"/>
      <w:r w:rsidRPr="00EC53C5">
        <w:rPr>
          <w:rFonts w:ascii="Book Antiqua" w:eastAsia="Book Antiqua" w:hAnsi="Book Antiqua" w:cs="Book Antiqua"/>
        </w:rPr>
        <w:t xml:space="preserve"> AM. Helicobacter </w:t>
      </w:r>
      <w:proofErr w:type="gramStart"/>
      <w:r w:rsidRPr="00EC53C5">
        <w:rPr>
          <w:rFonts w:ascii="Book Antiqua" w:eastAsia="Book Antiqua" w:hAnsi="Book Antiqua" w:cs="Book Antiqua"/>
        </w:rPr>
        <w:t>pylori</w:t>
      </w:r>
      <w:proofErr w:type="gramEnd"/>
      <w:r w:rsidRPr="00EC53C5">
        <w:rPr>
          <w:rFonts w:ascii="Book Antiqua" w:eastAsia="Book Antiqua" w:hAnsi="Book Antiqua" w:cs="Book Antiqua"/>
        </w:rPr>
        <w:t xml:space="preserve"> Infection in Cirrhotic Patients With Portal Hypertensive Gastropathy: A New Enigma? </w:t>
      </w:r>
      <w:r w:rsidRPr="00EC53C5">
        <w:rPr>
          <w:rFonts w:ascii="Book Antiqua" w:eastAsia="Book Antiqua" w:hAnsi="Book Antiqua" w:cs="Book Antiqua"/>
          <w:i/>
          <w:iCs/>
        </w:rPr>
        <w:t>Front Med (Lausanne)</w:t>
      </w:r>
      <w:r w:rsidRPr="00EC53C5">
        <w:rPr>
          <w:rFonts w:ascii="Book Antiqua" w:eastAsia="Book Antiqua" w:hAnsi="Book Antiqua" w:cs="Book Antiqua"/>
        </w:rPr>
        <w:t xml:space="preserve"> 2022; </w:t>
      </w:r>
      <w:r w:rsidRPr="00EC53C5">
        <w:rPr>
          <w:rFonts w:ascii="Book Antiqua" w:eastAsia="Book Antiqua" w:hAnsi="Book Antiqua" w:cs="Book Antiqua"/>
          <w:b/>
          <w:bCs/>
        </w:rPr>
        <w:t>9</w:t>
      </w:r>
      <w:r w:rsidRPr="00EC53C5">
        <w:rPr>
          <w:rFonts w:ascii="Book Antiqua" w:eastAsia="Book Antiqua" w:hAnsi="Book Antiqua" w:cs="Book Antiqua"/>
        </w:rPr>
        <w:t>: 902255 [PMID: 35801205 DOI: 10.3389/fmed.2022.902255]</w:t>
      </w:r>
    </w:p>
    <w:p w14:paraId="0B3E6878"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92 </w:t>
      </w:r>
      <w:r w:rsidRPr="00EC53C5">
        <w:rPr>
          <w:rFonts w:ascii="Book Antiqua" w:eastAsia="Book Antiqua" w:hAnsi="Book Antiqua" w:cs="Book Antiqua"/>
          <w:b/>
          <w:bCs/>
        </w:rPr>
        <w:t>Liu Y</w:t>
      </w:r>
      <w:r w:rsidRPr="00EC53C5">
        <w:rPr>
          <w:rFonts w:ascii="Book Antiqua" w:eastAsia="Book Antiqua" w:hAnsi="Book Antiqua" w:cs="Book Antiqua"/>
        </w:rPr>
        <w:t xml:space="preserve">, Li R, Xue X, Xu T, Luo Y, Dong Q, Liu J, Liu J, Pan Y, Zhang D. Periodontal </w:t>
      </w:r>
      <w:proofErr w:type="gramStart"/>
      <w:r w:rsidRPr="00EC53C5">
        <w:rPr>
          <w:rFonts w:ascii="Book Antiqua" w:eastAsia="Book Antiqua" w:hAnsi="Book Antiqua" w:cs="Book Antiqua"/>
        </w:rPr>
        <w:t>disease</w:t>
      </w:r>
      <w:proofErr w:type="gramEnd"/>
      <w:r w:rsidRPr="00EC53C5">
        <w:rPr>
          <w:rFonts w:ascii="Book Antiqua" w:eastAsia="Book Antiqua" w:hAnsi="Book Antiqua" w:cs="Book Antiqua"/>
        </w:rPr>
        <w:t xml:space="preserve"> and Helicobacter pylori infection in oral cavity: a meta-analysis of 2727 participants mainly based on Asian studies. </w:t>
      </w:r>
      <w:r w:rsidRPr="00EC53C5">
        <w:rPr>
          <w:rFonts w:ascii="Book Antiqua" w:eastAsia="Book Antiqua" w:hAnsi="Book Antiqua" w:cs="Book Antiqua"/>
          <w:i/>
          <w:iCs/>
        </w:rPr>
        <w:t xml:space="preserve">Clin Oral </w:t>
      </w:r>
      <w:proofErr w:type="spellStart"/>
      <w:r w:rsidRPr="00EC53C5">
        <w:rPr>
          <w:rFonts w:ascii="Book Antiqua" w:eastAsia="Book Antiqua" w:hAnsi="Book Antiqua" w:cs="Book Antiqua"/>
          <w:i/>
          <w:iCs/>
        </w:rPr>
        <w:t>Investig</w:t>
      </w:r>
      <w:proofErr w:type="spellEnd"/>
      <w:r w:rsidRPr="00EC53C5">
        <w:rPr>
          <w:rFonts w:ascii="Book Antiqua" w:eastAsia="Book Antiqua" w:hAnsi="Book Antiqua" w:cs="Book Antiqua"/>
        </w:rPr>
        <w:t xml:space="preserve"> 2020; </w:t>
      </w:r>
      <w:r w:rsidRPr="00EC53C5">
        <w:rPr>
          <w:rFonts w:ascii="Book Antiqua" w:eastAsia="Book Antiqua" w:hAnsi="Book Antiqua" w:cs="Book Antiqua"/>
          <w:b/>
          <w:bCs/>
        </w:rPr>
        <w:t>24</w:t>
      </w:r>
      <w:r w:rsidRPr="00EC53C5">
        <w:rPr>
          <w:rFonts w:ascii="Book Antiqua" w:eastAsia="Book Antiqua" w:hAnsi="Book Antiqua" w:cs="Book Antiqua"/>
        </w:rPr>
        <w:t>: 2175-2188 [PMID: 32474810 DOI: 10.1007/s00784-020-03330-4]</w:t>
      </w:r>
    </w:p>
    <w:p w14:paraId="743A67A2"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93 </w:t>
      </w:r>
      <w:r w:rsidRPr="00EC53C5">
        <w:rPr>
          <w:rFonts w:ascii="Book Antiqua" w:eastAsia="Book Antiqua" w:hAnsi="Book Antiqua" w:cs="Book Antiqua"/>
          <w:b/>
          <w:bCs/>
        </w:rPr>
        <w:t>Zhuang Z</w:t>
      </w:r>
      <w:r w:rsidRPr="00EC53C5">
        <w:rPr>
          <w:rFonts w:ascii="Book Antiqua" w:eastAsia="Book Antiqua" w:hAnsi="Book Antiqua" w:cs="Book Antiqua"/>
        </w:rPr>
        <w:t xml:space="preserve">, Yu B, Xie M, Zhang Y, </w:t>
      </w:r>
      <w:proofErr w:type="spellStart"/>
      <w:r w:rsidRPr="00EC53C5">
        <w:rPr>
          <w:rFonts w:ascii="Book Antiqua" w:eastAsia="Book Antiqua" w:hAnsi="Book Antiqua" w:cs="Book Antiqua"/>
        </w:rPr>
        <w:t>Lv</w:t>
      </w:r>
      <w:proofErr w:type="spellEnd"/>
      <w:r w:rsidRPr="00EC53C5">
        <w:rPr>
          <w:rFonts w:ascii="Book Antiqua" w:eastAsia="Book Antiqua" w:hAnsi="Book Antiqua" w:cs="Book Antiqua"/>
        </w:rPr>
        <w:t xml:space="preserve"> B. Association of Helicobacter pylori enrichment in colorectal adenoma tissue on clinical and pathological features of adenoma. </w:t>
      </w:r>
      <w:r w:rsidRPr="00EC53C5">
        <w:rPr>
          <w:rFonts w:ascii="Book Antiqua" w:eastAsia="Book Antiqua" w:hAnsi="Book Antiqua" w:cs="Book Antiqua"/>
          <w:i/>
          <w:iCs/>
        </w:rPr>
        <w:t>Clin Res Hepatol Gastroenterol</w:t>
      </w:r>
      <w:r w:rsidRPr="00EC53C5">
        <w:rPr>
          <w:rFonts w:ascii="Book Antiqua" w:eastAsia="Book Antiqua" w:hAnsi="Book Antiqua" w:cs="Book Antiqua"/>
        </w:rPr>
        <w:t xml:space="preserve"> 2022; </w:t>
      </w:r>
      <w:r w:rsidRPr="00EC53C5">
        <w:rPr>
          <w:rFonts w:ascii="Book Antiqua" w:eastAsia="Book Antiqua" w:hAnsi="Book Antiqua" w:cs="Book Antiqua"/>
          <w:b/>
          <w:bCs/>
        </w:rPr>
        <w:t>46</w:t>
      </w:r>
      <w:r w:rsidRPr="00EC53C5">
        <w:rPr>
          <w:rFonts w:ascii="Book Antiqua" w:eastAsia="Book Antiqua" w:hAnsi="Book Antiqua" w:cs="Book Antiqua"/>
        </w:rPr>
        <w:t>: 101961 [PMID: 35636682 DOI: 10.1016/j.clinre.2022.101961]</w:t>
      </w:r>
    </w:p>
    <w:p w14:paraId="7FA699D9"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94 </w:t>
      </w:r>
      <w:r w:rsidRPr="00EC53C5">
        <w:rPr>
          <w:rFonts w:ascii="Book Antiqua" w:eastAsia="Book Antiqua" w:hAnsi="Book Antiqua" w:cs="Book Antiqua"/>
          <w:b/>
          <w:bCs/>
        </w:rPr>
        <w:t>Iwai K</w:t>
      </w:r>
      <w:r w:rsidRPr="00EC53C5">
        <w:rPr>
          <w:rFonts w:ascii="Book Antiqua" w:eastAsia="Book Antiqua" w:hAnsi="Book Antiqua" w:cs="Book Antiqua"/>
        </w:rPr>
        <w:t xml:space="preserve">, Azuma T, </w:t>
      </w:r>
      <w:proofErr w:type="spellStart"/>
      <w:r w:rsidRPr="00EC53C5">
        <w:rPr>
          <w:rFonts w:ascii="Book Antiqua" w:eastAsia="Book Antiqua" w:hAnsi="Book Antiqua" w:cs="Book Antiqua"/>
        </w:rPr>
        <w:t>Yonenaga</w:t>
      </w:r>
      <w:proofErr w:type="spellEnd"/>
      <w:r w:rsidRPr="00EC53C5">
        <w:rPr>
          <w:rFonts w:ascii="Book Antiqua" w:eastAsia="Book Antiqua" w:hAnsi="Book Antiqua" w:cs="Book Antiqua"/>
        </w:rPr>
        <w:t xml:space="preserve"> T, Watanabe K, </w:t>
      </w:r>
      <w:proofErr w:type="spellStart"/>
      <w:r w:rsidRPr="00EC53C5">
        <w:rPr>
          <w:rFonts w:ascii="Book Antiqua" w:eastAsia="Book Antiqua" w:hAnsi="Book Antiqua" w:cs="Book Antiqua"/>
        </w:rPr>
        <w:t>Obora</w:t>
      </w:r>
      <w:proofErr w:type="spellEnd"/>
      <w:r w:rsidRPr="00EC53C5">
        <w:rPr>
          <w:rFonts w:ascii="Book Antiqua" w:eastAsia="Book Antiqua" w:hAnsi="Book Antiqua" w:cs="Book Antiqua"/>
        </w:rPr>
        <w:t xml:space="preserve"> A, </w:t>
      </w:r>
      <w:proofErr w:type="spellStart"/>
      <w:r w:rsidRPr="00EC53C5">
        <w:rPr>
          <w:rFonts w:ascii="Book Antiqua" w:eastAsia="Book Antiqua" w:hAnsi="Book Antiqua" w:cs="Book Antiqua"/>
        </w:rPr>
        <w:t>Deguchi</w:t>
      </w:r>
      <w:proofErr w:type="spellEnd"/>
      <w:r w:rsidRPr="00EC53C5">
        <w:rPr>
          <w:rFonts w:ascii="Book Antiqua" w:eastAsia="Book Antiqua" w:hAnsi="Book Antiqua" w:cs="Book Antiqua"/>
        </w:rPr>
        <w:t xml:space="preserve"> F, Kojima T, </w:t>
      </w:r>
      <w:proofErr w:type="spellStart"/>
      <w:r w:rsidRPr="00EC53C5">
        <w:rPr>
          <w:rFonts w:ascii="Book Antiqua" w:eastAsia="Book Antiqua" w:hAnsi="Book Antiqua" w:cs="Book Antiqua"/>
        </w:rPr>
        <w:t>Tomofuji</w:t>
      </w:r>
      <w:proofErr w:type="spellEnd"/>
      <w:r w:rsidRPr="00EC53C5">
        <w:rPr>
          <w:rFonts w:ascii="Book Antiqua" w:eastAsia="Book Antiqua" w:hAnsi="Book Antiqua" w:cs="Book Antiqua"/>
        </w:rPr>
        <w:t xml:space="preserve"> T. Association between dental caries and Helicobacter pylori infection in Japanese adults: A cross-sectional study. </w:t>
      </w:r>
      <w:proofErr w:type="spellStart"/>
      <w:r w:rsidRPr="00EC53C5">
        <w:rPr>
          <w:rFonts w:ascii="Book Antiqua" w:eastAsia="Book Antiqua" w:hAnsi="Book Antiqua" w:cs="Book Antiqua"/>
          <w:i/>
          <w:iCs/>
        </w:rPr>
        <w:t>PLoS</w:t>
      </w:r>
      <w:proofErr w:type="spellEnd"/>
      <w:r w:rsidRPr="00EC53C5">
        <w:rPr>
          <w:rFonts w:ascii="Book Antiqua" w:eastAsia="Book Antiqua" w:hAnsi="Book Antiqua" w:cs="Book Antiqua"/>
          <w:i/>
          <w:iCs/>
        </w:rPr>
        <w:t xml:space="preserve"> One</w:t>
      </w:r>
      <w:r w:rsidRPr="00EC53C5">
        <w:rPr>
          <w:rFonts w:ascii="Book Antiqua" w:eastAsia="Book Antiqua" w:hAnsi="Book Antiqua" w:cs="Book Antiqua"/>
        </w:rPr>
        <w:t xml:space="preserve"> 2022; </w:t>
      </w:r>
      <w:r w:rsidRPr="00EC53C5">
        <w:rPr>
          <w:rFonts w:ascii="Book Antiqua" w:eastAsia="Book Antiqua" w:hAnsi="Book Antiqua" w:cs="Book Antiqua"/>
          <w:b/>
          <w:bCs/>
        </w:rPr>
        <w:t>17</w:t>
      </w:r>
      <w:r w:rsidRPr="00EC53C5">
        <w:rPr>
          <w:rFonts w:ascii="Book Antiqua" w:eastAsia="Book Antiqua" w:hAnsi="Book Antiqua" w:cs="Book Antiqua"/>
        </w:rPr>
        <w:t>: e0271459 [PMID: 35834591 DOI: 10.1371/journal.pone.0271459]</w:t>
      </w:r>
    </w:p>
    <w:p w14:paraId="35691E88"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95 </w:t>
      </w:r>
      <w:r w:rsidRPr="00EC53C5">
        <w:rPr>
          <w:rFonts w:ascii="Book Antiqua" w:eastAsia="Book Antiqua" w:hAnsi="Book Antiqua" w:cs="Book Antiqua"/>
          <w:b/>
          <w:bCs/>
        </w:rPr>
        <w:t>Dong YF</w:t>
      </w:r>
      <w:r w:rsidRPr="00EC53C5">
        <w:rPr>
          <w:rFonts w:ascii="Book Antiqua" w:eastAsia="Book Antiqua" w:hAnsi="Book Antiqua" w:cs="Book Antiqua"/>
        </w:rPr>
        <w:t xml:space="preserve">, Guo T, Yang H, Qian JM, Li JN. [Correlations between gastric Helicobacter pylori infection and colorectal polyps or cancer]. </w:t>
      </w:r>
      <w:proofErr w:type="spellStart"/>
      <w:r w:rsidRPr="00EC53C5">
        <w:rPr>
          <w:rFonts w:ascii="Book Antiqua" w:eastAsia="Book Antiqua" w:hAnsi="Book Antiqua" w:cs="Book Antiqua"/>
          <w:i/>
          <w:iCs/>
        </w:rPr>
        <w:t>Zhonghua</w:t>
      </w:r>
      <w:proofErr w:type="spellEnd"/>
      <w:r w:rsidRPr="00EC53C5">
        <w:rPr>
          <w:rFonts w:ascii="Book Antiqua" w:eastAsia="Book Antiqua" w:hAnsi="Book Antiqua" w:cs="Book Antiqua"/>
          <w:i/>
          <w:iCs/>
        </w:rPr>
        <w:t xml:space="preserve"> </w:t>
      </w:r>
      <w:proofErr w:type="spellStart"/>
      <w:r w:rsidRPr="00EC53C5">
        <w:rPr>
          <w:rFonts w:ascii="Book Antiqua" w:eastAsia="Book Antiqua" w:hAnsi="Book Antiqua" w:cs="Book Antiqua"/>
          <w:i/>
          <w:iCs/>
        </w:rPr>
        <w:t>Nei</w:t>
      </w:r>
      <w:proofErr w:type="spellEnd"/>
      <w:r w:rsidRPr="00EC53C5">
        <w:rPr>
          <w:rFonts w:ascii="Book Antiqua" w:eastAsia="Book Antiqua" w:hAnsi="Book Antiqua" w:cs="Book Antiqua"/>
          <w:i/>
          <w:iCs/>
        </w:rPr>
        <w:t xml:space="preserve"> </w:t>
      </w:r>
      <w:proofErr w:type="spellStart"/>
      <w:r w:rsidRPr="00EC53C5">
        <w:rPr>
          <w:rFonts w:ascii="Book Antiqua" w:eastAsia="Book Antiqua" w:hAnsi="Book Antiqua" w:cs="Book Antiqua"/>
          <w:i/>
          <w:iCs/>
        </w:rPr>
        <w:t>Ke</w:t>
      </w:r>
      <w:proofErr w:type="spellEnd"/>
      <w:r w:rsidRPr="00EC53C5">
        <w:rPr>
          <w:rFonts w:ascii="Book Antiqua" w:eastAsia="Book Antiqua" w:hAnsi="Book Antiqua" w:cs="Book Antiqua"/>
          <w:i/>
          <w:iCs/>
        </w:rPr>
        <w:t xml:space="preserve"> Za Zhi</w:t>
      </w:r>
      <w:r w:rsidRPr="00EC53C5">
        <w:rPr>
          <w:rFonts w:ascii="Book Antiqua" w:eastAsia="Book Antiqua" w:hAnsi="Book Antiqua" w:cs="Book Antiqua"/>
        </w:rPr>
        <w:t xml:space="preserve"> 2019; </w:t>
      </w:r>
      <w:r w:rsidRPr="00EC53C5">
        <w:rPr>
          <w:rFonts w:ascii="Book Antiqua" w:eastAsia="Book Antiqua" w:hAnsi="Book Antiqua" w:cs="Book Antiqua"/>
          <w:b/>
          <w:bCs/>
        </w:rPr>
        <w:t>58</w:t>
      </w:r>
      <w:r w:rsidRPr="00EC53C5">
        <w:rPr>
          <w:rFonts w:ascii="Book Antiqua" w:eastAsia="Book Antiqua" w:hAnsi="Book Antiqua" w:cs="Book Antiqua"/>
        </w:rPr>
        <w:t>: 139-142 [PMID: 30704201 DOI: 10.3760/cma.j.issn.0578-1426.2019.02.011]</w:t>
      </w:r>
    </w:p>
    <w:p w14:paraId="1CC51542"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lastRenderedPageBreak/>
        <w:t xml:space="preserve">96 </w:t>
      </w:r>
      <w:r w:rsidRPr="00EC53C5">
        <w:rPr>
          <w:rFonts w:ascii="Book Antiqua" w:eastAsia="Book Antiqua" w:hAnsi="Book Antiqua" w:cs="Book Antiqua"/>
          <w:b/>
          <w:bCs/>
        </w:rPr>
        <w:t>Sonnenberg A</w:t>
      </w:r>
      <w:r w:rsidRPr="00EC53C5">
        <w:rPr>
          <w:rFonts w:ascii="Book Antiqua" w:eastAsia="Book Antiqua" w:hAnsi="Book Antiqua" w:cs="Book Antiqua"/>
        </w:rPr>
        <w:t xml:space="preserve">, Genta RM. Helicobacter pylori is a risk factor for colonic neoplasms. </w:t>
      </w:r>
      <w:r w:rsidRPr="00EC53C5">
        <w:rPr>
          <w:rFonts w:ascii="Book Antiqua" w:eastAsia="Book Antiqua" w:hAnsi="Book Antiqua" w:cs="Book Antiqua"/>
          <w:i/>
          <w:iCs/>
        </w:rPr>
        <w:t>Am J Gastroenterol</w:t>
      </w:r>
      <w:r w:rsidRPr="00EC53C5">
        <w:rPr>
          <w:rFonts w:ascii="Book Antiqua" w:eastAsia="Book Antiqua" w:hAnsi="Book Antiqua" w:cs="Book Antiqua"/>
        </w:rPr>
        <w:t xml:space="preserve"> 2013; </w:t>
      </w:r>
      <w:r w:rsidRPr="00EC53C5">
        <w:rPr>
          <w:rFonts w:ascii="Book Antiqua" w:eastAsia="Book Antiqua" w:hAnsi="Book Antiqua" w:cs="Book Antiqua"/>
          <w:b/>
          <w:bCs/>
        </w:rPr>
        <w:t>108</w:t>
      </w:r>
      <w:r w:rsidRPr="00EC53C5">
        <w:rPr>
          <w:rFonts w:ascii="Book Antiqua" w:eastAsia="Book Antiqua" w:hAnsi="Book Antiqua" w:cs="Book Antiqua"/>
        </w:rPr>
        <w:t>: 208-215 [PMID: 23208272 DOI: 10.1038/ajg.2012.407]</w:t>
      </w:r>
    </w:p>
    <w:p w14:paraId="4FCD5440"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97 </w:t>
      </w:r>
      <w:r w:rsidRPr="00EC53C5">
        <w:rPr>
          <w:rFonts w:ascii="Book Antiqua" w:eastAsia="Book Antiqua" w:hAnsi="Book Antiqua" w:cs="Book Antiqua"/>
          <w:b/>
          <w:bCs/>
        </w:rPr>
        <w:t>Wang M</w:t>
      </w:r>
      <w:r w:rsidRPr="00EC53C5">
        <w:rPr>
          <w:rFonts w:ascii="Book Antiqua" w:eastAsia="Book Antiqua" w:hAnsi="Book Antiqua" w:cs="Book Antiqua"/>
        </w:rPr>
        <w:t xml:space="preserve">, Kong WJ, Zhang JZ, Lu JJ, Hui WJ, Liu WD, Kang XJ, Gao F. Association of Helicobacter pylori infection with colorectal polyps and malignancy in China. </w:t>
      </w:r>
      <w:r w:rsidRPr="00EC53C5">
        <w:rPr>
          <w:rFonts w:ascii="Book Antiqua" w:eastAsia="Book Antiqua" w:hAnsi="Book Antiqua" w:cs="Book Antiqua"/>
          <w:i/>
          <w:iCs/>
        </w:rPr>
        <w:t xml:space="preserve">World J </w:t>
      </w:r>
      <w:proofErr w:type="spellStart"/>
      <w:r w:rsidRPr="00EC53C5">
        <w:rPr>
          <w:rFonts w:ascii="Book Antiqua" w:eastAsia="Book Antiqua" w:hAnsi="Book Antiqua" w:cs="Book Antiqua"/>
          <w:i/>
          <w:iCs/>
        </w:rPr>
        <w:t>Gastrointest</w:t>
      </w:r>
      <w:proofErr w:type="spellEnd"/>
      <w:r w:rsidRPr="00EC53C5">
        <w:rPr>
          <w:rFonts w:ascii="Book Antiqua" w:eastAsia="Book Antiqua" w:hAnsi="Book Antiqua" w:cs="Book Antiqua"/>
          <w:i/>
          <w:iCs/>
        </w:rPr>
        <w:t xml:space="preserve"> Oncol</w:t>
      </w:r>
      <w:r w:rsidRPr="00EC53C5">
        <w:rPr>
          <w:rFonts w:ascii="Book Antiqua" w:eastAsia="Book Antiqua" w:hAnsi="Book Antiqua" w:cs="Book Antiqua"/>
        </w:rPr>
        <w:t xml:space="preserve"> 2020; </w:t>
      </w:r>
      <w:r w:rsidRPr="00EC53C5">
        <w:rPr>
          <w:rFonts w:ascii="Book Antiqua" w:eastAsia="Book Antiqua" w:hAnsi="Book Antiqua" w:cs="Book Antiqua"/>
          <w:b/>
          <w:bCs/>
        </w:rPr>
        <w:t>12</w:t>
      </w:r>
      <w:r w:rsidRPr="00EC53C5">
        <w:rPr>
          <w:rFonts w:ascii="Book Antiqua" w:eastAsia="Book Antiqua" w:hAnsi="Book Antiqua" w:cs="Book Antiqua"/>
        </w:rPr>
        <w:t>: 582-591 [PMID: 32461789 DOI: 10.4251/</w:t>
      </w:r>
      <w:proofErr w:type="gramStart"/>
      <w:r w:rsidRPr="00EC53C5">
        <w:rPr>
          <w:rFonts w:ascii="Book Antiqua" w:eastAsia="Book Antiqua" w:hAnsi="Book Antiqua" w:cs="Book Antiqua"/>
        </w:rPr>
        <w:t>wjgo.v12.i</w:t>
      </w:r>
      <w:proofErr w:type="gramEnd"/>
      <w:r w:rsidRPr="00EC53C5">
        <w:rPr>
          <w:rFonts w:ascii="Book Antiqua" w:eastAsia="Book Antiqua" w:hAnsi="Book Antiqua" w:cs="Book Antiqua"/>
        </w:rPr>
        <w:t>5.582]</w:t>
      </w:r>
    </w:p>
    <w:p w14:paraId="1325FBD6"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98 </w:t>
      </w:r>
      <w:r w:rsidRPr="00EC53C5">
        <w:rPr>
          <w:rFonts w:ascii="Book Antiqua" w:eastAsia="Book Antiqua" w:hAnsi="Book Antiqua" w:cs="Book Antiqua"/>
          <w:b/>
          <w:bCs/>
        </w:rPr>
        <w:t>Yang W</w:t>
      </w:r>
      <w:r w:rsidRPr="00EC53C5">
        <w:rPr>
          <w:rFonts w:ascii="Book Antiqua" w:eastAsia="Book Antiqua" w:hAnsi="Book Antiqua" w:cs="Book Antiqua"/>
        </w:rPr>
        <w:t xml:space="preserve">, Yang X. Association between Helicobacter pylori Infection and Colorectal Adenomatous Polyps. </w:t>
      </w:r>
      <w:r w:rsidRPr="00EC53C5">
        <w:rPr>
          <w:rFonts w:ascii="Book Antiqua" w:eastAsia="Book Antiqua" w:hAnsi="Book Antiqua" w:cs="Book Antiqua"/>
          <w:i/>
          <w:iCs/>
        </w:rPr>
        <w:t xml:space="preserve">Gastroenterol Res </w:t>
      </w:r>
      <w:proofErr w:type="spellStart"/>
      <w:r w:rsidRPr="00EC53C5">
        <w:rPr>
          <w:rFonts w:ascii="Book Antiqua" w:eastAsia="Book Antiqua" w:hAnsi="Book Antiqua" w:cs="Book Antiqua"/>
          <w:i/>
          <w:iCs/>
        </w:rPr>
        <w:t>Pract</w:t>
      </w:r>
      <w:proofErr w:type="spellEnd"/>
      <w:r w:rsidRPr="00EC53C5">
        <w:rPr>
          <w:rFonts w:ascii="Book Antiqua" w:eastAsia="Book Antiqua" w:hAnsi="Book Antiqua" w:cs="Book Antiqua"/>
        </w:rPr>
        <w:t xml:space="preserve"> 2019; </w:t>
      </w:r>
      <w:r w:rsidRPr="00EC53C5">
        <w:rPr>
          <w:rFonts w:ascii="Book Antiqua" w:eastAsia="Book Antiqua" w:hAnsi="Book Antiqua" w:cs="Book Antiqua"/>
          <w:b/>
          <w:bCs/>
        </w:rPr>
        <w:t>2019</w:t>
      </w:r>
      <w:r w:rsidRPr="00EC53C5">
        <w:rPr>
          <w:rFonts w:ascii="Book Antiqua" w:eastAsia="Book Antiqua" w:hAnsi="Book Antiqua" w:cs="Book Antiqua"/>
        </w:rPr>
        <w:t>: 7480620 [PMID: 31929786 DOI: 10.1155/2019/7480620]</w:t>
      </w:r>
    </w:p>
    <w:p w14:paraId="333AF964"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99 </w:t>
      </w:r>
      <w:r w:rsidRPr="00EC53C5">
        <w:rPr>
          <w:rFonts w:ascii="Book Antiqua" w:eastAsia="Book Antiqua" w:hAnsi="Book Antiqua" w:cs="Book Antiqua"/>
          <w:b/>
          <w:bCs/>
        </w:rPr>
        <w:t>Wang C</w:t>
      </w:r>
      <w:r w:rsidRPr="00EC53C5">
        <w:rPr>
          <w:rFonts w:ascii="Book Antiqua" w:eastAsia="Book Antiqua" w:hAnsi="Book Antiqua" w:cs="Book Antiqua"/>
        </w:rPr>
        <w:t xml:space="preserve">, Yan J, He B, Zhang S, Xu S. Hp-Positive Chinese Patients Should Undergo Colonoscopy Earlier and More Frequently: The Result of a Cross-Sectional Study Based on 13,037 Cases of Gastrointestinal Endoscopy. </w:t>
      </w:r>
      <w:r w:rsidRPr="00EC53C5">
        <w:rPr>
          <w:rFonts w:ascii="Book Antiqua" w:eastAsia="Book Antiqua" w:hAnsi="Book Antiqua" w:cs="Book Antiqua"/>
          <w:i/>
          <w:iCs/>
        </w:rPr>
        <w:t>Front Oncol</w:t>
      </w:r>
      <w:r w:rsidRPr="00EC53C5">
        <w:rPr>
          <w:rFonts w:ascii="Book Antiqua" w:eastAsia="Book Antiqua" w:hAnsi="Book Antiqua" w:cs="Book Antiqua"/>
        </w:rPr>
        <w:t xml:space="preserve"> 2021; </w:t>
      </w:r>
      <w:r w:rsidRPr="00EC53C5">
        <w:rPr>
          <w:rFonts w:ascii="Book Antiqua" w:eastAsia="Book Antiqua" w:hAnsi="Book Antiqua" w:cs="Book Antiqua"/>
          <w:b/>
          <w:bCs/>
        </w:rPr>
        <w:t>11</w:t>
      </w:r>
      <w:r w:rsidRPr="00EC53C5">
        <w:rPr>
          <w:rFonts w:ascii="Book Antiqua" w:eastAsia="Book Antiqua" w:hAnsi="Book Antiqua" w:cs="Book Antiqua"/>
        </w:rPr>
        <w:t>: 698898 [PMID: 34513677 DOI: 10.3389/fonc.2021.698898]</w:t>
      </w:r>
    </w:p>
    <w:p w14:paraId="787E3117"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100 </w:t>
      </w:r>
      <w:r w:rsidRPr="00EC53C5">
        <w:rPr>
          <w:rFonts w:ascii="Book Antiqua" w:eastAsia="Book Antiqua" w:hAnsi="Book Antiqua" w:cs="Book Antiqua"/>
          <w:b/>
          <w:bCs/>
        </w:rPr>
        <w:t>Breuer-</w:t>
      </w:r>
      <w:proofErr w:type="spellStart"/>
      <w:r w:rsidRPr="00EC53C5">
        <w:rPr>
          <w:rFonts w:ascii="Book Antiqua" w:eastAsia="Book Antiqua" w:hAnsi="Book Antiqua" w:cs="Book Antiqua"/>
          <w:b/>
          <w:bCs/>
        </w:rPr>
        <w:t>Katschinski</w:t>
      </w:r>
      <w:proofErr w:type="spellEnd"/>
      <w:r w:rsidRPr="00EC53C5">
        <w:rPr>
          <w:rFonts w:ascii="Book Antiqua" w:eastAsia="Book Antiqua" w:hAnsi="Book Antiqua" w:cs="Book Antiqua"/>
          <w:b/>
          <w:bCs/>
        </w:rPr>
        <w:t xml:space="preserve"> B</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Nemes</w:t>
      </w:r>
      <w:proofErr w:type="spellEnd"/>
      <w:r w:rsidRPr="00EC53C5">
        <w:rPr>
          <w:rFonts w:ascii="Book Antiqua" w:eastAsia="Book Antiqua" w:hAnsi="Book Antiqua" w:cs="Book Antiqua"/>
        </w:rPr>
        <w:t xml:space="preserve"> K, Marr A, Rump B, Leiendecker B, Breuer N, </w:t>
      </w:r>
      <w:proofErr w:type="spellStart"/>
      <w:r w:rsidRPr="00EC53C5">
        <w:rPr>
          <w:rFonts w:ascii="Book Antiqua" w:eastAsia="Book Antiqua" w:hAnsi="Book Antiqua" w:cs="Book Antiqua"/>
        </w:rPr>
        <w:t>Goebell</w:t>
      </w:r>
      <w:proofErr w:type="spellEnd"/>
      <w:r w:rsidRPr="00EC53C5">
        <w:rPr>
          <w:rFonts w:ascii="Book Antiqua" w:eastAsia="Book Antiqua" w:hAnsi="Book Antiqua" w:cs="Book Antiqua"/>
        </w:rPr>
        <w:t xml:space="preserve"> H. Helicobacter pylori and the risk of colonic adenomas. Colorectal Adenoma Study Group. </w:t>
      </w:r>
      <w:r w:rsidRPr="00EC53C5">
        <w:rPr>
          <w:rFonts w:ascii="Book Antiqua" w:eastAsia="Book Antiqua" w:hAnsi="Book Antiqua" w:cs="Book Antiqua"/>
          <w:i/>
          <w:iCs/>
        </w:rPr>
        <w:t>Digestion</w:t>
      </w:r>
      <w:r w:rsidRPr="00EC53C5">
        <w:rPr>
          <w:rFonts w:ascii="Book Antiqua" w:eastAsia="Book Antiqua" w:hAnsi="Book Antiqua" w:cs="Book Antiqua"/>
        </w:rPr>
        <w:t xml:space="preserve"> 1999; </w:t>
      </w:r>
      <w:r w:rsidRPr="00EC53C5">
        <w:rPr>
          <w:rFonts w:ascii="Book Antiqua" w:eastAsia="Book Antiqua" w:hAnsi="Book Antiqua" w:cs="Book Antiqua"/>
          <w:b/>
          <w:bCs/>
        </w:rPr>
        <w:t>60</w:t>
      </w:r>
      <w:r w:rsidRPr="00EC53C5">
        <w:rPr>
          <w:rFonts w:ascii="Book Antiqua" w:eastAsia="Book Antiqua" w:hAnsi="Book Antiqua" w:cs="Book Antiqua"/>
        </w:rPr>
        <w:t>: 210-215 [PMID: 10343134 DOI: 10.1159/000007661]</w:t>
      </w:r>
    </w:p>
    <w:p w14:paraId="1C2E2F4D"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101 </w:t>
      </w:r>
      <w:r w:rsidRPr="00EC53C5">
        <w:rPr>
          <w:rFonts w:ascii="Book Antiqua" w:eastAsia="Book Antiqua" w:hAnsi="Book Antiqua" w:cs="Book Antiqua"/>
          <w:b/>
          <w:bCs/>
        </w:rPr>
        <w:t>Guo Y</w:t>
      </w:r>
      <w:r w:rsidRPr="00EC53C5">
        <w:rPr>
          <w:rFonts w:ascii="Book Antiqua" w:eastAsia="Book Antiqua" w:hAnsi="Book Antiqua" w:cs="Book Antiqua"/>
        </w:rPr>
        <w:t xml:space="preserve">, Li HY. Association between Helicobacter pylori infection and colorectal neoplasm risk: a meta-analysis based on East Asian population. </w:t>
      </w:r>
      <w:r w:rsidRPr="00EC53C5">
        <w:rPr>
          <w:rFonts w:ascii="Book Antiqua" w:eastAsia="Book Antiqua" w:hAnsi="Book Antiqua" w:cs="Book Antiqua"/>
          <w:i/>
          <w:iCs/>
        </w:rPr>
        <w:t>J Cancer Res Ther</w:t>
      </w:r>
      <w:r w:rsidRPr="00EC53C5">
        <w:rPr>
          <w:rFonts w:ascii="Book Antiqua" w:eastAsia="Book Antiqua" w:hAnsi="Book Antiqua" w:cs="Book Antiqua"/>
        </w:rPr>
        <w:t xml:space="preserve"> 2014; </w:t>
      </w:r>
      <w:r w:rsidRPr="00EC53C5">
        <w:rPr>
          <w:rFonts w:ascii="Book Antiqua" w:eastAsia="Book Antiqua" w:hAnsi="Book Antiqua" w:cs="Book Antiqua"/>
          <w:b/>
          <w:bCs/>
        </w:rPr>
        <w:t xml:space="preserve">10 </w:t>
      </w:r>
      <w:r w:rsidRPr="00EC53C5">
        <w:rPr>
          <w:rFonts w:ascii="Book Antiqua" w:eastAsia="Book Antiqua" w:hAnsi="Book Antiqua" w:cs="Book Antiqua"/>
        </w:rPr>
        <w:t>Suppl: 263-266 [PMID: 25693932 DOI: 10.4103/0973-1482.151482]</w:t>
      </w:r>
    </w:p>
    <w:p w14:paraId="32D95ED6"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102 </w:t>
      </w:r>
      <w:proofErr w:type="spellStart"/>
      <w:r w:rsidRPr="00EC53C5">
        <w:rPr>
          <w:rFonts w:ascii="Book Antiqua" w:eastAsia="Book Antiqua" w:hAnsi="Book Antiqua" w:cs="Book Antiqua"/>
          <w:b/>
          <w:bCs/>
        </w:rPr>
        <w:t>Teimoorian</w:t>
      </w:r>
      <w:proofErr w:type="spellEnd"/>
      <w:r w:rsidRPr="00EC53C5">
        <w:rPr>
          <w:rFonts w:ascii="Book Antiqua" w:eastAsia="Book Antiqua" w:hAnsi="Book Antiqua" w:cs="Book Antiqua"/>
          <w:b/>
          <w:bCs/>
        </w:rPr>
        <w:t xml:space="preserve"> F</w:t>
      </w:r>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Ranaei</w:t>
      </w:r>
      <w:proofErr w:type="spellEnd"/>
      <w:r w:rsidRPr="00EC53C5">
        <w:rPr>
          <w:rFonts w:ascii="Book Antiqua" w:eastAsia="Book Antiqua" w:hAnsi="Book Antiqua" w:cs="Book Antiqua"/>
        </w:rPr>
        <w:t xml:space="preserve"> M, </w:t>
      </w:r>
      <w:proofErr w:type="spellStart"/>
      <w:r w:rsidRPr="00EC53C5">
        <w:rPr>
          <w:rFonts w:ascii="Book Antiqua" w:eastAsia="Book Antiqua" w:hAnsi="Book Antiqua" w:cs="Book Antiqua"/>
        </w:rPr>
        <w:t>Hajian</w:t>
      </w:r>
      <w:proofErr w:type="spellEnd"/>
      <w:r w:rsidRPr="00EC53C5">
        <w:rPr>
          <w:rFonts w:ascii="Book Antiqua" w:eastAsia="Book Antiqua" w:hAnsi="Book Antiqua" w:cs="Book Antiqua"/>
        </w:rPr>
        <w:t xml:space="preserve"> </w:t>
      </w:r>
      <w:proofErr w:type="spellStart"/>
      <w:r w:rsidRPr="00EC53C5">
        <w:rPr>
          <w:rFonts w:ascii="Book Antiqua" w:eastAsia="Book Antiqua" w:hAnsi="Book Antiqua" w:cs="Book Antiqua"/>
        </w:rPr>
        <w:t>Tilaki</w:t>
      </w:r>
      <w:proofErr w:type="spellEnd"/>
      <w:r w:rsidRPr="00EC53C5">
        <w:rPr>
          <w:rFonts w:ascii="Book Antiqua" w:eastAsia="Book Antiqua" w:hAnsi="Book Antiqua" w:cs="Book Antiqua"/>
        </w:rPr>
        <w:t xml:space="preserve"> K, Shokri </w:t>
      </w:r>
      <w:proofErr w:type="spellStart"/>
      <w:r w:rsidRPr="00EC53C5">
        <w:rPr>
          <w:rFonts w:ascii="Book Antiqua" w:eastAsia="Book Antiqua" w:hAnsi="Book Antiqua" w:cs="Book Antiqua"/>
        </w:rPr>
        <w:t>Shirvani</w:t>
      </w:r>
      <w:proofErr w:type="spellEnd"/>
      <w:r w:rsidRPr="00EC53C5">
        <w:rPr>
          <w:rFonts w:ascii="Book Antiqua" w:eastAsia="Book Antiqua" w:hAnsi="Book Antiqua" w:cs="Book Antiqua"/>
        </w:rPr>
        <w:t xml:space="preserve"> J, </w:t>
      </w:r>
      <w:proofErr w:type="spellStart"/>
      <w:r w:rsidRPr="00EC53C5">
        <w:rPr>
          <w:rFonts w:ascii="Book Antiqua" w:eastAsia="Book Antiqua" w:hAnsi="Book Antiqua" w:cs="Book Antiqua"/>
        </w:rPr>
        <w:t>Vosough</w:t>
      </w:r>
      <w:proofErr w:type="spellEnd"/>
      <w:r w:rsidRPr="00EC53C5">
        <w:rPr>
          <w:rFonts w:ascii="Book Antiqua" w:eastAsia="Book Antiqua" w:hAnsi="Book Antiqua" w:cs="Book Antiqua"/>
        </w:rPr>
        <w:t xml:space="preserve"> Z. Association of Helicobacter pylori Infection </w:t>
      </w:r>
      <w:proofErr w:type="gramStart"/>
      <w:r w:rsidRPr="00EC53C5">
        <w:rPr>
          <w:rFonts w:ascii="Book Antiqua" w:eastAsia="Book Antiqua" w:hAnsi="Book Antiqua" w:cs="Book Antiqua"/>
        </w:rPr>
        <w:t>With</w:t>
      </w:r>
      <w:proofErr w:type="gramEnd"/>
      <w:r w:rsidRPr="00EC53C5">
        <w:rPr>
          <w:rFonts w:ascii="Book Antiqua" w:eastAsia="Book Antiqua" w:hAnsi="Book Antiqua" w:cs="Book Antiqua"/>
        </w:rPr>
        <w:t xml:space="preserve"> Colon Cancer and Adenomatous Polyps. </w:t>
      </w:r>
      <w:r w:rsidRPr="00EC53C5">
        <w:rPr>
          <w:rFonts w:ascii="Book Antiqua" w:eastAsia="Book Antiqua" w:hAnsi="Book Antiqua" w:cs="Book Antiqua"/>
          <w:i/>
          <w:iCs/>
        </w:rPr>
        <w:t xml:space="preserve">Iran J </w:t>
      </w:r>
      <w:proofErr w:type="spellStart"/>
      <w:r w:rsidRPr="00EC53C5">
        <w:rPr>
          <w:rFonts w:ascii="Book Antiqua" w:eastAsia="Book Antiqua" w:hAnsi="Book Antiqua" w:cs="Book Antiqua"/>
          <w:i/>
          <w:iCs/>
        </w:rPr>
        <w:t>Pathol</w:t>
      </w:r>
      <w:proofErr w:type="spellEnd"/>
      <w:r w:rsidRPr="00EC53C5">
        <w:rPr>
          <w:rFonts w:ascii="Book Antiqua" w:eastAsia="Book Antiqua" w:hAnsi="Book Antiqua" w:cs="Book Antiqua"/>
        </w:rPr>
        <w:t xml:space="preserve"> 2018; </w:t>
      </w:r>
      <w:r w:rsidRPr="00EC53C5">
        <w:rPr>
          <w:rFonts w:ascii="Book Antiqua" w:eastAsia="Book Antiqua" w:hAnsi="Book Antiqua" w:cs="Book Antiqua"/>
          <w:b/>
          <w:bCs/>
        </w:rPr>
        <w:t>13</w:t>
      </w:r>
      <w:r w:rsidRPr="00EC53C5">
        <w:rPr>
          <w:rFonts w:ascii="Book Antiqua" w:eastAsia="Book Antiqua" w:hAnsi="Book Antiqua" w:cs="Book Antiqua"/>
        </w:rPr>
        <w:t>: 325-332 [PMID: 30636955]</w:t>
      </w:r>
    </w:p>
    <w:p w14:paraId="5818049E"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103 </w:t>
      </w:r>
      <w:r w:rsidRPr="00EC53C5">
        <w:rPr>
          <w:rFonts w:ascii="Book Antiqua" w:eastAsia="Book Antiqua" w:hAnsi="Book Antiqua" w:cs="Book Antiqua"/>
          <w:b/>
          <w:bCs/>
        </w:rPr>
        <w:t>Lu D</w:t>
      </w:r>
      <w:r w:rsidRPr="00EC53C5">
        <w:rPr>
          <w:rFonts w:ascii="Book Antiqua" w:eastAsia="Book Antiqua" w:hAnsi="Book Antiqua" w:cs="Book Antiqua"/>
        </w:rPr>
        <w:t xml:space="preserve">, Wang M, Ke X, Wang Q, Wang J, Li D, Wang M, Wang Q. Association Between H. </w:t>
      </w:r>
      <w:proofErr w:type="gramStart"/>
      <w:r w:rsidRPr="00EC53C5">
        <w:rPr>
          <w:rFonts w:ascii="Book Antiqua" w:eastAsia="Book Antiqua" w:hAnsi="Book Antiqua" w:cs="Book Antiqua"/>
        </w:rPr>
        <w:t>pylori</w:t>
      </w:r>
      <w:proofErr w:type="gramEnd"/>
      <w:r w:rsidRPr="00EC53C5">
        <w:rPr>
          <w:rFonts w:ascii="Book Antiqua" w:eastAsia="Book Antiqua" w:hAnsi="Book Antiqua" w:cs="Book Antiqua"/>
        </w:rPr>
        <w:t xml:space="preserve"> Infection and Colorectal Polyps: A Meta-Analysis of Observational Studies. </w:t>
      </w:r>
      <w:r w:rsidRPr="00EC53C5">
        <w:rPr>
          <w:rFonts w:ascii="Book Antiqua" w:eastAsia="Book Antiqua" w:hAnsi="Book Antiqua" w:cs="Book Antiqua"/>
          <w:i/>
          <w:iCs/>
        </w:rPr>
        <w:t>Front Med (Lausanne)</w:t>
      </w:r>
      <w:r w:rsidRPr="00EC53C5">
        <w:rPr>
          <w:rFonts w:ascii="Book Antiqua" w:eastAsia="Book Antiqua" w:hAnsi="Book Antiqua" w:cs="Book Antiqua"/>
        </w:rPr>
        <w:t xml:space="preserve"> 2021; </w:t>
      </w:r>
      <w:r w:rsidRPr="00EC53C5">
        <w:rPr>
          <w:rFonts w:ascii="Book Antiqua" w:eastAsia="Book Antiqua" w:hAnsi="Book Antiqua" w:cs="Book Antiqua"/>
          <w:b/>
          <w:bCs/>
        </w:rPr>
        <w:t>8</w:t>
      </w:r>
      <w:r w:rsidRPr="00EC53C5">
        <w:rPr>
          <w:rFonts w:ascii="Book Antiqua" w:eastAsia="Book Antiqua" w:hAnsi="Book Antiqua" w:cs="Book Antiqua"/>
        </w:rPr>
        <w:t>: 706036 [PMID: 35118081 DOI: 10.3389/fmed.2021.706036]</w:t>
      </w:r>
    </w:p>
    <w:p w14:paraId="2C76092D"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104 </w:t>
      </w:r>
      <w:r w:rsidRPr="00EC53C5">
        <w:rPr>
          <w:rFonts w:ascii="Book Antiqua" w:eastAsia="Book Antiqua" w:hAnsi="Book Antiqua" w:cs="Book Antiqua"/>
          <w:b/>
          <w:bCs/>
        </w:rPr>
        <w:t>Zhao XX</w:t>
      </w:r>
      <w:r w:rsidRPr="00EC53C5">
        <w:rPr>
          <w:rFonts w:ascii="Book Antiqua" w:eastAsia="Book Antiqua" w:hAnsi="Book Antiqua" w:cs="Book Antiqua"/>
        </w:rPr>
        <w:t xml:space="preserve">, Liu MH, Wang RL, Tian T. Effect of Gender and Age on the Correlation between Helicobacter pylori and Colorectal Adenomatous Polyps in a Chinese Urban Population: A Single Center Study. </w:t>
      </w:r>
      <w:r w:rsidRPr="00EC53C5">
        <w:rPr>
          <w:rFonts w:ascii="Book Antiqua" w:eastAsia="Book Antiqua" w:hAnsi="Book Antiqua" w:cs="Book Antiqua"/>
          <w:i/>
          <w:iCs/>
        </w:rPr>
        <w:t xml:space="preserve">Gastroenterol Res </w:t>
      </w:r>
      <w:proofErr w:type="spellStart"/>
      <w:r w:rsidRPr="00EC53C5">
        <w:rPr>
          <w:rFonts w:ascii="Book Antiqua" w:eastAsia="Book Antiqua" w:hAnsi="Book Antiqua" w:cs="Book Antiqua"/>
          <w:i/>
          <w:iCs/>
        </w:rPr>
        <w:t>Pract</w:t>
      </w:r>
      <w:proofErr w:type="spellEnd"/>
      <w:r w:rsidRPr="00EC53C5">
        <w:rPr>
          <w:rFonts w:ascii="Book Antiqua" w:eastAsia="Book Antiqua" w:hAnsi="Book Antiqua" w:cs="Book Antiqua"/>
        </w:rPr>
        <w:t xml:space="preserve"> 2020; </w:t>
      </w:r>
      <w:r w:rsidRPr="00EC53C5">
        <w:rPr>
          <w:rFonts w:ascii="Book Antiqua" w:eastAsia="Book Antiqua" w:hAnsi="Book Antiqua" w:cs="Book Antiqua"/>
          <w:b/>
          <w:bCs/>
        </w:rPr>
        <w:t>2020</w:t>
      </w:r>
      <w:r w:rsidRPr="00EC53C5">
        <w:rPr>
          <w:rFonts w:ascii="Book Antiqua" w:eastAsia="Book Antiqua" w:hAnsi="Book Antiqua" w:cs="Book Antiqua"/>
        </w:rPr>
        <w:t>: 8596038 [PMID: 32104172 DOI: 10.1155/2020/8596038]</w:t>
      </w:r>
    </w:p>
    <w:p w14:paraId="474ACCC7"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lastRenderedPageBreak/>
        <w:t xml:space="preserve">105 </w:t>
      </w:r>
      <w:r w:rsidRPr="00EC53C5">
        <w:rPr>
          <w:rFonts w:ascii="Book Antiqua" w:eastAsia="Book Antiqua" w:hAnsi="Book Antiqua" w:cs="Book Antiqua"/>
          <w:b/>
          <w:bCs/>
        </w:rPr>
        <w:t>Hong SN</w:t>
      </w:r>
      <w:r w:rsidRPr="00EC53C5">
        <w:rPr>
          <w:rFonts w:ascii="Book Antiqua" w:eastAsia="Book Antiqua" w:hAnsi="Book Antiqua" w:cs="Book Antiqua"/>
        </w:rPr>
        <w:t xml:space="preserve">, Lee SM, Kim JH, Lee TY, Kim JH, Choe WH, Lee SY, Cheon YK, Sung IK, Park HS, Shim CS. Helicobacter pylori infection increases the risk of colorectal adenomas: cross-sectional study and meta-analysis. </w:t>
      </w:r>
      <w:r w:rsidRPr="00EC53C5">
        <w:rPr>
          <w:rFonts w:ascii="Book Antiqua" w:eastAsia="Book Antiqua" w:hAnsi="Book Antiqua" w:cs="Book Antiqua"/>
          <w:i/>
          <w:iCs/>
        </w:rPr>
        <w:t>Dig Dis Sci</w:t>
      </w:r>
      <w:r w:rsidRPr="00EC53C5">
        <w:rPr>
          <w:rFonts w:ascii="Book Antiqua" w:eastAsia="Book Antiqua" w:hAnsi="Book Antiqua" w:cs="Book Antiqua"/>
        </w:rPr>
        <w:t xml:space="preserve"> 2012; </w:t>
      </w:r>
      <w:r w:rsidRPr="00EC53C5">
        <w:rPr>
          <w:rFonts w:ascii="Book Antiqua" w:eastAsia="Book Antiqua" w:hAnsi="Book Antiqua" w:cs="Book Antiqua"/>
          <w:b/>
          <w:bCs/>
        </w:rPr>
        <w:t>57</w:t>
      </w:r>
      <w:r w:rsidRPr="00EC53C5">
        <w:rPr>
          <w:rFonts w:ascii="Book Antiqua" w:eastAsia="Book Antiqua" w:hAnsi="Book Antiqua" w:cs="Book Antiqua"/>
        </w:rPr>
        <w:t>: 2184-2194 [PMID: 22669208 DOI: 10.1007/s10620-012-2245-x]</w:t>
      </w:r>
    </w:p>
    <w:p w14:paraId="1B9EC86F"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106 </w:t>
      </w:r>
      <w:r w:rsidRPr="00EC53C5">
        <w:rPr>
          <w:rFonts w:ascii="Book Antiqua" w:eastAsia="Book Antiqua" w:hAnsi="Book Antiqua" w:cs="Book Antiqua"/>
          <w:b/>
          <w:bCs/>
        </w:rPr>
        <w:t>Kim HS</w:t>
      </w:r>
      <w:r w:rsidRPr="00EC53C5">
        <w:rPr>
          <w:rFonts w:ascii="Book Antiqua" w:eastAsia="Book Antiqua" w:hAnsi="Book Antiqua" w:cs="Book Antiqua"/>
        </w:rPr>
        <w:t xml:space="preserve">, Baik SJ, Kim KH, Oh CR, Lee SI. [Prevalence and risk factors of colorectal adenoma in 14,932 </w:t>
      </w:r>
      <w:proofErr w:type="spellStart"/>
      <w:r w:rsidRPr="00EC53C5">
        <w:rPr>
          <w:rFonts w:ascii="Book Antiqua" w:eastAsia="Book Antiqua" w:hAnsi="Book Antiqua" w:cs="Book Antiqua"/>
        </w:rPr>
        <w:t>koreans</w:t>
      </w:r>
      <w:proofErr w:type="spellEnd"/>
      <w:r w:rsidRPr="00EC53C5">
        <w:rPr>
          <w:rFonts w:ascii="Book Antiqua" w:eastAsia="Book Antiqua" w:hAnsi="Book Antiqua" w:cs="Book Antiqua"/>
        </w:rPr>
        <w:t xml:space="preserve"> undergoing screening colonoscopy]. </w:t>
      </w:r>
      <w:r w:rsidRPr="00EC53C5">
        <w:rPr>
          <w:rFonts w:ascii="Book Antiqua" w:eastAsia="Book Antiqua" w:hAnsi="Book Antiqua" w:cs="Book Antiqua"/>
          <w:i/>
          <w:iCs/>
        </w:rPr>
        <w:t>Korean J Gastroenterol</w:t>
      </w:r>
      <w:r w:rsidRPr="00EC53C5">
        <w:rPr>
          <w:rFonts w:ascii="Book Antiqua" w:eastAsia="Book Antiqua" w:hAnsi="Book Antiqua" w:cs="Book Antiqua"/>
        </w:rPr>
        <w:t xml:space="preserve"> 2013; </w:t>
      </w:r>
      <w:r w:rsidRPr="00EC53C5">
        <w:rPr>
          <w:rFonts w:ascii="Book Antiqua" w:eastAsia="Book Antiqua" w:hAnsi="Book Antiqua" w:cs="Book Antiqua"/>
          <w:b/>
          <w:bCs/>
        </w:rPr>
        <w:t>62</w:t>
      </w:r>
      <w:r w:rsidRPr="00EC53C5">
        <w:rPr>
          <w:rFonts w:ascii="Book Antiqua" w:eastAsia="Book Antiqua" w:hAnsi="Book Antiqua" w:cs="Book Antiqua"/>
        </w:rPr>
        <w:t>: 104-110 [PMID: 23981944 DOI: 10.4166/kjg.2013.62.2.104]</w:t>
      </w:r>
    </w:p>
    <w:p w14:paraId="357C1182"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107 </w:t>
      </w:r>
      <w:r w:rsidRPr="00EC53C5">
        <w:rPr>
          <w:rFonts w:ascii="Book Antiqua" w:eastAsia="Book Antiqua" w:hAnsi="Book Antiqua" w:cs="Book Antiqua"/>
          <w:b/>
          <w:bCs/>
        </w:rPr>
        <w:t>Wang F</w:t>
      </w:r>
      <w:r w:rsidRPr="00EC53C5">
        <w:rPr>
          <w:rFonts w:ascii="Book Antiqua" w:eastAsia="Book Antiqua" w:hAnsi="Book Antiqua" w:cs="Book Antiqua"/>
        </w:rPr>
        <w:t xml:space="preserve">, Sun MY, Shi SL, </w:t>
      </w:r>
      <w:proofErr w:type="spellStart"/>
      <w:r w:rsidRPr="00EC53C5">
        <w:rPr>
          <w:rFonts w:ascii="Book Antiqua" w:eastAsia="Book Antiqua" w:hAnsi="Book Antiqua" w:cs="Book Antiqua"/>
        </w:rPr>
        <w:t>Lv</w:t>
      </w:r>
      <w:proofErr w:type="spellEnd"/>
      <w:r w:rsidRPr="00EC53C5">
        <w:rPr>
          <w:rFonts w:ascii="Book Antiqua" w:eastAsia="Book Antiqua" w:hAnsi="Book Antiqua" w:cs="Book Antiqua"/>
        </w:rPr>
        <w:t xml:space="preserve"> ZS. Helicobacter pylori infection and normal colorectal mucosa-adenomatous polyp-adenocarcinoma sequence: a meta-analysis of 27 case-control studies. </w:t>
      </w:r>
      <w:r w:rsidRPr="00EC53C5">
        <w:rPr>
          <w:rFonts w:ascii="Book Antiqua" w:eastAsia="Book Antiqua" w:hAnsi="Book Antiqua" w:cs="Book Antiqua"/>
          <w:i/>
          <w:iCs/>
        </w:rPr>
        <w:t>Colorectal Dis</w:t>
      </w:r>
      <w:r w:rsidRPr="00EC53C5">
        <w:rPr>
          <w:rFonts w:ascii="Book Antiqua" w:eastAsia="Book Antiqua" w:hAnsi="Book Antiqua" w:cs="Book Antiqua"/>
        </w:rPr>
        <w:t xml:space="preserve"> 2014; </w:t>
      </w:r>
      <w:r w:rsidRPr="00EC53C5">
        <w:rPr>
          <w:rFonts w:ascii="Book Antiqua" w:eastAsia="Book Antiqua" w:hAnsi="Book Antiqua" w:cs="Book Antiqua"/>
          <w:b/>
          <w:bCs/>
        </w:rPr>
        <w:t>16</w:t>
      </w:r>
      <w:r w:rsidRPr="00EC53C5">
        <w:rPr>
          <w:rFonts w:ascii="Book Antiqua" w:eastAsia="Book Antiqua" w:hAnsi="Book Antiqua" w:cs="Book Antiqua"/>
        </w:rPr>
        <w:t>: 246-252 [PMID: 23692360 DOI: 10.1111/codi.12290]</w:t>
      </w:r>
    </w:p>
    <w:p w14:paraId="73B87121" w14:textId="77777777" w:rsidR="00EC53C5" w:rsidRPr="00EC53C5" w:rsidRDefault="00EC53C5" w:rsidP="00EC53C5">
      <w:pPr>
        <w:spacing w:line="360" w:lineRule="auto"/>
        <w:jc w:val="both"/>
        <w:rPr>
          <w:rFonts w:ascii="Book Antiqua" w:eastAsia="Book Antiqua" w:hAnsi="Book Antiqua" w:cs="Book Antiqua"/>
        </w:rPr>
      </w:pPr>
      <w:r w:rsidRPr="00EC53C5">
        <w:rPr>
          <w:rFonts w:ascii="Book Antiqua" w:eastAsia="Book Antiqua" w:hAnsi="Book Antiqua" w:cs="Book Antiqua"/>
        </w:rPr>
        <w:t xml:space="preserve">108 </w:t>
      </w:r>
      <w:r w:rsidRPr="00EC53C5">
        <w:rPr>
          <w:rFonts w:ascii="Book Antiqua" w:eastAsia="Book Antiqua" w:hAnsi="Book Antiqua" w:cs="Book Antiqua"/>
          <w:b/>
          <w:bCs/>
        </w:rPr>
        <w:t>Kumar A</w:t>
      </w:r>
      <w:r w:rsidRPr="00EC53C5">
        <w:rPr>
          <w:rFonts w:ascii="Book Antiqua" w:eastAsia="Book Antiqua" w:hAnsi="Book Antiqua" w:cs="Book Antiqua"/>
        </w:rPr>
        <w:t xml:space="preserve">, Kim M, Lukin DJ. Helicobacter pylori is associated with increased risk of serrated colonic polyps: Analysis of serrated polyp risk factors. </w:t>
      </w:r>
      <w:r w:rsidRPr="00EC53C5">
        <w:rPr>
          <w:rFonts w:ascii="Book Antiqua" w:eastAsia="Book Antiqua" w:hAnsi="Book Antiqua" w:cs="Book Antiqua"/>
          <w:i/>
          <w:iCs/>
        </w:rPr>
        <w:t>Indian J Gastroenterol</w:t>
      </w:r>
      <w:r w:rsidRPr="00EC53C5">
        <w:rPr>
          <w:rFonts w:ascii="Book Antiqua" w:eastAsia="Book Antiqua" w:hAnsi="Book Antiqua" w:cs="Book Antiqua"/>
        </w:rPr>
        <w:t xml:space="preserve"> 2018; </w:t>
      </w:r>
      <w:r w:rsidRPr="00EC53C5">
        <w:rPr>
          <w:rFonts w:ascii="Book Antiqua" w:eastAsia="Book Antiqua" w:hAnsi="Book Antiqua" w:cs="Book Antiqua"/>
          <w:b/>
          <w:bCs/>
        </w:rPr>
        <w:t>37</w:t>
      </w:r>
      <w:r w:rsidRPr="00EC53C5">
        <w:rPr>
          <w:rFonts w:ascii="Book Antiqua" w:eastAsia="Book Antiqua" w:hAnsi="Book Antiqua" w:cs="Book Antiqua"/>
        </w:rPr>
        <w:t>: 235-242 [PMID: 29876742 DOI: 10.1007/s12664-018-0855-8]</w:t>
      </w:r>
    </w:p>
    <w:bookmarkEnd w:id="1243"/>
    <w:bookmarkEnd w:id="1244"/>
    <w:bookmarkEnd w:id="1245"/>
    <w:p w14:paraId="660589F9" w14:textId="77777777" w:rsidR="00A77B3E" w:rsidRPr="00BA516D" w:rsidRDefault="00A77B3E" w:rsidP="00BA516D">
      <w:pPr>
        <w:spacing w:line="360" w:lineRule="auto"/>
        <w:jc w:val="both"/>
        <w:rPr>
          <w:rFonts w:ascii="Book Antiqua" w:hAnsi="Book Antiqua"/>
        </w:rPr>
        <w:sectPr w:rsidR="00A77B3E" w:rsidRPr="00BA516D" w:rsidSect="00C068BB">
          <w:pgSz w:w="12240" w:h="15840"/>
          <w:pgMar w:top="1440" w:right="1440" w:bottom="1440" w:left="1440" w:header="720" w:footer="720" w:gutter="0"/>
          <w:cols w:space="720"/>
          <w:docGrid w:linePitch="360"/>
        </w:sectPr>
      </w:pPr>
    </w:p>
    <w:p w14:paraId="7D8B0852" w14:textId="77777777"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lastRenderedPageBreak/>
        <w:t>Footnotes</w:t>
      </w:r>
    </w:p>
    <w:p w14:paraId="59CB1D16" w14:textId="200F9887"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bCs/>
        </w:rPr>
        <w:t>Conflict-of-interest</w:t>
      </w:r>
      <w:r w:rsidR="00A1387F" w:rsidRPr="00BA516D">
        <w:rPr>
          <w:rFonts w:ascii="Book Antiqua" w:eastAsia="Book Antiqua" w:hAnsi="Book Antiqua" w:cs="Book Antiqua"/>
          <w:b/>
          <w:bCs/>
        </w:rPr>
        <w:t xml:space="preserve"> </w:t>
      </w:r>
      <w:r w:rsidRPr="00BA516D">
        <w:rPr>
          <w:rFonts w:ascii="Book Antiqua" w:eastAsia="Book Antiqua" w:hAnsi="Book Antiqua" w:cs="Book Antiqua"/>
          <w:b/>
          <w:bCs/>
        </w:rPr>
        <w:t>statement:</w:t>
      </w:r>
      <w:r w:rsidR="00A1387F" w:rsidRPr="00BA516D">
        <w:rPr>
          <w:rFonts w:ascii="Book Antiqua" w:eastAsia="Book Antiqua" w:hAnsi="Book Antiqua" w:cs="Book Antiqua"/>
          <w:b/>
          <w:bCs/>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authors</w:t>
      </w:r>
      <w:r w:rsidR="00A1387F" w:rsidRPr="00BA516D">
        <w:rPr>
          <w:rFonts w:ascii="Book Antiqua" w:eastAsia="Book Antiqua" w:hAnsi="Book Antiqua" w:cs="Book Antiqua"/>
        </w:rPr>
        <w:t xml:space="preserve"> </w:t>
      </w:r>
      <w:r w:rsidRPr="00BA516D">
        <w:rPr>
          <w:rFonts w:ascii="Book Antiqua" w:eastAsia="Book Antiqua" w:hAnsi="Book Antiqua" w:cs="Book Antiqua"/>
        </w:rPr>
        <w:t>have</w:t>
      </w:r>
      <w:r w:rsidR="00A1387F" w:rsidRPr="00BA516D">
        <w:rPr>
          <w:rFonts w:ascii="Book Antiqua" w:eastAsia="Book Antiqua" w:hAnsi="Book Antiqua" w:cs="Book Antiqua"/>
        </w:rPr>
        <w:t xml:space="preserve"> </w:t>
      </w:r>
      <w:r w:rsidRPr="00BA516D">
        <w:rPr>
          <w:rFonts w:ascii="Book Antiqua" w:eastAsia="Book Antiqua" w:hAnsi="Book Antiqua" w:cs="Book Antiqua"/>
        </w:rPr>
        <w:t>claimed</w:t>
      </w:r>
      <w:r w:rsidR="00A1387F" w:rsidRPr="00BA516D">
        <w:rPr>
          <w:rFonts w:ascii="Book Antiqua" w:eastAsia="Book Antiqua" w:hAnsi="Book Antiqua" w:cs="Book Antiqua"/>
        </w:rPr>
        <w:t xml:space="preserve"> </w:t>
      </w:r>
      <w:r w:rsidRPr="00BA516D">
        <w:rPr>
          <w:rFonts w:ascii="Book Antiqua" w:eastAsia="Book Antiqua" w:hAnsi="Book Antiqua" w:cs="Book Antiqua"/>
        </w:rPr>
        <w:t>no</w:t>
      </w:r>
      <w:r w:rsidR="00A1387F" w:rsidRPr="00BA516D">
        <w:rPr>
          <w:rFonts w:ascii="Book Antiqua" w:eastAsia="Book Antiqua" w:hAnsi="Book Antiqua" w:cs="Book Antiqua"/>
        </w:rPr>
        <w:t xml:space="preserve"> </w:t>
      </w:r>
      <w:r w:rsidRPr="00BA516D">
        <w:rPr>
          <w:rFonts w:ascii="Book Antiqua" w:eastAsia="Book Antiqua" w:hAnsi="Book Antiqua" w:cs="Book Antiqua"/>
        </w:rPr>
        <w:t>conflict</w:t>
      </w:r>
      <w:r w:rsidR="00A1387F" w:rsidRPr="00BA516D">
        <w:rPr>
          <w:rFonts w:ascii="Book Antiqua" w:eastAsia="Book Antiqua" w:hAnsi="Book Antiqua" w:cs="Book Antiqua"/>
        </w:rPr>
        <w:t xml:space="preserve"> </w:t>
      </w:r>
      <w:r w:rsidRPr="00BA516D">
        <w:rPr>
          <w:rFonts w:ascii="Book Antiqua" w:eastAsia="Book Antiqua" w:hAnsi="Book Antiqua" w:cs="Book Antiqua"/>
        </w:rPr>
        <w:t>of</w:t>
      </w:r>
      <w:r w:rsidR="00A1387F" w:rsidRPr="00BA516D">
        <w:rPr>
          <w:rFonts w:ascii="Book Antiqua" w:eastAsia="Book Antiqua" w:hAnsi="Book Antiqua" w:cs="Book Antiqua"/>
        </w:rPr>
        <w:t xml:space="preserve"> </w:t>
      </w:r>
      <w:r w:rsidRPr="00BA516D">
        <w:rPr>
          <w:rFonts w:ascii="Book Antiqua" w:eastAsia="Book Antiqua" w:hAnsi="Book Antiqua" w:cs="Book Antiqua"/>
        </w:rPr>
        <w:t>interests.</w:t>
      </w:r>
    </w:p>
    <w:p w14:paraId="6027B307" w14:textId="77777777" w:rsidR="00A77B3E" w:rsidRPr="00BA516D" w:rsidRDefault="00A77B3E" w:rsidP="00BA516D">
      <w:pPr>
        <w:spacing w:line="360" w:lineRule="auto"/>
        <w:jc w:val="both"/>
        <w:rPr>
          <w:rFonts w:ascii="Book Antiqua" w:hAnsi="Book Antiqua"/>
        </w:rPr>
      </w:pPr>
    </w:p>
    <w:p w14:paraId="6E0BEBCE" w14:textId="6040D152"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bCs/>
        </w:rPr>
        <w:t>Open-Access:</w:t>
      </w:r>
      <w:r w:rsidR="00A1387F" w:rsidRPr="00BA516D">
        <w:rPr>
          <w:rFonts w:ascii="Book Antiqua" w:eastAsia="Book Antiqua" w:hAnsi="Book Antiqua" w:cs="Book Antiqua"/>
          <w:b/>
          <w:bCs/>
        </w:rPr>
        <w:t xml:space="preserve"> </w:t>
      </w:r>
      <w:r w:rsidRPr="00BA516D">
        <w:rPr>
          <w:rFonts w:ascii="Book Antiqua" w:eastAsia="Book Antiqua" w:hAnsi="Book Antiqua" w:cs="Book Antiqua"/>
        </w:rPr>
        <w:t>This</w:t>
      </w:r>
      <w:r w:rsidR="00A1387F" w:rsidRPr="00BA516D">
        <w:rPr>
          <w:rFonts w:ascii="Book Antiqua" w:eastAsia="Book Antiqua" w:hAnsi="Book Antiqua" w:cs="Book Antiqua"/>
        </w:rPr>
        <w:t xml:space="preserve"> </w:t>
      </w:r>
      <w:r w:rsidRPr="00BA516D">
        <w:rPr>
          <w:rFonts w:ascii="Book Antiqua" w:eastAsia="Book Antiqua" w:hAnsi="Book Antiqua" w:cs="Book Antiqua"/>
        </w:rPr>
        <w:t>article</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an</w:t>
      </w:r>
      <w:r w:rsidR="00A1387F" w:rsidRPr="00BA516D">
        <w:rPr>
          <w:rFonts w:ascii="Book Antiqua" w:eastAsia="Book Antiqua" w:hAnsi="Book Antiqua" w:cs="Book Antiqua"/>
        </w:rPr>
        <w:t xml:space="preserve"> </w:t>
      </w:r>
      <w:r w:rsidRPr="00BA516D">
        <w:rPr>
          <w:rFonts w:ascii="Book Antiqua" w:eastAsia="Book Antiqua" w:hAnsi="Book Antiqua" w:cs="Book Antiqua"/>
        </w:rPr>
        <w:t>open-access</w:t>
      </w:r>
      <w:r w:rsidR="00A1387F" w:rsidRPr="00BA516D">
        <w:rPr>
          <w:rFonts w:ascii="Book Antiqua" w:eastAsia="Book Antiqua" w:hAnsi="Book Antiqua" w:cs="Book Antiqua"/>
        </w:rPr>
        <w:t xml:space="preserve"> </w:t>
      </w:r>
      <w:r w:rsidRPr="00BA516D">
        <w:rPr>
          <w:rFonts w:ascii="Book Antiqua" w:eastAsia="Book Antiqua" w:hAnsi="Book Antiqua" w:cs="Book Antiqua"/>
        </w:rPr>
        <w:t>article</w:t>
      </w:r>
      <w:r w:rsidR="00A1387F" w:rsidRPr="00BA516D">
        <w:rPr>
          <w:rFonts w:ascii="Book Antiqua" w:eastAsia="Book Antiqua" w:hAnsi="Book Antiqua" w:cs="Book Antiqua"/>
        </w:rPr>
        <w:t xml:space="preserve"> </w:t>
      </w:r>
      <w:r w:rsidRPr="00BA516D">
        <w:rPr>
          <w:rFonts w:ascii="Book Antiqua" w:eastAsia="Book Antiqua" w:hAnsi="Book Antiqua" w:cs="Book Antiqua"/>
        </w:rPr>
        <w:t>that</w:t>
      </w:r>
      <w:r w:rsidR="00A1387F" w:rsidRPr="00BA516D">
        <w:rPr>
          <w:rFonts w:ascii="Book Antiqua" w:eastAsia="Book Antiqua" w:hAnsi="Book Antiqua" w:cs="Book Antiqua"/>
        </w:rPr>
        <w:t xml:space="preserve"> </w:t>
      </w:r>
      <w:r w:rsidRPr="00BA516D">
        <w:rPr>
          <w:rFonts w:ascii="Book Antiqua" w:eastAsia="Book Antiqua" w:hAnsi="Book Antiqua" w:cs="Book Antiqua"/>
        </w:rPr>
        <w:t>was</w:t>
      </w:r>
      <w:r w:rsidR="00A1387F" w:rsidRPr="00BA516D">
        <w:rPr>
          <w:rFonts w:ascii="Book Antiqua" w:eastAsia="Book Antiqua" w:hAnsi="Book Antiqua" w:cs="Book Antiqua"/>
        </w:rPr>
        <w:t xml:space="preserve"> </w:t>
      </w:r>
      <w:r w:rsidRPr="00BA516D">
        <w:rPr>
          <w:rFonts w:ascii="Book Antiqua" w:eastAsia="Book Antiqua" w:hAnsi="Book Antiqua" w:cs="Book Antiqua"/>
        </w:rPr>
        <w:t>selected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by</w:t>
      </w:r>
      <w:r w:rsidR="00A1387F" w:rsidRPr="00BA516D">
        <w:rPr>
          <w:rFonts w:ascii="Book Antiqua" w:eastAsia="Book Antiqua" w:hAnsi="Book Antiqua" w:cs="Book Antiqua"/>
        </w:rPr>
        <w:t xml:space="preserve"> </w:t>
      </w:r>
      <w:r w:rsidRPr="00BA516D">
        <w:rPr>
          <w:rFonts w:ascii="Book Antiqua" w:eastAsia="Book Antiqua" w:hAnsi="Book Antiqua" w:cs="Book Antiqua"/>
        </w:rPr>
        <w:t>an</w:t>
      </w:r>
      <w:r w:rsidR="00A1387F" w:rsidRPr="00BA516D">
        <w:rPr>
          <w:rFonts w:ascii="Book Antiqua" w:eastAsia="Book Antiqua" w:hAnsi="Book Antiqua" w:cs="Book Antiqua"/>
        </w:rPr>
        <w:t xml:space="preserve"> </w:t>
      </w:r>
      <w:r w:rsidRPr="00BA516D">
        <w:rPr>
          <w:rFonts w:ascii="Book Antiqua" w:eastAsia="Book Antiqua" w:hAnsi="Book Antiqua" w:cs="Book Antiqua"/>
        </w:rPr>
        <w:t>in-house</w:t>
      </w:r>
      <w:r w:rsidR="00A1387F" w:rsidRPr="00BA516D">
        <w:rPr>
          <w:rFonts w:ascii="Book Antiqua" w:eastAsia="Book Antiqua" w:hAnsi="Book Antiqua" w:cs="Book Antiqua"/>
        </w:rPr>
        <w:t xml:space="preserve"> </w:t>
      </w:r>
      <w:r w:rsidRPr="00BA516D">
        <w:rPr>
          <w:rFonts w:ascii="Book Antiqua" w:eastAsia="Book Antiqua" w:hAnsi="Book Antiqua" w:cs="Book Antiqua"/>
        </w:rPr>
        <w:t>editor</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fully</w:t>
      </w:r>
      <w:r w:rsidR="00A1387F" w:rsidRPr="00BA516D">
        <w:rPr>
          <w:rFonts w:ascii="Book Antiqua" w:eastAsia="Book Antiqua" w:hAnsi="Book Antiqua" w:cs="Book Antiqua"/>
        </w:rPr>
        <w:t xml:space="preserve"> </w:t>
      </w:r>
      <w:r w:rsidRPr="00BA516D">
        <w:rPr>
          <w:rFonts w:ascii="Book Antiqua" w:eastAsia="Book Antiqua" w:hAnsi="Book Antiqua" w:cs="Book Antiqua"/>
        </w:rPr>
        <w:t>peer-reviewed</w:t>
      </w:r>
      <w:r w:rsidR="00A1387F" w:rsidRPr="00BA516D">
        <w:rPr>
          <w:rFonts w:ascii="Book Antiqua" w:eastAsia="Book Antiqua" w:hAnsi="Book Antiqua" w:cs="Book Antiqua"/>
        </w:rPr>
        <w:t xml:space="preserve"> </w:t>
      </w:r>
      <w:r w:rsidRPr="00BA516D">
        <w:rPr>
          <w:rFonts w:ascii="Book Antiqua" w:eastAsia="Book Antiqua" w:hAnsi="Book Antiqua" w:cs="Book Antiqua"/>
        </w:rPr>
        <w:t>by</w:t>
      </w:r>
      <w:r w:rsidR="00A1387F" w:rsidRPr="00BA516D">
        <w:rPr>
          <w:rFonts w:ascii="Book Antiqua" w:eastAsia="Book Antiqua" w:hAnsi="Book Antiqua" w:cs="Book Antiqua"/>
        </w:rPr>
        <w:t xml:space="preserve"> </w:t>
      </w:r>
      <w:r w:rsidRPr="00BA516D">
        <w:rPr>
          <w:rFonts w:ascii="Book Antiqua" w:eastAsia="Book Antiqua" w:hAnsi="Book Antiqua" w:cs="Book Antiqua"/>
        </w:rPr>
        <w:t>external</w:t>
      </w:r>
      <w:r w:rsidR="00A1387F" w:rsidRPr="00BA516D">
        <w:rPr>
          <w:rFonts w:ascii="Book Antiqua" w:eastAsia="Book Antiqua" w:hAnsi="Book Antiqua" w:cs="Book Antiqua"/>
        </w:rPr>
        <w:t xml:space="preserve"> </w:t>
      </w:r>
      <w:r w:rsidRPr="00BA516D">
        <w:rPr>
          <w:rFonts w:ascii="Book Antiqua" w:eastAsia="Book Antiqua" w:hAnsi="Book Antiqua" w:cs="Book Antiqua"/>
        </w:rPr>
        <w:t>reviewers.</w:t>
      </w:r>
      <w:r w:rsidR="00A1387F" w:rsidRPr="00BA516D">
        <w:rPr>
          <w:rFonts w:ascii="Book Antiqua" w:eastAsia="Book Antiqua" w:hAnsi="Book Antiqua" w:cs="Book Antiqua"/>
        </w:rPr>
        <w:t xml:space="preserve"> </w:t>
      </w:r>
      <w:r w:rsidRPr="00BA516D">
        <w:rPr>
          <w:rFonts w:ascii="Book Antiqua" w:eastAsia="Book Antiqua" w:hAnsi="Book Antiqua" w:cs="Book Antiqua"/>
        </w:rPr>
        <w:t>It</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distributed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in</w:t>
      </w:r>
      <w:r w:rsidR="00A1387F" w:rsidRPr="00BA516D">
        <w:rPr>
          <w:rFonts w:ascii="Book Antiqua" w:eastAsia="Book Antiqua" w:hAnsi="Book Antiqua" w:cs="Book Antiqua"/>
        </w:rPr>
        <w:t xml:space="preserve"> </w:t>
      </w:r>
      <w:r w:rsidRPr="00BA516D">
        <w:rPr>
          <w:rFonts w:ascii="Book Antiqua" w:eastAsia="Book Antiqua" w:hAnsi="Book Antiqua" w:cs="Book Antiqua"/>
        </w:rPr>
        <w:t>accordance</w:t>
      </w:r>
      <w:r w:rsidR="00A1387F" w:rsidRPr="00BA516D">
        <w:rPr>
          <w:rFonts w:ascii="Book Antiqua" w:eastAsia="Book Antiqua" w:hAnsi="Book Antiqua" w:cs="Book Antiqua"/>
        </w:rPr>
        <w:t xml:space="preserve"> </w:t>
      </w:r>
      <w:r w:rsidRPr="00BA516D">
        <w:rPr>
          <w:rFonts w:ascii="Book Antiqua" w:eastAsia="Book Antiqua" w:hAnsi="Book Antiqua" w:cs="Book Antiqua"/>
        </w:rPr>
        <w:t>with</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Creative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Commons</w:t>
      </w:r>
      <w:r w:rsidR="00A1387F" w:rsidRPr="00BA516D">
        <w:rPr>
          <w:rFonts w:ascii="Book Antiqua" w:eastAsia="Book Antiqua" w:hAnsi="Book Antiqua" w:cs="Book Antiqua"/>
        </w:rPr>
        <w:t xml:space="preserve"> </w:t>
      </w:r>
      <w:r w:rsidRPr="00BA516D">
        <w:rPr>
          <w:rFonts w:ascii="Book Antiqua" w:eastAsia="Book Antiqua" w:hAnsi="Book Antiqua" w:cs="Book Antiqua"/>
        </w:rPr>
        <w:t>Attribution</w:t>
      </w:r>
      <w:r w:rsidR="00A1387F" w:rsidRPr="00BA516D">
        <w:rPr>
          <w:rFonts w:ascii="Book Antiqua" w:eastAsia="Book Antiqua" w:hAnsi="Book Antiqua" w:cs="Book Antiqua"/>
        </w:rPr>
        <w:t xml:space="preserve"> </w:t>
      </w:r>
      <w:proofErr w:type="spellStart"/>
      <w:r w:rsidRPr="00BA516D">
        <w:rPr>
          <w:rFonts w:ascii="Book Antiqua" w:eastAsia="Book Antiqua" w:hAnsi="Book Antiqua" w:cs="Book Antiqua"/>
        </w:rPr>
        <w:t>NonCommercial</w:t>
      </w:r>
      <w:proofErr w:type="spellEnd"/>
      <w:r w:rsidR="00A1387F" w:rsidRPr="00BA516D">
        <w:rPr>
          <w:rFonts w:ascii="Book Antiqua" w:eastAsia="Book Antiqua" w:hAnsi="Book Antiqua" w:cs="Book Antiqua"/>
        </w:rPr>
        <w:t xml:space="preserve"> </w:t>
      </w:r>
      <w:r w:rsidRPr="00BA516D">
        <w:rPr>
          <w:rFonts w:ascii="Book Antiqua" w:eastAsia="Book Antiqua" w:hAnsi="Book Antiqua" w:cs="Book Antiqua"/>
        </w:rPr>
        <w:t>(CC</w:t>
      </w:r>
      <w:r w:rsidR="00A1387F" w:rsidRPr="00BA516D">
        <w:rPr>
          <w:rFonts w:ascii="Book Antiqua" w:eastAsia="Book Antiqua" w:hAnsi="Book Antiqua" w:cs="Book Antiqua"/>
        </w:rPr>
        <w:t xml:space="preserve"> </w:t>
      </w:r>
      <w:r w:rsidRPr="00BA516D">
        <w:rPr>
          <w:rFonts w:ascii="Book Antiqua" w:eastAsia="Book Antiqua" w:hAnsi="Book Antiqua" w:cs="Book Antiqua"/>
        </w:rPr>
        <w:t>BY-NC</w:t>
      </w:r>
      <w:r w:rsidR="00A1387F" w:rsidRPr="00BA516D">
        <w:rPr>
          <w:rFonts w:ascii="Book Antiqua" w:eastAsia="Book Antiqua" w:hAnsi="Book Antiqua" w:cs="Book Antiqua"/>
        </w:rPr>
        <w:t xml:space="preserve"> </w:t>
      </w:r>
      <w:r w:rsidRPr="00BA516D">
        <w:rPr>
          <w:rFonts w:ascii="Book Antiqua" w:eastAsia="Book Antiqua" w:hAnsi="Book Antiqua" w:cs="Book Antiqua"/>
        </w:rPr>
        <w:t>4.0)</w:t>
      </w:r>
      <w:r w:rsidR="00A1387F" w:rsidRPr="00BA516D">
        <w:rPr>
          <w:rFonts w:ascii="Book Antiqua" w:eastAsia="Book Antiqua" w:hAnsi="Book Antiqua" w:cs="Book Antiqua"/>
        </w:rPr>
        <w:t xml:space="preserve"> </w:t>
      </w:r>
      <w:r w:rsidRPr="00BA516D">
        <w:rPr>
          <w:rFonts w:ascii="Book Antiqua" w:eastAsia="Book Antiqua" w:hAnsi="Book Antiqua" w:cs="Book Antiqua"/>
        </w:rPr>
        <w:t>license,</w:t>
      </w:r>
      <w:r w:rsidR="00A1387F" w:rsidRPr="00BA516D">
        <w:rPr>
          <w:rFonts w:ascii="Book Antiqua" w:eastAsia="Book Antiqua" w:hAnsi="Book Antiqua" w:cs="Book Antiqua"/>
        </w:rPr>
        <w:t xml:space="preserve"> </w:t>
      </w:r>
      <w:r w:rsidRPr="00BA516D">
        <w:rPr>
          <w:rFonts w:ascii="Book Antiqua" w:eastAsia="Book Antiqua" w:hAnsi="Book Antiqua" w:cs="Book Antiqua"/>
        </w:rPr>
        <w:t>which</w:t>
      </w:r>
      <w:r w:rsidR="00A1387F" w:rsidRPr="00BA516D">
        <w:rPr>
          <w:rFonts w:ascii="Book Antiqua" w:eastAsia="Book Antiqua" w:hAnsi="Book Antiqua" w:cs="Book Antiqua"/>
        </w:rPr>
        <w:t xml:space="preserve"> </w:t>
      </w:r>
      <w:r w:rsidRPr="00BA516D">
        <w:rPr>
          <w:rFonts w:ascii="Book Antiqua" w:eastAsia="Book Antiqua" w:hAnsi="Book Antiqua" w:cs="Book Antiqua"/>
        </w:rPr>
        <w:t>permits</w:t>
      </w:r>
      <w:r w:rsidR="00A1387F" w:rsidRPr="00BA516D">
        <w:rPr>
          <w:rFonts w:ascii="Book Antiqua" w:eastAsia="Book Antiqua" w:hAnsi="Book Antiqua" w:cs="Book Antiqua"/>
        </w:rPr>
        <w:t xml:space="preserve"> </w:t>
      </w:r>
      <w:r w:rsidRPr="00BA516D">
        <w:rPr>
          <w:rFonts w:ascii="Book Antiqua" w:eastAsia="Book Antiqua" w:hAnsi="Book Antiqua" w:cs="Book Antiqua"/>
        </w:rPr>
        <w:t>others</w:t>
      </w:r>
      <w:r w:rsidR="00A1387F" w:rsidRPr="00BA516D">
        <w:rPr>
          <w:rFonts w:ascii="Book Antiqua" w:eastAsia="Book Antiqua" w:hAnsi="Book Antiqua" w:cs="Book Antiqua"/>
        </w:rPr>
        <w:t xml:space="preserve"> </w:t>
      </w:r>
      <w:r w:rsidRPr="00BA516D">
        <w:rPr>
          <w:rFonts w:ascii="Book Antiqua" w:eastAsia="Book Antiqua" w:hAnsi="Book Antiqua" w:cs="Book Antiqua"/>
        </w:rPr>
        <w:t>to</w:t>
      </w:r>
      <w:r w:rsidR="00A1387F" w:rsidRPr="00BA516D">
        <w:rPr>
          <w:rFonts w:ascii="Book Antiqua" w:eastAsia="Book Antiqua" w:hAnsi="Book Antiqua" w:cs="Book Antiqua"/>
        </w:rPr>
        <w:t xml:space="preserve"> </w:t>
      </w:r>
      <w:r w:rsidRPr="00BA516D">
        <w:rPr>
          <w:rFonts w:ascii="Book Antiqua" w:eastAsia="Book Antiqua" w:hAnsi="Book Antiqua" w:cs="Book Antiqua"/>
        </w:rPr>
        <w:t>distribute,</w:t>
      </w:r>
      <w:r w:rsidR="00A1387F" w:rsidRPr="00BA516D">
        <w:rPr>
          <w:rFonts w:ascii="Book Antiqua" w:eastAsia="Book Antiqua" w:hAnsi="Book Antiqua" w:cs="Book Antiqua"/>
        </w:rPr>
        <w:t xml:space="preserve"> </w:t>
      </w:r>
      <w:r w:rsidRPr="00BA516D">
        <w:rPr>
          <w:rFonts w:ascii="Book Antiqua" w:eastAsia="Book Antiqua" w:hAnsi="Book Antiqua" w:cs="Book Antiqua"/>
        </w:rPr>
        <w:t>remix,</w:t>
      </w:r>
      <w:r w:rsidR="00A1387F" w:rsidRPr="00BA516D">
        <w:rPr>
          <w:rFonts w:ascii="Book Antiqua" w:eastAsia="Book Antiqua" w:hAnsi="Book Antiqua" w:cs="Book Antiqua"/>
        </w:rPr>
        <w:t xml:space="preserve"> </w:t>
      </w:r>
      <w:r w:rsidRPr="00BA516D">
        <w:rPr>
          <w:rFonts w:ascii="Book Antiqua" w:eastAsia="Book Antiqua" w:hAnsi="Book Antiqua" w:cs="Book Antiqua"/>
        </w:rPr>
        <w:t>adapt,</w:t>
      </w:r>
      <w:r w:rsidR="00A1387F" w:rsidRPr="00BA516D">
        <w:rPr>
          <w:rFonts w:ascii="Book Antiqua" w:eastAsia="Book Antiqua" w:hAnsi="Book Antiqua" w:cs="Book Antiqua"/>
        </w:rPr>
        <w:t xml:space="preserve"> </w:t>
      </w:r>
      <w:r w:rsidRPr="00BA516D">
        <w:rPr>
          <w:rFonts w:ascii="Book Antiqua" w:eastAsia="Book Antiqua" w:hAnsi="Book Antiqua" w:cs="Book Antiqua"/>
        </w:rPr>
        <w:t>build</w:t>
      </w:r>
      <w:r w:rsidR="00A1387F" w:rsidRPr="00BA516D">
        <w:rPr>
          <w:rFonts w:ascii="Book Antiqua" w:eastAsia="Book Antiqua" w:hAnsi="Book Antiqua" w:cs="Book Antiqua"/>
        </w:rPr>
        <w:t xml:space="preserve"> </w:t>
      </w:r>
      <w:r w:rsidRPr="00BA516D">
        <w:rPr>
          <w:rFonts w:ascii="Book Antiqua" w:eastAsia="Book Antiqua" w:hAnsi="Book Antiqua" w:cs="Book Antiqua"/>
        </w:rPr>
        <w:t>upon</w:t>
      </w:r>
      <w:r w:rsidR="00A1387F" w:rsidRPr="00BA516D">
        <w:rPr>
          <w:rFonts w:ascii="Book Antiqua" w:eastAsia="Book Antiqua" w:hAnsi="Book Antiqua" w:cs="Book Antiqua"/>
        </w:rPr>
        <w:t xml:space="preserve"> </w:t>
      </w:r>
      <w:r w:rsidRPr="00BA516D">
        <w:rPr>
          <w:rFonts w:ascii="Book Antiqua" w:eastAsia="Book Antiqua" w:hAnsi="Book Antiqua" w:cs="Book Antiqua"/>
        </w:rPr>
        <w:t>this</w:t>
      </w:r>
      <w:r w:rsidR="00A1387F" w:rsidRPr="00BA516D">
        <w:rPr>
          <w:rFonts w:ascii="Book Antiqua" w:eastAsia="Book Antiqua" w:hAnsi="Book Antiqua" w:cs="Book Antiqua"/>
        </w:rPr>
        <w:t xml:space="preserve"> </w:t>
      </w:r>
      <w:r w:rsidRPr="00BA516D">
        <w:rPr>
          <w:rFonts w:ascii="Book Antiqua" w:eastAsia="Book Antiqua" w:hAnsi="Book Antiqua" w:cs="Book Antiqua"/>
        </w:rPr>
        <w:t>work</w:t>
      </w:r>
      <w:r w:rsidR="00A1387F" w:rsidRPr="00BA516D">
        <w:rPr>
          <w:rFonts w:ascii="Book Antiqua" w:eastAsia="Book Antiqua" w:hAnsi="Book Antiqua" w:cs="Book Antiqua"/>
        </w:rPr>
        <w:t xml:space="preserve"> </w:t>
      </w:r>
      <w:r w:rsidRPr="00BA516D">
        <w:rPr>
          <w:rFonts w:ascii="Book Antiqua" w:eastAsia="Book Antiqua" w:hAnsi="Book Antiqua" w:cs="Book Antiqua"/>
        </w:rPr>
        <w:t>non-commercially,</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license</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their</w:t>
      </w:r>
      <w:r w:rsidR="00A1387F" w:rsidRPr="00BA516D">
        <w:rPr>
          <w:rFonts w:ascii="Book Antiqua" w:eastAsia="Book Antiqua" w:hAnsi="Book Antiqua" w:cs="Book Antiqua"/>
        </w:rPr>
        <w:t xml:space="preserve"> </w:t>
      </w:r>
      <w:r w:rsidRPr="00BA516D">
        <w:rPr>
          <w:rFonts w:ascii="Book Antiqua" w:eastAsia="Book Antiqua" w:hAnsi="Book Antiqua" w:cs="Book Antiqua"/>
        </w:rPr>
        <w:t>derivative</w:t>
      </w:r>
      <w:r w:rsidR="00A1387F" w:rsidRPr="00BA516D">
        <w:rPr>
          <w:rFonts w:ascii="Book Antiqua" w:eastAsia="Book Antiqua" w:hAnsi="Book Antiqua" w:cs="Book Antiqua"/>
        </w:rPr>
        <w:t xml:space="preserve"> </w:t>
      </w:r>
      <w:r w:rsidRPr="00BA516D">
        <w:rPr>
          <w:rFonts w:ascii="Book Antiqua" w:eastAsia="Book Antiqua" w:hAnsi="Book Antiqua" w:cs="Book Antiqua"/>
        </w:rPr>
        <w:t>works</w:t>
      </w:r>
      <w:r w:rsidR="00A1387F" w:rsidRPr="00BA516D">
        <w:rPr>
          <w:rFonts w:ascii="Book Antiqua" w:eastAsia="Book Antiqua" w:hAnsi="Book Antiqua" w:cs="Book Antiqua"/>
        </w:rPr>
        <w:t xml:space="preserve"> </w:t>
      </w:r>
      <w:r w:rsidRPr="00BA516D">
        <w:rPr>
          <w:rFonts w:ascii="Book Antiqua" w:eastAsia="Book Antiqua" w:hAnsi="Book Antiqua" w:cs="Book Antiqua"/>
        </w:rPr>
        <w:t>on</w:t>
      </w:r>
      <w:r w:rsidR="00A1387F" w:rsidRPr="00BA516D">
        <w:rPr>
          <w:rFonts w:ascii="Book Antiqua" w:eastAsia="Book Antiqua" w:hAnsi="Book Antiqua" w:cs="Book Antiqua"/>
        </w:rPr>
        <w:t xml:space="preserve"> </w:t>
      </w:r>
      <w:r w:rsidRPr="00BA516D">
        <w:rPr>
          <w:rFonts w:ascii="Book Antiqua" w:eastAsia="Book Antiqua" w:hAnsi="Book Antiqua" w:cs="Book Antiqua"/>
        </w:rPr>
        <w:t>different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terms,</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provided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original</w:t>
      </w:r>
      <w:r w:rsidR="00A1387F" w:rsidRPr="00BA516D">
        <w:rPr>
          <w:rFonts w:ascii="Book Antiqua" w:eastAsia="Book Antiqua" w:hAnsi="Book Antiqua" w:cs="Book Antiqua"/>
        </w:rPr>
        <w:t xml:space="preserve"> </w:t>
      </w:r>
      <w:r w:rsidRPr="00BA516D">
        <w:rPr>
          <w:rFonts w:ascii="Book Antiqua" w:eastAsia="Book Antiqua" w:hAnsi="Book Antiqua" w:cs="Book Antiqua"/>
        </w:rPr>
        <w:t>work</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properly</w:t>
      </w:r>
      <w:r w:rsidR="00A1387F" w:rsidRPr="00BA516D">
        <w:rPr>
          <w:rFonts w:ascii="Book Antiqua" w:eastAsia="Book Antiqua" w:hAnsi="Book Antiqua" w:cs="Book Antiqua"/>
        </w:rPr>
        <w:t xml:space="preserve"> </w:t>
      </w:r>
      <w:r w:rsidRPr="00BA516D">
        <w:rPr>
          <w:rFonts w:ascii="Book Antiqua" w:eastAsia="Book Antiqua" w:hAnsi="Book Antiqua" w:cs="Book Antiqua"/>
        </w:rPr>
        <w:t>cited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and</w:t>
      </w:r>
      <w:r w:rsidR="00A1387F" w:rsidRPr="00BA516D">
        <w:rPr>
          <w:rFonts w:ascii="Book Antiqua" w:eastAsia="Book Antiqua" w:hAnsi="Book Antiqua" w:cs="Book Antiqua"/>
        </w:rPr>
        <w:t xml:space="preserve"> </w:t>
      </w:r>
      <w:r w:rsidRPr="00BA516D">
        <w:rPr>
          <w:rFonts w:ascii="Book Antiqua" w:eastAsia="Book Antiqua" w:hAnsi="Book Antiqua" w:cs="Book Antiqua"/>
        </w:rPr>
        <w:t>the</w:t>
      </w:r>
      <w:r w:rsidR="00A1387F" w:rsidRPr="00BA516D">
        <w:rPr>
          <w:rFonts w:ascii="Book Antiqua" w:eastAsia="Book Antiqua" w:hAnsi="Book Antiqua" w:cs="Book Antiqua"/>
        </w:rPr>
        <w:t xml:space="preserve"> </w:t>
      </w:r>
      <w:r w:rsidRPr="00BA516D">
        <w:rPr>
          <w:rFonts w:ascii="Book Antiqua" w:eastAsia="Book Antiqua" w:hAnsi="Book Antiqua" w:cs="Book Antiqua"/>
        </w:rPr>
        <w:t>use</w:t>
      </w:r>
      <w:r w:rsidR="00A1387F" w:rsidRPr="00BA516D">
        <w:rPr>
          <w:rFonts w:ascii="Book Antiqua" w:eastAsia="Book Antiqua" w:hAnsi="Book Antiqua" w:cs="Book Antiqua"/>
        </w:rPr>
        <w:t xml:space="preserve"> </w:t>
      </w:r>
      <w:r w:rsidRPr="00BA516D">
        <w:rPr>
          <w:rFonts w:ascii="Book Antiqua" w:eastAsia="Book Antiqua" w:hAnsi="Book Antiqua" w:cs="Book Antiqua"/>
        </w:rPr>
        <w:t>is</w:t>
      </w:r>
      <w:r w:rsidR="00A1387F" w:rsidRPr="00BA516D">
        <w:rPr>
          <w:rFonts w:ascii="Book Antiqua" w:eastAsia="Book Antiqua" w:hAnsi="Book Antiqua" w:cs="Book Antiqua"/>
        </w:rPr>
        <w:t xml:space="preserve"> </w:t>
      </w:r>
      <w:r w:rsidRPr="00BA516D">
        <w:rPr>
          <w:rFonts w:ascii="Book Antiqua" w:eastAsia="Book Antiqua" w:hAnsi="Book Antiqua" w:cs="Book Antiqua"/>
        </w:rPr>
        <w:t>non-commercial.</w:t>
      </w:r>
      <w:r w:rsidR="00A1387F" w:rsidRPr="00BA516D">
        <w:rPr>
          <w:rFonts w:ascii="Book Antiqua" w:eastAsia="Book Antiqua" w:hAnsi="Book Antiqua" w:cs="Book Antiqua"/>
        </w:rPr>
        <w:t xml:space="preserve"> </w:t>
      </w:r>
      <w:r w:rsidRPr="00BA516D">
        <w:rPr>
          <w:rFonts w:ascii="Book Antiqua" w:eastAsia="Book Antiqua" w:hAnsi="Book Antiqua" w:cs="Book Antiqua"/>
        </w:rPr>
        <w:t>See:</w:t>
      </w:r>
      <w:r w:rsidR="00A1387F" w:rsidRPr="00BA516D">
        <w:rPr>
          <w:rFonts w:ascii="Book Antiqua" w:eastAsia="Book Antiqua" w:hAnsi="Book Antiqua" w:cs="Book Antiqua"/>
        </w:rPr>
        <w:t xml:space="preserve"> </w:t>
      </w:r>
      <w:r w:rsidRPr="00BA516D">
        <w:rPr>
          <w:rFonts w:ascii="Book Antiqua" w:eastAsia="Book Antiqua" w:hAnsi="Book Antiqua" w:cs="Book Antiqua"/>
        </w:rPr>
        <w:t>https://creativecommons.org/Licenses/by-nc/4.0/</w:t>
      </w:r>
    </w:p>
    <w:p w14:paraId="5A623CFD" w14:textId="77777777" w:rsidR="00A77B3E" w:rsidRPr="00BA516D" w:rsidRDefault="00A77B3E" w:rsidP="00BA516D">
      <w:pPr>
        <w:spacing w:line="360" w:lineRule="auto"/>
        <w:jc w:val="both"/>
        <w:rPr>
          <w:rFonts w:ascii="Book Antiqua" w:hAnsi="Book Antiqua"/>
        </w:rPr>
      </w:pPr>
    </w:p>
    <w:p w14:paraId="05CA9932" w14:textId="292DB587"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Provenance</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and</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peer</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review:</w:t>
      </w:r>
      <w:r w:rsidR="00A1387F" w:rsidRPr="00BA516D">
        <w:rPr>
          <w:rFonts w:ascii="Book Antiqua" w:eastAsia="Book Antiqua" w:hAnsi="Book Antiqua" w:cs="Book Antiqua"/>
          <w:b/>
        </w:rPr>
        <w:t xml:space="preserve"> </w:t>
      </w:r>
      <w:r w:rsidRPr="00BA516D">
        <w:rPr>
          <w:rFonts w:ascii="Book Antiqua" w:eastAsia="Book Antiqua" w:hAnsi="Book Antiqua" w:cs="Book Antiqua"/>
        </w:rPr>
        <w:t>Invited</w:t>
      </w:r>
      <w:r w:rsidR="00A1387F" w:rsidRPr="00BA516D">
        <w:rPr>
          <w:rFonts w:ascii="Book Antiqua" w:eastAsia="Book Antiqua" w:hAnsi="Book Antiqua" w:cs="Book Antiqua"/>
        </w:rPr>
        <w:t xml:space="preserve"> </w:t>
      </w:r>
      <w:r w:rsidRPr="00BA516D">
        <w:rPr>
          <w:rFonts w:ascii="Book Antiqua" w:eastAsia="Book Antiqua" w:hAnsi="Book Antiqua" w:cs="Book Antiqua"/>
        </w:rPr>
        <w:t>article;</w:t>
      </w:r>
      <w:r w:rsidR="00A1387F" w:rsidRPr="00BA516D">
        <w:rPr>
          <w:rFonts w:ascii="Book Antiqua" w:eastAsia="Book Antiqua" w:hAnsi="Book Antiqua" w:cs="Book Antiqua"/>
        </w:rPr>
        <w:t xml:space="preserve"> </w:t>
      </w:r>
      <w:r w:rsidRPr="00BA516D">
        <w:rPr>
          <w:rFonts w:ascii="Book Antiqua" w:eastAsia="Book Antiqua" w:hAnsi="Book Antiqua" w:cs="Book Antiqua"/>
        </w:rPr>
        <w:t>Externally</w:t>
      </w:r>
      <w:r w:rsidR="00A1387F" w:rsidRPr="00BA516D">
        <w:rPr>
          <w:rFonts w:ascii="Book Antiqua" w:eastAsia="Book Antiqua" w:hAnsi="Book Antiqua" w:cs="Book Antiqua"/>
        </w:rPr>
        <w:t xml:space="preserve"> </w:t>
      </w:r>
      <w:r w:rsidRPr="00BA516D">
        <w:rPr>
          <w:rFonts w:ascii="Book Antiqua" w:eastAsia="Book Antiqua" w:hAnsi="Book Antiqua" w:cs="Book Antiqua"/>
        </w:rPr>
        <w:t>peer</w:t>
      </w:r>
      <w:r w:rsidR="00A1387F" w:rsidRPr="00BA516D">
        <w:rPr>
          <w:rFonts w:ascii="Book Antiqua" w:eastAsia="Book Antiqua" w:hAnsi="Book Antiqua" w:cs="Book Antiqua"/>
        </w:rPr>
        <w:t xml:space="preserve"> </w:t>
      </w:r>
      <w:r w:rsidRPr="00BA516D">
        <w:rPr>
          <w:rFonts w:ascii="Book Antiqua" w:eastAsia="Book Antiqua" w:hAnsi="Book Antiqua" w:cs="Book Antiqua"/>
        </w:rPr>
        <w:t>reviewed.</w:t>
      </w:r>
    </w:p>
    <w:p w14:paraId="4863BA20" w14:textId="001F87A1"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Peer-review</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model:</w:t>
      </w:r>
      <w:r w:rsidR="00A1387F" w:rsidRPr="00BA516D">
        <w:rPr>
          <w:rFonts w:ascii="Book Antiqua" w:eastAsia="Book Antiqua" w:hAnsi="Book Antiqua" w:cs="Book Antiqua"/>
          <w:b/>
        </w:rPr>
        <w:t xml:space="preserve"> </w:t>
      </w:r>
      <w:r w:rsidRPr="00BA516D">
        <w:rPr>
          <w:rFonts w:ascii="Book Antiqua" w:eastAsia="Book Antiqua" w:hAnsi="Book Antiqua" w:cs="Book Antiqua"/>
        </w:rPr>
        <w:t>Single</w:t>
      </w:r>
      <w:r w:rsidR="00A1387F" w:rsidRPr="00BA516D">
        <w:rPr>
          <w:rFonts w:ascii="Book Antiqua" w:eastAsia="Book Antiqua" w:hAnsi="Book Antiqua" w:cs="Book Antiqua"/>
        </w:rPr>
        <w:t xml:space="preserve"> </w:t>
      </w:r>
      <w:r w:rsidRPr="00BA516D">
        <w:rPr>
          <w:rFonts w:ascii="Book Antiqua" w:eastAsia="Book Antiqua" w:hAnsi="Book Antiqua" w:cs="Book Antiqua"/>
        </w:rPr>
        <w:t>blind</w:t>
      </w:r>
    </w:p>
    <w:p w14:paraId="34E848D9" w14:textId="77777777" w:rsidR="00A77B3E" w:rsidRPr="00BA516D" w:rsidRDefault="00A77B3E" w:rsidP="00BA516D">
      <w:pPr>
        <w:spacing w:line="360" w:lineRule="auto"/>
        <w:jc w:val="both"/>
        <w:rPr>
          <w:rFonts w:ascii="Book Antiqua" w:hAnsi="Book Antiqua"/>
        </w:rPr>
      </w:pPr>
    </w:p>
    <w:p w14:paraId="4E3F83E6" w14:textId="4ED72D84"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Peer-review</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started:</w:t>
      </w:r>
      <w:r w:rsidR="00A1387F" w:rsidRPr="00BA516D">
        <w:rPr>
          <w:rFonts w:ascii="Book Antiqua" w:eastAsia="Book Antiqua" w:hAnsi="Book Antiqua" w:cs="Book Antiqua"/>
          <w:b/>
        </w:rPr>
        <w:t xml:space="preserve"> </w:t>
      </w:r>
      <w:r w:rsidRPr="00BA516D">
        <w:rPr>
          <w:rFonts w:ascii="Book Antiqua" w:eastAsia="Book Antiqua" w:hAnsi="Book Antiqua" w:cs="Book Antiqua"/>
        </w:rPr>
        <w:t>January</w:t>
      </w:r>
      <w:r w:rsidR="00A1387F" w:rsidRPr="00BA516D">
        <w:rPr>
          <w:rFonts w:ascii="Book Antiqua" w:eastAsia="Book Antiqua" w:hAnsi="Book Antiqua" w:cs="Book Antiqua"/>
        </w:rPr>
        <w:t xml:space="preserve"> </w:t>
      </w:r>
      <w:r w:rsidRPr="00BA516D">
        <w:rPr>
          <w:rFonts w:ascii="Book Antiqua" w:eastAsia="Book Antiqua" w:hAnsi="Book Antiqua" w:cs="Book Antiqua"/>
        </w:rPr>
        <w:t>10,</w:t>
      </w:r>
      <w:r w:rsidR="00A1387F" w:rsidRPr="00BA516D">
        <w:rPr>
          <w:rFonts w:ascii="Book Antiqua" w:eastAsia="Book Antiqua" w:hAnsi="Book Antiqua" w:cs="Book Antiqua"/>
        </w:rPr>
        <w:t xml:space="preserve"> </w:t>
      </w:r>
      <w:r w:rsidRPr="00BA516D">
        <w:rPr>
          <w:rFonts w:ascii="Book Antiqua" w:eastAsia="Book Antiqua" w:hAnsi="Book Antiqua" w:cs="Book Antiqua"/>
        </w:rPr>
        <w:t>2024</w:t>
      </w:r>
    </w:p>
    <w:p w14:paraId="75B3EAF0" w14:textId="3112FE4C"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First</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decision:</w:t>
      </w:r>
      <w:r w:rsidR="00A1387F" w:rsidRPr="00BA516D">
        <w:rPr>
          <w:rFonts w:ascii="Book Antiqua" w:eastAsia="Book Antiqua" w:hAnsi="Book Antiqua" w:cs="Book Antiqua"/>
          <w:b/>
        </w:rPr>
        <w:t xml:space="preserve"> </w:t>
      </w:r>
      <w:r w:rsidRPr="00BA516D">
        <w:rPr>
          <w:rFonts w:ascii="Book Antiqua" w:eastAsia="Book Antiqua" w:hAnsi="Book Antiqua" w:cs="Book Antiqua"/>
        </w:rPr>
        <w:t>January</w:t>
      </w:r>
      <w:r w:rsidR="00A1387F" w:rsidRPr="00BA516D">
        <w:rPr>
          <w:rFonts w:ascii="Book Antiqua" w:eastAsia="Book Antiqua" w:hAnsi="Book Antiqua" w:cs="Book Antiqua"/>
        </w:rPr>
        <w:t xml:space="preserve"> </w:t>
      </w:r>
      <w:r w:rsidRPr="00BA516D">
        <w:rPr>
          <w:rFonts w:ascii="Book Antiqua" w:eastAsia="Book Antiqua" w:hAnsi="Book Antiqua" w:cs="Book Antiqua"/>
        </w:rPr>
        <w:t>27,</w:t>
      </w:r>
      <w:r w:rsidR="00A1387F" w:rsidRPr="00BA516D">
        <w:rPr>
          <w:rFonts w:ascii="Book Antiqua" w:eastAsia="Book Antiqua" w:hAnsi="Book Antiqua" w:cs="Book Antiqua"/>
        </w:rPr>
        <w:t xml:space="preserve"> </w:t>
      </w:r>
      <w:r w:rsidRPr="00BA516D">
        <w:rPr>
          <w:rFonts w:ascii="Book Antiqua" w:eastAsia="Book Antiqua" w:hAnsi="Book Antiqua" w:cs="Book Antiqua"/>
        </w:rPr>
        <w:t>2024</w:t>
      </w:r>
    </w:p>
    <w:p w14:paraId="1248F7F8" w14:textId="3200A399"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Article</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in</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press:</w:t>
      </w:r>
      <w:r w:rsidR="00A1387F" w:rsidRPr="00BA516D">
        <w:rPr>
          <w:rFonts w:ascii="Book Antiqua" w:eastAsia="Book Antiqua" w:hAnsi="Book Antiqua" w:cs="Book Antiqua"/>
          <w:b/>
        </w:rPr>
        <w:t xml:space="preserve"> </w:t>
      </w:r>
    </w:p>
    <w:p w14:paraId="145DA576" w14:textId="77777777" w:rsidR="00A77B3E" w:rsidRPr="00BA516D" w:rsidRDefault="00A77B3E" w:rsidP="00BA516D">
      <w:pPr>
        <w:spacing w:line="360" w:lineRule="auto"/>
        <w:jc w:val="both"/>
        <w:rPr>
          <w:rFonts w:ascii="Book Antiqua" w:hAnsi="Book Antiqua"/>
        </w:rPr>
      </w:pPr>
    </w:p>
    <w:p w14:paraId="67A15477" w14:textId="2C28A0EF"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Specialty</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type:</w:t>
      </w:r>
      <w:r w:rsidR="00A1387F" w:rsidRPr="00BA516D">
        <w:rPr>
          <w:rFonts w:ascii="Book Antiqua" w:eastAsia="Book Antiqua" w:hAnsi="Book Antiqua" w:cs="Book Antiqua"/>
          <w:b/>
        </w:rPr>
        <w:t xml:space="preserve"> </w:t>
      </w:r>
      <w:r w:rsidRPr="00BA516D">
        <w:rPr>
          <w:rFonts w:ascii="Book Antiqua" w:eastAsia="Book Antiqua" w:hAnsi="Book Antiqua" w:cs="Book Antiqua"/>
        </w:rPr>
        <w:t>Gastroenterology</w:t>
      </w:r>
      <w:r w:rsidR="00A1387F" w:rsidRPr="00BA516D">
        <w:rPr>
          <w:rFonts w:ascii="Book Antiqua" w:eastAsia="Book Antiqua" w:hAnsi="Book Antiqua" w:cs="Book Antiqua"/>
        </w:rPr>
        <w:t xml:space="preserve"> </w:t>
      </w:r>
      <w:r w:rsidRPr="00BA516D">
        <w:rPr>
          <w:rFonts w:ascii="Book Antiqua" w:eastAsia="Book Antiqua" w:hAnsi="Book Antiqua" w:cs="Book Antiqua"/>
        </w:rPr>
        <w:t>&amp;</w:t>
      </w:r>
      <w:r w:rsidR="00A1387F" w:rsidRPr="00BA516D">
        <w:rPr>
          <w:rFonts w:ascii="Book Antiqua" w:eastAsia="Book Antiqua" w:hAnsi="Book Antiqua" w:cs="Book Antiqua"/>
        </w:rPr>
        <w:t xml:space="preserve"> </w:t>
      </w:r>
      <w:r w:rsidR="00883F3B" w:rsidRPr="00BA516D">
        <w:rPr>
          <w:rFonts w:ascii="Book Antiqua" w:hAnsi="Book Antiqua" w:cs="Book Antiqua"/>
          <w:lang w:eastAsia="zh-CN"/>
        </w:rPr>
        <w:t>h</w:t>
      </w:r>
      <w:r w:rsidRPr="00BA516D">
        <w:rPr>
          <w:rFonts w:ascii="Book Antiqua" w:eastAsia="Book Antiqua" w:hAnsi="Book Antiqua" w:cs="Book Antiqua"/>
        </w:rPr>
        <w:t>epatology</w:t>
      </w:r>
    </w:p>
    <w:p w14:paraId="333246B4" w14:textId="1C61FC96"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Country/Territory</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of</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origin:</w:t>
      </w:r>
      <w:r w:rsidR="00A1387F" w:rsidRPr="00BA516D">
        <w:rPr>
          <w:rFonts w:ascii="Book Antiqua" w:eastAsia="Book Antiqua" w:hAnsi="Book Antiqua" w:cs="Book Antiqua"/>
          <w:b/>
        </w:rPr>
        <w:t xml:space="preserve"> </w:t>
      </w:r>
      <w:r w:rsidRPr="00BA516D">
        <w:rPr>
          <w:rFonts w:ascii="Book Antiqua" w:eastAsia="Book Antiqua" w:hAnsi="Book Antiqua" w:cs="Book Antiqua"/>
        </w:rPr>
        <w:t>China</w:t>
      </w:r>
    </w:p>
    <w:p w14:paraId="2ACF2954" w14:textId="5BBC31A4"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b/>
        </w:rPr>
        <w:t>Peer-review</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report</w:t>
      </w:r>
      <w:r w:rsidR="0032345A" w:rsidRPr="00BA516D">
        <w:rPr>
          <w:rFonts w:ascii="Book Antiqua" w:eastAsia="Book Antiqua" w:hAnsi="Book Antiqua" w:cs="Book Antiqua"/>
          <w:b/>
        </w:rPr>
        <w:t>’</w:t>
      </w:r>
      <w:r w:rsidRPr="00BA516D">
        <w:rPr>
          <w:rFonts w:ascii="Book Antiqua" w:eastAsia="Book Antiqua" w:hAnsi="Book Antiqua" w:cs="Book Antiqua"/>
          <w:b/>
        </w:rPr>
        <w:t>s</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scientific</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quality</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classification</w:t>
      </w:r>
    </w:p>
    <w:p w14:paraId="68714F5C" w14:textId="3FECB519"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rPr>
        <w:t>Grade</w:t>
      </w:r>
      <w:r w:rsidR="00A1387F" w:rsidRPr="00BA516D">
        <w:rPr>
          <w:rFonts w:ascii="Book Antiqua" w:eastAsia="Book Antiqua" w:hAnsi="Book Antiqua" w:cs="Book Antiqua"/>
        </w:rPr>
        <w:t xml:space="preserve"> </w:t>
      </w:r>
      <w:r w:rsidRPr="00BA516D">
        <w:rPr>
          <w:rFonts w:ascii="Book Antiqua" w:eastAsia="Book Antiqua" w:hAnsi="Book Antiqua" w:cs="Book Antiqua"/>
        </w:rPr>
        <w:t>A</w:t>
      </w:r>
      <w:r w:rsidR="00A1387F" w:rsidRPr="00BA516D">
        <w:rPr>
          <w:rFonts w:ascii="Book Antiqua" w:eastAsia="Book Antiqua" w:hAnsi="Book Antiqua" w:cs="Book Antiqua"/>
        </w:rPr>
        <w:t xml:space="preserve"> </w:t>
      </w:r>
      <w:r w:rsidRPr="00BA516D">
        <w:rPr>
          <w:rFonts w:ascii="Book Antiqua" w:eastAsia="Book Antiqua" w:hAnsi="Book Antiqua" w:cs="Book Antiqua"/>
        </w:rPr>
        <w:t>(Excellent):</w:t>
      </w:r>
      <w:r w:rsidR="00A1387F" w:rsidRPr="00BA516D">
        <w:rPr>
          <w:rFonts w:ascii="Book Antiqua" w:eastAsia="Book Antiqua" w:hAnsi="Book Antiqua" w:cs="Book Antiqua"/>
        </w:rPr>
        <w:t xml:space="preserve"> </w:t>
      </w:r>
      <w:r w:rsidRPr="00BA516D">
        <w:rPr>
          <w:rFonts w:ascii="Book Antiqua" w:eastAsia="Book Antiqua" w:hAnsi="Book Antiqua" w:cs="Book Antiqua"/>
        </w:rPr>
        <w:t>0</w:t>
      </w:r>
    </w:p>
    <w:p w14:paraId="5DFE6013" w14:textId="3FEF1D82"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rPr>
        <w:t>Grade</w:t>
      </w:r>
      <w:r w:rsidR="00A1387F" w:rsidRPr="00BA516D">
        <w:rPr>
          <w:rFonts w:ascii="Book Antiqua" w:eastAsia="Book Antiqua" w:hAnsi="Book Antiqua" w:cs="Book Antiqua"/>
        </w:rPr>
        <w:t xml:space="preserve"> </w:t>
      </w:r>
      <w:r w:rsidRPr="00BA516D">
        <w:rPr>
          <w:rFonts w:ascii="Book Antiqua" w:eastAsia="Book Antiqua" w:hAnsi="Book Antiqua" w:cs="Book Antiqua"/>
        </w:rPr>
        <w:t>B</w:t>
      </w:r>
      <w:r w:rsidR="00A1387F" w:rsidRPr="00BA516D">
        <w:rPr>
          <w:rFonts w:ascii="Book Antiqua" w:eastAsia="Book Antiqua" w:hAnsi="Book Antiqua" w:cs="Book Antiqua"/>
        </w:rPr>
        <w:t xml:space="preserve"> </w:t>
      </w:r>
      <w:r w:rsidRPr="00BA516D">
        <w:rPr>
          <w:rFonts w:ascii="Book Antiqua" w:eastAsia="Book Antiqua" w:hAnsi="Book Antiqua" w:cs="Book Antiqua"/>
        </w:rPr>
        <w:t>(Very</w:t>
      </w:r>
      <w:r w:rsidR="00A1387F" w:rsidRPr="00BA516D">
        <w:rPr>
          <w:rFonts w:ascii="Book Antiqua" w:eastAsia="Book Antiqua" w:hAnsi="Book Antiqua" w:cs="Book Antiqua"/>
        </w:rPr>
        <w:t xml:space="preserve"> </w:t>
      </w:r>
      <w:r w:rsidRPr="00BA516D">
        <w:rPr>
          <w:rFonts w:ascii="Book Antiqua" w:eastAsia="Book Antiqua" w:hAnsi="Book Antiqua" w:cs="Book Antiqua"/>
        </w:rPr>
        <w:t>good):</w:t>
      </w:r>
      <w:r w:rsidR="00A1387F" w:rsidRPr="00BA516D">
        <w:rPr>
          <w:rFonts w:ascii="Book Antiqua" w:eastAsia="Book Antiqua" w:hAnsi="Book Antiqua" w:cs="Book Antiqua"/>
        </w:rPr>
        <w:t xml:space="preserve"> </w:t>
      </w:r>
      <w:r w:rsidRPr="00BA516D">
        <w:rPr>
          <w:rFonts w:ascii="Book Antiqua" w:eastAsia="Book Antiqua" w:hAnsi="Book Antiqua" w:cs="Book Antiqua"/>
        </w:rPr>
        <w:t>B,</w:t>
      </w:r>
      <w:r w:rsidR="00A1387F" w:rsidRPr="00BA516D">
        <w:rPr>
          <w:rFonts w:ascii="Book Antiqua" w:eastAsia="Book Antiqua" w:hAnsi="Book Antiqua" w:cs="Book Antiqua"/>
        </w:rPr>
        <w:t xml:space="preserve"> </w:t>
      </w:r>
      <w:r w:rsidRPr="00BA516D">
        <w:rPr>
          <w:rFonts w:ascii="Book Antiqua" w:eastAsia="Book Antiqua" w:hAnsi="Book Antiqua" w:cs="Book Antiqua"/>
        </w:rPr>
        <w:t>B</w:t>
      </w:r>
    </w:p>
    <w:p w14:paraId="02B8A913" w14:textId="63FAE491"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rPr>
        <w:t>Grade</w:t>
      </w:r>
      <w:r w:rsidR="00A1387F" w:rsidRPr="00BA516D">
        <w:rPr>
          <w:rFonts w:ascii="Book Antiqua" w:eastAsia="Book Antiqua" w:hAnsi="Book Antiqua" w:cs="Book Antiqua"/>
        </w:rPr>
        <w:t xml:space="preserve"> </w:t>
      </w:r>
      <w:r w:rsidRPr="00BA516D">
        <w:rPr>
          <w:rFonts w:ascii="Book Antiqua" w:eastAsia="Book Antiqua" w:hAnsi="Book Antiqua" w:cs="Book Antiqua"/>
        </w:rPr>
        <w:t>C</w:t>
      </w:r>
      <w:r w:rsidR="00A1387F" w:rsidRPr="00BA516D">
        <w:rPr>
          <w:rFonts w:ascii="Book Antiqua" w:eastAsia="Book Antiqua" w:hAnsi="Book Antiqua" w:cs="Book Antiqua"/>
        </w:rPr>
        <w:t xml:space="preserve"> </w:t>
      </w:r>
      <w:r w:rsidRPr="00BA516D">
        <w:rPr>
          <w:rFonts w:ascii="Book Antiqua" w:eastAsia="Book Antiqua" w:hAnsi="Book Antiqua" w:cs="Book Antiqua"/>
        </w:rPr>
        <w:t>(Good):</w:t>
      </w:r>
      <w:r w:rsidR="00A1387F" w:rsidRPr="00BA516D">
        <w:rPr>
          <w:rFonts w:ascii="Book Antiqua" w:eastAsia="Book Antiqua" w:hAnsi="Book Antiqua" w:cs="Book Antiqua"/>
        </w:rPr>
        <w:t xml:space="preserve"> </w:t>
      </w:r>
      <w:r w:rsidRPr="00BA516D">
        <w:rPr>
          <w:rFonts w:ascii="Book Antiqua" w:eastAsia="Book Antiqua" w:hAnsi="Book Antiqua" w:cs="Book Antiqua"/>
        </w:rPr>
        <w:t>0</w:t>
      </w:r>
    </w:p>
    <w:p w14:paraId="013AEE29" w14:textId="2B2C834D"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rPr>
        <w:t>Grade</w:t>
      </w:r>
      <w:r w:rsidR="00A1387F" w:rsidRPr="00BA516D">
        <w:rPr>
          <w:rFonts w:ascii="Book Antiqua" w:eastAsia="Book Antiqua" w:hAnsi="Book Antiqua" w:cs="Book Antiqua"/>
        </w:rPr>
        <w:t xml:space="preserve"> </w:t>
      </w:r>
      <w:r w:rsidRPr="00BA516D">
        <w:rPr>
          <w:rFonts w:ascii="Book Antiqua" w:eastAsia="Book Antiqua" w:hAnsi="Book Antiqua" w:cs="Book Antiqua"/>
        </w:rPr>
        <w:t>D</w:t>
      </w:r>
      <w:r w:rsidR="00A1387F" w:rsidRPr="00BA516D">
        <w:rPr>
          <w:rFonts w:ascii="Book Antiqua" w:eastAsia="Book Antiqua" w:hAnsi="Book Antiqua" w:cs="Book Antiqua"/>
        </w:rPr>
        <w:t xml:space="preserve"> </w:t>
      </w:r>
      <w:r w:rsidRPr="00BA516D">
        <w:rPr>
          <w:rFonts w:ascii="Book Antiqua" w:eastAsia="Book Antiqua" w:hAnsi="Book Antiqua" w:cs="Book Antiqua"/>
        </w:rPr>
        <w:t>(Fair):</w:t>
      </w:r>
      <w:r w:rsidR="00A1387F" w:rsidRPr="00BA516D">
        <w:rPr>
          <w:rFonts w:ascii="Book Antiqua" w:eastAsia="Book Antiqua" w:hAnsi="Book Antiqua" w:cs="Book Antiqua"/>
        </w:rPr>
        <w:t xml:space="preserve"> </w:t>
      </w:r>
      <w:r w:rsidRPr="00BA516D">
        <w:rPr>
          <w:rFonts w:ascii="Book Antiqua" w:eastAsia="Book Antiqua" w:hAnsi="Book Antiqua" w:cs="Book Antiqua"/>
        </w:rPr>
        <w:t>0</w:t>
      </w:r>
    </w:p>
    <w:p w14:paraId="4CCF4D79" w14:textId="01A264D7" w:rsidR="00A77B3E" w:rsidRPr="00BA516D" w:rsidRDefault="00502D4E" w:rsidP="00BA516D">
      <w:pPr>
        <w:spacing w:line="360" w:lineRule="auto"/>
        <w:jc w:val="both"/>
        <w:rPr>
          <w:rFonts w:ascii="Book Antiqua" w:hAnsi="Book Antiqua"/>
        </w:rPr>
      </w:pPr>
      <w:r w:rsidRPr="00BA516D">
        <w:rPr>
          <w:rFonts w:ascii="Book Antiqua" w:eastAsia="Book Antiqua" w:hAnsi="Book Antiqua" w:cs="Book Antiqua"/>
        </w:rPr>
        <w:t>Grade</w:t>
      </w:r>
      <w:r w:rsidR="00A1387F" w:rsidRPr="00BA516D">
        <w:rPr>
          <w:rFonts w:ascii="Book Antiqua" w:eastAsia="Book Antiqua" w:hAnsi="Book Antiqua" w:cs="Book Antiqua"/>
        </w:rPr>
        <w:t xml:space="preserve"> </w:t>
      </w:r>
      <w:r w:rsidRPr="00BA516D">
        <w:rPr>
          <w:rFonts w:ascii="Book Antiqua" w:eastAsia="Book Antiqua" w:hAnsi="Book Antiqua" w:cs="Book Antiqua"/>
        </w:rPr>
        <w:t>E</w:t>
      </w:r>
      <w:r w:rsidR="00A1387F" w:rsidRPr="00BA516D">
        <w:rPr>
          <w:rFonts w:ascii="Book Antiqua" w:eastAsia="Book Antiqua" w:hAnsi="Book Antiqua" w:cs="Book Antiqua"/>
        </w:rPr>
        <w:t xml:space="preserve"> </w:t>
      </w:r>
      <w:r w:rsidRPr="00BA516D">
        <w:rPr>
          <w:rFonts w:ascii="Book Antiqua" w:eastAsia="Book Antiqua" w:hAnsi="Book Antiqua" w:cs="Book Antiqua"/>
        </w:rPr>
        <w:t>(Poor):</w:t>
      </w:r>
      <w:r w:rsidR="00A1387F" w:rsidRPr="00BA516D">
        <w:rPr>
          <w:rFonts w:ascii="Book Antiqua" w:eastAsia="Book Antiqua" w:hAnsi="Book Antiqua" w:cs="Book Antiqua"/>
        </w:rPr>
        <w:t xml:space="preserve"> </w:t>
      </w:r>
      <w:r w:rsidRPr="00BA516D">
        <w:rPr>
          <w:rFonts w:ascii="Book Antiqua" w:eastAsia="Book Antiqua" w:hAnsi="Book Antiqua" w:cs="Book Antiqua"/>
        </w:rPr>
        <w:t>0</w:t>
      </w:r>
    </w:p>
    <w:p w14:paraId="47DBFCBC" w14:textId="77777777" w:rsidR="00A77B3E" w:rsidRPr="00BA516D" w:rsidRDefault="00A77B3E" w:rsidP="00BA516D">
      <w:pPr>
        <w:spacing w:line="360" w:lineRule="auto"/>
        <w:jc w:val="both"/>
        <w:rPr>
          <w:rFonts w:ascii="Book Antiqua" w:hAnsi="Book Antiqua"/>
        </w:rPr>
      </w:pPr>
    </w:p>
    <w:p w14:paraId="48E3B6ED" w14:textId="77777777" w:rsidR="00BA516D" w:rsidRPr="00BA516D" w:rsidRDefault="00502D4E" w:rsidP="00BA516D">
      <w:pPr>
        <w:spacing w:line="360" w:lineRule="auto"/>
        <w:jc w:val="both"/>
        <w:rPr>
          <w:rFonts w:ascii="Book Antiqua" w:eastAsia="Book Antiqua" w:hAnsi="Book Antiqua" w:cs="Book Antiqua"/>
          <w:b/>
        </w:rPr>
        <w:sectPr w:rsidR="00BA516D" w:rsidRPr="00BA516D" w:rsidSect="00C068BB">
          <w:pgSz w:w="12240" w:h="15840"/>
          <w:pgMar w:top="1440" w:right="1440" w:bottom="1440" w:left="1440" w:header="720" w:footer="720" w:gutter="0"/>
          <w:cols w:space="720"/>
          <w:docGrid w:linePitch="360"/>
        </w:sectPr>
      </w:pPr>
      <w:r w:rsidRPr="00BA516D">
        <w:rPr>
          <w:rFonts w:ascii="Book Antiqua" w:eastAsia="Book Antiqua" w:hAnsi="Book Antiqua" w:cs="Book Antiqua"/>
          <w:b/>
        </w:rPr>
        <w:t>P-Reviewer:</w:t>
      </w:r>
      <w:r w:rsidR="00A1387F" w:rsidRPr="00BA516D">
        <w:rPr>
          <w:rFonts w:ascii="Book Antiqua" w:eastAsia="Book Antiqua" w:hAnsi="Book Antiqua" w:cs="Book Antiqua"/>
          <w:b/>
        </w:rPr>
        <w:t xml:space="preserve"> </w:t>
      </w:r>
      <w:r w:rsidRPr="00BA516D">
        <w:rPr>
          <w:rFonts w:ascii="Book Antiqua" w:eastAsia="Book Antiqua" w:hAnsi="Book Antiqua" w:cs="Book Antiqua"/>
        </w:rPr>
        <w:t>Bordin</w:t>
      </w:r>
      <w:r w:rsidR="00A1387F" w:rsidRPr="00BA516D">
        <w:rPr>
          <w:rFonts w:ascii="Book Antiqua" w:eastAsia="Book Antiqua" w:hAnsi="Book Antiqua" w:cs="Book Antiqua"/>
        </w:rPr>
        <w:t xml:space="preserve"> </w:t>
      </w:r>
      <w:r w:rsidRPr="00BA516D">
        <w:rPr>
          <w:rFonts w:ascii="Book Antiqua" w:eastAsia="Book Antiqua" w:hAnsi="Book Antiqua" w:cs="Book Antiqua"/>
        </w:rPr>
        <w:t>DS,</w:t>
      </w:r>
      <w:r w:rsidR="00A1387F" w:rsidRPr="00BA516D">
        <w:rPr>
          <w:rFonts w:ascii="Book Antiqua" w:eastAsia="Book Antiqua" w:hAnsi="Book Antiqua" w:cs="Book Antiqua"/>
        </w:rPr>
        <w:t xml:space="preserve"> </w:t>
      </w:r>
      <w:r w:rsidRPr="00BA516D">
        <w:rPr>
          <w:rFonts w:ascii="Book Antiqua" w:eastAsia="Book Antiqua" w:hAnsi="Book Antiqua" w:cs="Book Antiqua"/>
        </w:rPr>
        <w:t>Russia;</w:t>
      </w:r>
      <w:r w:rsidR="00A1387F" w:rsidRPr="00BA516D">
        <w:rPr>
          <w:rFonts w:ascii="Book Antiqua" w:eastAsia="Book Antiqua" w:hAnsi="Book Antiqua" w:cs="Book Antiqua"/>
        </w:rPr>
        <w:t xml:space="preserve"> </w:t>
      </w:r>
      <w:r w:rsidRPr="00BA516D">
        <w:rPr>
          <w:rFonts w:ascii="Book Antiqua" w:eastAsia="Book Antiqua" w:hAnsi="Book Antiqua" w:cs="Book Antiqua"/>
        </w:rPr>
        <w:t>Cassell</w:t>
      </w:r>
      <w:r w:rsidR="00A1387F" w:rsidRPr="00BA516D">
        <w:rPr>
          <w:rFonts w:ascii="Book Antiqua" w:eastAsia="Book Antiqua" w:hAnsi="Book Antiqua" w:cs="Book Antiqua"/>
        </w:rPr>
        <w:t xml:space="preserve"> </w:t>
      </w:r>
      <w:r w:rsidRPr="00BA516D">
        <w:rPr>
          <w:rFonts w:ascii="Book Antiqua" w:eastAsia="Book Antiqua" w:hAnsi="Book Antiqua" w:cs="Book Antiqua"/>
        </w:rPr>
        <w:t>III</w:t>
      </w:r>
      <w:r w:rsidR="00A1387F" w:rsidRPr="00BA516D">
        <w:rPr>
          <w:rFonts w:ascii="Book Antiqua" w:eastAsia="Book Antiqua" w:hAnsi="Book Antiqua" w:cs="Book Antiqua"/>
        </w:rPr>
        <w:t xml:space="preserve"> </w:t>
      </w:r>
      <w:r w:rsidRPr="00BA516D">
        <w:rPr>
          <w:rFonts w:ascii="Book Antiqua" w:eastAsia="Book Antiqua" w:hAnsi="Book Antiqua" w:cs="Book Antiqua"/>
        </w:rPr>
        <w:t>AK,</w:t>
      </w:r>
      <w:r w:rsidR="00A1387F" w:rsidRPr="00BA516D">
        <w:rPr>
          <w:rFonts w:ascii="Book Antiqua" w:eastAsia="Book Antiqua" w:hAnsi="Book Antiqua" w:cs="Book Antiqua"/>
        </w:rPr>
        <w:t xml:space="preserve"> </w:t>
      </w:r>
      <w:r w:rsidRPr="00BA516D">
        <w:rPr>
          <w:rFonts w:ascii="Book Antiqua" w:eastAsia="Book Antiqua" w:hAnsi="Book Antiqua" w:cs="Book Antiqua"/>
        </w:rPr>
        <w:t>Liberia</w:t>
      </w:r>
      <w:r w:rsidR="00A1387F" w:rsidRPr="00BA516D">
        <w:rPr>
          <w:rFonts w:ascii="Book Antiqua" w:eastAsia="Book Antiqua" w:hAnsi="Book Antiqua" w:cs="Book Antiqua"/>
          <w:b/>
        </w:rPr>
        <w:t xml:space="preserve"> </w:t>
      </w:r>
      <w:r w:rsidRPr="00BA516D">
        <w:rPr>
          <w:rFonts w:ascii="Book Antiqua" w:eastAsia="Book Antiqua" w:hAnsi="Book Antiqua" w:cs="Book Antiqua"/>
          <w:b/>
        </w:rPr>
        <w:t>S-Editor:</w:t>
      </w:r>
      <w:r w:rsidR="00A1387F" w:rsidRPr="00BA516D">
        <w:rPr>
          <w:rFonts w:ascii="Book Antiqua" w:eastAsia="Book Antiqua" w:hAnsi="Book Antiqua" w:cs="Book Antiqua"/>
          <w:b/>
        </w:rPr>
        <w:t xml:space="preserve"> </w:t>
      </w:r>
      <w:r w:rsidR="00E346A2" w:rsidRPr="00BA516D">
        <w:rPr>
          <w:rFonts w:ascii="Book Antiqua" w:hAnsi="Book Antiqua" w:cs="Book Antiqua"/>
          <w:bCs/>
          <w:lang w:eastAsia="zh-CN"/>
        </w:rPr>
        <w:t xml:space="preserve">Chen YL </w:t>
      </w:r>
      <w:r w:rsidRPr="00BA516D">
        <w:rPr>
          <w:rFonts w:ascii="Book Antiqua" w:eastAsia="Book Antiqua" w:hAnsi="Book Antiqua" w:cs="Book Antiqua"/>
          <w:b/>
        </w:rPr>
        <w:t>L-Editor:</w:t>
      </w:r>
      <w:r w:rsidR="00A1387F" w:rsidRPr="00BA516D">
        <w:rPr>
          <w:rFonts w:ascii="Book Antiqua" w:eastAsia="Book Antiqua" w:hAnsi="Book Antiqua" w:cs="Book Antiqua"/>
          <w:b/>
        </w:rPr>
        <w:t xml:space="preserve"> </w:t>
      </w:r>
      <w:r w:rsidR="00E346A2" w:rsidRPr="00BA516D">
        <w:rPr>
          <w:rFonts w:ascii="Book Antiqua" w:hAnsi="Book Antiqua" w:cs="Book Antiqua"/>
          <w:bCs/>
          <w:lang w:eastAsia="zh-CN"/>
        </w:rPr>
        <w:t xml:space="preserve">A </w:t>
      </w:r>
      <w:r w:rsidRPr="00BA516D">
        <w:rPr>
          <w:rFonts w:ascii="Book Antiqua" w:eastAsia="Book Antiqua" w:hAnsi="Book Antiqua" w:cs="Book Antiqua"/>
          <w:b/>
        </w:rPr>
        <w:t>P-Editor:</w:t>
      </w:r>
    </w:p>
    <w:p w14:paraId="3BC27C01" w14:textId="67FC6EFF" w:rsidR="00BA516D" w:rsidRPr="00BA516D" w:rsidRDefault="00BA516D" w:rsidP="00BA516D">
      <w:pPr>
        <w:spacing w:line="360" w:lineRule="auto"/>
        <w:jc w:val="both"/>
        <w:rPr>
          <w:rFonts w:ascii="Book Antiqua" w:eastAsia="宋体" w:hAnsi="Book Antiqua"/>
          <w:b/>
          <w:bCs/>
        </w:rPr>
      </w:pPr>
      <w:r w:rsidRPr="00BA516D">
        <w:rPr>
          <w:rFonts w:ascii="Book Antiqua" w:eastAsia="宋体" w:hAnsi="Book Antiqua"/>
          <w:b/>
          <w:bCs/>
        </w:rPr>
        <w:lastRenderedPageBreak/>
        <w:t>Table</w:t>
      </w:r>
      <w:r w:rsidRPr="00BA516D">
        <w:rPr>
          <w:rFonts w:ascii="Book Antiqua" w:eastAsia="宋体" w:hAnsi="Book Antiqua"/>
          <w:b/>
          <w:bCs/>
          <w:lang w:eastAsia="zh-CN"/>
        </w:rPr>
        <w:t xml:space="preserve"> </w:t>
      </w:r>
      <w:r w:rsidRPr="00BA516D">
        <w:rPr>
          <w:rFonts w:ascii="Book Antiqua" w:eastAsia="宋体" w:hAnsi="Book Antiqua"/>
          <w:b/>
          <w:bCs/>
        </w:rPr>
        <w:t xml:space="preserve">1 The correlation between </w:t>
      </w:r>
      <w:r w:rsidRPr="00BA516D">
        <w:rPr>
          <w:rFonts w:ascii="Book Antiqua" w:eastAsia="宋体" w:hAnsi="Book Antiqua"/>
          <w:b/>
          <w:bCs/>
          <w:i/>
          <w:iCs/>
        </w:rPr>
        <w:t>Helicobacter pylori</w:t>
      </w:r>
      <w:r w:rsidRPr="00BA516D">
        <w:rPr>
          <w:rFonts w:ascii="Book Antiqua" w:eastAsia="宋体" w:hAnsi="Book Antiqua"/>
          <w:b/>
          <w:bCs/>
        </w:rPr>
        <w:t xml:space="preserve"> infection and the clinicopathologic characteristics of colorectal polyp</w:t>
      </w:r>
    </w:p>
    <w:tbl>
      <w:tblPr>
        <w:tblW w:w="9425" w:type="dxa"/>
        <w:tblInd w:w="108" w:type="dxa"/>
        <w:tblLook w:val="04A0" w:firstRow="1" w:lastRow="0" w:firstColumn="1" w:lastColumn="0" w:noHBand="0" w:noVBand="1"/>
      </w:tblPr>
      <w:tblGrid>
        <w:gridCol w:w="2734"/>
        <w:gridCol w:w="1914"/>
        <w:gridCol w:w="1470"/>
        <w:gridCol w:w="3307"/>
      </w:tblGrid>
      <w:tr w:rsidR="00570DD0" w:rsidRPr="00BA516D" w14:paraId="1FB3A0BA" w14:textId="77777777" w:rsidTr="00570DD0">
        <w:trPr>
          <w:trHeight w:val="1039"/>
        </w:trPr>
        <w:tc>
          <w:tcPr>
            <w:tcW w:w="2734" w:type="dxa"/>
            <w:vMerge w:val="restart"/>
            <w:tcBorders>
              <w:top w:val="single" w:sz="4" w:space="0" w:color="auto"/>
              <w:left w:val="nil"/>
              <w:right w:val="nil"/>
            </w:tcBorders>
            <w:shd w:val="clear" w:color="auto" w:fill="auto"/>
            <w:noWrap/>
            <w:hideMark/>
          </w:tcPr>
          <w:p w14:paraId="6B97D090" w14:textId="77777777" w:rsidR="00570DD0" w:rsidRPr="00BA516D" w:rsidRDefault="00570DD0" w:rsidP="00BA516D">
            <w:pPr>
              <w:spacing w:line="360" w:lineRule="auto"/>
              <w:jc w:val="both"/>
              <w:rPr>
                <w:rFonts w:ascii="Book Antiqua" w:eastAsia="宋体" w:hAnsi="Book Antiqua"/>
                <w:b/>
                <w:bCs/>
              </w:rPr>
            </w:pPr>
            <w:r w:rsidRPr="00BA516D">
              <w:rPr>
                <w:rFonts w:ascii="Book Antiqua" w:eastAsia="宋体" w:hAnsi="Book Antiqua"/>
                <w:b/>
                <w:bCs/>
              </w:rPr>
              <w:t>Characteristics</w:t>
            </w:r>
          </w:p>
        </w:tc>
        <w:tc>
          <w:tcPr>
            <w:tcW w:w="3384" w:type="dxa"/>
            <w:gridSpan w:val="2"/>
            <w:tcBorders>
              <w:top w:val="single" w:sz="4" w:space="0" w:color="auto"/>
              <w:left w:val="nil"/>
              <w:right w:val="nil"/>
            </w:tcBorders>
            <w:shd w:val="clear" w:color="auto" w:fill="auto"/>
            <w:noWrap/>
            <w:hideMark/>
          </w:tcPr>
          <w:p w14:paraId="3A2904AC" w14:textId="63ADF296" w:rsidR="00570DD0" w:rsidRPr="00BA516D" w:rsidRDefault="00570DD0" w:rsidP="00BA516D">
            <w:pPr>
              <w:spacing w:line="360" w:lineRule="auto"/>
              <w:jc w:val="both"/>
              <w:rPr>
                <w:rFonts w:ascii="Book Antiqua" w:eastAsia="宋体" w:hAnsi="Book Antiqua"/>
                <w:b/>
                <w:bCs/>
              </w:rPr>
            </w:pPr>
            <w:r w:rsidRPr="00BA516D">
              <w:rPr>
                <w:rFonts w:ascii="Book Antiqua" w:eastAsia="宋体" w:hAnsi="Book Antiqua"/>
                <w:b/>
                <w:bCs/>
              </w:rPr>
              <w:t xml:space="preserve">Variables related to </w:t>
            </w:r>
            <w:r w:rsidRPr="00BA516D">
              <w:rPr>
                <w:rFonts w:ascii="Book Antiqua" w:eastAsia="宋体" w:hAnsi="Book Antiqua"/>
                <w:b/>
                <w:bCs/>
                <w:i/>
                <w:iCs/>
              </w:rPr>
              <w:t>H</w:t>
            </w:r>
            <w:r>
              <w:rPr>
                <w:rFonts w:ascii="Book Antiqua" w:eastAsia="宋体" w:hAnsi="Book Antiqua" w:hint="eastAsia"/>
                <w:b/>
                <w:bCs/>
                <w:i/>
                <w:iCs/>
                <w:lang w:eastAsia="zh-CN"/>
              </w:rPr>
              <w:t>.</w:t>
            </w:r>
            <w:r w:rsidRPr="00BA516D">
              <w:rPr>
                <w:rFonts w:ascii="Book Antiqua" w:eastAsia="宋体" w:hAnsi="Book Antiqua"/>
                <w:b/>
                <w:bCs/>
                <w:i/>
                <w:iCs/>
              </w:rPr>
              <w:t xml:space="preserve"> pylori </w:t>
            </w:r>
            <w:r w:rsidRPr="00BA516D">
              <w:rPr>
                <w:rFonts w:ascii="Book Antiqua" w:eastAsia="宋体" w:hAnsi="Book Antiqua"/>
                <w:b/>
                <w:bCs/>
              </w:rPr>
              <w:t>infection</w:t>
            </w:r>
          </w:p>
        </w:tc>
        <w:tc>
          <w:tcPr>
            <w:tcW w:w="3307" w:type="dxa"/>
            <w:vMerge w:val="restart"/>
            <w:tcBorders>
              <w:top w:val="single" w:sz="4" w:space="0" w:color="auto"/>
              <w:left w:val="nil"/>
              <w:right w:val="nil"/>
            </w:tcBorders>
            <w:shd w:val="clear" w:color="auto" w:fill="auto"/>
            <w:noWrap/>
            <w:hideMark/>
          </w:tcPr>
          <w:p w14:paraId="52A504BD" w14:textId="712DCBFE" w:rsidR="00570DD0" w:rsidRPr="00BA516D" w:rsidRDefault="00570DD0" w:rsidP="00BA516D">
            <w:pPr>
              <w:spacing w:line="360" w:lineRule="auto"/>
              <w:jc w:val="both"/>
              <w:rPr>
                <w:rFonts w:ascii="Book Antiqua" w:eastAsia="宋体" w:hAnsi="Book Antiqua"/>
                <w:b/>
                <w:bCs/>
                <w:lang w:eastAsia="zh-CN"/>
              </w:rPr>
            </w:pPr>
            <w:r w:rsidRPr="00BA516D">
              <w:rPr>
                <w:rFonts w:ascii="Book Antiqua" w:eastAsia="宋体" w:hAnsi="Book Antiqua"/>
                <w:b/>
                <w:bCs/>
              </w:rPr>
              <w:t>Ref</w:t>
            </w:r>
            <w:r w:rsidRPr="00570DD0">
              <w:rPr>
                <w:rFonts w:ascii="Book Antiqua" w:eastAsia="宋体" w:hAnsi="Book Antiqua" w:hint="eastAsia"/>
                <w:b/>
                <w:bCs/>
                <w:lang w:eastAsia="zh-CN"/>
              </w:rPr>
              <w:t>.</w:t>
            </w:r>
          </w:p>
        </w:tc>
      </w:tr>
      <w:tr w:rsidR="00570DD0" w:rsidRPr="00BA516D" w14:paraId="03FA0780" w14:textId="77777777" w:rsidTr="00502D4E">
        <w:trPr>
          <w:trHeight w:val="312"/>
        </w:trPr>
        <w:tc>
          <w:tcPr>
            <w:tcW w:w="2734" w:type="dxa"/>
            <w:vMerge/>
            <w:tcBorders>
              <w:left w:val="nil"/>
              <w:bottom w:val="nil"/>
              <w:right w:val="nil"/>
            </w:tcBorders>
            <w:shd w:val="clear" w:color="auto" w:fill="auto"/>
            <w:noWrap/>
          </w:tcPr>
          <w:p w14:paraId="1FE20AC6" w14:textId="77777777" w:rsidR="00570DD0" w:rsidRPr="00BA516D" w:rsidRDefault="00570DD0" w:rsidP="00BA516D">
            <w:pPr>
              <w:spacing w:line="360" w:lineRule="auto"/>
              <w:jc w:val="both"/>
              <w:rPr>
                <w:rFonts w:ascii="Book Antiqua" w:eastAsia="宋体" w:hAnsi="Book Antiqua"/>
              </w:rPr>
            </w:pPr>
          </w:p>
        </w:tc>
        <w:tc>
          <w:tcPr>
            <w:tcW w:w="1914" w:type="dxa"/>
            <w:tcBorders>
              <w:top w:val="single" w:sz="4" w:space="0" w:color="auto"/>
              <w:left w:val="nil"/>
              <w:bottom w:val="nil"/>
              <w:right w:val="nil"/>
            </w:tcBorders>
            <w:shd w:val="clear" w:color="auto" w:fill="auto"/>
            <w:noWrap/>
          </w:tcPr>
          <w:p w14:paraId="3DC40334" w14:textId="0726E496" w:rsidR="00570DD0" w:rsidRDefault="00570DD0" w:rsidP="00BA516D">
            <w:pPr>
              <w:spacing w:line="360" w:lineRule="auto"/>
              <w:jc w:val="both"/>
              <w:rPr>
                <w:rFonts w:ascii="Book Antiqua" w:eastAsia="宋体" w:hAnsi="Book Antiqua"/>
                <w:lang w:eastAsia="zh-CN"/>
              </w:rPr>
            </w:pPr>
            <w:r w:rsidRPr="00BA516D">
              <w:rPr>
                <w:rFonts w:ascii="Book Antiqua" w:eastAsia="宋体" w:hAnsi="Book Antiqua"/>
                <w:b/>
                <w:bCs/>
              </w:rPr>
              <w:t>Variable</w:t>
            </w:r>
          </w:p>
        </w:tc>
        <w:tc>
          <w:tcPr>
            <w:tcW w:w="1470" w:type="dxa"/>
            <w:tcBorders>
              <w:top w:val="single" w:sz="4" w:space="0" w:color="auto"/>
              <w:left w:val="nil"/>
              <w:bottom w:val="nil"/>
              <w:right w:val="nil"/>
            </w:tcBorders>
            <w:shd w:val="clear" w:color="auto" w:fill="auto"/>
            <w:noWrap/>
          </w:tcPr>
          <w:p w14:paraId="23BBC15A" w14:textId="3C9D1752" w:rsidR="00570DD0" w:rsidRPr="00BA516D" w:rsidRDefault="00570DD0" w:rsidP="00BA516D">
            <w:pPr>
              <w:spacing w:line="360" w:lineRule="auto"/>
              <w:jc w:val="both"/>
              <w:rPr>
                <w:rFonts w:ascii="Book Antiqua" w:eastAsia="宋体" w:hAnsi="Book Antiqua"/>
              </w:rPr>
            </w:pPr>
            <w:r w:rsidRPr="00BA516D">
              <w:rPr>
                <w:rFonts w:ascii="Book Antiqua" w:eastAsia="宋体" w:hAnsi="Book Antiqua"/>
                <w:b/>
                <w:bCs/>
              </w:rPr>
              <w:t xml:space="preserve">Correlation with </w:t>
            </w:r>
            <w:r w:rsidRPr="00BA516D">
              <w:rPr>
                <w:rFonts w:ascii="Book Antiqua" w:eastAsia="宋体" w:hAnsi="Book Antiqua"/>
                <w:b/>
                <w:bCs/>
                <w:i/>
                <w:iCs/>
              </w:rPr>
              <w:t>H. pylori</w:t>
            </w:r>
            <w:r w:rsidRPr="00BA516D">
              <w:rPr>
                <w:rFonts w:ascii="Book Antiqua" w:eastAsia="宋体" w:hAnsi="Book Antiqua"/>
                <w:b/>
                <w:bCs/>
              </w:rPr>
              <w:t xml:space="preserve"> infection</w:t>
            </w:r>
          </w:p>
        </w:tc>
        <w:tc>
          <w:tcPr>
            <w:tcW w:w="3307" w:type="dxa"/>
            <w:vMerge/>
            <w:tcBorders>
              <w:left w:val="nil"/>
              <w:bottom w:val="nil"/>
              <w:right w:val="nil"/>
            </w:tcBorders>
            <w:shd w:val="clear" w:color="auto" w:fill="auto"/>
            <w:noWrap/>
          </w:tcPr>
          <w:p w14:paraId="74F55CE7" w14:textId="77777777" w:rsidR="00570DD0" w:rsidRPr="00BA516D" w:rsidRDefault="00570DD0" w:rsidP="00BA516D">
            <w:pPr>
              <w:spacing w:line="360" w:lineRule="auto"/>
              <w:jc w:val="both"/>
              <w:rPr>
                <w:rFonts w:ascii="Book Antiqua" w:eastAsia="宋体" w:hAnsi="Book Antiqua"/>
              </w:rPr>
            </w:pPr>
          </w:p>
        </w:tc>
      </w:tr>
      <w:tr w:rsidR="00BA516D" w:rsidRPr="00BA516D" w14:paraId="0133189B" w14:textId="77777777" w:rsidTr="00570DD0">
        <w:trPr>
          <w:trHeight w:val="312"/>
        </w:trPr>
        <w:tc>
          <w:tcPr>
            <w:tcW w:w="2734" w:type="dxa"/>
            <w:tcBorders>
              <w:top w:val="single" w:sz="4" w:space="0" w:color="auto"/>
              <w:left w:val="nil"/>
              <w:bottom w:val="nil"/>
              <w:right w:val="nil"/>
            </w:tcBorders>
            <w:shd w:val="clear" w:color="auto" w:fill="auto"/>
            <w:noWrap/>
            <w:hideMark/>
          </w:tcPr>
          <w:p w14:paraId="10B8543A"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Polyp size (diameter)</w:t>
            </w:r>
          </w:p>
        </w:tc>
        <w:tc>
          <w:tcPr>
            <w:tcW w:w="1914" w:type="dxa"/>
            <w:tcBorders>
              <w:top w:val="single" w:sz="4" w:space="0" w:color="auto"/>
              <w:left w:val="nil"/>
              <w:bottom w:val="nil"/>
              <w:right w:val="nil"/>
            </w:tcBorders>
            <w:shd w:val="clear" w:color="auto" w:fill="auto"/>
            <w:noWrap/>
            <w:hideMark/>
          </w:tcPr>
          <w:p w14:paraId="0A83F536" w14:textId="3A1DAEA9" w:rsidR="00BA516D" w:rsidRPr="00BA516D" w:rsidRDefault="008E7917" w:rsidP="00BA516D">
            <w:pPr>
              <w:spacing w:line="360" w:lineRule="auto"/>
              <w:jc w:val="both"/>
              <w:rPr>
                <w:rFonts w:ascii="Book Antiqua" w:eastAsia="宋体" w:hAnsi="Book Antiqua"/>
              </w:rPr>
            </w:pPr>
            <w:r>
              <w:rPr>
                <w:rFonts w:ascii="Book Antiqua" w:eastAsia="宋体" w:hAnsi="Book Antiqua" w:hint="eastAsia"/>
                <w:lang w:eastAsia="zh-CN"/>
              </w:rPr>
              <w:t xml:space="preserve">&gt; </w:t>
            </w:r>
            <w:r w:rsidR="00BA516D" w:rsidRPr="00BA516D">
              <w:rPr>
                <w:rFonts w:ascii="Book Antiqua" w:eastAsia="宋体" w:hAnsi="Book Antiqua"/>
              </w:rPr>
              <w:t>1.0</w:t>
            </w:r>
            <w:r>
              <w:rPr>
                <w:rFonts w:ascii="Book Antiqua" w:eastAsia="宋体" w:hAnsi="Book Antiqua" w:hint="eastAsia"/>
                <w:lang w:eastAsia="zh-CN"/>
              </w:rPr>
              <w:t xml:space="preserve"> </w:t>
            </w:r>
            <w:r w:rsidR="00BA516D" w:rsidRPr="00BA516D">
              <w:rPr>
                <w:rFonts w:ascii="Book Antiqua" w:eastAsia="宋体" w:hAnsi="Book Antiqua"/>
              </w:rPr>
              <w:t>cm</w:t>
            </w:r>
          </w:p>
        </w:tc>
        <w:tc>
          <w:tcPr>
            <w:tcW w:w="1470" w:type="dxa"/>
            <w:tcBorders>
              <w:top w:val="single" w:sz="4" w:space="0" w:color="auto"/>
              <w:left w:val="nil"/>
              <w:bottom w:val="nil"/>
              <w:right w:val="nil"/>
            </w:tcBorders>
            <w:shd w:val="clear" w:color="auto" w:fill="auto"/>
            <w:noWrap/>
            <w:hideMark/>
          </w:tcPr>
          <w:p w14:paraId="0362DEAE"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Positive</w:t>
            </w:r>
          </w:p>
        </w:tc>
        <w:tc>
          <w:tcPr>
            <w:tcW w:w="3307" w:type="dxa"/>
            <w:tcBorders>
              <w:top w:val="single" w:sz="4" w:space="0" w:color="auto"/>
              <w:left w:val="nil"/>
              <w:bottom w:val="nil"/>
              <w:right w:val="nil"/>
            </w:tcBorders>
            <w:shd w:val="clear" w:color="auto" w:fill="auto"/>
            <w:noWrap/>
            <w:hideMark/>
          </w:tcPr>
          <w:p w14:paraId="03056652" w14:textId="69DD79AC"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[14,93,95,96]</w:t>
            </w:r>
          </w:p>
        </w:tc>
      </w:tr>
      <w:tr w:rsidR="002E2D26" w:rsidRPr="00BA516D" w14:paraId="119E1F8A" w14:textId="77777777" w:rsidTr="00502D4E">
        <w:trPr>
          <w:trHeight w:val="1200"/>
        </w:trPr>
        <w:tc>
          <w:tcPr>
            <w:tcW w:w="2734" w:type="dxa"/>
            <w:vMerge w:val="restart"/>
            <w:tcBorders>
              <w:top w:val="nil"/>
              <w:left w:val="nil"/>
              <w:right w:val="nil"/>
            </w:tcBorders>
            <w:shd w:val="clear" w:color="auto" w:fill="auto"/>
            <w:noWrap/>
            <w:hideMark/>
          </w:tcPr>
          <w:p w14:paraId="2043AA5C" w14:textId="77777777" w:rsidR="002E2D26" w:rsidRPr="00BA516D" w:rsidRDefault="002E2D26" w:rsidP="00BA516D">
            <w:pPr>
              <w:spacing w:line="360" w:lineRule="auto"/>
              <w:jc w:val="both"/>
              <w:rPr>
                <w:rFonts w:ascii="Book Antiqua" w:eastAsia="宋体" w:hAnsi="Book Antiqua"/>
              </w:rPr>
            </w:pPr>
            <w:r w:rsidRPr="00BA516D">
              <w:rPr>
                <w:rFonts w:ascii="Book Antiqua" w:eastAsia="宋体" w:hAnsi="Book Antiqua"/>
              </w:rPr>
              <w:t>Polyp/adenomatous polyp number</w:t>
            </w:r>
          </w:p>
        </w:tc>
        <w:tc>
          <w:tcPr>
            <w:tcW w:w="1914" w:type="dxa"/>
            <w:vMerge w:val="restart"/>
            <w:tcBorders>
              <w:top w:val="nil"/>
              <w:left w:val="nil"/>
              <w:right w:val="nil"/>
            </w:tcBorders>
            <w:shd w:val="clear" w:color="auto" w:fill="auto"/>
            <w:noWrap/>
            <w:hideMark/>
          </w:tcPr>
          <w:p w14:paraId="5EEB50CC" w14:textId="167FE1B3" w:rsidR="002E2D26" w:rsidRPr="00BA516D" w:rsidRDefault="002E2D26" w:rsidP="00BA516D">
            <w:pPr>
              <w:spacing w:line="360" w:lineRule="auto"/>
              <w:jc w:val="both"/>
              <w:rPr>
                <w:rFonts w:ascii="Book Antiqua" w:eastAsia="宋体" w:hAnsi="Book Antiqua"/>
                <w:lang w:eastAsia="zh-CN"/>
              </w:rPr>
            </w:pPr>
            <w:r>
              <w:rPr>
                <w:rFonts w:ascii="Book Antiqua" w:eastAsia="宋体" w:hAnsi="Book Antiqua" w:hint="eastAsia"/>
                <w:lang w:eastAsia="zh-CN"/>
              </w:rPr>
              <w:t xml:space="preserve">&gt; </w:t>
            </w:r>
            <w:r w:rsidRPr="00BA516D">
              <w:rPr>
                <w:rFonts w:ascii="Book Antiqua" w:eastAsia="宋体" w:hAnsi="Book Antiqua"/>
              </w:rPr>
              <w:t>1</w:t>
            </w:r>
            <w:r>
              <w:rPr>
                <w:rFonts w:ascii="Book Antiqua" w:eastAsia="宋体" w:hAnsi="Book Antiqua" w:hint="eastAsia"/>
                <w:lang w:eastAsia="zh-CN"/>
              </w:rPr>
              <w:t>.0</w:t>
            </w:r>
          </w:p>
        </w:tc>
        <w:tc>
          <w:tcPr>
            <w:tcW w:w="1470" w:type="dxa"/>
            <w:tcBorders>
              <w:top w:val="nil"/>
              <w:left w:val="nil"/>
              <w:bottom w:val="nil"/>
              <w:right w:val="nil"/>
            </w:tcBorders>
            <w:shd w:val="clear" w:color="auto" w:fill="auto"/>
            <w:noWrap/>
            <w:hideMark/>
          </w:tcPr>
          <w:p w14:paraId="048796D0" w14:textId="77777777" w:rsidR="002E2D26" w:rsidRPr="00BA516D" w:rsidRDefault="002E2D26" w:rsidP="00BA516D">
            <w:pPr>
              <w:spacing w:line="360" w:lineRule="auto"/>
              <w:jc w:val="both"/>
              <w:rPr>
                <w:rFonts w:ascii="Book Antiqua" w:eastAsia="宋体" w:hAnsi="Book Antiqua"/>
              </w:rPr>
            </w:pPr>
            <w:r w:rsidRPr="00BA516D">
              <w:rPr>
                <w:rFonts w:ascii="Book Antiqua" w:eastAsia="宋体" w:hAnsi="Book Antiqua"/>
              </w:rPr>
              <w:t>Negative</w:t>
            </w:r>
          </w:p>
        </w:tc>
        <w:tc>
          <w:tcPr>
            <w:tcW w:w="3307" w:type="dxa"/>
            <w:tcBorders>
              <w:top w:val="nil"/>
              <w:left w:val="nil"/>
              <w:bottom w:val="nil"/>
              <w:right w:val="nil"/>
            </w:tcBorders>
            <w:shd w:val="clear" w:color="auto" w:fill="auto"/>
            <w:noWrap/>
            <w:hideMark/>
          </w:tcPr>
          <w:p w14:paraId="60B16C8C" w14:textId="77777777" w:rsidR="002E2D26" w:rsidRPr="00BA516D" w:rsidRDefault="002E2D26" w:rsidP="00BA516D">
            <w:pPr>
              <w:spacing w:line="360" w:lineRule="auto"/>
              <w:jc w:val="both"/>
              <w:rPr>
                <w:rFonts w:ascii="Book Antiqua" w:eastAsia="宋体" w:hAnsi="Book Antiqua"/>
              </w:rPr>
            </w:pPr>
            <w:r w:rsidRPr="00BA516D">
              <w:rPr>
                <w:rFonts w:ascii="Book Antiqua" w:eastAsia="宋体" w:hAnsi="Book Antiqua"/>
              </w:rPr>
              <w:t>[93]</w:t>
            </w:r>
          </w:p>
        </w:tc>
      </w:tr>
      <w:tr w:rsidR="002E2D26" w:rsidRPr="00BA516D" w14:paraId="7AFD0815" w14:textId="77777777" w:rsidTr="00502D4E">
        <w:trPr>
          <w:trHeight w:val="288"/>
        </w:trPr>
        <w:tc>
          <w:tcPr>
            <w:tcW w:w="2734" w:type="dxa"/>
            <w:vMerge/>
            <w:tcBorders>
              <w:left w:val="nil"/>
              <w:bottom w:val="nil"/>
              <w:right w:val="nil"/>
            </w:tcBorders>
            <w:shd w:val="clear" w:color="auto" w:fill="auto"/>
            <w:noWrap/>
            <w:hideMark/>
          </w:tcPr>
          <w:p w14:paraId="7A2C9B17" w14:textId="77777777" w:rsidR="002E2D26" w:rsidRPr="00BA516D" w:rsidRDefault="002E2D26" w:rsidP="00BA516D">
            <w:pPr>
              <w:spacing w:line="360" w:lineRule="auto"/>
              <w:jc w:val="both"/>
              <w:rPr>
                <w:rFonts w:ascii="Book Antiqua" w:eastAsia="宋体" w:hAnsi="Book Antiqua"/>
              </w:rPr>
            </w:pPr>
          </w:p>
        </w:tc>
        <w:tc>
          <w:tcPr>
            <w:tcW w:w="1914" w:type="dxa"/>
            <w:vMerge/>
            <w:tcBorders>
              <w:left w:val="nil"/>
              <w:bottom w:val="nil"/>
              <w:right w:val="nil"/>
            </w:tcBorders>
            <w:shd w:val="clear" w:color="auto" w:fill="auto"/>
            <w:noWrap/>
            <w:hideMark/>
          </w:tcPr>
          <w:p w14:paraId="1C46B6C5" w14:textId="77777777" w:rsidR="002E2D26" w:rsidRPr="00BA516D" w:rsidRDefault="002E2D26" w:rsidP="00BA516D">
            <w:pPr>
              <w:spacing w:line="360" w:lineRule="auto"/>
              <w:jc w:val="both"/>
              <w:rPr>
                <w:rFonts w:ascii="Book Antiqua" w:eastAsia="宋体" w:hAnsi="Book Antiqua"/>
              </w:rPr>
            </w:pPr>
          </w:p>
        </w:tc>
        <w:tc>
          <w:tcPr>
            <w:tcW w:w="1470" w:type="dxa"/>
            <w:tcBorders>
              <w:top w:val="nil"/>
              <w:left w:val="nil"/>
              <w:bottom w:val="nil"/>
              <w:right w:val="nil"/>
            </w:tcBorders>
            <w:shd w:val="clear" w:color="auto" w:fill="auto"/>
            <w:noWrap/>
            <w:hideMark/>
          </w:tcPr>
          <w:p w14:paraId="5FDE6F51" w14:textId="77777777" w:rsidR="002E2D26" w:rsidRPr="00BA516D" w:rsidRDefault="002E2D26" w:rsidP="00BA516D">
            <w:pPr>
              <w:spacing w:line="360" w:lineRule="auto"/>
              <w:jc w:val="both"/>
              <w:rPr>
                <w:rFonts w:ascii="Book Antiqua" w:eastAsia="宋体" w:hAnsi="Book Antiqua"/>
              </w:rPr>
            </w:pPr>
            <w:r w:rsidRPr="00BA516D">
              <w:rPr>
                <w:rFonts w:ascii="Book Antiqua" w:eastAsia="宋体" w:hAnsi="Book Antiqua"/>
              </w:rPr>
              <w:t>Positive</w:t>
            </w:r>
          </w:p>
        </w:tc>
        <w:tc>
          <w:tcPr>
            <w:tcW w:w="3307" w:type="dxa"/>
            <w:tcBorders>
              <w:top w:val="nil"/>
              <w:left w:val="nil"/>
              <w:bottom w:val="nil"/>
              <w:right w:val="nil"/>
            </w:tcBorders>
            <w:shd w:val="clear" w:color="auto" w:fill="auto"/>
            <w:noWrap/>
            <w:hideMark/>
          </w:tcPr>
          <w:p w14:paraId="736168C3" w14:textId="7091AD00" w:rsidR="002E2D26" w:rsidRPr="00BA516D" w:rsidRDefault="002E2D26" w:rsidP="00BA516D">
            <w:pPr>
              <w:spacing w:line="360" w:lineRule="auto"/>
              <w:jc w:val="both"/>
              <w:rPr>
                <w:rFonts w:ascii="Book Antiqua" w:eastAsia="宋体" w:hAnsi="Book Antiqua"/>
              </w:rPr>
            </w:pPr>
            <w:r w:rsidRPr="00BA516D">
              <w:rPr>
                <w:rFonts w:ascii="Book Antiqua" w:eastAsia="宋体" w:hAnsi="Book Antiqua"/>
              </w:rPr>
              <w:t>[17,95-99]</w:t>
            </w:r>
          </w:p>
        </w:tc>
      </w:tr>
      <w:tr w:rsidR="00BA516D" w:rsidRPr="00BA516D" w14:paraId="264DB8F8" w14:textId="77777777" w:rsidTr="00570DD0">
        <w:trPr>
          <w:trHeight w:val="288"/>
        </w:trPr>
        <w:tc>
          <w:tcPr>
            <w:tcW w:w="2734" w:type="dxa"/>
            <w:tcBorders>
              <w:top w:val="nil"/>
              <w:left w:val="nil"/>
              <w:bottom w:val="nil"/>
              <w:right w:val="nil"/>
            </w:tcBorders>
            <w:shd w:val="clear" w:color="auto" w:fill="auto"/>
            <w:noWrap/>
            <w:hideMark/>
          </w:tcPr>
          <w:p w14:paraId="582C0896"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Pathological type</w:t>
            </w:r>
          </w:p>
        </w:tc>
        <w:tc>
          <w:tcPr>
            <w:tcW w:w="1914" w:type="dxa"/>
            <w:tcBorders>
              <w:top w:val="nil"/>
              <w:left w:val="nil"/>
              <w:bottom w:val="nil"/>
              <w:right w:val="nil"/>
            </w:tcBorders>
            <w:shd w:val="clear" w:color="auto" w:fill="auto"/>
            <w:noWrap/>
            <w:hideMark/>
          </w:tcPr>
          <w:p w14:paraId="2C523F2E"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Adenoma (all)</w:t>
            </w:r>
          </w:p>
        </w:tc>
        <w:tc>
          <w:tcPr>
            <w:tcW w:w="1470" w:type="dxa"/>
            <w:tcBorders>
              <w:top w:val="nil"/>
              <w:left w:val="nil"/>
              <w:bottom w:val="nil"/>
              <w:right w:val="nil"/>
            </w:tcBorders>
            <w:shd w:val="clear" w:color="auto" w:fill="auto"/>
            <w:noWrap/>
            <w:hideMark/>
          </w:tcPr>
          <w:p w14:paraId="6A4E95A2"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Positive</w:t>
            </w:r>
          </w:p>
        </w:tc>
        <w:tc>
          <w:tcPr>
            <w:tcW w:w="3307" w:type="dxa"/>
            <w:tcBorders>
              <w:top w:val="nil"/>
              <w:left w:val="nil"/>
              <w:bottom w:val="nil"/>
              <w:right w:val="nil"/>
            </w:tcBorders>
            <w:shd w:val="clear" w:color="auto" w:fill="auto"/>
            <w:noWrap/>
            <w:hideMark/>
          </w:tcPr>
          <w:p w14:paraId="63CF6475" w14:textId="2F9C03CE"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[19-21,23,26,27,35,97,98,100-106]</w:t>
            </w:r>
          </w:p>
        </w:tc>
      </w:tr>
      <w:tr w:rsidR="00BA516D" w:rsidRPr="00BA516D" w14:paraId="13018A34" w14:textId="77777777" w:rsidTr="00570DD0">
        <w:trPr>
          <w:trHeight w:val="288"/>
        </w:trPr>
        <w:tc>
          <w:tcPr>
            <w:tcW w:w="2734" w:type="dxa"/>
            <w:tcBorders>
              <w:top w:val="nil"/>
              <w:left w:val="nil"/>
              <w:bottom w:val="nil"/>
              <w:right w:val="nil"/>
            </w:tcBorders>
            <w:shd w:val="clear" w:color="auto" w:fill="auto"/>
            <w:noWrap/>
            <w:hideMark/>
          </w:tcPr>
          <w:p w14:paraId="0EBDBB1E" w14:textId="77777777" w:rsidR="00BA516D" w:rsidRPr="00BA516D" w:rsidRDefault="00BA516D" w:rsidP="00BA516D">
            <w:pPr>
              <w:spacing w:line="360" w:lineRule="auto"/>
              <w:jc w:val="both"/>
              <w:rPr>
                <w:rFonts w:ascii="Book Antiqua" w:eastAsia="宋体" w:hAnsi="Book Antiqua"/>
              </w:rPr>
            </w:pPr>
          </w:p>
        </w:tc>
        <w:tc>
          <w:tcPr>
            <w:tcW w:w="1914" w:type="dxa"/>
            <w:tcBorders>
              <w:top w:val="nil"/>
              <w:left w:val="nil"/>
              <w:bottom w:val="nil"/>
              <w:right w:val="nil"/>
            </w:tcBorders>
            <w:shd w:val="clear" w:color="auto" w:fill="auto"/>
            <w:noWrap/>
            <w:hideMark/>
          </w:tcPr>
          <w:p w14:paraId="1FC02A25"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Tubular adenoma</w:t>
            </w:r>
          </w:p>
        </w:tc>
        <w:tc>
          <w:tcPr>
            <w:tcW w:w="1470" w:type="dxa"/>
            <w:tcBorders>
              <w:top w:val="nil"/>
              <w:left w:val="nil"/>
              <w:bottom w:val="nil"/>
              <w:right w:val="nil"/>
            </w:tcBorders>
            <w:shd w:val="clear" w:color="auto" w:fill="auto"/>
            <w:noWrap/>
            <w:hideMark/>
          </w:tcPr>
          <w:p w14:paraId="2A1D826B"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Positive</w:t>
            </w:r>
          </w:p>
        </w:tc>
        <w:tc>
          <w:tcPr>
            <w:tcW w:w="3307" w:type="dxa"/>
            <w:tcBorders>
              <w:top w:val="nil"/>
              <w:left w:val="nil"/>
              <w:bottom w:val="nil"/>
              <w:right w:val="nil"/>
            </w:tcBorders>
            <w:shd w:val="clear" w:color="auto" w:fill="auto"/>
            <w:noWrap/>
            <w:hideMark/>
          </w:tcPr>
          <w:p w14:paraId="49210675" w14:textId="0F4ABDEC"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[34,107]</w:t>
            </w:r>
          </w:p>
        </w:tc>
      </w:tr>
      <w:tr w:rsidR="00BA516D" w:rsidRPr="00BA516D" w14:paraId="5EDDD3C2" w14:textId="77777777" w:rsidTr="00570DD0">
        <w:trPr>
          <w:trHeight w:val="288"/>
        </w:trPr>
        <w:tc>
          <w:tcPr>
            <w:tcW w:w="2734" w:type="dxa"/>
            <w:tcBorders>
              <w:top w:val="nil"/>
              <w:left w:val="nil"/>
              <w:bottom w:val="nil"/>
              <w:right w:val="nil"/>
            </w:tcBorders>
            <w:shd w:val="clear" w:color="auto" w:fill="auto"/>
            <w:noWrap/>
            <w:hideMark/>
          </w:tcPr>
          <w:p w14:paraId="3D1F9C3F" w14:textId="77777777" w:rsidR="00BA516D" w:rsidRPr="00BA516D" w:rsidRDefault="00BA516D" w:rsidP="00BA516D">
            <w:pPr>
              <w:spacing w:line="360" w:lineRule="auto"/>
              <w:jc w:val="both"/>
              <w:rPr>
                <w:rFonts w:ascii="Book Antiqua" w:eastAsia="宋体" w:hAnsi="Book Antiqua"/>
              </w:rPr>
            </w:pPr>
          </w:p>
        </w:tc>
        <w:tc>
          <w:tcPr>
            <w:tcW w:w="1914" w:type="dxa"/>
            <w:tcBorders>
              <w:top w:val="nil"/>
              <w:left w:val="nil"/>
              <w:bottom w:val="nil"/>
              <w:right w:val="nil"/>
            </w:tcBorders>
            <w:shd w:val="clear" w:color="auto" w:fill="auto"/>
            <w:noWrap/>
            <w:hideMark/>
          </w:tcPr>
          <w:p w14:paraId="00B9EEF0"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Villous adenoma</w:t>
            </w:r>
          </w:p>
        </w:tc>
        <w:tc>
          <w:tcPr>
            <w:tcW w:w="1470" w:type="dxa"/>
            <w:tcBorders>
              <w:top w:val="nil"/>
              <w:left w:val="nil"/>
              <w:bottom w:val="nil"/>
              <w:right w:val="nil"/>
            </w:tcBorders>
            <w:shd w:val="clear" w:color="auto" w:fill="auto"/>
            <w:noWrap/>
            <w:hideMark/>
          </w:tcPr>
          <w:p w14:paraId="78101CB0"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Positive</w:t>
            </w:r>
          </w:p>
        </w:tc>
        <w:tc>
          <w:tcPr>
            <w:tcW w:w="3307" w:type="dxa"/>
            <w:tcBorders>
              <w:top w:val="nil"/>
              <w:left w:val="nil"/>
              <w:bottom w:val="nil"/>
              <w:right w:val="nil"/>
            </w:tcBorders>
            <w:shd w:val="clear" w:color="auto" w:fill="auto"/>
            <w:noWrap/>
            <w:hideMark/>
          </w:tcPr>
          <w:p w14:paraId="1D29924A" w14:textId="4ED331EC"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[14,93,96,107]</w:t>
            </w:r>
          </w:p>
        </w:tc>
      </w:tr>
      <w:tr w:rsidR="00BA516D" w:rsidRPr="00BA516D" w14:paraId="764970D0" w14:textId="77777777" w:rsidTr="00570DD0">
        <w:trPr>
          <w:trHeight w:val="288"/>
        </w:trPr>
        <w:tc>
          <w:tcPr>
            <w:tcW w:w="2734" w:type="dxa"/>
            <w:tcBorders>
              <w:top w:val="nil"/>
              <w:left w:val="nil"/>
              <w:bottom w:val="nil"/>
              <w:right w:val="nil"/>
            </w:tcBorders>
            <w:shd w:val="clear" w:color="auto" w:fill="auto"/>
            <w:noWrap/>
            <w:hideMark/>
          </w:tcPr>
          <w:p w14:paraId="7F11A020" w14:textId="77777777" w:rsidR="00BA516D" w:rsidRPr="00BA516D" w:rsidRDefault="00BA516D" w:rsidP="00BA516D">
            <w:pPr>
              <w:spacing w:line="360" w:lineRule="auto"/>
              <w:jc w:val="both"/>
              <w:rPr>
                <w:rFonts w:ascii="Book Antiqua" w:eastAsia="宋体" w:hAnsi="Book Antiqua"/>
              </w:rPr>
            </w:pPr>
          </w:p>
        </w:tc>
        <w:tc>
          <w:tcPr>
            <w:tcW w:w="1914" w:type="dxa"/>
            <w:tcBorders>
              <w:top w:val="nil"/>
              <w:left w:val="nil"/>
              <w:bottom w:val="nil"/>
              <w:right w:val="nil"/>
            </w:tcBorders>
            <w:shd w:val="clear" w:color="auto" w:fill="auto"/>
            <w:noWrap/>
            <w:hideMark/>
          </w:tcPr>
          <w:p w14:paraId="6238E5FB"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Tubular villous adenoma</w:t>
            </w:r>
          </w:p>
        </w:tc>
        <w:tc>
          <w:tcPr>
            <w:tcW w:w="1470" w:type="dxa"/>
            <w:tcBorders>
              <w:top w:val="nil"/>
              <w:left w:val="nil"/>
              <w:bottom w:val="nil"/>
              <w:right w:val="nil"/>
            </w:tcBorders>
            <w:shd w:val="clear" w:color="auto" w:fill="auto"/>
            <w:noWrap/>
            <w:hideMark/>
          </w:tcPr>
          <w:p w14:paraId="3BDBBFDA"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Positive</w:t>
            </w:r>
          </w:p>
        </w:tc>
        <w:tc>
          <w:tcPr>
            <w:tcW w:w="3307" w:type="dxa"/>
            <w:tcBorders>
              <w:top w:val="nil"/>
              <w:left w:val="nil"/>
              <w:bottom w:val="nil"/>
              <w:right w:val="nil"/>
            </w:tcBorders>
            <w:shd w:val="clear" w:color="auto" w:fill="auto"/>
            <w:noWrap/>
            <w:hideMark/>
          </w:tcPr>
          <w:p w14:paraId="785BD6B9" w14:textId="172F137D"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[14,34]</w:t>
            </w:r>
          </w:p>
        </w:tc>
      </w:tr>
      <w:tr w:rsidR="00BA516D" w:rsidRPr="00BA516D" w14:paraId="3A7B2EE8" w14:textId="77777777" w:rsidTr="00570DD0">
        <w:trPr>
          <w:trHeight w:val="288"/>
        </w:trPr>
        <w:tc>
          <w:tcPr>
            <w:tcW w:w="2734" w:type="dxa"/>
            <w:tcBorders>
              <w:top w:val="nil"/>
              <w:left w:val="nil"/>
              <w:bottom w:val="nil"/>
              <w:right w:val="nil"/>
            </w:tcBorders>
            <w:shd w:val="clear" w:color="auto" w:fill="auto"/>
            <w:noWrap/>
            <w:hideMark/>
          </w:tcPr>
          <w:p w14:paraId="7A79D445" w14:textId="77777777" w:rsidR="00BA516D" w:rsidRPr="00BA516D" w:rsidRDefault="00BA516D" w:rsidP="00BA516D">
            <w:pPr>
              <w:spacing w:line="360" w:lineRule="auto"/>
              <w:jc w:val="both"/>
              <w:rPr>
                <w:rFonts w:ascii="Book Antiqua" w:eastAsia="宋体" w:hAnsi="Book Antiqua"/>
              </w:rPr>
            </w:pPr>
          </w:p>
        </w:tc>
        <w:tc>
          <w:tcPr>
            <w:tcW w:w="1914" w:type="dxa"/>
            <w:tcBorders>
              <w:top w:val="nil"/>
              <w:left w:val="nil"/>
              <w:bottom w:val="nil"/>
              <w:right w:val="nil"/>
            </w:tcBorders>
            <w:shd w:val="clear" w:color="auto" w:fill="auto"/>
            <w:noWrap/>
            <w:hideMark/>
          </w:tcPr>
          <w:p w14:paraId="2ED14CE2"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Hyperplastic polyp</w:t>
            </w:r>
          </w:p>
        </w:tc>
        <w:tc>
          <w:tcPr>
            <w:tcW w:w="1470" w:type="dxa"/>
            <w:tcBorders>
              <w:top w:val="nil"/>
              <w:left w:val="nil"/>
              <w:bottom w:val="nil"/>
              <w:right w:val="nil"/>
            </w:tcBorders>
            <w:shd w:val="clear" w:color="auto" w:fill="auto"/>
            <w:noWrap/>
            <w:hideMark/>
          </w:tcPr>
          <w:p w14:paraId="2E7F50A5"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Positive</w:t>
            </w:r>
          </w:p>
        </w:tc>
        <w:tc>
          <w:tcPr>
            <w:tcW w:w="3307" w:type="dxa"/>
            <w:tcBorders>
              <w:top w:val="nil"/>
              <w:left w:val="nil"/>
              <w:bottom w:val="nil"/>
              <w:right w:val="nil"/>
            </w:tcBorders>
            <w:shd w:val="clear" w:color="auto" w:fill="auto"/>
            <w:noWrap/>
            <w:hideMark/>
          </w:tcPr>
          <w:p w14:paraId="65459BE9" w14:textId="4188FB89"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[36,96,103]</w:t>
            </w:r>
          </w:p>
        </w:tc>
      </w:tr>
      <w:tr w:rsidR="00BA516D" w:rsidRPr="00BA516D" w14:paraId="2017B690" w14:textId="77777777" w:rsidTr="00570DD0">
        <w:trPr>
          <w:trHeight w:val="288"/>
        </w:trPr>
        <w:tc>
          <w:tcPr>
            <w:tcW w:w="2734" w:type="dxa"/>
            <w:tcBorders>
              <w:top w:val="nil"/>
              <w:left w:val="nil"/>
              <w:bottom w:val="nil"/>
              <w:right w:val="nil"/>
            </w:tcBorders>
            <w:shd w:val="clear" w:color="auto" w:fill="auto"/>
            <w:noWrap/>
            <w:hideMark/>
          </w:tcPr>
          <w:p w14:paraId="22C35E63" w14:textId="77777777" w:rsidR="00BA516D" w:rsidRPr="00BA516D" w:rsidRDefault="00BA516D" w:rsidP="00BA516D">
            <w:pPr>
              <w:spacing w:line="360" w:lineRule="auto"/>
              <w:jc w:val="both"/>
              <w:rPr>
                <w:rFonts w:ascii="Book Antiqua" w:eastAsia="宋体" w:hAnsi="Book Antiqua"/>
              </w:rPr>
            </w:pPr>
          </w:p>
        </w:tc>
        <w:tc>
          <w:tcPr>
            <w:tcW w:w="1914" w:type="dxa"/>
            <w:tcBorders>
              <w:top w:val="nil"/>
              <w:left w:val="nil"/>
              <w:bottom w:val="nil"/>
              <w:right w:val="nil"/>
            </w:tcBorders>
            <w:shd w:val="clear" w:color="auto" w:fill="auto"/>
            <w:noWrap/>
            <w:hideMark/>
          </w:tcPr>
          <w:p w14:paraId="3C08C937"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Serrated polyp</w:t>
            </w:r>
          </w:p>
        </w:tc>
        <w:tc>
          <w:tcPr>
            <w:tcW w:w="1470" w:type="dxa"/>
            <w:tcBorders>
              <w:top w:val="nil"/>
              <w:left w:val="nil"/>
              <w:bottom w:val="nil"/>
              <w:right w:val="nil"/>
            </w:tcBorders>
            <w:shd w:val="clear" w:color="auto" w:fill="auto"/>
            <w:noWrap/>
            <w:hideMark/>
          </w:tcPr>
          <w:p w14:paraId="381C273C"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Positive</w:t>
            </w:r>
          </w:p>
        </w:tc>
        <w:tc>
          <w:tcPr>
            <w:tcW w:w="3307" w:type="dxa"/>
            <w:tcBorders>
              <w:top w:val="nil"/>
              <w:left w:val="nil"/>
              <w:bottom w:val="nil"/>
              <w:right w:val="nil"/>
            </w:tcBorders>
            <w:shd w:val="clear" w:color="auto" w:fill="auto"/>
            <w:noWrap/>
            <w:hideMark/>
          </w:tcPr>
          <w:p w14:paraId="2B1A03FC"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[108]</w:t>
            </w:r>
          </w:p>
        </w:tc>
      </w:tr>
      <w:tr w:rsidR="00BA516D" w:rsidRPr="00BA516D" w14:paraId="6DA63CF1" w14:textId="77777777" w:rsidTr="002E2D26">
        <w:trPr>
          <w:trHeight w:val="288"/>
        </w:trPr>
        <w:tc>
          <w:tcPr>
            <w:tcW w:w="2734" w:type="dxa"/>
            <w:tcBorders>
              <w:top w:val="nil"/>
              <w:left w:val="nil"/>
              <w:right w:val="nil"/>
            </w:tcBorders>
            <w:shd w:val="clear" w:color="auto" w:fill="auto"/>
            <w:noWrap/>
            <w:hideMark/>
          </w:tcPr>
          <w:p w14:paraId="48C367E3"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Adenomatous polyp stage</w:t>
            </w:r>
          </w:p>
        </w:tc>
        <w:tc>
          <w:tcPr>
            <w:tcW w:w="1914" w:type="dxa"/>
            <w:tcBorders>
              <w:top w:val="nil"/>
              <w:left w:val="nil"/>
              <w:right w:val="nil"/>
            </w:tcBorders>
            <w:shd w:val="clear" w:color="auto" w:fill="auto"/>
            <w:noWrap/>
            <w:hideMark/>
          </w:tcPr>
          <w:p w14:paraId="0B754470"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Advanced adenoma</w:t>
            </w:r>
          </w:p>
        </w:tc>
        <w:tc>
          <w:tcPr>
            <w:tcW w:w="1470" w:type="dxa"/>
            <w:tcBorders>
              <w:top w:val="nil"/>
              <w:left w:val="nil"/>
              <w:right w:val="nil"/>
            </w:tcBorders>
            <w:shd w:val="clear" w:color="auto" w:fill="auto"/>
            <w:noWrap/>
            <w:hideMark/>
          </w:tcPr>
          <w:p w14:paraId="2CCF2F6A"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Positive</w:t>
            </w:r>
          </w:p>
        </w:tc>
        <w:tc>
          <w:tcPr>
            <w:tcW w:w="3307" w:type="dxa"/>
            <w:tcBorders>
              <w:top w:val="nil"/>
              <w:left w:val="nil"/>
              <w:right w:val="nil"/>
            </w:tcBorders>
            <w:shd w:val="clear" w:color="auto" w:fill="auto"/>
            <w:noWrap/>
            <w:hideMark/>
          </w:tcPr>
          <w:p w14:paraId="235ACE3A" w14:textId="70E45629"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[17,23,93,96,103,105]</w:t>
            </w:r>
          </w:p>
        </w:tc>
      </w:tr>
      <w:tr w:rsidR="00BA516D" w:rsidRPr="00BA516D" w14:paraId="5DC7F606" w14:textId="77777777" w:rsidTr="002E2D26">
        <w:trPr>
          <w:trHeight w:val="288"/>
        </w:trPr>
        <w:tc>
          <w:tcPr>
            <w:tcW w:w="2734" w:type="dxa"/>
            <w:tcBorders>
              <w:top w:val="nil"/>
              <w:left w:val="nil"/>
              <w:bottom w:val="single" w:sz="4" w:space="0" w:color="auto"/>
              <w:right w:val="nil"/>
            </w:tcBorders>
            <w:shd w:val="clear" w:color="auto" w:fill="auto"/>
            <w:noWrap/>
            <w:hideMark/>
          </w:tcPr>
          <w:p w14:paraId="1D7CDA65"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Distribution of adenomatous polyp</w:t>
            </w:r>
          </w:p>
        </w:tc>
        <w:tc>
          <w:tcPr>
            <w:tcW w:w="1914" w:type="dxa"/>
            <w:tcBorders>
              <w:top w:val="nil"/>
              <w:left w:val="nil"/>
              <w:bottom w:val="single" w:sz="4" w:space="0" w:color="auto"/>
              <w:right w:val="nil"/>
            </w:tcBorders>
            <w:shd w:val="clear" w:color="auto" w:fill="auto"/>
            <w:noWrap/>
            <w:hideMark/>
          </w:tcPr>
          <w:p w14:paraId="59D31D72"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Proximal</w:t>
            </w:r>
          </w:p>
        </w:tc>
        <w:tc>
          <w:tcPr>
            <w:tcW w:w="1470" w:type="dxa"/>
            <w:tcBorders>
              <w:top w:val="nil"/>
              <w:left w:val="nil"/>
              <w:bottom w:val="single" w:sz="4" w:space="0" w:color="auto"/>
              <w:right w:val="nil"/>
            </w:tcBorders>
            <w:shd w:val="clear" w:color="auto" w:fill="auto"/>
            <w:noWrap/>
            <w:hideMark/>
          </w:tcPr>
          <w:p w14:paraId="131D8691" w14:textId="77777777"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Positive</w:t>
            </w:r>
          </w:p>
        </w:tc>
        <w:tc>
          <w:tcPr>
            <w:tcW w:w="3307" w:type="dxa"/>
            <w:tcBorders>
              <w:top w:val="nil"/>
              <w:left w:val="nil"/>
              <w:bottom w:val="single" w:sz="4" w:space="0" w:color="auto"/>
              <w:right w:val="nil"/>
            </w:tcBorders>
            <w:shd w:val="clear" w:color="auto" w:fill="auto"/>
            <w:noWrap/>
            <w:hideMark/>
          </w:tcPr>
          <w:p w14:paraId="6EC02E95" w14:textId="02CA4EA5" w:rsidR="00BA516D" w:rsidRPr="00BA516D" w:rsidRDefault="00BA516D" w:rsidP="00BA516D">
            <w:pPr>
              <w:spacing w:line="360" w:lineRule="auto"/>
              <w:jc w:val="both"/>
              <w:rPr>
                <w:rFonts w:ascii="Book Antiqua" w:eastAsia="宋体" w:hAnsi="Book Antiqua"/>
              </w:rPr>
            </w:pPr>
            <w:r w:rsidRPr="00BA516D">
              <w:rPr>
                <w:rFonts w:ascii="Book Antiqua" w:eastAsia="宋体" w:hAnsi="Book Antiqua"/>
              </w:rPr>
              <w:t>[17,19]</w:t>
            </w:r>
          </w:p>
        </w:tc>
      </w:tr>
    </w:tbl>
    <w:p w14:paraId="5D7B809A" w14:textId="7705AFF1" w:rsidR="00A77B3E" w:rsidRPr="00570DD0" w:rsidRDefault="00570DD0" w:rsidP="00BA516D">
      <w:pPr>
        <w:spacing w:line="360" w:lineRule="auto"/>
        <w:jc w:val="both"/>
        <w:rPr>
          <w:rFonts w:ascii="Book Antiqua" w:eastAsia="宋体" w:hAnsi="Book Antiqua"/>
          <w:lang w:eastAsia="zh-CN"/>
        </w:rPr>
      </w:pPr>
      <w:r w:rsidRPr="00570DD0">
        <w:rPr>
          <w:rFonts w:ascii="Book Antiqua" w:eastAsia="宋体" w:hAnsi="Book Antiqua"/>
          <w:i/>
          <w:iCs/>
        </w:rPr>
        <w:t>H</w:t>
      </w:r>
      <w:r>
        <w:rPr>
          <w:rFonts w:ascii="Book Antiqua" w:eastAsia="宋体" w:hAnsi="Book Antiqua" w:hint="eastAsia"/>
          <w:i/>
          <w:iCs/>
          <w:lang w:eastAsia="zh-CN"/>
        </w:rPr>
        <w:t>.</w:t>
      </w:r>
      <w:r w:rsidRPr="00570DD0">
        <w:rPr>
          <w:rFonts w:ascii="Book Antiqua" w:eastAsia="宋体" w:hAnsi="Book Antiqua"/>
          <w:i/>
          <w:iCs/>
        </w:rPr>
        <w:t xml:space="preserve"> pylori</w:t>
      </w:r>
      <w:r>
        <w:rPr>
          <w:rFonts w:ascii="Book Antiqua" w:eastAsia="宋体" w:hAnsi="Book Antiqua" w:hint="eastAsia"/>
          <w:lang w:eastAsia="zh-CN"/>
        </w:rPr>
        <w:t xml:space="preserve">: </w:t>
      </w:r>
      <w:r w:rsidRPr="00570DD0">
        <w:rPr>
          <w:rFonts w:ascii="Book Antiqua" w:eastAsia="宋体" w:hAnsi="Book Antiqua"/>
          <w:i/>
          <w:iCs/>
        </w:rPr>
        <w:t>Helicobacter pylori</w:t>
      </w:r>
      <w:r w:rsidR="00290549" w:rsidRPr="00290549">
        <w:rPr>
          <w:rFonts w:ascii="Book Antiqua" w:eastAsia="宋体" w:hAnsi="Book Antiqua" w:hint="eastAsia"/>
          <w:lang w:eastAsia="zh-CN"/>
        </w:rPr>
        <w:t>.</w:t>
      </w:r>
    </w:p>
    <w:sectPr w:rsidR="00A77B3E" w:rsidRPr="00570DD0" w:rsidSect="00C068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FB23" w14:textId="77777777" w:rsidR="00E92910" w:rsidRDefault="00E92910" w:rsidP="00051B1D">
      <w:r>
        <w:separator/>
      </w:r>
    </w:p>
  </w:endnote>
  <w:endnote w:type="continuationSeparator" w:id="0">
    <w:p w14:paraId="69AD586A" w14:textId="77777777" w:rsidR="00E92910" w:rsidRDefault="00E92910" w:rsidP="0005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574843"/>
      <w:docPartObj>
        <w:docPartGallery w:val="Page Numbers (Bottom of Page)"/>
        <w:docPartUnique/>
      </w:docPartObj>
    </w:sdtPr>
    <w:sdtContent>
      <w:sdt>
        <w:sdtPr>
          <w:id w:val="-1769616900"/>
          <w:docPartObj>
            <w:docPartGallery w:val="Page Numbers (Top of Page)"/>
            <w:docPartUnique/>
          </w:docPartObj>
        </w:sdtPr>
        <w:sdtContent>
          <w:p w14:paraId="683CB8DB" w14:textId="3AF7B3E9" w:rsidR="00502D4E" w:rsidRDefault="00502D4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834ED68" w14:textId="77777777" w:rsidR="00502D4E" w:rsidRDefault="00502D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D689" w14:textId="77777777" w:rsidR="00E92910" w:rsidRDefault="00E92910" w:rsidP="00051B1D">
      <w:r>
        <w:separator/>
      </w:r>
    </w:p>
  </w:footnote>
  <w:footnote w:type="continuationSeparator" w:id="0">
    <w:p w14:paraId="2234DBD4" w14:textId="77777777" w:rsidR="00E92910" w:rsidRDefault="00E92910" w:rsidP="00051B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urrentStyleCount" w:val="5"/>
  </w:docVars>
  <w:rsids>
    <w:rsidRoot w:val="00A77B3E"/>
    <w:rsid w:val="000338F1"/>
    <w:rsid w:val="00051B1D"/>
    <w:rsid w:val="001407F6"/>
    <w:rsid w:val="00152905"/>
    <w:rsid w:val="00156EFA"/>
    <w:rsid w:val="001B61BB"/>
    <w:rsid w:val="001B6732"/>
    <w:rsid w:val="001D19C2"/>
    <w:rsid w:val="001E747D"/>
    <w:rsid w:val="00244514"/>
    <w:rsid w:val="00290549"/>
    <w:rsid w:val="002E2D26"/>
    <w:rsid w:val="00314007"/>
    <w:rsid w:val="003232A9"/>
    <w:rsid w:val="0032345A"/>
    <w:rsid w:val="0038258E"/>
    <w:rsid w:val="003A583E"/>
    <w:rsid w:val="003B7FB7"/>
    <w:rsid w:val="003E080E"/>
    <w:rsid w:val="00441AF6"/>
    <w:rsid w:val="00453650"/>
    <w:rsid w:val="004656EA"/>
    <w:rsid w:val="00482753"/>
    <w:rsid w:val="004940A2"/>
    <w:rsid w:val="00497C94"/>
    <w:rsid w:val="00502D4E"/>
    <w:rsid w:val="00570DD0"/>
    <w:rsid w:val="00583868"/>
    <w:rsid w:val="0059244F"/>
    <w:rsid w:val="005A0C1A"/>
    <w:rsid w:val="00642488"/>
    <w:rsid w:val="00650EB1"/>
    <w:rsid w:val="00654BE4"/>
    <w:rsid w:val="00672407"/>
    <w:rsid w:val="00763470"/>
    <w:rsid w:val="007A1824"/>
    <w:rsid w:val="007D0D55"/>
    <w:rsid w:val="007E49B9"/>
    <w:rsid w:val="00814821"/>
    <w:rsid w:val="00817CD9"/>
    <w:rsid w:val="008827D9"/>
    <w:rsid w:val="00883F3B"/>
    <w:rsid w:val="008A6B33"/>
    <w:rsid w:val="008B0E78"/>
    <w:rsid w:val="008C4F7F"/>
    <w:rsid w:val="008E7917"/>
    <w:rsid w:val="00903BED"/>
    <w:rsid w:val="00942AAB"/>
    <w:rsid w:val="009542DE"/>
    <w:rsid w:val="00971EC1"/>
    <w:rsid w:val="009D2D44"/>
    <w:rsid w:val="00A1387F"/>
    <w:rsid w:val="00A77B3E"/>
    <w:rsid w:val="00AB2E4A"/>
    <w:rsid w:val="00AB43BC"/>
    <w:rsid w:val="00AE6ABD"/>
    <w:rsid w:val="00B217EB"/>
    <w:rsid w:val="00B26D31"/>
    <w:rsid w:val="00B47635"/>
    <w:rsid w:val="00B50062"/>
    <w:rsid w:val="00B7012E"/>
    <w:rsid w:val="00B7760F"/>
    <w:rsid w:val="00B81D0F"/>
    <w:rsid w:val="00B82AE3"/>
    <w:rsid w:val="00B90414"/>
    <w:rsid w:val="00BA516D"/>
    <w:rsid w:val="00BB374A"/>
    <w:rsid w:val="00C068BB"/>
    <w:rsid w:val="00C40B00"/>
    <w:rsid w:val="00CA2A55"/>
    <w:rsid w:val="00CF23E9"/>
    <w:rsid w:val="00D060DC"/>
    <w:rsid w:val="00D24E6E"/>
    <w:rsid w:val="00D26DBA"/>
    <w:rsid w:val="00DC4CAC"/>
    <w:rsid w:val="00DF7408"/>
    <w:rsid w:val="00E346A2"/>
    <w:rsid w:val="00E92910"/>
    <w:rsid w:val="00EC53C5"/>
    <w:rsid w:val="00F40D4E"/>
    <w:rsid w:val="00F815EC"/>
    <w:rsid w:val="00F96FCB"/>
    <w:rsid w:val="00FE7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E89BB"/>
  <w15:docId w15:val="{DD24E806-7DAF-4B6E-8EC5-B323B082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dst">
    <w:name w:val="text-dst"/>
    <w:basedOn w:val="a0"/>
  </w:style>
  <w:style w:type="paragraph" w:styleId="a3">
    <w:name w:val="header"/>
    <w:basedOn w:val="a"/>
    <w:link w:val="a4"/>
    <w:rsid w:val="00051B1D"/>
    <w:pPr>
      <w:tabs>
        <w:tab w:val="center" w:pos="4153"/>
        <w:tab w:val="right" w:pos="8306"/>
      </w:tabs>
      <w:snapToGrid w:val="0"/>
      <w:jc w:val="center"/>
    </w:pPr>
    <w:rPr>
      <w:sz w:val="18"/>
      <w:szCs w:val="18"/>
    </w:rPr>
  </w:style>
  <w:style w:type="character" w:customStyle="1" w:styleId="a4">
    <w:name w:val="页眉 字符"/>
    <w:basedOn w:val="a0"/>
    <w:link w:val="a3"/>
    <w:rsid w:val="00051B1D"/>
    <w:rPr>
      <w:sz w:val="18"/>
      <w:szCs w:val="18"/>
    </w:rPr>
  </w:style>
  <w:style w:type="paragraph" w:styleId="a5">
    <w:name w:val="footer"/>
    <w:basedOn w:val="a"/>
    <w:link w:val="a6"/>
    <w:uiPriority w:val="99"/>
    <w:rsid w:val="00051B1D"/>
    <w:pPr>
      <w:tabs>
        <w:tab w:val="center" w:pos="4153"/>
        <w:tab w:val="right" w:pos="8306"/>
      </w:tabs>
      <w:snapToGrid w:val="0"/>
    </w:pPr>
    <w:rPr>
      <w:sz w:val="18"/>
      <w:szCs w:val="18"/>
    </w:rPr>
  </w:style>
  <w:style w:type="character" w:customStyle="1" w:styleId="a6">
    <w:name w:val="页脚 字符"/>
    <w:basedOn w:val="a0"/>
    <w:link w:val="a5"/>
    <w:uiPriority w:val="99"/>
    <w:rsid w:val="00051B1D"/>
    <w:rPr>
      <w:sz w:val="18"/>
      <w:szCs w:val="18"/>
    </w:rPr>
  </w:style>
  <w:style w:type="table" w:styleId="a7">
    <w:name w:val="Table Grid"/>
    <w:basedOn w:val="a1"/>
    <w:uiPriority w:val="39"/>
    <w:rsid w:val="00051B1D"/>
    <w:rPr>
      <w:rFonts w:asciiTheme="minorHAnsi" w:hAnsiTheme="minorHAnsi" w:cstheme="minorBidi"/>
      <w:kern w:val="2"/>
      <w:sz w:val="21"/>
      <w:szCs w:val="22"/>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C40B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919422">
      <w:bodyDiv w:val="1"/>
      <w:marLeft w:val="0"/>
      <w:marRight w:val="0"/>
      <w:marTop w:val="0"/>
      <w:marBottom w:val="0"/>
      <w:divBdr>
        <w:top w:val="none" w:sz="0" w:space="0" w:color="auto"/>
        <w:left w:val="none" w:sz="0" w:space="0" w:color="auto"/>
        <w:bottom w:val="none" w:sz="0" w:space="0" w:color="auto"/>
        <w:right w:val="none" w:sz="0" w:space="0" w:color="auto"/>
      </w:divBdr>
    </w:div>
    <w:div w:id="1133904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25</Pages>
  <Words>7156</Words>
  <Characters>40795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80</cp:revision>
  <dcterms:created xsi:type="dcterms:W3CDTF">2024-03-05T01:32:00Z</dcterms:created>
  <dcterms:modified xsi:type="dcterms:W3CDTF">2024-03-13T07:28:00Z</dcterms:modified>
</cp:coreProperties>
</file>