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7465"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rPr>
        <w:t xml:space="preserve">Name of Journal: </w:t>
      </w:r>
      <w:r w:rsidRPr="009477E6">
        <w:rPr>
          <w:rFonts w:ascii="Book Antiqua" w:eastAsia="Book Antiqua" w:hAnsi="Book Antiqua" w:cs="Book Antiqua"/>
          <w:i/>
        </w:rPr>
        <w:t>World Journal of Clinical Cases</w:t>
      </w:r>
    </w:p>
    <w:p w14:paraId="292B0A5A"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rPr>
        <w:t xml:space="preserve">Manuscript NO: </w:t>
      </w:r>
      <w:r w:rsidRPr="009477E6">
        <w:rPr>
          <w:rFonts w:ascii="Book Antiqua" w:eastAsia="Book Antiqua" w:hAnsi="Book Antiqua" w:cs="Book Antiqua"/>
        </w:rPr>
        <w:t>92104</w:t>
      </w:r>
    </w:p>
    <w:p w14:paraId="7338F95B"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rPr>
        <w:t xml:space="preserve">Manuscript Type: </w:t>
      </w:r>
      <w:r w:rsidRPr="009477E6">
        <w:rPr>
          <w:rFonts w:ascii="Book Antiqua" w:eastAsia="Book Antiqua" w:hAnsi="Book Antiqua" w:cs="Book Antiqua"/>
        </w:rPr>
        <w:t>MINIREVIEWS</w:t>
      </w:r>
    </w:p>
    <w:p w14:paraId="6BC31004" w14:textId="77777777" w:rsidR="00A77B3E" w:rsidRPr="009477E6" w:rsidRDefault="00A77B3E">
      <w:pPr>
        <w:spacing w:line="360" w:lineRule="auto"/>
        <w:jc w:val="both"/>
        <w:rPr>
          <w:rFonts w:ascii="Book Antiqua" w:hAnsi="Book Antiqua"/>
        </w:rPr>
      </w:pPr>
    </w:p>
    <w:p w14:paraId="354A6250"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olor w:val="000000"/>
        </w:rPr>
        <w:t>Research progress on venous thrombosis development in patients with malignant tumors</w:t>
      </w:r>
    </w:p>
    <w:p w14:paraId="01AA7075" w14:textId="77777777" w:rsidR="00A77B3E" w:rsidRPr="009477E6" w:rsidRDefault="00A77B3E">
      <w:pPr>
        <w:spacing w:line="360" w:lineRule="auto"/>
        <w:jc w:val="both"/>
        <w:rPr>
          <w:rFonts w:ascii="Book Antiqua" w:hAnsi="Book Antiqua"/>
        </w:rPr>
      </w:pPr>
    </w:p>
    <w:p w14:paraId="02A8E05F" w14:textId="1C19F826" w:rsidR="00A77B3E" w:rsidRPr="009477E6" w:rsidRDefault="00AA755B">
      <w:pPr>
        <w:spacing w:line="360" w:lineRule="auto"/>
        <w:jc w:val="both"/>
        <w:rPr>
          <w:rFonts w:ascii="Book Antiqua" w:hAnsi="Book Antiqua"/>
        </w:rPr>
      </w:pPr>
      <w:r w:rsidRPr="009477E6">
        <w:rPr>
          <w:rFonts w:ascii="Book Antiqua" w:eastAsia="Book Antiqua" w:hAnsi="Book Antiqua" w:cs="Book Antiqua"/>
        </w:rPr>
        <w:t>Wang TF</w:t>
      </w:r>
      <w:r w:rsidRPr="009477E6">
        <w:rPr>
          <w:rFonts w:ascii="Book Antiqua" w:eastAsia="Book Antiqua" w:hAnsi="Book Antiqua" w:cs="Book Antiqua"/>
          <w:color w:val="000000"/>
        </w:rPr>
        <w:t xml:space="preserve"> </w:t>
      </w:r>
      <w:r w:rsidRPr="009477E6">
        <w:rPr>
          <w:rFonts w:ascii="Book Antiqua" w:eastAsia="Book Antiqua" w:hAnsi="Book Antiqua" w:cs="Book Antiqua"/>
          <w:i/>
          <w:color w:val="000000"/>
        </w:rPr>
        <w:t xml:space="preserve">et al. </w:t>
      </w:r>
      <w:r w:rsidR="00B33450" w:rsidRPr="009477E6">
        <w:rPr>
          <w:rFonts w:ascii="Book Antiqua" w:eastAsia="Book Antiqua" w:hAnsi="Book Antiqua" w:cs="Book Antiqua"/>
          <w:color w:val="000000"/>
        </w:rPr>
        <w:t>CAT of malignant tumors</w:t>
      </w:r>
    </w:p>
    <w:p w14:paraId="23B441E8" w14:textId="77777777" w:rsidR="00A77B3E" w:rsidRPr="009477E6" w:rsidRDefault="00A77B3E">
      <w:pPr>
        <w:spacing w:line="360" w:lineRule="auto"/>
        <w:jc w:val="both"/>
        <w:rPr>
          <w:rFonts w:ascii="Book Antiqua" w:hAnsi="Book Antiqua"/>
        </w:rPr>
      </w:pPr>
    </w:p>
    <w:p w14:paraId="55511DE5" w14:textId="4FDF8D57" w:rsidR="00A77B3E" w:rsidRPr="009477E6" w:rsidRDefault="00B33450">
      <w:pPr>
        <w:spacing w:line="360" w:lineRule="auto"/>
        <w:jc w:val="both"/>
        <w:rPr>
          <w:rFonts w:ascii="Book Antiqua" w:hAnsi="Book Antiqua"/>
        </w:rPr>
      </w:pPr>
      <w:r w:rsidRPr="009477E6">
        <w:rPr>
          <w:rFonts w:ascii="Book Antiqua" w:eastAsia="Book Antiqua" w:hAnsi="Book Antiqua" w:cs="Book Antiqua"/>
          <w:color w:val="000000"/>
        </w:rPr>
        <w:t xml:space="preserve">Teng-Fei Wang, Qian Chen, </w:t>
      </w:r>
      <w:proofErr w:type="spellStart"/>
      <w:r w:rsidRPr="009477E6">
        <w:rPr>
          <w:rFonts w:ascii="Book Antiqua" w:eastAsia="Book Antiqua" w:hAnsi="Book Antiqua" w:cs="Book Antiqua"/>
          <w:color w:val="000000"/>
        </w:rPr>
        <w:t>Jie</w:t>
      </w:r>
      <w:proofErr w:type="spellEnd"/>
      <w:r w:rsidRPr="009477E6">
        <w:rPr>
          <w:rFonts w:ascii="Book Antiqua" w:eastAsia="Book Antiqua" w:hAnsi="Book Antiqua" w:cs="Book Antiqua"/>
          <w:color w:val="000000"/>
        </w:rPr>
        <w:t xml:space="preserve"> Deng, Shi-Liang Li, Yuan Xu, </w:t>
      </w:r>
      <w:proofErr w:type="gramStart"/>
      <w:r w:rsidRPr="009477E6">
        <w:rPr>
          <w:rFonts w:ascii="Book Antiqua" w:eastAsia="Book Antiqua" w:hAnsi="Book Antiqua" w:cs="Book Antiqua"/>
          <w:color w:val="000000"/>
        </w:rPr>
        <w:t>Si-Xing Ma</w:t>
      </w:r>
      <w:proofErr w:type="gramEnd"/>
    </w:p>
    <w:p w14:paraId="23F4AA5E" w14:textId="77777777" w:rsidR="00A77B3E" w:rsidRPr="009477E6" w:rsidRDefault="00A77B3E">
      <w:pPr>
        <w:spacing w:line="360" w:lineRule="auto"/>
        <w:jc w:val="both"/>
        <w:rPr>
          <w:rFonts w:ascii="Book Antiqua" w:hAnsi="Book Antiqua"/>
        </w:rPr>
      </w:pPr>
    </w:p>
    <w:p w14:paraId="7C389942" w14:textId="554DEA5D" w:rsidR="00A77B3E" w:rsidRPr="009477E6" w:rsidRDefault="00B33450">
      <w:pPr>
        <w:spacing w:line="360" w:lineRule="auto"/>
        <w:jc w:val="both"/>
        <w:rPr>
          <w:rFonts w:ascii="Book Antiqua" w:hAnsi="Book Antiqua"/>
        </w:rPr>
      </w:pPr>
      <w:r w:rsidRPr="009477E6">
        <w:rPr>
          <w:rFonts w:ascii="Book Antiqua" w:eastAsia="Book Antiqua" w:hAnsi="Book Antiqua" w:cs="Book Antiqua"/>
          <w:b/>
          <w:bCs/>
          <w:color w:val="000000"/>
        </w:rPr>
        <w:t xml:space="preserve">Teng-Fei Wang, </w:t>
      </w:r>
      <w:proofErr w:type="spellStart"/>
      <w:r w:rsidRPr="009477E6">
        <w:rPr>
          <w:rFonts w:ascii="Book Antiqua" w:eastAsia="Book Antiqua" w:hAnsi="Book Antiqua" w:cs="Book Antiqua"/>
          <w:b/>
          <w:bCs/>
          <w:color w:val="000000"/>
        </w:rPr>
        <w:t>Jie</w:t>
      </w:r>
      <w:proofErr w:type="spellEnd"/>
      <w:r w:rsidRPr="009477E6">
        <w:rPr>
          <w:rFonts w:ascii="Book Antiqua" w:eastAsia="Book Antiqua" w:hAnsi="Book Antiqua" w:cs="Book Antiqua"/>
          <w:b/>
          <w:bCs/>
          <w:color w:val="000000"/>
        </w:rPr>
        <w:t xml:space="preserve"> Deng, Shi-Liang Li, </w:t>
      </w:r>
      <w:proofErr w:type="gramStart"/>
      <w:r w:rsidRPr="009477E6">
        <w:rPr>
          <w:rFonts w:ascii="Book Antiqua" w:eastAsia="Book Antiqua" w:hAnsi="Book Antiqua" w:cs="Book Antiqua"/>
          <w:b/>
          <w:bCs/>
          <w:color w:val="000000"/>
        </w:rPr>
        <w:t>Si-Xing Ma</w:t>
      </w:r>
      <w:proofErr w:type="gramEnd"/>
      <w:r w:rsidRPr="009477E6">
        <w:rPr>
          <w:rFonts w:ascii="Book Antiqua" w:eastAsia="Book Antiqua" w:hAnsi="Book Antiqua" w:cs="Book Antiqua"/>
          <w:b/>
          <w:bCs/>
          <w:color w:val="000000"/>
        </w:rPr>
        <w:t xml:space="preserve">, </w:t>
      </w:r>
      <w:r w:rsidRPr="009477E6">
        <w:rPr>
          <w:rFonts w:ascii="Book Antiqua" w:eastAsia="Book Antiqua" w:hAnsi="Book Antiqua" w:cs="Book Antiqua"/>
          <w:color w:val="000000"/>
        </w:rPr>
        <w:t xml:space="preserve">Department of Vascular Surgery, </w:t>
      </w:r>
      <w:ins w:id="0" w:author="yan jiaping" w:date="2024-03-20T15:18:00Z">
        <w:r w:rsidR="00F15122">
          <w:rPr>
            <w:rFonts w:ascii="Book Antiqua" w:eastAsia="Book Antiqua" w:hAnsi="Book Antiqua" w:cs="Book Antiqua" w:hint="eastAsia"/>
            <w:color w:val="000000"/>
            <w:lang w:eastAsia="zh-CN"/>
          </w:rPr>
          <w:t>The</w:t>
        </w:r>
        <w:r w:rsidR="00F15122">
          <w:rPr>
            <w:rFonts w:ascii="Book Antiqua" w:eastAsia="Book Antiqua" w:hAnsi="Book Antiqua" w:cs="Book Antiqua"/>
            <w:color w:val="000000"/>
            <w:lang w:eastAsia="zh-CN"/>
          </w:rPr>
          <w:t xml:space="preserve"> </w:t>
        </w:r>
      </w:ins>
      <w:r w:rsidRPr="009477E6">
        <w:rPr>
          <w:rFonts w:ascii="Book Antiqua" w:eastAsia="Book Antiqua" w:hAnsi="Book Antiqua" w:cs="Book Antiqua" w:hint="eastAsia"/>
          <w:color w:val="000000"/>
          <w:lang w:eastAsia="zh-CN"/>
        </w:rPr>
        <w:t>A</w:t>
      </w:r>
      <w:r w:rsidRPr="009477E6">
        <w:rPr>
          <w:rFonts w:ascii="Book Antiqua" w:eastAsia="Book Antiqua" w:hAnsi="Book Antiqua" w:cs="Book Antiqua"/>
          <w:color w:val="000000"/>
        </w:rPr>
        <w:t>ffiliated Hospital of Guizhou Medical U</w:t>
      </w:r>
      <w:r w:rsidR="00AA755B" w:rsidRPr="009477E6">
        <w:rPr>
          <w:rFonts w:ascii="Book Antiqua" w:eastAsia="Book Antiqua" w:hAnsi="Book Antiqua" w:cs="Book Antiqua"/>
          <w:color w:val="000000"/>
        </w:rPr>
        <w:t>niversity, Gui</w:t>
      </w:r>
      <w:r w:rsidR="002B2DB3" w:rsidRPr="009477E6">
        <w:rPr>
          <w:rFonts w:ascii="Book Antiqua" w:hAnsi="Book Antiqua" w:cs="Book Antiqua"/>
          <w:color w:val="000000"/>
          <w:lang w:eastAsia="zh-CN"/>
        </w:rPr>
        <w:t>y</w:t>
      </w:r>
      <w:r w:rsidR="00AA755B" w:rsidRPr="009477E6">
        <w:rPr>
          <w:rFonts w:ascii="Book Antiqua" w:eastAsia="Book Antiqua" w:hAnsi="Book Antiqua" w:cs="Book Antiqua"/>
          <w:color w:val="000000"/>
        </w:rPr>
        <w:t>ang 550000, Guiz</w:t>
      </w:r>
      <w:r w:rsidRPr="009477E6">
        <w:rPr>
          <w:rFonts w:ascii="Book Antiqua" w:eastAsia="Book Antiqua" w:hAnsi="Book Antiqua" w:cs="Book Antiqua"/>
          <w:color w:val="000000"/>
        </w:rPr>
        <w:t>hou</w:t>
      </w:r>
      <w:r w:rsidR="00AA755B" w:rsidRPr="009477E6">
        <w:rPr>
          <w:rFonts w:ascii="Book Antiqua" w:eastAsia="Book Antiqua" w:hAnsi="Book Antiqua" w:cs="Book Antiqua"/>
          <w:color w:val="000000"/>
        </w:rPr>
        <w:t xml:space="preserve"> Province</w:t>
      </w:r>
      <w:r w:rsidRPr="009477E6">
        <w:rPr>
          <w:rFonts w:ascii="Book Antiqua" w:eastAsia="Book Antiqua" w:hAnsi="Book Antiqua" w:cs="Book Antiqua"/>
          <w:color w:val="000000"/>
        </w:rPr>
        <w:t>, China</w:t>
      </w:r>
    </w:p>
    <w:p w14:paraId="225C7343" w14:textId="77777777" w:rsidR="00A77B3E" w:rsidRPr="009477E6" w:rsidRDefault="00A77B3E">
      <w:pPr>
        <w:spacing w:line="360" w:lineRule="auto"/>
        <w:jc w:val="both"/>
        <w:rPr>
          <w:rFonts w:ascii="Book Antiqua" w:hAnsi="Book Antiqua"/>
        </w:rPr>
      </w:pPr>
    </w:p>
    <w:p w14:paraId="4FBE9599" w14:textId="1A3AF041" w:rsidR="00A77B3E" w:rsidRPr="009477E6" w:rsidRDefault="00B33450">
      <w:pPr>
        <w:spacing w:line="360" w:lineRule="auto"/>
        <w:jc w:val="both"/>
        <w:rPr>
          <w:rFonts w:ascii="Book Antiqua" w:hAnsi="Book Antiqua"/>
        </w:rPr>
      </w:pPr>
      <w:r w:rsidRPr="009477E6">
        <w:rPr>
          <w:rFonts w:ascii="Book Antiqua" w:eastAsia="Book Antiqua" w:hAnsi="Book Antiqua" w:cs="Book Antiqua"/>
          <w:b/>
          <w:bCs/>
          <w:color w:val="000000"/>
        </w:rPr>
        <w:t xml:space="preserve">Qian Chen, </w:t>
      </w:r>
      <w:r w:rsidR="00AA755B" w:rsidRPr="009477E6">
        <w:rPr>
          <w:rFonts w:ascii="Book Antiqua" w:eastAsia="Book Antiqua" w:hAnsi="Book Antiqua" w:cs="Book Antiqua"/>
          <w:b/>
          <w:bCs/>
          <w:color w:val="000000"/>
        </w:rPr>
        <w:t xml:space="preserve">Yuan Xu, </w:t>
      </w:r>
      <w:r w:rsidRPr="009477E6">
        <w:rPr>
          <w:rFonts w:ascii="Book Antiqua" w:eastAsia="Book Antiqua" w:hAnsi="Book Antiqua" w:cs="Book Antiqua"/>
          <w:color w:val="000000"/>
        </w:rPr>
        <w:t xml:space="preserve">Department of Organ Transplantation, </w:t>
      </w:r>
      <w:ins w:id="1" w:author="yan jiaping" w:date="2024-03-20T15:18:00Z">
        <w:r w:rsidR="00F15122">
          <w:rPr>
            <w:rFonts w:ascii="Book Antiqua" w:eastAsia="Book Antiqua" w:hAnsi="Book Antiqua" w:cs="Book Antiqua"/>
            <w:color w:val="000000"/>
          </w:rPr>
          <w:t xml:space="preserve">The </w:t>
        </w:r>
      </w:ins>
      <w:r w:rsidRPr="009477E6">
        <w:rPr>
          <w:rFonts w:ascii="Book Antiqua" w:eastAsia="Book Antiqua" w:hAnsi="Book Antiqua" w:cs="Book Antiqua"/>
          <w:color w:val="000000"/>
        </w:rPr>
        <w:t xml:space="preserve">Affiliated Hospital of Guizhou Medical University, </w:t>
      </w:r>
      <w:r w:rsidR="002B2DB3" w:rsidRPr="009477E6">
        <w:rPr>
          <w:rFonts w:ascii="Book Antiqua" w:eastAsia="Book Antiqua" w:hAnsi="Book Antiqua" w:cs="Book Antiqua"/>
          <w:color w:val="000000"/>
        </w:rPr>
        <w:t>Guiyang</w:t>
      </w:r>
      <w:r w:rsidRPr="009477E6">
        <w:rPr>
          <w:rFonts w:ascii="Book Antiqua" w:eastAsia="Book Antiqua" w:hAnsi="Book Antiqua" w:cs="Book Antiqua"/>
          <w:color w:val="000000"/>
        </w:rPr>
        <w:t xml:space="preserve"> 550000, </w:t>
      </w:r>
      <w:r w:rsidR="00AA755B" w:rsidRPr="009477E6">
        <w:rPr>
          <w:rFonts w:ascii="Book Antiqua" w:eastAsia="Book Antiqua" w:hAnsi="Book Antiqua" w:cs="Book Antiqua"/>
          <w:color w:val="000000"/>
        </w:rPr>
        <w:t>Guizhou Province</w:t>
      </w:r>
      <w:r w:rsidRPr="009477E6">
        <w:rPr>
          <w:rFonts w:ascii="Book Antiqua" w:eastAsia="Book Antiqua" w:hAnsi="Book Antiqua" w:cs="Book Antiqua"/>
          <w:color w:val="000000"/>
        </w:rPr>
        <w:t>, China</w:t>
      </w:r>
    </w:p>
    <w:p w14:paraId="701EDAAB" w14:textId="77777777" w:rsidR="00AA755B" w:rsidRPr="009477E6" w:rsidRDefault="00AA755B" w:rsidP="00AA755B">
      <w:pPr>
        <w:spacing w:line="360" w:lineRule="auto"/>
        <w:jc w:val="both"/>
        <w:rPr>
          <w:rFonts w:ascii="Book Antiqua" w:eastAsia="Book Antiqua" w:hAnsi="Book Antiqua" w:cs="Book Antiqua"/>
        </w:rPr>
      </w:pPr>
    </w:p>
    <w:p w14:paraId="49AB46FB" w14:textId="7B76807A" w:rsidR="00A77B3E" w:rsidRPr="009477E6" w:rsidRDefault="00B33450" w:rsidP="00AA755B">
      <w:pPr>
        <w:spacing w:line="360" w:lineRule="auto"/>
        <w:jc w:val="both"/>
        <w:rPr>
          <w:rFonts w:ascii="Book Antiqua" w:hAnsi="Book Antiqua"/>
        </w:rPr>
      </w:pPr>
      <w:r w:rsidRPr="009477E6">
        <w:rPr>
          <w:rFonts w:ascii="Book Antiqua" w:eastAsia="Book Antiqua" w:hAnsi="Book Antiqua" w:cs="Book Antiqua"/>
          <w:b/>
          <w:bCs/>
          <w:color w:val="000000"/>
          <w:szCs w:val="21"/>
        </w:rPr>
        <w:t xml:space="preserve">Author contributions: </w:t>
      </w:r>
      <w:r w:rsidR="00AA755B" w:rsidRPr="009477E6">
        <w:rPr>
          <w:rFonts w:ascii="Book Antiqua" w:eastAsia="Book Antiqua" w:hAnsi="Book Antiqua" w:cs="Book Antiqua"/>
        </w:rPr>
        <w:t>Wang TF</w:t>
      </w:r>
      <w:r w:rsidRPr="009477E6">
        <w:rPr>
          <w:rFonts w:ascii="Book Antiqua" w:eastAsia="Book Antiqua" w:hAnsi="Book Antiqua" w:cs="Book Antiqua"/>
          <w:color w:val="000000"/>
          <w:szCs w:val="21"/>
        </w:rPr>
        <w:t xml:space="preserve"> and </w:t>
      </w:r>
      <w:r w:rsidR="00AA755B" w:rsidRPr="009477E6">
        <w:rPr>
          <w:rFonts w:ascii="Book Antiqua" w:eastAsia="Book Antiqua" w:hAnsi="Book Antiqua" w:cs="Book Antiqua"/>
        </w:rPr>
        <w:t>Chen Q</w:t>
      </w:r>
      <w:r w:rsidRPr="009477E6">
        <w:rPr>
          <w:rFonts w:ascii="Book Antiqua" w:eastAsia="Book Antiqua" w:hAnsi="Book Antiqua" w:cs="Book Antiqua"/>
          <w:color w:val="000000"/>
          <w:szCs w:val="21"/>
        </w:rPr>
        <w:t xml:space="preserve"> conceived and presented the idea; </w:t>
      </w:r>
      <w:r w:rsidR="00AA755B" w:rsidRPr="009477E6">
        <w:rPr>
          <w:rFonts w:ascii="Book Antiqua" w:eastAsia="Book Antiqua" w:hAnsi="Book Antiqua" w:cs="Book Antiqua"/>
        </w:rPr>
        <w:t>Deng J</w:t>
      </w:r>
      <w:r w:rsidRPr="009477E6">
        <w:rPr>
          <w:rFonts w:ascii="Book Antiqua" w:eastAsia="Book Antiqua" w:hAnsi="Book Antiqua" w:cs="Book Antiqua"/>
          <w:color w:val="000000"/>
          <w:szCs w:val="21"/>
        </w:rPr>
        <w:t xml:space="preserve">, </w:t>
      </w:r>
      <w:r w:rsidR="00AA755B" w:rsidRPr="009477E6">
        <w:rPr>
          <w:rFonts w:ascii="Book Antiqua" w:eastAsia="Book Antiqua" w:hAnsi="Book Antiqua" w:cs="Book Antiqua"/>
        </w:rPr>
        <w:t>Xu Y</w:t>
      </w:r>
      <w:r w:rsidRPr="009477E6">
        <w:rPr>
          <w:rFonts w:ascii="Book Antiqua" w:eastAsia="Book Antiqua" w:hAnsi="Book Antiqua" w:cs="Book Antiqua"/>
          <w:color w:val="000000"/>
          <w:szCs w:val="21"/>
        </w:rPr>
        <w:t xml:space="preserve"> and </w:t>
      </w:r>
      <w:r w:rsidR="00AA755B" w:rsidRPr="009477E6">
        <w:rPr>
          <w:rFonts w:ascii="Book Antiqua" w:eastAsia="Book Antiqua" w:hAnsi="Book Antiqua" w:cs="Book Antiqua"/>
        </w:rPr>
        <w:t>Ma SX</w:t>
      </w:r>
      <w:r w:rsidRPr="009477E6">
        <w:rPr>
          <w:rFonts w:ascii="Book Antiqua" w:eastAsia="Book Antiqua" w:hAnsi="Book Antiqua" w:cs="Book Antiqua"/>
          <w:color w:val="000000"/>
          <w:szCs w:val="21"/>
        </w:rPr>
        <w:t xml:space="preserve"> wrote the manuscript with the support of </w:t>
      </w:r>
      <w:r w:rsidR="00AA755B" w:rsidRPr="009477E6">
        <w:rPr>
          <w:rFonts w:ascii="Book Antiqua" w:eastAsia="Book Antiqua" w:hAnsi="Book Antiqua" w:cs="Book Antiqua"/>
        </w:rPr>
        <w:t>Ma S</w:t>
      </w:r>
      <w:r w:rsidR="0092580A">
        <w:rPr>
          <w:rFonts w:ascii="Book Antiqua" w:hAnsi="Book Antiqua" w:cs="Book Antiqua" w:hint="eastAsia"/>
          <w:lang w:eastAsia="zh-CN"/>
        </w:rPr>
        <w:t>X</w:t>
      </w:r>
      <w:r w:rsidR="0057305D">
        <w:rPr>
          <w:rFonts w:ascii="Book Antiqua" w:hAnsi="Book Antiqua" w:cs="Book Antiqua" w:hint="eastAsia"/>
          <w:lang w:eastAsia="zh-CN"/>
        </w:rPr>
        <w:t>,</w:t>
      </w:r>
      <w:r w:rsidRPr="009477E6">
        <w:rPr>
          <w:rFonts w:ascii="Book Antiqua" w:eastAsia="Book Antiqua" w:hAnsi="Book Antiqua" w:cs="Book Antiqua"/>
          <w:color w:val="000000"/>
          <w:szCs w:val="21"/>
        </w:rPr>
        <w:t xml:space="preserve"> </w:t>
      </w:r>
      <w:r w:rsidR="00AA755B" w:rsidRPr="009477E6">
        <w:rPr>
          <w:rFonts w:ascii="Book Antiqua" w:eastAsia="Book Antiqua" w:hAnsi="Book Antiqua" w:cs="Book Antiqua"/>
        </w:rPr>
        <w:t>Xu Y</w:t>
      </w:r>
      <w:r w:rsidR="0057305D">
        <w:rPr>
          <w:rFonts w:ascii="Book Antiqua" w:hAnsi="Book Antiqua" w:cs="Book Antiqua" w:hint="eastAsia"/>
          <w:color w:val="000000"/>
          <w:szCs w:val="21"/>
          <w:lang w:eastAsia="zh-CN"/>
        </w:rPr>
        <w:t>,</w:t>
      </w:r>
      <w:r w:rsidRPr="009477E6">
        <w:rPr>
          <w:rFonts w:ascii="Book Antiqua" w:eastAsia="Book Antiqua" w:hAnsi="Book Antiqua" w:cs="Book Antiqua"/>
          <w:color w:val="000000"/>
          <w:szCs w:val="21"/>
        </w:rPr>
        <w:t xml:space="preserve"> </w:t>
      </w:r>
      <w:r w:rsidR="00AA755B" w:rsidRPr="009477E6">
        <w:rPr>
          <w:rFonts w:ascii="Book Antiqua" w:eastAsia="Book Antiqua" w:hAnsi="Book Antiqua" w:cs="Book Antiqua"/>
        </w:rPr>
        <w:t>Li SL</w:t>
      </w:r>
      <w:r w:rsidR="0057305D" w:rsidRPr="0057305D">
        <w:rPr>
          <w:rFonts w:ascii="Book Antiqua" w:eastAsia="Book Antiqua" w:hAnsi="Book Antiqua" w:cs="Book Antiqua"/>
          <w:color w:val="000000"/>
          <w:szCs w:val="21"/>
        </w:rPr>
        <w:t xml:space="preserve"> and </w:t>
      </w:r>
      <w:r w:rsidR="00AA755B" w:rsidRPr="009477E6">
        <w:rPr>
          <w:rFonts w:ascii="Book Antiqua" w:eastAsia="Book Antiqua" w:hAnsi="Book Antiqua" w:cs="Book Antiqua"/>
        </w:rPr>
        <w:t>Wang TF</w:t>
      </w:r>
      <w:r w:rsidR="0057305D">
        <w:rPr>
          <w:rFonts w:ascii="Book Antiqua" w:hAnsi="Book Antiqua" w:cs="Book Antiqua" w:hint="eastAsia"/>
          <w:lang w:eastAsia="zh-CN"/>
        </w:rPr>
        <w:t>;</w:t>
      </w:r>
      <w:r w:rsidRPr="009477E6">
        <w:rPr>
          <w:rFonts w:ascii="Book Antiqua" w:eastAsia="Book Antiqua" w:hAnsi="Book Antiqua" w:cs="Book Antiqua"/>
          <w:color w:val="000000"/>
          <w:szCs w:val="21"/>
        </w:rPr>
        <w:t xml:space="preserve"> </w:t>
      </w:r>
      <w:r w:rsidR="00AA755B" w:rsidRPr="009477E6">
        <w:rPr>
          <w:rFonts w:ascii="Book Antiqua" w:eastAsia="Book Antiqua" w:hAnsi="Book Antiqua" w:cs="Book Antiqua"/>
        </w:rPr>
        <w:t>Ma SX</w:t>
      </w:r>
      <w:r w:rsidRPr="009477E6">
        <w:rPr>
          <w:rFonts w:ascii="Book Antiqua" w:eastAsia="Book Antiqua" w:hAnsi="Book Antiqua" w:cs="Book Antiqua"/>
          <w:color w:val="000000"/>
          <w:szCs w:val="21"/>
        </w:rPr>
        <w:t xml:space="preserve"> supervised the results of this work; </w:t>
      </w:r>
      <w:r w:rsidR="00AA755B" w:rsidRPr="009477E6">
        <w:rPr>
          <w:rFonts w:ascii="Book Antiqua" w:eastAsia="Book Antiqua" w:hAnsi="Book Antiqua" w:cs="Book Antiqua"/>
        </w:rPr>
        <w:t>Ma SX</w:t>
      </w:r>
      <w:r w:rsidRPr="009477E6">
        <w:rPr>
          <w:rFonts w:ascii="Book Antiqua" w:eastAsia="Book Antiqua" w:hAnsi="Book Antiqua" w:cs="Book Antiqua"/>
          <w:color w:val="000000"/>
          <w:szCs w:val="21"/>
        </w:rPr>
        <w:t xml:space="preserve"> oversaw the process and was responsible for the overall planning and management</w:t>
      </w:r>
      <w:r w:rsidR="002B2DB3" w:rsidRPr="009477E6">
        <w:rPr>
          <w:rFonts w:ascii="Book Antiqua" w:hAnsi="Book Antiqua" w:cs="Book Antiqua"/>
          <w:color w:val="000000"/>
          <w:szCs w:val="21"/>
          <w:lang w:eastAsia="zh-CN"/>
        </w:rPr>
        <w:t>.</w:t>
      </w:r>
      <w:r w:rsidRPr="009477E6">
        <w:rPr>
          <w:rFonts w:ascii="Book Antiqua" w:eastAsia="Book Antiqua" w:hAnsi="Book Antiqua" w:cs="Book Antiqua"/>
          <w:color w:val="000000"/>
          <w:szCs w:val="21"/>
        </w:rPr>
        <w:t xml:space="preserve"> All authors discussed the results and contributed to the final manuscript.</w:t>
      </w:r>
    </w:p>
    <w:p w14:paraId="4ACEF189" w14:textId="77777777" w:rsidR="00A77B3E" w:rsidRPr="009477E6" w:rsidRDefault="00A77B3E">
      <w:pPr>
        <w:spacing w:line="360" w:lineRule="auto"/>
        <w:ind w:firstLine="211"/>
        <w:jc w:val="both"/>
        <w:rPr>
          <w:rFonts w:ascii="Book Antiqua" w:hAnsi="Book Antiqua"/>
        </w:rPr>
      </w:pPr>
    </w:p>
    <w:p w14:paraId="0014F342" w14:textId="2FAE27CE" w:rsidR="00A77B3E" w:rsidRPr="009477E6" w:rsidRDefault="00B33450" w:rsidP="00AA755B">
      <w:pPr>
        <w:spacing w:line="360" w:lineRule="auto"/>
        <w:jc w:val="both"/>
        <w:rPr>
          <w:rFonts w:ascii="Book Antiqua" w:hAnsi="Book Antiqua"/>
        </w:rPr>
      </w:pPr>
      <w:r w:rsidRPr="00092D15">
        <w:rPr>
          <w:rFonts w:ascii="Book Antiqua" w:eastAsia="Book Antiqua" w:hAnsi="Book Antiqua" w:cs="Book Antiqua"/>
          <w:b/>
          <w:bCs/>
          <w:color w:val="000000"/>
          <w:szCs w:val="21"/>
        </w:rPr>
        <w:t xml:space="preserve">Supported by </w:t>
      </w:r>
      <w:r w:rsidRPr="00092D15">
        <w:rPr>
          <w:rFonts w:ascii="Book Antiqua" w:eastAsia="Book Antiqua" w:hAnsi="Book Antiqua" w:cs="Book Antiqua"/>
          <w:color w:val="000000"/>
          <w:szCs w:val="21"/>
        </w:rPr>
        <w:t>Guizhou Provincial Basic Research Program</w:t>
      </w:r>
      <w:r w:rsidR="00AA755B" w:rsidRPr="00092D15">
        <w:rPr>
          <w:rFonts w:ascii="Book Antiqua" w:eastAsia="Book Antiqua" w:hAnsi="Book Antiqua" w:cs="Book Antiqua"/>
          <w:color w:val="000000"/>
          <w:szCs w:val="21"/>
        </w:rPr>
        <w:t xml:space="preserve">, No. ZK2023376; </w:t>
      </w:r>
      <w:r w:rsidRPr="0092580A">
        <w:rPr>
          <w:rFonts w:ascii="Book Antiqua" w:eastAsia="Book Antiqua" w:hAnsi="Book Antiqua" w:cs="Book Antiqua"/>
          <w:color w:val="000000"/>
          <w:szCs w:val="21"/>
        </w:rPr>
        <w:t>Guizhou Provincial Health Commission Scien</w:t>
      </w:r>
      <w:r w:rsidR="002311B1" w:rsidRPr="0092580A">
        <w:rPr>
          <w:rFonts w:ascii="Book Antiqua" w:eastAsia="Book Antiqua" w:hAnsi="Book Antiqua" w:cs="Book Antiqua"/>
          <w:color w:val="000000"/>
          <w:szCs w:val="21"/>
        </w:rPr>
        <w:t>ce and Technology Fund Project, No. GZWKJ2023164</w:t>
      </w:r>
      <w:r w:rsidR="00DC55A4">
        <w:rPr>
          <w:rFonts w:ascii="Book Antiqua" w:hAnsi="Book Antiqua" w:cs="Book Antiqua" w:hint="eastAsia"/>
          <w:color w:val="000000"/>
          <w:szCs w:val="21"/>
          <w:lang w:eastAsia="zh-CN"/>
        </w:rPr>
        <w:t xml:space="preserve"> and </w:t>
      </w:r>
      <w:r w:rsidR="00DC55A4" w:rsidRPr="00DC55A4">
        <w:rPr>
          <w:rFonts w:ascii="Book Antiqua" w:hAnsi="Book Antiqua" w:cs="Book Antiqua"/>
          <w:color w:val="000000"/>
          <w:szCs w:val="21"/>
          <w:lang w:eastAsia="zh-CN"/>
        </w:rPr>
        <w:t>No. SYXK2018-0001</w:t>
      </w:r>
      <w:r w:rsidR="002311B1" w:rsidRPr="0092580A">
        <w:rPr>
          <w:rFonts w:ascii="Book Antiqua" w:eastAsia="Book Antiqua" w:hAnsi="Book Antiqua" w:cs="Book Antiqua"/>
          <w:color w:val="000000"/>
          <w:szCs w:val="21"/>
        </w:rPr>
        <w:t>;</w:t>
      </w:r>
      <w:r w:rsidRPr="0092580A">
        <w:rPr>
          <w:rFonts w:ascii="Book Antiqua" w:eastAsia="Book Antiqua" w:hAnsi="Book Antiqua" w:cs="Book Antiqua"/>
          <w:color w:val="000000"/>
          <w:szCs w:val="21"/>
        </w:rPr>
        <w:t xml:space="preserve"> </w:t>
      </w:r>
      <w:r w:rsidRPr="005D564F">
        <w:rPr>
          <w:rFonts w:ascii="Book Antiqua" w:eastAsia="Book Antiqua" w:hAnsi="Book Antiqua" w:cs="Book Antiqua"/>
          <w:color w:val="000000"/>
          <w:szCs w:val="21"/>
        </w:rPr>
        <w:t xml:space="preserve">and Guizhou Medical University Hospital National Natural Science </w:t>
      </w:r>
      <w:r w:rsidR="002311B1" w:rsidRPr="005D564F">
        <w:rPr>
          <w:rFonts w:ascii="Book Antiqua" w:eastAsia="Book Antiqua" w:hAnsi="Book Antiqua" w:cs="Book Antiqua"/>
          <w:color w:val="000000"/>
          <w:szCs w:val="21"/>
        </w:rPr>
        <w:t>Foundation Cultivation Project, No. GYFYnsfc-2021-36</w:t>
      </w:r>
      <w:r w:rsidRPr="005D564F">
        <w:rPr>
          <w:rFonts w:ascii="Book Antiqua" w:eastAsia="Book Antiqua" w:hAnsi="Book Antiqua" w:cs="Book Antiqua"/>
          <w:color w:val="000000"/>
          <w:szCs w:val="21"/>
        </w:rPr>
        <w:t>.</w:t>
      </w:r>
    </w:p>
    <w:p w14:paraId="3EC4E053" w14:textId="77777777" w:rsidR="00A77B3E" w:rsidRPr="009477E6" w:rsidRDefault="00A77B3E">
      <w:pPr>
        <w:spacing w:line="360" w:lineRule="auto"/>
        <w:ind w:firstLine="240"/>
        <w:jc w:val="both"/>
        <w:rPr>
          <w:rFonts w:ascii="Book Antiqua" w:hAnsi="Book Antiqua"/>
        </w:rPr>
      </w:pPr>
    </w:p>
    <w:p w14:paraId="21DEB695" w14:textId="4B9724E5" w:rsidR="00A77B3E" w:rsidRPr="009477E6" w:rsidRDefault="00B33450">
      <w:pPr>
        <w:spacing w:line="360" w:lineRule="auto"/>
        <w:jc w:val="both"/>
        <w:rPr>
          <w:rFonts w:ascii="Book Antiqua" w:hAnsi="Book Antiqua"/>
        </w:rPr>
      </w:pPr>
      <w:r w:rsidRPr="009477E6">
        <w:rPr>
          <w:rFonts w:ascii="Book Antiqua" w:eastAsia="Book Antiqua" w:hAnsi="Book Antiqua" w:cs="Book Antiqua"/>
          <w:b/>
          <w:bCs/>
          <w:color w:val="000000"/>
        </w:rPr>
        <w:t xml:space="preserve">Corresponding author: </w:t>
      </w:r>
      <w:proofErr w:type="gramStart"/>
      <w:r w:rsidRPr="009477E6">
        <w:rPr>
          <w:rFonts w:ascii="Book Antiqua" w:eastAsia="Book Antiqua" w:hAnsi="Book Antiqua" w:cs="Book Antiqua"/>
          <w:b/>
          <w:bCs/>
          <w:color w:val="000000"/>
        </w:rPr>
        <w:t>Si-Xing Ma</w:t>
      </w:r>
      <w:proofErr w:type="gramEnd"/>
      <w:r w:rsidRPr="009477E6">
        <w:rPr>
          <w:rFonts w:ascii="Book Antiqua" w:eastAsia="Book Antiqua" w:hAnsi="Book Antiqua" w:cs="Book Antiqua"/>
          <w:b/>
          <w:bCs/>
          <w:color w:val="000000"/>
        </w:rPr>
        <w:t xml:space="preserve">, PhD, Chief Physician, </w:t>
      </w:r>
      <w:r w:rsidRPr="009477E6">
        <w:rPr>
          <w:rFonts w:ascii="Book Antiqua" w:eastAsia="Book Antiqua" w:hAnsi="Book Antiqua" w:cs="Book Antiqua"/>
          <w:color w:val="000000"/>
        </w:rPr>
        <w:t xml:space="preserve">Department of Vascular Surgery, </w:t>
      </w:r>
      <w:ins w:id="2" w:author="yan jiaping" w:date="2024-03-20T15:19:00Z">
        <w:r w:rsidR="00F15122">
          <w:rPr>
            <w:rFonts w:ascii="Book Antiqua" w:eastAsia="Book Antiqua" w:hAnsi="Book Antiqua" w:cs="Book Antiqua"/>
            <w:color w:val="000000"/>
          </w:rPr>
          <w:t xml:space="preserve">The </w:t>
        </w:r>
      </w:ins>
      <w:r w:rsidRPr="009477E6">
        <w:rPr>
          <w:rFonts w:ascii="Book Antiqua" w:eastAsia="Book Antiqua" w:hAnsi="Book Antiqua" w:cs="Book Antiqua"/>
          <w:color w:val="000000"/>
        </w:rPr>
        <w:t>Affiliated Hospital of Guizhou Medical University, No.</w:t>
      </w:r>
      <w:r w:rsidR="002311B1"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 xml:space="preserve">28 </w:t>
      </w:r>
      <w:proofErr w:type="spellStart"/>
      <w:r w:rsidRPr="009477E6">
        <w:rPr>
          <w:rFonts w:ascii="Book Antiqua" w:eastAsia="Book Antiqua" w:hAnsi="Book Antiqua" w:cs="Book Antiqua"/>
          <w:color w:val="000000"/>
        </w:rPr>
        <w:t>Guimedical</w:t>
      </w:r>
      <w:proofErr w:type="spellEnd"/>
      <w:r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lastRenderedPageBreak/>
        <w:t xml:space="preserve">Street, </w:t>
      </w:r>
      <w:proofErr w:type="spellStart"/>
      <w:r w:rsidRPr="009477E6">
        <w:rPr>
          <w:rFonts w:ascii="Book Antiqua" w:eastAsia="Book Antiqua" w:hAnsi="Book Antiqua" w:cs="Book Antiqua"/>
          <w:color w:val="000000"/>
        </w:rPr>
        <w:t>Yunyan</w:t>
      </w:r>
      <w:proofErr w:type="spellEnd"/>
      <w:r w:rsidRPr="009477E6">
        <w:rPr>
          <w:rFonts w:ascii="Book Antiqua" w:eastAsia="Book Antiqua" w:hAnsi="Book Antiqua" w:cs="Book Antiqua"/>
          <w:color w:val="000000"/>
        </w:rPr>
        <w:t xml:space="preserve"> District, Guiyang</w:t>
      </w:r>
      <w:r w:rsidR="0092580A">
        <w:rPr>
          <w:rFonts w:ascii="Book Antiqua" w:hAnsi="Book Antiqua" w:cs="Book Antiqua" w:hint="eastAsia"/>
          <w:color w:val="000000"/>
          <w:lang w:eastAsia="zh-CN"/>
        </w:rPr>
        <w:t xml:space="preserve"> </w:t>
      </w:r>
      <w:r w:rsidR="0092580A" w:rsidRPr="0092580A">
        <w:rPr>
          <w:rFonts w:ascii="Book Antiqua" w:hAnsi="Book Antiqua" w:cs="Book Antiqua"/>
          <w:color w:val="000000"/>
          <w:lang w:eastAsia="zh-CN"/>
        </w:rPr>
        <w:t>550000</w:t>
      </w:r>
      <w:r w:rsidRPr="009477E6">
        <w:rPr>
          <w:rFonts w:ascii="Book Antiqua" w:eastAsia="Book Antiqua" w:hAnsi="Book Antiqua" w:cs="Book Antiqua"/>
          <w:color w:val="000000"/>
        </w:rPr>
        <w:t>, Guizhou Province, China. masixing168@163.com</w:t>
      </w:r>
    </w:p>
    <w:p w14:paraId="780F3EDA" w14:textId="77777777" w:rsidR="00A77B3E" w:rsidRPr="009477E6" w:rsidRDefault="00A77B3E">
      <w:pPr>
        <w:spacing w:line="360" w:lineRule="auto"/>
        <w:jc w:val="both"/>
        <w:rPr>
          <w:rFonts w:ascii="Book Antiqua" w:hAnsi="Book Antiqua"/>
        </w:rPr>
      </w:pPr>
    </w:p>
    <w:p w14:paraId="7BEB3165"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bCs/>
        </w:rPr>
        <w:t xml:space="preserve">Received: </w:t>
      </w:r>
      <w:r w:rsidRPr="009477E6">
        <w:rPr>
          <w:rFonts w:ascii="Book Antiqua" w:eastAsia="Book Antiqua" w:hAnsi="Book Antiqua" w:cs="Book Antiqua"/>
        </w:rPr>
        <w:t>January 15, 2024</w:t>
      </w:r>
    </w:p>
    <w:p w14:paraId="08D2E7CE" w14:textId="2777A323" w:rsidR="00A77B3E" w:rsidRPr="009477E6" w:rsidRDefault="00B33450">
      <w:pPr>
        <w:spacing w:line="360" w:lineRule="auto"/>
        <w:jc w:val="both"/>
        <w:rPr>
          <w:rFonts w:ascii="Book Antiqua" w:hAnsi="Book Antiqua"/>
        </w:rPr>
      </w:pPr>
      <w:r w:rsidRPr="009477E6">
        <w:rPr>
          <w:rFonts w:ascii="Book Antiqua" w:eastAsia="Book Antiqua" w:hAnsi="Book Antiqua" w:cs="Book Antiqua"/>
          <w:b/>
          <w:bCs/>
        </w:rPr>
        <w:t xml:space="preserve">Revised: </w:t>
      </w:r>
      <w:r w:rsidR="002B2DB3" w:rsidRPr="009477E6">
        <w:rPr>
          <w:rFonts w:ascii="Book Antiqua" w:eastAsia="Book Antiqua" w:hAnsi="Book Antiqua" w:cs="Book Antiqua"/>
        </w:rPr>
        <w:t>March 4, 2024</w:t>
      </w:r>
    </w:p>
    <w:p w14:paraId="1E1383E8" w14:textId="2791D632" w:rsidR="00A77B3E" w:rsidRPr="009477E6" w:rsidRDefault="00B33450" w:rsidP="00F15122">
      <w:pPr>
        <w:spacing w:line="360" w:lineRule="auto"/>
        <w:rPr>
          <w:rFonts w:ascii="Book Antiqua" w:hAnsi="Book Antiqua"/>
        </w:rPr>
        <w:pPrChange w:id="3" w:author="yan jiaping" w:date="2024-03-20T15:19:00Z">
          <w:pPr>
            <w:spacing w:line="360" w:lineRule="auto"/>
            <w:jc w:val="both"/>
          </w:pPr>
        </w:pPrChange>
      </w:pPr>
      <w:r w:rsidRPr="009477E6">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750"/>
      <w:bookmarkStart w:id="9" w:name="OLE_LINK1751"/>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6"/>
      <w:bookmarkStart w:id="190" w:name="OLE_LINK12"/>
      <w:bookmarkStart w:id="191" w:name="OLE_LINK19"/>
      <w:bookmarkStart w:id="192" w:name="OLE_LINK26"/>
      <w:bookmarkStart w:id="193" w:name="OLE_LINK30"/>
      <w:bookmarkStart w:id="194" w:name="OLE_LINK36"/>
      <w:bookmarkStart w:id="195" w:name="OLE_LINK42"/>
      <w:bookmarkStart w:id="196" w:name="OLE_LINK51"/>
      <w:bookmarkStart w:id="197" w:name="OLE_LINK61"/>
      <w:bookmarkStart w:id="198" w:name="OLE_LINK66"/>
      <w:bookmarkStart w:id="199" w:name="OLE_LINK74"/>
      <w:bookmarkStart w:id="200" w:name="OLE_LINK78"/>
      <w:bookmarkStart w:id="201" w:name="OLE_LINK1219"/>
      <w:bookmarkStart w:id="202" w:name="OLE_LINK1220"/>
      <w:bookmarkStart w:id="203" w:name="OLE_LINK1232"/>
      <w:bookmarkStart w:id="204" w:name="OLE_LINK1233"/>
      <w:bookmarkStart w:id="205" w:name="OLE_LINK1236"/>
      <w:bookmarkStart w:id="206" w:name="OLE_LINK1241"/>
      <w:bookmarkStart w:id="207" w:name="OLE_LINK1247"/>
      <w:bookmarkStart w:id="208" w:name="OLE_LINK1255"/>
      <w:bookmarkStart w:id="209" w:name="OLE_LINK1261"/>
      <w:bookmarkStart w:id="210" w:name="OLE_LINK1267"/>
      <w:bookmarkStart w:id="211" w:name="OLE_LINK1269"/>
      <w:bookmarkStart w:id="212" w:name="OLE_LINK1272"/>
      <w:bookmarkStart w:id="213" w:name="OLE_LINK1282"/>
      <w:bookmarkStart w:id="214" w:name="OLE_LINK1286"/>
      <w:bookmarkStart w:id="215" w:name="OLE_LINK1290"/>
      <w:bookmarkStart w:id="216" w:name="OLE_LINK1291"/>
      <w:bookmarkStart w:id="217" w:name="OLE_LINK1295"/>
      <w:bookmarkStart w:id="218" w:name="OLE_LINK1299"/>
      <w:bookmarkStart w:id="219" w:name="OLE_LINK1303"/>
      <w:bookmarkStart w:id="220" w:name="OLE_LINK1307"/>
      <w:bookmarkStart w:id="221" w:name="OLE_LINK1311"/>
      <w:bookmarkStart w:id="222" w:name="OLE_LINK1327"/>
      <w:bookmarkStart w:id="223" w:name="OLE_LINK1334"/>
      <w:bookmarkStart w:id="224" w:name="OLE_LINK1340"/>
      <w:bookmarkStart w:id="225" w:name="OLE_LINK1342"/>
      <w:bookmarkStart w:id="226" w:name="OLE_LINK1346"/>
      <w:bookmarkStart w:id="227" w:name="OLE_LINK1352"/>
      <w:bookmarkStart w:id="228" w:name="OLE_LINK3"/>
      <w:bookmarkStart w:id="229" w:name="OLE_LINK15"/>
      <w:bookmarkStart w:id="230" w:name="OLE_LINK23"/>
      <w:bookmarkStart w:id="231" w:name="OLE_LINK21"/>
      <w:bookmarkStart w:id="232" w:name="OLE_LINK1225"/>
      <w:bookmarkStart w:id="233" w:name="OLE_LINK1237"/>
      <w:bookmarkStart w:id="234" w:name="OLE_LINK1244"/>
      <w:bookmarkStart w:id="235" w:name="OLE_LINK1250"/>
      <w:bookmarkStart w:id="236" w:name="OLE_LINK1251"/>
      <w:bookmarkStart w:id="237" w:name="OLE_LINK1256"/>
      <w:bookmarkStart w:id="238" w:name="OLE_LINK1262"/>
      <w:bookmarkStart w:id="239" w:name="OLE_LINK1273"/>
      <w:bookmarkStart w:id="240" w:name="OLE_LINK1276"/>
      <w:bookmarkStart w:id="241" w:name="OLE_LINK1283"/>
      <w:bookmarkStart w:id="242" w:name="OLE_LINK1292"/>
      <w:bookmarkStart w:id="243" w:name="OLE_LINK1297"/>
      <w:bookmarkStart w:id="244" w:name="OLE_LINK1301"/>
      <w:bookmarkStart w:id="245" w:name="OLE_LINK1305"/>
      <w:bookmarkStart w:id="246" w:name="OLE_LINK1312"/>
      <w:bookmarkStart w:id="247" w:name="OLE_LINK1315"/>
      <w:bookmarkStart w:id="248" w:name="OLE_LINK1319"/>
      <w:bookmarkStart w:id="249" w:name="OLE_LINK1322"/>
      <w:bookmarkStart w:id="250" w:name="OLE_LINK7224"/>
      <w:bookmarkStart w:id="251" w:name="OLE_LINK7229"/>
      <w:bookmarkStart w:id="252" w:name="OLE_LINK7234"/>
      <w:bookmarkStart w:id="253" w:name="OLE_LINK7241"/>
      <w:bookmarkStart w:id="254" w:name="OLE_LINK7244"/>
      <w:bookmarkStart w:id="255" w:name="OLE_LINK7259"/>
      <w:bookmarkStart w:id="256" w:name="OLE_LINK7264"/>
      <w:bookmarkStart w:id="257" w:name="OLE_LINK7268"/>
      <w:bookmarkStart w:id="258" w:name="OLE_LINK7274"/>
      <w:bookmarkStart w:id="259" w:name="OLE_LINK7279"/>
      <w:bookmarkStart w:id="260" w:name="OLE_LINK7288"/>
      <w:bookmarkStart w:id="261" w:name="OLE_LINK7290"/>
      <w:bookmarkStart w:id="262" w:name="OLE_LINK7295"/>
      <w:bookmarkStart w:id="263" w:name="OLE_LINK7300"/>
      <w:bookmarkStart w:id="264" w:name="OLE_LINK7301"/>
      <w:bookmarkStart w:id="265" w:name="OLE_LINK7302"/>
      <w:bookmarkStart w:id="266" w:name="OLE_LINK7305"/>
      <w:bookmarkStart w:id="267" w:name="OLE_LINK7308"/>
      <w:bookmarkStart w:id="268" w:name="OLE_LINK7618"/>
      <w:bookmarkStart w:id="269" w:name="OLE_LINK7623"/>
      <w:bookmarkStart w:id="270" w:name="OLE_LINK7630"/>
      <w:bookmarkStart w:id="271" w:name="OLE_LINK7639"/>
      <w:bookmarkStart w:id="272" w:name="OLE_LINK7644"/>
      <w:bookmarkStart w:id="273" w:name="OLE_LINK7650"/>
      <w:bookmarkStart w:id="274" w:name="OLE_LINK7654"/>
      <w:bookmarkStart w:id="275" w:name="OLE_LINK7666"/>
      <w:bookmarkStart w:id="276" w:name="OLE_LINK7670"/>
      <w:bookmarkStart w:id="277" w:name="OLE_LINK7675"/>
      <w:bookmarkStart w:id="278" w:name="OLE_LINK7681"/>
      <w:bookmarkStart w:id="279" w:name="OLE_LINK7682"/>
      <w:bookmarkStart w:id="280" w:name="OLE_LINK7688"/>
      <w:bookmarkStart w:id="281" w:name="OLE_LINK7693"/>
      <w:bookmarkStart w:id="282" w:name="OLE_LINK7700"/>
      <w:bookmarkStart w:id="283" w:name="OLE_LINK7724"/>
      <w:bookmarkStart w:id="284" w:name="OLE_LINK7727"/>
      <w:bookmarkStart w:id="285" w:name="OLE_LINK7732"/>
      <w:bookmarkStart w:id="286" w:name="OLE_LINK7744"/>
      <w:bookmarkStart w:id="287" w:name="OLE_LINK7753"/>
      <w:bookmarkStart w:id="288" w:name="OLE_LINK7761"/>
      <w:bookmarkStart w:id="289" w:name="OLE_LINK7765"/>
      <w:bookmarkStart w:id="290" w:name="OLE_LINK7769"/>
      <w:bookmarkStart w:id="291" w:name="OLE_LINK7772"/>
      <w:bookmarkStart w:id="292" w:name="OLE_LINK7775"/>
      <w:bookmarkStart w:id="293" w:name="OLE_LINK7779"/>
      <w:bookmarkStart w:id="294" w:name="OLE_LINK7785"/>
      <w:bookmarkStart w:id="295" w:name="OLE_LINK7788"/>
      <w:bookmarkStart w:id="296" w:name="OLE_LINK7791"/>
      <w:bookmarkStart w:id="297" w:name="OLE_LINK7794"/>
      <w:bookmarkStart w:id="298" w:name="OLE_LINK7800"/>
      <w:bookmarkStart w:id="299" w:name="OLE_LINK7803"/>
      <w:bookmarkStart w:id="300" w:name="OLE_LINK7806"/>
      <w:bookmarkStart w:id="301" w:name="OLE_LINK7810"/>
      <w:bookmarkStart w:id="302" w:name="OLE_LINK7811"/>
      <w:bookmarkStart w:id="303" w:name="OLE_LINK7815"/>
      <w:bookmarkStart w:id="304" w:name="OLE_LINK7238"/>
      <w:bookmarkStart w:id="305" w:name="OLE_LINK7245"/>
      <w:bookmarkStart w:id="306" w:name="OLE_LINK7254"/>
      <w:bookmarkStart w:id="307" w:name="OLE_LINK7260"/>
      <w:bookmarkStart w:id="308" w:name="OLE_LINK7263"/>
      <w:bookmarkStart w:id="309" w:name="OLE_LINK7265"/>
      <w:bookmarkStart w:id="310" w:name="OLE_LINK7266"/>
      <w:bookmarkStart w:id="311" w:name="OLE_LINK7272"/>
      <w:bookmarkStart w:id="312" w:name="OLE_LINK7282"/>
      <w:bookmarkStart w:id="313" w:name="OLE_LINK7287"/>
      <w:bookmarkStart w:id="314" w:name="OLE_LINK7292"/>
      <w:bookmarkStart w:id="315" w:name="OLE_LINK7296"/>
      <w:bookmarkStart w:id="316" w:name="OLE_LINK7303"/>
      <w:bookmarkStart w:id="317" w:name="OLE_LINK7307"/>
      <w:bookmarkStart w:id="318" w:name="OLE_LINK7313"/>
      <w:bookmarkStart w:id="319" w:name="OLE_LINK7317"/>
      <w:bookmarkStart w:id="320" w:name="OLE_LINK7322"/>
      <w:bookmarkStart w:id="321" w:name="OLE_LINK7326"/>
      <w:bookmarkStart w:id="322" w:name="OLE_LINK7376"/>
      <w:bookmarkStart w:id="323" w:name="OLE_LINK7379"/>
      <w:bookmarkStart w:id="324" w:name="OLE_LINK7383"/>
      <w:bookmarkStart w:id="325" w:name="OLE_LINK7386"/>
      <w:bookmarkStart w:id="326" w:name="OLE_LINK7389"/>
      <w:bookmarkStart w:id="327" w:name="OLE_LINK7394"/>
      <w:bookmarkStart w:id="328" w:name="OLE_LINK7403"/>
      <w:bookmarkStart w:id="329" w:name="OLE_LINK7422"/>
      <w:bookmarkStart w:id="330" w:name="OLE_LINK7426"/>
      <w:bookmarkStart w:id="331" w:name="OLE_LINK7432"/>
      <w:bookmarkStart w:id="332" w:name="OLE_LINK7440"/>
      <w:bookmarkStart w:id="333" w:name="OLE_LINK7523"/>
      <w:bookmarkStart w:id="334" w:name="OLE_LINK7526"/>
      <w:bookmarkStart w:id="335" w:name="OLE_LINK7533"/>
      <w:bookmarkStart w:id="336" w:name="OLE_LINK7534"/>
      <w:bookmarkStart w:id="337" w:name="OLE_LINK7538"/>
      <w:bookmarkStart w:id="338" w:name="OLE_LINK7548"/>
      <w:bookmarkStart w:id="339" w:name="OLE_LINK7552"/>
      <w:bookmarkStart w:id="340" w:name="OLE_LINK7562"/>
      <w:bookmarkStart w:id="341" w:name="OLE_LINK7572"/>
      <w:bookmarkStart w:id="342" w:name="OLE_LINK7573"/>
      <w:bookmarkStart w:id="343" w:name="OLE_LINK7579"/>
      <w:bookmarkStart w:id="344" w:name="OLE_LINK7588"/>
      <w:bookmarkStart w:id="345" w:name="OLE_LINK7593"/>
      <w:bookmarkStart w:id="346" w:name="OLE_LINK7619"/>
      <w:bookmarkStart w:id="347" w:name="OLE_LINK7631"/>
      <w:bookmarkStart w:id="348" w:name="OLE_LINK7642"/>
      <w:bookmarkStart w:id="349" w:name="OLE_LINK7646"/>
      <w:bookmarkStart w:id="350" w:name="OLE_LINK7648"/>
      <w:bookmarkStart w:id="351" w:name="OLE_LINK7658"/>
      <w:bookmarkStart w:id="352" w:name="OLE_LINK7739"/>
      <w:bookmarkStart w:id="353" w:name="OLE_LINK7743"/>
      <w:bookmarkStart w:id="354" w:name="OLE_LINK7749"/>
      <w:bookmarkStart w:id="355" w:name="OLE_LINK7756"/>
      <w:bookmarkStart w:id="356" w:name="OLE_LINK7786"/>
      <w:bookmarkStart w:id="357" w:name="OLE_LINK7793"/>
      <w:bookmarkStart w:id="358" w:name="OLE_LINK7801"/>
      <w:bookmarkStart w:id="359" w:name="OLE_LINK7805"/>
      <w:bookmarkStart w:id="360" w:name="OLE_LINK7814"/>
      <w:bookmarkStart w:id="361" w:name="OLE_LINK7818"/>
      <w:bookmarkStart w:id="362" w:name="OLE_LINK7822"/>
      <w:bookmarkStart w:id="363" w:name="OLE_LINK7825"/>
      <w:bookmarkStart w:id="364" w:name="OLE_LINK7834"/>
      <w:bookmarkStart w:id="365" w:name="OLE_LINK7840"/>
      <w:bookmarkStart w:id="366" w:name="OLE_LINK7844"/>
      <w:bookmarkStart w:id="367" w:name="OLE_LINK7850"/>
      <w:bookmarkStart w:id="368" w:name="OLE_LINK7853"/>
      <w:bookmarkStart w:id="369" w:name="OLE_LINK7858"/>
      <w:bookmarkStart w:id="370" w:name="OLE_LINK7862"/>
      <w:bookmarkStart w:id="371" w:name="OLE_LINK7863"/>
      <w:bookmarkStart w:id="372" w:name="OLE_LINK7864"/>
      <w:bookmarkStart w:id="373" w:name="OLE_LINK7871"/>
      <w:bookmarkStart w:id="374" w:name="OLE_LINK7877"/>
      <w:bookmarkStart w:id="375" w:name="OLE_LINK7883"/>
      <w:bookmarkStart w:id="376" w:name="OLE_LINK7888"/>
      <w:bookmarkStart w:id="377" w:name="OLE_LINK7898"/>
      <w:bookmarkStart w:id="378" w:name="OLE_LINK7901"/>
      <w:bookmarkStart w:id="379" w:name="OLE_LINK7255"/>
      <w:bookmarkStart w:id="380" w:name="OLE_LINK7261"/>
      <w:bookmarkStart w:id="381" w:name="OLE_LINK7269"/>
      <w:bookmarkStart w:id="382" w:name="OLE_LINK7275"/>
      <w:bookmarkStart w:id="383" w:name="OLE_LINK7280"/>
      <w:bookmarkStart w:id="384" w:name="OLE_LINK7286"/>
      <w:bookmarkStart w:id="385" w:name="OLE_LINK7293"/>
      <w:bookmarkStart w:id="386" w:name="OLE_LINK7304"/>
      <w:bookmarkStart w:id="387" w:name="OLE_LINK7306"/>
      <w:bookmarkStart w:id="388" w:name="OLE_LINK7314"/>
      <w:bookmarkStart w:id="389" w:name="OLE_LINK7324"/>
      <w:bookmarkStart w:id="390" w:name="OLE_LINK7330"/>
      <w:bookmarkStart w:id="391" w:name="OLE_LINK7335"/>
      <w:bookmarkStart w:id="392" w:name="OLE_LINK7340"/>
      <w:bookmarkStart w:id="393" w:name="OLE_LINK7343"/>
      <w:bookmarkStart w:id="394" w:name="OLE_LINK7344"/>
      <w:bookmarkStart w:id="395" w:name="OLE_LINK7348"/>
      <w:bookmarkStart w:id="396" w:name="OLE_LINK7351"/>
      <w:bookmarkStart w:id="397" w:name="OLE_LINK7357"/>
      <w:bookmarkStart w:id="398" w:name="OLE_LINK7360"/>
      <w:bookmarkStart w:id="399" w:name="OLE_LINK7361"/>
      <w:bookmarkStart w:id="400" w:name="OLE_LINK7368"/>
      <w:bookmarkStart w:id="401" w:name="OLE_LINK7372"/>
      <w:bookmarkStart w:id="402" w:name="OLE_LINK7378"/>
      <w:bookmarkStart w:id="403" w:name="OLE_LINK7384"/>
      <w:bookmarkStart w:id="404" w:name="OLE_LINK7395"/>
      <w:bookmarkStart w:id="405" w:name="OLE_LINK7404"/>
      <w:bookmarkStart w:id="406" w:name="OLE_LINK7407"/>
      <w:bookmarkStart w:id="407" w:name="OLE_LINK7411"/>
      <w:bookmarkStart w:id="408" w:name="OLE_LINK7415"/>
      <w:bookmarkStart w:id="409" w:name="OLE_LINK7418"/>
      <w:bookmarkStart w:id="410" w:name="OLE_LINK7424"/>
      <w:bookmarkStart w:id="411" w:name="OLE_LINK7667"/>
      <w:bookmarkStart w:id="412" w:name="OLE_LINK7676"/>
      <w:bookmarkStart w:id="413" w:name="OLE_LINK7685"/>
      <w:bookmarkStart w:id="414" w:name="OLE_LINK7689"/>
      <w:bookmarkStart w:id="415" w:name="OLE_LINK7701"/>
      <w:bookmarkStart w:id="416" w:name="OLE_LINK7708"/>
      <w:bookmarkStart w:id="417" w:name="OLE_LINK7720"/>
      <w:bookmarkStart w:id="418" w:name="OLE_LINK7729"/>
      <w:bookmarkStart w:id="419" w:name="OLE_LINK7747"/>
      <w:bookmarkStart w:id="420" w:name="OLE_LINK7754"/>
      <w:bookmarkStart w:id="421" w:name="OLE_LINK7771"/>
      <w:bookmarkStart w:id="422" w:name="OLE_LINK7776"/>
      <w:bookmarkStart w:id="423" w:name="OLE_LINK7777"/>
      <w:bookmarkStart w:id="424" w:name="OLE_LINK7781"/>
      <w:bookmarkStart w:id="425" w:name="OLE_LINK7787"/>
      <w:bookmarkStart w:id="426" w:name="OLE_LINK7789"/>
      <w:bookmarkStart w:id="427" w:name="OLE_LINK7795"/>
      <w:bookmarkStart w:id="428" w:name="OLE_LINK7804"/>
      <w:bookmarkStart w:id="429" w:name="OLE_LINK7816"/>
      <w:bookmarkStart w:id="430" w:name="OLE_LINK7841"/>
      <w:bookmarkStart w:id="431" w:name="OLE_LINK7848"/>
      <w:bookmarkStart w:id="432" w:name="OLE_LINK7854"/>
      <w:bookmarkStart w:id="433" w:name="OLE_LINK7866"/>
      <w:bookmarkStart w:id="434" w:name="OLE_LINK7878"/>
      <w:bookmarkStart w:id="435" w:name="OLE_LINK7889"/>
      <w:bookmarkStart w:id="436" w:name="OLE_LINK7900"/>
      <w:bookmarkStart w:id="437" w:name="OLE_LINK7906"/>
      <w:bookmarkStart w:id="438" w:name="OLE_LINK7909"/>
      <w:bookmarkStart w:id="439" w:name="OLE_LINK7913"/>
      <w:bookmarkStart w:id="440" w:name="OLE_LINK7916"/>
      <w:bookmarkStart w:id="441" w:name="OLE_LINK1335"/>
      <w:bookmarkStart w:id="442" w:name="OLE_LINK1343"/>
      <w:bookmarkStart w:id="443" w:name="OLE_LINK1344"/>
      <w:bookmarkStart w:id="444" w:name="OLE_LINK1348"/>
      <w:bookmarkStart w:id="445" w:name="OLE_LINK1353"/>
      <w:bookmarkStart w:id="446" w:name="OLE_LINK1356"/>
      <w:bookmarkStart w:id="447" w:name="OLE_LINK1361"/>
      <w:bookmarkStart w:id="448" w:name="OLE_LINK1364"/>
      <w:bookmarkStart w:id="449" w:name="OLE_LINK1365"/>
      <w:bookmarkStart w:id="450" w:name="OLE_LINK1371"/>
      <w:bookmarkStart w:id="451" w:name="OLE_LINK1375"/>
      <w:bookmarkStart w:id="452" w:name="OLE_LINK1379"/>
      <w:bookmarkStart w:id="453" w:name="OLE_LINK1384"/>
      <w:bookmarkStart w:id="454" w:name="OLE_LINK1387"/>
      <w:bookmarkStart w:id="455" w:name="OLE_LINK1391"/>
      <w:bookmarkStart w:id="456" w:name="OLE_LINK1395"/>
      <w:bookmarkStart w:id="457" w:name="OLE_LINK1399"/>
      <w:bookmarkStart w:id="458" w:name="OLE_LINK1402"/>
      <w:bookmarkStart w:id="459" w:name="OLE_LINK1412"/>
      <w:bookmarkStart w:id="460" w:name="OLE_LINK1429"/>
      <w:bookmarkStart w:id="461" w:name="OLE_LINK1433"/>
      <w:bookmarkStart w:id="462" w:name="OLE_LINK1436"/>
      <w:bookmarkStart w:id="463" w:name="OLE_LINK1449"/>
      <w:bookmarkStart w:id="464" w:name="OLE_LINK1452"/>
      <w:bookmarkStart w:id="465" w:name="OLE_LINK1457"/>
      <w:bookmarkStart w:id="466" w:name="OLE_LINK1466"/>
      <w:bookmarkStart w:id="467" w:name="OLE_LINK1474"/>
      <w:bookmarkStart w:id="468" w:name="OLE_LINK1477"/>
      <w:bookmarkStart w:id="469" w:name="OLE_LINK1478"/>
      <w:bookmarkStart w:id="470" w:name="OLE_LINK1484"/>
      <w:bookmarkStart w:id="471" w:name="OLE_LINK1490"/>
      <w:bookmarkStart w:id="472" w:name="OLE_LINK1492"/>
      <w:bookmarkStart w:id="473" w:name="OLE_LINK1496"/>
      <w:bookmarkStart w:id="474" w:name="OLE_LINK1499"/>
      <w:bookmarkStart w:id="475" w:name="OLE_LINK1503"/>
      <w:bookmarkStart w:id="476" w:name="OLE_LINK1508"/>
      <w:bookmarkStart w:id="477" w:name="OLE_LINK7674"/>
      <w:bookmarkStart w:id="478" w:name="OLE_LINK7683"/>
      <w:bookmarkStart w:id="479" w:name="OLE_LINK7704"/>
      <w:bookmarkStart w:id="480" w:name="OLE_LINK7714"/>
      <w:bookmarkStart w:id="481" w:name="OLE_LINK7725"/>
      <w:bookmarkStart w:id="482" w:name="OLE_LINK7731"/>
      <w:bookmarkStart w:id="483" w:name="OLE_LINK7740"/>
      <w:bookmarkStart w:id="484" w:name="OLE_LINK7745"/>
      <w:bookmarkStart w:id="485" w:name="OLE_LINK7755"/>
      <w:bookmarkStart w:id="486" w:name="OLE_LINK7762"/>
      <w:bookmarkStart w:id="487" w:name="OLE_LINK7766"/>
      <w:bookmarkStart w:id="488" w:name="OLE_LINK7780"/>
      <w:bookmarkStart w:id="489" w:name="OLE_LINK7797"/>
      <w:bookmarkStart w:id="490" w:name="OLE_LINK7807"/>
      <w:bookmarkStart w:id="491" w:name="OLE_LINK7817"/>
      <w:bookmarkStart w:id="492" w:name="OLE_LINK7842"/>
      <w:bookmarkStart w:id="493" w:name="OLE_LINK7851"/>
      <w:bookmarkStart w:id="494" w:name="OLE_LINK7859"/>
      <w:bookmarkStart w:id="495" w:name="OLE_LINK7868"/>
      <w:bookmarkStart w:id="496" w:name="OLE_LINK7884"/>
      <w:bookmarkStart w:id="497" w:name="OLE_LINK7902"/>
      <w:bookmarkStart w:id="498" w:name="OLE_LINK7907"/>
      <w:bookmarkStart w:id="499" w:name="OLE_LINK7917"/>
      <w:bookmarkStart w:id="500" w:name="OLE_LINK7920"/>
      <w:bookmarkStart w:id="501" w:name="OLE_LINK7923"/>
      <w:bookmarkStart w:id="502" w:name="OLE_LINK7927"/>
      <w:bookmarkStart w:id="503" w:name="OLE_LINK7933"/>
      <w:bookmarkStart w:id="504" w:name="OLE_LINK7936"/>
      <w:bookmarkStart w:id="505" w:name="OLE_LINK7938"/>
      <w:bookmarkStart w:id="506" w:name="OLE_LINK7947"/>
      <w:bookmarkStart w:id="507" w:name="OLE_LINK7952"/>
      <w:bookmarkStart w:id="508" w:name="OLE_LINK7960"/>
      <w:bookmarkStart w:id="509" w:name="OLE_LINK8010"/>
      <w:bookmarkStart w:id="510" w:name="OLE_LINK8011"/>
      <w:bookmarkStart w:id="511" w:name="OLE_LINK8012"/>
      <w:bookmarkStart w:id="512" w:name="OLE_LINK8015"/>
      <w:bookmarkStart w:id="513" w:name="OLE_LINK8023"/>
      <w:bookmarkStart w:id="514" w:name="OLE_LINK8026"/>
      <w:bookmarkStart w:id="515" w:name="OLE_LINK8027"/>
      <w:bookmarkStart w:id="516" w:name="OLE_LINK8034"/>
      <w:bookmarkStart w:id="517" w:name="OLE_LINK8037"/>
      <w:bookmarkStart w:id="518" w:name="OLE_LINK8046"/>
      <w:bookmarkStart w:id="519" w:name="OLE_LINK8049"/>
      <w:bookmarkStart w:id="520" w:name="OLE_LINK8055"/>
      <w:bookmarkStart w:id="521" w:name="OLE_LINK8059"/>
      <w:bookmarkStart w:id="522" w:name="OLE_LINK8064"/>
      <w:bookmarkStart w:id="523" w:name="OLE_LINK8066"/>
      <w:bookmarkStart w:id="524" w:name="OLE_LINK8072"/>
      <w:bookmarkStart w:id="525" w:name="OLE_LINK8078"/>
      <w:bookmarkStart w:id="526" w:name="OLE_LINK8081"/>
      <w:bookmarkStart w:id="527" w:name="OLE_LINK8089"/>
      <w:bookmarkStart w:id="528" w:name="OLE_LINK8134"/>
      <w:bookmarkStart w:id="529" w:name="OLE_LINK8137"/>
      <w:bookmarkStart w:id="530" w:name="OLE_LINK8138"/>
      <w:bookmarkStart w:id="531" w:name="OLE_LINK8139"/>
      <w:bookmarkStart w:id="532" w:name="OLE_LINK8141"/>
      <w:bookmarkStart w:id="533" w:name="OLE_LINK8144"/>
      <w:bookmarkStart w:id="534" w:name="OLE_LINK8148"/>
      <w:bookmarkStart w:id="535" w:name="OLE_LINK8153"/>
      <w:bookmarkStart w:id="536" w:name="OLE_LINK8157"/>
      <w:bookmarkStart w:id="537" w:name="OLE_LINK8160"/>
      <w:bookmarkStart w:id="538" w:name="OLE_LINK8166"/>
      <w:bookmarkStart w:id="539" w:name="OLE_LINK8171"/>
      <w:bookmarkStart w:id="540" w:name="OLE_LINK8175"/>
      <w:bookmarkStart w:id="541" w:name="OLE_LINK8179"/>
      <w:bookmarkStart w:id="542" w:name="OLE_LINK8185"/>
      <w:bookmarkStart w:id="543" w:name="OLE_LINK8188"/>
      <w:bookmarkStart w:id="544" w:name="OLE_LINK8192"/>
      <w:bookmarkStart w:id="545" w:name="OLE_LINK8199"/>
      <w:bookmarkStart w:id="546" w:name="OLE_LINK8203"/>
      <w:bookmarkStart w:id="547" w:name="OLE_LINK8209"/>
      <w:bookmarkStart w:id="548" w:name="OLE_LINK8217"/>
      <w:bookmarkStart w:id="549" w:name="OLE_LINK8222"/>
      <w:bookmarkStart w:id="550" w:name="OLE_LINK8226"/>
      <w:bookmarkStart w:id="551" w:name="OLE_LINK8229"/>
      <w:bookmarkStart w:id="552" w:name="OLE_LINK8230"/>
      <w:bookmarkStart w:id="553" w:name="OLE_LINK8232"/>
      <w:bookmarkStart w:id="554" w:name="OLE_LINK8239"/>
      <w:bookmarkStart w:id="555" w:name="OLE_LINK1357"/>
      <w:bookmarkStart w:id="556" w:name="OLE_LINK1372"/>
      <w:bookmarkStart w:id="557" w:name="OLE_LINK1381"/>
      <w:bookmarkStart w:id="558" w:name="OLE_LINK1382"/>
      <w:bookmarkStart w:id="559" w:name="OLE_LINK1397"/>
      <w:bookmarkStart w:id="560" w:name="OLE_LINK1407"/>
      <w:bookmarkStart w:id="561" w:name="OLE_LINK1414"/>
      <w:bookmarkStart w:id="562" w:name="OLE_LINK1419"/>
      <w:bookmarkStart w:id="563" w:name="OLE_LINK1424"/>
      <w:bookmarkStart w:id="564" w:name="OLE_LINK1434"/>
      <w:bookmarkStart w:id="565" w:name="OLE_LINK1441"/>
      <w:bookmarkStart w:id="566" w:name="OLE_LINK7845"/>
      <w:bookmarkStart w:id="567" w:name="OLE_LINK7860"/>
      <w:bookmarkStart w:id="568" w:name="OLE_LINK7890"/>
      <w:bookmarkStart w:id="569" w:name="OLE_LINK7914"/>
      <w:bookmarkStart w:id="570" w:name="OLE_LINK7918"/>
      <w:bookmarkStart w:id="571" w:name="OLE_LINK7925"/>
      <w:bookmarkStart w:id="572" w:name="OLE_LINK7929"/>
      <w:bookmarkStart w:id="573" w:name="OLE_LINK7932"/>
      <w:bookmarkStart w:id="574" w:name="OLE_LINK7939"/>
      <w:bookmarkStart w:id="575" w:name="OLE_LINK7944"/>
      <w:bookmarkStart w:id="576" w:name="OLE_LINK7953"/>
      <w:bookmarkStart w:id="577" w:name="OLE_LINK8177"/>
      <w:bookmarkStart w:id="578" w:name="OLE_LINK8186"/>
      <w:bookmarkStart w:id="579" w:name="OLE_LINK8194"/>
      <w:bookmarkStart w:id="580" w:name="OLE_LINK8200"/>
      <w:bookmarkStart w:id="581" w:name="OLE_LINK8206"/>
      <w:bookmarkStart w:id="582" w:name="OLE_LINK8212"/>
      <w:bookmarkStart w:id="583" w:name="OLE_LINK8213"/>
      <w:bookmarkStart w:id="584" w:name="OLE_LINK8214"/>
      <w:bookmarkStart w:id="585" w:name="OLE_LINK8219"/>
      <w:bookmarkStart w:id="586" w:name="OLE_LINK8224"/>
      <w:bookmarkStart w:id="587" w:name="OLE_LINK8227"/>
      <w:bookmarkStart w:id="588" w:name="OLE_LINK8235"/>
      <w:bookmarkStart w:id="589" w:name="OLE_LINK8241"/>
      <w:bookmarkStart w:id="590" w:name="OLE_LINK8245"/>
      <w:bookmarkStart w:id="591" w:name="OLE_LINK8248"/>
      <w:bookmarkStart w:id="592" w:name="OLE_LINK8254"/>
      <w:bookmarkStart w:id="593" w:name="OLE_LINK8262"/>
      <w:bookmarkStart w:id="594" w:name="OLE_LINK8267"/>
      <w:bookmarkStart w:id="595" w:name="OLE_LINK8272"/>
      <w:bookmarkStart w:id="596" w:name="OLE_LINK8276"/>
      <w:bookmarkStart w:id="597" w:name="OLE_LINK8283"/>
      <w:bookmarkStart w:id="598" w:name="OLE_LINK8293"/>
      <w:bookmarkStart w:id="599" w:name="OLE_LINK8297"/>
      <w:bookmarkStart w:id="600" w:name="OLE_LINK8303"/>
      <w:bookmarkStart w:id="601" w:name="OLE_LINK8305"/>
      <w:bookmarkStart w:id="602" w:name="OLE_LINK8311"/>
      <w:bookmarkStart w:id="603" w:name="OLE_LINK8316"/>
      <w:bookmarkStart w:id="604" w:name="OLE_LINK8319"/>
      <w:bookmarkStart w:id="605" w:name="OLE_LINK8323"/>
      <w:bookmarkStart w:id="606" w:name="OLE_LINK8328"/>
      <w:bookmarkStart w:id="607" w:name="OLE_LINK8390"/>
      <w:bookmarkStart w:id="608" w:name="OLE_LINK8393"/>
      <w:bookmarkStart w:id="609" w:name="OLE_LINK8399"/>
      <w:bookmarkStart w:id="610" w:name="OLE_LINK8402"/>
      <w:bookmarkStart w:id="611" w:name="OLE_LINK8403"/>
      <w:bookmarkStart w:id="612" w:name="OLE_LINK8404"/>
      <w:bookmarkStart w:id="613" w:name="OLE_LINK8406"/>
      <w:bookmarkStart w:id="614" w:name="OLE_LINK8410"/>
      <w:bookmarkStart w:id="615" w:name="OLE_LINK8418"/>
      <w:bookmarkStart w:id="616" w:name="OLE_LINK8422"/>
      <w:bookmarkStart w:id="617" w:name="OLE_LINK8426"/>
      <w:bookmarkStart w:id="618" w:name="OLE_LINK8432"/>
      <w:bookmarkStart w:id="619" w:name="OLE_LINK8435"/>
      <w:bookmarkStart w:id="620" w:name="OLE_LINK8438"/>
      <w:bookmarkStart w:id="621" w:name="OLE_LINK8439"/>
      <w:bookmarkStart w:id="622" w:name="OLE_LINK8443"/>
      <w:bookmarkStart w:id="623" w:name="OLE_LINK8444"/>
      <w:bookmarkStart w:id="624" w:name="OLE_LINK8448"/>
      <w:bookmarkStart w:id="625" w:name="OLE_LINK8451"/>
      <w:bookmarkStart w:id="626" w:name="OLE_LINK8455"/>
      <w:bookmarkStart w:id="627" w:name="OLE_LINK8462"/>
      <w:bookmarkStart w:id="628" w:name="OLE_LINK8466"/>
      <w:bookmarkStart w:id="629" w:name="OLE_LINK8467"/>
      <w:bookmarkStart w:id="630" w:name="OLE_LINK8470"/>
      <w:bookmarkStart w:id="631" w:name="OLE_LINK8471"/>
      <w:bookmarkStart w:id="632" w:name="OLE_LINK8475"/>
      <w:bookmarkStart w:id="633" w:name="OLE_LINK8485"/>
      <w:bookmarkStart w:id="634" w:name="OLE_LINK8490"/>
      <w:bookmarkStart w:id="635" w:name="OLE_LINK8495"/>
      <w:bookmarkStart w:id="636" w:name="OLE_LINK8498"/>
      <w:bookmarkStart w:id="637" w:name="OLE_LINK8510"/>
      <w:bookmarkStart w:id="638" w:name="OLE_LINK8548"/>
      <w:bookmarkStart w:id="639" w:name="OLE_LINK8549"/>
      <w:bookmarkStart w:id="640" w:name="OLE_LINK8555"/>
      <w:bookmarkStart w:id="641" w:name="OLE_LINK8558"/>
      <w:bookmarkStart w:id="642" w:name="OLE_LINK8564"/>
      <w:bookmarkStart w:id="643" w:name="OLE_LINK8565"/>
      <w:bookmarkStart w:id="644" w:name="OLE_LINK8575"/>
      <w:bookmarkStart w:id="645" w:name="OLE_LINK8579"/>
      <w:bookmarkStart w:id="646" w:name="OLE_LINK8584"/>
      <w:bookmarkStart w:id="647" w:name="OLE_LINK8586"/>
      <w:bookmarkStart w:id="648" w:name="OLE_LINK8587"/>
      <w:bookmarkStart w:id="649" w:name="OLE_LINK5"/>
      <w:bookmarkStart w:id="650" w:name="OLE_LINK24"/>
      <w:bookmarkStart w:id="651" w:name="OLE_LINK28"/>
      <w:bookmarkStart w:id="652" w:name="OLE_LINK1339"/>
      <w:bookmarkStart w:id="653" w:name="OLE_LINK1347"/>
      <w:bookmarkStart w:id="654" w:name="OLE_LINK1358"/>
      <w:bookmarkStart w:id="655" w:name="OLE_LINK1366"/>
      <w:bookmarkStart w:id="656" w:name="OLE_LINK1376"/>
      <w:bookmarkStart w:id="657" w:name="OLE_LINK1380"/>
      <w:bookmarkStart w:id="658" w:name="OLE_LINK1392"/>
      <w:bookmarkStart w:id="659" w:name="OLE_LINK1401"/>
      <w:bookmarkStart w:id="660" w:name="OLE_LINK1408"/>
      <w:bookmarkStart w:id="661" w:name="OLE_LINK1413"/>
      <w:bookmarkStart w:id="662" w:name="OLE_LINK1417"/>
      <w:bookmarkStart w:id="663" w:name="OLE_LINK1426"/>
      <w:bookmarkStart w:id="664" w:name="OLE_LINK1431"/>
      <w:bookmarkStart w:id="665" w:name="OLE_LINK1442"/>
      <w:bookmarkStart w:id="666" w:name="OLE_LINK1446"/>
      <w:bookmarkStart w:id="667" w:name="OLE_LINK1450"/>
      <w:bookmarkStart w:id="668" w:name="OLE_LINK1458"/>
      <w:bookmarkStart w:id="669" w:name="OLE_LINK1464"/>
      <w:bookmarkStart w:id="670" w:name="OLE_LINK7808"/>
      <w:bookmarkStart w:id="671" w:name="OLE_LINK7819"/>
      <w:bookmarkStart w:id="672" w:name="OLE_LINK7891"/>
      <w:bookmarkStart w:id="673" w:name="OLE_LINK8"/>
      <w:bookmarkStart w:id="674" w:name="OLE_LINK27"/>
      <w:bookmarkStart w:id="675" w:name="OLE_LINK35"/>
      <w:bookmarkStart w:id="676" w:name="OLE_LINK45"/>
      <w:bookmarkStart w:id="677" w:name="OLE_LINK53"/>
      <w:bookmarkStart w:id="678" w:name="OLE_LINK62"/>
      <w:bookmarkStart w:id="679" w:name="OLE_LINK68"/>
      <w:bookmarkStart w:id="680" w:name="OLE_LINK76"/>
      <w:bookmarkStart w:id="681" w:name="OLE_LINK81"/>
      <w:bookmarkStart w:id="682" w:name="OLE_LINK88"/>
      <w:bookmarkStart w:id="683" w:name="OLE_LINK92"/>
      <w:bookmarkStart w:id="684" w:name="OLE_LINK102"/>
      <w:bookmarkStart w:id="685" w:name="OLE_LINK107"/>
      <w:bookmarkStart w:id="686" w:name="OLE_LINK113"/>
      <w:bookmarkStart w:id="687" w:name="OLE_LINK117"/>
      <w:bookmarkStart w:id="688" w:name="OLE_LINK124"/>
      <w:bookmarkStart w:id="689" w:name="OLE_LINK127"/>
      <w:bookmarkStart w:id="690" w:name="OLE_LINK130"/>
      <w:bookmarkStart w:id="691" w:name="OLE_LINK7677"/>
      <w:bookmarkStart w:id="692" w:name="OLE_LINK7726"/>
      <w:bookmarkStart w:id="693" w:name="OLE_LINK7746"/>
      <w:bookmarkStart w:id="694" w:name="OLE_LINK7758"/>
      <w:bookmarkStart w:id="695" w:name="OLE_LINK7767"/>
      <w:bookmarkStart w:id="696" w:name="OLE_LINK7782"/>
      <w:bookmarkStart w:id="697" w:name="OLE_LINK7821"/>
      <w:bookmarkStart w:id="698" w:name="OLE_LINK7919"/>
      <w:bookmarkStart w:id="699" w:name="OLE_LINK7931"/>
      <w:bookmarkStart w:id="700" w:name="OLE_LINK7941"/>
      <w:bookmarkStart w:id="701" w:name="OLE_LINK7945"/>
      <w:bookmarkStart w:id="702" w:name="OLE_LINK7959"/>
      <w:bookmarkStart w:id="703" w:name="OLE_LINK8097"/>
      <w:bookmarkStart w:id="704" w:name="OLE_LINK8101"/>
      <w:bookmarkStart w:id="705" w:name="OLE_LINK8104"/>
      <w:bookmarkStart w:id="706" w:name="OLE_LINK8111"/>
      <w:bookmarkStart w:id="707" w:name="OLE_LINK8118"/>
      <w:bookmarkStart w:id="708" w:name="OLE_LINK8122"/>
      <w:bookmarkStart w:id="709" w:name="OLE_LINK8126"/>
      <w:bookmarkStart w:id="710" w:name="OLE_LINK8133"/>
      <w:bookmarkStart w:id="711" w:name="OLE_LINK8142"/>
      <w:bookmarkStart w:id="712" w:name="OLE_LINK8150"/>
      <w:bookmarkStart w:id="713" w:name="OLE_LINK8154"/>
      <w:bookmarkStart w:id="714" w:name="OLE_LINK8161"/>
      <w:bookmarkStart w:id="715" w:name="OLE_LINK8164"/>
      <w:bookmarkStart w:id="716" w:name="OLE_LINK8169"/>
      <w:bookmarkStart w:id="717" w:name="OLE_LINK8174"/>
      <w:bookmarkStart w:id="718" w:name="OLE_LINK8187"/>
      <w:bookmarkStart w:id="719" w:name="OLE_LINK8195"/>
      <w:bookmarkStart w:id="720" w:name="OLE_LINK8198"/>
      <w:bookmarkStart w:id="721" w:name="OLE_LINK8204"/>
      <w:bookmarkStart w:id="722" w:name="OLE_LINK8210"/>
      <w:bookmarkStart w:id="723" w:name="OLE_LINK8284"/>
      <w:bookmarkStart w:id="724" w:name="OLE_LINK8289"/>
      <w:bookmarkStart w:id="725" w:name="OLE_LINK8292"/>
      <w:bookmarkStart w:id="726" w:name="OLE_LINK8301"/>
      <w:bookmarkStart w:id="727" w:name="OLE_LINK8307"/>
      <w:bookmarkStart w:id="728" w:name="OLE_LINK8312"/>
      <w:bookmarkStart w:id="729" w:name="OLE_LINK8320"/>
      <w:bookmarkStart w:id="730" w:name="OLE_LINK8329"/>
      <w:bookmarkStart w:id="731" w:name="OLE_LINK8332"/>
      <w:bookmarkStart w:id="732" w:name="OLE_LINK8335"/>
      <w:bookmarkStart w:id="733" w:name="OLE_LINK8338"/>
      <w:bookmarkStart w:id="734" w:name="OLE_LINK8343"/>
      <w:bookmarkStart w:id="735" w:name="OLE_LINK8346"/>
      <w:bookmarkStart w:id="736" w:name="OLE_LINK8350"/>
      <w:bookmarkStart w:id="737" w:name="OLE_LINK8351"/>
      <w:bookmarkStart w:id="738" w:name="OLE_LINK8354"/>
      <w:bookmarkStart w:id="739" w:name="OLE_LINK8355"/>
      <w:bookmarkStart w:id="740" w:name="OLE_LINK8360"/>
      <w:bookmarkStart w:id="741" w:name="OLE_LINK8361"/>
      <w:bookmarkStart w:id="742" w:name="OLE_LINK8367"/>
      <w:bookmarkStart w:id="743" w:name="OLE_LINK8368"/>
      <w:bookmarkStart w:id="744" w:name="OLE_LINK31"/>
      <w:bookmarkStart w:id="745" w:name="OLE_LINK38"/>
      <w:bookmarkStart w:id="746" w:name="OLE_LINK1377"/>
      <w:bookmarkStart w:id="747" w:name="OLE_LINK1386"/>
      <w:bookmarkStart w:id="748" w:name="OLE_LINK1403"/>
      <w:bookmarkStart w:id="749" w:name="OLE_LINK1415"/>
      <w:bookmarkStart w:id="750" w:name="OLE_LINK1416"/>
      <w:bookmarkStart w:id="751" w:name="OLE_LINK1421"/>
      <w:bookmarkStart w:id="752" w:name="OLE_LINK1435"/>
      <w:bookmarkStart w:id="753" w:name="OLE_LINK1447"/>
      <w:bookmarkStart w:id="754" w:name="OLE_LINK1453"/>
      <w:bookmarkStart w:id="755" w:name="OLE_LINK1459"/>
      <w:bookmarkStart w:id="756" w:name="OLE_LINK1463"/>
      <w:bookmarkStart w:id="757" w:name="OLE_LINK1468"/>
      <w:bookmarkStart w:id="758" w:name="OLE_LINK1469"/>
      <w:bookmarkStart w:id="759" w:name="OLE_LINK1476"/>
      <w:bookmarkStart w:id="760" w:name="OLE_LINK1481"/>
      <w:bookmarkStart w:id="761" w:name="OLE_LINK1486"/>
      <w:bookmarkStart w:id="762" w:name="OLE_LINK1493"/>
      <w:bookmarkStart w:id="763" w:name="OLE_LINK1494"/>
      <w:bookmarkStart w:id="764" w:name="OLE_LINK1501"/>
      <w:bookmarkStart w:id="765" w:name="OLE_LINK1507"/>
      <w:bookmarkStart w:id="766" w:name="OLE_LINK1512"/>
      <w:bookmarkStart w:id="767" w:name="OLE_LINK1517"/>
      <w:bookmarkStart w:id="768" w:name="OLE_LINK1523"/>
      <w:bookmarkStart w:id="769" w:name="OLE_LINK1526"/>
      <w:bookmarkStart w:id="770" w:name="OLE_LINK1529"/>
      <w:bookmarkStart w:id="771" w:name="OLE_LINK1533"/>
      <w:bookmarkStart w:id="772" w:name="OLE_LINK1539"/>
      <w:bookmarkStart w:id="773" w:name="OLE_LINK1543"/>
      <w:bookmarkStart w:id="774" w:name="OLE_LINK1551"/>
      <w:bookmarkStart w:id="775" w:name="OLE_LINK1737"/>
      <w:bookmarkStart w:id="776" w:name="OLE_LINK1738"/>
      <w:bookmarkStart w:id="777" w:name="OLE_LINK1744"/>
      <w:bookmarkStart w:id="778" w:name="OLE_LINK1752"/>
      <w:bookmarkStart w:id="779" w:name="OLE_LINK1757"/>
      <w:bookmarkStart w:id="780" w:name="OLE_LINK1761"/>
      <w:bookmarkStart w:id="781" w:name="OLE_LINK1766"/>
      <w:bookmarkStart w:id="782" w:name="OLE_LINK1767"/>
      <w:bookmarkStart w:id="783" w:name="OLE_LINK1774"/>
      <w:bookmarkStart w:id="784" w:name="OLE_LINK1780"/>
      <w:bookmarkStart w:id="785" w:name="OLE_LINK1785"/>
      <w:bookmarkStart w:id="786" w:name="OLE_LINK1790"/>
      <w:bookmarkStart w:id="787" w:name="OLE_LINK1791"/>
      <w:bookmarkStart w:id="788" w:name="OLE_LINK1794"/>
      <w:bookmarkStart w:id="789" w:name="OLE_LINK1800"/>
      <w:bookmarkStart w:id="790" w:name="OLE_LINK1810"/>
      <w:bookmarkStart w:id="791" w:name="OLE_LINK1816"/>
      <w:bookmarkStart w:id="792" w:name="OLE_LINK1817"/>
      <w:bookmarkStart w:id="793" w:name="OLE_LINK1824"/>
      <w:bookmarkStart w:id="794" w:name="OLE_LINK1831"/>
      <w:bookmarkStart w:id="795" w:name="OLE_LINK1835"/>
      <w:bookmarkStart w:id="796" w:name="OLE_LINK1836"/>
      <w:bookmarkStart w:id="797" w:name="OLE_LINK1840"/>
      <w:bookmarkStart w:id="798" w:name="OLE_LINK1846"/>
      <w:bookmarkStart w:id="799" w:name="OLE_LINK1847"/>
      <w:bookmarkStart w:id="800" w:name="OLE_LINK1856"/>
      <w:bookmarkStart w:id="801" w:name="OLE_LINK1861"/>
      <w:bookmarkStart w:id="802" w:name="OLE_LINK1866"/>
      <w:bookmarkStart w:id="803" w:name="OLE_LINK1871"/>
      <w:bookmarkStart w:id="804" w:name="OLE_LINK1878"/>
      <w:bookmarkStart w:id="805" w:name="OLE_LINK1879"/>
      <w:bookmarkStart w:id="806" w:name="OLE_LINK1883"/>
      <w:bookmarkStart w:id="807" w:name="OLE_LINK1887"/>
      <w:bookmarkStart w:id="808" w:name="OLE_LINK1893"/>
      <w:bookmarkStart w:id="809" w:name="OLE_LINK1897"/>
      <w:bookmarkStart w:id="810" w:name="OLE_LINK1901"/>
      <w:bookmarkStart w:id="811" w:name="OLE_LINK1905"/>
      <w:bookmarkStart w:id="812" w:name="OLE_LINK1906"/>
      <w:bookmarkStart w:id="813" w:name="OLE_LINK1910"/>
      <w:bookmarkStart w:id="814" w:name="OLE_LINK1911"/>
      <w:bookmarkStart w:id="815" w:name="OLE_LINK1918"/>
      <w:bookmarkStart w:id="816" w:name="OLE_LINK1925"/>
      <w:bookmarkStart w:id="817" w:name="OLE_LINK1931"/>
      <w:bookmarkStart w:id="818" w:name="OLE_LINK1937"/>
      <w:bookmarkStart w:id="819" w:name="OLE_LINK1941"/>
      <w:bookmarkStart w:id="820" w:name="OLE_LINK1946"/>
      <w:bookmarkStart w:id="821" w:name="OLE_LINK1951"/>
      <w:bookmarkStart w:id="822" w:name="OLE_LINK1960"/>
      <w:bookmarkStart w:id="823" w:name="OLE_LINK1967"/>
      <w:bookmarkStart w:id="824" w:name="OLE_LINK1971"/>
      <w:bookmarkStart w:id="825" w:name="OLE_LINK1972"/>
      <w:bookmarkStart w:id="826" w:name="OLE_LINK1978"/>
      <w:bookmarkStart w:id="827" w:name="OLE_LINK1979"/>
      <w:bookmarkStart w:id="828" w:name="OLE_LINK1985"/>
      <w:bookmarkStart w:id="829" w:name="OLE_LINK1986"/>
      <w:bookmarkStart w:id="830" w:name="OLE_LINK1990"/>
      <w:bookmarkStart w:id="831" w:name="OLE_LINK1991"/>
      <w:bookmarkStart w:id="832" w:name="OLE_LINK2002"/>
      <w:bookmarkStart w:id="833" w:name="OLE_LINK2007"/>
      <w:bookmarkStart w:id="834" w:name="OLE_LINK2008"/>
      <w:bookmarkStart w:id="835" w:name="OLE_LINK2012"/>
      <w:bookmarkStart w:id="836" w:name="OLE_LINK2019"/>
      <w:bookmarkStart w:id="837" w:name="OLE_LINK2020"/>
      <w:bookmarkStart w:id="838" w:name="OLE_LINK2024"/>
      <w:bookmarkStart w:id="839" w:name="OLE_LINK2025"/>
      <w:bookmarkStart w:id="840" w:name="OLE_LINK2058"/>
      <w:bookmarkStart w:id="841" w:name="OLE_LINK2064"/>
      <w:bookmarkStart w:id="842" w:name="OLE_LINK2068"/>
      <w:bookmarkStart w:id="843" w:name="OLE_LINK2069"/>
      <w:bookmarkStart w:id="844" w:name="OLE_LINK2077"/>
      <w:bookmarkStart w:id="845" w:name="OLE_LINK2078"/>
      <w:bookmarkStart w:id="846" w:name="OLE_LINK2084"/>
      <w:bookmarkStart w:id="847" w:name="OLE_LINK2090"/>
      <w:bookmarkStart w:id="848" w:name="OLE_LINK2095"/>
      <w:bookmarkStart w:id="849" w:name="OLE_LINK7748"/>
      <w:bookmarkStart w:id="850" w:name="OLE_LINK7759"/>
      <w:bookmarkStart w:id="851" w:name="OLE_LINK7784"/>
      <w:bookmarkStart w:id="852" w:name="OLE_LINK7934"/>
      <w:bookmarkStart w:id="853" w:name="OLE_LINK7949"/>
      <w:bookmarkStart w:id="854" w:name="OLE_LINK7954"/>
      <w:bookmarkStart w:id="855" w:name="OLE_LINK7961"/>
      <w:bookmarkStart w:id="856" w:name="OLE_LINK7967"/>
      <w:bookmarkStart w:id="857" w:name="OLE_LINK7974"/>
      <w:bookmarkStart w:id="858" w:name="OLE_LINK7981"/>
      <w:bookmarkStart w:id="859" w:name="OLE_LINK7988"/>
      <w:bookmarkStart w:id="860" w:name="OLE_LINK7992"/>
      <w:bookmarkStart w:id="861" w:name="OLE_LINK8000"/>
      <w:bookmarkStart w:id="862" w:name="OLE_LINK8005"/>
      <w:bookmarkStart w:id="863" w:name="OLE_LINK8006"/>
      <w:bookmarkStart w:id="864" w:name="OLE_LINK8007"/>
      <w:bookmarkStart w:id="865" w:name="OLE_LINK8016"/>
      <w:bookmarkStart w:id="866" w:name="OLE_LINK8017"/>
      <w:bookmarkStart w:id="867" w:name="OLE_LINK8025"/>
      <w:bookmarkStart w:id="868" w:name="OLE_LINK8033"/>
      <w:bookmarkStart w:id="869" w:name="OLE_LINK8038"/>
      <w:bookmarkStart w:id="870" w:name="OLE_LINK8162"/>
      <w:bookmarkStart w:id="871" w:name="OLE_LINK8176"/>
      <w:bookmarkStart w:id="872" w:name="OLE_LINK8180"/>
      <w:bookmarkStart w:id="873" w:name="OLE_LINK8190"/>
      <w:bookmarkStart w:id="874" w:name="OLE_LINK8207"/>
      <w:bookmarkStart w:id="875" w:name="OLE_LINK8211"/>
      <w:bookmarkStart w:id="876" w:name="OLE_LINK32"/>
      <w:bookmarkStart w:id="877" w:name="OLE_LINK43"/>
      <w:bookmarkStart w:id="878" w:name="OLE_LINK44"/>
      <w:bookmarkStart w:id="879" w:name="OLE_LINK77"/>
      <w:bookmarkStart w:id="880" w:name="OLE_LINK93"/>
      <w:bookmarkStart w:id="881" w:name="OLE_LINK94"/>
      <w:bookmarkStart w:id="882" w:name="OLE_LINK119"/>
      <w:bookmarkStart w:id="883" w:name="OLE_LINK126"/>
      <w:bookmarkStart w:id="884" w:name="OLE_LINK128"/>
      <w:bookmarkStart w:id="885" w:name="OLE_LINK134"/>
      <w:bookmarkStart w:id="886" w:name="OLE_LINK138"/>
      <w:bookmarkStart w:id="887" w:name="OLE_LINK1404"/>
      <w:bookmarkStart w:id="888" w:name="OLE_LINK1422"/>
      <w:bookmarkStart w:id="889" w:name="OLE_LINK1437"/>
      <w:bookmarkStart w:id="890" w:name="OLE_LINK1448"/>
      <w:bookmarkStart w:id="891" w:name="OLE_LINK1461"/>
      <w:bookmarkStart w:id="892" w:name="OLE_LINK1482"/>
      <w:bookmarkStart w:id="893" w:name="OLE_LINK1488"/>
      <w:bookmarkStart w:id="894" w:name="OLE_LINK1500"/>
      <w:bookmarkStart w:id="895" w:name="OLE_LINK1513"/>
      <w:bookmarkStart w:id="896" w:name="OLE_LINK7962"/>
      <w:bookmarkStart w:id="897" w:name="OLE_LINK7975"/>
      <w:bookmarkStart w:id="898" w:name="OLE_LINK7993"/>
      <w:bookmarkStart w:id="899" w:name="OLE_LINK8001"/>
      <w:bookmarkStart w:id="900" w:name="OLE_LINK8018"/>
      <w:bookmarkStart w:id="901" w:name="OLE_LINK8029"/>
      <w:bookmarkStart w:id="902" w:name="OLE_LINK8036"/>
      <w:bookmarkStart w:id="903" w:name="OLE_LINK8039"/>
      <w:bookmarkStart w:id="904" w:name="OLE_LINK8043"/>
      <w:bookmarkStart w:id="905" w:name="OLE_LINK8045"/>
      <w:bookmarkStart w:id="906" w:name="OLE_LINK8053"/>
      <w:bookmarkStart w:id="907" w:name="OLE_LINK7976"/>
      <w:bookmarkStart w:id="908" w:name="OLE_LINK7995"/>
      <w:bookmarkStart w:id="909" w:name="OLE_LINK7996"/>
      <w:bookmarkStart w:id="910" w:name="OLE_LINK8004"/>
      <w:bookmarkStart w:id="911" w:name="OLE_LINK8008"/>
      <w:bookmarkStart w:id="912" w:name="OLE_LINK8021"/>
      <w:bookmarkStart w:id="913" w:name="OLE_LINK8040"/>
      <w:bookmarkStart w:id="914" w:name="OLE_LINK8047"/>
      <w:bookmarkStart w:id="915" w:name="OLE_LINK8048"/>
      <w:bookmarkStart w:id="916" w:name="OLE_LINK8056"/>
      <w:bookmarkStart w:id="917" w:name="OLE_LINK8057"/>
      <w:bookmarkStart w:id="918" w:name="OLE_LINK8067"/>
      <w:bookmarkStart w:id="919" w:name="OLE_LINK8074"/>
      <w:bookmarkStart w:id="920" w:name="OLE_LINK8091"/>
      <w:bookmarkStart w:id="921" w:name="OLE_LINK8096"/>
      <w:bookmarkStart w:id="922" w:name="OLE_LINK8098"/>
      <w:bookmarkStart w:id="923" w:name="OLE_LINK8105"/>
      <w:bookmarkStart w:id="924" w:name="OLE_LINK8106"/>
      <w:bookmarkStart w:id="925" w:name="OLE_LINK8110"/>
      <w:bookmarkStart w:id="926" w:name="OLE_LINK8112"/>
      <w:bookmarkStart w:id="927" w:name="OLE_LINK8116"/>
      <w:bookmarkStart w:id="928" w:name="OLE_LINK8120"/>
      <w:bookmarkStart w:id="929" w:name="OLE_LINK8123"/>
      <w:bookmarkStart w:id="930" w:name="OLE_LINK8128"/>
      <w:bookmarkStart w:id="931" w:name="OLE_LINK8129"/>
      <w:bookmarkStart w:id="932" w:name="OLE_LINK8145"/>
      <w:bookmarkStart w:id="933" w:name="OLE_LINK8146"/>
      <w:bookmarkStart w:id="934" w:name="OLE_LINK8196"/>
      <w:bookmarkStart w:id="935" w:name="OLE_LINK8197"/>
      <w:bookmarkStart w:id="936" w:name="OLE_LINK8215"/>
      <w:bookmarkStart w:id="937" w:name="OLE_LINK8228"/>
      <w:bookmarkStart w:id="938" w:name="OLE_LINK8242"/>
      <w:bookmarkStart w:id="939" w:name="OLE_LINK8246"/>
      <w:bookmarkStart w:id="940" w:name="OLE_LINK8255"/>
      <w:bookmarkStart w:id="941" w:name="OLE_LINK8264"/>
      <w:bookmarkStart w:id="942" w:name="OLE_LINK8313"/>
      <w:bookmarkStart w:id="943" w:name="OLE_LINK8314"/>
      <w:bookmarkStart w:id="944" w:name="OLE_LINK8321"/>
      <w:bookmarkStart w:id="945" w:name="OLE_LINK8331"/>
      <w:bookmarkStart w:id="946" w:name="OLE_LINK8347"/>
      <w:bookmarkStart w:id="947" w:name="OLE_LINK8356"/>
      <w:bookmarkStart w:id="948" w:name="OLE_LINK8362"/>
      <w:bookmarkStart w:id="949" w:name="OLE_LINK8363"/>
      <w:bookmarkStart w:id="950" w:name="OLE_LINK8371"/>
      <w:bookmarkStart w:id="951" w:name="OLE_LINK8379"/>
      <w:bookmarkStart w:id="952" w:name="OLE_LINK8380"/>
      <w:bookmarkStart w:id="953" w:name="OLE_LINK8414"/>
      <w:bookmarkStart w:id="954" w:name="OLE_LINK8416"/>
      <w:bookmarkStart w:id="955" w:name="OLE_LINK8425"/>
      <w:bookmarkStart w:id="956" w:name="OLE_LINK8433"/>
      <w:bookmarkStart w:id="957" w:name="OLE_LINK8434"/>
      <w:bookmarkStart w:id="958" w:name="OLE_LINK8441"/>
      <w:bookmarkStart w:id="959" w:name="OLE_LINK8445"/>
      <w:bookmarkStart w:id="960" w:name="OLE_LINK8456"/>
      <w:bookmarkStart w:id="961" w:name="OLE_LINK8457"/>
      <w:bookmarkStart w:id="962" w:name="OLE_LINK8464"/>
      <w:bookmarkStart w:id="963" w:name="OLE_LINK8472"/>
      <w:bookmarkStart w:id="964" w:name="OLE_LINK8473"/>
      <w:bookmarkStart w:id="965" w:name="OLE_LINK8479"/>
      <w:bookmarkStart w:id="966" w:name="OLE_LINK8487"/>
      <w:bookmarkStart w:id="967" w:name="OLE_LINK8496"/>
      <w:bookmarkStart w:id="968" w:name="OLE_LINK8497"/>
      <w:bookmarkStart w:id="969" w:name="OLE_LINK8505"/>
      <w:bookmarkStart w:id="970" w:name="OLE_LINK8506"/>
      <w:bookmarkStart w:id="971" w:name="OLE_LINK8513"/>
      <w:bookmarkStart w:id="972" w:name="OLE_LINK8514"/>
      <w:bookmarkStart w:id="973" w:name="OLE_LINK8521"/>
      <w:bookmarkStart w:id="974" w:name="OLE_LINK8527"/>
      <w:bookmarkStart w:id="975" w:name="OLE_LINK8537"/>
      <w:bookmarkStart w:id="976" w:name="OLE_LINK8538"/>
      <w:bookmarkStart w:id="977" w:name="OLE_LINK8566"/>
      <w:bookmarkStart w:id="978" w:name="OLE_LINK8567"/>
      <w:bookmarkStart w:id="979" w:name="OLE_LINK8572"/>
      <w:bookmarkStart w:id="980" w:name="OLE_LINK8573"/>
      <w:bookmarkStart w:id="981" w:name="OLE_LINK8574"/>
      <w:bookmarkStart w:id="982" w:name="OLE_LINK8581"/>
      <w:bookmarkStart w:id="983" w:name="OLE_LINK8589"/>
      <w:bookmarkStart w:id="984" w:name="OLE_LINK8594"/>
      <w:bookmarkStart w:id="985" w:name="OLE_LINK8595"/>
      <w:bookmarkStart w:id="986" w:name="OLE_LINK8601"/>
      <w:bookmarkStart w:id="987" w:name="OLE_LINK8602"/>
      <w:bookmarkStart w:id="988" w:name="OLE_LINK8607"/>
      <w:bookmarkStart w:id="989" w:name="OLE_LINK8608"/>
      <w:bookmarkStart w:id="990" w:name="OLE_LINK8612"/>
      <w:bookmarkStart w:id="991" w:name="OLE_LINK8613"/>
      <w:bookmarkStart w:id="992" w:name="OLE_LINK8618"/>
      <w:bookmarkStart w:id="993" w:name="OLE_LINK8622"/>
      <w:bookmarkStart w:id="994" w:name="OLE_LINK8623"/>
      <w:bookmarkStart w:id="995" w:name="OLE_LINK8626"/>
      <w:bookmarkStart w:id="996" w:name="OLE_LINK8627"/>
      <w:bookmarkStart w:id="997" w:name="OLE_LINK8635"/>
      <w:bookmarkStart w:id="998" w:name="OLE_LINK8641"/>
      <w:bookmarkStart w:id="999" w:name="OLE_LINK8647"/>
      <w:bookmarkStart w:id="1000" w:name="OLE_LINK8648"/>
      <w:bookmarkStart w:id="1001" w:name="OLE_LINK8652"/>
      <w:bookmarkStart w:id="1002" w:name="OLE_LINK8656"/>
      <w:bookmarkStart w:id="1003" w:name="OLE_LINK8660"/>
      <w:bookmarkStart w:id="1004" w:name="OLE_LINK8661"/>
      <w:bookmarkStart w:id="1005" w:name="OLE_LINK8667"/>
      <w:bookmarkStart w:id="1006" w:name="OLE_LINK8671"/>
      <w:bookmarkStart w:id="1007" w:name="OLE_LINK8677"/>
      <w:bookmarkStart w:id="1008" w:name="OLE_LINK8694"/>
      <w:bookmarkStart w:id="1009" w:name="OLE_LINK8700"/>
      <w:bookmarkStart w:id="1010" w:name="OLE_LINK8705"/>
      <w:bookmarkStart w:id="1011" w:name="OLE_LINK8706"/>
      <w:bookmarkStart w:id="1012" w:name="OLE_LINK8711"/>
      <w:bookmarkStart w:id="1013" w:name="OLE_LINK8712"/>
      <w:bookmarkStart w:id="1014" w:name="OLE_LINK8717"/>
      <w:bookmarkStart w:id="1015" w:name="OLE_LINK8720"/>
      <w:bookmarkStart w:id="1016" w:name="OLE_LINK8724"/>
      <w:bookmarkStart w:id="1017" w:name="OLE_LINK8727"/>
      <w:bookmarkStart w:id="1018" w:name="OLE_LINK8732"/>
      <w:bookmarkStart w:id="1019" w:name="OLE_LINK8738"/>
      <w:bookmarkStart w:id="1020" w:name="OLE_LINK8748"/>
      <w:bookmarkStart w:id="1021" w:name="OLE_LINK8754"/>
      <w:bookmarkStart w:id="1022" w:name="OLE_LINK8755"/>
      <w:bookmarkStart w:id="1023" w:name="OLE_LINK8761"/>
      <w:bookmarkStart w:id="1024" w:name="OLE_LINK8765"/>
      <w:bookmarkStart w:id="1025" w:name="OLE_LINK8770"/>
      <w:bookmarkStart w:id="1026" w:name="OLE_LINK8776"/>
      <w:bookmarkStart w:id="1027" w:name="OLE_LINK8781"/>
      <w:bookmarkStart w:id="1028" w:name="OLE_LINK8785"/>
      <w:bookmarkStart w:id="1029" w:name="OLE_LINK8843"/>
      <w:bookmarkStart w:id="1030" w:name="OLE_LINK8844"/>
      <w:bookmarkStart w:id="1031" w:name="OLE_LINK8847"/>
      <w:bookmarkStart w:id="1032" w:name="OLE_LINK8848"/>
      <w:bookmarkStart w:id="1033" w:name="OLE_LINK8849"/>
      <w:bookmarkStart w:id="1034" w:name="OLE_LINK8857"/>
      <w:bookmarkStart w:id="1035" w:name="OLE_LINK8858"/>
      <w:bookmarkStart w:id="1036" w:name="OLE_LINK8863"/>
      <w:bookmarkStart w:id="1037" w:name="OLE_LINK8867"/>
      <w:bookmarkStart w:id="1038" w:name="OLE_LINK8874"/>
      <w:bookmarkStart w:id="1039" w:name="OLE_LINK8878"/>
      <w:bookmarkStart w:id="1040" w:name="OLE_LINK8879"/>
      <w:bookmarkStart w:id="1041" w:name="OLE_LINK8885"/>
      <w:bookmarkStart w:id="1042" w:name="OLE_LINK8886"/>
      <w:bookmarkStart w:id="1043" w:name="OLE_LINK8891"/>
      <w:bookmarkStart w:id="1044" w:name="OLE_LINK8897"/>
      <w:bookmarkStart w:id="1045" w:name="OLE_LINK8901"/>
      <w:bookmarkStart w:id="1046" w:name="OLE_LINK8902"/>
      <w:bookmarkStart w:id="1047" w:name="OLE_LINK8908"/>
      <w:bookmarkStart w:id="1048" w:name="OLE_LINK8909"/>
      <w:bookmarkStart w:id="1049" w:name="OLE_LINK8917"/>
      <w:bookmarkStart w:id="1050" w:name="OLE_LINK8922"/>
      <w:bookmarkStart w:id="1051" w:name="OLE_LINK8926"/>
      <w:bookmarkStart w:id="1052" w:name="OLE_LINK8927"/>
      <w:bookmarkStart w:id="1053" w:name="OLE_LINK8935"/>
      <w:bookmarkStart w:id="1054" w:name="OLE_LINK8936"/>
      <w:bookmarkStart w:id="1055" w:name="OLE_LINK8946"/>
      <w:bookmarkStart w:id="1056" w:name="OLE_LINK8947"/>
      <w:bookmarkStart w:id="1057" w:name="OLE_LINK8951"/>
      <w:bookmarkStart w:id="1058" w:name="OLE_LINK8952"/>
      <w:bookmarkStart w:id="1059" w:name="OLE_LINK8956"/>
      <w:bookmarkStart w:id="1060" w:name="OLE_LINK8957"/>
      <w:bookmarkStart w:id="1061" w:name="OLE_LINK8985"/>
      <w:bookmarkStart w:id="1062" w:name="OLE_LINK8986"/>
      <w:bookmarkStart w:id="1063" w:name="OLE_LINK8992"/>
      <w:bookmarkStart w:id="1064" w:name="OLE_LINK8997"/>
      <w:bookmarkStart w:id="1065" w:name="OLE_LINK9003"/>
      <w:bookmarkStart w:id="1066" w:name="OLE_LINK9004"/>
      <w:bookmarkStart w:id="1067" w:name="OLE_LINK9008"/>
      <w:bookmarkStart w:id="1068" w:name="OLE_LINK9013"/>
      <w:bookmarkStart w:id="1069" w:name="OLE_LINK9014"/>
      <w:bookmarkStart w:id="1070" w:name="OLE_LINK9020"/>
      <w:bookmarkStart w:id="1071" w:name="OLE_LINK9021"/>
      <w:bookmarkStart w:id="1072" w:name="OLE_LINK9025"/>
      <w:bookmarkStart w:id="1073" w:name="OLE_LINK9026"/>
      <w:bookmarkStart w:id="1074" w:name="OLE_LINK9035"/>
      <w:bookmarkStart w:id="1075" w:name="OLE_LINK9036"/>
      <w:bookmarkStart w:id="1076" w:name="OLE_LINK71"/>
      <w:bookmarkStart w:id="1077" w:name="OLE_LINK79"/>
      <w:bookmarkStart w:id="1078" w:name="OLE_LINK89"/>
      <w:bookmarkStart w:id="1079" w:name="OLE_LINK95"/>
      <w:bookmarkStart w:id="1080" w:name="OLE_LINK101"/>
      <w:bookmarkStart w:id="1081" w:name="OLE_LINK104"/>
      <w:bookmarkStart w:id="1082" w:name="OLE_LINK114"/>
      <w:bookmarkStart w:id="1083" w:name="OLE_LINK120"/>
      <w:bookmarkStart w:id="1084" w:name="OLE_LINK135"/>
      <w:bookmarkStart w:id="1085" w:name="OLE_LINK136"/>
      <w:bookmarkStart w:id="1086" w:name="OLE_LINK141"/>
      <w:bookmarkStart w:id="1087" w:name="OLE_LINK146"/>
      <w:bookmarkStart w:id="1088" w:name="OLE_LINK148"/>
      <w:bookmarkStart w:id="1089" w:name="OLE_LINK157"/>
      <w:bookmarkStart w:id="1090" w:name="OLE_LINK162"/>
      <w:bookmarkStart w:id="1091" w:name="OLE_LINK163"/>
      <w:bookmarkStart w:id="1092" w:name="OLE_LINK168"/>
      <w:bookmarkStart w:id="1093" w:name="OLE_LINK169"/>
      <w:bookmarkStart w:id="1094" w:name="OLE_LINK173"/>
      <w:bookmarkStart w:id="1095" w:name="OLE_LINK181"/>
      <w:bookmarkStart w:id="1096" w:name="OLE_LINK182"/>
      <w:bookmarkStart w:id="1097" w:name="OLE_LINK193"/>
      <w:bookmarkStart w:id="1098" w:name="OLE_LINK194"/>
      <w:bookmarkStart w:id="1099" w:name="OLE_LINK1409"/>
      <w:bookmarkStart w:id="1100" w:name="OLE_LINK1410"/>
      <w:bookmarkStart w:id="1101" w:name="OLE_LINK1451"/>
      <w:bookmarkStart w:id="1102" w:name="OLE_LINK1454"/>
      <w:bookmarkStart w:id="1103" w:name="OLE_LINK1470"/>
      <w:bookmarkStart w:id="1104" w:name="OLE_LINK1506"/>
      <w:bookmarkStart w:id="1105" w:name="OLE_LINK1515"/>
      <w:bookmarkStart w:id="1106" w:name="OLE_LINK1521"/>
      <w:bookmarkStart w:id="1107" w:name="OLE_LINK1522"/>
      <w:bookmarkStart w:id="1108" w:name="OLE_LINK1535"/>
      <w:bookmarkStart w:id="1109" w:name="OLE_LINK1541"/>
      <w:bookmarkStart w:id="1110" w:name="OLE_LINK1544"/>
      <w:bookmarkStart w:id="1111" w:name="OLE_LINK1549"/>
      <w:bookmarkStart w:id="1112" w:name="OLE_LINK1550"/>
      <w:bookmarkStart w:id="1113" w:name="OLE_LINK1557"/>
      <w:bookmarkStart w:id="1114" w:name="OLE_LINK1558"/>
      <w:bookmarkStart w:id="1115" w:name="OLE_LINK1563"/>
      <w:bookmarkStart w:id="1116" w:name="OLE_LINK1564"/>
      <w:bookmarkStart w:id="1117" w:name="OLE_LINK1567"/>
      <w:bookmarkStart w:id="1118" w:name="OLE_LINK1582"/>
      <w:bookmarkStart w:id="1119" w:name="OLE_LINK1583"/>
      <w:bookmarkStart w:id="1120" w:name="OLE_LINK1590"/>
      <w:bookmarkStart w:id="1121" w:name="OLE_LINK1745"/>
      <w:bookmarkStart w:id="1122" w:name="OLE_LINK1753"/>
      <w:bookmarkStart w:id="1123" w:name="OLE_LINK1754"/>
      <w:bookmarkStart w:id="1124" w:name="OLE_LINK1768"/>
      <w:bookmarkStart w:id="1125" w:name="OLE_LINK1769"/>
      <w:bookmarkStart w:id="1126" w:name="OLE_LINK1776"/>
      <w:bookmarkStart w:id="1127" w:name="OLE_LINK1777"/>
      <w:bookmarkStart w:id="1128" w:name="OLE_LINK1787"/>
      <w:bookmarkStart w:id="1129" w:name="OLE_LINK1792"/>
      <w:bookmarkStart w:id="1130" w:name="OLE_LINK1803"/>
      <w:bookmarkStart w:id="1131" w:name="OLE_LINK1804"/>
      <w:bookmarkStart w:id="1132" w:name="OLE_LINK1811"/>
      <w:bookmarkStart w:id="1133" w:name="OLE_LINK1820"/>
      <w:bookmarkStart w:id="1134" w:name="OLE_LINK1832"/>
      <w:bookmarkStart w:id="1135" w:name="OLE_LINK1833"/>
      <w:bookmarkStart w:id="1136" w:name="OLE_LINK1842"/>
      <w:bookmarkStart w:id="1137" w:name="OLE_LINK1843"/>
      <w:bookmarkStart w:id="1138" w:name="OLE_LINK1852"/>
      <w:bookmarkStart w:id="1139" w:name="OLE_LINK1853"/>
      <w:bookmarkStart w:id="1140" w:name="OLE_LINK1862"/>
      <w:bookmarkStart w:id="1141" w:name="OLE_LINK1863"/>
      <w:bookmarkStart w:id="1142" w:name="OLE_LINK1874"/>
      <w:bookmarkStart w:id="1143" w:name="OLE_LINK1886"/>
      <w:bookmarkStart w:id="1144" w:name="OLE_LINK1888"/>
      <w:bookmarkStart w:id="1145" w:name="OLE_LINK1895"/>
      <w:bookmarkStart w:id="1146" w:name="OLE_LINK1903"/>
      <w:bookmarkStart w:id="1147" w:name="OLE_LINK1907"/>
      <w:bookmarkStart w:id="1148" w:name="OLE_LINK1919"/>
      <w:bookmarkStart w:id="1149" w:name="OLE_LINK1920"/>
      <w:bookmarkStart w:id="1150" w:name="OLE_LINK1968"/>
      <w:bookmarkStart w:id="1151" w:name="OLE_LINK1969"/>
      <w:bookmarkStart w:id="1152" w:name="OLE_LINK1981"/>
      <w:bookmarkStart w:id="1153" w:name="OLE_LINK1992"/>
      <w:bookmarkStart w:id="1154" w:name="OLE_LINK1998"/>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bookmarkStart w:id="1171" w:name="OLE_LINK2193"/>
      <w:bookmarkStart w:id="1172" w:name="OLE_LINK2200"/>
      <w:bookmarkStart w:id="1173" w:name="OLE_LINK2207"/>
      <w:bookmarkStart w:id="1174" w:name="OLE_LINK2217"/>
      <w:bookmarkStart w:id="1175" w:name="OLE_LINK2222"/>
      <w:bookmarkStart w:id="1176" w:name="OLE_LINK2233"/>
      <w:bookmarkStart w:id="1177" w:name="OLE_LINK2234"/>
      <w:bookmarkStart w:id="1178" w:name="OLE_LINK2241"/>
      <w:bookmarkStart w:id="1179" w:name="OLE_LINK2246"/>
      <w:bookmarkStart w:id="1180" w:name="OLE_LINK2251"/>
      <w:bookmarkStart w:id="1181" w:name="OLE_LINK2252"/>
      <w:bookmarkStart w:id="1182" w:name="OLE_LINK2259"/>
      <w:bookmarkStart w:id="1183" w:name="OLE_LINK7997"/>
      <w:bookmarkStart w:id="1184" w:name="OLE_LINK8050"/>
      <w:bookmarkStart w:id="1185" w:name="OLE_LINK8061"/>
      <w:bookmarkStart w:id="1186" w:name="OLE_LINK8076"/>
      <w:bookmarkStart w:id="1187" w:name="OLE_LINK8092"/>
      <w:bookmarkStart w:id="1188" w:name="OLE_LINK8093"/>
      <w:bookmarkStart w:id="1189" w:name="OLE_LINK8107"/>
      <w:bookmarkStart w:id="1190" w:name="OLE_LINK8108"/>
      <w:bookmarkStart w:id="1191" w:name="OLE_LINK8124"/>
      <w:bookmarkStart w:id="1192" w:name="OLE_LINK8220"/>
      <w:bookmarkStart w:id="1193" w:name="OLE_LINK8233"/>
      <w:bookmarkStart w:id="1194" w:name="OLE_LINK8247"/>
      <w:bookmarkStart w:id="1195" w:name="OLE_LINK8249"/>
      <w:bookmarkStart w:id="1196" w:name="OLE_LINK8257"/>
      <w:bookmarkStart w:id="1197" w:name="OLE_LINK8258"/>
      <w:bookmarkStart w:id="1198" w:name="OLE_LINK8268"/>
      <w:bookmarkStart w:id="1199" w:name="OLE_LINK8269"/>
      <w:bookmarkStart w:id="1200" w:name="OLE_LINK8277"/>
      <w:bookmarkStart w:id="1201" w:name="OLE_LINK8278"/>
      <w:bookmarkStart w:id="1202" w:name="OLE_LINK8285"/>
      <w:bookmarkStart w:id="1203" w:name="OLE_LINK8286"/>
      <w:bookmarkStart w:id="1204" w:name="OLE_LINK8294"/>
      <w:bookmarkStart w:id="1205" w:name="OLE_LINK8295"/>
      <w:bookmarkStart w:id="1206" w:name="OLE_LINK96"/>
      <w:bookmarkStart w:id="1207" w:name="OLE_LINK110"/>
      <w:bookmarkStart w:id="1208" w:name="OLE_LINK139"/>
      <w:bookmarkStart w:id="1209" w:name="OLE_LINK142"/>
      <w:bookmarkStart w:id="1210" w:name="OLE_LINK150"/>
      <w:bookmarkStart w:id="1211" w:name="OLE_LINK160"/>
      <w:bookmarkStart w:id="1212" w:name="OLE_LINK171"/>
      <w:bookmarkStart w:id="1213" w:name="OLE_LINK178"/>
      <w:bookmarkStart w:id="1214" w:name="OLE_LINK189"/>
      <w:bookmarkStart w:id="1215" w:name="OLE_LINK202"/>
      <w:bookmarkStart w:id="1216" w:name="OLE_LINK204"/>
      <w:bookmarkStart w:id="1217" w:name="OLE_LINK206"/>
      <w:bookmarkStart w:id="1218" w:name="OLE_LINK207"/>
      <w:bookmarkStart w:id="1219" w:name="OLE_LINK212"/>
      <w:bookmarkStart w:id="1220" w:name="OLE_LINK222"/>
      <w:bookmarkStart w:id="1221" w:name="OLE_LINK224"/>
      <w:bookmarkStart w:id="1222" w:name="OLE_LINK234"/>
      <w:bookmarkStart w:id="1223" w:name="OLE_LINK239"/>
      <w:bookmarkStart w:id="1224" w:name="OLE_LINK244"/>
      <w:bookmarkStart w:id="1225" w:name="OLE_LINK248"/>
      <w:bookmarkStart w:id="1226" w:name="OLE_LINK249"/>
      <w:bookmarkStart w:id="1227" w:name="OLE_LINK8051"/>
      <w:bookmarkStart w:id="1228" w:name="OLE_LINK8079"/>
      <w:bookmarkStart w:id="1229" w:name="OLE_LINK8085"/>
      <w:bookmarkStart w:id="1230" w:name="OLE_LINK8103"/>
      <w:bookmarkStart w:id="1231" w:name="OLE_LINK8237"/>
      <w:bookmarkStart w:id="1232" w:name="OLE_LINK8251"/>
      <w:bookmarkStart w:id="1233" w:name="OLE_LINK8280"/>
      <w:bookmarkStart w:id="1234" w:name="OLE_LINK8324"/>
      <w:bookmarkStart w:id="1235" w:name="OLE_LINK8336"/>
      <w:bookmarkStart w:id="1236" w:name="OLE_LINK8337"/>
      <w:bookmarkStart w:id="1237" w:name="OLE_LINK8348"/>
      <w:bookmarkStart w:id="1238" w:name="OLE_LINK8352"/>
      <w:bookmarkStart w:id="1239" w:name="OLE_LINK8372"/>
      <w:bookmarkStart w:id="1240" w:name="OLE_LINK8381"/>
      <w:bookmarkStart w:id="1241" w:name="OLE_LINK8386"/>
      <w:bookmarkStart w:id="1242" w:name="OLE_LINK8388"/>
      <w:bookmarkStart w:id="1243" w:name="OLE_LINK8395"/>
      <w:bookmarkStart w:id="1244" w:name="OLE_LINK8396"/>
      <w:bookmarkStart w:id="1245" w:name="OLE_LINK8407"/>
      <w:bookmarkStart w:id="1246" w:name="OLE_LINK8428"/>
      <w:bookmarkStart w:id="1247" w:name="OLE_LINK8436"/>
      <w:bookmarkStart w:id="1248" w:name="OLE_LINK8449"/>
      <w:bookmarkStart w:id="1249" w:name="OLE_LINK8450"/>
      <w:bookmarkStart w:id="1250" w:name="OLE_LINK8468"/>
      <w:bookmarkStart w:id="1251" w:name="OLE_LINK8522"/>
      <w:bookmarkStart w:id="1252" w:name="OLE_LINK8523"/>
      <w:bookmarkStart w:id="1253" w:name="OLE_LINK8532"/>
      <w:bookmarkStart w:id="1254" w:name="OLE_LINK8533"/>
      <w:bookmarkStart w:id="1255" w:name="OLE_LINK8546"/>
      <w:bookmarkStart w:id="1256" w:name="OLE_LINK8559"/>
      <w:bookmarkStart w:id="1257" w:name="OLE_LINK8560"/>
      <w:bookmarkStart w:id="1258" w:name="OLE_LINK8582"/>
      <w:bookmarkStart w:id="1259" w:name="OLE_LINK8583"/>
      <w:bookmarkStart w:id="1260" w:name="OLE_LINK8596"/>
      <w:bookmarkStart w:id="1261" w:name="OLE_LINK8604"/>
      <w:bookmarkStart w:id="1262" w:name="OLE_LINK8610"/>
      <w:bookmarkStart w:id="1263" w:name="OLE_LINK8614"/>
      <w:bookmarkStart w:id="1264" w:name="OLE_LINK8620"/>
      <w:bookmarkStart w:id="1265" w:name="OLE_LINK8624"/>
      <w:bookmarkStart w:id="1266" w:name="OLE_LINK8629"/>
      <w:bookmarkStart w:id="1267" w:name="OLE_LINK8637"/>
      <w:bookmarkStart w:id="1268" w:name="OLE_LINK8638"/>
      <w:bookmarkStart w:id="1269" w:name="OLE_LINK8653"/>
      <w:bookmarkStart w:id="1270" w:name="OLE_LINK8668"/>
      <w:bookmarkStart w:id="1271" w:name="OLE_LINK8673"/>
      <w:bookmarkStart w:id="1272" w:name="OLE_LINK8990"/>
      <w:bookmarkStart w:id="1273" w:name="OLE_LINK8999"/>
      <w:bookmarkStart w:id="1274" w:name="OLE_LINK9000"/>
      <w:bookmarkStart w:id="1275" w:name="OLE_LINK9015"/>
      <w:bookmarkStart w:id="1276" w:name="OLE_LINK9022"/>
      <w:bookmarkStart w:id="1277" w:name="OLE_LINK9027"/>
      <w:bookmarkStart w:id="1278" w:name="OLE_LINK9032"/>
      <w:bookmarkStart w:id="1279" w:name="OLE_LINK9041"/>
      <w:bookmarkStart w:id="1280" w:name="OLE_LINK9042"/>
      <w:bookmarkStart w:id="1281" w:name="OLE_LINK9049"/>
      <w:bookmarkStart w:id="1282" w:name="OLE_LINK9054"/>
      <w:bookmarkStart w:id="1283" w:name="OLE_LINK9062"/>
      <w:bookmarkStart w:id="1284" w:name="OLE_LINK9068"/>
      <w:bookmarkStart w:id="1285" w:name="OLE_LINK9069"/>
      <w:bookmarkStart w:id="1286" w:name="OLE_LINK9073"/>
      <w:bookmarkStart w:id="1287" w:name="OLE_LINK9077"/>
      <w:bookmarkStart w:id="1288" w:name="OLE_LINK9181"/>
      <w:bookmarkStart w:id="1289" w:name="OLE_LINK9189"/>
      <w:bookmarkStart w:id="1290" w:name="OLE_LINK9194"/>
      <w:bookmarkStart w:id="1291" w:name="OLE_LINK9200"/>
      <w:bookmarkStart w:id="1292" w:name="OLE_LINK9201"/>
      <w:bookmarkStart w:id="1293" w:name="OLE_LINK9206"/>
      <w:bookmarkStart w:id="1294" w:name="OLE_LINK9211"/>
      <w:bookmarkStart w:id="1295" w:name="OLE_LINK9218"/>
      <w:bookmarkStart w:id="1296" w:name="OLE_LINK9225"/>
      <w:bookmarkStart w:id="1297" w:name="OLE_LINK9236"/>
      <w:bookmarkStart w:id="1298" w:name="OLE_LINK97"/>
      <w:bookmarkStart w:id="1299" w:name="OLE_LINK105"/>
      <w:bookmarkStart w:id="1300" w:name="OLE_LINK151"/>
      <w:bookmarkStart w:id="1301" w:name="OLE_LINK152"/>
      <w:bookmarkStart w:id="1302" w:name="OLE_LINK166"/>
      <w:bookmarkStart w:id="1303" w:name="OLE_LINK185"/>
      <w:bookmarkStart w:id="1304" w:name="OLE_LINK186"/>
      <w:bookmarkStart w:id="1305" w:name="OLE_LINK210"/>
      <w:bookmarkStart w:id="1306" w:name="OLE_LINK214"/>
      <w:bookmarkStart w:id="1307" w:name="OLE_LINK230"/>
      <w:bookmarkStart w:id="1308" w:name="OLE_LINK235"/>
      <w:bookmarkStart w:id="1309" w:name="OLE_LINK254"/>
      <w:bookmarkStart w:id="1310" w:name="OLE_LINK255"/>
      <w:bookmarkStart w:id="1311" w:name="OLE_LINK262"/>
      <w:bookmarkStart w:id="1312" w:name="OLE_LINK270"/>
      <w:bookmarkStart w:id="1313" w:name="OLE_LINK274"/>
      <w:bookmarkStart w:id="1314" w:name="OLE_LINK276"/>
      <w:bookmarkStart w:id="1315" w:name="OLE_LINK284"/>
      <w:bookmarkStart w:id="1316" w:name="OLE_LINK285"/>
      <w:bookmarkStart w:id="1317" w:name="OLE_LINK294"/>
      <w:bookmarkStart w:id="1318" w:name="OLE_LINK305"/>
      <w:bookmarkStart w:id="1319" w:name="OLE_LINK311"/>
      <w:bookmarkStart w:id="1320" w:name="OLE_LINK315"/>
      <w:bookmarkStart w:id="1321" w:name="OLE_LINK323"/>
      <w:bookmarkStart w:id="1322" w:name="OLE_LINK330"/>
      <w:bookmarkStart w:id="1323" w:name="OLE_LINK336"/>
      <w:bookmarkStart w:id="1324" w:name="OLE_LINK1467"/>
      <w:bookmarkStart w:id="1325" w:name="OLE_LINK1471"/>
      <w:bookmarkStart w:id="1326" w:name="OLE_LINK1524"/>
      <w:bookmarkStart w:id="1327" w:name="OLE_LINK1531"/>
      <w:bookmarkStart w:id="1328" w:name="OLE_LINK1537"/>
      <w:bookmarkStart w:id="1329" w:name="OLE_LINK1547"/>
      <w:bookmarkStart w:id="1330" w:name="OLE_LINK1560"/>
      <w:bookmarkStart w:id="1331" w:name="OLE_LINK1565"/>
      <w:bookmarkStart w:id="1332" w:name="OLE_LINK1570"/>
      <w:bookmarkStart w:id="1333" w:name="OLE_LINK1576"/>
      <w:bookmarkStart w:id="1334" w:name="OLE_LINK1577"/>
      <w:bookmarkStart w:id="1335" w:name="OLE_LINK1584"/>
      <w:bookmarkStart w:id="1336" w:name="OLE_LINK1585"/>
      <w:bookmarkStart w:id="1337" w:name="OLE_LINK1596"/>
      <w:bookmarkStart w:id="1338" w:name="OLE_LINK1609"/>
      <w:bookmarkStart w:id="1339" w:name="OLE_LINK1616"/>
      <w:bookmarkStart w:id="1340" w:name="OLE_LINK1617"/>
      <w:bookmarkStart w:id="1341" w:name="OLE_LINK1624"/>
      <w:bookmarkStart w:id="1342" w:name="OLE_LINK1634"/>
      <w:bookmarkStart w:id="1343" w:name="OLE_LINK1644"/>
      <w:bookmarkStart w:id="1344" w:name="OLE_LINK1645"/>
      <w:bookmarkStart w:id="1345" w:name="OLE_LINK1654"/>
      <w:bookmarkStart w:id="1346" w:name="OLE_LINK1655"/>
      <w:bookmarkStart w:id="1347" w:name="OLE_LINK1678"/>
      <w:bookmarkStart w:id="1348" w:name="OLE_LINK1684"/>
      <w:bookmarkStart w:id="1349" w:name="OLE_LINK1685"/>
      <w:bookmarkStart w:id="1350" w:name="OLE_LINK1690"/>
      <w:bookmarkStart w:id="1351" w:name="OLE_LINK1703"/>
      <w:bookmarkStart w:id="1352" w:name="OLE_LINK1707"/>
      <w:bookmarkStart w:id="1353" w:name="OLE_LINK1708"/>
      <w:bookmarkStart w:id="1354" w:name="OLE_LINK1717"/>
      <w:bookmarkStart w:id="1355" w:name="OLE_LINK1718"/>
      <w:bookmarkStart w:id="1356" w:name="OLE_LINK1721"/>
      <w:bookmarkStart w:id="1357" w:name="OLE_LINK1730"/>
      <w:bookmarkStart w:id="1358" w:name="OLE_LINK173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ins w:id="1384" w:author="yan jiaping" w:date="2024-03-20T15:19:00Z">
        <w:r w:rsidR="00F15122">
          <w:rPr>
            <w:rFonts w:ascii="Book Antiqua" w:hAnsi="Book Antiqua"/>
          </w:rPr>
          <w:t>March 20,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6DB82C5A"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bCs/>
        </w:rPr>
        <w:t xml:space="preserve">Published online: </w:t>
      </w:r>
    </w:p>
    <w:p w14:paraId="51A0C015" w14:textId="4B49DCE8" w:rsidR="00A77B3E" w:rsidRPr="009477E6" w:rsidRDefault="00C4101B">
      <w:pPr>
        <w:spacing w:line="360" w:lineRule="auto"/>
        <w:jc w:val="both"/>
        <w:rPr>
          <w:rFonts w:ascii="Book Antiqua" w:hAnsi="Book Antiqua"/>
        </w:rPr>
      </w:pPr>
      <w:r>
        <w:rPr>
          <w:rFonts w:ascii="Book Antiqua" w:hAnsi="Book Antiqua"/>
        </w:rPr>
        <w:br w:type="page"/>
      </w:r>
      <w:r w:rsidR="00B33450" w:rsidRPr="009477E6">
        <w:rPr>
          <w:rFonts w:ascii="Book Antiqua" w:eastAsia="Book Antiqua" w:hAnsi="Book Antiqua" w:cs="Book Antiqua"/>
          <w:b/>
          <w:color w:val="000000"/>
        </w:rPr>
        <w:lastRenderedPageBreak/>
        <w:t>Abstract</w:t>
      </w:r>
    </w:p>
    <w:p w14:paraId="1EF5B55B"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rPr>
        <w:t>The coexistence of venous thromboembolism (VTE) within patients with cancer, known as cancer-associated thrombosis (CAT), stands as a prominent cause of mortality in this population. Over recent years, the incidence of VTE has demonstrated a steady increase across diverse tumor types, influenced by several factors such as patient management, tumor-specific risks, and treatment-related aspects. Furthermore, mutations in specific genes have been identified as potential contributors to increased CAT occurrence in particular cancer subtypes. We conducted an extensive review encompassing pivotal historical and ongoing studies on CAT. This review elucidates the risks, mechanisms, reliable markers, and risk assessment methodologies that can significantly guide effective interventions in clinical practice.</w:t>
      </w:r>
    </w:p>
    <w:p w14:paraId="533B21B9" w14:textId="77777777" w:rsidR="00A77B3E" w:rsidRPr="009477E6" w:rsidRDefault="00A77B3E">
      <w:pPr>
        <w:spacing w:line="360" w:lineRule="auto"/>
        <w:jc w:val="both"/>
        <w:rPr>
          <w:rFonts w:ascii="Book Antiqua" w:hAnsi="Book Antiqua"/>
        </w:rPr>
      </w:pPr>
    </w:p>
    <w:p w14:paraId="1E89A2DB" w14:textId="6288917C" w:rsidR="00A77B3E" w:rsidRPr="009477E6" w:rsidRDefault="00B33450">
      <w:pPr>
        <w:spacing w:line="360" w:lineRule="auto"/>
        <w:jc w:val="both"/>
        <w:rPr>
          <w:rFonts w:ascii="Book Antiqua" w:hAnsi="Book Antiqua"/>
        </w:rPr>
      </w:pPr>
      <w:r w:rsidRPr="009477E6">
        <w:rPr>
          <w:rFonts w:ascii="Book Antiqua" w:eastAsia="Book Antiqua" w:hAnsi="Book Antiqua" w:cs="Book Antiqua"/>
          <w:b/>
          <w:bCs/>
        </w:rPr>
        <w:t xml:space="preserve">Key Words: </w:t>
      </w:r>
      <w:r w:rsidR="002311B1" w:rsidRPr="009477E6">
        <w:rPr>
          <w:rFonts w:ascii="Book Antiqua" w:eastAsia="Book Antiqua" w:hAnsi="Book Antiqua" w:cs="Book Antiqua"/>
        </w:rPr>
        <w:t>Malignant tumor; Venous thromboembolism; C</w:t>
      </w:r>
      <w:r w:rsidRPr="009477E6">
        <w:rPr>
          <w:rFonts w:ascii="Book Antiqua" w:eastAsia="Book Antiqua" w:hAnsi="Book Antiqua" w:cs="Book Antiqua"/>
        </w:rPr>
        <w:t>ancer-associated thrombosis; Research progress</w:t>
      </w:r>
    </w:p>
    <w:p w14:paraId="21396D93" w14:textId="77777777" w:rsidR="00A77B3E" w:rsidRPr="009477E6" w:rsidRDefault="00A77B3E">
      <w:pPr>
        <w:spacing w:line="360" w:lineRule="auto"/>
        <w:jc w:val="both"/>
        <w:rPr>
          <w:rFonts w:ascii="Book Antiqua" w:hAnsi="Book Antiqua"/>
        </w:rPr>
      </w:pPr>
    </w:p>
    <w:p w14:paraId="332D54DA"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rPr>
        <w:t xml:space="preserve">Wang TF, Chen Q, Deng J, Li SL, Xu Y, Ma SX. Research progress on venous thrombosis development in patients with malignant tumors. </w:t>
      </w:r>
      <w:r w:rsidRPr="009477E6">
        <w:rPr>
          <w:rFonts w:ascii="Book Antiqua" w:eastAsia="Book Antiqua" w:hAnsi="Book Antiqua" w:cs="Book Antiqua"/>
          <w:i/>
          <w:iCs/>
        </w:rPr>
        <w:t>World J Clin Cases</w:t>
      </w:r>
      <w:r w:rsidRPr="009477E6">
        <w:rPr>
          <w:rFonts w:ascii="Book Antiqua" w:eastAsia="Book Antiqua" w:hAnsi="Book Antiqua" w:cs="Book Antiqua"/>
        </w:rPr>
        <w:t xml:space="preserve"> 2024; In press</w:t>
      </w:r>
    </w:p>
    <w:p w14:paraId="6D1D0EBA" w14:textId="77777777" w:rsidR="00A77B3E" w:rsidRPr="009477E6" w:rsidRDefault="00A77B3E">
      <w:pPr>
        <w:spacing w:line="360" w:lineRule="auto"/>
        <w:jc w:val="both"/>
        <w:rPr>
          <w:rFonts w:ascii="Book Antiqua" w:hAnsi="Book Antiqua"/>
        </w:rPr>
      </w:pPr>
    </w:p>
    <w:p w14:paraId="1E92E5C1" w14:textId="2D721281" w:rsidR="00303F5C" w:rsidRPr="00303F5C" w:rsidRDefault="00B33450" w:rsidP="00303F5C">
      <w:pPr>
        <w:spacing w:line="360" w:lineRule="auto"/>
        <w:jc w:val="both"/>
        <w:rPr>
          <w:rFonts w:ascii="Book Antiqua" w:eastAsia="Book Antiqua" w:hAnsi="Book Antiqua" w:cs="Book Antiqua"/>
        </w:rPr>
      </w:pPr>
      <w:r w:rsidRPr="00303F5C">
        <w:rPr>
          <w:rFonts w:ascii="Book Antiqua" w:eastAsia="Book Antiqua" w:hAnsi="Book Antiqua" w:cs="Book Antiqua"/>
          <w:b/>
          <w:bCs/>
        </w:rPr>
        <w:t>Core Tip:</w:t>
      </w:r>
      <w:r w:rsidRPr="009477E6">
        <w:rPr>
          <w:rFonts w:ascii="Book Antiqua" w:eastAsia="Book Antiqua" w:hAnsi="Book Antiqua" w:cs="Book Antiqua"/>
          <w:b/>
          <w:bCs/>
        </w:rPr>
        <w:t xml:space="preserve"> </w:t>
      </w:r>
      <w:r w:rsidR="00303F5C" w:rsidRPr="00303F5C">
        <w:rPr>
          <w:rFonts w:ascii="Book Antiqua" w:eastAsia="Book Antiqua" w:hAnsi="Book Antiqua" w:cs="Book Antiqua" w:hint="eastAsia"/>
        </w:rPr>
        <w:t xml:space="preserve">Treatment-related risks involve therapies such as chemotherapy, endocrine therapy, angiogenesis inhibitors, immunotherapy, protein kinase inhibitors, blood transfusions, and cell line stimulants, all contributing to </w:t>
      </w:r>
      <w:r w:rsidR="00303F5C" w:rsidRPr="00303F5C">
        <w:rPr>
          <w:rFonts w:ascii="Book Antiqua" w:eastAsia="Book Antiqua" w:hAnsi="Book Antiqua" w:cs="Book Antiqua"/>
        </w:rPr>
        <w:t>venous thromboembolism</w:t>
      </w:r>
      <w:r w:rsidR="00303F5C" w:rsidRPr="00303F5C">
        <w:rPr>
          <w:rFonts w:ascii="Book Antiqua" w:eastAsia="Book Antiqua" w:hAnsi="Book Antiqua" w:cs="Book Antiqua" w:hint="eastAsia"/>
        </w:rPr>
        <w:t xml:space="preserve">. </w:t>
      </w:r>
      <w:r w:rsidR="00303F5C" w:rsidRPr="00303F5C">
        <w:rPr>
          <w:rFonts w:ascii="Book Antiqua" w:eastAsia="Book Antiqua" w:hAnsi="Book Antiqua" w:cs="Book Antiqua"/>
        </w:rPr>
        <w:t>This review summarizes the pathogenesis of cancer-associated thrombosis and treatment approaches for this condition.</w:t>
      </w:r>
      <w:r w:rsidR="00303F5C" w:rsidRPr="00303F5C">
        <w:rPr>
          <w:rFonts w:ascii="Book Antiqua" w:eastAsia="Book Antiqua" w:hAnsi="Book Antiqua" w:cs="Book Antiqua" w:hint="eastAsia"/>
        </w:rPr>
        <w:t xml:space="preserve"> </w:t>
      </w:r>
      <w:r w:rsidR="00303F5C" w:rsidRPr="00303F5C">
        <w:rPr>
          <w:rFonts w:ascii="Book Antiqua" w:eastAsia="Book Antiqua" w:hAnsi="Book Antiqua" w:cs="Book Antiqua"/>
        </w:rPr>
        <w:t>This review elucidates the risks, mechanisms, reliable markers, and risk assessment methodologies that can significantly guide effective interventions in clinical practice.</w:t>
      </w:r>
    </w:p>
    <w:p w14:paraId="18EAB9C8" w14:textId="0484E2BA" w:rsidR="00A77B3E" w:rsidRPr="009477E6" w:rsidRDefault="00A77B3E">
      <w:pPr>
        <w:spacing w:line="360" w:lineRule="auto"/>
        <w:jc w:val="both"/>
        <w:rPr>
          <w:rFonts w:ascii="Book Antiqua" w:hAnsi="Book Antiqua"/>
        </w:rPr>
      </w:pPr>
    </w:p>
    <w:p w14:paraId="7FE5FFED"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aps/>
          <w:color w:val="000000"/>
          <w:u w:val="single"/>
        </w:rPr>
        <w:t>INTRODUCTION</w:t>
      </w:r>
    </w:p>
    <w:p w14:paraId="359811DF" w14:textId="56FF9212" w:rsidR="00A77B3E" w:rsidRPr="009477E6" w:rsidRDefault="00B33450" w:rsidP="002311B1">
      <w:pPr>
        <w:spacing w:line="360" w:lineRule="auto"/>
        <w:jc w:val="both"/>
        <w:rPr>
          <w:rFonts w:ascii="Book Antiqua" w:hAnsi="Book Antiqua"/>
        </w:rPr>
      </w:pPr>
      <w:r w:rsidRPr="009477E6">
        <w:rPr>
          <w:rFonts w:ascii="Book Antiqua" w:eastAsia="Book Antiqua" w:hAnsi="Book Antiqua" w:cs="Book Antiqua"/>
          <w:color w:val="000000"/>
        </w:rPr>
        <w:t xml:space="preserve">With demographic shifts and an aging population, the global incidence of tumors has steadily risen, establishing malignant tumors as a leading cause of disease mortality in the 21st </w:t>
      </w:r>
      <w:proofErr w:type="gramStart"/>
      <w:r w:rsidRPr="009477E6">
        <w:rPr>
          <w:rFonts w:ascii="Book Antiqua" w:eastAsia="Book Antiqua" w:hAnsi="Book Antiqua" w:cs="Book Antiqua"/>
          <w:color w:val="000000"/>
        </w:rPr>
        <w:t>century</w:t>
      </w:r>
      <w:r w:rsidRPr="009477E6">
        <w:rPr>
          <w:rFonts w:ascii="Book Antiqua" w:eastAsia="Book Antiqua" w:hAnsi="Book Antiqua" w:cs="Book Antiqua"/>
          <w:color w:val="000000"/>
          <w:szCs w:val="36"/>
          <w:vertAlign w:val="superscript"/>
        </w:rPr>
        <w:t>[</w:t>
      </w:r>
      <w:proofErr w:type="gramEnd"/>
      <w:r w:rsidRPr="009477E6">
        <w:rPr>
          <w:rFonts w:ascii="Book Antiqua" w:eastAsia="Book Antiqua" w:hAnsi="Book Antiqua" w:cs="Book Antiqua"/>
          <w:color w:val="000000"/>
          <w:szCs w:val="36"/>
          <w:vertAlign w:val="superscript"/>
        </w:rPr>
        <w:t>1-3]</w:t>
      </w:r>
      <w:r w:rsidRPr="009477E6">
        <w:rPr>
          <w:rFonts w:ascii="Book Antiqua" w:eastAsia="Book Antiqua" w:hAnsi="Book Antiqua" w:cs="Book Antiqua"/>
          <w:color w:val="000000"/>
        </w:rPr>
        <w:t xml:space="preserve">. Cancer-associated thrombosis (CAT) stands out as a </w:t>
      </w:r>
      <w:r w:rsidRPr="009477E6">
        <w:rPr>
          <w:rFonts w:ascii="Book Antiqua" w:eastAsia="Book Antiqua" w:hAnsi="Book Antiqua" w:cs="Book Antiqua"/>
          <w:color w:val="000000"/>
        </w:rPr>
        <w:lastRenderedPageBreak/>
        <w:t xml:space="preserve">common complication of malignant tumors, affecting up to approximately 20% of individuals, according to relevant </w:t>
      </w:r>
      <w:proofErr w:type="gramStart"/>
      <w:r w:rsidRPr="009477E6">
        <w:rPr>
          <w:rFonts w:ascii="Book Antiqua" w:eastAsia="Book Antiqua" w:hAnsi="Book Antiqua" w:cs="Book Antiqua"/>
          <w:color w:val="000000"/>
        </w:rPr>
        <w:t>studies</w:t>
      </w:r>
      <w:r w:rsidR="002311B1" w:rsidRPr="009477E6">
        <w:rPr>
          <w:rFonts w:ascii="Book Antiqua" w:eastAsia="Book Antiqua" w:hAnsi="Book Antiqua" w:cs="Book Antiqua"/>
          <w:color w:val="000000"/>
          <w:szCs w:val="36"/>
          <w:vertAlign w:val="superscript"/>
        </w:rPr>
        <w:t>[</w:t>
      </w:r>
      <w:proofErr w:type="gramEnd"/>
      <w:r w:rsidR="002311B1" w:rsidRPr="009477E6">
        <w:rPr>
          <w:rFonts w:ascii="Book Antiqua" w:eastAsia="Book Antiqua" w:hAnsi="Book Antiqua" w:cs="Book Antiqua"/>
          <w:color w:val="000000"/>
          <w:szCs w:val="36"/>
          <w:vertAlign w:val="superscript"/>
        </w:rPr>
        <w:t>4,</w:t>
      </w:r>
      <w:r w:rsidRPr="009477E6">
        <w:rPr>
          <w:rFonts w:ascii="Book Antiqua" w:eastAsia="Book Antiqua" w:hAnsi="Book Antiqua" w:cs="Book Antiqua"/>
          <w:color w:val="000000"/>
          <w:szCs w:val="36"/>
          <w:vertAlign w:val="superscript"/>
        </w:rPr>
        <w:t>5]</w:t>
      </w:r>
      <w:r w:rsidRPr="009477E6">
        <w:rPr>
          <w:rFonts w:ascii="Book Antiqua" w:eastAsia="Book Antiqua" w:hAnsi="Book Antiqua" w:cs="Book Antiqua"/>
          <w:color w:val="000000"/>
        </w:rPr>
        <w:t xml:space="preserve">. The risk of CAT is multifaceted, lacking a singular predictive risk factor or biomarker for its </w:t>
      </w:r>
      <w:proofErr w:type="gramStart"/>
      <w:r w:rsidRPr="009477E6">
        <w:rPr>
          <w:rFonts w:ascii="Book Antiqua" w:eastAsia="Book Antiqua" w:hAnsi="Book Antiqua" w:cs="Book Antiqua"/>
          <w:color w:val="000000"/>
        </w:rPr>
        <w:t>occurrence</w:t>
      </w:r>
      <w:r w:rsidR="002311B1" w:rsidRPr="009477E6">
        <w:rPr>
          <w:rFonts w:ascii="Book Antiqua" w:eastAsia="Book Antiqua" w:hAnsi="Book Antiqua" w:cs="Book Antiqua"/>
          <w:color w:val="000000"/>
          <w:szCs w:val="36"/>
          <w:vertAlign w:val="superscript"/>
        </w:rPr>
        <w:t>[</w:t>
      </w:r>
      <w:proofErr w:type="gramEnd"/>
      <w:r w:rsidR="002311B1" w:rsidRPr="009477E6">
        <w:rPr>
          <w:rFonts w:ascii="Book Antiqua" w:eastAsia="Book Antiqua" w:hAnsi="Book Antiqua" w:cs="Book Antiqua"/>
          <w:color w:val="000000"/>
          <w:szCs w:val="36"/>
          <w:vertAlign w:val="superscript"/>
        </w:rPr>
        <w:t>6,</w:t>
      </w:r>
      <w:r w:rsidRPr="009477E6">
        <w:rPr>
          <w:rFonts w:ascii="Book Antiqua" w:eastAsia="Book Antiqua" w:hAnsi="Book Antiqua" w:cs="Book Antiqua"/>
          <w:color w:val="000000"/>
          <w:szCs w:val="36"/>
          <w:vertAlign w:val="superscript"/>
        </w:rPr>
        <w:t>7]</w:t>
      </w:r>
      <w:r w:rsidRPr="009477E6">
        <w:rPr>
          <w:rFonts w:ascii="Book Antiqua" w:eastAsia="Book Antiqua" w:hAnsi="Book Antiqua" w:cs="Book Antiqua"/>
          <w:color w:val="000000"/>
        </w:rPr>
        <w:t xml:space="preserve">. The correlation between venous thrombosis and malignancy was initially suggested by Baptiste </w:t>
      </w:r>
      <w:proofErr w:type="spellStart"/>
      <w:r w:rsidRPr="009477E6">
        <w:rPr>
          <w:rFonts w:ascii="Book Antiqua" w:eastAsia="Book Antiqua" w:hAnsi="Book Antiqua" w:cs="Book Antiqua"/>
          <w:color w:val="000000"/>
        </w:rPr>
        <w:t>Builaud</w:t>
      </w:r>
      <w:proofErr w:type="spellEnd"/>
      <w:r w:rsidRPr="009477E6">
        <w:rPr>
          <w:rFonts w:ascii="Book Antiqua" w:eastAsia="Book Antiqua" w:hAnsi="Book Antiqua" w:cs="Book Antiqua"/>
          <w:color w:val="000000"/>
        </w:rPr>
        <w:t xml:space="preserve">, and later confirmed 44 years afterward by the French physician Armand </w:t>
      </w:r>
      <w:proofErr w:type="gramStart"/>
      <w:r w:rsidRPr="009477E6">
        <w:rPr>
          <w:rFonts w:ascii="Book Antiqua" w:eastAsia="Book Antiqua" w:hAnsi="Book Antiqua" w:cs="Book Antiqua"/>
          <w:color w:val="000000"/>
        </w:rPr>
        <w:t>Trousseau</w:t>
      </w:r>
      <w:r w:rsidR="002311B1" w:rsidRPr="009477E6">
        <w:rPr>
          <w:rFonts w:ascii="Book Antiqua" w:eastAsia="Book Antiqua" w:hAnsi="Book Antiqua" w:cs="Book Antiqua"/>
          <w:color w:val="000000"/>
          <w:szCs w:val="36"/>
          <w:vertAlign w:val="superscript"/>
        </w:rPr>
        <w:t>[</w:t>
      </w:r>
      <w:proofErr w:type="gramEnd"/>
      <w:r w:rsidR="002311B1" w:rsidRPr="009477E6">
        <w:rPr>
          <w:rFonts w:ascii="Book Antiqua" w:eastAsia="Book Antiqua" w:hAnsi="Book Antiqua" w:cs="Book Antiqua"/>
          <w:color w:val="000000"/>
          <w:szCs w:val="36"/>
          <w:vertAlign w:val="superscript"/>
        </w:rPr>
        <w:t>8,</w:t>
      </w:r>
      <w:r w:rsidRPr="009477E6">
        <w:rPr>
          <w:rFonts w:ascii="Book Antiqua" w:eastAsia="Book Antiqua" w:hAnsi="Book Antiqua" w:cs="Book Antiqua"/>
          <w:color w:val="000000"/>
          <w:szCs w:val="36"/>
          <w:vertAlign w:val="superscript"/>
        </w:rPr>
        <w:t>9]</w:t>
      </w:r>
      <w:r w:rsidR="0057305D">
        <w:rPr>
          <w:rFonts w:ascii="Book Antiqua" w:hAnsi="Book Antiqua" w:cs="Book Antiqua" w:hint="eastAsia"/>
          <w:color w:val="000000"/>
          <w:szCs w:val="36"/>
          <w:lang w:eastAsia="zh-CN"/>
        </w:rPr>
        <w:t>.</w:t>
      </w:r>
      <w:r w:rsidR="002311B1"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 xml:space="preserve">Among CAT patients, the risk of tumor recurrence and bleeding post-anticoagulation is notably higher than patients without tumor. Specifically, the risk of venous thromboembolism (VTE) recurrence is three times higher than that in the general population without tumor, while the risk of bleeding escalates three to six times higher than in the population without </w:t>
      </w:r>
      <w:proofErr w:type="gramStart"/>
      <w:r w:rsidRPr="009477E6">
        <w:rPr>
          <w:rFonts w:ascii="Book Antiqua" w:eastAsia="Book Antiqua" w:hAnsi="Book Antiqua" w:cs="Book Antiqua"/>
          <w:color w:val="000000"/>
        </w:rPr>
        <w:t>tumor</w:t>
      </w:r>
      <w:r w:rsidRPr="009477E6">
        <w:rPr>
          <w:rFonts w:ascii="Book Antiqua" w:eastAsia="Book Antiqua" w:hAnsi="Book Antiqua" w:cs="Book Antiqua"/>
          <w:color w:val="000000"/>
          <w:szCs w:val="36"/>
          <w:vertAlign w:val="superscript"/>
        </w:rPr>
        <w:t>[</w:t>
      </w:r>
      <w:proofErr w:type="gramEnd"/>
      <w:r w:rsidRPr="009477E6">
        <w:rPr>
          <w:rFonts w:ascii="Book Antiqua" w:eastAsia="Book Antiqua" w:hAnsi="Book Antiqua" w:cs="Book Antiqua"/>
          <w:color w:val="000000"/>
          <w:szCs w:val="36"/>
          <w:vertAlign w:val="superscript"/>
        </w:rPr>
        <w:t>10]</w:t>
      </w:r>
      <w:r w:rsidRPr="009477E6">
        <w:rPr>
          <w:rFonts w:ascii="Book Antiqua" w:eastAsia="Book Antiqua" w:hAnsi="Book Antiqua" w:cs="Book Antiqua"/>
          <w:color w:val="000000"/>
        </w:rPr>
        <w:t>.</w:t>
      </w:r>
    </w:p>
    <w:p w14:paraId="25F26BB5" w14:textId="301CF675" w:rsidR="00A77B3E" w:rsidRPr="009477E6" w:rsidRDefault="00B33450" w:rsidP="002311B1">
      <w:pPr>
        <w:spacing w:line="360" w:lineRule="auto"/>
        <w:ind w:firstLineChars="100" w:firstLine="240"/>
        <w:jc w:val="both"/>
        <w:rPr>
          <w:rFonts w:ascii="Book Antiqua" w:hAnsi="Book Antiqua"/>
        </w:rPr>
      </w:pPr>
      <w:r w:rsidRPr="009477E6">
        <w:rPr>
          <w:rFonts w:ascii="Book Antiqua" w:eastAsia="Book Antiqua" w:hAnsi="Book Antiqua" w:cs="Book Antiqua"/>
          <w:color w:val="000000"/>
        </w:rPr>
        <w:t>The risk of recurrent VTE (</w:t>
      </w:r>
      <w:proofErr w:type="spellStart"/>
      <w:r w:rsidRPr="009477E6">
        <w:rPr>
          <w:rFonts w:ascii="Book Antiqua" w:eastAsia="Book Antiqua" w:hAnsi="Book Antiqua" w:cs="Book Antiqua"/>
          <w:color w:val="000000"/>
        </w:rPr>
        <w:t>rVTE</w:t>
      </w:r>
      <w:proofErr w:type="spellEnd"/>
      <w:r w:rsidRPr="009477E6">
        <w:rPr>
          <w:rFonts w:ascii="Book Antiqua" w:eastAsia="Book Antiqua" w:hAnsi="Book Antiqua" w:cs="Book Antiqua"/>
          <w:color w:val="000000"/>
        </w:rPr>
        <w:t xml:space="preserve">) in patients with tumor significantly amplifies within one month of experiencing </w:t>
      </w:r>
      <w:proofErr w:type="gramStart"/>
      <w:r w:rsidRPr="009477E6">
        <w:rPr>
          <w:rFonts w:ascii="Book Antiqua" w:eastAsia="Book Antiqua" w:hAnsi="Book Antiqua" w:cs="Book Antiqua"/>
          <w:color w:val="000000"/>
        </w:rPr>
        <w:t>VTE</w:t>
      </w:r>
      <w:r w:rsidRPr="009477E6">
        <w:rPr>
          <w:rFonts w:ascii="Book Antiqua" w:eastAsia="Book Antiqua" w:hAnsi="Book Antiqua" w:cs="Book Antiqua"/>
          <w:color w:val="000000"/>
          <w:szCs w:val="36"/>
          <w:vertAlign w:val="superscript"/>
        </w:rPr>
        <w:t>[</w:t>
      </w:r>
      <w:proofErr w:type="gramEnd"/>
      <w:r w:rsidRPr="009477E6">
        <w:rPr>
          <w:rFonts w:ascii="Book Antiqua" w:eastAsia="Book Antiqua" w:hAnsi="Book Antiqua" w:cs="Book Antiqua"/>
          <w:color w:val="000000"/>
          <w:szCs w:val="36"/>
          <w:vertAlign w:val="superscript"/>
        </w:rPr>
        <w:t>11]</w:t>
      </w:r>
      <w:r w:rsidRPr="009477E6">
        <w:rPr>
          <w:rFonts w:ascii="Book Antiqua" w:eastAsia="Book Antiqua" w:hAnsi="Book Antiqua" w:cs="Book Antiqua"/>
          <w:color w:val="000000"/>
        </w:rPr>
        <w:t xml:space="preserve">. Numerous factors may influence the risk of CAT, including patient-related, tumor-related, and treatment-related risk </w:t>
      </w:r>
      <w:proofErr w:type="gramStart"/>
      <w:r w:rsidRPr="009477E6">
        <w:rPr>
          <w:rFonts w:ascii="Book Antiqua" w:eastAsia="Book Antiqua" w:hAnsi="Book Antiqua" w:cs="Book Antiqua"/>
          <w:color w:val="000000"/>
        </w:rPr>
        <w:t>factors</w:t>
      </w:r>
      <w:r w:rsidRPr="009477E6">
        <w:rPr>
          <w:rFonts w:ascii="Book Antiqua" w:eastAsia="Book Antiqua" w:hAnsi="Book Antiqua" w:cs="Book Antiqua"/>
          <w:color w:val="000000"/>
          <w:szCs w:val="36"/>
          <w:vertAlign w:val="superscript"/>
        </w:rPr>
        <w:t>[</w:t>
      </w:r>
      <w:proofErr w:type="gramEnd"/>
      <w:r w:rsidRPr="009477E6">
        <w:rPr>
          <w:rFonts w:ascii="Book Antiqua" w:eastAsia="Book Antiqua" w:hAnsi="Book Antiqua" w:cs="Book Antiqua"/>
          <w:color w:val="000000"/>
          <w:szCs w:val="36"/>
          <w:vertAlign w:val="superscript"/>
        </w:rPr>
        <w:t>12]</w:t>
      </w:r>
      <w:r w:rsidRPr="009477E6">
        <w:rPr>
          <w:rFonts w:ascii="Book Antiqua" w:eastAsia="Book Antiqua" w:hAnsi="Book Antiqua" w:cs="Book Antiqua"/>
          <w:color w:val="000000"/>
        </w:rPr>
        <w:t xml:space="preserve">. Patient factors include age, gender, smoking, alcohol consumption, obesity, and nutritional </w:t>
      </w:r>
      <w:proofErr w:type="gramStart"/>
      <w:r w:rsidRPr="009477E6">
        <w:rPr>
          <w:rFonts w:ascii="Book Antiqua" w:eastAsia="Book Antiqua" w:hAnsi="Book Antiqua" w:cs="Book Antiqua"/>
          <w:color w:val="000000"/>
        </w:rPr>
        <w:t>requirements</w:t>
      </w:r>
      <w:r w:rsidRPr="009477E6">
        <w:rPr>
          <w:rFonts w:ascii="Book Antiqua" w:eastAsia="Book Antiqua" w:hAnsi="Book Antiqua" w:cs="Book Antiqua"/>
          <w:color w:val="000000"/>
          <w:szCs w:val="36"/>
          <w:vertAlign w:val="superscript"/>
        </w:rPr>
        <w:t>[</w:t>
      </w:r>
      <w:proofErr w:type="gramEnd"/>
      <w:r w:rsidRPr="009477E6">
        <w:rPr>
          <w:rFonts w:ascii="Book Antiqua" w:eastAsia="Book Antiqua" w:hAnsi="Book Antiqua" w:cs="Book Antiqua"/>
          <w:color w:val="000000"/>
          <w:szCs w:val="36"/>
          <w:vertAlign w:val="superscript"/>
        </w:rPr>
        <w:t>13]</w:t>
      </w:r>
      <w:r w:rsidRPr="009477E6">
        <w:rPr>
          <w:rFonts w:ascii="Book Antiqua" w:eastAsia="Book Antiqua" w:hAnsi="Book Antiqua" w:cs="Book Antiqua"/>
          <w:color w:val="000000"/>
        </w:rPr>
        <w:t xml:space="preserve">. Tumor-related risks are closely associated with the type and stage of malignant tumors, with brain </w:t>
      </w:r>
      <w:proofErr w:type="gramStart"/>
      <w:r w:rsidRPr="009477E6">
        <w:rPr>
          <w:rFonts w:ascii="Book Antiqua" w:eastAsia="Book Antiqua" w:hAnsi="Book Antiqua" w:cs="Book Antiqua"/>
          <w:color w:val="000000"/>
        </w:rPr>
        <w:t>tumors</w:t>
      </w:r>
      <w:r w:rsidRPr="009477E6">
        <w:rPr>
          <w:rFonts w:ascii="Book Antiqua" w:eastAsia="Book Antiqua" w:hAnsi="Book Antiqua" w:cs="Book Antiqua"/>
          <w:color w:val="000000"/>
          <w:szCs w:val="36"/>
          <w:vertAlign w:val="superscript"/>
        </w:rPr>
        <w:t>[</w:t>
      </w:r>
      <w:proofErr w:type="gramEnd"/>
      <w:r w:rsidRPr="009477E6">
        <w:rPr>
          <w:rFonts w:ascii="Book Antiqua" w:eastAsia="Book Antiqua" w:hAnsi="Book Antiqua" w:cs="Book Antiqua"/>
          <w:color w:val="000000"/>
          <w:szCs w:val="36"/>
          <w:vertAlign w:val="superscript"/>
        </w:rPr>
        <w:t>14]</w:t>
      </w:r>
      <w:r w:rsidRPr="009477E6">
        <w:rPr>
          <w:rFonts w:ascii="Book Antiqua" w:eastAsia="Book Antiqua" w:hAnsi="Book Antiqua" w:cs="Book Antiqua"/>
          <w:color w:val="000000"/>
        </w:rPr>
        <w:t>, pancreatic cancer</w:t>
      </w:r>
      <w:r w:rsidRPr="009477E6">
        <w:rPr>
          <w:rFonts w:ascii="Book Antiqua" w:eastAsia="Book Antiqua" w:hAnsi="Book Antiqua" w:cs="Book Antiqua"/>
          <w:color w:val="000000"/>
          <w:szCs w:val="36"/>
          <w:vertAlign w:val="superscript"/>
        </w:rPr>
        <w:t>[15]</w:t>
      </w:r>
      <w:r w:rsidRPr="009477E6">
        <w:rPr>
          <w:rFonts w:ascii="Book Antiqua" w:eastAsia="Book Antiqua" w:hAnsi="Book Antiqua" w:cs="Book Antiqua"/>
          <w:color w:val="000000"/>
        </w:rPr>
        <w:t>, and gastric carcinoma</w:t>
      </w:r>
      <w:r w:rsidRPr="009477E6">
        <w:rPr>
          <w:rFonts w:ascii="Book Antiqua" w:eastAsia="Book Antiqua" w:hAnsi="Book Antiqua" w:cs="Book Antiqua"/>
          <w:color w:val="000000"/>
          <w:szCs w:val="36"/>
          <w:vertAlign w:val="superscript"/>
        </w:rPr>
        <w:t>[16]</w:t>
      </w:r>
      <w:r w:rsidRPr="009477E6">
        <w:rPr>
          <w:rFonts w:ascii="Book Antiqua" w:eastAsia="Book Antiqua" w:hAnsi="Book Antiqua" w:cs="Book Antiqua"/>
          <w:color w:val="000000"/>
        </w:rPr>
        <w:t>posing the highest CAT risk, followed by lung</w:t>
      </w:r>
      <w:r w:rsidRPr="009477E6">
        <w:rPr>
          <w:rFonts w:ascii="Book Antiqua" w:eastAsia="Book Antiqua" w:hAnsi="Book Antiqua" w:cs="Book Antiqua"/>
          <w:color w:val="000000"/>
          <w:szCs w:val="36"/>
          <w:vertAlign w:val="superscript"/>
        </w:rPr>
        <w:t>[17]</w:t>
      </w:r>
      <w:r w:rsidRPr="009477E6">
        <w:rPr>
          <w:rFonts w:ascii="Book Antiqua" w:eastAsia="Book Antiqua" w:hAnsi="Book Antiqua" w:cs="Book Antiqua"/>
          <w:color w:val="000000"/>
        </w:rPr>
        <w:t>, liver</w:t>
      </w:r>
      <w:r w:rsidRPr="009477E6">
        <w:rPr>
          <w:rFonts w:ascii="Book Antiqua" w:eastAsia="Book Antiqua" w:hAnsi="Book Antiqua" w:cs="Book Antiqua"/>
          <w:color w:val="000000"/>
          <w:szCs w:val="36"/>
          <w:vertAlign w:val="superscript"/>
        </w:rPr>
        <w:t>[18]</w:t>
      </w:r>
      <w:r w:rsidRPr="009477E6">
        <w:rPr>
          <w:rFonts w:ascii="Book Antiqua" w:eastAsia="Book Antiqua" w:hAnsi="Book Antiqua" w:cs="Book Antiqua"/>
          <w:color w:val="000000"/>
        </w:rPr>
        <w:t>, ovarian cancers</w:t>
      </w:r>
      <w:r w:rsidRPr="009477E6">
        <w:rPr>
          <w:rFonts w:ascii="Book Antiqua" w:eastAsia="Book Antiqua" w:hAnsi="Book Antiqua" w:cs="Book Antiqua"/>
          <w:color w:val="000000"/>
          <w:szCs w:val="36"/>
          <w:vertAlign w:val="superscript"/>
        </w:rPr>
        <w:t>[19]</w:t>
      </w:r>
      <w:r w:rsidRPr="009477E6">
        <w:rPr>
          <w:rFonts w:ascii="Book Antiqua" w:eastAsia="Book Antiqua" w:hAnsi="Book Antiqua" w:cs="Book Antiqua"/>
          <w:color w:val="000000"/>
        </w:rPr>
        <w:t>, and certain hematologic tumors such as multiple myeloma</w:t>
      </w:r>
      <w:r w:rsidRPr="009477E6">
        <w:rPr>
          <w:rFonts w:ascii="Book Antiqua" w:eastAsia="Book Antiqua" w:hAnsi="Book Antiqua" w:cs="Book Antiqua"/>
          <w:color w:val="000000"/>
          <w:szCs w:val="36"/>
          <w:vertAlign w:val="superscript"/>
        </w:rPr>
        <w:t>[20]</w:t>
      </w:r>
      <w:r w:rsidR="002311B1"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and acute leukemia</w:t>
      </w:r>
      <w:r w:rsidRPr="009477E6">
        <w:rPr>
          <w:rFonts w:ascii="Book Antiqua" w:eastAsia="Book Antiqua" w:hAnsi="Book Antiqua" w:cs="Book Antiqua"/>
          <w:color w:val="000000"/>
          <w:szCs w:val="36"/>
          <w:vertAlign w:val="superscript"/>
        </w:rPr>
        <w:t>[20]</w:t>
      </w:r>
      <w:r w:rsidRPr="009477E6">
        <w:rPr>
          <w:rFonts w:ascii="Book Antiqua" w:eastAsia="Book Antiqua" w:hAnsi="Book Antiqua" w:cs="Book Antiqua"/>
          <w:color w:val="000000"/>
        </w:rPr>
        <w:t>.</w:t>
      </w:r>
    </w:p>
    <w:p w14:paraId="601AD478" w14:textId="5440C4E5" w:rsidR="00A77B3E" w:rsidRPr="009477E6" w:rsidRDefault="00B33450" w:rsidP="002311B1">
      <w:pPr>
        <w:spacing w:line="360" w:lineRule="auto"/>
        <w:ind w:firstLineChars="100" w:firstLine="240"/>
        <w:jc w:val="both"/>
        <w:rPr>
          <w:rFonts w:ascii="Book Antiqua" w:eastAsia="Book Antiqua" w:hAnsi="Book Antiqua" w:cs="Book Antiqua"/>
          <w:color w:val="000000"/>
        </w:rPr>
      </w:pPr>
      <w:r w:rsidRPr="009477E6">
        <w:rPr>
          <w:rFonts w:ascii="Book Antiqua" w:eastAsia="Book Antiqua" w:hAnsi="Book Antiqua" w:cs="Book Antiqua"/>
          <w:color w:val="000000"/>
        </w:rPr>
        <w:t xml:space="preserve">Treatment-related risks involve therapies such as chemotherapy, endocrine therapy, angiogenesis inhibitors, immunotherapy, protein kinase inhibitors, blood transfusions, and cell line stimulants, all contributing to VTE. Chemotherapy, notably, elevates thrombotic events nearly sevenfold compared with patients with cancer who do not undergo </w:t>
      </w:r>
      <w:proofErr w:type="gramStart"/>
      <w:r w:rsidRPr="009477E6">
        <w:rPr>
          <w:rFonts w:ascii="Book Antiqua" w:eastAsia="Book Antiqua" w:hAnsi="Book Antiqua" w:cs="Book Antiqua"/>
          <w:color w:val="000000"/>
        </w:rPr>
        <w:t>chemotherapy</w:t>
      </w:r>
      <w:r w:rsidR="002311B1" w:rsidRPr="009477E6">
        <w:rPr>
          <w:rFonts w:ascii="Book Antiqua" w:eastAsia="Book Antiqua" w:hAnsi="Book Antiqua" w:cs="Book Antiqua"/>
          <w:color w:val="000000"/>
          <w:szCs w:val="36"/>
          <w:vertAlign w:val="superscript"/>
        </w:rPr>
        <w:t>[</w:t>
      </w:r>
      <w:proofErr w:type="gramEnd"/>
      <w:r w:rsidR="002311B1" w:rsidRPr="009477E6">
        <w:rPr>
          <w:rFonts w:ascii="Book Antiqua" w:eastAsia="Book Antiqua" w:hAnsi="Book Antiqua" w:cs="Book Antiqua"/>
          <w:color w:val="000000"/>
          <w:szCs w:val="36"/>
          <w:vertAlign w:val="superscript"/>
        </w:rPr>
        <w:t>21,</w:t>
      </w:r>
      <w:r w:rsidRPr="009477E6">
        <w:rPr>
          <w:rFonts w:ascii="Book Antiqua" w:eastAsia="Book Antiqua" w:hAnsi="Book Antiqua" w:cs="Book Antiqua"/>
          <w:color w:val="000000"/>
          <w:szCs w:val="36"/>
          <w:vertAlign w:val="superscript"/>
        </w:rPr>
        <w:t>22]</w:t>
      </w:r>
      <w:r w:rsidRPr="009477E6">
        <w:rPr>
          <w:rFonts w:ascii="Book Antiqua" w:eastAsia="Book Antiqua" w:hAnsi="Book Antiqua" w:cs="Book Antiqua"/>
          <w:color w:val="000000"/>
        </w:rPr>
        <w:t>. Additionally, other treatments (</w:t>
      </w:r>
      <w:r w:rsidRPr="009477E6">
        <w:rPr>
          <w:rFonts w:ascii="Book Antiqua" w:eastAsia="Book Antiqua" w:hAnsi="Book Antiqua" w:cs="Book Antiqua"/>
          <w:i/>
          <w:color w:val="000000"/>
        </w:rPr>
        <w:t>e.g.</w:t>
      </w:r>
      <w:r w:rsidRPr="009477E6">
        <w:rPr>
          <w:rFonts w:ascii="Book Antiqua" w:eastAsia="Book Antiqua" w:hAnsi="Book Antiqua" w:cs="Book Antiqua"/>
          <w:color w:val="000000"/>
        </w:rPr>
        <w:t>, surgeries) and factors related to treatment (</w:t>
      </w:r>
      <w:r w:rsidRPr="009477E6">
        <w:rPr>
          <w:rFonts w:ascii="Book Antiqua" w:eastAsia="Book Antiqua" w:hAnsi="Book Antiqua" w:cs="Book Antiqua"/>
          <w:i/>
          <w:color w:val="000000"/>
        </w:rPr>
        <w:t>e.g.</w:t>
      </w:r>
      <w:r w:rsidRPr="009477E6">
        <w:rPr>
          <w:rFonts w:ascii="Book Antiqua" w:eastAsia="Book Antiqua" w:hAnsi="Book Antiqua" w:cs="Book Antiqua"/>
          <w:color w:val="000000"/>
        </w:rPr>
        <w:t>, hospitalization and central venous catheters) heighten VTE risk in patients with cancer.</w:t>
      </w:r>
    </w:p>
    <w:p w14:paraId="53CE6B9E" w14:textId="77777777" w:rsidR="002311B1" w:rsidRPr="009477E6" w:rsidRDefault="002311B1" w:rsidP="002311B1">
      <w:pPr>
        <w:spacing w:line="360" w:lineRule="auto"/>
        <w:ind w:firstLineChars="100" w:firstLine="240"/>
        <w:jc w:val="both"/>
        <w:rPr>
          <w:rFonts w:ascii="Book Antiqua" w:hAnsi="Book Antiqua"/>
        </w:rPr>
      </w:pPr>
    </w:p>
    <w:p w14:paraId="0055F802" w14:textId="14160AD2" w:rsidR="00A77B3E" w:rsidRPr="009477E6" w:rsidRDefault="00B33450" w:rsidP="002311B1">
      <w:pPr>
        <w:spacing w:line="360" w:lineRule="auto"/>
        <w:jc w:val="both"/>
        <w:rPr>
          <w:rFonts w:ascii="Book Antiqua" w:hAnsi="Book Antiqua"/>
          <w:b/>
          <w:i/>
        </w:rPr>
      </w:pPr>
      <w:r w:rsidRPr="009477E6">
        <w:rPr>
          <w:rFonts w:ascii="Book Antiqua" w:eastAsia="Book Antiqua" w:hAnsi="Book Antiqua" w:cs="Book Antiqua"/>
          <w:b/>
          <w:i/>
          <w:color w:val="000000"/>
          <w:szCs w:val="21"/>
        </w:rPr>
        <w:t>Epidemiology of CAT</w:t>
      </w:r>
    </w:p>
    <w:p w14:paraId="7D18143A" w14:textId="0F313410" w:rsidR="00A77B3E" w:rsidRPr="009477E6" w:rsidRDefault="00B33450" w:rsidP="002311B1">
      <w:pPr>
        <w:spacing w:line="360" w:lineRule="auto"/>
        <w:jc w:val="both"/>
        <w:rPr>
          <w:rFonts w:ascii="Book Antiqua" w:hAnsi="Book Antiqua"/>
        </w:rPr>
      </w:pPr>
      <w:r w:rsidRPr="009477E6">
        <w:rPr>
          <w:rFonts w:ascii="Book Antiqua" w:eastAsia="Book Antiqua" w:hAnsi="Book Antiqua" w:cs="Book Antiqua"/>
          <w:color w:val="000000"/>
          <w:szCs w:val="21"/>
        </w:rPr>
        <w:t xml:space="preserve">The paradigm of cancer treatment has undergone a significant shift in the past decade with the emergence of precision medicine and the development of various targeted </w:t>
      </w:r>
      <w:proofErr w:type="gramStart"/>
      <w:r w:rsidRPr="009477E6">
        <w:rPr>
          <w:rFonts w:ascii="Book Antiqua" w:eastAsia="Book Antiqua" w:hAnsi="Book Antiqua" w:cs="Book Antiqua"/>
          <w:color w:val="000000"/>
          <w:szCs w:val="21"/>
        </w:rPr>
        <w:t>therapies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23]</w:t>
      </w:r>
      <w:r w:rsidRPr="009477E6">
        <w:rPr>
          <w:rFonts w:ascii="Book Antiqua" w:eastAsia="Book Antiqua" w:hAnsi="Book Antiqua" w:cs="Book Antiqua"/>
          <w:color w:val="000000"/>
          <w:szCs w:val="21"/>
        </w:rPr>
        <w:t xml:space="preserve">. As medical care quality has improved, cancer patient survival rates have seen a proportional increase, leading to the emergence of new CAT risk </w:t>
      </w:r>
      <w:r w:rsidRPr="009477E6">
        <w:rPr>
          <w:rFonts w:ascii="Book Antiqua" w:eastAsia="Book Antiqua" w:hAnsi="Book Antiqua" w:cs="Book Antiqua"/>
          <w:color w:val="000000"/>
          <w:szCs w:val="21"/>
        </w:rPr>
        <w:lastRenderedPageBreak/>
        <w:t xml:space="preserve">groups. The </w:t>
      </w:r>
      <w:r w:rsidRPr="005D564F">
        <w:rPr>
          <w:rFonts w:ascii="Book Antiqua" w:eastAsia="Book Antiqua" w:hAnsi="Book Antiqua" w:cs="Book Antiqua"/>
          <w:color w:val="000000"/>
          <w:szCs w:val="21"/>
        </w:rPr>
        <w:t>GARFIELDVTE</w:t>
      </w:r>
      <w:r w:rsidRPr="009477E6">
        <w:rPr>
          <w:rFonts w:ascii="Book Antiqua" w:eastAsia="Book Antiqua" w:hAnsi="Book Antiqua" w:cs="Book Antiqua"/>
          <w:color w:val="000000"/>
          <w:szCs w:val="21"/>
        </w:rPr>
        <w:t xml:space="preserve"> study revealed that 10.1% of patients had an active tumor upon VTE diagnosis, and patients with active tumors exhibited higher rates of mortality, </w:t>
      </w:r>
      <w:proofErr w:type="spellStart"/>
      <w:r w:rsidRPr="009477E6">
        <w:rPr>
          <w:rFonts w:ascii="Book Antiqua" w:eastAsia="Book Antiqua" w:hAnsi="Book Antiqua" w:cs="Book Antiqua"/>
          <w:color w:val="000000"/>
          <w:szCs w:val="21"/>
        </w:rPr>
        <w:t>rVTE</w:t>
      </w:r>
      <w:proofErr w:type="spellEnd"/>
      <w:r w:rsidRPr="009477E6">
        <w:rPr>
          <w:rFonts w:ascii="Book Antiqua" w:eastAsia="Book Antiqua" w:hAnsi="Book Antiqua" w:cs="Book Antiqua"/>
          <w:color w:val="000000"/>
          <w:szCs w:val="21"/>
        </w:rPr>
        <w:t xml:space="preserve">, and major bleeding than patients without </w:t>
      </w:r>
      <w:proofErr w:type="gramStart"/>
      <w:r w:rsidRPr="009477E6">
        <w:rPr>
          <w:rFonts w:ascii="Book Antiqua" w:eastAsia="Book Antiqua" w:hAnsi="Book Antiqua" w:cs="Book Antiqua"/>
          <w:color w:val="000000"/>
          <w:szCs w:val="21"/>
        </w:rPr>
        <w:t>tumor</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24]</w:t>
      </w:r>
      <w:r w:rsidRPr="009477E6">
        <w:rPr>
          <w:rFonts w:ascii="Book Antiqua" w:eastAsia="Book Antiqua" w:hAnsi="Book Antiqua" w:cs="Book Antiqua"/>
          <w:color w:val="000000"/>
          <w:szCs w:val="21"/>
        </w:rPr>
        <w:t>. A recent study involving 150000 cancer diagnoses during 2006-</w:t>
      </w:r>
      <w:r w:rsidR="002820D1" w:rsidRPr="009477E6">
        <w:rPr>
          <w:rFonts w:ascii="Book Antiqua" w:eastAsia="Book Antiqua" w:hAnsi="Book Antiqua" w:cs="Book Antiqua"/>
          <w:color w:val="000000"/>
          <w:szCs w:val="21"/>
        </w:rPr>
        <w:t>2007 identified approximately 7</w:t>
      </w:r>
      <w:r w:rsidRPr="009477E6">
        <w:rPr>
          <w:rFonts w:ascii="Book Antiqua" w:eastAsia="Book Antiqua" w:hAnsi="Book Antiqua" w:cs="Book Antiqua"/>
          <w:color w:val="000000"/>
          <w:szCs w:val="21"/>
        </w:rPr>
        <w:t xml:space="preserve">200 cases of VTE, showcasing substantial variations in CAT prevalence based on patient characteristics, follow-up duration, and detection/reporting methods for venous </w:t>
      </w:r>
      <w:proofErr w:type="gramStart"/>
      <w:r w:rsidRPr="009477E6">
        <w:rPr>
          <w:rFonts w:ascii="Book Antiqua" w:eastAsia="Book Antiqua" w:hAnsi="Book Antiqua" w:cs="Book Antiqua"/>
          <w:color w:val="000000"/>
          <w:szCs w:val="21"/>
        </w:rPr>
        <w:t>thrombosis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25]</w:t>
      </w:r>
      <w:r w:rsidRPr="009477E6">
        <w:rPr>
          <w:rFonts w:ascii="Book Antiqua" w:eastAsia="Book Antiqua" w:hAnsi="Book Antiqua" w:cs="Book Antiqua"/>
          <w:color w:val="000000"/>
          <w:szCs w:val="21"/>
        </w:rPr>
        <w:t xml:space="preserve">. A registry study in Denmark assessed the survival duration of patients with general tumors </w:t>
      </w:r>
      <w:r w:rsidRPr="009477E6">
        <w:rPr>
          <w:rFonts w:ascii="Book Antiqua" w:eastAsia="Book Antiqua" w:hAnsi="Book Antiqua" w:cs="Book Antiqua"/>
          <w:i/>
          <w:iCs/>
          <w:color w:val="000000"/>
          <w:szCs w:val="21"/>
        </w:rPr>
        <w:t>vs</w:t>
      </w:r>
      <w:r w:rsidRPr="009477E6">
        <w:rPr>
          <w:rFonts w:ascii="Book Antiqua" w:eastAsia="Book Antiqua" w:hAnsi="Book Antiqua" w:cs="Book Antiqua"/>
          <w:color w:val="000000"/>
          <w:szCs w:val="21"/>
        </w:rPr>
        <w:t xml:space="preserve"> CAT tumors, demonstrating that CAT patients had a notably lower 1-year survival rate, at least 24% lower than those with general tumors, and a 11% higher rate of distant metastases than patients without CAT </w:t>
      </w:r>
      <w:proofErr w:type="gramStart"/>
      <w:r w:rsidRPr="009477E6">
        <w:rPr>
          <w:rFonts w:ascii="Book Antiqua" w:eastAsia="Book Antiqua" w:hAnsi="Book Antiqua" w:cs="Book Antiqua"/>
          <w:color w:val="000000"/>
          <w:szCs w:val="21"/>
        </w:rPr>
        <w:t>tumors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26]</w:t>
      </w:r>
      <w:r w:rsidRPr="009477E6">
        <w:rPr>
          <w:rFonts w:ascii="Book Antiqua" w:eastAsia="Book Antiqua" w:hAnsi="Book Antiqua" w:cs="Book Antiqua"/>
          <w:color w:val="000000"/>
          <w:szCs w:val="21"/>
        </w:rPr>
        <w:t xml:space="preserve">. Intriguingly, this study also illustrated that patients with bilateral deep vein thrombosis (DVT) had lower survival rates than those with unilateral DVT, with a 2-year survival rate of approximately 70% for unilateral proximal DVT, 64% for bilateral proximal DVT, and 66% for bilateral distal proximal </w:t>
      </w:r>
      <w:proofErr w:type="gramStart"/>
      <w:r w:rsidRPr="009477E6">
        <w:rPr>
          <w:rFonts w:ascii="Book Antiqua" w:eastAsia="Book Antiqua" w:hAnsi="Book Antiqua" w:cs="Book Antiqua"/>
          <w:color w:val="000000"/>
          <w:szCs w:val="21"/>
        </w:rPr>
        <w:t>DVT</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27]</w:t>
      </w:r>
      <w:r w:rsidRPr="009477E6">
        <w:rPr>
          <w:rFonts w:ascii="Book Antiqua" w:eastAsia="Book Antiqua" w:hAnsi="Book Antiqua" w:cs="Book Antiqua"/>
          <w:color w:val="000000"/>
          <w:szCs w:val="21"/>
        </w:rPr>
        <w:t>.</w:t>
      </w:r>
    </w:p>
    <w:p w14:paraId="1FCCFB6C" w14:textId="7ED3B4A0" w:rsidR="00A77B3E" w:rsidRPr="009477E6" w:rsidRDefault="00B33450" w:rsidP="00C732B9">
      <w:pPr>
        <w:spacing w:line="360" w:lineRule="auto"/>
        <w:ind w:firstLineChars="100" w:firstLine="240"/>
        <w:jc w:val="both"/>
        <w:rPr>
          <w:rFonts w:ascii="Book Antiqua" w:eastAsia="Book Antiqua" w:hAnsi="Book Antiqua" w:cs="Book Antiqua"/>
          <w:color w:val="000000"/>
          <w:szCs w:val="21"/>
        </w:rPr>
      </w:pPr>
      <w:r w:rsidRPr="009477E6">
        <w:rPr>
          <w:rFonts w:ascii="Book Antiqua" w:eastAsia="Book Antiqua" w:hAnsi="Book Antiqua" w:cs="Book Antiqua"/>
          <w:color w:val="000000"/>
          <w:szCs w:val="21"/>
        </w:rPr>
        <w:t>Although certain factors such as patient age, gender, history of VTE, and various metastatic diseases have been recognized as predictive factors in some studies, the comprehensive understanding of risk factors contributing to CAT within this population remains incomplete.</w:t>
      </w:r>
    </w:p>
    <w:p w14:paraId="1AC5673F" w14:textId="77777777" w:rsidR="002820D1" w:rsidRPr="009477E6" w:rsidRDefault="002820D1" w:rsidP="002820D1">
      <w:pPr>
        <w:spacing w:line="360" w:lineRule="auto"/>
        <w:ind w:firstLineChars="100" w:firstLine="240"/>
        <w:jc w:val="both"/>
        <w:rPr>
          <w:rFonts w:ascii="Book Antiqua" w:hAnsi="Book Antiqua"/>
        </w:rPr>
      </w:pPr>
    </w:p>
    <w:p w14:paraId="15D613F6" w14:textId="615B54EE" w:rsidR="00A77B3E" w:rsidRPr="009477E6" w:rsidRDefault="00B33450" w:rsidP="002820D1">
      <w:pPr>
        <w:spacing w:line="360" w:lineRule="auto"/>
        <w:jc w:val="both"/>
        <w:rPr>
          <w:rFonts w:ascii="Book Antiqua" w:hAnsi="Book Antiqua"/>
          <w:b/>
          <w:i/>
        </w:rPr>
      </w:pPr>
      <w:r w:rsidRPr="009477E6">
        <w:rPr>
          <w:rFonts w:ascii="Book Antiqua" w:eastAsia="Book Antiqua" w:hAnsi="Book Antiqua" w:cs="Book Antiqua"/>
          <w:b/>
          <w:i/>
          <w:color w:val="000000"/>
          <w:szCs w:val="21"/>
        </w:rPr>
        <w:t>Risk factors for CAT</w:t>
      </w:r>
    </w:p>
    <w:p w14:paraId="50C880E9" w14:textId="3739F7CB" w:rsidR="00A77B3E" w:rsidRPr="009477E6" w:rsidRDefault="00B33450" w:rsidP="002820D1">
      <w:pPr>
        <w:spacing w:line="360" w:lineRule="auto"/>
        <w:jc w:val="both"/>
        <w:rPr>
          <w:rFonts w:ascii="Book Antiqua" w:eastAsia="Book Antiqua" w:hAnsi="Book Antiqua" w:cs="Book Antiqua"/>
          <w:color w:val="000000"/>
          <w:szCs w:val="21"/>
        </w:rPr>
      </w:pPr>
      <w:r w:rsidRPr="009477E6">
        <w:rPr>
          <w:rFonts w:ascii="Book Antiqua" w:eastAsia="Book Antiqua" w:hAnsi="Book Antiqua" w:cs="Book Antiqua"/>
          <w:color w:val="000000"/>
          <w:szCs w:val="21"/>
        </w:rPr>
        <w:t xml:space="preserve">The primary clinical presentations of malignancy-associated thromboembolism encompass </w:t>
      </w:r>
      <w:proofErr w:type="gramStart"/>
      <w:r w:rsidRPr="009477E6">
        <w:rPr>
          <w:rFonts w:ascii="Book Antiqua" w:eastAsia="Book Antiqua" w:hAnsi="Book Antiqua" w:cs="Book Antiqua"/>
          <w:color w:val="000000"/>
          <w:szCs w:val="21"/>
        </w:rPr>
        <w:t>DVT</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28]</w:t>
      </w:r>
      <w:r w:rsidRPr="009477E6">
        <w:rPr>
          <w:rFonts w:ascii="Book Antiqua" w:eastAsia="Book Antiqua" w:hAnsi="Book Antiqua" w:cs="Book Antiqua"/>
          <w:color w:val="000000"/>
          <w:szCs w:val="21"/>
        </w:rPr>
        <w:t>, pulmonary embolism (PE)</w:t>
      </w:r>
      <w:r w:rsidRPr="009477E6">
        <w:rPr>
          <w:rFonts w:ascii="Book Antiqua" w:eastAsia="Book Antiqua" w:hAnsi="Book Antiqua" w:cs="Book Antiqua"/>
          <w:color w:val="000000"/>
          <w:szCs w:val="32"/>
          <w:vertAlign w:val="superscript"/>
        </w:rPr>
        <w:t>[29]</w:t>
      </w:r>
      <w:r w:rsidRPr="009477E6">
        <w:rPr>
          <w:rFonts w:ascii="Book Antiqua" w:eastAsia="Book Antiqua" w:hAnsi="Book Antiqua" w:cs="Book Antiqua"/>
          <w:color w:val="000000"/>
          <w:szCs w:val="21"/>
        </w:rPr>
        <w:t>, wandering thrombophlebitis, arterial thromboembolism, nonbacterial thrombotic endocarditis, portal vein thrombosis, and disseminated intravascular coagulation</w:t>
      </w:r>
      <w:r w:rsidRPr="009477E6">
        <w:rPr>
          <w:rFonts w:ascii="Book Antiqua" w:eastAsia="Book Antiqua" w:hAnsi="Book Antiqua" w:cs="Book Antiqua"/>
          <w:color w:val="000000"/>
          <w:szCs w:val="32"/>
          <w:vertAlign w:val="superscript"/>
        </w:rPr>
        <w:t>[30]</w:t>
      </w:r>
      <w:r w:rsidRPr="009477E6">
        <w:rPr>
          <w:rFonts w:ascii="Book Antiqua" w:eastAsia="Book Antiqua" w:hAnsi="Book Antiqua" w:cs="Book Antiqua"/>
          <w:color w:val="000000"/>
          <w:szCs w:val="21"/>
        </w:rPr>
        <w:t xml:space="preserve">. However, the etiology of CAT varies among cases and primarily involves stagnant blood flow due to the hypercoagulable state of blood, vessel wall injury, and tumor </w:t>
      </w:r>
      <w:proofErr w:type="gramStart"/>
      <w:r w:rsidRPr="009477E6">
        <w:rPr>
          <w:rFonts w:ascii="Book Antiqua" w:eastAsia="Book Antiqua" w:hAnsi="Book Antiqua" w:cs="Book Antiqua"/>
          <w:color w:val="000000"/>
          <w:szCs w:val="21"/>
        </w:rPr>
        <w:t>compression</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31]</w:t>
      </w:r>
      <w:r w:rsidRPr="009477E6">
        <w:rPr>
          <w:rFonts w:ascii="Book Antiqua" w:eastAsia="Book Antiqua" w:hAnsi="Book Antiqua" w:cs="Book Antiqua"/>
          <w:color w:val="000000"/>
          <w:szCs w:val="21"/>
        </w:rPr>
        <w:t xml:space="preserve">. The presence of additional risk factors contributes significantly to VTE development, primarily including patient-related factors, tumor-related factors, and treatment-related factors. Patient-specific factors encompass age, gender, obesity, and history of VTE, where a prior history of VTE can independently elevate the risk for recurrent CAT, notably more prevalent in patients with malignant tumors compared to common VTE </w:t>
      </w:r>
      <w:proofErr w:type="gramStart"/>
      <w:r w:rsidRPr="009477E6">
        <w:rPr>
          <w:rFonts w:ascii="Book Antiqua" w:eastAsia="Book Antiqua" w:hAnsi="Book Antiqua" w:cs="Book Antiqua"/>
          <w:color w:val="000000"/>
          <w:szCs w:val="21"/>
        </w:rPr>
        <w:t>cases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32].</w:t>
      </w:r>
      <w:r w:rsidR="002820D1"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 xml:space="preserve">For instance, in the general population, the incidence of VTE </w:t>
      </w:r>
      <w:r w:rsidRPr="009477E6">
        <w:rPr>
          <w:rFonts w:ascii="Book Antiqua" w:eastAsia="Book Antiqua" w:hAnsi="Book Antiqua" w:cs="Book Antiqua"/>
          <w:color w:val="000000"/>
          <w:szCs w:val="21"/>
        </w:rPr>
        <w:lastRenderedPageBreak/>
        <w:t xml:space="preserve">escalates notably with advancing age. One study findings suggest that patient age may universally influence VTE occurrence and could impact the location of thrombus </w:t>
      </w:r>
      <w:proofErr w:type="gramStart"/>
      <w:r w:rsidRPr="009477E6">
        <w:rPr>
          <w:rFonts w:ascii="Book Antiqua" w:eastAsia="Book Antiqua" w:hAnsi="Book Antiqua" w:cs="Book Antiqua"/>
          <w:color w:val="000000"/>
          <w:szCs w:val="21"/>
        </w:rPr>
        <w:t>presentation</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33]</w:t>
      </w:r>
      <w:r w:rsidRPr="009477E6">
        <w:rPr>
          <w:rFonts w:ascii="Book Antiqua" w:eastAsia="Book Antiqua" w:hAnsi="Book Antiqua" w:cs="Book Antiqua"/>
          <w:color w:val="000000"/>
          <w:szCs w:val="21"/>
        </w:rPr>
        <w:t>. Correspondingly, aging emerges as a substantial risk factor for VTE in cancer patients. In retrospective cohort analyses, cancer patients aged ≥</w:t>
      </w:r>
      <w:r w:rsidR="002820D1"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65 years were notably more prone to VTE development compared to younger pat</w:t>
      </w:r>
      <w:r w:rsidR="002820D1" w:rsidRPr="009477E6">
        <w:rPr>
          <w:rFonts w:ascii="Book Antiqua" w:eastAsia="Book Antiqua" w:hAnsi="Book Antiqua" w:cs="Book Antiqua"/>
          <w:color w:val="000000"/>
          <w:szCs w:val="21"/>
        </w:rPr>
        <w:t xml:space="preserve">ients. In a case control study, </w:t>
      </w:r>
      <w:proofErr w:type="spellStart"/>
      <w:r w:rsidR="00303F5C" w:rsidRPr="00303F5C">
        <w:rPr>
          <w:rFonts w:ascii="Book Antiqua" w:eastAsia="Book Antiqua" w:hAnsi="Book Antiqua" w:cs="Book Antiqua"/>
          <w:color w:val="000000"/>
          <w:szCs w:val="21"/>
        </w:rPr>
        <w:t>Matern</w:t>
      </w:r>
      <w:proofErr w:type="spellEnd"/>
      <w:r w:rsidR="002820D1" w:rsidRPr="009477E6">
        <w:rPr>
          <w:rFonts w:ascii="Book Antiqua" w:eastAsia="Book Antiqua" w:hAnsi="Book Antiqua" w:cs="Book Antiqua"/>
          <w:color w:val="000000"/>
          <w:szCs w:val="21"/>
        </w:rPr>
        <w:t xml:space="preserve"> </w:t>
      </w:r>
      <w:r w:rsidR="002820D1" w:rsidRPr="009477E6">
        <w:rPr>
          <w:rFonts w:ascii="Book Antiqua" w:eastAsia="Book Antiqua" w:hAnsi="Book Antiqua" w:cs="Book Antiqua"/>
          <w:i/>
          <w:color w:val="000000"/>
          <w:szCs w:val="21"/>
        </w:rPr>
        <w:t xml:space="preserve">et </w:t>
      </w:r>
      <w:proofErr w:type="gramStart"/>
      <w:r w:rsidR="002820D1" w:rsidRPr="009477E6">
        <w:rPr>
          <w:rFonts w:ascii="Book Antiqua" w:eastAsia="Book Antiqua" w:hAnsi="Book Antiqua" w:cs="Book Antiqua"/>
          <w:i/>
          <w:color w:val="000000"/>
          <w:szCs w:val="21"/>
        </w:rPr>
        <w:t>al</w:t>
      </w:r>
      <w:r w:rsidR="00303F5C" w:rsidRPr="00303F5C">
        <w:rPr>
          <w:rFonts w:ascii="Book Antiqua" w:eastAsia="Book Antiqua" w:hAnsi="Book Antiqua" w:cs="Book Antiqua"/>
          <w:iCs/>
          <w:color w:val="000000"/>
          <w:szCs w:val="21"/>
          <w:vertAlign w:val="superscript"/>
        </w:rPr>
        <w:t>[</w:t>
      </w:r>
      <w:proofErr w:type="gramEnd"/>
      <w:r w:rsidR="00303F5C" w:rsidRPr="00303F5C">
        <w:rPr>
          <w:rFonts w:ascii="Book Antiqua" w:eastAsia="Book Antiqua" w:hAnsi="Book Antiqua" w:cs="Book Antiqua"/>
          <w:iCs/>
          <w:color w:val="000000"/>
          <w:szCs w:val="21"/>
          <w:vertAlign w:val="superscript"/>
        </w:rPr>
        <w:t>34]</w:t>
      </w:r>
      <w:r w:rsidRPr="009477E6">
        <w:rPr>
          <w:rFonts w:ascii="Book Antiqua" w:eastAsia="Book Antiqua" w:hAnsi="Book Antiqua" w:cs="Book Antiqua"/>
          <w:i/>
          <w:color w:val="000000"/>
          <w:szCs w:val="21"/>
        </w:rPr>
        <w:t xml:space="preserve"> </w:t>
      </w:r>
      <w:r w:rsidRPr="009477E6">
        <w:rPr>
          <w:rFonts w:ascii="Book Antiqua" w:eastAsia="Book Antiqua" w:hAnsi="Book Antiqua" w:cs="Book Antiqua"/>
          <w:color w:val="000000"/>
          <w:szCs w:val="21"/>
        </w:rPr>
        <w:t>conducted a multifactorial analysis of data related to patients with cervical cancer, and the results showed that age is an independent risk factor for CAT formation, and that attention should be paid to screening for DVT in patients of advanced age</w:t>
      </w:r>
      <w:r w:rsidRPr="009477E6">
        <w:rPr>
          <w:rFonts w:ascii="Book Antiqua" w:eastAsia="Book Antiqua" w:hAnsi="Book Antiqua" w:cs="Book Antiqua"/>
          <w:color w:val="000000"/>
          <w:szCs w:val="32"/>
          <w:vertAlign w:val="superscript"/>
        </w:rPr>
        <w:t>[34]</w:t>
      </w:r>
      <w:r w:rsidR="002820D1"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 xml:space="preserve">Furthermore, systemic infections also pose a risk for CAT </w:t>
      </w:r>
      <w:proofErr w:type="gramStart"/>
      <w:r w:rsidRPr="009477E6">
        <w:rPr>
          <w:rFonts w:ascii="Book Antiqua" w:eastAsia="Book Antiqua" w:hAnsi="Book Antiqua" w:cs="Book Antiqua"/>
          <w:color w:val="000000"/>
          <w:szCs w:val="21"/>
        </w:rPr>
        <w:t>development</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35]</w:t>
      </w:r>
      <w:r w:rsidRPr="009477E6">
        <w:rPr>
          <w:rFonts w:ascii="Book Antiqua" w:eastAsia="Book Antiqua" w:hAnsi="Book Antiqua" w:cs="Book Antiqua"/>
          <w:color w:val="000000"/>
          <w:szCs w:val="21"/>
        </w:rPr>
        <w:t xml:space="preserve">. In a controlled study, hospitalized patients with malignant tumors who acquired infections demonstrated a 3- to 5-times higher risk of developing CAT than non-infected patients. Infections such as respiratory, skin, intra-abdominal infections, and bacteremia all contributed to this heightened </w:t>
      </w:r>
      <w:proofErr w:type="gramStart"/>
      <w:r w:rsidRPr="009477E6">
        <w:rPr>
          <w:rFonts w:ascii="Book Antiqua" w:eastAsia="Book Antiqua" w:hAnsi="Book Antiqua" w:cs="Book Antiqua"/>
          <w:color w:val="000000"/>
          <w:szCs w:val="21"/>
        </w:rPr>
        <w:t>risk</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35]</w:t>
      </w:r>
      <w:r w:rsidRPr="009477E6">
        <w:rPr>
          <w:rFonts w:ascii="Book Antiqua" w:eastAsia="Book Antiqua" w:hAnsi="Book Antiqua" w:cs="Book Antiqua"/>
          <w:color w:val="000000"/>
          <w:szCs w:val="21"/>
        </w:rPr>
        <w:t xml:space="preserve">. The second risk factor, specifically linked to </w:t>
      </w:r>
      <w:proofErr w:type="gramStart"/>
      <w:r w:rsidRPr="009477E6">
        <w:rPr>
          <w:rFonts w:ascii="Book Antiqua" w:eastAsia="Book Antiqua" w:hAnsi="Book Antiqua" w:cs="Book Antiqua"/>
          <w:color w:val="000000"/>
          <w:szCs w:val="21"/>
        </w:rPr>
        <w:t>malignancy-related</w:t>
      </w:r>
      <w:proofErr w:type="gramEnd"/>
      <w:r w:rsidRPr="009477E6">
        <w:rPr>
          <w:rFonts w:ascii="Book Antiqua" w:eastAsia="Book Antiqua" w:hAnsi="Book Antiqua" w:cs="Book Antiqua"/>
          <w:color w:val="000000"/>
          <w:szCs w:val="21"/>
        </w:rPr>
        <w:t xml:space="preserve"> VTE, includes the anatomical location of the tumor, tumor stage, and tissue origin. Some studies highlight that the incidence of VTE is significantly higher in patients with advanced tumors developing distant metastases than in patients whose lesions do not progress to distant </w:t>
      </w:r>
      <w:proofErr w:type="gramStart"/>
      <w:r w:rsidRPr="009477E6">
        <w:rPr>
          <w:rFonts w:ascii="Book Antiqua" w:eastAsia="Book Antiqua" w:hAnsi="Book Antiqua" w:cs="Book Antiqua"/>
          <w:color w:val="000000"/>
          <w:szCs w:val="21"/>
        </w:rPr>
        <w:t>metastases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36]</w:t>
      </w:r>
      <w:r w:rsidRPr="009477E6">
        <w:rPr>
          <w:rFonts w:ascii="Book Antiqua" w:eastAsia="Book Antiqua" w:hAnsi="Book Antiqua" w:cs="Book Antiqua"/>
          <w:color w:val="000000"/>
          <w:szCs w:val="21"/>
        </w:rPr>
        <w:t>. The third risk factor emanates from the therapeutic dimension of tumor treatment, encompassing systemic chemotherapy, hormonal therapy, anti-angiogenic therapy, major surgery, postoperative bed rest, and other factors capable of influencing CAT development. Among the predictive factors for VTE in hospitalized patients with malignancies are blood transfusions and central venous cannulation The development of blood clots from central venous catheters may be related to venous stasis and endothelial injury after the procedure. The formation of blood clots from central venous catheters may relate to venous blood stasis and endothelial injury post-</w:t>
      </w:r>
      <w:proofErr w:type="gramStart"/>
      <w:r w:rsidRPr="009477E6">
        <w:rPr>
          <w:rFonts w:ascii="Book Antiqua" w:eastAsia="Book Antiqua" w:hAnsi="Book Antiqua" w:cs="Book Antiqua"/>
          <w:color w:val="000000"/>
          <w:szCs w:val="21"/>
        </w:rPr>
        <w:t>procedure</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37]</w:t>
      </w:r>
      <w:r w:rsidRPr="009477E6">
        <w:rPr>
          <w:rFonts w:ascii="Book Antiqua" w:eastAsia="Book Antiqua" w:hAnsi="Book Antiqua" w:cs="Book Antiqua"/>
          <w:color w:val="000000"/>
          <w:szCs w:val="21"/>
        </w:rPr>
        <w:t>.</w:t>
      </w:r>
    </w:p>
    <w:p w14:paraId="1AA689D6" w14:textId="77777777" w:rsidR="002820D1" w:rsidRPr="009477E6" w:rsidRDefault="002820D1" w:rsidP="002820D1">
      <w:pPr>
        <w:spacing w:line="360" w:lineRule="auto"/>
        <w:jc w:val="both"/>
        <w:rPr>
          <w:rFonts w:ascii="Book Antiqua" w:hAnsi="Book Antiqua"/>
        </w:rPr>
      </w:pPr>
    </w:p>
    <w:p w14:paraId="37063B7E" w14:textId="675C5F89" w:rsidR="00A77B3E" w:rsidRPr="009477E6" w:rsidRDefault="00B33450" w:rsidP="002820D1">
      <w:pPr>
        <w:spacing w:line="360" w:lineRule="auto"/>
        <w:jc w:val="both"/>
        <w:rPr>
          <w:rFonts w:ascii="Book Antiqua" w:hAnsi="Book Antiqua"/>
          <w:b/>
          <w:i/>
        </w:rPr>
      </w:pPr>
      <w:r w:rsidRPr="009477E6">
        <w:rPr>
          <w:rFonts w:ascii="Book Antiqua" w:eastAsia="Book Antiqua" w:hAnsi="Book Antiqua" w:cs="Book Antiqua"/>
          <w:b/>
          <w:i/>
          <w:color w:val="000000"/>
          <w:szCs w:val="21"/>
        </w:rPr>
        <w:t>Mechanisms of CAT occurrence</w:t>
      </w:r>
    </w:p>
    <w:p w14:paraId="05252A3E" w14:textId="7DF76EDD" w:rsidR="00A77B3E" w:rsidRDefault="00B33450" w:rsidP="002820D1">
      <w:pPr>
        <w:spacing w:line="360" w:lineRule="auto"/>
        <w:jc w:val="both"/>
        <w:rPr>
          <w:rFonts w:ascii="Book Antiqua" w:hAnsi="Book Antiqua" w:cs="Book Antiqua"/>
          <w:color w:val="000000"/>
          <w:szCs w:val="21"/>
          <w:lang w:eastAsia="zh-CN"/>
        </w:rPr>
      </w:pPr>
      <w:r w:rsidRPr="009477E6">
        <w:rPr>
          <w:rFonts w:ascii="Book Antiqua" w:eastAsia="Book Antiqua" w:hAnsi="Book Antiqua" w:cs="Book Antiqua"/>
          <w:color w:val="000000"/>
          <w:szCs w:val="21"/>
        </w:rPr>
        <w:t xml:space="preserve">Malignant tumors disrupt the body's coagulation, anticoagulation, and fibrinolytic systems through various mechanisms, inducing hypercoagulability and pre-thrombotic alterations. This disruption promotes the growth and metastasis of the tumor, forming a vicious circle. Numerous reports delve into the mechanisms </w:t>
      </w:r>
      <w:r w:rsidRPr="009477E6">
        <w:rPr>
          <w:rFonts w:ascii="Book Antiqua" w:eastAsia="Book Antiqua" w:hAnsi="Book Antiqua" w:cs="Book Antiqua"/>
          <w:color w:val="000000"/>
          <w:szCs w:val="21"/>
        </w:rPr>
        <w:lastRenderedPageBreak/>
        <w:t>underlying CAT occurrence, and this review consolidates four potential aspe</w:t>
      </w:r>
      <w:r w:rsidR="002820D1" w:rsidRPr="009477E6">
        <w:rPr>
          <w:rFonts w:ascii="Book Antiqua" w:eastAsia="Book Antiqua" w:hAnsi="Book Antiqua" w:cs="Book Antiqua"/>
          <w:color w:val="000000"/>
          <w:szCs w:val="21"/>
        </w:rPr>
        <w:t>cts involved in CAT formation: T</w:t>
      </w:r>
      <w:r w:rsidRPr="009477E6">
        <w:rPr>
          <w:rFonts w:ascii="Book Antiqua" w:eastAsia="Book Antiqua" w:hAnsi="Book Antiqua" w:cs="Book Antiqua"/>
          <w:color w:val="000000"/>
          <w:szCs w:val="21"/>
        </w:rPr>
        <w:t>issue factor (TF</w:t>
      </w:r>
      <w:proofErr w:type="gramStart"/>
      <w:r w:rsidRPr="009477E6">
        <w:rPr>
          <w:rFonts w:ascii="Book Antiqua" w:eastAsia="Book Antiqua" w:hAnsi="Book Antiqua" w:cs="Book Antiqua"/>
          <w:color w:val="000000"/>
          <w:szCs w:val="21"/>
        </w:rPr>
        <w:t>)</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38]</w:t>
      </w:r>
      <w:r w:rsidRPr="009477E6">
        <w:rPr>
          <w:rFonts w:ascii="Book Antiqua" w:eastAsia="Book Antiqua" w:hAnsi="Book Antiqua" w:cs="Book Antiqua"/>
          <w:color w:val="000000"/>
          <w:szCs w:val="21"/>
        </w:rPr>
        <w:t xml:space="preserve">, </w:t>
      </w:r>
      <w:proofErr w:type="spellStart"/>
      <w:r w:rsidRPr="009477E6">
        <w:rPr>
          <w:rFonts w:ascii="Book Antiqua" w:eastAsia="Book Antiqua" w:hAnsi="Book Antiqua" w:cs="Book Antiqua"/>
          <w:color w:val="000000"/>
          <w:szCs w:val="21"/>
        </w:rPr>
        <w:t>podoplanin</w:t>
      </w:r>
      <w:proofErr w:type="spellEnd"/>
      <w:r w:rsidRPr="009477E6">
        <w:rPr>
          <w:rFonts w:ascii="Book Antiqua" w:eastAsia="Book Antiqua" w:hAnsi="Book Antiqua" w:cs="Book Antiqua"/>
          <w:color w:val="000000"/>
          <w:szCs w:val="21"/>
        </w:rPr>
        <w:t xml:space="preserve"> (PDPN)</w:t>
      </w:r>
      <w:r w:rsidRPr="009477E6">
        <w:rPr>
          <w:rFonts w:ascii="Book Antiqua" w:eastAsia="Book Antiqua" w:hAnsi="Book Antiqua" w:cs="Book Antiqua"/>
          <w:color w:val="000000"/>
          <w:szCs w:val="32"/>
          <w:vertAlign w:val="superscript"/>
        </w:rPr>
        <w:t>[39]</w:t>
      </w:r>
      <w:r w:rsidRPr="009477E6">
        <w:rPr>
          <w:rFonts w:ascii="Book Antiqua" w:eastAsia="Book Antiqua" w:hAnsi="Book Antiqua" w:cs="Book Antiqua"/>
          <w:color w:val="000000"/>
          <w:szCs w:val="21"/>
        </w:rPr>
        <w:t>, neutrophil extracellular traps (NETs)</w:t>
      </w:r>
      <w:r w:rsidRPr="009477E6">
        <w:rPr>
          <w:rFonts w:ascii="Book Antiqua" w:eastAsia="Book Antiqua" w:hAnsi="Book Antiqua" w:cs="Book Antiqua"/>
          <w:color w:val="000000"/>
          <w:szCs w:val="32"/>
          <w:vertAlign w:val="superscript"/>
        </w:rPr>
        <w:t>[40]</w:t>
      </w:r>
      <w:r w:rsidRPr="009477E6">
        <w:rPr>
          <w:rFonts w:ascii="Book Antiqua" w:eastAsia="Book Antiqua" w:hAnsi="Book Antiqua" w:cs="Book Antiqua"/>
          <w:color w:val="000000"/>
          <w:szCs w:val="21"/>
        </w:rPr>
        <w:t>, and plasminogen activator inhibitor-1 (PAI-1)</w:t>
      </w:r>
      <w:r w:rsidRPr="009477E6">
        <w:rPr>
          <w:rFonts w:ascii="Book Antiqua" w:eastAsia="Book Antiqua" w:hAnsi="Book Antiqua" w:cs="Book Antiqua"/>
          <w:color w:val="000000"/>
          <w:szCs w:val="32"/>
          <w:vertAlign w:val="superscript"/>
        </w:rPr>
        <w:t>[41]</w:t>
      </w:r>
      <w:r w:rsidR="002820D1" w:rsidRPr="009477E6">
        <w:rPr>
          <w:rFonts w:ascii="Book Antiqua" w:eastAsia="Book Antiqua" w:hAnsi="Book Antiqua" w:cs="Book Antiqua"/>
          <w:color w:val="000000"/>
          <w:szCs w:val="32"/>
          <w:vertAlign w:val="superscript"/>
        </w:rPr>
        <w:t xml:space="preserve"> </w:t>
      </w:r>
      <w:r w:rsidRPr="009477E6">
        <w:rPr>
          <w:rFonts w:ascii="Book Antiqua" w:eastAsia="Book Antiqua" w:hAnsi="Book Antiqua" w:cs="Book Antiqua"/>
          <w:color w:val="000000"/>
          <w:szCs w:val="21"/>
        </w:rPr>
        <w:t>(Figure 1).</w:t>
      </w:r>
    </w:p>
    <w:p w14:paraId="2B0464D6" w14:textId="77777777" w:rsidR="00DD4A91" w:rsidRPr="00DD4A91" w:rsidRDefault="00DD4A91" w:rsidP="002820D1">
      <w:pPr>
        <w:spacing w:line="360" w:lineRule="auto"/>
        <w:jc w:val="both"/>
        <w:rPr>
          <w:rFonts w:ascii="Book Antiqua" w:hAnsi="Book Antiqua" w:cs="Book Antiqua"/>
          <w:color w:val="000000"/>
          <w:szCs w:val="21"/>
          <w:lang w:eastAsia="zh-CN"/>
        </w:rPr>
      </w:pPr>
    </w:p>
    <w:p w14:paraId="053BD9B2" w14:textId="1A650E92" w:rsidR="00A77B3E" w:rsidRDefault="002820D1" w:rsidP="002820D1">
      <w:pPr>
        <w:spacing w:line="360" w:lineRule="auto"/>
        <w:jc w:val="both"/>
        <w:rPr>
          <w:rFonts w:ascii="Book Antiqua" w:hAnsi="Book Antiqua" w:cs="Book Antiqua"/>
          <w:color w:val="000000"/>
          <w:szCs w:val="21"/>
          <w:lang w:eastAsia="zh-CN"/>
        </w:rPr>
      </w:pPr>
      <w:r w:rsidRPr="009477E6">
        <w:rPr>
          <w:rFonts w:ascii="Book Antiqua" w:eastAsia="Book Antiqua" w:hAnsi="Book Antiqua" w:cs="Book Antiqua"/>
          <w:b/>
          <w:bCs/>
          <w:color w:val="000000"/>
          <w:szCs w:val="21"/>
        </w:rPr>
        <w:t>TF</w:t>
      </w:r>
      <w:r w:rsidR="009477E6" w:rsidRPr="009477E6">
        <w:rPr>
          <w:rFonts w:ascii="Book Antiqua" w:hAnsi="Book Antiqua" w:cs="Book Antiqua"/>
          <w:b/>
          <w:bCs/>
          <w:color w:val="000000"/>
          <w:szCs w:val="21"/>
          <w:lang w:eastAsia="zh-CN"/>
        </w:rPr>
        <w:t xml:space="preserve">: </w:t>
      </w:r>
      <w:r w:rsidR="00B33450" w:rsidRPr="009477E6">
        <w:rPr>
          <w:rFonts w:ascii="Book Antiqua" w:eastAsia="Book Antiqua" w:hAnsi="Book Antiqua" w:cs="Book Antiqua"/>
          <w:color w:val="000000"/>
          <w:szCs w:val="21"/>
        </w:rPr>
        <w:t xml:space="preserve">Endothelial cells, monocytes, and tumor cells express TF. TF is now widely acknowledged as a major contributor to cancer-associated coagulation disorders and CAT. TF directly triggers the conversion of coagulation factor VII to coagulation factor </w:t>
      </w:r>
      <w:proofErr w:type="spellStart"/>
      <w:r w:rsidR="00B33450" w:rsidRPr="009477E6">
        <w:rPr>
          <w:rFonts w:ascii="Book Antiqua" w:eastAsia="Book Antiqua" w:hAnsi="Book Antiqua" w:cs="Book Antiqua"/>
          <w:color w:val="000000"/>
          <w:szCs w:val="21"/>
        </w:rPr>
        <w:t>VIIa</w:t>
      </w:r>
      <w:proofErr w:type="spellEnd"/>
      <w:r w:rsidR="00B33450" w:rsidRPr="009477E6">
        <w:rPr>
          <w:rFonts w:ascii="Book Antiqua" w:eastAsia="Book Antiqua" w:hAnsi="Book Antiqua" w:cs="Book Antiqua"/>
          <w:color w:val="000000"/>
          <w:szCs w:val="21"/>
        </w:rPr>
        <w:t xml:space="preserve">, playing a pivotal role in activating the exogenous coagulation pathways. TF, a transmembrane protein, exhibits heightened expression on the plasma membrane of cancer cells or </w:t>
      </w:r>
      <w:proofErr w:type="spellStart"/>
      <w:r w:rsidR="00B33450" w:rsidRPr="009477E6">
        <w:rPr>
          <w:rFonts w:ascii="Book Antiqua" w:eastAsia="Book Antiqua" w:hAnsi="Book Antiqua" w:cs="Book Antiqua"/>
          <w:color w:val="000000"/>
          <w:szCs w:val="21"/>
        </w:rPr>
        <w:t>microvesicles</w:t>
      </w:r>
      <w:proofErr w:type="spellEnd"/>
      <w:r w:rsidR="00B33450" w:rsidRPr="009477E6">
        <w:rPr>
          <w:rFonts w:ascii="Book Antiqua" w:eastAsia="Book Antiqua" w:hAnsi="Book Antiqua" w:cs="Book Antiqua"/>
          <w:color w:val="000000"/>
          <w:szCs w:val="21"/>
        </w:rPr>
        <w:t xml:space="preserve"> derived from circulating cancer </w:t>
      </w:r>
      <w:proofErr w:type="gramStart"/>
      <w:r w:rsidR="00B33450" w:rsidRPr="009477E6">
        <w:rPr>
          <w:rFonts w:ascii="Book Antiqua" w:eastAsia="Book Antiqua" w:hAnsi="Book Antiqua" w:cs="Book Antiqua"/>
          <w:color w:val="000000"/>
          <w:szCs w:val="21"/>
        </w:rPr>
        <w:t>cells</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42]</w:t>
      </w:r>
      <w:r w:rsidR="00B33450" w:rsidRPr="009477E6">
        <w:rPr>
          <w:rFonts w:ascii="Book Antiqua" w:eastAsia="Book Antiqua" w:hAnsi="Book Antiqua" w:cs="Book Antiqua"/>
          <w:color w:val="000000"/>
          <w:szCs w:val="21"/>
        </w:rPr>
        <w:t xml:space="preserve">. In cancer patients, TF's expression and activity are significantly elevated compared to normal tissues, often correlating with thromboembolic complications and a poorer prognosis. Several ongoing clinical studies indicate a correlation between CAT incidence and TF in pancreatic cancer, glioma, and other </w:t>
      </w:r>
      <w:proofErr w:type="gramStart"/>
      <w:r w:rsidR="00B33450" w:rsidRPr="009477E6">
        <w:rPr>
          <w:rFonts w:ascii="Book Antiqua" w:eastAsia="Book Antiqua" w:hAnsi="Book Antiqua" w:cs="Book Antiqua"/>
          <w:color w:val="000000"/>
          <w:szCs w:val="21"/>
        </w:rPr>
        <w:t>tumors</w:t>
      </w:r>
      <w:r w:rsidR="00B33450" w:rsidRPr="009477E6">
        <w:rPr>
          <w:rFonts w:ascii="Book Antiqua" w:eastAsia="Book Antiqua" w:hAnsi="Book Antiqua" w:cs="Book Antiqua"/>
          <w:color w:val="000000"/>
          <w:vertAlign w:val="superscript"/>
        </w:rPr>
        <w:t>[</w:t>
      </w:r>
      <w:proofErr w:type="gramEnd"/>
      <w:r w:rsidR="00B33450" w:rsidRPr="009477E6">
        <w:rPr>
          <w:rFonts w:ascii="Book Antiqua" w:eastAsia="Book Antiqua" w:hAnsi="Book Antiqua" w:cs="Book Antiqua"/>
          <w:color w:val="000000"/>
          <w:vertAlign w:val="superscript"/>
        </w:rPr>
        <w:t>14]</w:t>
      </w:r>
      <w:r w:rsidR="00B33450" w:rsidRPr="009477E6">
        <w:rPr>
          <w:rFonts w:ascii="Book Antiqua" w:eastAsia="Book Antiqua" w:hAnsi="Book Antiqua" w:cs="Book Antiqua"/>
          <w:color w:val="000000"/>
          <w:szCs w:val="21"/>
        </w:rPr>
        <w:t xml:space="preserve">. Activated TF is frequently released from tumor cells in the form of extracellular vesicles (EV), specifically termed </w:t>
      </w:r>
      <w:proofErr w:type="gramStart"/>
      <w:r w:rsidR="00B33450" w:rsidRPr="009477E6">
        <w:rPr>
          <w:rFonts w:ascii="Book Antiqua" w:eastAsia="Book Antiqua" w:hAnsi="Book Antiqua" w:cs="Book Antiqua"/>
          <w:color w:val="000000"/>
          <w:szCs w:val="21"/>
        </w:rPr>
        <w:t>EVTF</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43]</w:t>
      </w:r>
      <w:r w:rsidR="00B33450" w:rsidRPr="009477E6">
        <w:rPr>
          <w:rFonts w:ascii="Book Antiqua" w:eastAsia="Book Antiqua" w:hAnsi="Book Antiqua" w:cs="Book Antiqua"/>
          <w:color w:val="000000"/>
          <w:szCs w:val="21"/>
        </w:rPr>
        <w:t xml:space="preserve">. Patients with tumors have higher levels of EVTF activity than healthy individuals, and intriguingly, patients with tumors of different histological origins have different levels of EVTF activity, with patients with tumors originating from adenocarcinomas also having higher levels of EVTF activity than those with other histological types of tumors. Elevated EVTF activity levels are associated with an increased CAT risk in patients with multiple tumors. A recent study on the relationship between EVTF activity and VTE in patients with glioblastoma showed no direct association between EVTF activity and VTE in patients with glioblastoma during a 2-year follow-up. Notably, patients with glioblastoma and wild-type </w:t>
      </w:r>
      <w:r w:rsidR="00B33450" w:rsidRPr="00DD4A91">
        <w:rPr>
          <w:rFonts w:ascii="Book Antiqua" w:eastAsia="Book Antiqua" w:hAnsi="Book Antiqua" w:cs="Book Antiqua"/>
          <w:color w:val="000000"/>
          <w:szCs w:val="21"/>
        </w:rPr>
        <w:t>IDH1/2</w:t>
      </w:r>
      <w:r w:rsidR="00B33450" w:rsidRPr="009477E6">
        <w:rPr>
          <w:rFonts w:ascii="Book Antiqua" w:eastAsia="Book Antiqua" w:hAnsi="Book Antiqua" w:cs="Book Antiqua"/>
          <w:color w:val="000000"/>
          <w:szCs w:val="21"/>
        </w:rPr>
        <w:t xml:space="preserve"> displayed higher levels of TF expression and a greater CAT incidence than the mutant </w:t>
      </w:r>
      <w:proofErr w:type="gramStart"/>
      <w:r w:rsidR="00B33450" w:rsidRPr="009477E6">
        <w:rPr>
          <w:rFonts w:ascii="Book Antiqua" w:eastAsia="Book Antiqua" w:hAnsi="Book Antiqua" w:cs="Book Antiqua"/>
          <w:color w:val="000000"/>
          <w:szCs w:val="21"/>
        </w:rPr>
        <w:t>type</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44]</w:t>
      </w:r>
      <w:r w:rsidR="00B33450" w:rsidRPr="009477E6">
        <w:rPr>
          <w:rFonts w:ascii="Book Antiqua" w:eastAsia="Book Antiqua" w:hAnsi="Book Antiqua" w:cs="Book Antiqua"/>
          <w:color w:val="000000"/>
          <w:szCs w:val="21"/>
        </w:rPr>
        <w:t>. However, further investigation is needed to determine whether tumor-derived TF</w:t>
      </w:r>
      <w:r w:rsidR="00C732B9">
        <w:rPr>
          <w:rFonts w:ascii="Book Antiqua" w:hAnsi="Book Antiqua" w:cs="Book Antiqua" w:hint="eastAsia"/>
          <w:color w:val="000000"/>
          <w:szCs w:val="21"/>
          <w:lang w:eastAsia="zh-CN"/>
        </w:rPr>
        <w:t xml:space="preserve"> </w:t>
      </w:r>
      <w:r w:rsidR="00B33450" w:rsidRPr="009477E6">
        <w:rPr>
          <w:rFonts w:ascii="Book Antiqua" w:eastAsia="Book Antiqua" w:hAnsi="Book Antiqua" w:cs="Book Antiqua"/>
          <w:color w:val="000000"/>
          <w:szCs w:val="21"/>
        </w:rPr>
        <w:t xml:space="preserve">+ EV contributes to VTE in patients with </w:t>
      </w:r>
      <w:proofErr w:type="gramStart"/>
      <w:r w:rsidR="00B33450" w:rsidRPr="009477E6">
        <w:rPr>
          <w:rFonts w:ascii="Book Antiqua" w:eastAsia="Book Antiqua" w:hAnsi="Book Antiqua" w:cs="Book Antiqua"/>
          <w:color w:val="000000"/>
          <w:szCs w:val="21"/>
        </w:rPr>
        <w:t>glioblastoma</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45]</w:t>
      </w:r>
      <w:r w:rsidRPr="009477E6">
        <w:rPr>
          <w:rFonts w:ascii="Book Antiqua" w:eastAsia="Book Antiqua" w:hAnsi="Book Antiqua" w:cs="Book Antiqua"/>
          <w:color w:val="000000"/>
          <w:szCs w:val="21"/>
        </w:rPr>
        <w:t xml:space="preserve">. </w:t>
      </w:r>
      <w:r w:rsidR="00B33450" w:rsidRPr="00303F5C">
        <w:rPr>
          <w:rFonts w:ascii="Book Antiqua" w:eastAsia="Book Antiqua" w:hAnsi="Book Antiqua" w:cs="Book Antiqua"/>
          <w:color w:val="000000"/>
          <w:szCs w:val="21"/>
        </w:rPr>
        <w:t xml:space="preserve">Nick </w:t>
      </w:r>
      <w:r w:rsidR="00B33450" w:rsidRPr="00303F5C">
        <w:rPr>
          <w:rFonts w:ascii="Book Antiqua" w:eastAsia="Book Antiqua" w:hAnsi="Book Antiqua" w:cs="Book Antiqua"/>
          <w:i/>
          <w:iCs/>
          <w:color w:val="000000"/>
          <w:szCs w:val="21"/>
        </w:rPr>
        <w:t xml:space="preserve">et </w:t>
      </w:r>
      <w:proofErr w:type="gramStart"/>
      <w:r w:rsidR="00B33450" w:rsidRPr="00303F5C">
        <w:rPr>
          <w:rFonts w:ascii="Book Antiqua" w:eastAsia="Book Antiqua" w:hAnsi="Book Antiqua" w:cs="Book Antiqua"/>
          <w:i/>
          <w:iCs/>
          <w:color w:val="000000"/>
          <w:szCs w:val="21"/>
        </w:rPr>
        <w:t>al</w:t>
      </w:r>
      <w:r w:rsidR="00303F5C" w:rsidRPr="00303F5C">
        <w:rPr>
          <w:rFonts w:ascii="Book Antiqua" w:eastAsia="Book Antiqua" w:hAnsi="Book Antiqua" w:cs="Book Antiqua"/>
          <w:color w:val="000000"/>
          <w:szCs w:val="21"/>
          <w:vertAlign w:val="superscript"/>
        </w:rPr>
        <w:t>[</w:t>
      </w:r>
      <w:proofErr w:type="gramEnd"/>
      <w:r w:rsidR="00303F5C" w:rsidRPr="00303F5C">
        <w:rPr>
          <w:rFonts w:ascii="Book Antiqua" w:eastAsia="Book Antiqua" w:hAnsi="Book Antiqua" w:cs="Book Antiqua"/>
          <w:color w:val="000000"/>
          <w:szCs w:val="21"/>
          <w:vertAlign w:val="superscript"/>
        </w:rPr>
        <w:t>45]</w:t>
      </w:r>
      <w:r w:rsidR="00B33450" w:rsidRPr="009477E6">
        <w:rPr>
          <w:rFonts w:ascii="Book Antiqua" w:eastAsia="Book Antiqua" w:hAnsi="Book Antiqua" w:cs="Book Antiqua"/>
          <w:color w:val="000000"/>
          <w:szCs w:val="21"/>
        </w:rPr>
        <w:t xml:space="preserve"> collected autopsy specimens from 180 patients, including 66 patients without tumor and 114 patients with tumor. Among the patients with tumor, 30 (26.3%) showed CAT formation. Upon analyzing TF expression in this group, their results revealed that 23 (76.7%) patients exhibited </w:t>
      </w:r>
      <w:r w:rsidR="00B33450" w:rsidRPr="009477E6">
        <w:rPr>
          <w:rFonts w:ascii="Book Antiqua" w:eastAsia="Book Antiqua" w:hAnsi="Book Antiqua" w:cs="Book Antiqua"/>
          <w:color w:val="000000"/>
          <w:szCs w:val="21"/>
        </w:rPr>
        <w:lastRenderedPageBreak/>
        <w:t xml:space="preserve">higher TF </w:t>
      </w:r>
      <w:proofErr w:type="gramStart"/>
      <w:r w:rsidR="00B33450" w:rsidRPr="009477E6">
        <w:rPr>
          <w:rFonts w:ascii="Book Antiqua" w:eastAsia="Book Antiqua" w:hAnsi="Book Antiqua" w:cs="Book Antiqua"/>
          <w:color w:val="000000"/>
          <w:szCs w:val="21"/>
        </w:rPr>
        <w:t>levels</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45]</w:t>
      </w:r>
      <w:r w:rsidR="00B33450" w:rsidRPr="009477E6">
        <w:rPr>
          <w:rFonts w:ascii="Book Antiqua" w:eastAsia="Book Antiqua" w:hAnsi="Book Antiqua" w:cs="Book Antiqua"/>
          <w:color w:val="000000"/>
          <w:szCs w:val="21"/>
        </w:rPr>
        <w:t>. Collectively, these TF-expressing tumor cells likely contribute to CAT formation through various pathways in this patient cohort.</w:t>
      </w:r>
    </w:p>
    <w:p w14:paraId="59147AEC" w14:textId="77777777" w:rsidR="00DD4A91" w:rsidRPr="00DD4A91" w:rsidRDefault="00DD4A91" w:rsidP="002820D1">
      <w:pPr>
        <w:spacing w:line="360" w:lineRule="auto"/>
        <w:jc w:val="both"/>
        <w:rPr>
          <w:rFonts w:ascii="Book Antiqua" w:hAnsi="Book Antiqua"/>
          <w:lang w:eastAsia="zh-CN"/>
        </w:rPr>
      </w:pPr>
    </w:p>
    <w:p w14:paraId="00CD0F08" w14:textId="4B8260C7" w:rsidR="00A77B3E" w:rsidRPr="009477E6" w:rsidRDefault="002820D1" w:rsidP="009477E6">
      <w:pPr>
        <w:spacing w:line="360" w:lineRule="auto"/>
        <w:jc w:val="both"/>
        <w:rPr>
          <w:rFonts w:ascii="Book Antiqua" w:hAnsi="Book Antiqua"/>
        </w:rPr>
      </w:pPr>
      <w:r w:rsidRPr="009477E6">
        <w:rPr>
          <w:rFonts w:ascii="Book Antiqua" w:eastAsia="Book Antiqua" w:hAnsi="Book Antiqua" w:cs="Book Antiqua"/>
          <w:b/>
          <w:bCs/>
          <w:color w:val="000000"/>
          <w:szCs w:val="21"/>
        </w:rPr>
        <w:t>PDPN</w:t>
      </w:r>
      <w:r w:rsidR="009477E6" w:rsidRPr="009477E6">
        <w:rPr>
          <w:rFonts w:ascii="Book Antiqua" w:hAnsi="Book Antiqua"/>
          <w:b/>
          <w:bCs/>
          <w:lang w:eastAsia="zh-CN"/>
        </w:rPr>
        <w:t>:</w:t>
      </w:r>
      <w:r w:rsidR="009477E6" w:rsidRPr="009477E6">
        <w:rPr>
          <w:rFonts w:ascii="Book Antiqua" w:hAnsi="Book Antiqua"/>
          <w:lang w:eastAsia="zh-CN"/>
        </w:rPr>
        <w:t xml:space="preserve"> </w:t>
      </w:r>
      <w:r w:rsidR="00B33450" w:rsidRPr="009477E6">
        <w:rPr>
          <w:rFonts w:ascii="Book Antiqua" w:eastAsia="Book Antiqua" w:hAnsi="Book Antiqua" w:cs="Book Antiqua"/>
          <w:color w:val="000000"/>
          <w:szCs w:val="21"/>
        </w:rPr>
        <w:t xml:space="preserve">PDPN represents a class of cell surface glycoproteins that play a pivotal role in tumor development. Overexpressed in various tumors such as hepatocellular carcinoma, lung cancer, and breast </w:t>
      </w:r>
      <w:proofErr w:type="gramStart"/>
      <w:r w:rsidR="00B33450" w:rsidRPr="009477E6">
        <w:rPr>
          <w:rFonts w:ascii="Book Antiqua" w:eastAsia="Book Antiqua" w:hAnsi="Book Antiqua" w:cs="Book Antiqua"/>
          <w:color w:val="000000"/>
          <w:szCs w:val="21"/>
        </w:rPr>
        <w:t>cancer</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46,</w:t>
      </w:r>
      <w:r w:rsidR="00B33450" w:rsidRPr="009477E6">
        <w:rPr>
          <w:rFonts w:ascii="Book Antiqua" w:eastAsia="Book Antiqua" w:hAnsi="Book Antiqua" w:cs="Book Antiqua"/>
          <w:color w:val="000000"/>
          <w:szCs w:val="32"/>
          <w:vertAlign w:val="superscript"/>
        </w:rPr>
        <w:t>47]</w:t>
      </w:r>
      <w:r w:rsidR="00B33450" w:rsidRPr="009477E6">
        <w:rPr>
          <w:rFonts w:ascii="Book Antiqua" w:eastAsia="Book Antiqua" w:hAnsi="Book Antiqua" w:cs="Book Antiqua"/>
          <w:color w:val="000000"/>
          <w:szCs w:val="21"/>
        </w:rPr>
        <w:t xml:space="preserve">, PDPN induces platelet aggregation through specific binding to platelet receptors. Additionally, PDPN participates in the proliferation, differentiation, epithelial mesenchymal </w:t>
      </w:r>
      <w:proofErr w:type="gramStart"/>
      <w:r w:rsidR="00B33450" w:rsidRPr="009477E6">
        <w:rPr>
          <w:rFonts w:ascii="Book Antiqua" w:eastAsia="Book Antiqua" w:hAnsi="Book Antiqua" w:cs="Book Antiqua"/>
          <w:color w:val="000000"/>
          <w:szCs w:val="21"/>
        </w:rPr>
        <w:t>transition</w:t>
      </w:r>
      <w:proofErr w:type="gramEnd"/>
      <w:r w:rsidR="00B33450" w:rsidRPr="009477E6">
        <w:rPr>
          <w:rFonts w:ascii="Book Antiqua" w:eastAsia="Book Antiqua" w:hAnsi="Book Antiqua" w:cs="Book Antiqua"/>
          <w:color w:val="000000"/>
          <w:szCs w:val="21"/>
        </w:rPr>
        <w:t xml:space="preserve"> and maintenance of tumor stem cell-like properties of malignant tumor cells.</w:t>
      </w:r>
    </w:p>
    <w:p w14:paraId="55C665D2" w14:textId="1CAE1F69" w:rsidR="00A77B3E" w:rsidRPr="009477E6" w:rsidRDefault="00B33450" w:rsidP="002820D1">
      <w:pPr>
        <w:spacing w:line="360" w:lineRule="auto"/>
        <w:ind w:firstLineChars="100" w:firstLine="240"/>
        <w:jc w:val="both"/>
        <w:rPr>
          <w:rFonts w:ascii="Book Antiqua" w:hAnsi="Book Antiqua"/>
        </w:rPr>
      </w:pPr>
      <w:r w:rsidRPr="009477E6">
        <w:rPr>
          <w:rFonts w:ascii="Book Antiqua" w:eastAsia="Book Antiqua" w:hAnsi="Book Antiqua" w:cs="Book Antiqua"/>
          <w:color w:val="000000"/>
          <w:szCs w:val="21"/>
        </w:rPr>
        <w:t xml:space="preserve">Several studies have investigated PDPN's regulatory mechanisms. </w:t>
      </w:r>
      <w:proofErr w:type="spellStart"/>
      <w:r w:rsidRPr="009477E6">
        <w:rPr>
          <w:rFonts w:ascii="Book Antiqua" w:eastAsia="Book Antiqua" w:hAnsi="Book Antiqua" w:cs="Book Antiqua"/>
          <w:color w:val="000000"/>
          <w:szCs w:val="21"/>
        </w:rPr>
        <w:t>Hantusch</w:t>
      </w:r>
      <w:proofErr w:type="spellEnd"/>
      <w:r w:rsidR="002820D1" w:rsidRPr="009477E6">
        <w:rPr>
          <w:rFonts w:ascii="Book Antiqua" w:eastAsia="Book Antiqua" w:hAnsi="Book Antiqua" w:cs="Book Antiqua"/>
          <w:color w:val="000000"/>
          <w:szCs w:val="21"/>
        </w:rPr>
        <w:t xml:space="preserve"> </w:t>
      </w:r>
      <w:r w:rsidR="002820D1" w:rsidRPr="009477E6">
        <w:rPr>
          <w:rFonts w:ascii="Book Antiqua" w:eastAsia="Book Antiqua" w:hAnsi="Book Antiqua" w:cs="Book Antiqua"/>
          <w:i/>
          <w:color w:val="000000"/>
          <w:szCs w:val="21"/>
        </w:rPr>
        <w:t xml:space="preserve">et </w:t>
      </w:r>
      <w:proofErr w:type="gramStart"/>
      <w:r w:rsidR="002820D1" w:rsidRPr="009477E6">
        <w:rPr>
          <w:rFonts w:ascii="Book Antiqua" w:eastAsia="Book Antiqua" w:hAnsi="Book Antiqua" w:cs="Book Antiqua"/>
          <w:i/>
          <w:color w:val="000000"/>
          <w:szCs w:val="21"/>
        </w:rPr>
        <w:t>al</w:t>
      </w:r>
      <w:r w:rsidR="002820D1" w:rsidRPr="009477E6">
        <w:rPr>
          <w:rFonts w:ascii="Book Antiqua" w:eastAsia="Book Antiqua" w:hAnsi="Book Antiqua" w:cs="Book Antiqua"/>
          <w:color w:val="000000"/>
          <w:szCs w:val="32"/>
          <w:vertAlign w:val="superscript"/>
        </w:rPr>
        <w:t>[</w:t>
      </w:r>
      <w:proofErr w:type="gramEnd"/>
      <w:r w:rsidR="002820D1" w:rsidRPr="009477E6">
        <w:rPr>
          <w:rFonts w:ascii="Book Antiqua" w:eastAsia="Book Antiqua" w:hAnsi="Book Antiqua" w:cs="Book Antiqua"/>
          <w:color w:val="000000"/>
          <w:szCs w:val="32"/>
          <w:vertAlign w:val="superscript"/>
        </w:rPr>
        <w:t>48]</w:t>
      </w:r>
      <w:r w:rsidR="002820D1"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 xml:space="preserve">initially analyzed the </w:t>
      </w:r>
      <w:r w:rsidR="00303F5C" w:rsidRPr="00303F5C">
        <w:rPr>
          <w:rFonts w:ascii="Book Antiqua" w:eastAsia="Book Antiqua" w:hAnsi="Book Antiqua" w:cs="Book Antiqua" w:hint="eastAsia"/>
          <w:color w:val="000000"/>
          <w:szCs w:val="21"/>
        </w:rPr>
        <w:t>base-rich</w:t>
      </w:r>
      <w:r w:rsidRPr="009477E6">
        <w:rPr>
          <w:rFonts w:ascii="Book Antiqua" w:eastAsia="Book Antiqua" w:hAnsi="Book Antiqua" w:cs="Book Antiqua"/>
          <w:color w:val="000000"/>
          <w:szCs w:val="21"/>
        </w:rPr>
        <w:t xml:space="preserve"> region upstream of PDPN's promoters and identified multiple transcription factors promoting its transcription, including SP1, AP4, NF-1, among others. Moreover, in lymphatic endothelial cells, the transcription factor PROX-1 was recognized as a potential regulator for transcription factor for the transcriptional regulation of PDPN. Interestingly, analysis confirmed by chromatin immunoprecipitation confirmed the recruitment of SP1/SP3 to the upstream promoter region of PDPN, suggesting the presence of additional transcription factor complexes in this region. </w:t>
      </w:r>
      <w:proofErr w:type="spellStart"/>
      <w:r w:rsidRPr="009477E6">
        <w:rPr>
          <w:rFonts w:ascii="Book Antiqua" w:eastAsia="Book Antiqua" w:hAnsi="Book Antiqua" w:cs="Book Antiqua"/>
          <w:color w:val="000000"/>
          <w:szCs w:val="21"/>
        </w:rPr>
        <w:t>Peterziel</w:t>
      </w:r>
      <w:proofErr w:type="spellEnd"/>
      <w:r w:rsidR="002820D1" w:rsidRPr="009477E6">
        <w:rPr>
          <w:rFonts w:ascii="Book Antiqua" w:eastAsia="Book Antiqua" w:hAnsi="Book Antiqua" w:cs="Book Antiqua"/>
          <w:color w:val="000000"/>
          <w:szCs w:val="21"/>
        </w:rPr>
        <w:t xml:space="preserve"> </w:t>
      </w:r>
      <w:r w:rsidRPr="009477E6">
        <w:rPr>
          <w:rFonts w:ascii="Book Antiqua" w:eastAsia="Book Antiqua" w:hAnsi="Book Antiqua" w:cs="Book Antiqua"/>
          <w:i/>
          <w:color w:val="000000"/>
          <w:szCs w:val="21"/>
        </w:rPr>
        <w:t>e</w:t>
      </w:r>
      <w:r w:rsidR="002820D1" w:rsidRPr="009477E6">
        <w:rPr>
          <w:rFonts w:ascii="Book Antiqua" w:eastAsia="Book Antiqua" w:hAnsi="Book Antiqua" w:cs="Book Antiqua"/>
          <w:i/>
          <w:color w:val="000000"/>
          <w:szCs w:val="21"/>
        </w:rPr>
        <w:t xml:space="preserve">t </w:t>
      </w:r>
      <w:proofErr w:type="gramStart"/>
      <w:r w:rsidR="002820D1" w:rsidRPr="009477E6">
        <w:rPr>
          <w:rFonts w:ascii="Book Antiqua" w:eastAsia="Book Antiqua" w:hAnsi="Book Antiqua" w:cs="Book Antiqua"/>
          <w:i/>
          <w:color w:val="000000"/>
          <w:szCs w:val="21"/>
        </w:rPr>
        <w:t>al</w:t>
      </w:r>
      <w:r w:rsidR="002820D1" w:rsidRPr="009477E6">
        <w:rPr>
          <w:rFonts w:ascii="Book Antiqua" w:eastAsia="Book Antiqua" w:hAnsi="Book Antiqua" w:cs="Book Antiqua"/>
          <w:color w:val="000000"/>
          <w:szCs w:val="32"/>
          <w:vertAlign w:val="superscript"/>
        </w:rPr>
        <w:t>[</w:t>
      </w:r>
      <w:proofErr w:type="gramEnd"/>
      <w:r w:rsidR="002820D1" w:rsidRPr="009477E6">
        <w:rPr>
          <w:rFonts w:ascii="Book Antiqua" w:eastAsia="Book Antiqua" w:hAnsi="Book Antiqua" w:cs="Book Antiqua"/>
          <w:color w:val="000000"/>
          <w:szCs w:val="32"/>
          <w:vertAlign w:val="superscript"/>
        </w:rPr>
        <w:t>49]</w:t>
      </w:r>
      <w:r w:rsidRPr="009477E6">
        <w:rPr>
          <w:rFonts w:ascii="Book Antiqua" w:eastAsia="Book Antiqua" w:hAnsi="Book Antiqua" w:cs="Book Antiqua"/>
          <w:color w:val="000000"/>
          <w:szCs w:val="21"/>
        </w:rPr>
        <w:t xml:space="preserve"> demonstrated a negative correlation between PDPN expression levels in primary human glioblastoma and glioma cells at the cellular level. At the same time, they experimentally observed increased PDPN expression in the ventricles of the brain in </w:t>
      </w:r>
      <w:r w:rsidR="00303F5C" w:rsidRPr="00303F5C">
        <w:rPr>
          <w:rFonts w:ascii="Book Antiqua" w:eastAsia="Book Antiqua" w:hAnsi="Book Antiqua" w:cs="Book Antiqua" w:hint="eastAsia"/>
          <w:color w:val="000000"/>
          <w:szCs w:val="21"/>
        </w:rPr>
        <w:t>p</w:t>
      </w:r>
      <w:r w:rsidR="00303F5C" w:rsidRPr="00303F5C">
        <w:rPr>
          <w:rFonts w:ascii="Book Antiqua" w:eastAsia="Book Antiqua" w:hAnsi="Book Antiqua" w:cs="Book Antiqua"/>
          <w:color w:val="000000"/>
          <w:szCs w:val="21"/>
        </w:rPr>
        <w:t xml:space="preserve">hosphatase and </w:t>
      </w:r>
      <w:proofErr w:type="spellStart"/>
      <w:r w:rsidR="00303F5C" w:rsidRPr="00303F5C">
        <w:rPr>
          <w:rFonts w:ascii="Book Antiqua" w:eastAsia="Book Antiqua" w:hAnsi="Book Antiqua" w:cs="Book Antiqua"/>
          <w:color w:val="000000"/>
          <w:szCs w:val="21"/>
        </w:rPr>
        <w:t>tensin</w:t>
      </w:r>
      <w:proofErr w:type="spellEnd"/>
      <w:r w:rsidR="00303F5C" w:rsidRPr="00303F5C">
        <w:rPr>
          <w:rFonts w:ascii="Book Antiqua" w:eastAsia="Book Antiqua" w:hAnsi="Book Antiqua" w:cs="Book Antiqua"/>
          <w:color w:val="000000"/>
          <w:szCs w:val="21"/>
        </w:rPr>
        <w:t xml:space="preserve"> homolog</w:t>
      </w:r>
      <w:r w:rsidR="00303F5C" w:rsidRPr="00303F5C">
        <w:rPr>
          <w:rFonts w:ascii="Book Antiqua" w:eastAsia="Book Antiqua" w:hAnsi="Book Antiqua" w:cs="Book Antiqua" w:hint="eastAsia"/>
          <w:color w:val="000000"/>
          <w:szCs w:val="21"/>
        </w:rPr>
        <w:t xml:space="preserve"> (</w:t>
      </w:r>
      <w:r w:rsidR="00303F5C" w:rsidRPr="00303F5C">
        <w:rPr>
          <w:rFonts w:ascii="Book Antiqua" w:eastAsia="Book Antiqua" w:hAnsi="Book Antiqua" w:cs="Book Antiqua"/>
          <w:color w:val="000000"/>
          <w:szCs w:val="21"/>
        </w:rPr>
        <w:t>PTEN</w:t>
      </w:r>
      <w:r w:rsidR="00303F5C" w:rsidRPr="00303F5C">
        <w:rPr>
          <w:rFonts w:ascii="Book Antiqua" w:eastAsia="Book Antiqua" w:hAnsi="Book Antiqua" w:cs="Book Antiqua" w:hint="eastAsia"/>
          <w:color w:val="000000"/>
          <w:szCs w:val="21"/>
        </w:rPr>
        <w:t>)</w:t>
      </w:r>
      <w:r w:rsidRPr="009477E6">
        <w:rPr>
          <w:rFonts w:ascii="Book Antiqua" w:eastAsia="Book Antiqua" w:hAnsi="Book Antiqua" w:cs="Book Antiqua"/>
          <w:color w:val="000000"/>
          <w:szCs w:val="21"/>
        </w:rPr>
        <w:t xml:space="preserve"> knockout mice and confirmed using western blot, that the PI3K/AKT/AP-1 signaling axis activation and PTEN loss of function led to PDPN expression in glioblastoma.</w:t>
      </w:r>
    </w:p>
    <w:p w14:paraId="373D00CF" w14:textId="2B673588" w:rsidR="00A77B3E" w:rsidRDefault="00B33450" w:rsidP="002820D1">
      <w:pPr>
        <w:spacing w:line="360" w:lineRule="auto"/>
        <w:ind w:firstLineChars="100" w:firstLine="240"/>
        <w:jc w:val="both"/>
        <w:rPr>
          <w:rFonts w:ascii="Book Antiqua" w:hAnsi="Book Antiqua" w:cs="Book Antiqua"/>
          <w:color w:val="000000"/>
          <w:szCs w:val="21"/>
          <w:lang w:eastAsia="zh-CN"/>
        </w:rPr>
      </w:pPr>
      <w:r w:rsidRPr="009477E6">
        <w:rPr>
          <w:rFonts w:ascii="Book Antiqua" w:eastAsia="Book Antiqua" w:hAnsi="Book Antiqua" w:cs="Book Antiqua"/>
          <w:color w:val="000000"/>
          <w:szCs w:val="21"/>
        </w:rPr>
        <w:t xml:space="preserve">The tumor microenvironment (TME) comprises extracellular matrix (ECM), cytokines, and numerous stromal cells. Oncogenic stromal cells significantly contribute to TME construction, involving ECM production, activation of cancer-associated fibroblasts (CAFs), immune suppression, and angiogenesis </w:t>
      </w:r>
      <w:proofErr w:type="gramStart"/>
      <w:r w:rsidRPr="009477E6">
        <w:rPr>
          <w:rFonts w:ascii="Book Antiqua" w:eastAsia="Book Antiqua" w:hAnsi="Book Antiqua" w:cs="Book Antiqua"/>
          <w:color w:val="000000"/>
          <w:szCs w:val="21"/>
        </w:rPr>
        <w:t>promotion</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50]</w:t>
      </w:r>
      <w:r w:rsidRPr="009477E6">
        <w:rPr>
          <w:rFonts w:ascii="Book Antiqua" w:eastAsia="Book Antiqua" w:hAnsi="Book Antiqua" w:cs="Book Antiqua"/>
          <w:color w:val="000000"/>
          <w:szCs w:val="21"/>
        </w:rPr>
        <w:t xml:space="preserve">. PDPN-positive CAFs actively participate in tumor malignancy by modifying the TME. Furthermore, PDPN acts as a co-inhibitory receptor expressed on T </w:t>
      </w:r>
      <w:proofErr w:type="gramStart"/>
      <w:r w:rsidRPr="009477E6">
        <w:rPr>
          <w:rFonts w:ascii="Book Antiqua" w:eastAsia="Book Antiqua" w:hAnsi="Book Antiqua" w:cs="Book Antiqua"/>
          <w:color w:val="000000"/>
          <w:szCs w:val="21"/>
        </w:rPr>
        <w:t>cells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50]</w:t>
      </w:r>
      <w:r w:rsidRPr="009477E6">
        <w:rPr>
          <w:rFonts w:ascii="Book Antiqua" w:eastAsia="Book Antiqua" w:hAnsi="Book Antiqua" w:cs="Book Antiqua"/>
          <w:color w:val="000000"/>
          <w:szCs w:val="21"/>
        </w:rPr>
        <w:t>. Understanding this mechanism elucidates PDPN's role in immunosuppression, offering new directions for cancer immunotherapy.</w:t>
      </w:r>
    </w:p>
    <w:p w14:paraId="033627F7" w14:textId="77777777" w:rsidR="00DD4A91" w:rsidRPr="00DD4A91" w:rsidRDefault="00DD4A91" w:rsidP="002820D1">
      <w:pPr>
        <w:spacing w:line="360" w:lineRule="auto"/>
        <w:ind w:firstLineChars="100" w:firstLine="240"/>
        <w:jc w:val="both"/>
        <w:rPr>
          <w:rFonts w:ascii="Book Antiqua" w:hAnsi="Book Antiqua" w:cs="Book Antiqua"/>
          <w:color w:val="000000"/>
          <w:szCs w:val="21"/>
          <w:lang w:eastAsia="zh-CN"/>
        </w:rPr>
      </w:pPr>
    </w:p>
    <w:p w14:paraId="61DB5863" w14:textId="53428DE1" w:rsidR="00A77B3E" w:rsidRPr="009477E6" w:rsidRDefault="002820D1" w:rsidP="00755DB8">
      <w:pPr>
        <w:spacing w:line="360" w:lineRule="auto"/>
        <w:jc w:val="both"/>
        <w:rPr>
          <w:rFonts w:ascii="Book Antiqua" w:hAnsi="Book Antiqua"/>
        </w:rPr>
      </w:pPr>
      <w:r w:rsidRPr="009477E6">
        <w:rPr>
          <w:rFonts w:ascii="Book Antiqua" w:eastAsia="Book Antiqua" w:hAnsi="Book Antiqua" w:cs="Book Antiqua"/>
          <w:b/>
          <w:bCs/>
          <w:color w:val="000000"/>
          <w:szCs w:val="21"/>
        </w:rPr>
        <w:t>NET</w:t>
      </w:r>
      <w:r w:rsidRPr="009477E6">
        <w:rPr>
          <w:rFonts w:ascii="Book Antiqua" w:hAnsi="Book Antiqua" w:cs="Book Antiqua"/>
          <w:b/>
          <w:bCs/>
          <w:color w:val="000000"/>
          <w:szCs w:val="21"/>
          <w:lang w:eastAsia="zh-CN"/>
        </w:rPr>
        <w:t>s</w:t>
      </w:r>
      <w:r w:rsidR="009477E6" w:rsidRPr="009477E6">
        <w:rPr>
          <w:rFonts w:ascii="Book Antiqua" w:hAnsi="Book Antiqua"/>
          <w:b/>
          <w:bCs/>
          <w:lang w:eastAsia="zh-CN"/>
        </w:rPr>
        <w:t xml:space="preserve">: </w:t>
      </w:r>
      <w:r w:rsidR="00B33450" w:rsidRPr="009477E6">
        <w:rPr>
          <w:rFonts w:ascii="Book Antiqua" w:eastAsia="Book Antiqua" w:hAnsi="Book Antiqua" w:cs="Book Antiqua"/>
          <w:color w:val="000000"/>
          <w:szCs w:val="21"/>
        </w:rPr>
        <w:t xml:space="preserve">In 2004, </w:t>
      </w:r>
      <w:r w:rsidR="00D46FFD" w:rsidRPr="00D46FFD">
        <w:rPr>
          <w:rFonts w:ascii="Book Antiqua" w:eastAsia="Book Antiqua" w:hAnsi="Book Antiqua" w:cs="Book Antiqua"/>
          <w:color w:val="000000"/>
          <w:szCs w:val="21"/>
        </w:rPr>
        <w:t>Brinkmann</w:t>
      </w:r>
      <w:r w:rsidR="00D46FFD">
        <w:rPr>
          <w:rFonts w:ascii="Book Antiqua" w:hAnsi="Book Antiqua" w:cs="Book Antiqua" w:hint="eastAsia"/>
          <w:color w:val="000000"/>
          <w:szCs w:val="21"/>
          <w:lang w:eastAsia="zh-CN"/>
        </w:rPr>
        <w:t xml:space="preserve"> </w:t>
      </w:r>
      <w:r w:rsidR="00D46FFD" w:rsidRPr="00D46FFD">
        <w:rPr>
          <w:rFonts w:ascii="Book Antiqua" w:hAnsi="Book Antiqua" w:cs="Book Antiqua" w:hint="eastAsia"/>
          <w:i/>
          <w:iCs/>
          <w:color w:val="000000"/>
          <w:szCs w:val="21"/>
          <w:lang w:eastAsia="zh-CN"/>
        </w:rPr>
        <w:t xml:space="preserve">et </w:t>
      </w:r>
      <w:proofErr w:type="gramStart"/>
      <w:r w:rsidR="00D46FFD" w:rsidRPr="00D46FFD">
        <w:rPr>
          <w:rFonts w:ascii="Book Antiqua" w:hAnsi="Book Antiqua" w:cs="Book Antiqua" w:hint="eastAsia"/>
          <w:i/>
          <w:iCs/>
          <w:color w:val="000000"/>
          <w:szCs w:val="21"/>
          <w:lang w:eastAsia="zh-CN"/>
        </w:rPr>
        <w:t>al</w:t>
      </w:r>
      <w:r w:rsidR="00D46FFD" w:rsidRPr="00D46FFD">
        <w:rPr>
          <w:rFonts w:ascii="Book Antiqua" w:hAnsi="Book Antiqua" w:cs="Book Antiqua"/>
          <w:color w:val="000000"/>
          <w:szCs w:val="21"/>
          <w:vertAlign w:val="superscript"/>
          <w:lang w:eastAsia="zh-CN"/>
        </w:rPr>
        <w:t>[</w:t>
      </w:r>
      <w:proofErr w:type="gramEnd"/>
      <w:r w:rsidR="00D46FFD" w:rsidRPr="00D46FFD">
        <w:rPr>
          <w:rFonts w:ascii="Book Antiqua" w:hAnsi="Book Antiqua" w:cs="Book Antiqua"/>
          <w:color w:val="000000"/>
          <w:szCs w:val="21"/>
          <w:vertAlign w:val="superscript"/>
          <w:lang w:eastAsia="zh-CN"/>
        </w:rPr>
        <w:t>51]</w:t>
      </w:r>
      <w:r w:rsidR="00D46FFD">
        <w:rPr>
          <w:rFonts w:ascii="Book Antiqua" w:hAnsi="Book Antiqua" w:cs="Book Antiqua" w:hint="eastAsia"/>
          <w:color w:val="000000"/>
          <w:szCs w:val="21"/>
          <w:lang w:eastAsia="zh-CN"/>
        </w:rPr>
        <w:t xml:space="preserve"> </w:t>
      </w:r>
      <w:r w:rsidR="00B33450" w:rsidRPr="009477E6">
        <w:rPr>
          <w:rFonts w:ascii="Book Antiqua" w:eastAsia="Book Antiqua" w:hAnsi="Book Antiqua" w:cs="Book Antiqua"/>
          <w:color w:val="000000"/>
          <w:szCs w:val="21"/>
        </w:rPr>
        <w:t>identified a network of DNA-histone complexes and proteins released by activated neutrophils, naming it NETs</w:t>
      </w:r>
      <w:bookmarkStart w:id="1385" w:name="_Hlk161733222"/>
      <w:r w:rsidR="00755DB8" w:rsidRPr="009477E6">
        <w:rPr>
          <w:rFonts w:ascii="Book Antiqua" w:eastAsia="Book Antiqua" w:hAnsi="Book Antiqua" w:cs="Book Antiqua"/>
          <w:color w:val="000000"/>
          <w:szCs w:val="32"/>
          <w:vertAlign w:val="superscript"/>
        </w:rPr>
        <w:t>[51]</w:t>
      </w:r>
      <w:bookmarkEnd w:id="1385"/>
      <w:r w:rsidR="00B33450" w:rsidRPr="009477E6">
        <w:rPr>
          <w:rFonts w:ascii="Book Antiqua" w:eastAsia="Book Antiqua" w:hAnsi="Book Antiqua" w:cs="Book Antiqua"/>
          <w:color w:val="000000"/>
          <w:szCs w:val="21"/>
        </w:rPr>
        <w:t>.</w:t>
      </w:r>
      <w:r w:rsidR="00755DB8" w:rsidRPr="009477E6">
        <w:rPr>
          <w:rFonts w:ascii="Book Antiqua" w:eastAsia="Book Antiqua" w:hAnsi="Book Antiqua" w:cs="Book Antiqua"/>
          <w:color w:val="000000"/>
          <w:szCs w:val="21"/>
        </w:rPr>
        <w:t xml:space="preserve"> </w:t>
      </w:r>
      <w:r w:rsidR="00B33450" w:rsidRPr="009477E6">
        <w:rPr>
          <w:rFonts w:ascii="Book Antiqua" w:eastAsia="Book Antiqua" w:hAnsi="Book Antiqua" w:cs="Book Antiqua"/>
          <w:color w:val="000000"/>
          <w:szCs w:val="21"/>
        </w:rPr>
        <w:t xml:space="preserve">NETs formation represents a specific cellular process leading toward death, involving the release of granule proteins and chromatin </w:t>
      </w:r>
      <w:proofErr w:type="gramStart"/>
      <w:r w:rsidR="00B33450" w:rsidRPr="009477E6">
        <w:rPr>
          <w:rFonts w:ascii="Book Antiqua" w:eastAsia="Book Antiqua" w:hAnsi="Book Antiqua" w:cs="Book Antiqua"/>
          <w:color w:val="000000"/>
          <w:szCs w:val="21"/>
        </w:rPr>
        <w:t>depolymerization</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52]</w:t>
      </w:r>
      <w:r w:rsidR="00755DB8" w:rsidRPr="009477E6">
        <w:rPr>
          <w:rFonts w:ascii="Book Antiqua" w:eastAsia="Book Antiqua" w:hAnsi="Book Antiqua" w:cs="Book Antiqua"/>
          <w:color w:val="000000"/>
          <w:szCs w:val="32"/>
        </w:rPr>
        <w:t xml:space="preserve">. </w:t>
      </w:r>
      <w:r w:rsidR="00B33450" w:rsidRPr="009477E6">
        <w:rPr>
          <w:rFonts w:ascii="Book Antiqua" w:eastAsia="Book Antiqua" w:hAnsi="Book Antiqua" w:cs="Book Antiqua"/>
          <w:color w:val="000000"/>
          <w:szCs w:val="21"/>
        </w:rPr>
        <w:t xml:space="preserve">The mechanisms underlying NETs formation primarily stem from two aspects. First, the cleavage of NETs is induced by </w:t>
      </w:r>
      <w:proofErr w:type="spellStart"/>
      <w:r w:rsidR="00B33450" w:rsidRPr="009477E6">
        <w:rPr>
          <w:rFonts w:ascii="Book Antiqua" w:eastAsia="Book Antiqua" w:hAnsi="Book Antiqua" w:cs="Book Antiqua"/>
          <w:color w:val="000000"/>
          <w:szCs w:val="21"/>
        </w:rPr>
        <w:t>fopperol</w:t>
      </w:r>
      <w:proofErr w:type="spellEnd"/>
      <w:r w:rsidR="00B33450" w:rsidRPr="009477E6">
        <w:rPr>
          <w:rFonts w:ascii="Book Antiqua" w:eastAsia="Book Antiqua" w:hAnsi="Book Antiqua" w:cs="Book Antiqua"/>
          <w:color w:val="000000"/>
          <w:szCs w:val="21"/>
        </w:rPr>
        <w:t xml:space="preserve"> acetate myristate or cholesterol crystals, leading to histone arginine citrullination. Subsequently, neutrophils undergo rapid actin cleavage, detachment of cytosolic membranes, and reestablishment of microtubules and the cytoskeleton, followed by rupture of the cytoplasm and nucleus to release the chromatin. Finally, NET is released after cytoplasmic membrane rupture and release of the cytoplasmic contents. Another mechanism is the formation of </w:t>
      </w:r>
      <w:proofErr w:type="spellStart"/>
      <w:r w:rsidR="00B33450" w:rsidRPr="009477E6">
        <w:rPr>
          <w:rFonts w:ascii="Book Antiqua" w:eastAsia="Book Antiqua" w:hAnsi="Book Antiqua" w:cs="Book Antiqua"/>
          <w:color w:val="000000"/>
          <w:szCs w:val="21"/>
        </w:rPr>
        <w:t>nonlysing</w:t>
      </w:r>
      <w:proofErr w:type="spellEnd"/>
      <w:r w:rsidR="00B33450" w:rsidRPr="009477E6">
        <w:rPr>
          <w:rFonts w:ascii="Book Antiqua" w:eastAsia="Book Antiqua" w:hAnsi="Book Antiqua" w:cs="Book Antiqua"/>
          <w:color w:val="000000"/>
          <w:szCs w:val="21"/>
        </w:rPr>
        <w:t xml:space="preserve"> NETs, mediated by the activation of Toll-like receptors by certain bacteria or by the activation of a few complement-mediated reactions, all of which occurs independent of the oxidative activity of </w:t>
      </w:r>
      <w:r w:rsidR="00D46FFD" w:rsidRPr="00D46FFD">
        <w:rPr>
          <w:rFonts w:ascii="Book Antiqua" w:hAnsi="Book Antiqua" w:cs="Book Antiqua" w:hint="eastAsia"/>
          <w:color w:val="000000"/>
          <w:szCs w:val="21"/>
          <w:lang w:eastAsia="zh-CN"/>
        </w:rPr>
        <w:t>n</w:t>
      </w:r>
      <w:r w:rsidR="00D46FFD" w:rsidRPr="00D46FFD">
        <w:rPr>
          <w:rFonts w:ascii="Book Antiqua" w:eastAsia="Book Antiqua" w:hAnsi="Book Antiqua" w:cs="Book Antiqua"/>
          <w:color w:val="000000"/>
          <w:szCs w:val="21"/>
        </w:rPr>
        <w:t>icotinamide adenine dinucleotide phosphate</w:t>
      </w:r>
      <w:r w:rsidR="00D46FFD" w:rsidRPr="00D46FFD">
        <w:rPr>
          <w:rFonts w:ascii="Book Antiqua" w:eastAsia="Book Antiqua" w:hAnsi="Book Antiqua" w:cs="Book Antiqua"/>
          <w:color w:val="000000"/>
          <w:szCs w:val="21"/>
          <w:vertAlign w:val="superscript"/>
        </w:rPr>
        <w:t xml:space="preserve"> </w:t>
      </w:r>
      <w:r w:rsidR="00B33450" w:rsidRPr="009477E6">
        <w:rPr>
          <w:rFonts w:ascii="Book Antiqua" w:eastAsia="Book Antiqua" w:hAnsi="Book Antiqua" w:cs="Book Antiqua"/>
          <w:color w:val="000000"/>
          <w:szCs w:val="32"/>
          <w:vertAlign w:val="superscript"/>
        </w:rPr>
        <w:t>[53]</w:t>
      </w:r>
      <w:r w:rsidR="00755DB8" w:rsidRPr="009477E6">
        <w:rPr>
          <w:rFonts w:ascii="Book Antiqua" w:eastAsia="Book Antiqua" w:hAnsi="Book Antiqua" w:cs="Book Antiqua"/>
          <w:color w:val="000000"/>
          <w:szCs w:val="21"/>
        </w:rPr>
        <w:t xml:space="preserve"> </w:t>
      </w:r>
      <w:r w:rsidR="00B33450" w:rsidRPr="009477E6">
        <w:rPr>
          <w:rFonts w:ascii="Book Antiqua" w:eastAsia="Book Antiqua" w:hAnsi="Book Antiqua" w:cs="Book Antiqua"/>
          <w:color w:val="000000"/>
          <w:szCs w:val="21"/>
        </w:rPr>
        <w:t>(Figure 2).</w:t>
      </w:r>
    </w:p>
    <w:p w14:paraId="36DAA63B" w14:textId="77777777" w:rsidR="00A77B3E" w:rsidRPr="009477E6" w:rsidRDefault="00B33450" w:rsidP="00755DB8">
      <w:pPr>
        <w:spacing w:line="360" w:lineRule="auto"/>
        <w:ind w:firstLineChars="100" w:firstLine="240"/>
        <w:jc w:val="both"/>
        <w:rPr>
          <w:rFonts w:ascii="Book Antiqua" w:hAnsi="Book Antiqua"/>
        </w:rPr>
      </w:pPr>
      <w:r w:rsidRPr="009477E6">
        <w:rPr>
          <w:rFonts w:ascii="Book Antiqua" w:eastAsia="Book Antiqua" w:hAnsi="Book Antiqua" w:cs="Book Antiqua"/>
          <w:color w:val="000000"/>
          <w:szCs w:val="21"/>
        </w:rPr>
        <w:t xml:space="preserve">Previous studies have highlighted </w:t>
      </w:r>
      <w:proofErr w:type="spellStart"/>
      <w:r w:rsidRPr="009477E6">
        <w:rPr>
          <w:rFonts w:ascii="Book Antiqua" w:eastAsia="Book Antiqua" w:hAnsi="Book Antiqua" w:cs="Book Antiqua"/>
          <w:color w:val="000000"/>
          <w:szCs w:val="21"/>
        </w:rPr>
        <w:t>NETs'</w:t>
      </w:r>
      <w:proofErr w:type="spellEnd"/>
      <w:r w:rsidRPr="009477E6">
        <w:rPr>
          <w:rFonts w:ascii="Book Antiqua" w:eastAsia="Book Antiqua" w:hAnsi="Book Antiqua" w:cs="Book Antiqua"/>
          <w:color w:val="000000"/>
          <w:szCs w:val="21"/>
        </w:rPr>
        <w:t xml:space="preserve"> role as a defense mechanism for host cells and their involvement in non-infectious diseases such as rheumatoid arthritis, systemic lupus erythematosus, diabetes mellitus, atherosclerosis, and </w:t>
      </w:r>
      <w:proofErr w:type="gramStart"/>
      <w:r w:rsidRPr="009477E6">
        <w:rPr>
          <w:rFonts w:ascii="Book Antiqua" w:eastAsia="Book Antiqua" w:hAnsi="Book Antiqua" w:cs="Book Antiqua"/>
          <w:color w:val="000000"/>
          <w:szCs w:val="21"/>
        </w:rPr>
        <w:t>periodontitis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54]</w:t>
      </w:r>
      <w:r w:rsidRPr="009477E6">
        <w:rPr>
          <w:rFonts w:ascii="Book Antiqua" w:eastAsia="Book Antiqua" w:hAnsi="Book Antiqua" w:cs="Book Antiqua"/>
          <w:color w:val="000000"/>
          <w:szCs w:val="21"/>
        </w:rPr>
        <w:t xml:space="preserve">. Notably, several investigations have linked NETs to tumor cells, indicating their involvement in the tumor immune microenvironment, proliferation, metastasis, and </w:t>
      </w:r>
      <w:proofErr w:type="gramStart"/>
      <w:r w:rsidRPr="009477E6">
        <w:rPr>
          <w:rFonts w:ascii="Book Antiqua" w:eastAsia="Book Antiqua" w:hAnsi="Book Antiqua" w:cs="Book Antiqua"/>
          <w:color w:val="000000"/>
          <w:szCs w:val="21"/>
        </w:rPr>
        <w:t>CAT</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55]</w:t>
      </w:r>
      <w:r w:rsidRPr="009477E6">
        <w:rPr>
          <w:rFonts w:ascii="Book Antiqua" w:eastAsia="Book Antiqua" w:hAnsi="Book Antiqua" w:cs="Book Antiqua"/>
          <w:color w:val="000000"/>
          <w:szCs w:val="21"/>
        </w:rPr>
        <w:t>. NETs further facilitate tumor cell metastasis by degrading extracellular stromal components.</w:t>
      </w:r>
    </w:p>
    <w:p w14:paraId="7D27FE38" w14:textId="59148D3A" w:rsidR="00A77B3E" w:rsidRDefault="00B33450" w:rsidP="00755DB8">
      <w:pPr>
        <w:spacing w:line="360" w:lineRule="auto"/>
        <w:ind w:firstLineChars="100" w:firstLine="240"/>
        <w:jc w:val="both"/>
        <w:rPr>
          <w:rFonts w:ascii="Book Antiqua" w:hAnsi="Book Antiqua" w:cs="Book Antiqua"/>
          <w:color w:val="000000"/>
          <w:szCs w:val="21"/>
          <w:lang w:eastAsia="zh-CN"/>
        </w:rPr>
      </w:pPr>
      <w:r w:rsidRPr="009477E6">
        <w:rPr>
          <w:rFonts w:ascii="Book Antiqua" w:eastAsia="Book Antiqua" w:hAnsi="Book Antiqua" w:cs="Book Antiqua"/>
          <w:color w:val="000000"/>
          <w:szCs w:val="21"/>
        </w:rPr>
        <w:t xml:space="preserve">Interestingly, NETs are closely associated with tumor progression and metastasis, with significantly higher expression levels detected in the plasma of patients with pancreatic, bladder, and lung cancers compared to healthy </w:t>
      </w:r>
      <w:proofErr w:type="gramStart"/>
      <w:r w:rsidRPr="009477E6">
        <w:rPr>
          <w:rFonts w:ascii="Book Antiqua" w:eastAsia="Book Antiqua" w:hAnsi="Book Antiqua" w:cs="Book Antiqua"/>
          <w:color w:val="000000"/>
          <w:szCs w:val="21"/>
        </w:rPr>
        <w:t>individuals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56]</w:t>
      </w:r>
      <w:r w:rsidRPr="009477E6">
        <w:rPr>
          <w:rFonts w:ascii="Book Antiqua" w:eastAsia="Book Antiqua" w:hAnsi="Book Antiqua" w:cs="Book Antiqua"/>
          <w:color w:val="000000"/>
          <w:szCs w:val="21"/>
        </w:rPr>
        <w:t xml:space="preserve">. In colorectal cancer patients, heightened </w:t>
      </w:r>
      <w:r w:rsidRPr="009477E6">
        <w:rPr>
          <w:rFonts w:ascii="Book Antiqua" w:eastAsia="Book Antiqua" w:hAnsi="Book Antiqua" w:cs="Book Antiqua"/>
          <w:i/>
          <w:iCs/>
          <w:color w:val="000000"/>
          <w:szCs w:val="21"/>
        </w:rPr>
        <w:t>in vitro</w:t>
      </w:r>
      <w:r w:rsidRPr="009477E6">
        <w:rPr>
          <w:rFonts w:ascii="Book Antiqua" w:eastAsia="Book Antiqua" w:hAnsi="Book Antiqua" w:cs="Book Antiqua"/>
          <w:color w:val="000000"/>
          <w:szCs w:val="21"/>
        </w:rPr>
        <w:t xml:space="preserve"> stimuli correlate with increased NETs expression, linking to poor patient prognosis. Park </w:t>
      </w:r>
      <w:r w:rsidRPr="009477E6">
        <w:rPr>
          <w:rFonts w:ascii="Book Antiqua" w:eastAsia="Book Antiqua" w:hAnsi="Book Antiqua" w:cs="Book Antiqua"/>
          <w:i/>
          <w:iCs/>
          <w:color w:val="000000"/>
          <w:szCs w:val="21"/>
        </w:rPr>
        <w:t xml:space="preserve">et </w:t>
      </w:r>
      <w:proofErr w:type="gramStart"/>
      <w:r w:rsidRPr="009477E6">
        <w:rPr>
          <w:rFonts w:ascii="Book Antiqua" w:eastAsia="Book Antiqua" w:hAnsi="Book Antiqua" w:cs="Book Antiqua"/>
          <w:i/>
          <w:iCs/>
          <w:color w:val="000000"/>
          <w:szCs w:val="21"/>
        </w:rPr>
        <w:t>al</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57]</w:t>
      </w:r>
      <w:r w:rsidR="00755DB8"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demonstrated the highest expression of NETs in metastatic triple-negative breast cancer patients through immunofluorescent staining.</w:t>
      </w:r>
    </w:p>
    <w:p w14:paraId="05C5059A" w14:textId="77777777" w:rsidR="00DD4A91" w:rsidRPr="00DD4A91" w:rsidRDefault="00DD4A91" w:rsidP="00755DB8">
      <w:pPr>
        <w:spacing w:line="360" w:lineRule="auto"/>
        <w:ind w:firstLineChars="100" w:firstLine="240"/>
        <w:jc w:val="both"/>
        <w:rPr>
          <w:rFonts w:ascii="Book Antiqua" w:hAnsi="Book Antiqua"/>
          <w:lang w:eastAsia="zh-CN"/>
        </w:rPr>
      </w:pPr>
    </w:p>
    <w:p w14:paraId="6D12DE5D" w14:textId="25017793" w:rsidR="00A77B3E" w:rsidRPr="009477E6" w:rsidRDefault="002820D1" w:rsidP="00755DB8">
      <w:pPr>
        <w:spacing w:line="360" w:lineRule="auto"/>
        <w:jc w:val="both"/>
        <w:rPr>
          <w:rFonts w:ascii="Book Antiqua" w:hAnsi="Book Antiqua"/>
        </w:rPr>
      </w:pPr>
      <w:r w:rsidRPr="009477E6">
        <w:rPr>
          <w:rFonts w:ascii="Book Antiqua" w:eastAsia="Book Antiqua" w:hAnsi="Book Antiqua" w:cs="Book Antiqua"/>
          <w:b/>
          <w:bCs/>
          <w:color w:val="000000"/>
          <w:szCs w:val="21"/>
        </w:rPr>
        <w:lastRenderedPageBreak/>
        <w:t>PAI-1</w:t>
      </w:r>
      <w:r w:rsidR="009477E6" w:rsidRPr="009477E6">
        <w:rPr>
          <w:rFonts w:ascii="Book Antiqua" w:hAnsi="Book Antiqua" w:hint="eastAsia"/>
          <w:b/>
          <w:bCs/>
          <w:lang w:eastAsia="zh-CN"/>
        </w:rPr>
        <w:t xml:space="preserve">: </w:t>
      </w:r>
      <w:r w:rsidR="00B33450" w:rsidRPr="009477E6">
        <w:rPr>
          <w:rFonts w:ascii="Book Antiqua" w:eastAsia="Book Antiqua" w:hAnsi="Book Antiqua" w:cs="Book Antiqua"/>
          <w:color w:val="000000"/>
          <w:szCs w:val="21"/>
        </w:rPr>
        <w:t xml:space="preserve">PAI-1 acts as a serine protease (serpin) inhibitor and the principal regulator of the plasminogen activation </w:t>
      </w:r>
      <w:proofErr w:type="gramStart"/>
      <w:r w:rsidR="00B33450" w:rsidRPr="009477E6">
        <w:rPr>
          <w:rFonts w:ascii="Book Antiqua" w:eastAsia="Book Antiqua" w:hAnsi="Book Antiqua" w:cs="Book Antiqua"/>
          <w:color w:val="000000"/>
          <w:szCs w:val="21"/>
        </w:rPr>
        <w:t>system</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58]</w:t>
      </w:r>
      <w:r w:rsidR="00B33450" w:rsidRPr="009477E6">
        <w:rPr>
          <w:rFonts w:ascii="Book Antiqua" w:eastAsia="Book Antiqua" w:hAnsi="Book Antiqua" w:cs="Book Antiqua"/>
          <w:color w:val="000000"/>
          <w:szCs w:val="21"/>
        </w:rPr>
        <w:t xml:space="preserve">. Studies conducted since the 1990s have consistently found high levels of </w:t>
      </w:r>
      <w:r w:rsidR="00B33450" w:rsidRPr="00930E6D">
        <w:rPr>
          <w:rFonts w:ascii="Book Antiqua" w:eastAsia="Book Antiqua" w:hAnsi="Book Antiqua" w:cs="Book Antiqua"/>
          <w:color w:val="000000"/>
          <w:szCs w:val="21"/>
        </w:rPr>
        <w:t>PAI-1</w:t>
      </w:r>
      <w:r w:rsidR="00B33450" w:rsidRPr="009477E6">
        <w:rPr>
          <w:rFonts w:ascii="Book Antiqua" w:eastAsia="Book Antiqua" w:hAnsi="Book Antiqua" w:cs="Book Antiqua"/>
          <w:color w:val="000000"/>
          <w:szCs w:val="21"/>
        </w:rPr>
        <w:t xml:space="preserve"> protein in human primary malignant tumor extracts, serving as a significant biochemical marker for poor prognosis across various human cancer types. Recent research highlighted PAI-1's influence on the transition of tumor cells from G1 to S phase by regulating cell cycle proteins D1/CDK3/4 and, consequently, the transition of tumor cells from G1 to S </w:t>
      </w:r>
      <w:proofErr w:type="gramStart"/>
      <w:r w:rsidR="00B33450" w:rsidRPr="009477E6">
        <w:rPr>
          <w:rFonts w:ascii="Book Antiqua" w:eastAsia="Book Antiqua" w:hAnsi="Book Antiqua" w:cs="Book Antiqua"/>
          <w:color w:val="000000"/>
          <w:szCs w:val="21"/>
        </w:rPr>
        <w:t>phase</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59]</w:t>
      </w:r>
      <w:r w:rsidR="00B33450" w:rsidRPr="009477E6">
        <w:rPr>
          <w:rFonts w:ascii="Book Antiqua" w:eastAsia="Book Antiqua" w:hAnsi="Book Antiqua" w:cs="Book Antiqua"/>
          <w:color w:val="000000"/>
          <w:szCs w:val="21"/>
        </w:rPr>
        <w:t xml:space="preserve">. However, conflicting findings exist; in breast tumor cells, PAI-1 exhibited an inhibitory effect on proliferation. The exact molecular mechanisms confirming PAI-1's direct regulation of malignant tumor cell cycles lack validation, although its role in inhibiting apoptosis is extensively reported and characterized. PAI-1's anti-apoptotic effect involves inhibiting cell adhesion to waveform proteins, prompting tumor cell separation and migration, thereby exerting its anti-apoptotic </w:t>
      </w:r>
      <w:proofErr w:type="gramStart"/>
      <w:r w:rsidR="00B33450" w:rsidRPr="009477E6">
        <w:rPr>
          <w:rFonts w:ascii="Book Antiqua" w:eastAsia="Book Antiqua" w:hAnsi="Book Antiqua" w:cs="Book Antiqua"/>
          <w:color w:val="000000"/>
          <w:szCs w:val="21"/>
        </w:rPr>
        <w:t>effect</w:t>
      </w:r>
      <w:r w:rsidR="00B33450" w:rsidRPr="009477E6">
        <w:rPr>
          <w:rFonts w:ascii="Book Antiqua" w:eastAsia="Book Antiqua" w:hAnsi="Book Antiqua" w:cs="Book Antiqua"/>
          <w:color w:val="000000"/>
          <w:szCs w:val="32"/>
          <w:vertAlign w:val="superscript"/>
        </w:rPr>
        <w:t>[</w:t>
      </w:r>
      <w:proofErr w:type="gramEnd"/>
      <w:r w:rsidR="00B33450" w:rsidRPr="009477E6">
        <w:rPr>
          <w:rFonts w:ascii="Book Antiqua" w:eastAsia="Book Antiqua" w:hAnsi="Book Antiqua" w:cs="Book Antiqua"/>
          <w:color w:val="000000"/>
          <w:szCs w:val="32"/>
          <w:vertAlign w:val="superscript"/>
        </w:rPr>
        <w:t>60]</w:t>
      </w:r>
      <w:r w:rsidR="00B33450" w:rsidRPr="009477E6">
        <w:rPr>
          <w:rFonts w:ascii="Book Antiqua" w:eastAsia="Book Antiqua" w:hAnsi="Book Antiqua" w:cs="Book Antiqua"/>
          <w:color w:val="000000"/>
          <w:szCs w:val="21"/>
        </w:rPr>
        <w:t>.</w:t>
      </w:r>
    </w:p>
    <w:p w14:paraId="07E98522" w14:textId="72EDB341" w:rsidR="00A77B3E" w:rsidRDefault="00B33450" w:rsidP="00755DB8">
      <w:pPr>
        <w:spacing w:line="360" w:lineRule="auto"/>
        <w:ind w:firstLineChars="100" w:firstLine="240"/>
        <w:jc w:val="both"/>
        <w:rPr>
          <w:rFonts w:ascii="Book Antiqua" w:hAnsi="Book Antiqua" w:cs="Book Antiqua"/>
          <w:color w:val="000000"/>
          <w:szCs w:val="21"/>
          <w:lang w:eastAsia="zh-CN"/>
        </w:rPr>
      </w:pPr>
      <w:r w:rsidRPr="009477E6">
        <w:rPr>
          <w:rFonts w:ascii="Book Antiqua" w:eastAsia="Book Antiqua" w:hAnsi="Book Antiqua" w:cs="Book Antiqua"/>
          <w:color w:val="000000"/>
          <w:szCs w:val="21"/>
        </w:rPr>
        <w:t xml:space="preserve">Extensive literature underscores PAI-1's pro-cancer role in malignant tumors. Surprisingly, despite numerous studies, there remains insufficient evidence supporting the therapeutic efficacy of targeting PAI-1 on tumor </w:t>
      </w:r>
      <w:proofErr w:type="gramStart"/>
      <w:r w:rsidRPr="009477E6">
        <w:rPr>
          <w:rFonts w:ascii="Book Antiqua" w:eastAsia="Book Antiqua" w:hAnsi="Book Antiqua" w:cs="Book Antiqua"/>
          <w:color w:val="000000"/>
          <w:szCs w:val="21"/>
        </w:rPr>
        <w:t>cells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60]</w:t>
      </w:r>
      <w:r w:rsidRPr="009477E6">
        <w:rPr>
          <w:rFonts w:ascii="Book Antiqua" w:eastAsia="Book Antiqua" w:hAnsi="Book Antiqua" w:cs="Book Antiqua"/>
          <w:color w:val="000000"/>
          <w:szCs w:val="21"/>
        </w:rPr>
        <w:t xml:space="preserve">. Notably, recent investigations over the past 3 years have seen the development of several small molecule inhibitors of PAI-1, tested in animal models. While these inhibitors have shown promise in promoting thrombus recanalization in some models, their significant impact on tumor cell growth and metastasis in animal tumor models remains limited. </w:t>
      </w:r>
      <w:proofErr w:type="spellStart"/>
      <w:r w:rsidRPr="009477E6">
        <w:rPr>
          <w:rFonts w:ascii="Book Antiqua" w:eastAsia="Book Antiqua" w:hAnsi="Book Antiqua" w:cs="Book Antiqua"/>
          <w:color w:val="000000"/>
          <w:szCs w:val="21"/>
        </w:rPr>
        <w:t>Placencio</w:t>
      </w:r>
      <w:proofErr w:type="spellEnd"/>
      <w:r w:rsidRPr="009477E6">
        <w:rPr>
          <w:rFonts w:ascii="Book Antiqua" w:eastAsia="Book Antiqua" w:hAnsi="Book Antiqua" w:cs="Book Antiqua"/>
          <w:color w:val="000000"/>
          <w:szCs w:val="21"/>
        </w:rPr>
        <w:t xml:space="preserve"> </w:t>
      </w:r>
      <w:r w:rsidRPr="009477E6">
        <w:rPr>
          <w:rFonts w:ascii="Book Antiqua" w:eastAsia="Book Antiqua" w:hAnsi="Book Antiqua" w:cs="Book Antiqua"/>
          <w:i/>
          <w:iCs/>
          <w:color w:val="000000"/>
          <w:szCs w:val="21"/>
        </w:rPr>
        <w:t xml:space="preserve">et </w:t>
      </w:r>
      <w:proofErr w:type="gramStart"/>
      <w:r w:rsidRPr="009477E6">
        <w:rPr>
          <w:rFonts w:ascii="Book Antiqua" w:eastAsia="Book Antiqua" w:hAnsi="Book Antiqua" w:cs="Book Antiqua"/>
          <w:i/>
          <w:iCs/>
          <w:color w:val="000000"/>
          <w:szCs w:val="21"/>
        </w:rPr>
        <w:t>al</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61]</w:t>
      </w:r>
      <w:r w:rsidR="00755DB8"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 xml:space="preserve">reported that PAI-039, also known as </w:t>
      </w:r>
      <w:proofErr w:type="spellStart"/>
      <w:r w:rsidRPr="009477E6">
        <w:rPr>
          <w:rFonts w:ascii="Book Antiqua" w:eastAsia="Book Antiqua" w:hAnsi="Book Antiqua" w:cs="Book Antiqua"/>
          <w:color w:val="000000"/>
          <w:szCs w:val="21"/>
        </w:rPr>
        <w:t>tiplaxtinin</w:t>
      </w:r>
      <w:proofErr w:type="spellEnd"/>
      <w:r w:rsidRPr="009477E6">
        <w:rPr>
          <w:rFonts w:ascii="Book Antiqua" w:eastAsia="Book Antiqua" w:hAnsi="Book Antiqua" w:cs="Book Antiqua"/>
          <w:color w:val="000000"/>
          <w:szCs w:val="21"/>
        </w:rPr>
        <w:t>, an inhibitor of PAI-1, demonstrated antitumor activity in T47 bladder cancer and HeLa cell tumors in mice. However, another PAI-1 inhibitor, TM554, displayed activity in certain preclinical cancer models but lacked antithrombotic activity in other models.</w:t>
      </w:r>
    </w:p>
    <w:p w14:paraId="25F68A91" w14:textId="77777777" w:rsidR="009477E6" w:rsidRDefault="009477E6" w:rsidP="009477E6">
      <w:pPr>
        <w:spacing w:line="360" w:lineRule="auto"/>
        <w:jc w:val="both"/>
        <w:rPr>
          <w:rFonts w:ascii="Book Antiqua" w:hAnsi="Book Antiqua"/>
          <w:lang w:eastAsia="zh-CN"/>
        </w:rPr>
      </w:pPr>
    </w:p>
    <w:p w14:paraId="5DD8CB18" w14:textId="60F436A7" w:rsidR="00C732B9" w:rsidRPr="00C732B9" w:rsidRDefault="00B33450" w:rsidP="009477E6">
      <w:pPr>
        <w:spacing w:line="360" w:lineRule="auto"/>
        <w:jc w:val="both"/>
        <w:rPr>
          <w:rFonts w:ascii="Book Antiqua" w:hAnsi="Book Antiqua" w:cs="Book Antiqua"/>
          <w:b/>
          <w:bCs/>
          <w:i/>
          <w:iCs/>
          <w:color w:val="000000"/>
          <w:szCs w:val="21"/>
          <w:lang w:eastAsia="zh-CN"/>
        </w:rPr>
      </w:pPr>
      <w:r w:rsidRPr="009477E6">
        <w:rPr>
          <w:rFonts w:ascii="Book Antiqua" w:eastAsia="Book Antiqua" w:hAnsi="Book Antiqua" w:cs="Book Antiqua"/>
          <w:b/>
          <w:bCs/>
          <w:i/>
          <w:iCs/>
          <w:color w:val="000000"/>
          <w:szCs w:val="21"/>
        </w:rPr>
        <w:t>Treatment of CAT</w:t>
      </w:r>
    </w:p>
    <w:p w14:paraId="3D16BA3E" w14:textId="19D81B2E" w:rsidR="00A77B3E" w:rsidRPr="009477E6" w:rsidRDefault="00B33450" w:rsidP="009477E6">
      <w:pPr>
        <w:spacing w:line="360" w:lineRule="auto"/>
        <w:jc w:val="both"/>
        <w:rPr>
          <w:rFonts w:ascii="Book Antiqua" w:hAnsi="Book Antiqua"/>
        </w:rPr>
      </w:pPr>
      <w:r w:rsidRPr="009477E6">
        <w:rPr>
          <w:rFonts w:ascii="Book Antiqua" w:eastAsia="Book Antiqua" w:hAnsi="Book Antiqua" w:cs="Book Antiqua"/>
          <w:b/>
          <w:bCs/>
          <w:color w:val="000000"/>
          <w:szCs w:val="21"/>
        </w:rPr>
        <w:t>Conventional anticoagulation for CAT</w:t>
      </w:r>
      <w:r w:rsidR="009477E6" w:rsidRPr="00930E6D">
        <w:rPr>
          <w:rFonts w:ascii="Book Antiqua" w:hAnsi="Book Antiqua" w:hint="eastAsia"/>
          <w:b/>
          <w:bCs/>
          <w:lang w:eastAsia="zh-CN"/>
        </w:rPr>
        <w:t>:</w:t>
      </w:r>
      <w:r w:rsidR="009477E6">
        <w:rPr>
          <w:rFonts w:ascii="Book Antiqua" w:hAnsi="Book Antiqua" w:hint="eastAsia"/>
          <w:lang w:eastAsia="zh-CN"/>
        </w:rPr>
        <w:t xml:space="preserve"> </w:t>
      </w:r>
      <w:r w:rsidRPr="009477E6">
        <w:rPr>
          <w:rFonts w:ascii="Book Antiqua" w:eastAsia="Book Antiqua" w:hAnsi="Book Antiqua" w:cs="Book Antiqua"/>
          <w:color w:val="000000"/>
          <w:szCs w:val="21"/>
        </w:rPr>
        <w:t xml:space="preserve">The current treatment program for CAT is based on DVT treatment. All patients who are considered for VTE should commence anticoagulation therapy alongside diagnostic assessments. Guidelines advocate for low-molecular-weight heparin (LMWH) as the preferred choice for both initial and prolonged anticoagulation in CAT patients. Several guidelines support LMWH as </w:t>
      </w:r>
      <w:r w:rsidRPr="009477E6">
        <w:rPr>
          <w:rFonts w:ascii="Book Antiqua" w:eastAsia="Book Antiqua" w:hAnsi="Book Antiqua" w:cs="Book Antiqua"/>
          <w:color w:val="000000"/>
          <w:szCs w:val="21"/>
        </w:rPr>
        <w:lastRenderedPageBreak/>
        <w:t xml:space="preserve">the primary option for initial and ongoing anticoagulation in CAT patients. According to a randomized controlled study comparing low molecular heparin to oral anticoagulants in preventing </w:t>
      </w:r>
      <w:proofErr w:type="spellStart"/>
      <w:r w:rsidRPr="009477E6">
        <w:rPr>
          <w:rFonts w:ascii="Book Antiqua" w:eastAsia="Book Antiqua" w:hAnsi="Book Antiqua" w:cs="Book Antiqua"/>
          <w:color w:val="000000"/>
          <w:szCs w:val="21"/>
        </w:rPr>
        <w:t>rVTE</w:t>
      </w:r>
      <w:proofErr w:type="spellEnd"/>
      <w:r w:rsidRPr="009477E6">
        <w:rPr>
          <w:rFonts w:ascii="Book Antiqua" w:eastAsia="Book Antiqua" w:hAnsi="Book Antiqua" w:cs="Book Antiqua"/>
          <w:color w:val="000000"/>
          <w:szCs w:val="21"/>
        </w:rPr>
        <w:t xml:space="preserve"> in cancer patients, a 6-month LMWH treatment notably reduced the risk of </w:t>
      </w:r>
      <w:proofErr w:type="spellStart"/>
      <w:r w:rsidRPr="009477E6">
        <w:rPr>
          <w:rFonts w:ascii="Book Antiqua" w:eastAsia="Book Antiqua" w:hAnsi="Book Antiqua" w:cs="Book Antiqua"/>
          <w:color w:val="000000"/>
          <w:szCs w:val="21"/>
        </w:rPr>
        <w:t>rVTE</w:t>
      </w:r>
      <w:proofErr w:type="spellEnd"/>
      <w:r w:rsidRPr="009477E6">
        <w:rPr>
          <w:rFonts w:ascii="Book Antiqua" w:eastAsia="Book Antiqua" w:hAnsi="Book Antiqua" w:cs="Book Antiqua"/>
          <w:color w:val="000000"/>
          <w:szCs w:val="21"/>
        </w:rPr>
        <w:t xml:space="preserve"> from 17% to 9% compared with conventional treatment (LMWH bridged to </w:t>
      </w:r>
      <w:proofErr w:type="gramStart"/>
      <w:r w:rsidRPr="009477E6">
        <w:rPr>
          <w:rFonts w:ascii="Book Antiqua" w:eastAsia="Book Antiqua" w:hAnsi="Book Antiqua" w:cs="Book Antiqua"/>
          <w:color w:val="000000"/>
          <w:szCs w:val="21"/>
        </w:rPr>
        <w:t>warfarin)</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62]</w:t>
      </w:r>
      <w:r w:rsidRPr="009477E6">
        <w:rPr>
          <w:rFonts w:ascii="Book Antiqua" w:eastAsia="Book Antiqua" w:hAnsi="Book Antiqua" w:cs="Book Antiqua"/>
          <w:color w:val="000000"/>
          <w:szCs w:val="21"/>
        </w:rPr>
        <w:t>.</w:t>
      </w:r>
    </w:p>
    <w:p w14:paraId="2BF3C1C1" w14:textId="4D8B29B7" w:rsidR="00A77B3E" w:rsidRPr="009477E6" w:rsidRDefault="00B33450" w:rsidP="00755DB8">
      <w:pPr>
        <w:spacing w:line="360" w:lineRule="auto"/>
        <w:ind w:firstLineChars="100" w:firstLine="240"/>
        <w:jc w:val="both"/>
        <w:rPr>
          <w:rFonts w:ascii="Book Antiqua" w:hAnsi="Book Antiqua"/>
        </w:rPr>
      </w:pPr>
      <w:r w:rsidRPr="009477E6">
        <w:rPr>
          <w:rFonts w:ascii="Book Antiqua" w:eastAsia="Book Antiqua" w:hAnsi="Book Antiqua" w:cs="Book Antiqua"/>
          <w:color w:val="000000"/>
        </w:rPr>
        <w:t>While many guidelines support LMWH therapy for CAT, some analyses propose VKA bridging after 6 months of LMWH might be effective in pa</w:t>
      </w:r>
      <w:r w:rsidR="00755DB8" w:rsidRPr="009477E6">
        <w:rPr>
          <w:rFonts w:ascii="Book Antiqua" w:eastAsia="Book Antiqua" w:hAnsi="Book Antiqua" w:cs="Book Antiqua"/>
          <w:color w:val="000000"/>
        </w:rPr>
        <w:t>tients with tumor. A study of 1</w:t>
      </w:r>
      <w:r w:rsidRPr="009477E6">
        <w:rPr>
          <w:rFonts w:ascii="Book Antiqua" w:eastAsia="Book Antiqua" w:hAnsi="Book Antiqua" w:cs="Book Antiqua"/>
          <w:color w:val="000000"/>
        </w:rPr>
        <w:t>502 patients with tumor treated with LMWH for 6 months demon</w:t>
      </w:r>
      <w:r w:rsidR="00755DB8" w:rsidRPr="009477E6">
        <w:rPr>
          <w:rFonts w:ascii="Book Antiqua" w:eastAsia="Book Antiqua" w:hAnsi="Book Antiqua" w:cs="Book Antiqua"/>
          <w:color w:val="000000"/>
        </w:rPr>
        <w:t xml:space="preserve">strated similar rates of </w:t>
      </w:r>
      <w:proofErr w:type="spellStart"/>
      <w:r w:rsidR="00755DB8" w:rsidRPr="009477E6">
        <w:rPr>
          <w:rFonts w:ascii="Book Antiqua" w:eastAsia="Book Antiqua" w:hAnsi="Book Antiqua" w:cs="Book Antiqua"/>
          <w:color w:val="000000"/>
        </w:rPr>
        <w:t>rVTE</w:t>
      </w:r>
      <w:proofErr w:type="spellEnd"/>
      <w:r w:rsidR="00755DB8" w:rsidRPr="009477E6">
        <w:rPr>
          <w:rFonts w:ascii="Book Antiqua" w:eastAsia="Book Antiqua" w:hAnsi="Book Antiqua" w:cs="Book Antiqua"/>
          <w:color w:val="000000"/>
        </w:rPr>
        <w:t xml:space="preserve"> </w:t>
      </w:r>
      <w:r w:rsidR="00D46FFD">
        <w:rPr>
          <w:rFonts w:ascii="Book Antiqua" w:hAnsi="Book Antiqua" w:cs="Book Antiqua" w:hint="eastAsia"/>
          <w:color w:val="000000"/>
          <w:lang w:eastAsia="zh-CN"/>
        </w:rPr>
        <w:t>[</w:t>
      </w:r>
      <w:r w:rsidR="00C732B9">
        <w:rPr>
          <w:rFonts w:ascii="Book Antiqua" w:hAnsi="Book Antiqua" w:cs="Book Antiqua" w:hint="eastAsia"/>
          <w:color w:val="000000"/>
          <w:lang w:eastAsia="zh-CN"/>
        </w:rPr>
        <w:t>h</w:t>
      </w:r>
      <w:r w:rsidRPr="009477E6">
        <w:rPr>
          <w:rFonts w:ascii="Book Antiqua" w:eastAsia="Book Antiqua" w:hAnsi="Book Antiqua" w:cs="Book Antiqua"/>
          <w:color w:val="000000"/>
        </w:rPr>
        <w:t xml:space="preserve">azard ratio </w:t>
      </w:r>
      <w:r w:rsidR="00D46FFD">
        <w:rPr>
          <w:rFonts w:ascii="Book Antiqua" w:hAnsi="Book Antiqua" w:cs="Book Antiqua" w:hint="eastAsia"/>
          <w:color w:val="000000"/>
          <w:lang w:eastAsia="zh-CN"/>
        </w:rPr>
        <w:t>(</w:t>
      </w:r>
      <w:r w:rsidRPr="009477E6">
        <w:rPr>
          <w:rFonts w:ascii="Book Antiqua" w:eastAsia="Book Antiqua" w:hAnsi="Book Antiqua" w:cs="Book Antiqua"/>
          <w:color w:val="000000"/>
        </w:rPr>
        <w:t>HR</w:t>
      </w:r>
      <w:r w:rsidR="00D46FFD">
        <w:rPr>
          <w:rFonts w:ascii="Book Antiqua" w:hAnsi="Book Antiqua" w:cs="Book Antiqua" w:hint="eastAsia"/>
          <w:color w:val="000000"/>
          <w:lang w:eastAsia="zh-CN"/>
        </w:rPr>
        <w:t>)</w:t>
      </w:r>
      <w:r w:rsidR="00755DB8"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w:t>
      </w:r>
      <w:r w:rsidR="00755DB8"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0.67, 95%</w:t>
      </w:r>
      <w:r w:rsidR="00755DB8" w:rsidRPr="009477E6">
        <w:rPr>
          <w:rFonts w:ascii="Book Antiqua" w:eastAsia="Book Antiqua" w:hAnsi="Book Antiqua" w:cs="Book Antiqua"/>
          <w:color w:val="000000"/>
        </w:rPr>
        <w:t>CI</w:t>
      </w:r>
      <w:r w:rsidR="00930E6D">
        <w:rPr>
          <w:rFonts w:ascii="Book Antiqua" w:hAnsi="Book Antiqua" w:cs="Book Antiqua" w:hint="eastAsia"/>
          <w:color w:val="000000"/>
          <w:lang w:eastAsia="zh-CN"/>
        </w:rPr>
        <w:t>:</w:t>
      </w:r>
      <w:r w:rsidR="00755DB8"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0.44-1.02</w:t>
      </w:r>
      <w:r w:rsidR="00D46FFD">
        <w:rPr>
          <w:rFonts w:ascii="Book Antiqua" w:hAnsi="Book Antiqua" w:cs="Book Antiqua" w:hint="eastAsia"/>
          <w:color w:val="000000"/>
          <w:lang w:eastAsia="zh-CN"/>
        </w:rPr>
        <w:t>]</w:t>
      </w:r>
      <w:r w:rsidRPr="009477E6">
        <w:rPr>
          <w:rFonts w:ascii="Book Antiqua" w:eastAsia="Book Antiqua" w:hAnsi="Book Antiqua" w:cs="Book Antiqua"/>
          <w:color w:val="000000"/>
        </w:rPr>
        <w:t xml:space="preserve"> and major bleeding (HR</w:t>
      </w:r>
      <w:r w:rsidR="00755DB8"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w:t>
      </w:r>
      <w:r w:rsidR="00755DB8"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1.05, 95%CI</w:t>
      </w:r>
      <w:r w:rsidR="00930E6D">
        <w:rPr>
          <w:rFonts w:ascii="Book Antiqua" w:hAnsi="Book Antiqua" w:cs="Book Antiqua" w:hint="eastAsia"/>
          <w:color w:val="000000"/>
          <w:lang w:eastAsia="zh-CN"/>
        </w:rPr>
        <w:t>:</w:t>
      </w:r>
      <w:r w:rsidR="00755DB8" w:rsidRPr="009477E6">
        <w:rPr>
          <w:rFonts w:ascii="Book Antiqua" w:eastAsia="Book Antiqua" w:hAnsi="Book Antiqua" w:cs="Book Antiqua"/>
          <w:color w:val="000000"/>
        </w:rPr>
        <w:t xml:space="preserve"> </w:t>
      </w:r>
      <w:r w:rsidRPr="009477E6">
        <w:rPr>
          <w:rFonts w:ascii="Book Antiqua" w:eastAsia="Book Antiqua" w:hAnsi="Book Antiqua" w:cs="Book Antiqua"/>
          <w:color w:val="000000"/>
        </w:rPr>
        <w:t xml:space="preserve">0.79-1.55) for those continuing LMWH </w:t>
      </w:r>
      <w:r w:rsidRPr="009477E6">
        <w:rPr>
          <w:rFonts w:ascii="Book Antiqua" w:eastAsia="Book Antiqua" w:hAnsi="Book Antiqua" w:cs="Book Antiqua"/>
          <w:i/>
          <w:iCs/>
          <w:color w:val="000000"/>
          <w:szCs w:val="21"/>
        </w:rPr>
        <w:t>vs</w:t>
      </w:r>
      <w:r w:rsidRPr="009477E6">
        <w:rPr>
          <w:rFonts w:ascii="Book Antiqua" w:eastAsia="Book Antiqua" w:hAnsi="Book Antiqua" w:cs="Book Antiqua"/>
          <w:color w:val="000000"/>
          <w:szCs w:val="21"/>
        </w:rPr>
        <w:t xml:space="preserve"> those transitioned to VKAs. Optimal anticoagulation duration remains inconclusive; guidelines suggest its continuation during active tumor presence or ongoing antitumor </w:t>
      </w:r>
      <w:proofErr w:type="gramStart"/>
      <w:r w:rsidRPr="009477E6">
        <w:rPr>
          <w:rFonts w:ascii="Book Antiqua" w:eastAsia="Book Antiqua" w:hAnsi="Book Antiqua" w:cs="Book Antiqua"/>
          <w:color w:val="000000"/>
          <w:szCs w:val="21"/>
        </w:rPr>
        <w:t>therapy</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63]</w:t>
      </w:r>
      <w:r w:rsidRPr="009477E6">
        <w:rPr>
          <w:rFonts w:ascii="Book Antiqua" w:eastAsia="Book Antiqua" w:hAnsi="Book Antiqua" w:cs="Book Antiqua"/>
          <w:color w:val="000000"/>
          <w:szCs w:val="21"/>
        </w:rPr>
        <w:t>.</w:t>
      </w:r>
    </w:p>
    <w:p w14:paraId="415CCBCD" w14:textId="77777777" w:rsidR="00A77B3E" w:rsidRDefault="00B33450" w:rsidP="00755DB8">
      <w:pPr>
        <w:spacing w:line="360" w:lineRule="auto"/>
        <w:ind w:firstLineChars="100" w:firstLine="240"/>
        <w:jc w:val="both"/>
        <w:rPr>
          <w:rFonts w:ascii="Book Antiqua" w:hAnsi="Book Antiqua" w:cs="Book Antiqua"/>
          <w:color w:val="000000"/>
          <w:szCs w:val="21"/>
          <w:lang w:eastAsia="zh-CN"/>
        </w:rPr>
      </w:pPr>
      <w:r w:rsidRPr="009477E6">
        <w:rPr>
          <w:rFonts w:ascii="Book Antiqua" w:eastAsia="Book Antiqua" w:hAnsi="Book Antiqua" w:cs="Book Antiqua"/>
          <w:color w:val="000000"/>
          <w:szCs w:val="21"/>
        </w:rPr>
        <w:t xml:space="preserve">ASCO guidelines recommend starting pharmacological prophylaxis preoperatively, ITAC recommends starting 2 to 12 h </w:t>
      </w:r>
      <w:proofErr w:type="gramStart"/>
      <w:r w:rsidRPr="009477E6">
        <w:rPr>
          <w:rFonts w:ascii="Book Antiqua" w:eastAsia="Book Antiqua" w:hAnsi="Book Antiqua" w:cs="Book Antiqua"/>
          <w:color w:val="000000"/>
          <w:szCs w:val="21"/>
        </w:rPr>
        <w:t>preoperatively</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64]</w:t>
      </w:r>
      <w:r w:rsidRPr="009477E6">
        <w:rPr>
          <w:rFonts w:ascii="Book Antiqua" w:eastAsia="Book Antiqua" w:hAnsi="Book Antiqua" w:cs="Book Antiqua"/>
          <w:color w:val="000000"/>
          <w:szCs w:val="21"/>
        </w:rPr>
        <w:t>, and ASH recommends starting postoperatively; for patients with malignancies treated with outpatient chemotherapy, risk stratification using the Khorana Risk Assessment Model recommends rivaroxaban as a primary prophylaxis for thrombosis</w:t>
      </w:r>
      <w:r w:rsidRPr="009477E6">
        <w:rPr>
          <w:rFonts w:ascii="Book Antiqua" w:eastAsia="Book Antiqua" w:hAnsi="Book Antiqua" w:cs="Book Antiqua"/>
          <w:color w:val="000000"/>
          <w:szCs w:val="32"/>
          <w:vertAlign w:val="superscript"/>
        </w:rPr>
        <w:t>[65]</w:t>
      </w:r>
      <w:r w:rsidRPr="009477E6">
        <w:rPr>
          <w:rFonts w:ascii="Book Antiqua" w:eastAsia="Book Antiqua" w:hAnsi="Book Antiqua" w:cs="Book Antiqua"/>
          <w:color w:val="000000"/>
          <w:szCs w:val="21"/>
        </w:rPr>
        <w:t xml:space="preserve">. These guidelines are applicable to all patients with malignancies, but how to </w:t>
      </w:r>
      <w:proofErr w:type="gramStart"/>
      <w:r w:rsidRPr="009477E6">
        <w:rPr>
          <w:rFonts w:ascii="Book Antiqua" w:eastAsia="Book Antiqua" w:hAnsi="Book Antiqua" w:cs="Book Antiqua"/>
          <w:color w:val="000000"/>
          <w:szCs w:val="21"/>
        </w:rPr>
        <w:t xml:space="preserve">more accurately </w:t>
      </w:r>
      <w:proofErr w:type="spellStart"/>
      <w:r w:rsidRPr="009477E6">
        <w:rPr>
          <w:rFonts w:ascii="Book Antiqua" w:eastAsia="Book Antiqua" w:hAnsi="Book Antiqua" w:cs="Book Antiqua"/>
          <w:color w:val="000000"/>
          <w:szCs w:val="21"/>
        </w:rPr>
        <w:t>individualise</w:t>
      </w:r>
      <w:proofErr w:type="spellEnd"/>
      <w:r w:rsidRPr="009477E6">
        <w:rPr>
          <w:rFonts w:ascii="Book Antiqua" w:eastAsia="Book Antiqua" w:hAnsi="Book Antiqua" w:cs="Book Antiqua"/>
          <w:color w:val="000000"/>
          <w:szCs w:val="21"/>
        </w:rPr>
        <w:t xml:space="preserve"> the regimen</w:t>
      </w:r>
      <w:proofErr w:type="gramEnd"/>
      <w:r w:rsidRPr="009477E6">
        <w:rPr>
          <w:rFonts w:ascii="Book Antiqua" w:eastAsia="Book Antiqua" w:hAnsi="Book Antiqua" w:cs="Book Antiqua"/>
          <w:color w:val="000000"/>
          <w:szCs w:val="21"/>
        </w:rPr>
        <w:t xml:space="preserve"> for gynecological patients with malignancies in different risk strata is a major challenge in prophylactic anticoagulation for a wide range of malignancies, including gynecological oncology patients.</w:t>
      </w:r>
    </w:p>
    <w:p w14:paraId="0C443988" w14:textId="77777777" w:rsidR="009477E6" w:rsidRDefault="009477E6" w:rsidP="009477E6">
      <w:pPr>
        <w:spacing w:line="360" w:lineRule="auto"/>
        <w:jc w:val="both"/>
        <w:rPr>
          <w:rFonts w:ascii="Book Antiqua" w:hAnsi="Book Antiqua"/>
          <w:lang w:eastAsia="zh-CN"/>
        </w:rPr>
      </w:pPr>
    </w:p>
    <w:p w14:paraId="20034447" w14:textId="241672F0" w:rsidR="00A77B3E" w:rsidRPr="009477E6" w:rsidRDefault="00B33450" w:rsidP="009477E6">
      <w:pPr>
        <w:spacing w:line="360" w:lineRule="auto"/>
        <w:jc w:val="both"/>
        <w:rPr>
          <w:rFonts w:ascii="Book Antiqua" w:hAnsi="Book Antiqua"/>
          <w:b/>
          <w:bCs/>
          <w:i/>
          <w:iCs/>
        </w:rPr>
      </w:pPr>
      <w:r w:rsidRPr="009477E6">
        <w:rPr>
          <w:rFonts w:ascii="Book Antiqua" w:eastAsia="Book Antiqua" w:hAnsi="Book Antiqua" w:cs="Book Antiqua"/>
          <w:b/>
          <w:bCs/>
          <w:i/>
          <w:iCs/>
          <w:color w:val="000000"/>
          <w:szCs w:val="21"/>
        </w:rPr>
        <w:t>Novel oral anticoagulation therapy for CAT</w:t>
      </w:r>
    </w:p>
    <w:p w14:paraId="385F123D" w14:textId="77777777" w:rsidR="00A77B3E" w:rsidRPr="009477E6" w:rsidRDefault="00B33450" w:rsidP="00755DB8">
      <w:pPr>
        <w:spacing w:line="360" w:lineRule="auto"/>
        <w:jc w:val="both"/>
        <w:rPr>
          <w:rFonts w:ascii="Book Antiqua" w:hAnsi="Book Antiqua"/>
        </w:rPr>
      </w:pPr>
      <w:r w:rsidRPr="009477E6">
        <w:rPr>
          <w:rFonts w:ascii="Book Antiqua" w:eastAsia="Book Antiqua" w:hAnsi="Book Antiqua" w:cs="Book Antiqua"/>
          <w:color w:val="000000"/>
          <w:szCs w:val="21"/>
        </w:rPr>
        <w:t>Recent advancements in novel oral anticoagulants (NOACs) mark a significant breakthrough in CAT prophylaxis and treatment, presenting an alternative to heparin and vitamin K antagonists (VKAs</w:t>
      </w:r>
      <w:proofErr w:type="gramStart"/>
      <w:r w:rsidRPr="009477E6">
        <w:rPr>
          <w:rFonts w:ascii="Book Antiqua" w:eastAsia="Book Antiqua" w:hAnsi="Book Antiqua" w:cs="Book Antiqua"/>
          <w:color w:val="000000"/>
          <w:szCs w:val="21"/>
        </w:rPr>
        <w:t>)</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66]</w:t>
      </w:r>
      <w:r w:rsidRPr="009477E6">
        <w:rPr>
          <w:rFonts w:ascii="Book Antiqua" w:eastAsia="Book Antiqua" w:hAnsi="Book Antiqua" w:cs="Book Antiqua"/>
          <w:color w:val="000000"/>
          <w:szCs w:val="21"/>
        </w:rPr>
        <w:t xml:space="preserve">. However, efficacy and safety data for patients with tumor using NOACs are limited. Despite the advantages of NOACs over other anticoagulants, such as ease of administration (oral and fixed-dose regimens), no need for frequent testing, half-life similar to that of heparin, predictable anticoagulant efficacy, and minimal adverse effects, their safety and effectiveness in patients with tumor require further </w:t>
      </w:r>
      <w:proofErr w:type="gramStart"/>
      <w:r w:rsidRPr="009477E6">
        <w:rPr>
          <w:rFonts w:ascii="Book Antiqua" w:eastAsia="Book Antiqua" w:hAnsi="Book Antiqua" w:cs="Book Antiqua"/>
          <w:color w:val="000000"/>
          <w:szCs w:val="21"/>
        </w:rPr>
        <w:t>exploration</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66]</w:t>
      </w:r>
      <w:r w:rsidRPr="009477E6">
        <w:rPr>
          <w:rFonts w:ascii="Book Antiqua" w:eastAsia="Book Antiqua" w:hAnsi="Book Antiqua" w:cs="Book Antiqua"/>
          <w:color w:val="000000"/>
          <w:szCs w:val="21"/>
        </w:rPr>
        <w:t>.</w:t>
      </w:r>
    </w:p>
    <w:p w14:paraId="324B7BB6" w14:textId="762132ED" w:rsidR="00A77B3E" w:rsidRPr="009477E6" w:rsidRDefault="00B33450">
      <w:pPr>
        <w:spacing w:line="360" w:lineRule="auto"/>
        <w:ind w:firstLine="210"/>
        <w:jc w:val="both"/>
        <w:rPr>
          <w:rFonts w:ascii="Book Antiqua" w:hAnsi="Book Antiqua"/>
        </w:rPr>
      </w:pPr>
      <w:r w:rsidRPr="009477E6">
        <w:rPr>
          <w:rFonts w:ascii="Book Antiqua" w:eastAsia="Book Antiqua" w:hAnsi="Book Antiqua" w:cs="Book Antiqua"/>
          <w:color w:val="000000"/>
          <w:szCs w:val="21"/>
        </w:rPr>
        <w:lastRenderedPageBreak/>
        <w:t xml:space="preserve">Subgroup and meta-analyses of six phase III clinical trials investigating long-term oral anticoagulant therapy using NOACs in patients with CAT who have a prior history of tumor or are currently in an active tumor stage (approximately 5% of the total population) revealed that NOACs exhibit comparable safety and efficacy in both patients with and without </w:t>
      </w:r>
      <w:proofErr w:type="gramStart"/>
      <w:r w:rsidRPr="009477E6">
        <w:rPr>
          <w:rFonts w:ascii="Book Antiqua" w:eastAsia="Book Antiqua" w:hAnsi="Book Antiqua" w:cs="Book Antiqua"/>
          <w:color w:val="000000"/>
          <w:szCs w:val="21"/>
        </w:rPr>
        <w:t>tumor</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67]</w:t>
      </w:r>
      <w:r w:rsidR="00755DB8" w:rsidRPr="009477E6">
        <w:rPr>
          <w:rFonts w:ascii="Book Antiqua" w:eastAsia="Book Antiqua" w:hAnsi="Book Antiqua" w:cs="Book Antiqua"/>
          <w:color w:val="000000"/>
          <w:szCs w:val="21"/>
        </w:rPr>
        <w:t xml:space="preserve">. In the Zhang </w:t>
      </w:r>
      <w:r w:rsidR="00755DB8" w:rsidRPr="009477E6">
        <w:rPr>
          <w:rFonts w:ascii="Book Antiqua" w:eastAsia="Book Antiqua" w:hAnsi="Book Antiqua" w:cs="Book Antiqua"/>
          <w:i/>
          <w:color w:val="000000"/>
          <w:szCs w:val="21"/>
        </w:rPr>
        <w:t>et al</w:t>
      </w:r>
      <w:r w:rsidRPr="009477E6">
        <w:rPr>
          <w:rFonts w:ascii="Book Antiqua" w:eastAsia="Book Antiqua" w:hAnsi="Book Antiqua" w:cs="Book Antiqua"/>
          <w:i/>
          <w:color w:val="000000"/>
          <w:szCs w:val="21"/>
        </w:rPr>
        <w:t xml:space="preserve"> </w:t>
      </w:r>
      <w:r w:rsidRPr="009477E6">
        <w:rPr>
          <w:rFonts w:ascii="Book Antiqua" w:eastAsia="Book Antiqua" w:hAnsi="Book Antiqua" w:cs="Book Antiqua"/>
          <w:color w:val="000000"/>
          <w:szCs w:val="21"/>
        </w:rPr>
        <w:t>study</w:t>
      </w:r>
      <w:r w:rsidRPr="009477E6">
        <w:rPr>
          <w:rFonts w:ascii="Book Antiqua" w:eastAsia="Book Antiqua" w:hAnsi="Book Antiqua" w:cs="Book Antiqua"/>
          <w:color w:val="000000"/>
          <w:szCs w:val="32"/>
          <w:vertAlign w:val="superscript"/>
        </w:rPr>
        <w:t>[68]</w:t>
      </w:r>
      <w:r w:rsidRPr="009477E6">
        <w:rPr>
          <w:rFonts w:ascii="Book Antiqua" w:eastAsia="Book Antiqua" w:hAnsi="Book Antiqua" w:cs="Book Antiqua"/>
          <w:color w:val="000000"/>
          <w:szCs w:val="21"/>
        </w:rPr>
        <w:t>, a randomized subgroup meta-analysis examining the treatment of active CAT with rivaroxaban (15 mg/dose, twice daily),</w:t>
      </w:r>
      <w:r w:rsidR="00755DB8" w:rsidRPr="009477E6">
        <w:rPr>
          <w:rFonts w:ascii="Book Antiqua" w:eastAsia="Book Antiqua" w:hAnsi="Book Antiqua" w:cs="Book Antiqua"/>
          <w:color w:val="000000"/>
          <w:szCs w:val="21"/>
        </w:rPr>
        <w:t xml:space="preserve"> compared to the Select-D study-</w:t>
      </w:r>
      <w:r w:rsidRPr="009477E6">
        <w:rPr>
          <w:rFonts w:ascii="Book Antiqua" w:eastAsia="Book Antiqua" w:hAnsi="Book Antiqua" w:cs="Book Antiqua"/>
          <w:color w:val="000000"/>
          <w:szCs w:val="21"/>
        </w:rPr>
        <w:t xml:space="preserve">a randomized, unblinded trial contrasting rivaroxaban (15 </w:t>
      </w:r>
      <w:r w:rsidR="00755DB8" w:rsidRPr="009477E6">
        <w:rPr>
          <w:rFonts w:ascii="Book Antiqua" w:eastAsia="Book Antiqua" w:hAnsi="Book Antiqua" w:cs="Book Antiqua"/>
          <w:color w:val="000000"/>
          <w:szCs w:val="21"/>
        </w:rPr>
        <w:t>mg/dose, twice daily for 21 d</w:t>
      </w:r>
      <w:r w:rsidRPr="009477E6">
        <w:rPr>
          <w:rFonts w:ascii="Book Antiqua" w:eastAsia="Book Antiqua" w:hAnsi="Book Antiqua" w:cs="Book Antiqua"/>
          <w:color w:val="000000"/>
          <w:szCs w:val="21"/>
        </w:rPr>
        <w:t>, followed by 20 mg/dose once dai</w:t>
      </w:r>
      <w:r w:rsidR="00755DB8" w:rsidRPr="009477E6">
        <w:rPr>
          <w:rFonts w:ascii="Book Antiqua" w:eastAsia="Book Antiqua" w:hAnsi="Book Antiqua" w:cs="Book Antiqua"/>
          <w:color w:val="000000"/>
          <w:szCs w:val="21"/>
        </w:rPr>
        <w:t xml:space="preserve">ly) with </w:t>
      </w:r>
      <w:proofErr w:type="spellStart"/>
      <w:r w:rsidR="00755DB8" w:rsidRPr="009477E6">
        <w:rPr>
          <w:rFonts w:ascii="Book Antiqua" w:eastAsia="Book Antiqua" w:hAnsi="Book Antiqua" w:cs="Book Antiqua"/>
          <w:color w:val="000000"/>
          <w:szCs w:val="21"/>
        </w:rPr>
        <w:t>dalteparin</w:t>
      </w:r>
      <w:proofErr w:type="spellEnd"/>
      <w:r w:rsidR="00755DB8" w:rsidRPr="009477E6">
        <w:rPr>
          <w:rFonts w:ascii="Book Antiqua" w:eastAsia="Book Antiqua" w:hAnsi="Book Antiqua" w:cs="Book Antiqua"/>
          <w:color w:val="000000"/>
          <w:szCs w:val="21"/>
        </w:rPr>
        <w:t xml:space="preserve"> (200 IU/</w:t>
      </w:r>
      <w:r w:rsidR="00930E6D" w:rsidRPr="00930E6D">
        <w:rPr>
          <w:rFonts w:ascii="Book Antiqua" w:hAnsi="Book Antiqua" w:cs="Book Antiqua" w:hint="eastAsia"/>
          <w:color w:val="000000"/>
          <w:szCs w:val="21"/>
          <w:lang w:eastAsia="zh-CN"/>
        </w:rPr>
        <w:t>k</w:t>
      </w:r>
      <w:r w:rsidRPr="00930E6D">
        <w:rPr>
          <w:rFonts w:ascii="Book Antiqua" w:eastAsia="Book Antiqua" w:hAnsi="Book Antiqua" w:cs="Book Antiqua"/>
          <w:color w:val="000000"/>
          <w:szCs w:val="21"/>
        </w:rPr>
        <w:t>g</w:t>
      </w:r>
      <w:r w:rsidRPr="009477E6">
        <w:rPr>
          <w:rFonts w:ascii="Book Antiqua" w:eastAsia="Book Antiqua" w:hAnsi="Book Antiqua" w:cs="Book Antiqua"/>
          <w:color w:val="000000"/>
          <w:szCs w:val="21"/>
        </w:rPr>
        <w:t xml:space="preserve"> for the i</w:t>
      </w:r>
      <w:r w:rsidR="00755DB8" w:rsidRPr="009477E6">
        <w:rPr>
          <w:rFonts w:ascii="Book Antiqua" w:eastAsia="Book Antiqua" w:hAnsi="Book Antiqua" w:cs="Book Antiqua"/>
          <w:color w:val="000000"/>
          <w:szCs w:val="21"/>
        </w:rPr>
        <w:t>nitial month, then 150 IU/kg/d)-</w:t>
      </w:r>
      <w:r w:rsidRPr="009477E6">
        <w:rPr>
          <w:rFonts w:ascii="Book Antiqua" w:eastAsia="Book Antiqua" w:hAnsi="Book Antiqua" w:cs="Book Antiqua"/>
          <w:color w:val="000000"/>
          <w:szCs w:val="21"/>
        </w:rPr>
        <w:t xml:space="preserve">explored the efficacy of prolonged anticoagulant therapy. This evaluation assessed the incidence of hemorrhagic events and clinically relevant non-major hemorrhagic events in patients over 6 months, revealing that the </w:t>
      </w:r>
      <w:proofErr w:type="spellStart"/>
      <w:r w:rsidRPr="009477E6">
        <w:rPr>
          <w:rFonts w:ascii="Book Antiqua" w:eastAsia="Book Antiqua" w:hAnsi="Book Antiqua" w:cs="Book Antiqua"/>
          <w:color w:val="000000"/>
          <w:szCs w:val="21"/>
        </w:rPr>
        <w:t>rVTE</w:t>
      </w:r>
      <w:proofErr w:type="spellEnd"/>
      <w:r w:rsidRPr="009477E6">
        <w:rPr>
          <w:rFonts w:ascii="Book Antiqua" w:eastAsia="Book Antiqua" w:hAnsi="Book Antiqua" w:cs="Book Antiqua"/>
          <w:color w:val="000000"/>
          <w:szCs w:val="21"/>
        </w:rPr>
        <w:t xml:space="preserve"> at 6 months stood at 4% in the rivaroxaban group and 11% in the </w:t>
      </w:r>
      <w:proofErr w:type="spellStart"/>
      <w:r w:rsidRPr="009477E6">
        <w:rPr>
          <w:rFonts w:ascii="Book Antiqua" w:eastAsia="Book Antiqua" w:hAnsi="Book Antiqua" w:cs="Book Antiqua"/>
          <w:color w:val="000000"/>
          <w:szCs w:val="21"/>
        </w:rPr>
        <w:t>dalteparin</w:t>
      </w:r>
      <w:proofErr w:type="spellEnd"/>
      <w:r w:rsidRPr="009477E6">
        <w:rPr>
          <w:rFonts w:ascii="Book Antiqua" w:eastAsia="Book Antiqua" w:hAnsi="Book Antiqua" w:cs="Book Antiqua"/>
          <w:color w:val="000000"/>
          <w:szCs w:val="21"/>
        </w:rPr>
        <w:t xml:space="preserve"> group. Moreover, </w:t>
      </w:r>
      <w:proofErr w:type="gramStart"/>
      <w:r w:rsidRPr="009477E6">
        <w:rPr>
          <w:rFonts w:ascii="Book Antiqua" w:eastAsia="Book Antiqua" w:hAnsi="Book Antiqua" w:cs="Book Antiqua"/>
          <w:color w:val="000000"/>
          <w:szCs w:val="21"/>
        </w:rPr>
        <w:t>major</w:t>
      </w:r>
      <w:proofErr w:type="gramEnd"/>
      <w:r w:rsidRPr="009477E6">
        <w:rPr>
          <w:rFonts w:ascii="Book Antiqua" w:eastAsia="Book Antiqua" w:hAnsi="Book Antiqua" w:cs="Book Antiqua"/>
          <w:color w:val="000000"/>
          <w:szCs w:val="21"/>
        </w:rPr>
        <w:t xml:space="preserve"> and non-major clinically relevant bleeding rates were 17% and 6% in the rivaroxaban group, respectively. A meta-analysis indicated a decrease in </w:t>
      </w:r>
      <w:proofErr w:type="spellStart"/>
      <w:r w:rsidRPr="009477E6">
        <w:rPr>
          <w:rFonts w:ascii="Book Antiqua" w:eastAsia="Book Antiqua" w:hAnsi="Book Antiqua" w:cs="Book Antiqua"/>
          <w:color w:val="000000"/>
          <w:szCs w:val="21"/>
        </w:rPr>
        <w:t>rVTE</w:t>
      </w:r>
      <w:proofErr w:type="spellEnd"/>
      <w:r w:rsidRPr="009477E6">
        <w:rPr>
          <w:rFonts w:ascii="Book Antiqua" w:eastAsia="Book Antiqua" w:hAnsi="Book Antiqua" w:cs="Book Antiqua"/>
          <w:color w:val="000000"/>
          <w:szCs w:val="21"/>
        </w:rPr>
        <w:t xml:space="preserve"> following LMWH treatment in contrast to patients treated with VKAs</w:t>
      </w:r>
      <w:r w:rsidR="00930E6D">
        <w:rPr>
          <w:rFonts w:ascii="Book Antiqua" w:hAnsi="Book Antiqua" w:cs="Book Antiqua" w:hint="eastAsia"/>
          <w:color w:val="000000"/>
          <w:szCs w:val="21"/>
          <w:lang w:eastAsia="zh-CN"/>
        </w:rPr>
        <w:t xml:space="preserve"> [</w:t>
      </w:r>
      <w:r w:rsidR="000346C8">
        <w:rPr>
          <w:rFonts w:ascii="Book Antiqua" w:hAnsi="Book Antiqua" w:cs="Book Antiqua" w:hint="eastAsia"/>
          <w:color w:val="000000"/>
          <w:szCs w:val="21"/>
          <w:lang w:eastAsia="zh-CN"/>
        </w:rPr>
        <w:t>r</w:t>
      </w:r>
      <w:r w:rsidR="00930E6D" w:rsidRPr="00930E6D">
        <w:rPr>
          <w:rFonts w:ascii="Book Antiqua" w:eastAsia="Book Antiqua" w:hAnsi="Book Antiqua" w:cs="Book Antiqua"/>
          <w:color w:val="000000"/>
          <w:szCs w:val="21"/>
        </w:rPr>
        <w:t>elative risk</w:t>
      </w:r>
      <w:r w:rsidR="00930E6D" w:rsidRPr="00930E6D">
        <w:rPr>
          <w:rFonts w:ascii="Book Antiqua" w:eastAsia="Book Antiqua" w:hAnsi="Book Antiqua" w:cs="Book Antiqua" w:hint="eastAsia"/>
          <w:color w:val="000000"/>
          <w:szCs w:val="21"/>
        </w:rPr>
        <w:t xml:space="preserve"> </w:t>
      </w:r>
      <w:r w:rsidR="00930E6D" w:rsidRPr="00930E6D">
        <w:rPr>
          <w:rFonts w:ascii="Book Antiqua" w:hAnsi="Book Antiqua" w:cs="Book Antiqua" w:hint="eastAsia"/>
          <w:color w:val="000000"/>
          <w:szCs w:val="21"/>
          <w:lang w:eastAsia="zh-CN"/>
        </w:rPr>
        <w:t>(</w:t>
      </w:r>
      <w:r w:rsidRPr="00930E6D">
        <w:rPr>
          <w:rFonts w:ascii="Book Antiqua" w:eastAsia="Book Antiqua" w:hAnsi="Book Antiqua" w:cs="Book Antiqua"/>
          <w:color w:val="000000"/>
          <w:szCs w:val="21"/>
        </w:rPr>
        <w:t>RR</w:t>
      </w:r>
      <w:r w:rsidR="00930E6D">
        <w:rPr>
          <w:rFonts w:ascii="Book Antiqua" w:hAnsi="Book Antiqua" w:cs="Book Antiqua" w:hint="eastAsia"/>
          <w:color w:val="000000"/>
          <w:szCs w:val="21"/>
          <w:lang w:eastAsia="zh-CN"/>
        </w:rPr>
        <w:t>)</w:t>
      </w:r>
      <w:r w:rsidR="00755DB8"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w:t>
      </w:r>
      <w:r w:rsidR="00755DB8"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0.52, 95%CI</w:t>
      </w:r>
      <w:r w:rsidR="00930E6D">
        <w:rPr>
          <w:rFonts w:ascii="Book Antiqua" w:hAnsi="Book Antiqua" w:cs="Book Antiqua" w:hint="eastAsia"/>
          <w:color w:val="000000"/>
          <w:szCs w:val="21"/>
          <w:lang w:eastAsia="zh-CN"/>
        </w:rPr>
        <w:t>:</w:t>
      </w:r>
      <w:r w:rsidR="00755DB8"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0.36-0.74</w:t>
      </w:r>
      <w:r w:rsidR="00930E6D">
        <w:rPr>
          <w:rFonts w:ascii="Book Antiqua" w:hAnsi="Book Antiqua" w:cs="Book Antiqua" w:hint="eastAsia"/>
          <w:color w:val="000000"/>
          <w:szCs w:val="21"/>
          <w:lang w:eastAsia="zh-CN"/>
        </w:rPr>
        <w:t>]</w:t>
      </w:r>
      <w:r w:rsidRPr="009477E6">
        <w:rPr>
          <w:rFonts w:ascii="Book Antiqua" w:eastAsia="Book Antiqua" w:hAnsi="Book Antiqua" w:cs="Book Antiqua"/>
          <w:color w:val="000000"/>
          <w:szCs w:val="21"/>
        </w:rPr>
        <w:t xml:space="preserve">. However, direct oral anticoagulants (DOACs) did not exhibit a significant reduction in </w:t>
      </w:r>
      <w:proofErr w:type="spellStart"/>
      <w:r w:rsidRPr="009477E6">
        <w:rPr>
          <w:rFonts w:ascii="Book Antiqua" w:eastAsia="Book Antiqua" w:hAnsi="Book Antiqua" w:cs="Book Antiqua"/>
          <w:color w:val="000000"/>
          <w:szCs w:val="21"/>
        </w:rPr>
        <w:t>rVTE</w:t>
      </w:r>
      <w:proofErr w:type="spellEnd"/>
      <w:r w:rsidRPr="009477E6">
        <w:rPr>
          <w:rFonts w:ascii="Book Antiqua" w:eastAsia="Book Antiqua" w:hAnsi="Book Antiqua" w:cs="Book Antiqua"/>
          <w:color w:val="000000"/>
          <w:szCs w:val="21"/>
        </w:rPr>
        <w:t xml:space="preserve"> (RR</w:t>
      </w:r>
      <w:r w:rsidR="00755DB8"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w:t>
      </w:r>
      <w:r w:rsidR="00755DB8"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0.66, 95%CI</w:t>
      </w:r>
      <w:r w:rsidR="00930E6D">
        <w:rPr>
          <w:rFonts w:ascii="Book Antiqua" w:hAnsi="Book Antiqua" w:cs="Book Antiqua" w:hint="eastAsia"/>
          <w:color w:val="000000"/>
          <w:szCs w:val="21"/>
          <w:lang w:eastAsia="zh-CN"/>
        </w:rPr>
        <w:t>:</w:t>
      </w:r>
      <w:r w:rsidR="00755DB8"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 xml:space="preserve">0.39-1.11). Neither LMWH nor DOACs were linked to the development of major bleeding </w:t>
      </w:r>
      <w:proofErr w:type="gramStart"/>
      <w:r w:rsidRPr="009477E6">
        <w:rPr>
          <w:rFonts w:ascii="Book Antiqua" w:eastAsia="Book Antiqua" w:hAnsi="Book Antiqua" w:cs="Book Antiqua"/>
          <w:color w:val="000000"/>
          <w:szCs w:val="21"/>
        </w:rPr>
        <w:t>events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69]</w:t>
      </w:r>
      <w:r w:rsidRPr="009477E6">
        <w:rPr>
          <w:rFonts w:ascii="Book Antiqua" w:eastAsia="Book Antiqua" w:hAnsi="Book Antiqua" w:cs="Book Antiqua"/>
          <w:color w:val="000000"/>
          <w:szCs w:val="21"/>
        </w:rPr>
        <w:t xml:space="preserve">. Contrary to these findings, the International Society on Thrombosis and </w:t>
      </w:r>
      <w:proofErr w:type="spellStart"/>
      <w:r w:rsidRPr="009477E6">
        <w:rPr>
          <w:rFonts w:ascii="Book Antiqua" w:eastAsia="Book Antiqua" w:hAnsi="Book Antiqua" w:cs="Book Antiqua"/>
          <w:color w:val="000000"/>
          <w:szCs w:val="21"/>
        </w:rPr>
        <w:t>Haemostasis</w:t>
      </w:r>
      <w:proofErr w:type="spellEnd"/>
      <w:r w:rsidRPr="009477E6">
        <w:rPr>
          <w:rFonts w:ascii="Book Antiqua" w:eastAsia="Book Antiqua" w:hAnsi="Book Antiqua" w:cs="Book Antiqua"/>
          <w:color w:val="000000"/>
          <w:szCs w:val="21"/>
        </w:rPr>
        <w:t xml:space="preserve"> Guidance Statement suggests that NOACs might not be suitable for use in all patients with CAT due to the elevated risk of gastrointestinal bleeding. The statement emphasizes the necessity for more comprehensive and rigorous examination of the efficacy and safety of these medications through randomized, controlled trials.</w:t>
      </w:r>
    </w:p>
    <w:p w14:paraId="14D5CEE2" w14:textId="77777777" w:rsidR="00A77B3E" w:rsidRPr="009477E6" w:rsidRDefault="00A77B3E">
      <w:pPr>
        <w:spacing w:line="360" w:lineRule="auto"/>
        <w:ind w:firstLine="210"/>
        <w:jc w:val="both"/>
        <w:rPr>
          <w:rFonts w:ascii="Book Antiqua" w:hAnsi="Book Antiqua"/>
        </w:rPr>
      </w:pPr>
    </w:p>
    <w:p w14:paraId="696E7ECE" w14:textId="77777777" w:rsidR="00A77B3E" w:rsidRPr="009477E6" w:rsidRDefault="00B33450" w:rsidP="009477E6">
      <w:pPr>
        <w:spacing w:line="360" w:lineRule="auto"/>
        <w:jc w:val="both"/>
        <w:rPr>
          <w:rFonts w:ascii="Book Antiqua" w:hAnsi="Book Antiqua"/>
          <w:b/>
          <w:bCs/>
          <w:i/>
          <w:iCs/>
        </w:rPr>
      </w:pPr>
      <w:r w:rsidRPr="009477E6">
        <w:rPr>
          <w:rFonts w:ascii="Book Antiqua" w:eastAsia="Book Antiqua" w:hAnsi="Book Antiqua" w:cs="Book Antiqua"/>
          <w:b/>
          <w:bCs/>
          <w:i/>
          <w:iCs/>
          <w:color w:val="000000"/>
          <w:szCs w:val="21"/>
        </w:rPr>
        <w:t>Endoluminal therapy for CAT</w:t>
      </w:r>
    </w:p>
    <w:p w14:paraId="4F038259" w14:textId="77777777" w:rsidR="00A77B3E" w:rsidRPr="009477E6" w:rsidRDefault="00B33450" w:rsidP="00E2407B">
      <w:pPr>
        <w:spacing w:line="360" w:lineRule="auto"/>
        <w:jc w:val="both"/>
        <w:rPr>
          <w:rFonts w:ascii="Book Antiqua" w:hAnsi="Book Antiqua"/>
        </w:rPr>
      </w:pPr>
      <w:r w:rsidRPr="009477E6">
        <w:rPr>
          <w:rFonts w:ascii="Book Antiqua" w:eastAsia="Book Antiqua" w:hAnsi="Book Antiqua" w:cs="Book Antiqua"/>
          <w:color w:val="000000"/>
          <w:szCs w:val="21"/>
        </w:rPr>
        <w:t xml:space="preserve">In situations where anticoagulation is contraindicated for CAT, caution should be exercised when placing an IVCF in patients with CAT because of the high risk of thrombotic recurrence risks in this </w:t>
      </w:r>
      <w:proofErr w:type="gramStart"/>
      <w:r w:rsidRPr="009477E6">
        <w:rPr>
          <w:rFonts w:ascii="Book Antiqua" w:eastAsia="Book Antiqua" w:hAnsi="Book Antiqua" w:cs="Book Antiqua"/>
          <w:color w:val="000000"/>
          <w:szCs w:val="21"/>
        </w:rPr>
        <w:t>population</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70]</w:t>
      </w:r>
      <w:r w:rsidRPr="009477E6">
        <w:rPr>
          <w:rFonts w:ascii="Book Antiqua" w:eastAsia="Book Antiqua" w:hAnsi="Book Antiqua" w:cs="Book Antiqua"/>
          <w:color w:val="000000"/>
          <w:szCs w:val="21"/>
        </w:rPr>
        <w:t xml:space="preserve">. IVTE treatment strategies encompass mechanical thrombus removal, catheter-directed thrombolysis, angioplasty, and other endoluminal </w:t>
      </w:r>
      <w:proofErr w:type="gramStart"/>
      <w:r w:rsidRPr="009477E6">
        <w:rPr>
          <w:rFonts w:ascii="Book Antiqua" w:eastAsia="Book Antiqua" w:hAnsi="Book Antiqua" w:cs="Book Antiqua"/>
          <w:color w:val="000000"/>
          <w:szCs w:val="21"/>
        </w:rPr>
        <w:t>therapies</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71]</w:t>
      </w:r>
      <w:r w:rsidRPr="009477E6">
        <w:rPr>
          <w:rFonts w:ascii="Book Antiqua" w:eastAsia="Book Antiqua" w:hAnsi="Book Antiqua" w:cs="Book Antiqua"/>
          <w:color w:val="000000"/>
          <w:szCs w:val="21"/>
        </w:rPr>
        <w:t>.</w:t>
      </w:r>
    </w:p>
    <w:p w14:paraId="54AC5E2E" w14:textId="21E488E9" w:rsidR="00A77B3E" w:rsidRPr="009477E6" w:rsidRDefault="00B33450" w:rsidP="00E2407B">
      <w:pPr>
        <w:spacing w:line="360" w:lineRule="auto"/>
        <w:ind w:firstLineChars="100" w:firstLine="240"/>
        <w:jc w:val="both"/>
        <w:rPr>
          <w:rFonts w:ascii="Book Antiqua" w:hAnsi="Book Antiqua"/>
        </w:rPr>
      </w:pPr>
      <w:r w:rsidRPr="009477E6">
        <w:rPr>
          <w:rFonts w:ascii="Book Antiqua" w:eastAsia="Book Antiqua" w:hAnsi="Book Antiqua" w:cs="Book Antiqua"/>
          <w:color w:val="000000"/>
          <w:szCs w:val="21"/>
        </w:rPr>
        <w:lastRenderedPageBreak/>
        <w:t xml:space="preserve">In cases where CAT leads to severe functional impairment or significantly affects the quality of life, such as when a tumor compresses nearby major blood vessels or metastasizes in lymph nodes, more aggressive treatment approaches may be considered. </w:t>
      </w:r>
      <w:r w:rsidR="00375FF1" w:rsidRPr="00375FF1">
        <w:rPr>
          <w:rFonts w:ascii="Book Antiqua" w:eastAsia="Book Antiqua" w:hAnsi="Book Antiqua" w:cs="Book Antiqua"/>
          <w:color w:val="000000"/>
          <w:szCs w:val="21"/>
        </w:rPr>
        <w:t>These may involve venous stenting, either with or without</w:t>
      </w:r>
      <w:r w:rsidR="00375FF1" w:rsidRPr="00375FF1">
        <w:rPr>
          <w:rFonts w:ascii="Book Antiqua" w:eastAsia="Book Antiqua" w:hAnsi="Book Antiqua" w:cs="Book Antiqua" w:hint="eastAsia"/>
          <w:color w:val="000000"/>
          <w:szCs w:val="21"/>
        </w:rPr>
        <w:t xml:space="preserve"> Contact thrombolysis with preserved catheter</w:t>
      </w:r>
      <w:r w:rsidR="00375FF1">
        <w:rPr>
          <w:rFonts w:ascii="Book Antiqua" w:hAnsi="Book Antiqua" w:cs="Book Antiqua" w:hint="eastAsia"/>
          <w:color w:val="000000"/>
          <w:szCs w:val="21"/>
          <w:lang w:eastAsia="zh-CN"/>
        </w:rPr>
        <w:t>.</w:t>
      </w:r>
      <w:r w:rsidRPr="009477E6">
        <w:rPr>
          <w:rFonts w:ascii="Book Antiqua" w:eastAsia="Book Antiqua" w:hAnsi="Book Antiqua" w:cs="Book Antiqua"/>
          <w:color w:val="000000"/>
          <w:szCs w:val="21"/>
        </w:rPr>
        <w:t xml:space="preserve"> The aim is to prevent further deterioration in patients' quality of </w:t>
      </w:r>
      <w:proofErr w:type="gramStart"/>
      <w:r w:rsidRPr="009477E6">
        <w:rPr>
          <w:rFonts w:ascii="Book Antiqua" w:eastAsia="Book Antiqua" w:hAnsi="Book Antiqua" w:cs="Book Antiqua"/>
          <w:color w:val="000000"/>
          <w:szCs w:val="21"/>
        </w:rPr>
        <w:t>life</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72]</w:t>
      </w:r>
      <w:r w:rsidR="00E2407B" w:rsidRPr="009477E6">
        <w:rPr>
          <w:rFonts w:ascii="Book Antiqua" w:eastAsia="Book Antiqua" w:hAnsi="Book Antiqua" w:cs="Book Antiqua"/>
          <w:color w:val="000000"/>
          <w:szCs w:val="21"/>
        </w:rPr>
        <w:t xml:space="preserve"> </w:t>
      </w:r>
      <w:r w:rsidRPr="009477E6">
        <w:rPr>
          <w:rFonts w:ascii="Book Antiqua" w:eastAsia="Book Antiqua" w:hAnsi="Book Antiqua" w:cs="Book Antiqua"/>
          <w:color w:val="000000"/>
          <w:szCs w:val="21"/>
        </w:rPr>
        <w:t xml:space="preserve">due to tumor-related issues. For acute malignant superior vena cava obstruction syndrome, the primary treatment is endovascular stenting of the superior vena cava, either solely or in conjunction with radiotherapy and/or </w:t>
      </w:r>
      <w:proofErr w:type="gramStart"/>
      <w:r w:rsidRPr="009477E6">
        <w:rPr>
          <w:rFonts w:ascii="Book Antiqua" w:eastAsia="Book Antiqua" w:hAnsi="Book Antiqua" w:cs="Book Antiqua"/>
          <w:color w:val="000000"/>
          <w:szCs w:val="21"/>
        </w:rPr>
        <w:t>chemotherapy</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7</w:t>
      </w:r>
      <w:r w:rsidR="00E463B4">
        <w:rPr>
          <w:rFonts w:ascii="Book Antiqua" w:hAnsi="Book Antiqua" w:cs="Book Antiqua" w:hint="eastAsia"/>
          <w:color w:val="000000"/>
          <w:szCs w:val="32"/>
          <w:vertAlign w:val="superscript"/>
          <w:lang w:eastAsia="zh-CN"/>
        </w:rPr>
        <w:t>2</w:t>
      </w:r>
      <w:r w:rsidRPr="009477E6">
        <w:rPr>
          <w:rFonts w:ascii="Book Antiqua" w:eastAsia="Book Antiqua" w:hAnsi="Book Antiqua" w:cs="Book Antiqua"/>
          <w:color w:val="000000"/>
          <w:szCs w:val="32"/>
          <w:vertAlign w:val="superscript"/>
        </w:rPr>
        <w:t>]</w:t>
      </w:r>
      <w:r w:rsidRPr="009477E6">
        <w:rPr>
          <w:rFonts w:ascii="Book Antiqua" w:eastAsia="Book Antiqua" w:hAnsi="Book Antiqua" w:cs="Book Antiqua"/>
          <w:color w:val="000000"/>
          <w:szCs w:val="21"/>
        </w:rPr>
        <w:t>.</w:t>
      </w:r>
    </w:p>
    <w:p w14:paraId="73A60058" w14:textId="21512506" w:rsidR="00A77B3E" w:rsidRPr="009477E6" w:rsidRDefault="00B33450" w:rsidP="00E2407B">
      <w:pPr>
        <w:spacing w:line="360" w:lineRule="auto"/>
        <w:ind w:firstLineChars="100" w:firstLine="240"/>
        <w:jc w:val="both"/>
        <w:rPr>
          <w:rFonts w:ascii="Book Antiqua" w:hAnsi="Book Antiqua"/>
        </w:rPr>
      </w:pPr>
      <w:r w:rsidRPr="009477E6">
        <w:rPr>
          <w:rFonts w:ascii="Book Antiqua" w:eastAsia="Book Antiqua" w:hAnsi="Book Antiqua" w:cs="Book Antiqua"/>
          <w:color w:val="000000"/>
          <w:szCs w:val="21"/>
        </w:rPr>
        <w:t xml:space="preserve">Although endovascular interventions prove effective and safe in alleviating symptoms and enhancing the quality of life, there's a scarcity of comprehensive data from international researchers on endoluminal treatment for </w:t>
      </w:r>
      <w:proofErr w:type="gramStart"/>
      <w:r w:rsidRPr="009477E6">
        <w:rPr>
          <w:rFonts w:ascii="Book Antiqua" w:eastAsia="Book Antiqua" w:hAnsi="Book Antiqua" w:cs="Book Antiqua"/>
          <w:color w:val="000000"/>
          <w:szCs w:val="21"/>
        </w:rPr>
        <w:t>tumor-related</w:t>
      </w:r>
      <w:proofErr w:type="gramEnd"/>
      <w:r w:rsidRPr="009477E6">
        <w:rPr>
          <w:rFonts w:ascii="Book Antiqua" w:eastAsia="Book Antiqua" w:hAnsi="Book Antiqua" w:cs="Book Antiqua"/>
          <w:color w:val="000000"/>
          <w:szCs w:val="21"/>
        </w:rPr>
        <w:t xml:space="preserve"> VTE. Existing data are mainly obtained from of case reports and studies with small sample sizes. This limited information might be attributed to the shorter life expectancy of most patients with tumor, where preventing potentially fatal PE becomes a therapeutic priority. Additionally, patients with advanced tumors often lack sufficient survival time to develop post-thrombotic syndrome </w:t>
      </w:r>
      <w:r w:rsidR="00375FF1" w:rsidRPr="00375FF1">
        <w:rPr>
          <w:rFonts w:ascii="Book Antiqua" w:eastAsia="Book Antiqua" w:hAnsi="Book Antiqua" w:cs="Book Antiqua"/>
          <w:color w:val="000000"/>
          <w:szCs w:val="21"/>
        </w:rPr>
        <w:t xml:space="preserve">post-thrombotic syndrome </w:t>
      </w:r>
      <w:r w:rsidRPr="009477E6">
        <w:rPr>
          <w:rFonts w:ascii="Book Antiqua" w:eastAsia="Book Antiqua" w:hAnsi="Book Antiqua" w:cs="Book Antiqua"/>
          <w:color w:val="000000"/>
          <w:szCs w:val="21"/>
        </w:rPr>
        <w:t xml:space="preserve">or chronic thromboembolic pulmonary </w:t>
      </w:r>
      <w:proofErr w:type="gramStart"/>
      <w:r w:rsidRPr="009477E6">
        <w:rPr>
          <w:rFonts w:ascii="Book Antiqua" w:eastAsia="Book Antiqua" w:hAnsi="Book Antiqua" w:cs="Book Antiqua"/>
          <w:color w:val="000000"/>
          <w:szCs w:val="21"/>
        </w:rPr>
        <w:t>hypertension</w:t>
      </w:r>
      <w:r w:rsidRPr="009477E6">
        <w:rPr>
          <w:rFonts w:ascii="Book Antiqua" w:eastAsia="Book Antiqua" w:hAnsi="Book Antiqua" w:cs="Book Antiqua"/>
          <w:color w:val="000000"/>
          <w:szCs w:val="32"/>
          <w:vertAlign w:val="superscript"/>
        </w:rPr>
        <w:t>[</w:t>
      </w:r>
      <w:proofErr w:type="gramEnd"/>
      <w:r w:rsidRPr="009477E6">
        <w:rPr>
          <w:rFonts w:ascii="Book Antiqua" w:eastAsia="Book Antiqua" w:hAnsi="Book Antiqua" w:cs="Book Antiqua"/>
          <w:color w:val="000000"/>
          <w:szCs w:val="32"/>
          <w:vertAlign w:val="superscript"/>
        </w:rPr>
        <w:t>7</w:t>
      </w:r>
      <w:r w:rsidR="00E463B4">
        <w:rPr>
          <w:rFonts w:ascii="Book Antiqua" w:hAnsi="Book Antiqua" w:cs="Book Antiqua" w:hint="eastAsia"/>
          <w:color w:val="000000"/>
          <w:szCs w:val="32"/>
          <w:vertAlign w:val="superscript"/>
          <w:lang w:eastAsia="zh-CN"/>
        </w:rPr>
        <w:t>3</w:t>
      </w:r>
      <w:r w:rsidRPr="009477E6">
        <w:rPr>
          <w:rFonts w:ascii="Book Antiqua" w:eastAsia="Book Antiqua" w:hAnsi="Book Antiqua" w:cs="Book Antiqua"/>
          <w:color w:val="000000"/>
          <w:szCs w:val="32"/>
          <w:vertAlign w:val="superscript"/>
        </w:rPr>
        <w:t>]</w:t>
      </w:r>
      <w:r w:rsidRPr="009477E6">
        <w:rPr>
          <w:rFonts w:ascii="Book Antiqua" w:eastAsia="Book Antiqua" w:hAnsi="Book Antiqua" w:cs="Book Antiqua"/>
          <w:color w:val="000000"/>
          <w:szCs w:val="21"/>
        </w:rPr>
        <w:t xml:space="preserve">. Moreover, individuals with tumors have a heightened risk of </w:t>
      </w:r>
      <w:proofErr w:type="spellStart"/>
      <w:r w:rsidRPr="009477E6">
        <w:rPr>
          <w:rFonts w:ascii="Book Antiqua" w:eastAsia="Book Antiqua" w:hAnsi="Book Antiqua" w:cs="Book Antiqua"/>
          <w:color w:val="000000"/>
          <w:szCs w:val="21"/>
        </w:rPr>
        <w:t>rVTE</w:t>
      </w:r>
      <w:proofErr w:type="spellEnd"/>
      <w:r w:rsidRPr="009477E6">
        <w:rPr>
          <w:rFonts w:ascii="Book Antiqua" w:eastAsia="Book Antiqua" w:hAnsi="Book Antiqua" w:cs="Book Antiqua"/>
          <w:color w:val="000000"/>
          <w:szCs w:val="21"/>
        </w:rPr>
        <w:t xml:space="preserve"> and are more susceptible to in-stent </w:t>
      </w:r>
      <w:proofErr w:type="spellStart"/>
      <w:r w:rsidRPr="009477E6">
        <w:rPr>
          <w:rFonts w:ascii="Book Antiqua" w:eastAsia="Book Antiqua" w:hAnsi="Book Antiqua" w:cs="Book Antiqua"/>
          <w:color w:val="000000"/>
          <w:szCs w:val="21"/>
        </w:rPr>
        <w:t>reocclusion</w:t>
      </w:r>
      <w:proofErr w:type="spellEnd"/>
      <w:r w:rsidRPr="009477E6">
        <w:rPr>
          <w:rFonts w:ascii="Book Antiqua" w:eastAsia="Book Antiqua" w:hAnsi="Book Antiqua" w:cs="Book Antiqua"/>
          <w:color w:val="000000"/>
          <w:szCs w:val="21"/>
        </w:rPr>
        <w:t xml:space="preserve"> post-</w:t>
      </w:r>
      <w:proofErr w:type="spellStart"/>
      <w:r w:rsidRPr="009477E6">
        <w:rPr>
          <w:rFonts w:ascii="Book Antiqua" w:eastAsia="Book Antiqua" w:hAnsi="Book Antiqua" w:cs="Book Antiqua"/>
          <w:color w:val="000000"/>
          <w:szCs w:val="21"/>
        </w:rPr>
        <w:t>thromboplasty</w:t>
      </w:r>
      <w:proofErr w:type="spellEnd"/>
      <w:r w:rsidRPr="009477E6">
        <w:rPr>
          <w:rFonts w:ascii="Book Antiqua" w:eastAsia="Book Antiqua" w:hAnsi="Book Antiqua" w:cs="Book Antiqua"/>
          <w:color w:val="000000"/>
          <w:szCs w:val="21"/>
        </w:rPr>
        <w:t xml:space="preserve"> than patients without tumor. Hence, the risk-benefit analysis of angioplasty in patients with CAT should be thoroughly evaluated.</w:t>
      </w:r>
    </w:p>
    <w:p w14:paraId="426836EA" w14:textId="77777777" w:rsidR="00A77B3E" w:rsidRPr="009477E6" w:rsidRDefault="00A77B3E">
      <w:pPr>
        <w:spacing w:line="360" w:lineRule="auto"/>
        <w:ind w:firstLine="210"/>
        <w:jc w:val="both"/>
        <w:rPr>
          <w:rFonts w:ascii="Book Antiqua" w:hAnsi="Book Antiqua"/>
        </w:rPr>
      </w:pPr>
    </w:p>
    <w:p w14:paraId="330F8E18"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aps/>
          <w:color w:val="000000"/>
          <w:u w:val="single"/>
        </w:rPr>
        <w:t>CONCLUSION</w:t>
      </w:r>
    </w:p>
    <w:p w14:paraId="76CAF573" w14:textId="77777777" w:rsidR="00A77B3E" w:rsidRPr="009477E6" w:rsidRDefault="00B33450" w:rsidP="00E2407B">
      <w:pPr>
        <w:spacing w:line="360" w:lineRule="auto"/>
        <w:jc w:val="both"/>
        <w:rPr>
          <w:rFonts w:ascii="Book Antiqua" w:hAnsi="Book Antiqua"/>
        </w:rPr>
      </w:pPr>
      <w:r w:rsidRPr="009477E6">
        <w:rPr>
          <w:rFonts w:ascii="Book Antiqua" w:eastAsia="Book Antiqua" w:hAnsi="Book Antiqua" w:cs="Book Antiqua"/>
          <w:color w:val="000000"/>
          <w:szCs w:val="21"/>
        </w:rPr>
        <w:t>The risk associated with CAT varies based on the malignancy type, stage of development, and the patient's susceptibility to both thrombosis and anticancer therapies. However, CAT significantly impacts patient survival, mortality rates, and the overall quality of life in individuals with tumors. Consequently, enhancing risk assessment models to predict thrombosis risk and comprehending the pathogenesis of CAT are crucial. These steps aid in identifying high-risk CAT patients and devising suitable preventive measures.</w:t>
      </w:r>
    </w:p>
    <w:p w14:paraId="63372899" w14:textId="77777777" w:rsidR="00A77B3E" w:rsidRPr="009477E6" w:rsidRDefault="00B33450" w:rsidP="00E2407B">
      <w:pPr>
        <w:spacing w:line="360" w:lineRule="auto"/>
        <w:ind w:firstLineChars="100" w:firstLine="240"/>
        <w:jc w:val="both"/>
        <w:rPr>
          <w:rFonts w:ascii="Book Antiqua" w:hAnsi="Book Antiqua"/>
        </w:rPr>
      </w:pPr>
      <w:r w:rsidRPr="009477E6">
        <w:rPr>
          <w:rFonts w:ascii="Book Antiqua" w:eastAsia="Book Antiqua" w:hAnsi="Book Antiqua" w:cs="Book Antiqua"/>
          <w:color w:val="000000"/>
          <w:szCs w:val="21"/>
        </w:rPr>
        <w:lastRenderedPageBreak/>
        <w:t>Therapeutic approaches for CAT remain uniquely challenging, demanding tailored anticoagulation durations aligned with tumor activity and ongoing anticancer treatments. In the era of personalized medicine, frequent individualization of drugs, doses, and durations is imperative. While endoluminal therapy gains attention in CAT research, various aspects of its clinical application require further exploration.</w:t>
      </w:r>
    </w:p>
    <w:p w14:paraId="561D5E1B" w14:textId="77777777" w:rsidR="00A77B3E" w:rsidRPr="009477E6" w:rsidRDefault="00A77B3E">
      <w:pPr>
        <w:spacing w:line="360" w:lineRule="auto"/>
        <w:ind w:firstLine="210"/>
        <w:jc w:val="both"/>
        <w:rPr>
          <w:rFonts w:ascii="Book Antiqua" w:hAnsi="Book Antiqua"/>
        </w:rPr>
      </w:pPr>
    </w:p>
    <w:p w14:paraId="3FB01A8F" w14:textId="77777777" w:rsidR="00A77B3E" w:rsidRPr="009477E6" w:rsidRDefault="00B33450" w:rsidP="00FB5DE6">
      <w:pPr>
        <w:spacing w:line="360" w:lineRule="auto"/>
        <w:jc w:val="both"/>
        <w:rPr>
          <w:rFonts w:ascii="Book Antiqua" w:hAnsi="Book Antiqua"/>
        </w:rPr>
      </w:pPr>
      <w:r w:rsidRPr="009477E6">
        <w:rPr>
          <w:rFonts w:ascii="Book Antiqua" w:eastAsia="Book Antiqua" w:hAnsi="Book Antiqua" w:cs="Book Antiqua"/>
          <w:b/>
          <w:color w:val="000000"/>
        </w:rPr>
        <w:t>REFERENCES</w:t>
      </w:r>
    </w:p>
    <w:p w14:paraId="6BACADA3" w14:textId="77777777" w:rsidR="0058610F" w:rsidRPr="0058610F" w:rsidRDefault="0058610F" w:rsidP="0058610F">
      <w:pPr>
        <w:spacing w:line="360" w:lineRule="auto"/>
        <w:jc w:val="both"/>
        <w:rPr>
          <w:rFonts w:ascii="Book Antiqua" w:eastAsia="宋体" w:hAnsi="Book Antiqua"/>
        </w:rPr>
      </w:pPr>
      <w:bookmarkStart w:id="1386" w:name="OLE_LINK8413"/>
      <w:bookmarkStart w:id="1387" w:name="OLE_LINK8415"/>
      <w:r w:rsidRPr="0058610F">
        <w:rPr>
          <w:rFonts w:ascii="Book Antiqua" w:eastAsia="宋体" w:hAnsi="Book Antiqua"/>
        </w:rPr>
        <w:t xml:space="preserve">1 </w:t>
      </w:r>
      <w:r w:rsidRPr="0058610F">
        <w:rPr>
          <w:rFonts w:ascii="Book Antiqua" w:eastAsia="宋体" w:hAnsi="Book Antiqua"/>
          <w:b/>
          <w:bCs/>
        </w:rPr>
        <w:t>Siegel RL</w:t>
      </w:r>
      <w:r w:rsidRPr="0058610F">
        <w:rPr>
          <w:rFonts w:ascii="Book Antiqua" w:eastAsia="宋体" w:hAnsi="Book Antiqua"/>
        </w:rPr>
        <w:t xml:space="preserve">, Miller KD, Fuchs HE, Jemal A. Cancer Statistics, 2021. </w:t>
      </w:r>
      <w:r w:rsidRPr="0058610F">
        <w:rPr>
          <w:rFonts w:ascii="Book Antiqua" w:eastAsia="宋体" w:hAnsi="Book Antiqua"/>
          <w:i/>
          <w:iCs/>
        </w:rPr>
        <w:t>CA Cancer J Clin</w:t>
      </w:r>
      <w:r w:rsidRPr="0058610F">
        <w:rPr>
          <w:rFonts w:ascii="Book Antiqua" w:eastAsia="宋体" w:hAnsi="Book Antiqua"/>
        </w:rPr>
        <w:t xml:space="preserve"> 2021; </w:t>
      </w:r>
      <w:r w:rsidRPr="0058610F">
        <w:rPr>
          <w:rFonts w:ascii="Book Antiqua" w:eastAsia="宋体" w:hAnsi="Book Antiqua"/>
          <w:b/>
          <w:bCs/>
        </w:rPr>
        <w:t>71</w:t>
      </w:r>
      <w:r w:rsidRPr="0058610F">
        <w:rPr>
          <w:rFonts w:ascii="Book Antiqua" w:eastAsia="宋体" w:hAnsi="Book Antiqua"/>
        </w:rPr>
        <w:t>: 7-33 [PMID: 33433946 DOI: 10.3322/caac.21654]</w:t>
      </w:r>
    </w:p>
    <w:p w14:paraId="5A8E2CF1"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 </w:t>
      </w:r>
      <w:r w:rsidRPr="0058610F">
        <w:rPr>
          <w:rFonts w:ascii="Book Antiqua" w:eastAsia="宋体" w:hAnsi="Book Antiqua"/>
          <w:b/>
          <w:bCs/>
        </w:rPr>
        <w:t>de Visser KE</w:t>
      </w:r>
      <w:r w:rsidRPr="0058610F">
        <w:rPr>
          <w:rFonts w:ascii="Book Antiqua" w:eastAsia="宋体" w:hAnsi="Book Antiqua"/>
        </w:rPr>
        <w:t xml:space="preserve">, Joyce JA. The evolving tumor microenvironment: From cancer initiation to metastatic outgrowth. </w:t>
      </w:r>
      <w:r w:rsidRPr="0058610F">
        <w:rPr>
          <w:rFonts w:ascii="Book Antiqua" w:eastAsia="宋体" w:hAnsi="Book Antiqua"/>
          <w:i/>
          <w:iCs/>
        </w:rPr>
        <w:t>Cancer Cell</w:t>
      </w:r>
      <w:r w:rsidRPr="0058610F">
        <w:rPr>
          <w:rFonts w:ascii="Book Antiqua" w:eastAsia="宋体" w:hAnsi="Book Antiqua"/>
        </w:rPr>
        <w:t xml:space="preserve"> 2023; </w:t>
      </w:r>
      <w:r w:rsidRPr="0058610F">
        <w:rPr>
          <w:rFonts w:ascii="Book Antiqua" w:eastAsia="宋体" w:hAnsi="Book Antiqua"/>
          <w:b/>
          <w:bCs/>
        </w:rPr>
        <w:t>41</w:t>
      </w:r>
      <w:r w:rsidRPr="0058610F">
        <w:rPr>
          <w:rFonts w:ascii="Book Antiqua" w:eastAsia="宋体" w:hAnsi="Book Antiqua"/>
        </w:rPr>
        <w:t>: 374-403 [PMID: 36917948 DOI: 10.1016/j.ccell.2023.02.016]</w:t>
      </w:r>
    </w:p>
    <w:p w14:paraId="1B5EF497"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 </w:t>
      </w:r>
      <w:r w:rsidRPr="0058610F">
        <w:rPr>
          <w:rFonts w:ascii="Book Antiqua" w:eastAsia="宋体" w:hAnsi="Book Antiqua"/>
          <w:b/>
          <w:bCs/>
        </w:rPr>
        <w:t>Shah SC</w:t>
      </w:r>
      <w:r w:rsidRPr="0058610F">
        <w:rPr>
          <w:rFonts w:ascii="Book Antiqua" w:eastAsia="宋体" w:hAnsi="Book Antiqua"/>
        </w:rPr>
        <w:t xml:space="preserve">, </w:t>
      </w:r>
      <w:proofErr w:type="spellStart"/>
      <w:r w:rsidRPr="0058610F">
        <w:rPr>
          <w:rFonts w:ascii="Book Antiqua" w:eastAsia="宋体" w:hAnsi="Book Antiqua"/>
        </w:rPr>
        <w:t>Itzkowitz</w:t>
      </w:r>
      <w:proofErr w:type="spellEnd"/>
      <w:r w:rsidRPr="0058610F">
        <w:rPr>
          <w:rFonts w:ascii="Book Antiqua" w:eastAsia="宋体" w:hAnsi="Book Antiqua"/>
        </w:rPr>
        <w:t xml:space="preserve"> SH. Colorectal Cancer in Inflammatory Bowel Disease: Mechanisms and Management. </w:t>
      </w:r>
      <w:r w:rsidRPr="0058610F">
        <w:rPr>
          <w:rFonts w:ascii="Book Antiqua" w:eastAsia="宋体" w:hAnsi="Book Antiqua"/>
          <w:i/>
          <w:iCs/>
        </w:rPr>
        <w:t>Gastroenterology</w:t>
      </w:r>
      <w:r w:rsidRPr="0058610F">
        <w:rPr>
          <w:rFonts w:ascii="Book Antiqua" w:eastAsia="宋体" w:hAnsi="Book Antiqua"/>
        </w:rPr>
        <w:t xml:space="preserve"> 2022; </w:t>
      </w:r>
      <w:r w:rsidRPr="0058610F">
        <w:rPr>
          <w:rFonts w:ascii="Book Antiqua" w:eastAsia="宋体" w:hAnsi="Book Antiqua"/>
          <w:b/>
          <w:bCs/>
        </w:rPr>
        <w:t>162</w:t>
      </w:r>
      <w:r w:rsidRPr="0058610F">
        <w:rPr>
          <w:rFonts w:ascii="Book Antiqua" w:eastAsia="宋体" w:hAnsi="Book Antiqua"/>
        </w:rPr>
        <w:t>: 715-730.e3 [PMID: 34757143 DOI: 10.1053/j.gastro.2021.10.035]</w:t>
      </w:r>
    </w:p>
    <w:p w14:paraId="24DA12EF"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 </w:t>
      </w:r>
      <w:r w:rsidRPr="0058610F">
        <w:rPr>
          <w:rFonts w:ascii="Book Antiqua" w:eastAsia="宋体" w:hAnsi="Book Antiqua"/>
          <w:b/>
          <w:bCs/>
        </w:rPr>
        <w:t>Sanfilippo KM</w:t>
      </w:r>
      <w:r w:rsidRPr="0058610F">
        <w:rPr>
          <w:rFonts w:ascii="Book Antiqua" w:eastAsia="宋体" w:hAnsi="Book Antiqua"/>
        </w:rPr>
        <w:t xml:space="preserve">, </w:t>
      </w:r>
      <w:proofErr w:type="spellStart"/>
      <w:r w:rsidRPr="0058610F">
        <w:rPr>
          <w:rFonts w:ascii="Book Antiqua" w:eastAsia="宋体" w:hAnsi="Book Antiqua"/>
        </w:rPr>
        <w:t>Moik</w:t>
      </w:r>
      <w:proofErr w:type="spellEnd"/>
      <w:r w:rsidRPr="0058610F">
        <w:rPr>
          <w:rFonts w:ascii="Book Antiqua" w:eastAsia="宋体" w:hAnsi="Book Antiqua"/>
        </w:rPr>
        <w:t xml:space="preserve"> F, </w:t>
      </w:r>
      <w:proofErr w:type="spellStart"/>
      <w:r w:rsidRPr="0058610F">
        <w:rPr>
          <w:rFonts w:ascii="Book Antiqua" w:eastAsia="宋体" w:hAnsi="Book Antiqua"/>
        </w:rPr>
        <w:t>Candeloro</w:t>
      </w:r>
      <w:proofErr w:type="spellEnd"/>
      <w:r w:rsidRPr="0058610F">
        <w:rPr>
          <w:rFonts w:ascii="Book Antiqua" w:eastAsia="宋体" w:hAnsi="Book Antiqua"/>
        </w:rPr>
        <w:t xml:space="preserve"> M, Ay C, Di </w:t>
      </w:r>
      <w:proofErr w:type="spellStart"/>
      <w:r w:rsidRPr="0058610F">
        <w:rPr>
          <w:rFonts w:ascii="Book Antiqua" w:eastAsia="宋体" w:hAnsi="Book Antiqua"/>
        </w:rPr>
        <w:t>Nisio</w:t>
      </w:r>
      <w:proofErr w:type="spellEnd"/>
      <w:r w:rsidRPr="0058610F">
        <w:rPr>
          <w:rFonts w:ascii="Book Antiqua" w:eastAsia="宋体" w:hAnsi="Book Antiqua"/>
        </w:rPr>
        <w:t xml:space="preserve"> M, Lee AYY. Unanswered questions in cancer-associated thrombosis. </w:t>
      </w:r>
      <w:r w:rsidRPr="0058610F">
        <w:rPr>
          <w:rFonts w:ascii="Book Antiqua" w:eastAsia="宋体" w:hAnsi="Book Antiqua"/>
          <w:i/>
          <w:iCs/>
        </w:rPr>
        <w:t xml:space="preserve">Br J </w:t>
      </w:r>
      <w:proofErr w:type="spellStart"/>
      <w:r w:rsidRPr="0058610F">
        <w:rPr>
          <w:rFonts w:ascii="Book Antiqua" w:eastAsia="宋体" w:hAnsi="Book Antiqua"/>
          <w:i/>
          <w:iCs/>
        </w:rPr>
        <w:t>Haematol</w:t>
      </w:r>
      <w:proofErr w:type="spellEnd"/>
      <w:r w:rsidRPr="0058610F">
        <w:rPr>
          <w:rFonts w:ascii="Book Antiqua" w:eastAsia="宋体" w:hAnsi="Book Antiqua"/>
        </w:rPr>
        <w:t xml:space="preserve"> 2022; </w:t>
      </w:r>
      <w:r w:rsidRPr="0058610F">
        <w:rPr>
          <w:rFonts w:ascii="Book Antiqua" w:eastAsia="宋体" w:hAnsi="Book Antiqua"/>
          <w:b/>
          <w:bCs/>
        </w:rPr>
        <w:t>198</w:t>
      </w:r>
      <w:r w:rsidRPr="0058610F">
        <w:rPr>
          <w:rFonts w:ascii="Book Antiqua" w:eastAsia="宋体" w:hAnsi="Book Antiqua"/>
        </w:rPr>
        <w:t>: 812-825 [PMID: 35611985 DOI: 10.1111/bjh.18276]</w:t>
      </w:r>
    </w:p>
    <w:p w14:paraId="5D1518A3"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 </w:t>
      </w:r>
      <w:r w:rsidRPr="0058610F">
        <w:rPr>
          <w:rFonts w:ascii="Book Antiqua" w:eastAsia="宋体" w:hAnsi="Book Antiqua"/>
          <w:b/>
          <w:bCs/>
        </w:rPr>
        <w:t>Cohen O</w:t>
      </w:r>
      <w:r w:rsidRPr="0058610F">
        <w:rPr>
          <w:rFonts w:ascii="Book Antiqua" w:eastAsia="宋体" w:hAnsi="Book Antiqua"/>
        </w:rPr>
        <w:t xml:space="preserve">, </w:t>
      </w:r>
      <w:proofErr w:type="spellStart"/>
      <w:r w:rsidRPr="0058610F">
        <w:rPr>
          <w:rFonts w:ascii="Book Antiqua" w:eastAsia="宋体" w:hAnsi="Book Antiqua"/>
        </w:rPr>
        <w:t>Caiano</w:t>
      </w:r>
      <w:proofErr w:type="spellEnd"/>
      <w:r w:rsidRPr="0058610F">
        <w:rPr>
          <w:rFonts w:ascii="Book Antiqua" w:eastAsia="宋体" w:hAnsi="Book Antiqua"/>
        </w:rPr>
        <w:t xml:space="preserve"> LM, </w:t>
      </w:r>
      <w:proofErr w:type="spellStart"/>
      <w:r w:rsidRPr="0058610F">
        <w:rPr>
          <w:rFonts w:ascii="Book Antiqua" w:eastAsia="宋体" w:hAnsi="Book Antiqua"/>
        </w:rPr>
        <w:t>Tufano</w:t>
      </w:r>
      <w:proofErr w:type="spellEnd"/>
      <w:r w:rsidRPr="0058610F">
        <w:rPr>
          <w:rFonts w:ascii="Book Antiqua" w:eastAsia="宋体" w:hAnsi="Book Antiqua"/>
        </w:rPr>
        <w:t xml:space="preserve"> A, </w:t>
      </w:r>
      <w:proofErr w:type="spellStart"/>
      <w:r w:rsidRPr="0058610F">
        <w:rPr>
          <w:rFonts w:ascii="Book Antiqua" w:eastAsia="宋体" w:hAnsi="Book Antiqua"/>
        </w:rPr>
        <w:t>Ageno</w:t>
      </w:r>
      <w:proofErr w:type="spellEnd"/>
      <w:r w:rsidRPr="0058610F">
        <w:rPr>
          <w:rFonts w:ascii="Book Antiqua" w:eastAsia="宋体" w:hAnsi="Book Antiqua"/>
        </w:rPr>
        <w:t xml:space="preserve"> W. Cancer-Associated Splanchnic Vein Thrombosis. </w:t>
      </w:r>
      <w:r w:rsidRPr="0058610F">
        <w:rPr>
          <w:rFonts w:ascii="Book Antiqua" w:eastAsia="宋体" w:hAnsi="Book Antiqua"/>
          <w:i/>
          <w:iCs/>
        </w:rPr>
        <w:t xml:space="preserve">Semin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Hemost</w:t>
      </w:r>
      <w:proofErr w:type="spellEnd"/>
      <w:r w:rsidRPr="0058610F">
        <w:rPr>
          <w:rFonts w:ascii="Book Antiqua" w:eastAsia="宋体" w:hAnsi="Book Antiqua"/>
        </w:rPr>
        <w:t xml:space="preserve"> 2021; </w:t>
      </w:r>
      <w:r w:rsidRPr="0058610F">
        <w:rPr>
          <w:rFonts w:ascii="Book Antiqua" w:eastAsia="宋体" w:hAnsi="Book Antiqua"/>
          <w:b/>
          <w:bCs/>
        </w:rPr>
        <w:t>47</w:t>
      </w:r>
      <w:r w:rsidRPr="0058610F">
        <w:rPr>
          <w:rFonts w:ascii="Book Antiqua" w:eastAsia="宋体" w:hAnsi="Book Antiqua"/>
        </w:rPr>
        <w:t>: 931-941 [PMID: 34116580 DOI: 10.1055/s-0040-1722607]</w:t>
      </w:r>
    </w:p>
    <w:p w14:paraId="0D5F1FCD"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 </w:t>
      </w:r>
      <w:r w:rsidRPr="0058610F">
        <w:rPr>
          <w:rFonts w:ascii="Book Antiqua" w:eastAsia="宋体" w:hAnsi="Book Antiqua"/>
          <w:b/>
          <w:bCs/>
        </w:rPr>
        <w:t>Schaefer JK</w:t>
      </w:r>
      <w:r w:rsidRPr="0058610F">
        <w:rPr>
          <w:rFonts w:ascii="Book Antiqua" w:eastAsia="宋体" w:hAnsi="Book Antiqua"/>
        </w:rPr>
        <w:t xml:space="preserve">, </w:t>
      </w:r>
      <w:proofErr w:type="spellStart"/>
      <w:r w:rsidRPr="0058610F">
        <w:rPr>
          <w:rFonts w:ascii="Book Antiqua" w:eastAsia="宋体" w:hAnsi="Book Antiqua"/>
        </w:rPr>
        <w:t>Elshoury</w:t>
      </w:r>
      <w:proofErr w:type="spellEnd"/>
      <w:r w:rsidRPr="0058610F">
        <w:rPr>
          <w:rFonts w:ascii="Book Antiqua" w:eastAsia="宋体" w:hAnsi="Book Antiqua"/>
        </w:rPr>
        <w:t xml:space="preserve"> A, </w:t>
      </w:r>
      <w:proofErr w:type="spellStart"/>
      <w:r w:rsidRPr="0058610F">
        <w:rPr>
          <w:rFonts w:ascii="Book Antiqua" w:eastAsia="宋体" w:hAnsi="Book Antiqua"/>
        </w:rPr>
        <w:t>Nachar</w:t>
      </w:r>
      <w:proofErr w:type="spellEnd"/>
      <w:r w:rsidRPr="0058610F">
        <w:rPr>
          <w:rFonts w:ascii="Book Antiqua" w:eastAsia="宋体" w:hAnsi="Book Antiqua"/>
        </w:rPr>
        <w:t xml:space="preserve"> VR, </w:t>
      </w:r>
      <w:proofErr w:type="spellStart"/>
      <w:r w:rsidRPr="0058610F">
        <w:rPr>
          <w:rFonts w:ascii="Book Antiqua" w:eastAsia="宋体" w:hAnsi="Book Antiqua"/>
        </w:rPr>
        <w:t>Streiff</w:t>
      </w:r>
      <w:proofErr w:type="spellEnd"/>
      <w:r w:rsidRPr="0058610F">
        <w:rPr>
          <w:rFonts w:ascii="Book Antiqua" w:eastAsia="宋体" w:hAnsi="Book Antiqua"/>
        </w:rPr>
        <w:t xml:space="preserve"> MB, Lim MY. How to Choose </w:t>
      </w:r>
      <w:proofErr w:type="gramStart"/>
      <w:r w:rsidRPr="0058610F">
        <w:rPr>
          <w:rFonts w:ascii="Book Antiqua" w:eastAsia="宋体" w:hAnsi="Book Antiqua"/>
        </w:rPr>
        <w:t>An</w:t>
      </w:r>
      <w:proofErr w:type="gramEnd"/>
      <w:r w:rsidRPr="0058610F">
        <w:rPr>
          <w:rFonts w:ascii="Book Antiqua" w:eastAsia="宋体" w:hAnsi="Book Antiqua"/>
        </w:rPr>
        <w:t xml:space="preserve"> Appropriate Anticoagulant for Cancer-Associated Thrombosis. </w:t>
      </w:r>
      <w:r w:rsidRPr="0058610F">
        <w:rPr>
          <w:rFonts w:ascii="Book Antiqua" w:eastAsia="宋体" w:hAnsi="Book Antiqua"/>
          <w:i/>
          <w:iCs/>
        </w:rPr>
        <w:t xml:space="preserve">J Natl </w:t>
      </w:r>
      <w:proofErr w:type="spellStart"/>
      <w:r w:rsidRPr="0058610F">
        <w:rPr>
          <w:rFonts w:ascii="Book Antiqua" w:eastAsia="宋体" w:hAnsi="Book Antiqua"/>
          <w:i/>
          <w:iCs/>
        </w:rPr>
        <w:t>Compr</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Canc</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Netw</w:t>
      </w:r>
      <w:proofErr w:type="spellEnd"/>
      <w:r w:rsidRPr="0058610F">
        <w:rPr>
          <w:rFonts w:ascii="Book Antiqua" w:eastAsia="宋体" w:hAnsi="Book Antiqua"/>
        </w:rPr>
        <w:t xml:space="preserve"> 2021; </w:t>
      </w:r>
      <w:r w:rsidRPr="0058610F">
        <w:rPr>
          <w:rFonts w:ascii="Book Antiqua" w:eastAsia="宋体" w:hAnsi="Book Antiqua"/>
          <w:b/>
          <w:bCs/>
        </w:rPr>
        <w:t>19</w:t>
      </w:r>
      <w:r w:rsidRPr="0058610F">
        <w:rPr>
          <w:rFonts w:ascii="Book Antiqua" w:eastAsia="宋体" w:hAnsi="Book Antiqua"/>
        </w:rPr>
        <w:t xml:space="preserve">: 1203-1210 [PMID: </w:t>
      </w:r>
      <w:bookmarkStart w:id="1388" w:name="OLE_LINK8417"/>
      <w:bookmarkStart w:id="1389" w:name="OLE_LINK8419"/>
      <w:r w:rsidRPr="0058610F">
        <w:rPr>
          <w:rFonts w:ascii="Book Antiqua" w:eastAsia="宋体" w:hAnsi="Book Antiqua"/>
        </w:rPr>
        <w:t xml:space="preserve">34666314 </w:t>
      </w:r>
      <w:bookmarkEnd w:id="1388"/>
      <w:bookmarkEnd w:id="1389"/>
      <w:r w:rsidRPr="0058610F">
        <w:rPr>
          <w:rFonts w:ascii="Book Antiqua" w:eastAsia="宋体" w:hAnsi="Book Antiqua"/>
        </w:rPr>
        <w:t>DOI: 10.6004/jnccn.2021.7085]</w:t>
      </w:r>
    </w:p>
    <w:p w14:paraId="1553B53F"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7 </w:t>
      </w:r>
      <w:proofErr w:type="spellStart"/>
      <w:r w:rsidRPr="0058610F">
        <w:rPr>
          <w:rFonts w:ascii="Book Antiqua" w:eastAsia="宋体" w:hAnsi="Book Antiqua"/>
          <w:b/>
          <w:bCs/>
        </w:rPr>
        <w:t>Falanga</w:t>
      </w:r>
      <w:proofErr w:type="spellEnd"/>
      <w:r w:rsidRPr="0058610F">
        <w:rPr>
          <w:rFonts w:ascii="Book Antiqua" w:eastAsia="宋体" w:hAnsi="Book Antiqua"/>
          <w:b/>
          <w:bCs/>
        </w:rPr>
        <w:t xml:space="preserve"> A</w:t>
      </w:r>
      <w:r w:rsidRPr="0058610F">
        <w:rPr>
          <w:rFonts w:ascii="Book Antiqua" w:eastAsia="宋体" w:hAnsi="Book Antiqua"/>
        </w:rPr>
        <w:t xml:space="preserve">, Marchetti M. Cancer-associated thrombosis: enhanced awareness and pathophysiologic complexity. </w:t>
      </w:r>
      <w:r w:rsidRPr="0058610F">
        <w:rPr>
          <w:rFonts w:ascii="Book Antiqua" w:eastAsia="宋体" w:hAnsi="Book Antiqua"/>
          <w:i/>
          <w:iCs/>
        </w:rPr>
        <w:t xml:space="preserve">J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Haemost</w:t>
      </w:r>
      <w:proofErr w:type="spellEnd"/>
      <w:r w:rsidRPr="0058610F">
        <w:rPr>
          <w:rFonts w:ascii="Book Antiqua" w:eastAsia="宋体" w:hAnsi="Book Antiqua"/>
        </w:rPr>
        <w:t xml:space="preserve"> 2023; </w:t>
      </w:r>
      <w:r w:rsidRPr="0058610F">
        <w:rPr>
          <w:rFonts w:ascii="Book Antiqua" w:eastAsia="宋体" w:hAnsi="Book Antiqua"/>
          <w:b/>
          <w:bCs/>
        </w:rPr>
        <w:t>21</w:t>
      </w:r>
      <w:r w:rsidRPr="0058610F">
        <w:rPr>
          <w:rFonts w:ascii="Book Antiqua" w:eastAsia="宋体" w:hAnsi="Book Antiqua"/>
        </w:rPr>
        <w:t>: 1397-1408 [PMID: 36931602 DOI: 10.1016/j.jtha.2023.02.029]</w:t>
      </w:r>
    </w:p>
    <w:p w14:paraId="475CE71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8 </w:t>
      </w:r>
      <w:r w:rsidRPr="0058610F">
        <w:rPr>
          <w:rFonts w:ascii="Book Antiqua" w:eastAsia="宋体" w:hAnsi="Book Antiqua"/>
          <w:b/>
          <w:bCs/>
        </w:rPr>
        <w:t>Kirwan CC</w:t>
      </w:r>
      <w:r w:rsidRPr="0058610F">
        <w:rPr>
          <w:rFonts w:ascii="Book Antiqua" w:eastAsia="宋体" w:hAnsi="Book Antiqua"/>
        </w:rPr>
        <w:t xml:space="preserve">, Blower EL. Contemporary breast cancer treatment-associated thrombosis.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Res</w:t>
      </w:r>
      <w:r w:rsidRPr="0058610F">
        <w:rPr>
          <w:rFonts w:ascii="Book Antiqua" w:eastAsia="宋体" w:hAnsi="Book Antiqua"/>
        </w:rPr>
        <w:t xml:space="preserve"> 2022; </w:t>
      </w:r>
      <w:r w:rsidRPr="0058610F">
        <w:rPr>
          <w:rFonts w:ascii="Book Antiqua" w:eastAsia="宋体" w:hAnsi="Book Antiqua"/>
          <w:b/>
          <w:bCs/>
        </w:rPr>
        <w:t xml:space="preserve">213 </w:t>
      </w:r>
      <w:r w:rsidRPr="0058610F">
        <w:rPr>
          <w:rFonts w:ascii="Book Antiqua" w:eastAsia="宋体" w:hAnsi="Book Antiqua"/>
        </w:rPr>
        <w:t>Suppl 1: S8-S15 [PMID: 36210566 DOI: 10.1016/j.thromres.2021.12.025]</w:t>
      </w:r>
    </w:p>
    <w:p w14:paraId="521A0F7B"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lastRenderedPageBreak/>
        <w:t xml:space="preserve">9 </w:t>
      </w:r>
      <w:r w:rsidRPr="0058610F">
        <w:rPr>
          <w:rFonts w:ascii="Book Antiqua" w:eastAsia="宋体" w:hAnsi="Book Antiqua"/>
          <w:b/>
          <w:bCs/>
        </w:rPr>
        <w:t>Mahajan A</w:t>
      </w:r>
      <w:r w:rsidRPr="0058610F">
        <w:rPr>
          <w:rFonts w:ascii="Book Antiqua" w:eastAsia="宋体" w:hAnsi="Book Antiqua"/>
        </w:rPr>
        <w:t xml:space="preserve">, Brunson A, Adesina O, Keegan THM, </w:t>
      </w:r>
      <w:proofErr w:type="spellStart"/>
      <w:r w:rsidRPr="0058610F">
        <w:rPr>
          <w:rFonts w:ascii="Book Antiqua" w:eastAsia="宋体" w:hAnsi="Book Antiqua"/>
        </w:rPr>
        <w:t>Wun</w:t>
      </w:r>
      <w:proofErr w:type="spellEnd"/>
      <w:r w:rsidRPr="0058610F">
        <w:rPr>
          <w:rFonts w:ascii="Book Antiqua" w:eastAsia="宋体" w:hAnsi="Book Antiqua"/>
        </w:rPr>
        <w:t xml:space="preserve"> T. The incidence of cancer-associated thrombosis is increasing over time. </w:t>
      </w:r>
      <w:r w:rsidRPr="0058610F">
        <w:rPr>
          <w:rFonts w:ascii="Book Antiqua" w:eastAsia="宋体" w:hAnsi="Book Antiqua"/>
          <w:i/>
          <w:iCs/>
        </w:rPr>
        <w:t>Blood Adv</w:t>
      </w:r>
      <w:r w:rsidRPr="0058610F">
        <w:rPr>
          <w:rFonts w:ascii="Book Antiqua" w:eastAsia="宋体" w:hAnsi="Book Antiqua"/>
        </w:rPr>
        <w:t xml:space="preserve"> 2022; </w:t>
      </w:r>
      <w:r w:rsidRPr="0058610F">
        <w:rPr>
          <w:rFonts w:ascii="Book Antiqua" w:eastAsia="宋体" w:hAnsi="Book Antiqua"/>
          <w:b/>
          <w:bCs/>
        </w:rPr>
        <w:t>6</w:t>
      </w:r>
      <w:r w:rsidRPr="0058610F">
        <w:rPr>
          <w:rFonts w:ascii="Book Antiqua" w:eastAsia="宋体" w:hAnsi="Book Antiqua"/>
        </w:rPr>
        <w:t>: 307-320 [PMID: 34649273 DOI: 10.1182/bloodadvances.2021005590]</w:t>
      </w:r>
    </w:p>
    <w:p w14:paraId="4CD0CF61"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10 </w:t>
      </w:r>
      <w:proofErr w:type="spellStart"/>
      <w:r w:rsidRPr="0058610F">
        <w:rPr>
          <w:rFonts w:ascii="Book Antiqua" w:eastAsia="宋体" w:hAnsi="Book Antiqua"/>
          <w:b/>
          <w:bCs/>
        </w:rPr>
        <w:t>Bolek</w:t>
      </w:r>
      <w:proofErr w:type="spellEnd"/>
      <w:r w:rsidRPr="0058610F">
        <w:rPr>
          <w:rFonts w:ascii="Book Antiqua" w:eastAsia="宋体" w:hAnsi="Book Antiqua"/>
          <w:b/>
          <w:bCs/>
        </w:rPr>
        <w:t xml:space="preserve"> H</w:t>
      </w:r>
      <w:r w:rsidRPr="0058610F">
        <w:rPr>
          <w:rFonts w:ascii="Book Antiqua" w:eastAsia="宋体" w:hAnsi="Book Antiqua"/>
        </w:rPr>
        <w:t xml:space="preserve">, </w:t>
      </w:r>
      <w:proofErr w:type="spellStart"/>
      <w:r w:rsidRPr="0058610F">
        <w:rPr>
          <w:rFonts w:ascii="Book Antiqua" w:eastAsia="宋体" w:hAnsi="Book Antiqua"/>
        </w:rPr>
        <w:t>Ürün</w:t>
      </w:r>
      <w:proofErr w:type="spellEnd"/>
      <w:r w:rsidRPr="0058610F">
        <w:rPr>
          <w:rFonts w:ascii="Book Antiqua" w:eastAsia="宋体" w:hAnsi="Book Antiqua"/>
        </w:rPr>
        <w:t xml:space="preserve"> Y. Cancer-associated thrombosis and drug-drug interactions of antithrombotic and antineoplastic agents. </w:t>
      </w:r>
      <w:r w:rsidRPr="0058610F">
        <w:rPr>
          <w:rFonts w:ascii="Book Antiqua" w:eastAsia="宋体" w:hAnsi="Book Antiqua"/>
          <w:i/>
          <w:iCs/>
        </w:rPr>
        <w:t>Cancer</w:t>
      </w:r>
      <w:r w:rsidRPr="0058610F">
        <w:rPr>
          <w:rFonts w:ascii="Book Antiqua" w:eastAsia="宋体" w:hAnsi="Book Antiqua"/>
        </w:rPr>
        <w:t xml:space="preserve"> 2023; </w:t>
      </w:r>
      <w:r w:rsidRPr="0058610F">
        <w:rPr>
          <w:rFonts w:ascii="Book Antiqua" w:eastAsia="宋体" w:hAnsi="Book Antiqua"/>
          <w:b/>
          <w:bCs/>
        </w:rPr>
        <w:t>129</w:t>
      </w:r>
      <w:r w:rsidRPr="0058610F">
        <w:rPr>
          <w:rFonts w:ascii="Book Antiqua" w:eastAsia="宋体" w:hAnsi="Book Antiqua"/>
        </w:rPr>
        <w:t>: 3216-3229 [PMID: 37401828 DOI: 10.1002/cncr.34937]</w:t>
      </w:r>
    </w:p>
    <w:p w14:paraId="01B0931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11 </w:t>
      </w:r>
      <w:proofErr w:type="spellStart"/>
      <w:r w:rsidRPr="0058610F">
        <w:rPr>
          <w:rFonts w:ascii="Book Antiqua" w:eastAsia="宋体" w:hAnsi="Book Antiqua"/>
          <w:b/>
          <w:bCs/>
        </w:rPr>
        <w:t>Jin</w:t>
      </w:r>
      <w:proofErr w:type="spellEnd"/>
      <w:r w:rsidRPr="0058610F">
        <w:rPr>
          <w:rFonts w:ascii="Book Antiqua" w:eastAsia="宋体" w:hAnsi="Book Antiqua"/>
          <w:b/>
          <w:bCs/>
        </w:rPr>
        <w:t xml:space="preserve"> S</w:t>
      </w:r>
      <w:r w:rsidRPr="0058610F">
        <w:rPr>
          <w:rFonts w:ascii="Book Antiqua" w:eastAsia="宋体" w:hAnsi="Book Antiqua"/>
        </w:rPr>
        <w:t xml:space="preserve">, Qin D, Liang BS, Zhang LC, Wei XX, Wang YJ, Zhuang B, Zhang T, Yang ZP, Cao YW, </w:t>
      </w:r>
      <w:proofErr w:type="spellStart"/>
      <w:r w:rsidRPr="0058610F">
        <w:rPr>
          <w:rFonts w:ascii="Book Antiqua" w:eastAsia="宋体" w:hAnsi="Book Antiqua"/>
        </w:rPr>
        <w:t>Jin</w:t>
      </w:r>
      <w:proofErr w:type="spellEnd"/>
      <w:r w:rsidRPr="0058610F">
        <w:rPr>
          <w:rFonts w:ascii="Book Antiqua" w:eastAsia="宋体" w:hAnsi="Book Antiqua"/>
        </w:rPr>
        <w:t xml:space="preserve"> SL, Yang P, Jiang B, Rao BQ, Shi HP, Lu Q. Machine learning predicts cancer-associated deep vein thrombosis using clinically available variables. </w:t>
      </w:r>
      <w:r w:rsidRPr="0058610F">
        <w:rPr>
          <w:rFonts w:ascii="Book Antiqua" w:eastAsia="宋体" w:hAnsi="Book Antiqua"/>
          <w:i/>
          <w:iCs/>
        </w:rPr>
        <w:t>Int J Med Inform</w:t>
      </w:r>
      <w:r w:rsidRPr="0058610F">
        <w:rPr>
          <w:rFonts w:ascii="Book Antiqua" w:eastAsia="宋体" w:hAnsi="Book Antiqua"/>
        </w:rPr>
        <w:t xml:space="preserve"> 2022; </w:t>
      </w:r>
      <w:r w:rsidRPr="0058610F">
        <w:rPr>
          <w:rFonts w:ascii="Book Antiqua" w:eastAsia="宋体" w:hAnsi="Book Antiqua"/>
          <w:b/>
          <w:bCs/>
        </w:rPr>
        <w:t>161</w:t>
      </w:r>
      <w:r w:rsidRPr="0058610F">
        <w:rPr>
          <w:rFonts w:ascii="Book Antiqua" w:eastAsia="宋体" w:hAnsi="Book Antiqua"/>
        </w:rPr>
        <w:t>: 104733 [PMID: 35299099 DOI: 10.1016/j.ijmedinf.2022.104733]</w:t>
      </w:r>
    </w:p>
    <w:p w14:paraId="6E07541C"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12 </w:t>
      </w:r>
      <w:proofErr w:type="spellStart"/>
      <w:r w:rsidRPr="0058610F">
        <w:rPr>
          <w:rFonts w:ascii="Book Antiqua" w:eastAsia="宋体" w:hAnsi="Book Antiqua"/>
          <w:b/>
          <w:bCs/>
        </w:rPr>
        <w:t>Streiff</w:t>
      </w:r>
      <w:proofErr w:type="spellEnd"/>
      <w:r w:rsidRPr="0058610F">
        <w:rPr>
          <w:rFonts w:ascii="Book Antiqua" w:eastAsia="宋体" w:hAnsi="Book Antiqua"/>
          <w:b/>
          <w:bCs/>
        </w:rPr>
        <w:t xml:space="preserve"> MB</w:t>
      </w:r>
      <w:r w:rsidRPr="0058610F">
        <w:rPr>
          <w:rFonts w:ascii="Book Antiqua" w:eastAsia="宋体" w:hAnsi="Book Antiqua"/>
        </w:rPr>
        <w:t xml:space="preserve">, Holmstrom B, Angelini D, </w:t>
      </w:r>
      <w:proofErr w:type="spellStart"/>
      <w:r w:rsidRPr="0058610F">
        <w:rPr>
          <w:rFonts w:ascii="Book Antiqua" w:eastAsia="宋体" w:hAnsi="Book Antiqua"/>
        </w:rPr>
        <w:t>Ashrani</w:t>
      </w:r>
      <w:proofErr w:type="spellEnd"/>
      <w:r w:rsidRPr="0058610F">
        <w:rPr>
          <w:rFonts w:ascii="Book Antiqua" w:eastAsia="宋体" w:hAnsi="Book Antiqua"/>
        </w:rPr>
        <w:t xml:space="preserve"> A, </w:t>
      </w:r>
      <w:proofErr w:type="spellStart"/>
      <w:r w:rsidRPr="0058610F">
        <w:rPr>
          <w:rFonts w:ascii="Book Antiqua" w:eastAsia="宋体" w:hAnsi="Book Antiqua"/>
        </w:rPr>
        <w:t>Elshoury</w:t>
      </w:r>
      <w:proofErr w:type="spellEnd"/>
      <w:r w:rsidRPr="0058610F">
        <w:rPr>
          <w:rFonts w:ascii="Book Antiqua" w:eastAsia="宋体" w:hAnsi="Book Antiqua"/>
        </w:rPr>
        <w:t xml:space="preserve"> A, </w:t>
      </w:r>
      <w:proofErr w:type="spellStart"/>
      <w:r w:rsidRPr="0058610F">
        <w:rPr>
          <w:rFonts w:ascii="Book Antiqua" w:eastAsia="宋体" w:hAnsi="Book Antiqua"/>
        </w:rPr>
        <w:t>Fanikos</w:t>
      </w:r>
      <w:proofErr w:type="spellEnd"/>
      <w:r w:rsidRPr="0058610F">
        <w:rPr>
          <w:rFonts w:ascii="Book Antiqua" w:eastAsia="宋体" w:hAnsi="Book Antiqua"/>
        </w:rPr>
        <w:t xml:space="preserve"> J, </w:t>
      </w:r>
      <w:proofErr w:type="spellStart"/>
      <w:r w:rsidRPr="0058610F">
        <w:rPr>
          <w:rFonts w:ascii="Book Antiqua" w:eastAsia="宋体" w:hAnsi="Book Antiqua"/>
        </w:rPr>
        <w:t>Fertrin</w:t>
      </w:r>
      <w:proofErr w:type="spellEnd"/>
      <w:r w:rsidRPr="0058610F">
        <w:rPr>
          <w:rFonts w:ascii="Book Antiqua" w:eastAsia="宋体" w:hAnsi="Book Antiqua"/>
        </w:rPr>
        <w:t xml:space="preserve"> KY, </w:t>
      </w:r>
      <w:proofErr w:type="spellStart"/>
      <w:r w:rsidRPr="0058610F">
        <w:rPr>
          <w:rFonts w:ascii="Book Antiqua" w:eastAsia="宋体" w:hAnsi="Book Antiqua"/>
        </w:rPr>
        <w:t>Fogerty</w:t>
      </w:r>
      <w:proofErr w:type="spellEnd"/>
      <w:r w:rsidRPr="0058610F">
        <w:rPr>
          <w:rFonts w:ascii="Book Antiqua" w:eastAsia="宋体" w:hAnsi="Book Antiqua"/>
        </w:rPr>
        <w:t xml:space="preserve"> AE, Gao S, Goldhaber SZ, </w:t>
      </w:r>
      <w:proofErr w:type="spellStart"/>
      <w:r w:rsidRPr="0058610F">
        <w:rPr>
          <w:rFonts w:ascii="Book Antiqua" w:eastAsia="宋体" w:hAnsi="Book Antiqua"/>
        </w:rPr>
        <w:t>Gundabolu</w:t>
      </w:r>
      <w:proofErr w:type="spellEnd"/>
      <w:r w:rsidRPr="0058610F">
        <w:rPr>
          <w:rFonts w:ascii="Book Antiqua" w:eastAsia="宋体" w:hAnsi="Book Antiqua"/>
        </w:rPr>
        <w:t xml:space="preserve"> K, Ibrahim I, Kraut E, Leavitt AD, Lee A, Lee JT, Lim M, Mann J, Martin K, McMahon B, Moriarty J, Morton C, </w:t>
      </w:r>
      <w:proofErr w:type="spellStart"/>
      <w:r w:rsidRPr="0058610F">
        <w:rPr>
          <w:rFonts w:ascii="Book Antiqua" w:eastAsia="宋体" w:hAnsi="Book Antiqua"/>
        </w:rPr>
        <w:t>Ortel</w:t>
      </w:r>
      <w:proofErr w:type="spellEnd"/>
      <w:r w:rsidRPr="0058610F">
        <w:rPr>
          <w:rFonts w:ascii="Book Antiqua" w:eastAsia="宋体" w:hAnsi="Book Antiqua"/>
        </w:rPr>
        <w:t xml:space="preserve"> TL, Paschal R, Schaefer J, </w:t>
      </w:r>
      <w:proofErr w:type="spellStart"/>
      <w:r w:rsidRPr="0058610F">
        <w:rPr>
          <w:rFonts w:ascii="Book Antiqua" w:eastAsia="宋体" w:hAnsi="Book Antiqua"/>
        </w:rPr>
        <w:t>Shattil</w:t>
      </w:r>
      <w:proofErr w:type="spellEnd"/>
      <w:r w:rsidRPr="0058610F">
        <w:rPr>
          <w:rFonts w:ascii="Book Antiqua" w:eastAsia="宋体" w:hAnsi="Book Antiqua"/>
        </w:rPr>
        <w:t xml:space="preserve"> S, Siddiqi T, </w:t>
      </w:r>
      <w:proofErr w:type="spellStart"/>
      <w:r w:rsidRPr="0058610F">
        <w:rPr>
          <w:rFonts w:ascii="Book Antiqua" w:eastAsia="宋体" w:hAnsi="Book Antiqua"/>
        </w:rPr>
        <w:t>Sudheendra</w:t>
      </w:r>
      <w:proofErr w:type="spellEnd"/>
      <w:r w:rsidRPr="0058610F">
        <w:rPr>
          <w:rFonts w:ascii="Book Antiqua" w:eastAsia="宋体" w:hAnsi="Book Antiqua"/>
        </w:rPr>
        <w:t xml:space="preserve"> D, Williams E, Hollinger L, Nguyen MQ. Cancer-Associated Venous Thromboembolic Disease, Version 2.2021, NCCN Clinical Practice Guidelines in Oncology. </w:t>
      </w:r>
      <w:r w:rsidRPr="0058610F">
        <w:rPr>
          <w:rFonts w:ascii="Book Antiqua" w:eastAsia="宋体" w:hAnsi="Book Antiqua"/>
          <w:i/>
          <w:iCs/>
        </w:rPr>
        <w:t xml:space="preserve">J Natl </w:t>
      </w:r>
      <w:proofErr w:type="spellStart"/>
      <w:r w:rsidRPr="0058610F">
        <w:rPr>
          <w:rFonts w:ascii="Book Antiqua" w:eastAsia="宋体" w:hAnsi="Book Antiqua"/>
          <w:i/>
          <w:iCs/>
        </w:rPr>
        <w:t>Compr</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Canc</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Netw</w:t>
      </w:r>
      <w:proofErr w:type="spellEnd"/>
      <w:r w:rsidRPr="0058610F">
        <w:rPr>
          <w:rFonts w:ascii="Book Antiqua" w:eastAsia="宋体" w:hAnsi="Book Antiqua"/>
        </w:rPr>
        <w:t xml:space="preserve"> 2021; </w:t>
      </w:r>
      <w:r w:rsidRPr="0058610F">
        <w:rPr>
          <w:rFonts w:ascii="Book Antiqua" w:eastAsia="宋体" w:hAnsi="Book Antiqua"/>
          <w:b/>
          <w:bCs/>
        </w:rPr>
        <w:t>19</w:t>
      </w:r>
      <w:r w:rsidRPr="0058610F">
        <w:rPr>
          <w:rFonts w:ascii="Book Antiqua" w:eastAsia="宋体" w:hAnsi="Book Antiqua"/>
        </w:rPr>
        <w:t>: 1181-1201 [PMID: 34666313 DOI: 10.6004/jnccn.2021.0047]</w:t>
      </w:r>
    </w:p>
    <w:p w14:paraId="2A329AF4"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13 </w:t>
      </w:r>
      <w:r w:rsidRPr="0058610F">
        <w:rPr>
          <w:rFonts w:ascii="Book Antiqua" w:eastAsia="宋体" w:hAnsi="Book Antiqua"/>
          <w:b/>
          <w:bCs/>
        </w:rPr>
        <w:t>Lyman GH</w:t>
      </w:r>
      <w:r w:rsidRPr="0058610F">
        <w:rPr>
          <w:rFonts w:ascii="Book Antiqua" w:eastAsia="宋体" w:hAnsi="Book Antiqua"/>
        </w:rPr>
        <w:t xml:space="preserve">, </w:t>
      </w:r>
      <w:proofErr w:type="spellStart"/>
      <w:r w:rsidRPr="0058610F">
        <w:rPr>
          <w:rFonts w:ascii="Book Antiqua" w:eastAsia="宋体" w:hAnsi="Book Antiqua"/>
        </w:rPr>
        <w:t>Kuderer</w:t>
      </w:r>
      <w:proofErr w:type="spellEnd"/>
      <w:r w:rsidRPr="0058610F">
        <w:rPr>
          <w:rFonts w:ascii="Book Antiqua" w:eastAsia="宋体" w:hAnsi="Book Antiqua"/>
        </w:rPr>
        <w:t xml:space="preserve"> NM. Clinical practice guidelines for the treatment and prevention of cancer-associated thrombosis.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Res</w:t>
      </w:r>
      <w:r w:rsidRPr="0058610F">
        <w:rPr>
          <w:rFonts w:ascii="Book Antiqua" w:eastAsia="宋体" w:hAnsi="Book Antiqua"/>
        </w:rPr>
        <w:t xml:space="preserve"> 2020; </w:t>
      </w:r>
      <w:r w:rsidRPr="0058610F">
        <w:rPr>
          <w:rFonts w:ascii="Book Antiqua" w:eastAsia="宋体" w:hAnsi="Book Antiqua"/>
          <w:b/>
          <w:bCs/>
        </w:rPr>
        <w:t xml:space="preserve">191 </w:t>
      </w:r>
      <w:r w:rsidRPr="0058610F">
        <w:rPr>
          <w:rFonts w:ascii="Book Antiqua" w:eastAsia="宋体" w:hAnsi="Book Antiqua"/>
        </w:rPr>
        <w:t>Suppl 1: S79-S84 [PMID: 32736784 DOI: 10.1016/S0049-3848(20)30402-3]</w:t>
      </w:r>
    </w:p>
    <w:p w14:paraId="726F58E1"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14 </w:t>
      </w:r>
      <w:r w:rsidRPr="0058610F">
        <w:rPr>
          <w:rFonts w:ascii="Book Antiqua" w:eastAsia="宋体" w:hAnsi="Book Antiqua"/>
          <w:b/>
          <w:bCs/>
        </w:rPr>
        <w:t>Khorana AA</w:t>
      </w:r>
      <w:r w:rsidRPr="0058610F">
        <w:rPr>
          <w:rFonts w:ascii="Book Antiqua" w:eastAsia="宋体" w:hAnsi="Book Antiqua"/>
        </w:rPr>
        <w:t xml:space="preserve">, </w:t>
      </w:r>
      <w:proofErr w:type="spellStart"/>
      <w:r w:rsidRPr="0058610F">
        <w:rPr>
          <w:rFonts w:ascii="Book Antiqua" w:eastAsia="宋体" w:hAnsi="Book Antiqua"/>
        </w:rPr>
        <w:t>Mackman</w:t>
      </w:r>
      <w:proofErr w:type="spellEnd"/>
      <w:r w:rsidRPr="0058610F">
        <w:rPr>
          <w:rFonts w:ascii="Book Antiqua" w:eastAsia="宋体" w:hAnsi="Book Antiqua"/>
        </w:rPr>
        <w:t xml:space="preserve"> N, </w:t>
      </w:r>
      <w:proofErr w:type="spellStart"/>
      <w:r w:rsidRPr="0058610F">
        <w:rPr>
          <w:rFonts w:ascii="Book Antiqua" w:eastAsia="宋体" w:hAnsi="Book Antiqua"/>
        </w:rPr>
        <w:t>Falanga</w:t>
      </w:r>
      <w:proofErr w:type="spellEnd"/>
      <w:r w:rsidRPr="0058610F">
        <w:rPr>
          <w:rFonts w:ascii="Book Antiqua" w:eastAsia="宋体" w:hAnsi="Book Antiqua"/>
        </w:rPr>
        <w:t xml:space="preserve"> A, </w:t>
      </w:r>
      <w:proofErr w:type="spellStart"/>
      <w:r w:rsidRPr="0058610F">
        <w:rPr>
          <w:rFonts w:ascii="Book Antiqua" w:eastAsia="宋体" w:hAnsi="Book Antiqua"/>
        </w:rPr>
        <w:t>Pabinger</w:t>
      </w:r>
      <w:proofErr w:type="spellEnd"/>
      <w:r w:rsidRPr="0058610F">
        <w:rPr>
          <w:rFonts w:ascii="Book Antiqua" w:eastAsia="宋体" w:hAnsi="Book Antiqua"/>
        </w:rPr>
        <w:t xml:space="preserve"> I, Noble S, </w:t>
      </w:r>
      <w:proofErr w:type="spellStart"/>
      <w:r w:rsidRPr="0058610F">
        <w:rPr>
          <w:rFonts w:ascii="Book Antiqua" w:eastAsia="宋体" w:hAnsi="Book Antiqua"/>
        </w:rPr>
        <w:t>Ageno</w:t>
      </w:r>
      <w:proofErr w:type="spellEnd"/>
      <w:r w:rsidRPr="0058610F">
        <w:rPr>
          <w:rFonts w:ascii="Book Antiqua" w:eastAsia="宋体" w:hAnsi="Book Antiqua"/>
        </w:rPr>
        <w:t xml:space="preserve"> W, </w:t>
      </w:r>
      <w:proofErr w:type="spellStart"/>
      <w:r w:rsidRPr="0058610F">
        <w:rPr>
          <w:rFonts w:ascii="Book Antiqua" w:eastAsia="宋体" w:hAnsi="Book Antiqua"/>
        </w:rPr>
        <w:t>Moik</w:t>
      </w:r>
      <w:proofErr w:type="spellEnd"/>
      <w:r w:rsidRPr="0058610F">
        <w:rPr>
          <w:rFonts w:ascii="Book Antiqua" w:eastAsia="宋体" w:hAnsi="Book Antiqua"/>
        </w:rPr>
        <w:t xml:space="preserve"> F, Lee AYY. Cancer-associated venous thromboembolism. </w:t>
      </w:r>
      <w:r w:rsidRPr="0058610F">
        <w:rPr>
          <w:rFonts w:ascii="Book Antiqua" w:eastAsia="宋体" w:hAnsi="Book Antiqua"/>
          <w:i/>
          <w:iCs/>
        </w:rPr>
        <w:t>Nat Rev Dis Primers</w:t>
      </w:r>
      <w:r w:rsidRPr="0058610F">
        <w:rPr>
          <w:rFonts w:ascii="Book Antiqua" w:eastAsia="宋体" w:hAnsi="Book Antiqua"/>
        </w:rPr>
        <w:t xml:space="preserve"> 2022; </w:t>
      </w:r>
      <w:r w:rsidRPr="0058610F">
        <w:rPr>
          <w:rFonts w:ascii="Book Antiqua" w:eastAsia="宋体" w:hAnsi="Book Antiqua"/>
          <w:b/>
          <w:bCs/>
        </w:rPr>
        <w:t>8</w:t>
      </w:r>
      <w:r w:rsidRPr="0058610F">
        <w:rPr>
          <w:rFonts w:ascii="Book Antiqua" w:eastAsia="宋体" w:hAnsi="Book Antiqua"/>
        </w:rPr>
        <w:t>: 11 [PMID: 35177631 DOI: 10.1038/s41572-022-00336-y]</w:t>
      </w:r>
    </w:p>
    <w:p w14:paraId="34B1B290"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15 </w:t>
      </w:r>
      <w:r w:rsidRPr="0058610F">
        <w:rPr>
          <w:rFonts w:ascii="Book Antiqua" w:eastAsia="宋体" w:hAnsi="Book Antiqua"/>
          <w:b/>
          <w:bCs/>
        </w:rPr>
        <w:t>Sano M</w:t>
      </w:r>
      <w:r w:rsidRPr="0058610F">
        <w:rPr>
          <w:rFonts w:ascii="Book Antiqua" w:eastAsia="宋体" w:hAnsi="Book Antiqua"/>
        </w:rPr>
        <w:t xml:space="preserve">, Takahashi R, </w:t>
      </w:r>
      <w:proofErr w:type="spellStart"/>
      <w:r w:rsidRPr="0058610F">
        <w:rPr>
          <w:rFonts w:ascii="Book Antiqua" w:eastAsia="宋体" w:hAnsi="Book Antiqua"/>
        </w:rPr>
        <w:t>Ijichi</w:t>
      </w:r>
      <w:proofErr w:type="spellEnd"/>
      <w:r w:rsidRPr="0058610F">
        <w:rPr>
          <w:rFonts w:ascii="Book Antiqua" w:eastAsia="宋体" w:hAnsi="Book Antiqua"/>
        </w:rPr>
        <w:t xml:space="preserve"> H, Ishigaki K, Yamada T, </w:t>
      </w:r>
      <w:proofErr w:type="spellStart"/>
      <w:r w:rsidRPr="0058610F">
        <w:rPr>
          <w:rFonts w:ascii="Book Antiqua" w:eastAsia="宋体" w:hAnsi="Book Antiqua"/>
        </w:rPr>
        <w:t>Miyabayashi</w:t>
      </w:r>
      <w:proofErr w:type="spellEnd"/>
      <w:r w:rsidRPr="0058610F">
        <w:rPr>
          <w:rFonts w:ascii="Book Antiqua" w:eastAsia="宋体" w:hAnsi="Book Antiqua"/>
        </w:rPr>
        <w:t xml:space="preserve"> K, Kimura G, Mizuno S, Kato H, Fujiwara H, Nakatsuka T, Tanaka Y, Kim J, </w:t>
      </w:r>
      <w:proofErr w:type="spellStart"/>
      <w:r w:rsidRPr="0058610F">
        <w:rPr>
          <w:rFonts w:ascii="Book Antiqua" w:eastAsia="宋体" w:hAnsi="Book Antiqua"/>
        </w:rPr>
        <w:t>Masugi</w:t>
      </w:r>
      <w:proofErr w:type="spellEnd"/>
      <w:r w:rsidRPr="0058610F">
        <w:rPr>
          <w:rFonts w:ascii="Book Antiqua" w:eastAsia="宋体" w:hAnsi="Book Antiqua"/>
        </w:rPr>
        <w:t xml:space="preserve"> Y, </w:t>
      </w:r>
      <w:proofErr w:type="spellStart"/>
      <w:r w:rsidRPr="0058610F">
        <w:rPr>
          <w:rFonts w:ascii="Book Antiqua" w:eastAsia="宋体" w:hAnsi="Book Antiqua"/>
        </w:rPr>
        <w:t>Morishita</w:t>
      </w:r>
      <w:proofErr w:type="spellEnd"/>
      <w:r w:rsidRPr="0058610F">
        <w:rPr>
          <w:rFonts w:ascii="Book Antiqua" w:eastAsia="宋体" w:hAnsi="Book Antiqua"/>
        </w:rPr>
        <w:t xml:space="preserve"> Y, Tanaka M, </w:t>
      </w:r>
      <w:proofErr w:type="spellStart"/>
      <w:r w:rsidRPr="0058610F">
        <w:rPr>
          <w:rFonts w:ascii="Book Antiqua" w:eastAsia="宋体" w:hAnsi="Book Antiqua"/>
        </w:rPr>
        <w:t>Ushiku</w:t>
      </w:r>
      <w:proofErr w:type="spellEnd"/>
      <w:r w:rsidRPr="0058610F">
        <w:rPr>
          <w:rFonts w:ascii="Book Antiqua" w:eastAsia="宋体" w:hAnsi="Book Antiqua"/>
        </w:rPr>
        <w:t xml:space="preserve"> T, </w:t>
      </w:r>
      <w:proofErr w:type="spellStart"/>
      <w:r w:rsidRPr="0058610F">
        <w:rPr>
          <w:rFonts w:ascii="Book Antiqua" w:eastAsia="宋体" w:hAnsi="Book Antiqua"/>
        </w:rPr>
        <w:t>Nakai</w:t>
      </w:r>
      <w:proofErr w:type="spellEnd"/>
      <w:r w:rsidRPr="0058610F">
        <w:rPr>
          <w:rFonts w:ascii="Book Antiqua" w:eastAsia="宋体" w:hAnsi="Book Antiqua"/>
        </w:rPr>
        <w:t xml:space="preserve"> Y, </w:t>
      </w:r>
      <w:proofErr w:type="spellStart"/>
      <w:r w:rsidRPr="0058610F">
        <w:rPr>
          <w:rFonts w:ascii="Book Antiqua" w:eastAsia="宋体" w:hAnsi="Book Antiqua"/>
        </w:rPr>
        <w:t>Tateishi</w:t>
      </w:r>
      <w:proofErr w:type="spellEnd"/>
      <w:r w:rsidRPr="0058610F">
        <w:rPr>
          <w:rFonts w:ascii="Book Antiqua" w:eastAsia="宋体" w:hAnsi="Book Antiqua"/>
        </w:rPr>
        <w:t xml:space="preserve"> K, Ishii Y, </w:t>
      </w:r>
      <w:proofErr w:type="spellStart"/>
      <w:r w:rsidRPr="0058610F">
        <w:rPr>
          <w:rFonts w:ascii="Book Antiqua" w:eastAsia="宋体" w:hAnsi="Book Antiqua"/>
        </w:rPr>
        <w:t>Isayama</w:t>
      </w:r>
      <w:proofErr w:type="spellEnd"/>
      <w:r w:rsidRPr="0058610F">
        <w:rPr>
          <w:rFonts w:ascii="Book Antiqua" w:eastAsia="宋体" w:hAnsi="Book Antiqua"/>
        </w:rPr>
        <w:t xml:space="preserve"> H, Moses HL, Koike K. Blocking VCAM-1 inhibits pancreatic </w:t>
      </w:r>
      <w:proofErr w:type="spellStart"/>
      <w:r w:rsidRPr="0058610F">
        <w:rPr>
          <w:rFonts w:ascii="Book Antiqua" w:eastAsia="宋体" w:hAnsi="Book Antiqua"/>
        </w:rPr>
        <w:t>tumour</w:t>
      </w:r>
      <w:proofErr w:type="spellEnd"/>
      <w:r w:rsidRPr="0058610F">
        <w:rPr>
          <w:rFonts w:ascii="Book Antiqua" w:eastAsia="宋体" w:hAnsi="Book Antiqua"/>
        </w:rPr>
        <w:t xml:space="preserve"> progression and cancer-associated thrombosis/thromboembolism. </w:t>
      </w:r>
      <w:r w:rsidRPr="0058610F">
        <w:rPr>
          <w:rFonts w:ascii="Book Antiqua" w:eastAsia="宋体" w:hAnsi="Book Antiqua"/>
          <w:i/>
          <w:iCs/>
        </w:rPr>
        <w:t>Gut</w:t>
      </w:r>
      <w:r w:rsidRPr="0058610F">
        <w:rPr>
          <w:rFonts w:ascii="Book Antiqua" w:eastAsia="宋体" w:hAnsi="Book Antiqua"/>
        </w:rPr>
        <w:t xml:space="preserve"> 2021; </w:t>
      </w:r>
      <w:r w:rsidRPr="0058610F">
        <w:rPr>
          <w:rFonts w:ascii="Book Antiqua" w:eastAsia="宋体" w:hAnsi="Book Antiqua"/>
          <w:b/>
          <w:bCs/>
        </w:rPr>
        <w:t>70</w:t>
      </w:r>
      <w:r w:rsidRPr="0058610F">
        <w:rPr>
          <w:rFonts w:ascii="Book Antiqua" w:eastAsia="宋体" w:hAnsi="Book Antiqua"/>
        </w:rPr>
        <w:t>: 1713-1723 [PMID: 33087490 DOI: 10.1136/gutjnl-2020-320608]</w:t>
      </w:r>
    </w:p>
    <w:p w14:paraId="201C1DD9"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16 </w:t>
      </w:r>
      <w:r w:rsidRPr="0058610F">
        <w:rPr>
          <w:rFonts w:ascii="Book Antiqua" w:eastAsia="宋体" w:hAnsi="Book Antiqua"/>
          <w:b/>
          <w:bCs/>
        </w:rPr>
        <w:t>Li JC</w:t>
      </w:r>
      <w:r w:rsidRPr="0058610F">
        <w:rPr>
          <w:rFonts w:ascii="Book Antiqua" w:eastAsia="宋体" w:hAnsi="Book Antiqua"/>
        </w:rPr>
        <w:t xml:space="preserve">, Zou XM, Yang SF, </w:t>
      </w:r>
      <w:proofErr w:type="spellStart"/>
      <w:r w:rsidRPr="0058610F">
        <w:rPr>
          <w:rFonts w:ascii="Book Antiqua" w:eastAsia="宋体" w:hAnsi="Book Antiqua"/>
        </w:rPr>
        <w:t>Jin</w:t>
      </w:r>
      <w:proofErr w:type="spellEnd"/>
      <w:r w:rsidRPr="0058610F">
        <w:rPr>
          <w:rFonts w:ascii="Book Antiqua" w:eastAsia="宋体" w:hAnsi="Book Antiqua"/>
        </w:rPr>
        <w:t xml:space="preserve"> JQ, Zhu L, Li CJ, Yang H, Zhang AG, Zhao TQ, Chen CY. Neutrophil extracellular traps participate in the development of cancer-</w:t>
      </w:r>
      <w:r w:rsidRPr="0058610F">
        <w:rPr>
          <w:rFonts w:ascii="Book Antiqua" w:eastAsia="宋体" w:hAnsi="Book Antiqua"/>
        </w:rPr>
        <w:lastRenderedPageBreak/>
        <w:t xml:space="preserve">associated thrombosis in patients with gastric cancer. </w:t>
      </w:r>
      <w:r w:rsidRPr="0058610F">
        <w:rPr>
          <w:rFonts w:ascii="Book Antiqua" w:eastAsia="宋体" w:hAnsi="Book Antiqua"/>
          <w:i/>
          <w:iCs/>
        </w:rPr>
        <w:t>World J Gastroenterol</w:t>
      </w:r>
      <w:r w:rsidRPr="0058610F">
        <w:rPr>
          <w:rFonts w:ascii="Book Antiqua" w:eastAsia="宋体" w:hAnsi="Book Antiqua"/>
        </w:rPr>
        <w:t xml:space="preserve"> 2022; </w:t>
      </w:r>
      <w:r w:rsidRPr="0058610F">
        <w:rPr>
          <w:rFonts w:ascii="Book Antiqua" w:eastAsia="宋体" w:hAnsi="Book Antiqua"/>
          <w:b/>
          <w:bCs/>
        </w:rPr>
        <w:t>28</w:t>
      </w:r>
      <w:r w:rsidRPr="0058610F">
        <w:rPr>
          <w:rFonts w:ascii="Book Antiqua" w:eastAsia="宋体" w:hAnsi="Book Antiqua"/>
        </w:rPr>
        <w:t>: 3132-3149 [PMID: 36051331 DOI: 10.3748/</w:t>
      </w:r>
      <w:proofErr w:type="gramStart"/>
      <w:r w:rsidRPr="0058610F">
        <w:rPr>
          <w:rFonts w:ascii="Book Antiqua" w:eastAsia="宋体" w:hAnsi="Book Antiqua"/>
        </w:rPr>
        <w:t>wjg.v28.i</w:t>
      </w:r>
      <w:proofErr w:type="gramEnd"/>
      <w:r w:rsidRPr="0058610F">
        <w:rPr>
          <w:rFonts w:ascii="Book Antiqua" w:eastAsia="宋体" w:hAnsi="Book Antiqua"/>
        </w:rPr>
        <w:t>26.3132]</w:t>
      </w:r>
    </w:p>
    <w:p w14:paraId="71B1D802"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17 </w:t>
      </w:r>
      <w:r w:rsidRPr="0058610F">
        <w:rPr>
          <w:rFonts w:ascii="Book Antiqua" w:eastAsia="宋体" w:hAnsi="Book Antiqua"/>
          <w:b/>
          <w:bCs/>
        </w:rPr>
        <w:t>Shirai T</w:t>
      </w:r>
      <w:r w:rsidRPr="0058610F">
        <w:rPr>
          <w:rFonts w:ascii="Book Antiqua" w:eastAsia="宋体" w:hAnsi="Book Antiqua"/>
        </w:rPr>
        <w:t xml:space="preserve">, Tsukiji N, Sasaki T, Oishi S, </w:t>
      </w:r>
      <w:proofErr w:type="spellStart"/>
      <w:r w:rsidRPr="0058610F">
        <w:rPr>
          <w:rFonts w:ascii="Book Antiqua" w:eastAsia="宋体" w:hAnsi="Book Antiqua"/>
        </w:rPr>
        <w:t>Yokomori</w:t>
      </w:r>
      <w:proofErr w:type="spellEnd"/>
      <w:r w:rsidRPr="0058610F">
        <w:rPr>
          <w:rFonts w:ascii="Book Antiqua" w:eastAsia="宋体" w:hAnsi="Book Antiqua"/>
        </w:rPr>
        <w:t xml:space="preserve"> R, Takano K, Suzuki-Inoue K. Cancer-associated fibroblasts promote venous thrombosis through </w:t>
      </w:r>
      <w:proofErr w:type="spellStart"/>
      <w:r w:rsidRPr="0058610F">
        <w:rPr>
          <w:rFonts w:ascii="Book Antiqua" w:eastAsia="宋体" w:hAnsi="Book Antiqua"/>
        </w:rPr>
        <w:t>podoplanin</w:t>
      </w:r>
      <w:proofErr w:type="spellEnd"/>
      <w:r w:rsidRPr="0058610F">
        <w:rPr>
          <w:rFonts w:ascii="Book Antiqua" w:eastAsia="宋体" w:hAnsi="Book Antiqua"/>
        </w:rPr>
        <w:t xml:space="preserve">/CLEC-2 interaction in </w:t>
      </w:r>
      <w:proofErr w:type="spellStart"/>
      <w:r w:rsidRPr="0058610F">
        <w:rPr>
          <w:rFonts w:ascii="Book Antiqua" w:eastAsia="宋体" w:hAnsi="Book Antiqua"/>
        </w:rPr>
        <w:t>podoplanin</w:t>
      </w:r>
      <w:proofErr w:type="spellEnd"/>
      <w:r w:rsidRPr="0058610F">
        <w:rPr>
          <w:rFonts w:ascii="Book Antiqua" w:eastAsia="宋体" w:hAnsi="Book Antiqua"/>
        </w:rPr>
        <w:t xml:space="preserve">-negative lung cancer mouse model. </w:t>
      </w:r>
      <w:r w:rsidRPr="0058610F">
        <w:rPr>
          <w:rFonts w:ascii="Book Antiqua" w:eastAsia="宋体" w:hAnsi="Book Antiqua"/>
          <w:i/>
          <w:iCs/>
        </w:rPr>
        <w:t xml:space="preserve">J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Haemost</w:t>
      </w:r>
      <w:proofErr w:type="spellEnd"/>
      <w:r w:rsidRPr="0058610F">
        <w:rPr>
          <w:rFonts w:ascii="Book Antiqua" w:eastAsia="宋体" w:hAnsi="Book Antiqua"/>
        </w:rPr>
        <w:t xml:space="preserve"> 2023; </w:t>
      </w:r>
      <w:r w:rsidRPr="0058610F">
        <w:rPr>
          <w:rFonts w:ascii="Book Antiqua" w:eastAsia="宋体" w:hAnsi="Book Antiqua"/>
          <w:b/>
          <w:bCs/>
        </w:rPr>
        <w:t>21</w:t>
      </w:r>
      <w:r w:rsidRPr="0058610F">
        <w:rPr>
          <w:rFonts w:ascii="Book Antiqua" w:eastAsia="宋体" w:hAnsi="Book Antiqua"/>
        </w:rPr>
        <w:t>: 3153-3165 [PMID: 37473844 DOI: 10.1016/j.jtha.2023.07.005]</w:t>
      </w:r>
    </w:p>
    <w:p w14:paraId="4EB8BE2F"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18 </w:t>
      </w:r>
      <w:r w:rsidRPr="0058610F">
        <w:rPr>
          <w:rFonts w:ascii="Book Antiqua" w:eastAsia="宋体" w:hAnsi="Book Antiqua"/>
          <w:b/>
          <w:bCs/>
        </w:rPr>
        <w:t>Yamamura K</w:t>
      </w:r>
      <w:r w:rsidRPr="0058610F">
        <w:rPr>
          <w:rFonts w:ascii="Book Antiqua" w:eastAsia="宋体" w:hAnsi="Book Antiqua"/>
        </w:rPr>
        <w:t xml:space="preserve">, </w:t>
      </w:r>
      <w:proofErr w:type="spellStart"/>
      <w:r w:rsidRPr="0058610F">
        <w:rPr>
          <w:rFonts w:ascii="Book Antiqua" w:eastAsia="宋体" w:hAnsi="Book Antiqua"/>
        </w:rPr>
        <w:t>Beppu</w:t>
      </w:r>
      <w:proofErr w:type="spellEnd"/>
      <w:r w:rsidRPr="0058610F">
        <w:rPr>
          <w:rFonts w:ascii="Book Antiqua" w:eastAsia="宋体" w:hAnsi="Book Antiqua"/>
        </w:rPr>
        <w:t xml:space="preserve"> T, Kinoshita K, Oda E, Sato N, Yuki H, </w:t>
      </w:r>
      <w:proofErr w:type="spellStart"/>
      <w:r w:rsidRPr="0058610F">
        <w:rPr>
          <w:rFonts w:ascii="Book Antiqua" w:eastAsia="宋体" w:hAnsi="Book Antiqua"/>
        </w:rPr>
        <w:t>Motohara</w:t>
      </w:r>
      <w:proofErr w:type="spellEnd"/>
      <w:r w:rsidRPr="0058610F">
        <w:rPr>
          <w:rFonts w:ascii="Book Antiqua" w:eastAsia="宋体" w:hAnsi="Book Antiqua"/>
        </w:rPr>
        <w:t xml:space="preserve"> T, Miyamoto H, Kawaguchi H, </w:t>
      </w:r>
      <w:proofErr w:type="spellStart"/>
      <w:r w:rsidRPr="0058610F">
        <w:rPr>
          <w:rFonts w:ascii="Book Antiqua" w:eastAsia="宋体" w:hAnsi="Book Antiqua"/>
        </w:rPr>
        <w:t>Komohara</w:t>
      </w:r>
      <w:proofErr w:type="spellEnd"/>
      <w:r w:rsidRPr="0058610F">
        <w:rPr>
          <w:rFonts w:ascii="Book Antiqua" w:eastAsia="宋体" w:hAnsi="Book Antiqua"/>
        </w:rPr>
        <w:t xml:space="preserve"> Y, </w:t>
      </w:r>
      <w:proofErr w:type="spellStart"/>
      <w:r w:rsidRPr="0058610F">
        <w:rPr>
          <w:rFonts w:ascii="Book Antiqua" w:eastAsia="宋体" w:hAnsi="Book Antiqua"/>
        </w:rPr>
        <w:t>Akahoshi</w:t>
      </w:r>
      <w:proofErr w:type="spellEnd"/>
      <w:r w:rsidRPr="0058610F">
        <w:rPr>
          <w:rFonts w:ascii="Book Antiqua" w:eastAsia="宋体" w:hAnsi="Book Antiqua"/>
        </w:rPr>
        <w:t xml:space="preserve"> S. Hepatocellular Carcinoma </w:t>
      </w:r>
      <w:proofErr w:type="gramStart"/>
      <w:r w:rsidRPr="0058610F">
        <w:rPr>
          <w:rFonts w:ascii="Book Antiqua" w:eastAsia="宋体" w:hAnsi="Book Antiqua"/>
        </w:rPr>
        <w:t>With</w:t>
      </w:r>
      <w:proofErr w:type="gramEnd"/>
      <w:r w:rsidRPr="0058610F">
        <w:rPr>
          <w:rFonts w:ascii="Book Antiqua" w:eastAsia="宋体" w:hAnsi="Book Antiqua"/>
        </w:rPr>
        <w:t xml:space="preserve"> Extensive Cancer-associated Thrombosis Successfully Treated With Liver Resection and Direct Oral Anticoagulant: A Case Report. </w:t>
      </w:r>
      <w:r w:rsidRPr="0058610F">
        <w:rPr>
          <w:rFonts w:ascii="Book Antiqua" w:eastAsia="宋体" w:hAnsi="Book Antiqua"/>
          <w:i/>
          <w:iCs/>
        </w:rPr>
        <w:t>Anticancer Res</w:t>
      </w:r>
      <w:r w:rsidRPr="0058610F">
        <w:rPr>
          <w:rFonts w:ascii="Book Antiqua" w:eastAsia="宋体" w:hAnsi="Book Antiqua"/>
        </w:rPr>
        <w:t xml:space="preserve"> 2020; </w:t>
      </w:r>
      <w:r w:rsidRPr="0058610F">
        <w:rPr>
          <w:rFonts w:ascii="Book Antiqua" w:eastAsia="宋体" w:hAnsi="Book Antiqua"/>
          <w:b/>
          <w:bCs/>
        </w:rPr>
        <w:t>40</w:t>
      </w:r>
      <w:r w:rsidRPr="0058610F">
        <w:rPr>
          <w:rFonts w:ascii="Book Antiqua" w:eastAsia="宋体" w:hAnsi="Book Antiqua"/>
        </w:rPr>
        <w:t>: 6465-6471 [PMID: 33109585 DOI: 10.21873/anticanres.14668]</w:t>
      </w:r>
    </w:p>
    <w:p w14:paraId="2064FBD9"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19 </w:t>
      </w:r>
      <w:proofErr w:type="spellStart"/>
      <w:r w:rsidRPr="0058610F">
        <w:rPr>
          <w:rFonts w:ascii="Book Antiqua" w:eastAsia="宋体" w:hAnsi="Book Antiqua"/>
          <w:b/>
          <w:bCs/>
        </w:rPr>
        <w:t>Sasano</w:t>
      </w:r>
      <w:proofErr w:type="spellEnd"/>
      <w:r w:rsidRPr="0058610F">
        <w:rPr>
          <w:rFonts w:ascii="Book Antiqua" w:eastAsia="宋体" w:hAnsi="Book Antiqua"/>
          <w:b/>
          <w:bCs/>
        </w:rPr>
        <w:t xml:space="preserve"> T</w:t>
      </w:r>
      <w:r w:rsidRPr="0058610F">
        <w:rPr>
          <w:rFonts w:ascii="Book Antiqua" w:eastAsia="宋体" w:hAnsi="Book Antiqua"/>
        </w:rPr>
        <w:t>, Gonzalez-Delgado R, Muñoz NM, Carlos-</w:t>
      </w:r>
      <w:proofErr w:type="spellStart"/>
      <w:r w:rsidRPr="0058610F">
        <w:rPr>
          <w:rFonts w:ascii="Book Antiqua" w:eastAsia="宋体" w:hAnsi="Book Antiqua"/>
        </w:rPr>
        <w:t>Alcade</w:t>
      </w:r>
      <w:proofErr w:type="spellEnd"/>
      <w:r w:rsidRPr="0058610F">
        <w:rPr>
          <w:rFonts w:ascii="Book Antiqua" w:eastAsia="宋体" w:hAnsi="Book Antiqua"/>
        </w:rPr>
        <w:t xml:space="preserve"> W, Cho MS, </w:t>
      </w:r>
      <w:proofErr w:type="spellStart"/>
      <w:r w:rsidRPr="0058610F">
        <w:rPr>
          <w:rFonts w:ascii="Book Antiqua" w:eastAsia="宋体" w:hAnsi="Book Antiqua"/>
        </w:rPr>
        <w:t>Sheth</w:t>
      </w:r>
      <w:proofErr w:type="spellEnd"/>
      <w:r w:rsidRPr="0058610F">
        <w:rPr>
          <w:rFonts w:ascii="Book Antiqua" w:eastAsia="宋体" w:hAnsi="Book Antiqua"/>
        </w:rPr>
        <w:t xml:space="preserve"> RA, </w:t>
      </w:r>
      <w:proofErr w:type="spellStart"/>
      <w:r w:rsidRPr="0058610F">
        <w:rPr>
          <w:rFonts w:ascii="Book Antiqua" w:eastAsia="宋体" w:hAnsi="Book Antiqua"/>
        </w:rPr>
        <w:t>Sood</w:t>
      </w:r>
      <w:proofErr w:type="spellEnd"/>
      <w:r w:rsidRPr="0058610F">
        <w:rPr>
          <w:rFonts w:ascii="Book Antiqua" w:eastAsia="宋体" w:hAnsi="Book Antiqua"/>
        </w:rPr>
        <w:t xml:space="preserve"> AK, Afshar-</w:t>
      </w:r>
      <w:proofErr w:type="spellStart"/>
      <w:r w:rsidRPr="0058610F">
        <w:rPr>
          <w:rFonts w:ascii="Book Antiqua" w:eastAsia="宋体" w:hAnsi="Book Antiqua"/>
        </w:rPr>
        <w:t>Kharghan</w:t>
      </w:r>
      <w:proofErr w:type="spellEnd"/>
      <w:r w:rsidRPr="0058610F">
        <w:rPr>
          <w:rFonts w:ascii="Book Antiqua" w:eastAsia="宋体" w:hAnsi="Book Antiqua"/>
        </w:rPr>
        <w:t xml:space="preserve"> V. </w:t>
      </w:r>
      <w:proofErr w:type="spellStart"/>
      <w:r w:rsidRPr="0058610F">
        <w:rPr>
          <w:rFonts w:ascii="Book Antiqua" w:eastAsia="宋体" w:hAnsi="Book Antiqua"/>
        </w:rPr>
        <w:t>Podoplanin</w:t>
      </w:r>
      <w:proofErr w:type="spellEnd"/>
      <w:r w:rsidRPr="0058610F">
        <w:rPr>
          <w:rFonts w:ascii="Book Antiqua" w:eastAsia="宋体" w:hAnsi="Book Antiqua"/>
        </w:rPr>
        <w:t xml:space="preserve"> promotes tumor growth, platelet aggregation, and venous thrombosis in murine models of ovarian cancer. </w:t>
      </w:r>
      <w:r w:rsidRPr="0058610F">
        <w:rPr>
          <w:rFonts w:ascii="Book Antiqua" w:eastAsia="宋体" w:hAnsi="Book Antiqua"/>
          <w:i/>
          <w:iCs/>
        </w:rPr>
        <w:t xml:space="preserve">J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Haemost</w:t>
      </w:r>
      <w:proofErr w:type="spellEnd"/>
      <w:r w:rsidRPr="0058610F">
        <w:rPr>
          <w:rFonts w:ascii="Book Antiqua" w:eastAsia="宋体" w:hAnsi="Book Antiqua"/>
        </w:rPr>
        <w:t xml:space="preserve"> 2022; </w:t>
      </w:r>
      <w:r w:rsidRPr="0058610F">
        <w:rPr>
          <w:rFonts w:ascii="Book Antiqua" w:eastAsia="宋体" w:hAnsi="Book Antiqua"/>
          <w:b/>
          <w:bCs/>
        </w:rPr>
        <w:t>20</w:t>
      </w:r>
      <w:r w:rsidRPr="0058610F">
        <w:rPr>
          <w:rFonts w:ascii="Book Antiqua" w:eastAsia="宋体" w:hAnsi="Book Antiqua"/>
        </w:rPr>
        <w:t>: 104-114 [PMID: 34608736 DOI: 10.1111/jth.15544]</w:t>
      </w:r>
    </w:p>
    <w:p w14:paraId="5D1E8773"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20 </w:t>
      </w:r>
      <w:r w:rsidRPr="0058610F">
        <w:rPr>
          <w:rFonts w:ascii="Book Antiqua" w:eastAsia="宋体" w:hAnsi="Book Antiqua"/>
          <w:b/>
          <w:bCs/>
        </w:rPr>
        <w:t>Li A</w:t>
      </w:r>
      <w:r w:rsidRPr="0058610F">
        <w:rPr>
          <w:rFonts w:ascii="Book Antiqua" w:eastAsia="宋体" w:hAnsi="Book Antiqua"/>
        </w:rPr>
        <w:t xml:space="preserve">, Wu Q, Luo S, </w:t>
      </w:r>
      <w:proofErr w:type="spellStart"/>
      <w:r w:rsidRPr="0058610F">
        <w:rPr>
          <w:rFonts w:ascii="Book Antiqua" w:eastAsia="宋体" w:hAnsi="Book Antiqua"/>
        </w:rPr>
        <w:t>Warnick</w:t>
      </w:r>
      <w:proofErr w:type="spellEnd"/>
      <w:r w:rsidRPr="0058610F">
        <w:rPr>
          <w:rFonts w:ascii="Book Antiqua" w:eastAsia="宋体" w:hAnsi="Book Antiqua"/>
        </w:rPr>
        <w:t xml:space="preserve"> GS, </w:t>
      </w:r>
      <w:proofErr w:type="spellStart"/>
      <w:r w:rsidRPr="0058610F">
        <w:rPr>
          <w:rFonts w:ascii="Book Antiqua" w:eastAsia="宋体" w:hAnsi="Book Antiqua"/>
        </w:rPr>
        <w:t>Zakai</w:t>
      </w:r>
      <w:proofErr w:type="spellEnd"/>
      <w:r w:rsidRPr="0058610F">
        <w:rPr>
          <w:rFonts w:ascii="Book Antiqua" w:eastAsia="宋体" w:hAnsi="Book Antiqua"/>
        </w:rPr>
        <w:t xml:space="preserve"> NA, Libby EN, Gage BF, Garcia DA, Lyman GH, Sanfilippo KM. Derivation and Validation of a Risk Assessment Model for Immunomodulatory Drug-Associated Thrombosis Among Patients </w:t>
      </w:r>
      <w:proofErr w:type="gramStart"/>
      <w:r w:rsidRPr="0058610F">
        <w:rPr>
          <w:rFonts w:ascii="Book Antiqua" w:eastAsia="宋体" w:hAnsi="Book Antiqua"/>
        </w:rPr>
        <w:t>With</w:t>
      </w:r>
      <w:proofErr w:type="gramEnd"/>
      <w:r w:rsidRPr="0058610F">
        <w:rPr>
          <w:rFonts w:ascii="Book Antiqua" w:eastAsia="宋体" w:hAnsi="Book Antiqua"/>
        </w:rPr>
        <w:t xml:space="preserve"> Multiple Myeloma. </w:t>
      </w:r>
      <w:r w:rsidRPr="0058610F">
        <w:rPr>
          <w:rFonts w:ascii="Book Antiqua" w:eastAsia="宋体" w:hAnsi="Book Antiqua"/>
          <w:i/>
          <w:iCs/>
        </w:rPr>
        <w:t xml:space="preserve">J Natl </w:t>
      </w:r>
      <w:proofErr w:type="spellStart"/>
      <w:r w:rsidRPr="0058610F">
        <w:rPr>
          <w:rFonts w:ascii="Book Antiqua" w:eastAsia="宋体" w:hAnsi="Book Antiqua"/>
          <w:i/>
          <w:iCs/>
        </w:rPr>
        <w:t>Compr</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Canc</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Netw</w:t>
      </w:r>
      <w:proofErr w:type="spellEnd"/>
      <w:r w:rsidRPr="0058610F">
        <w:rPr>
          <w:rFonts w:ascii="Book Antiqua" w:eastAsia="宋体" w:hAnsi="Book Antiqua"/>
        </w:rPr>
        <w:t xml:space="preserve"> 2019; </w:t>
      </w:r>
      <w:r w:rsidRPr="0058610F">
        <w:rPr>
          <w:rFonts w:ascii="Book Antiqua" w:eastAsia="宋体" w:hAnsi="Book Antiqua"/>
          <w:b/>
          <w:bCs/>
        </w:rPr>
        <w:t>17</w:t>
      </w:r>
      <w:r w:rsidRPr="0058610F">
        <w:rPr>
          <w:rFonts w:ascii="Book Antiqua" w:eastAsia="宋体" w:hAnsi="Book Antiqua"/>
        </w:rPr>
        <w:t>: 840-847 [PMID: 31319391 DOI: 10.6004/jnccn.2018.7273]</w:t>
      </w:r>
    </w:p>
    <w:p w14:paraId="773F3BE3"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21 </w:t>
      </w:r>
      <w:r w:rsidRPr="0058610F">
        <w:rPr>
          <w:rFonts w:ascii="Book Antiqua" w:eastAsia="宋体" w:hAnsi="Book Antiqua"/>
          <w:b/>
          <w:bCs/>
        </w:rPr>
        <w:t>Comerford C</w:t>
      </w:r>
      <w:r w:rsidRPr="0058610F">
        <w:rPr>
          <w:rFonts w:ascii="Book Antiqua" w:eastAsia="宋体" w:hAnsi="Book Antiqua"/>
        </w:rPr>
        <w:t xml:space="preserve">, </w:t>
      </w:r>
      <w:proofErr w:type="spellStart"/>
      <w:r w:rsidRPr="0058610F">
        <w:rPr>
          <w:rFonts w:ascii="Book Antiqua" w:eastAsia="宋体" w:hAnsi="Book Antiqua"/>
        </w:rPr>
        <w:t>Glavey</w:t>
      </w:r>
      <w:proofErr w:type="spellEnd"/>
      <w:r w:rsidRPr="0058610F">
        <w:rPr>
          <w:rFonts w:ascii="Book Antiqua" w:eastAsia="宋体" w:hAnsi="Book Antiqua"/>
        </w:rPr>
        <w:t xml:space="preserve"> S, Quinn J, O'Sullivan JM. The role of VWF/FVIII in thrombosis and cancer progression in multiple myeloma and other hematological malignancies. </w:t>
      </w:r>
      <w:r w:rsidRPr="0058610F">
        <w:rPr>
          <w:rFonts w:ascii="Book Antiqua" w:eastAsia="宋体" w:hAnsi="Book Antiqua"/>
          <w:i/>
          <w:iCs/>
        </w:rPr>
        <w:t xml:space="preserve">J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Haemost</w:t>
      </w:r>
      <w:proofErr w:type="spellEnd"/>
      <w:r w:rsidRPr="0058610F">
        <w:rPr>
          <w:rFonts w:ascii="Book Antiqua" w:eastAsia="宋体" w:hAnsi="Book Antiqua"/>
        </w:rPr>
        <w:t xml:space="preserve"> 2022; </w:t>
      </w:r>
      <w:r w:rsidRPr="0058610F">
        <w:rPr>
          <w:rFonts w:ascii="Book Antiqua" w:eastAsia="宋体" w:hAnsi="Book Antiqua"/>
          <w:b/>
          <w:bCs/>
        </w:rPr>
        <w:t>20</w:t>
      </w:r>
      <w:r w:rsidRPr="0058610F">
        <w:rPr>
          <w:rFonts w:ascii="Book Antiqua" w:eastAsia="宋体" w:hAnsi="Book Antiqua"/>
        </w:rPr>
        <w:t>: 1766-1777 [PMID: 35644028 DOI: 10.1111/jth.15773]</w:t>
      </w:r>
    </w:p>
    <w:p w14:paraId="4FE96FFF"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22 </w:t>
      </w:r>
      <w:r w:rsidRPr="0058610F">
        <w:rPr>
          <w:rFonts w:ascii="Book Antiqua" w:eastAsia="宋体" w:hAnsi="Book Antiqua"/>
          <w:b/>
          <w:bCs/>
        </w:rPr>
        <w:t>Hisada Y</w:t>
      </w:r>
      <w:r w:rsidRPr="0058610F">
        <w:rPr>
          <w:rFonts w:ascii="Book Antiqua" w:eastAsia="宋体" w:hAnsi="Book Antiqua"/>
        </w:rPr>
        <w:t xml:space="preserve">, </w:t>
      </w:r>
      <w:proofErr w:type="spellStart"/>
      <w:r w:rsidRPr="0058610F">
        <w:rPr>
          <w:rFonts w:ascii="Book Antiqua" w:eastAsia="宋体" w:hAnsi="Book Antiqua"/>
        </w:rPr>
        <w:t>Mackman</w:t>
      </w:r>
      <w:proofErr w:type="spellEnd"/>
      <w:r w:rsidRPr="0058610F">
        <w:rPr>
          <w:rFonts w:ascii="Book Antiqua" w:eastAsia="宋体" w:hAnsi="Book Antiqua"/>
        </w:rPr>
        <w:t xml:space="preserve"> N. Cancer-associated </w:t>
      </w:r>
      <w:proofErr w:type="gramStart"/>
      <w:r w:rsidRPr="0058610F">
        <w:rPr>
          <w:rFonts w:ascii="Book Antiqua" w:eastAsia="宋体" w:hAnsi="Book Antiqua"/>
        </w:rPr>
        <w:t>pathways</w:t>
      </w:r>
      <w:proofErr w:type="gramEnd"/>
      <w:r w:rsidRPr="0058610F">
        <w:rPr>
          <w:rFonts w:ascii="Book Antiqua" w:eastAsia="宋体" w:hAnsi="Book Antiqua"/>
        </w:rPr>
        <w:t xml:space="preserve"> and biomarkers of venous thrombosis. </w:t>
      </w:r>
      <w:r w:rsidRPr="0058610F">
        <w:rPr>
          <w:rFonts w:ascii="Book Antiqua" w:eastAsia="宋体" w:hAnsi="Book Antiqua"/>
          <w:i/>
          <w:iCs/>
        </w:rPr>
        <w:t>Blood</w:t>
      </w:r>
      <w:r w:rsidRPr="0058610F">
        <w:rPr>
          <w:rFonts w:ascii="Book Antiqua" w:eastAsia="宋体" w:hAnsi="Book Antiqua"/>
        </w:rPr>
        <w:t xml:space="preserve"> 2017; </w:t>
      </w:r>
      <w:r w:rsidRPr="0058610F">
        <w:rPr>
          <w:rFonts w:ascii="Book Antiqua" w:eastAsia="宋体" w:hAnsi="Book Antiqua"/>
          <w:b/>
          <w:bCs/>
        </w:rPr>
        <w:t>130</w:t>
      </w:r>
      <w:r w:rsidRPr="0058610F">
        <w:rPr>
          <w:rFonts w:ascii="Book Antiqua" w:eastAsia="宋体" w:hAnsi="Book Antiqua"/>
        </w:rPr>
        <w:t>: 1499-1506 [PMID: 28807983 DOI: 10.1182/blood-2017-03-743211]</w:t>
      </w:r>
    </w:p>
    <w:p w14:paraId="497A5F48"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23 </w:t>
      </w:r>
      <w:proofErr w:type="spellStart"/>
      <w:r w:rsidRPr="0058610F">
        <w:rPr>
          <w:rFonts w:ascii="Book Antiqua" w:eastAsia="宋体" w:hAnsi="Book Antiqua"/>
          <w:b/>
          <w:bCs/>
        </w:rPr>
        <w:t>Timp</w:t>
      </w:r>
      <w:proofErr w:type="spellEnd"/>
      <w:r w:rsidRPr="0058610F">
        <w:rPr>
          <w:rFonts w:ascii="Book Antiqua" w:eastAsia="宋体" w:hAnsi="Book Antiqua"/>
          <w:b/>
          <w:bCs/>
        </w:rPr>
        <w:t xml:space="preserve"> JF</w:t>
      </w:r>
      <w:r w:rsidRPr="0058610F">
        <w:rPr>
          <w:rFonts w:ascii="Book Antiqua" w:eastAsia="宋体" w:hAnsi="Book Antiqua"/>
        </w:rPr>
        <w:t xml:space="preserve">, </w:t>
      </w:r>
      <w:proofErr w:type="spellStart"/>
      <w:r w:rsidRPr="0058610F">
        <w:rPr>
          <w:rFonts w:ascii="Book Antiqua" w:eastAsia="宋体" w:hAnsi="Book Antiqua"/>
        </w:rPr>
        <w:t>Braekkan</w:t>
      </w:r>
      <w:proofErr w:type="spellEnd"/>
      <w:r w:rsidRPr="0058610F">
        <w:rPr>
          <w:rFonts w:ascii="Book Antiqua" w:eastAsia="宋体" w:hAnsi="Book Antiqua"/>
        </w:rPr>
        <w:t xml:space="preserve"> SK, Versteeg HH, </w:t>
      </w:r>
      <w:proofErr w:type="spellStart"/>
      <w:r w:rsidRPr="0058610F">
        <w:rPr>
          <w:rFonts w:ascii="Book Antiqua" w:eastAsia="宋体" w:hAnsi="Book Antiqua"/>
        </w:rPr>
        <w:t>Cannegieter</w:t>
      </w:r>
      <w:proofErr w:type="spellEnd"/>
      <w:r w:rsidRPr="0058610F">
        <w:rPr>
          <w:rFonts w:ascii="Book Antiqua" w:eastAsia="宋体" w:hAnsi="Book Antiqua"/>
        </w:rPr>
        <w:t xml:space="preserve"> SC. Epidemiology of cancer-associated venous thrombosis. </w:t>
      </w:r>
      <w:r w:rsidRPr="0058610F">
        <w:rPr>
          <w:rFonts w:ascii="Book Antiqua" w:eastAsia="宋体" w:hAnsi="Book Antiqua"/>
          <w:i/>
          <w:iCs/>
        </w:rPr>
        <w:t>Blood</w:t>
      </w:r>
      <w:r w:rsidRPr="0058610F">
        <w:rPr>
          <w:rFonts w:ascii="Book Antiqua" w:eastAsia="宋体" w:hAnsi="Book Antiqua"/>
        </w:rPr>
        <w:t xml:space="preserve"> 2013; </w:t>
      </w:r>
      <w:r w:rsidRPr="0058610F">
        <w:rPr>
          <w:rFonts w:ascii="Book Antiqua" w:eastAsia="宋体" w:hAnsi="Book Antiqua"/>
          <w:b/>
          <w:bCs/>
        </w:rPr>
        <w:t>122</w:t>
      </w:r>
      <w:r w:rsidRPr="0058610F">
        <w:rPr>
          <w:rFonts w:ascii="Book Antiqua" w:eastAsia="宋体" w:hAnsi="Book Antiqua"/>
        </w:rPr>
        <w:t>: 1712-1723 [PMID: 23908465 DOI: 10.1182/blood-2013-04-460121]</w:t>
      </w:r>
    </w:p>
    <w:p w14:paraId="76A6183B"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24 </w:t>
      </w:r>
      <w:proofErr w:type="spellStart"/>
      <w:r w:rsidRPr="0058610F">
        <w:rPr>
          <w:rFonts w:ascii="Book Antiqua" w:eastAsia="宋体" w:hAnsi="Book Antiqua"/>
          <w:b/>
          <w:bCs/>
        </w:rPr>
        <w:t>Goto</w:t>
      </w:r>
      <w:proofErr w:type="spellEnd"/>
      <w:r w:rsidRPr="0058610F">
        <w:rPr>
          <w:rFonts w:ascii="Book Antiqua" w:eastAsia="宋体" w:hAnsi="Book Antiqua"/>
          <w:b/>
          <w:bCs/>
        </w:rPr>
        <w:t xml:space="preserve"> S</w:t>
      </w:r>
      <w:r w:rsidRPr="0058610F">
        <w:rPr>
          <w:rFonts w:ascii="Book Antiqua" w:eastAsia="宋体" w:hAnsi="Book Antiqua"/>
        </w:rPr>
        <w:t xml:space="preserve">, Haas S, </w:t>
      </w:r>
      <w:proofErr w:type="spellStart"/>
      <w:r w:rsidRPr="0058610F">
        <w:rPr>
          <w:rFonts w:ascii="Book Antiqua" w:eastAsia="宋体" w:hAnsi="Book Antiqua"/>
        </w:rPr>
        <w:t>Ageno</w:t>
      </w:r>
      <w:proofErr w:type="spellEnd"/>
      <w:r w:rsidRPr="0058610F">
        <w:rPr>
          <w:rFonts w:ascii="Book Antiqua" w:eastAsia="宋体" w:hAnsi="Book Antiqua"/>
        </w:rPr>
        <w:t xml:space="preserve"> W, Goldhaber SZ, </w:t>
      </w:r>
      <w:proofErr w:type="spellStart"/>
      <w:r w:rsidRPr="0058610F">
        <w:rPr>
          <w:rFonts w:ascii="Book Antiqua" w:eastAsia="宋体" w:hAnsi="Book Antiqua"/>
        </w:rPr>
        <w:t>Turpie</w:t>
      </w:r>
      <w:proofErr w:type="spellEnd"/>
      <w:r w:rsidRPr="0058610F">
        <w:rPr>
          <w:rFonts w:ascii="Book Antiqua" w:eastAsia="宋体" w:hAnsi="Book Antiqua"/>
        </w:rPr>
        <w:t xml:space="preserve"> AGG, Weitz JI, </w:t>
      </w:r>
      <w:proofErr w:type="spellStart"/>
      <w:r w:rsidRPr="0058610F">
        <w:rPr>
          <w:rFonts w:ascii="Book Antiqua" w:eastAsia="宋体" w:hAnsi="Book Antiqua"/>
        </w:rPr>
        <w:t>Angchaisuksiri</w:t>
      </w:r>
      <w:proofErr w:type="spellEnd"/>
      <w:r w:rsidRPr="0058610F">
        <w:rPr>
          <w:rFonts w:ascii="Book Antiqua" w:eastAsia="宋体" w:hAnsi="Book Antiqua"/>
        </w:rPr>
        <w:t xml:space="preserve"> P, Nielsen JD, Kayani G, </w:t>
      </w:r>
      <w:proofErr w:type="spellStart"/>
      <w:r w:rsidRPr="0058610F">
        <w:rPr>
          <w:rFonts w:ascii="Book Antiqua" w:eastAsia="宋体" w:hAnsi="Book Antiqua"/>
        </w:rPr>
        <w:t>Farjat</w:t>
      </w:r>
      <w:proofErr w:type="spellEnd"/>
      <w:r w:rsidRPr="0058610F">
        <w:rPr>
          <w:rFonts w:ascii="Book Antiqua" w:eastAsia="宋体" w:hAnsi="Book Antiqua"/>
        </w:rPr>
        <w:t xml:space="preserve"> A, </w:t>
      </w:r>
      <w:proofErr w:type="spellStart"/>
      <w:r w:rsidRPr="0058610F">
        <w:rPr>
          <w:rFonts w:ascii="Book Antiqua" w:eastAsia="宋体" w:hAnsi="Book Antiqua"/>
        </w:rPr>
        <w:t>Schellong</w:t>
      </w:r>
      <w:proofErr w:type="spellEnd"/>
      <w:r w:rsidRPr="0058610F">
        <w:rPr>
          <w:rFonts w:ascii="Book Antiqua" w:eastAsia="宋体" w:hAnsi="Book Antiqua"/>
        </w:rPr>
        <w:t xml:space="preserve"> S, </w:t>
      </w:r>
      <w:proofErr w:type="spellStart"/>
      <w:r w:rsidRPr="0058610F">
        <w:rPr>
          <w:rFonts w:ascii="Book Antiqua" w:eastAsia="宋体" w:hAnsi="Book Antiqua"/>
        </w:rPr>
        <w:t>Bounameaux</w:t>
      </w:r>
      <w:proofErr w:type="spellEnd"/>
      <w:r w:rsidRPr="0058610F">
        <w:rPr>
          <w:rFonts w:ascii="Book Antiqua" w:eastAsia="宋体" w:hAnsi="Book Antiqua"/>
        </w:rPr>
        <w:t xml:space="preserve"> H, </w:t>
      </w:r>
      <w:proofErr w:type="spellStart"/>
      <w:r w:rsidRPr="0058610F">
        <w:rPr>
          <w:rFonts w:ascii="Book Antiqua" w:eastAsia="宋体" w:hAnsi="Book Antiqua"/>
        </w:rPr>
        <w:t>Mantovani</w:t>
      </w:r>
      <w:proofErr w:type="spellEnd"/>
      <w:r w:rsidRPr="0058610F">
        <w:rPr>
          <w:rFonts w:ascii="Book Antiqua" w:eastAsia="宋体" w:hAnsi="Book Antiqua"/>
        </w:rPr>
        <w:t xml:space="preserve"> LG, </w:t>
      </w:r>
      <w:proofErr w:type="spellStart"/>
      <w:r w:rsidRPr="0058610F">
        <w:rPr>
          <w:rFonts w:ascii="Book Antiqua" w:eastAsia="宋体" w:hAnsi="Book Antiqua"/>
        </w:rPr>
        <w:lastRenderedPageBreak/>
        <w:t>Prandoni</w:t>
      </w:r>
      <w:proofErr w:type="spellEnd"/>
      <w:r w:rsidRPr="0058610F">
        <w:rPr>
          <w:rFonts w:ascii="Book Antiqua" w:eastAsia="宋体" w:hAnsi="Book Antiqua"/>
        </w:rPr>
        <w:t xml:space="preserve"> P, </w:t>
      </w:r>
      <w:proofErr w:type="spellStart"/>
      <w:r w:rsidRPr="0058610F">
        <w:rPr>
          <w:rFonts w:ascii="Book Antiqua" w:eastAsia="宋体" w:hAnsi="Book Antiqua"/>
        </w:rPr>
        <w:t>Kakkar</w:t>
      </w:r>
      <w:proofErr w:type="spellEnd"/>
      <w:r w:rsidRPr="0058610F">
        <w:rPr>
          <w:rFonts w:ascii="Book Antiqua" w:eastAsia="宋体" w:hAnsi="Book Antiqua"/>
        </w:rPr>
        <w:t xml:space="preserve"> AK; GARFIELD-VTE Investigators. Assessment of Outcomes Among Patients </w:t>
      </w:r>
      <w:proofErr w:type="gramStart"/>
      <w:r w:rsidRPr="0058610F">
        <w:rPr>
          <w:rFonts w:ascii="Book Antiqua" w:eastAsia="宋体" w:hAnsi="Book Antiqua"/>
        </w:rPr>
        <w:t>With</w:t>
      </w:r>
      <w:proofErr w:type="gramEnd"/>
      <w:r w:rsidRPr="0058610F">
        <w:rPr>
          <w:rFonts w:ascii="Book Antiqua" w:eastAsia="宋体" w:hAnsi="Book Antiqua"/>
        </w:rPr>
        <w:t xml:space="preserve"> Venous Thromboembolism With and Without Chronic Kidney Disease. </w:t>
      </w:r>
      <w:r w:rsidRPr="0058610F">
        <w:rPr>
          <w:rFonts w:ascii="Book Antiqua" w:eastAsia="宋体" w:hAnsi="Book Antiqua"/>
          <w:i/>
          <w:iCs/>
        </w:rPr>
        <w:t xml:space="preserve">JAMA </w:t>
      </w:r>
      <w:proofErr w:type="spellStart"/>
      <w:r w:rsidRPr="0058610F">
        <w:rPr>
          <w:rFonts w:ascii="Book Antiqua" w:eastAsia="宋体" w:hAnsi="Book Antiqua"/>
          <w:i/>
          <w:iCs/>
        </w:rPr>
        <w:t>Netw</w:t>
      </w:r>
      <w:proofErr w:type="spellEnd"/>
      <w:r w:rsidRPr="0058610F">
        <w:rPr>
          <w:rFonts w:ascii="Book Antiqua" w:eastAsia="宋体" w:hAnsi="Book Antiqua"/>
          <w:i/>
          <w:iCs/>
        </w:rPr>
        <w:t xml:space="preserve"> Open</w:t>
      </w:r>
      <w:r w:rsidRPr="0058610F">
        <w:rPr>
          <w:rFonts w:ascii="Book Antiqua" w:eastAsia="宋体" w:hAnsi="Book Antiqua"/>
        </w:rPr>
        <w:t xml:space="preserve"> 2020; </w:t>
      </w:r>
      <w:r w:rsidRPr="0058610F">
        <w:rPr>
          <w:rFonts w:ascii="Book Antiqua" w:eastAsia="宋体" w:hAnsi="Book Antiqua"/>
          <w:b/>
          <w:bCs/>
        </w:rPr>
        <w:t>3</w:t>
      </w:r>
      <w:r w:rsidRPr="0058610F">
        <w:rPr>
          <w:rFonts w:ascii="Book Antiqua" w:eastAsia="宋体" w:hAnsi="Book Antiqua"/>
        </w:rPr>
        <w:t>: e2022886 [PMID: 33112399 DOI: 10.1001/jamanetworkopen.2020.22886]</w:t>
      </w:r>
    </w:p>
    <w:p w14:paraId="5CFC8FC9"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25 </w:t>
      </w:r>
      <w:proofErr w:type="spellStart"/>
      <w:r w:rsidRPr="0058610F">
        <w:rPr>
          <w:rFonts w:ascii="Book Antiqua" w:eastAsia="宋体" w:hAnsi="Book Antiqua"/>
          <w:b/>
          <w:bCs/>
        </w:rPr>
        <w:t>Yeini</w:t>
      </w:r>
      <w:proofErr w:type="spellEnd"/>
      <w:r w:rsidRPr="0058610F">
        <w:rPr>
          <w:rFonts w:ascii="Book Antiqua" w:eastAsia="宋体" w:hAnsi="Book Antiqua"/>
          <w:b/>
          <w:bCs/>
        </w:rPr>
        <w:t xml:space="preserve"> E</w:t>
      </w:r>
      <w:r w:rsidRPr="0058610F">
        <w:rPr>
          <w:rFonts w:ascii="Book Antiqua" w:eastAsia="宋体" w:hAnsi="Book Antiqua"/>
        </w:rPr>
        <w:t xml:space="preserve">, </w:t>
      </w:r>
      <w:proofErr w:type="spellStart"/>
      <w:r w:rsidRPr="0058610F">
        <w:rPr>
          <w:rFonts w:ascii="Book Antiqua" w:eastAsia="宋体" w:hAnsi="Book Antiqua"/>
        </w:rPr>
        <w:t>Satchi-Fainaro</w:t>
      </w:r>
      <w:proofErr w:type="spellEnd"/>
      <w:r w:rsidRPr="0058610F">
        <w:rPr>
          <w:rFonts w:ascii="Book Antiqua" w:eastAsia="宋体" w:hAnsi="Book Antiqua"/>
        </w:rPr>
        <w:t xml:space="preserve"> R. The role of P-selectin in cancer-associated thrombosis and beyond.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Res</w:t>
      </w:r>
      <w:r w:rsidRPr="0058610F">
        <w:rPr>
          <w:rFonts w:ascii="Book Antiqua" w:eastAsia="宋体" w:hAnsi="Book Antiqua"/>
        </w:rPr>
        <w:t xml:space="preserve"> 2022; </w:t>
      </w:r>
      <w:r w:rsidRPr="0058610F">
        <w:rPr>
          <w:rFonts w:ascii="Book Antiqua" w:eastAsia="宋体" w:hAnsi="Book Antiqua"/>
          <w:b/>
          <w:bCs/>
        </w:rPr>
        <w:t xml:space="preserve">213 </w:t>
      </w:r>
      <w:r w:rsidRPr="0058610F">
        <w:rPr>
          <w:rFonts w:ascii="Book Antiqua" w:eastAsia="宋体" w:hAnsi="Book Antiqua"/>
        </w:rPr>
        <w:t>Suppl 1: S22-S28 [PMID: 36210556 DOI: 10.1016/j.thromres.2021.12.027]</w:t>
      </w:r>
    </w:p>
    <w:p w14:paraId="6024F1B4"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26 </w:t>
      </w:r>
      <w:proofErr w:type="spellStart"/>
      <w:r w:rsidRPr="0058610F">
        <w:rPr>
          <w:rFonts w:ascii="Book Antiqua" w:eastAsia="宋体" w:hAnsi="Book Antiqua"/>
          <w:b/>
          <w:bCs/>
        </w:rPr>
        <w:t>Barg</w:t>
      </w:r>
      <w:proofErr w:type="spellEnd"/>
      <w:r w:rsidRPr="0058610F">
        <w:rPr>
          <w:rFonts w:ascii="Book Antiqua" w:eastAsia="宋体" w:hAnsi="Book Antiqua"/>
          <w:b/>
          <w:bCs/>
        </w:rPr>
        <w:t xml:space="preserve"> AA</w:t>
      </w:r>
      <w:r w:rsidRPr="0058610F">
        <w:rPr>
          <w:rFonts w:ascii="Book Antiqua" w:eastAsia="宋体" w:hAnsi="Book Antiqua"/>
        </w:rPr>
        <w:t xml:space="preserve">, </w:t>
      </w:r>
      <w:proofErr w:type="spellStart"/>
      <w:r w:rsidRPr="0058610F">
        <w:rPr>
          <w:rFonts w:ascii="Book Antiqua" w:eastAsia="宋体" w:hAnsi="Book Antiqua"/>
        </w:rPr>
        <w:t>Kenet</w:t>
      </w:r>
      <w:proofErr w:type="spellEnd"/>
      <w:r w:rsidRPr="0058610F">
        <w:rPr>
          <w:rFonts w:ascii="Book Antiqua" w:eastAsia="宋体" w:hAnsi="Book Antiqua"/>
        </w:rPr>
        <w:t xml:space="preserve"> G. Cancer-associated thrombosis in pediatric patients.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Res</w:t>
      </w:r>
      <w:r w:rsidRPr="0058610F">
        <w:rPr>
          <w:rFonts w:ascii="Book Antiqua" w:eastAsia="宋体" w:hAnsi="Book Antiqua"/>
        </w:rPr>
        <w:t xml:space="preserve"> 2020; </w:t>
      </w:r>
      <w:r w:rsidRPr="0058610F">
        <w:rPr>
          <w:rFonts w:ascii="Book Antiqua" w:eastAsia="宋体" w:hAnsi="Book Antiqua"/>
          <w:b/>
          <w:bCs/>
        </w:rPr>
        <w:t xml:space="preserve">191 </w:t>
      </w:r>
      <w:r w:rsidRPr="0058610F">
        <w:rPr>
          <w:rFonts w:ascii="Book Antiqua" w:eastAsia="宋体" w:hAnsi="Book Antiqua"/>
        </w:rPr>
        <w:t>Suppl 1: S22-S25 [PMID: 32736773 DOI: 10.1016/S0049-3848(20)30392-3]</w:t>
      </w:r>
    </w:p>
    <w:p w14:paraId="04595E83"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27 </w:t>
      </w:r>
      <w:r w:rsidRPr="0058610F">
        <w:rPr>
          <w:rFonts w:ascii="Book Antiqua" w:eastAsia="宋体" w:hAnsi="Book Antiqua"/>
          <w:b/>
          <w:bCs/>
        </w:rPr>
        <w:t>Kearon C</w:t>
      </w:r>
      <w:r w:rsidRPr="0058610F">
        <w:rPr>
          <w:rFonts w:ascii="Book Antiqua" w:eastAsia="宋体" w:hAnsi="Book Antiqua"/>
        </w:rPr>
        <w:t xml:space="preserve">, Kahn SR. Long-term treatment of venous thromboembolism. </w:t>
      </w:r>
      <w:r w:rsidRPr="0058610F">
        <w:rPr>
          <w:rFonts w:ascii="Book Antiqua" w:eastAsia="宋体" w:hAnsi="Book Antiqua"/>
          <w:i/>
          <w:iCs/>
        </w:rPr>
        <w:t>Blood</w:t>
      </w:r>
      <w:r w:rsidRPr="0058610F">
        <w:rPr>
          <w:rFonts w:ascii="Book Antiqua" w:eastAsia="宋体" w:hAnsi="Book Antiqua"/>
        </w:rPr>
        <w:t xml:space="preserve"> 2020; </w:t>
      </w:r>
      <w:r w:rsidRPr="0058610F">
        <w:rPr>
          <w:rFonts w:ascii="Book Antiqua" w:eastAsia="宋体" w:hAnsi="Book Antiqua"/>
          <w:b/>
          <w:bCs/>
        </w:rPr>
        <w:t>135</w:t>
      </w:r>
      <w:r w:rsidRPr="0058610F">
        <w:rPr>
          <w:rFonts w:ascii="Book Antiqua" w:eastAsia="宋体" w:hAnsi="Book Antiqua"/>
        </w:rPr>
        <w:t>: 317-325 [PMID: 31917402 DOI: 10.1182/blood.2019002364]</w:t>
      </w:r>
    </w:p>
    <w:p w14:paraId="738B6C14"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28 </w:t>
      </w:r>
      <w:r w:rsidRPr="0058610F">
        <w:rPr>
          <w:rFonts w:ascii="Book Antiqua" w:eastAsia="宋体" w:hAnsi="Book Antiqua"/>
          <w:b/>
          <w:bCs/>
        </w:rPr>
        <w:t>Dickson K</w:t>
      </w:r>
      <w:r w:rsidRPr="0058610F">
        <w:rPr>
          <w:rFonts w:ascii="Book Antiqua" w:eastAsia="宋体" w:hAnsi="Book Antiqua"/>
        </w:rPr>
        <w:t xml:space="preserve">, </w:t>
      </w:r>
      <w:proofErr w:type="spellStart"/>
      <w:r w:rsidRPr="0058610F">
        <w:rPr>
          <w:rFonts w:ascii="Book Antiqua" w:eastAsia="宋体" w:hAnsi="Book Antiqua"/>
        </w:rPr>
        <w:t>Koom-Dadzie</w:t>
      </w:r>
      <w:proofErr w:type="spellEnd"/>
      <w:r w:rsidRPr="0058610F">
        <w:rPr>
          <w:rFonts w:ascii="Book Antiqua" w:eastAsia="宋体" w:hAnsi="Book Antiqua"/>
        </w:rPr>
        <w:t xml:space="preserve"> K, Brito-</w:t>
      </w:r>
      <w:proofErr w:type="spellStart"/>
      <w:r w:rsidRPr="0058610F">
        <w:rPr>
          <w:rFonts w:ascii="Book Antiqua" w:eastAsia="宋体" w:hAnsi="Book Antiqua"/>
        </w:rPr>
        <w:t>Dellan</w:t>
      </w:r>
      <w:proofErr w:type="spellEnd"/>
      <w:r w:rsidRPr="0058610F">
        <w:rPr>
          <w:rFonts w:ascii="Book Antiqua" w:eastAsia="宋体" w:hAnsi="Book Antiqua"/>
        </w:rPr>
        <w:t xml:space="preserve"> N, Escalante C. Risks, diagnosis, and management of recurrent cancer-associated thrombosis (CAT): a narrative review. </w:t>
      </w:r>
      <w:r w:rsidRPr="0058610F">
        <w:rPr>
          <w:rFonts w:ascii="Book Antiqua" w:eastAsia="宋体" w:hAnsi="Book Antiqua"/>
          <w:i/>
          <w:iCs/>
        </w:rPr>
        <w:t>Support Care Cancer</w:t>
      </w:r>
      <w:r w:rsidRPr="0058610F">
        <w:rPr>
          <w:rFonts w:ascii="Book Antiqua" w:eastAsia="宋体" w:hAnsi="Book Antiqua"/>
        </w:rPr>
        <w:t xml:space="preserve"> 2022; </w:t>
      </w:r>
      <w:r w:rsidRPr="0058610F">
        <w:rPr>
          <w:rFonts w:ascii="Book Antiqua" w:eastAsia="宋体" w:hAnsi="Book Antiqua"/>
          <w:b/>
          <w:bCs/>
        </w:rPr>
        <w:t>30</w:t>
      </w:r>
      <w:r w:rsidRPr="0058610F">
        <w:rPr>
          <w:rFonts w:ascii="Book Antiqua" w:eastAsia="宋体" w:hAnsi="Book Antiqua"/>
        </w:rPr>
        <w:t>: 8539-8545 [PMID: 35699781 DOI: 10.1007/s00520-022-07160-w]</w:t>
      </w:r>
    </w:p>
    <w:p w14:paraId="46BE26B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29 </w:t>
      </w:r>
      <w:r w:rsidRPr="0058610F">
        <w:rPr>
          <w:rFonts w:ascii="Book Antiqua" w:eastAsia="宋体" w:hAnsi="Book Antiqua"/>
          <w:b/>
          <w:bCs/>
        </w:rPr>
        <w:t>Weitz JI</w:t>
      </w:r>
      <w:r w:rsidRPr="0058610F">
        <w:rPr>
          <w:rFonts w:ascii="Book Antiqua" w:eastAsia="宋体" w:hAnsi="Book Antiqua"/>
        </w:rPr>
        <w:t xml:space="preserve">, Haas S, </w:t>
      </w:r>
      <w:proofErr w:type="spellStart"/>
      <w:r w:rsidRPr="0058610F">
        <w:rPr>
          <w:rFonts w:ascii="Book Antiqua" w:eastAsia="宋体" w:hAnsi="Book Antiqua"/>
        </w:rPr>
        <w:t>Ageno</w:t>
      </w:r>
      <w:proofErr w:type="spellEnd"/>
      <w:r w:rsidRPr="0058610F">
        <w:rPr>
          <w:rFonts w:ascii="Book Antiqua" w:eastAsia="宋体" w:hAnsi="Book Antiqua"/>
        </w:rPr>
        <w:t xml:space="preserve"> W, Goldhaber SZ, </w:t>
      </w:r>
      <w:proofErr w:type="spellStart"/>
      <w:r w:rsidRPr="0058610F">
        <w:rPr>
          <w:rFonts w:ascii="Book Antiqua" w:eastAsia="宋体" w:hAnsi="Book Antiqua"/>
        </w:rPr>
        <w:t>Turpie</w:t>
      </w:r>
      <w:proofErr w:type="spellEnd"/>
      <w:r w:rsidRPr="0058610F">
        <w:rPr>
          <w:rFonts w:ascii="Book Antiqua" w:eastAsia="宋体" w:hAnsi="Book Antiqua"/>
        </w:rPr>
        <w:t xml:space="preserve"> AGG, </w:t>
      </w:r>
      <w:proofErr w:type="spellStart"/>
      <w:r w:rsidRPr="0058610F">
        <w:rPr>
          <w:rFonts w:ascii="Book Antiqua" w:eastAsia="宋体" w:hAnsi="Book Antiqua"/>
        </w:rPr>
        <w:t>Goto</w:t>
      </w:r>
      <w:proofErr w:type="spellEnd"/>
      <w:r w:rsidRPr="0058610F">
        <w:rPr>
          <w:rFonts w:ascii="Book Antiqua" w:eastAsia="宋体" w:hAnsi="Book Antiqua"/>
        </w:rPr>
        <w:t xml:space="preserve"> S, </w:t>
      </w:r>
      <w:proofErr w:type="spellStart"/>
      <w:r w:rsidRPr="0058610F">
        <w:rPr>
          <w:rFonts w:ascii="Book Antiqua" w:eastAsia="宋体" w:hAnsi="Book Antiqua"/>
        </w:rPr>
        <w:t>Angchaisuksiri</w:t>
      </w:r>
      <w:proofErr w:type="spellEnd"/>
      <w:r w:rsidRPr="0058610F">
        <w:rPr>
          <w:rFonts w:ascii="Book Antiqua" w:eastAsia="宋体" w:hAnsi="Book Antiqua"/>
        </w:rPr>
        <w:t xml:space="preserve"> P, Nielsen JD, Kayani G, </w:t>
      </w:r>
      <w:proofErr w:type="spellStart"/>
      <w:r w:rsidRPr="0058610F">
        <w:rPr>
          <w:rFonts w:ascii="Book Antiqua" w:eastAsia="宋体" w:hAnsi="Book Antiqua"/>
        </w:rPr>
        <w:t>Farjat</w:t>
      </w:r>
      <w:proofErr w:type="spellEnd"/>
      <w:r w:rsidRPr="0058610F">
        <w:rPr>
          <w:rFonts w:ascii="Book Antiqua" w:eastAsia="宋体" w:hAnsi="Book Antiqua"/>
        </w:rPr>
        <w:t xml:space="preserve"> AE, </w:t>
      </w:r>
      <w:proofErr w:type="spellStart"/>
      <w:r w:rsidRPr="0058610F">
        <w:rPr>
          <w:rFonts w:ascii="Book Antiqua" w:eastAsia="宋体" w:hAnsi="Book Antiqua"/>
        </w:rPr>
        <w:t>Schellong</w:t>
      </w:r>
      <w:proofErr w:type="spellEnd"/>
      <w:r w:rsidRPr="0058610F">
        <w:rPr>
          <w:rFonts w:ascii="Book Antiqua" w:eastAsia="宋体" w:hAnsi="Book Antiqua"/>
        </w:rPr>
        <w:t xml:space="preserve"> S, </w:t>
      </w:r>
      <w:proofErr w:type="spellStart"/>
      <w:r w:rsidRPr="0058610F">
        <w:rPr>
          <w:rFonts w:ascii="Book Antiqua" w:eastAsia="宋体" w:hAnsi="Book Antiqua"/>
        </w:rPr>
        <w:t>Bounameaux</w:t>
      </w:r>
      <w:proofErr w:type="spellEnd"/>
      <w:r w:rsidRPr="0058610F">
        <w:rPr>
          <w:rFonts w:ascii="Book Antiqua" w:eastAsia="宋体" w:hAnsi="Book Antiqua"/>
        </w:rPr>
        <w:t xml:space="preserve"> H, </w:t>
      </w:r>
      <w:proofErr w:type="spellStart"/>
      <w:r w:rsidRPr="0058610F">
        <w:rPr>
          <w:rFonts w:ascii="Book Antiqua" w:eastAsia="宋体" w:hAnsi="Book Antiqua"/>
        </w:rPr>
        <w:t>Mantovani</w:t>
      </w:r>
      <w:proofErr w:type="spellEnd"/>
      <w:r w:rsidRPr="0058610F">
        <w:rPr>
          <w:rFonts w:ascii="Book Antiqua" w:eastAsia="宋体" w:hAnsi="Book Antiqua"/>
        </w:rPr>
        <w:t xml:space="preserve"> LG, </w:t>
      </w:r>
      <w:proofErr w:type="spellStart"/>
      <w:r w:rsidRPr="0058610F">
        <w:rPr>
          <w:rFonts w:ascii="Book Antiqua" w:eastAsia="宋体" w:hAnsi="Book Antiqua"/>
        </w:rPr>
        <w:t>Prandoni</w:t>
      </w:r>
      <w:proofErr w:type="spellEnd"/>
      <w:r w:rsidRPr="0058610F">
        <w:rPr>
          <w:rFonts w:ascii="Book Antiqua" w:eastAsia="宋体" w:hAnsi="Book Antiqua"/>
        </w:rPr>
        <w:t xml:space="preserve"> P, </w:t>
      </w:r>
      <w:proofErr w:type="spellStart"/>
      <w:r w:rsidRPr="0058610F">
        <w:rPr>
          <w:rFonts w:ascii="Book Antiqua" w:eastAsia="宋体" w:hAnsi="Book Antiqua"/>
        </w:rPr>
        <w:t>Kakkar</w:t>
      </w:r>
      <w:proofErr w:type="spellEnd"/>
      <w:r w:rsidRPr="0058610F">
        <w:rPr>
          <w:rFonts w:ascii="Book Antiqua" w:eastAsia="宋体" w:hAnsi="Book Antiqua"/>
        </w:rPr>
        <w:t xml:space="preserve"> AK; GARFIELD-VTE investigators. Cancer associated thrombosis in everyday practice: perspectives from GARFIELD-VTE. </w:t>
      </w:r>
      <w:r w:rsidRPr="0058610F">
        <w:rPr>
          <w:rFonts w:ascii="Book Antiqua" w:eastAsia="宋体" w:hAnsi="Book Antiqua"/>
          <w:i/>
          <w:iCs/>
        </w:rPr>
        <w:t xml:space="preserve">J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Thrombolysis</w:t>
      </w:r>
      <w:r w:rsidRPr="0058610F">
        <w:rPr>
          <w:rFonts w:ascii="Book Antiqua" w:eastAsia="宋体" w:hAnsi="Book Antiqua"/>
        </w:rPr>
        <w:t xml:space="preserve"> 2020; </w:t>
      </w:r>
      <w:r w:rsidRPr="0058610F">
        <w:rPr>
          <w:rFonts w:ascii="Book Antiqua" w:eastAsia="宋体" w:hAnsi="Book Antiqua"/>
          <w:b/>
          <w:bCs/>
        </w:rPr>
        <w:t>50</w:t>
      </w:r>
      <w:r w:rsidRPr="0058610F">
        <w:rPr>
          <w:rFonts w:ascii="Book Antiqua" w:eastAsia="宋体" w:hAnsi="Book Antiqua"/>
        </w:rPr>
        <w:t>: 267-277 [PMID: 32583306 DOI: 10.1007/s11239-020-02180-x]</w:t>
      </w:r>
    </w:p>
    <w:p w14:paraId="07E0003E"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30 </w:t>
      </w:r>
      <w:proofErr w:type="spellStart"/>
      <w:r w:rsidRPr="0058610F">
        <w:rPr>
          <w:rFonts w:ascii="Book Antiqua" w:eastAsia="宋体" w:hAnsi="Book Antiqua"/>
          <w:b/>
          <w:bCs/>
        </w:rPr>
        <w:t>Poenou</w:t>
      </w:r>
      <w:proofErr w:type="spellEnd"/>
      <w:r w:rsidRPr="0058610F">
        <w:rPr>
          <w:rFonts w:ascii="Book Antiqua" w:eastAsia="宋体" w:hAnsi="Book Antiqua"/>
          <w:b/>
          <w:bCs/>
        </w:rPr>
        <w:t xml:space="preserve"> G</w:t>
      </w:r>
      <w:r w:rsidRPr="0058610F">
        <w:rPr>
          <w:rFonts w:ascii="Book Antiqua" w:eastAsia="宋体" w:hAnsi="Book Antiqua"/>
        </w:rPr>
        <w:t xml:space="preserve">, Dumitru </w:t>
      </w:r>
      <w:proofErr w:type="spellStart"/>
      <w:r w:rsidRPr="0058610F">
        <w:rPr>
          <w:rFonts w:ascii="Book Antiqua" w:eastAsia="宋体" w:hAnsi="Book Antiqua"/>
        </w:rPr>
        <w:t>Dumitru</w:t>
      </w:r>
      <w:proofErr w:type="spellEnd"/>
      <w:r w:rsidRPr="0058610F">
        <w:rPr>
          <w:rFonts w:ascii="Book Antiqua" w:eastAsia="宋体" w:hAnsi="Book Antiqua"/>
        </w:rPr>
        <w:t xml:space="preserve"> T, </w:t>
      </w:r>
      <w:proofErr w:type="spellStart"/>
      <w:r w:rsidRPr="0058610F">
        <w:rPr>
          <w:rFonts w:ascii="Book Antiqua" w:eastAsia="宋体" w:hAnsi="Book Antiqua"/>
        </w:rPr>
        <w:t>Lafaie</w:t>
      </w:r>
      <w:proofErr w:type="spellEnd"/>
      <w:r w:rsidRPr="0058610F">
        <w:rPr>
          <w:rFonts w:ascii="Book Antiqua" w:eastAsia="宋体" w:hAnsi="Book Antiqua"/>
        </w:rPr>
        <w:t xml:space="preserve"> L, </w:t>
      </w:r>
      <w:proofErr w:type="spellStart"/>
      <w:r w:rsidRPr="0058610F">
        <w:rPr>
          <w:rFonts w:ascii="Book Antiqua" w:eastAsia="宋体" w:hAnsi="Book Antiqua"/>
        </w:rPr>
        <w:t>Mismetti</w:t>
      </w:r>
      <w:proofErr w:type="spellEnd"/>
      <w:r w:rsidRPr="0058610F">
        <w:rPr>
          <w:rFonts w:ascii="Book Antiqua" w:eastAsia="宋体" w:hAnsi="Book Antiqua"/>
        </w:rPr>
        <w:t xml:space="preserve"> V, Ayoub E, </w:t>
      </w:r>
      <w:proofErr w:type="spellStart"/>
      <w:r w:rsidRPr="0058610F">
        <w:rPr>
          <w:rFonts w:ascii="Book Antiqua" w:eastAsia="宋体" w:hAnsi="Book Antiqua"/>
        </w:rPr>
        <w:t>Duvillard</w:t>
      </w:r>
      <w:proofErr w:type="spellEnd"/>
      <w:r w:rsidRPr="0058610F">
        <w:rPr>
          <w:rFonts w:ascii="Book Antiqua" w:eastAsia="宋体" w:hAnsi="Book Antiqua"/>
        </w:rPr>
        <w:t xml:space="preserve"> C, </w:t>
      </w:r>
      <w:proofErr w:type="spellStart"/>
      <w:r w:rsidRPr="0058610F">
        <w:rPr>
          <w:rFonts w:ascii="Book Antiqua" w:eastAsia="宋体" w:hAnsi="Book Antiqua"/>
        </w:rPr>
        <w:t>Accassat</w:t>
      </w:r>
      <w:proofErr w:type="spellEnd"/>
      <w:r w:rsidRPr="0058610F">
        <w:rPr>
          <w:rFonts w:ascii="Book Antiqua" w:eastAsia="宋体" w:hAnsi="Book Antiqua"/>
        </w:rPr>
        <w:t xml:space="preserve"> S, </w:t>
      </w:r>
      <w:proofErr w:type="spellStart"/>
      <w:r w:rsidRPr="0058610F">
        <w:rPr>
          <w:rFonts w:ascii="Book Antiqua" w:eastAsia="宋体" w:hAnsi="Book Antiqua"/>
        </w:rPr>
        <w:t>Mismetti</w:t>
      </w:r>
      <w:proofErr w:type="spellEnd"/>
      <w:r w:rsidRPr="0058610F">
        <w:rPr>
          <w:rFonts w:ascii="Book Antiqua" w:eastAsia="宋体" w:hAnsi="Book Antiqua"/>
        </w:rPr>
        <w:t xml:space="preserve"> P, </w:t>
      </w:r>
      <w:proofErr w:type="spellStart"/>
      <w:r w:rsidRPr="0058610F">
        <w:rPr>
          <w:rFonts w:ascii="Book Antiqua" w:eastAsia="宋体" w:hAnsi="Book Antiqua"/>
        </w:rPr>
        <w:t>Heestermans</w:t>
      </w:r>
      <w:proofErr w:type="spellEnd"/>
      <w:r w:rsidRPr="0058610F">
        <w:rPr>
          <w:rFonts w:ascii="Book Antiqua" w:eastAsia="宋体" w:hAnsi="Book Antiqua"/>
        </w:rPr>
        <w:t xml:space="preserve"> M, </w:t>
      </w:r>
      <w:proofErr w:type="spellStart"/>
      <w:r w:rsidRPr="0058610F">
        <w:rPr>
          <w:rFonts w:ascii="Book Antiqua" w:eastAsia="宋体" w:hAnsi="Book Antiqua"/>
        </w:rPr>
        <w:t>Bertoletti</w:t>
      </w:r>
      <w:proofErr w:type="spellEnd"/>
      <w:r w:rsidRPr="0058610F">
        <w:rPr>
          <w:rFonts w:ascii="Book Antiqua" w:eastAsia="宋体" w:hAnsi="Book Antiqua"/>
        </w:rPr>
        <w:t xml:space="preserve"> L. Pulmonary Embolism in the Cancer Associated Thrombosis Landscape. </w:t>
      </w:r>
      <w:r w:rsidRPr="0058610F">
        <w:rPr>
          <w:rFonts w:ascii="Book Antiqua" w:eastAsia="宋体" w:hAnsi="Book Antiqua"/>
          <w:i/>
          <w:iCs/>
        </w:rPr>
        <w:t>J Clin Med</w:t>
      </w:r>
      <w:r w:rsidRPr="0058610F">
        <w:rPr>
          <w:rFonts w:ascii="Book Antiqua" w:eastAsia="宋体" w:hAnsi="Book Antiqua"/>
        </w:rPr>
        <w:t xml:space="preserve"> 2022; </w:t>
      </w:r>
      <w:r w:rsidRPr="0058610F">
        <w:rPr>
          <w:rFonts w:ascii="Book Antiqua" w:eastAsia="宋体" w:hAnsi="Book Antiqua"/>
          <w:b/>
          <w:bCs/>
        </w:rPr>
        <w:t>11</w:t>
      </w:r>
      <w:r w:rsidRPr="0058610F">
        <w:rPr>
          <w:rFonts w:ascii="Book Antiqua" w:eastAsia="宋体" w:hAnsi="Book Antiqua"/>
        </w:rPr>
        <w:t xml:space="preserve"> [PMID: 36233519 DOI: 10.3390/jcm11195650]</w:t>
      </w:r>
    </w:p>
    <w:p w14:paraId="3776021F"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31 </w:t>
      </w:r>
      <w:proofErr w:type="spellStart"/>
      <w:r w:rsidRPr="0058610F">
        <w:rPr>
          <w:rFonts w:ascii="Book Antiqua" w:eastAsia="宋体" w:hAnsi="Book Antiqua"/>
          <w:b/>
          <w:bCs/>
        </w:rPr>
        <w:t>Dolgin</w:t>
      </w:r>
      <w:proofErr w:type="spellEnd"/>
      <w:r w:rsidRPr="0058610F">
        <w:rPr>
          <w:rFonts w:ascii="Book Antiqua" w:eastAsia="宋体" w:hAnsi="Book Antiqua"/>
          <w:b/>
          <w:bCs/>
        </w:rPr>
        <w:t xml:space="preserve"> E</w:t>
      </w:r>
      <w:r w:rsidRPr="0058610F">
        <w:rPr>
          <w:rFonts w:ascii="Book Antiqua" w:eastAsia="宋体" w:hAnsi="Book Antiqua"/>
        </w:rPr>
        <w:t xml:space="preserve">. Cancer's new normal. </w:t>
      </w:r>
      <w:r w:rsidRPr="0058610F">
        <w:rPr>
          <w:rFonts w:ascii="Book Antiqua" w:eastAsia="宋体" w:hAnsi="Book Antiqua"/>
          <w:i/>
          <w:iCs/>
        </w:rPr>
        <w:t>Nat Cancer</w:t>
      </w:r>
      <w:r w:rsidRPr="0058610F">
        <w:rPr>
          <w:rFonts w:ascii="Book Antiqua" w:eastAsia="宋体" w:hAnsi="Book Antiqua"/>
        </w:rPr>
        <w:t xml:space="preserve"> 2021; </w:t>
      </w:r>
      <w:r w:rsidRPr="0058610F">
        <w:rPr>
          <w:rFonts w:ascii="Book Antiqua" w:eastAsia="宋体" w:hAnsi="Book Antiqua"/>
          <w:b/>
          <w:bCs/>
        </w:rPr>
        <w:t>2</w:t>
      </w:r>
      <w:r w:rsidRPr="0058610F">
        <w:rPr>
          <w:rFonts w:ascii="Book Antiqua" w:eastAsia="宋体" w:hAnsi="Book Antiqua"/>
        </w:rPr>
        <w:t>: 1248-1250 [PMID: 35121920 DOI: 10.1038/s43018-021-00304-7]</w:t>
      </w:r>
    </w:p>
    <w:p w14:paraId="453C308F"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32 </w:t>
      </w:r>
      <w:proofErr w:type="spellStart"/>
      <w:r w:rsidRPr="0058610F">
        <w:rPr>
          <w:rFonts w:ascii="Book Antiqua" w:eastAsia="宋体" w:hAnsi="Book Antiqua"/>
          <w:b/>
          <w:bCs/>
        </w:rPr>
        <w:t>Moik</w:t>
      </w:r>
      <w:proofErr w:type="spellEnd"/>
      <w:r w:rsidRPr="0058610F">
        <w:rPr>
          <w:rFonts w:ascii="Book Antiqua" w:eastAsia="宋体" w:hAnsi="Book Antiqua"/>
          <w:b/>
          <w:bCs/>
        </w:rPr>
        <w:t xml:space="preserve"> F</w:t>
      </w:r>
      <w:r w:rsidRPr="0058610F">
        <w:rPr>
          <w:rFonts w:ascii="Book Antiqua" w:eastAsia="宋体" w:hAnsi="Book Antiqua"/>
        </w:rPr>
        <w:t xml:space="preserve">, </w:t>
      </w:r>
      <w:proofErr w:type="spellStart"/>
      <w:r w:rsidRPr="0058610F">
        <w:rPr>
          <w:rFonts w:ascii="Book Antiqua" w:eastAsia="宋体" w:hAnsi="Book Antiqua"/>
        </w:rPr>
        <w:t>Pabinger</w:t>
      </w:r>
      <w:proofErr w:type="spellEnd"/>
      <w:r w:rsidRPr="0058610F">
        <w:rPr>
          <w:rFonts w:ascii="Book Antiqua" w:eastAsia="宋体" w:hAnsi="Book Antiqua"/>
        </w:rPr>
        <w:t xml:space="preserve"> I, Ay C. How I treat cancer-associated thrombosis. </w:t>
      </w:r>
      <w:r w:rsidRPr="0058610F">
        <w:rPr>
          <w:rFonts w:ascii="Book Antiqua" w:eastAsia="宋体" w:hAnsi="Book Antiqua"/>
          <w:i/>
          <w:iCs/>
        </w:rPr>
        <w:t>ESMO Open</w:t>
      </w:r>
      <w:r w:rsidRPr="0058610F">
        <w:rPr>
          <w:rFonts w:ascii="Book Antiqua" w:eastAsia="宋体" w:hAnsi="Book Antiqua"/>
        </w:rPr>
        <w:t xml:space="preserve"> 2020; </w:t>
      </w:r>
      <w:r w:rsidRPr="0058610F">
        <w:rPr>
          <w:rFonts w:ascii="Book Antiqua" w:eastAsia="宋体" w:hAnsi="Book Antiqua"/>
          <w:b/>
          <w:bCs/>
        </w:rPr>
        <w:t>5</w:t>
      </w:r>
      <w:r w:rsidRPr="0058610F">
        <w:rPr>
          <w:rFonts w:ascii="Book Antiqua" w:eastAsia="宋体" w:hAnsi="Book Antiqua"/>
        </w:rPr>
        <w:t>: e000610 [PMID: 31958288 DOI: 10.1136/esmoopen-2019-000610]</w:t>
      </w:r>
    </w:p>
    <w:p w14:paraId="311FBADD"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33 </w:t>
      </w:r>
      <w:r w:rsidRPr="0058610F">
        <w:rPr>
          <w:rFonts w:ascii="Book Antiqua" w:eastAsia="宋体" w:hAnsi="Book Antiqua"/>
          <w:b/>
          <w:bCs/>
        </w:rPr>
        <w:t>Hisada Y</w:t>
      </w:r>
      <w:r w:rsidRPr="0058610F">
        <w:rPr>
          <w:rFonts w:ascii="Book Antiqua" w:eastAsia="宋体" w:hAnsi="Book Antiqua"/>
        </w:rPr>
        <w:t xml:space="preserve">, </w:t>
      </w:r>
      <w:proofErr w:type="spellStart"/>
      <w:r w:rsidRPr="0058610F">
        <w:rPr>
          <w:rFonts w:ascii="Book Antiqua" w:eastAsia="宋体" w:hAnsi="Book Antiqua"/>
        </w:rPr>
        <w:t>Mackman</w:t>
      </w:r>
      <w:proofErr w:type="spellEnd"/>
      <w:r w:rsidRPr="0058610F">
        <w:rPr>
          <w:rFonts w:ascii="Book Antiqua" w:eastAsia="宋体" w:hAnsi="Book Antiqua"/>
        </w:rPr>
        <w:t xml:space="preserve"> N. Mechanisms of cancer-associated thrombosis. </w:t>
      </w:r>
      <w:r w:rsidRPr="0058610F">
        <w:rPr>
          <w:rFonts w:ascii="Book Antiqua" w:eastAsia="宋体" w:hAnsi="Book Antiqua"/>
          <w:i/>
          <w:iCs/>
        </w:rPr>
        <w:t xml:space="preserve">Res </w:t>
      </w:r>
      <w:proofErr w:type="spellStart"/>
      <w:r w:rsidRPr="0058610F">
        <w:rPr>
          <w:rFonts w:ascii="Book Antiqua" w:eastAsia="宋体" w:hAnsi="Book Antiqua"/>
          <w:i/>
          <w:iCs/>
        </w:rPr>
        <w:t>Pract</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Haemost</w:t>
      </w:r>
      <w:proofErr w:type="spellEnd"/>
      <w:r w:rsidRPr="0058610F">
        <w:rPr>
          <w:rFonts w:ascii="Book Antiqua" w:eastAsia="宋体" w:hAnsi="Book Antiqua"/>
        </w:rPr>
        <w:t xml:space="preserve"> 2023; </w:t>
      </w:r>
      <w:r w:rsidRPr="0058610F">
        <w:rPr>
          <w:rFonts w:ascii="Book Antiqua" w:eastAsia="宋体" w:hAnsi="Book Antiqua"/>
          <w:b/>
          <w:bCs/>
        </w:rPr>
        <w:t>7</w:t>
      </w:r>
      <w:r w:rsidRPr="0058610F">
        <w:rPr>
          <w:rFonts w:ascii="Book Antiqua" w:eastAsia="宋体" w:hAnsi="Book Antiqua"/>
        </w:rPr>
        <w:t>: 100123 [PMID: 37122533 DOI: 10.1016/j.rpth.2023.100123]</w:t>
      </w:r>
    </w:p>
    <w:p w14:paraId="29506CC1"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lastRenderedPageBreak/>
        <w:t xml:space="preserve">34 </w:t>
      </w:r>
      <w:proofErr w:type="spellStart"/>
      <w:r w:rsidRPr="0058610F">
        <w:rPr>
          <w:rFonts w:ascii="Book Antiqua" w:eastAsia="宋体" w:hAnsi="Book Antiqua"/>
          <w:b/>
          <w:bCs/>
        </w:rPr>
        <w:t>Matern</w:t>
      </w:r>
      <w:proofErr w:type="spellEnd"/>
      <w:r w:rsidRPr="0058610F">
        <w:rPr>
          <w:rFonts w:ascii="Book Antiqua" w:eastAsia="宋体" w:hAnsi="Book Antiqua"/>
          <w:b/>
          <w:bCs/>
        </w:rPr>
        <w:t xml:space="preserve"> T</w:t>
      </w:r>
      <w:r w:rsidRPr="0058610F">
        <w:rPr>
          <w:rFonts w:ascii="Book Antiqua" w:eastAsia="宋体" w:hAnsi="Book Antiqua"/>
        </w:rPr>
        <w:t xml:space="preserve">, Kang E, Lim PC. Factors in the feasibility and safety of outpatient robotic-assisted hysterectomy for endometrial or cervical carcinoma. </w:t>
      </w:r>
      <w:proofErr w:type="spellStart"/>
      <w:r w:rsidRPr="0058610F">
        <w:rPr>
          <w:rFonts w:ascii="Book Antiqua" w:eastAsia="宋体" w:hAnsi="Book Antiqua"/>
          <w:i/>
          <w:iCs/>
        </w:rPr>
        <w:t>Gynecol</w:t>
      </w:r>
      <w:proofErr w:type="spellEnd"/>
      <w:r w:rsidRPr="0058610F">
        <w:rPr>
          <w:rFonts w:ascii="Book Antiqua" w:eastAsia="宋体" w:hAnsi="Book Antiqua"/>
          <w:i/>
          <w:iCs/>
        </w:rPr>
        <w:t xml:space="preserve"> Oncol</w:t>
      </w:r>
      <w:r w:rsidRPr="0058610F">
        <w:rPr>
          <w:rFonts w:ascii="Book Antiqua" w:eastAsia="宋体" w:hAnsi="Book Antiqua"/>
        </w:rPr>
        <w:t xml:space="preserve"> 2020; </w:t>
      </w:r>
      <w:r w:rsidRPr="0058610F">
        <w:rPr>
          <w:rFonts w:ascii="Book Antiqua" w:eastAsia="宋体" w:hAnsi="Book Antiqua"/>
          <w:b/>
          <w:bCs/>
        </w:rPr>
        <w:t>157</w:t>
      </w:r>
      <w:r w:rsidRPr="0058610F">
        <w:rPr>
          <w:rFonts w:ascii="Book Antiqua" w:eastAsia="宋体" w:hAnsi="Book Antiqua"/>
        </w:rPr>
        <w:t>: 482-486 [PMID: 32008793 DOI: 10.1016/j.ygyno.2020.01.028]</w:t>
      </w:r>
    </w:p>
    <w:p w14:paraId="0D68F1FF"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35 </w:t>
      </w:r>
      <w:r w:rsidRPr="0058610F">
        <w:rPr>
          <w:rFonts w:ascii="Book Antiqua" w:eastAsia="宋体" w:hAnsi="Book Antiqua"/>
          <w:b/>
          <w:bCs/>
        </w:rPr>
        <w:t>Khan AM</w:t>
      </w:r>
      <w:r w:rsidRPr="0058610F">
        <w:rPr>
          <w:rFonts w:ascii="Book Antiqua" w:eastAsia="宋体" w:hAnsi="Book Antiqua"/>
        </w:rPr>
        <w:t xml:space="preserve">, </w:t>
      </w:r>
      <w:proofErr w:type="spellStart"/>
      <w:r w:rsidRPr="0058610F">
        <w:rPr>
          <w:rFonts w:ascii="Book Antiqua" w:eastAsia="宋体" w:hAnsi="Book Antiqua"/>
        </w:rPr>
        <w:t>Chiasakul</w:t>
      </w:r>
      <w:proofErr w:type="spellEnd"/>
      <w:r w:rsidRPr="0058610F">
        <w:rPr>
          <w:rFonts w:ascii="Book Antiqua" w:eastAsia="宋体" w:hAnsi="Book Antiqua"/>
        </w:rPr>
        <w:t xml:space="preserve"> T, Redd R, </w:t>
      </w:r>
      <w:proofErr w:type="spellStart"/>
      <w:r w:rsidRPr="0058610F">
        <w:rPr>
          <w:rFonts w:ascii="Book Antiqua" w:eastAsia="宋体" w:hAnsi="Book Antiqua"/>
        </w:rPr>
        <w:t>Patell</w:t>
      </w:r>
      <w:proofErr w:type="spellEnd"/>
      <w:r w:rsidRPr="0058610F">
        <w:rPr>
          <w:rFonts w:ascii="Book Antiqua" w:eastAsia="宋体" w:hAnsi="Book Antiqua"/>
        </w:rPr>
        <w:t xml:space="preserve"> R, McCarthy EP, </w:t>
      </w:r>
      <w:proofErr w:type="spellStart"/>
      <w:r w:rsidRPr="0058610F">
        <w:rPr>
          <w:rFonts w:ascii="Book Antiqua" w:eastAsia="宋体" w:hAnsi="Book Antiqua"/>
        </w:rPr>
        <w:t>Neuberg</w:t>
      </w:r>
      <w:proofErr w:type="spellEnd"/>
      <w:r w:rsidRPr="0058610F">
        <w:rPr>
          <w:rFonts w:ascii="Book Antiqua" w:eastAsia="宋体" w:hAnsi="Book Antiqua"/>
        </w:rPr>
        <w:t xml:space="preserve"> D, Zwicker JI. Survival outcomes with warfarin compared with direct oral anticoagulants in cancer-associated venous thromboembolism in the United States: A population-based cohort study. </w:t>
      </w:r>
      <w:proofErr w:type="spellStart"/>
      <w:r w:rsidRPr="0058610F">
        <w:rPr>
          <w:rFonts w:ascii="Book Antiqua" w:eastAsia="宋体" w:hAnsi="Book Antiqua"/>
          <w:i/>
          <w:iCs/>
        </w:rPr>
        <w:t>PLoS</w:t>
      </w:r>
      <w:proofErr w:type="spellEnd"/>
      <w:r w:rsidRPr="0058610F">
        <w:rPr>
          <w:rFonts w:ascii="Book Antiqua" w:eastAsia="宋体" w:hAnsi="Book Antiqua"/>
          <w:i/>
          <w:iCs/>
        </w:rPr>
        <w:t xml:space="preserve"> Med</w:t>
      </w:r>
      <w:r w:rsidRPr="0058610F">
        <w:rPr>
          <w:rFonts w:ascii="Book Antiqua" w:eastAsia="宋体" w:hAnsi="Book Antiqua"/>
        </w:rPr>
        <w:t xml:space="preserve"> 2022; </w:t>
      </w:r>
      <w:r w:rsidRPr="0058610F">
        <w:rPr>
          <w:rFonts w:ascii="Book Antiqua" w:eastAsia="宋体" w:hAnsi="Book Antiqua"/>
          <w:b/>
          <w:bCs/>
        </w:rPr>
        <w:t>19</w:t>
      </w:r>
      <w:r w:rsidRPr="0058610F">
        <w:rPr>
          <w:rFonts w:ascii="Book Antiqua" w:eastAsia="宋体" w:hAnsi="Book Antiqua"/>
        </w:rPr>
        <w:t>: e1004012 [PMID: 35613184 DOI: 10.1371/journal.pmed.1004012]</w:t>
      </w:r>
    </w:p>
    <w:p w14:paraId="0E187ADD" w14:textId="735781A6"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36 </w:t>
      </w:r>
      <w:r w:rsidRPr="0058610F">
        <w:rPr>
          <w:rFonts w:ascii="Book Antiqua" w:eastAsia="宋体" w:hAnsi="Book Antiqua"/>
          <w:b/>
          <w:bCs/>
        </w:rPr>
        <w:t>Fernandes CJ</w:t>
      </w:r>
      <w:r w:rsidRPr="0058610F">
        <w:rPr>
          <w:rFonts w:ascii="Book Antiqua" w:eastAsia="宋体" w:hAnsi="Book Antiqua"/>
        </w:rPr>
        <w:t xml:space="preserve">, Morinaga LTK, Alves JL Jr, Castro MA, </w:t>
      </w:r>
      <w:proofErr w:type="spellStart"/>
      <w:r w:rsidRPr="0058610F">
        <w:rPr>
          <w:rFonts w:ascii="Book Antiqua" w:eastAsia="宋体" w:hAnsi="Book Antiqua"/>
        </w:rPr>
        <w:t>Calderaro</w:t>
      </w:r>
      <w:proofErr w:type="spellEnd"/>
      <w:r w:rsidRPr="0058610F">
        <w:rPr>
          <w:rFonts w:ascii="Book Antiqua" w:eastAsia="宋体" w:hAnsi="Book Antiqua"/>
        </w:rPr>
        <w:t xml:space="preserve"> D, Jardim CVP, Souza R. Cancer-associated thrombosis: the when, </w:t>
      </w:r>
      <w:proofErr w:type="gramStart"/>
      <w:r w:rsidRPr="0058610F">
        <w:rPr>
          <w:rFonts w:ascii="Book Antiqua" w:eastAsia="宋体" w:hAnsi="Book Antiqua"/>
        </w:rPr>
        <w:t>how</w:t>
      </w:r>
      <w:proofErr w:type="gramEnd"/>
      <w:r w:rsidRPr="0058610F">
        <w:rPr>
          <w:rFonts w:ascii="Book Antiqua" w:eastAsia="宋体" w:hAnsi="Book Antiqua"/>
        </w:rPr>
        <w:t xml:space="preserve"> and why. </w:t>
      </w:r>
      <w:proofErr w:type="spellStart"/>
      <w:r w:rsidRPr="0058610F">
        <w:rPr>
          <w:rFonts w:ascii="Book Antiqua" w:eastAsia="宋体" w:hAnsi="Book Antiqua"/>
          <w:i/>
          <w:iCs/>
        </w:rPr>
        <w:t>Eur</w:t>
      </w:r>
      <w:proofErr w:type="spellEnd"/>
      <w:r w:rsidRPr="0058610F">
        <w:rPr>
          <w:rFonts w:ascii="Book Antiqua" w:eastAsia="宋体" w:hAnsi="Book Antiqua"/>
          <w:i/>
          <w:iCs/>
        </w:rPr>
        <w:t xml:space="preserve"> Respir Rev</w:t>
      </w:r>
      <w:r w:rsidRPr="0058610F">
        <w:rPr>
          <w:rFonts w:ascii="Book Antiqua" w:eastAsia="宋体" w:hAnsi="Book Antiqua"/>
        </w:rPr>
        <w:t xml:space="preserve"> 2019; </w:t>
      </w:r>
      <w:r w:rsidRPr="0058610F">
        <w:rPr>
          <w:rFonts w:ascii="Book Antiqua" w:eastAsia="宋体" w:hAnsi="Book Antiqua"/>
          <w:b/>
          <w:bCs/>
        </w:rPr>
        <w:t>28</w:t>
      </w:r>
      <w:r w:rsidRPr="0058610F">
        <w:rPr>
          <w:rFonts w:ascii="Book Antiqua" w:eastAsia="宋体" w:hAnsi="Book Antiqua"/>
        </w:rPr>
        <w:t xml:space="preserve"> [PMID: 30918022 DOI: 10.1183/16000617.0119-2018]</w:t>
      </w:r>
    </w:p>
    <w:p w14:paraId="5C2E1EBD"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37 </w:t>
      </w:r>
      <w:proofErr w:type="spellStart"/>
      <w:r w:rsidRPr="0058610F">
        <w:rPr>
          <w:rFonts w:ascii="Book Antiqua" w:eastAsia="宋体" w:hAnsi="Book Antiqua"/>
          <w:b/>
          <w:bCs/>
        </w:rPr>
        <w:t>Gervaso</w:t>
      </w:r>
      <w:proofErr w:type="spellEnd"/>
      <w:r w:rsidRPr="0058610F">
        <w:rPr>
          <w:rFonts w:ascii="Book Antiqua" w:eastAsia="宋体" w:hAnsi="Book Antiqua"/>
          <w:b/>
          <w:bCs/>
        </w:rPr>
        <w:t xml:space="preserve"> L</w:t>
      </w:r>
      <w:r w:rsidRPr="0058610F">
        <w:rPr>
          <w:rFonts w:ascii="Book Antiqua" w:eastAsia="宋体" w:hAnsi="Book Antiqua"/>
        </w:rPr>
        <w:t xml:space="preserve">, Dave H, Khorana AA. Venous and Arterial Thromboembolism in Patients </w:t>
      </w:r>
      <w:proofErr w:type="gramStart"/>
      <w:r w:rsidRPr="0058610F">
        <w:rPr>
          <w:rFonts w:ascii="Book Antiqua" w:eastAsia="宋体" w:hAnsi="Book Antiqua"/>
        </w:rPr>
        <w:t>With</w:t>
      </w:r>
      <w:proofErr w:type="gramEnd"/>
      <w:r w:rsidRPr="0058610F">
        <w:rPr>
          <w:rFonts w:ascii="Book Antiqua" w:eastAsia="宋体" w:hAnsi="Book Antiqua"/>
        </w:rPr>
        <w:t xml:space="preserve"> Cancer: JACC: </w:t>
      </w:r>
      <w:proofErr w:type="spellStart"/>
      <w:r w:rsidRPr="0058610F">
        <w:rPr>
          <w:rFonts w:ascii="Book Antiqua" w:eastAsia="宋体" w:hAnsi="Book Antiqua"/>
        </w:rPr>
        <w:t>CardioOncology</w:t>
      </w:r>
      <w:proofErr w:type="spellEnd"/>
      <w:r w:rsidRPr="0058610F">
        <w:rPr>
          <w:rFonts w:ascii="Book Antiqua" w:eastAsia="宋体" w:hAnsi="Book Antiqua"/>
        </w:rPr>
        <w:t xml:space="preserve"> State-of-the-Art Review. </w:t>
      </w:r>
      <w:r w:rsidRPr="0058610F">
        <w:rPr>
          <w:rFonts w:ascii="Book Antiqua" w:eastAsia="宋体" w:hAnsi="Book Antiqua"/>
          <w:i/>
          <w:iCs/>
        </w:rPr>
        <w:t xml:space="preserve">JACC </w:t>
      </w:r>
      <w:proofErr w:type="spellStart"/>
      <w:r w:rsidRPr="0058610F">
        <w:rPr>
          <w:rFonts w:ascii="Book Antiqua" w:eastAsia="宋体" w:hAnsi="Book Antiqua"/>
          <w:i/>
          <w:iCs/>
        </w:rPr>
        <w:t>CardioOncol</w:t>
      </w:r>
      <w:proofErr w:type="spellEnd"/>
      <w:r w:rsidRPr="0058610F">
        <w:rPr>
          <w:rFonts w:ascii="Book Antiqua" w:eastAsia="宋体" w:hAnsi="Book Antiqua"/>
        </w:rPr>
        <w:t xml:space="preserve"> 2021; </w:t>
      </w:r>
      <w:r w:rsidRPr="0058610F">
        <w:rPr>
          <w:rFonts w:ascii="Book Antiqua" w:eastAsia="宋体" w:hAnsi="Book Antiqua"/>
          <w:b/>
          <w:bCs/>
        </w:rPr>
        <w:t>3</w:t>
      </w:r>
      <w:r w:rsidRPr="0058610F">
        <w:rPr>
          <w:rFonts w:ascii="Book Antiqua" w:eastAsia="宋体" w:hAnsi="Book Antiqua"/>
        </w:rPr>
        <w:t>: 173-190 [PMID: 34396323 DOI: 10.1016/j.jaccao.2021.03.001]</w:t>
      </w:r>
    </w:p>
    <w:p w14:paraId="705E2A2D"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38 </w:t>
      </w:r>
      <w:proofErr w:type="spellStart"/>
      <w:r w:rsidRPr="0058610F">
        <w:rPr>
          <w:rFonts w:ascii="Book Antiqua" w:eastAsia="宋体" w:hAnsi="Book Antiqua"/>
          <w:b/>
          <w:bCs/>
        </w:rPr>
        <w:t>Koizume</w:t>
      </w:r>
      <w:proofErr w:type="spellEnd"/>
      <w:r w:rsidRPr="0058610F">
        <w:rPr>
          <w:rFonts w:ascii="Book Antiqua" w:eastAsia="宋体" w:hAnsi="Book Antiqua"/>
          <w:b/>
          <w:bCs/>
        </w:rPr>
        <w:t xml:space="preserve"> S</w:t>
      </w:r>
      <w:r w:rsidRPr="0058610F">
        <w:rPr>
          <w:rFonts w:ascii="Book Antiqua" w:eastAsia="宋体" w:hAnsi="Book Antiqua"/>
        </w:rPr>
        <w:t xml:space="preserve">, Miyagi Y. Tissue factor in cancer-associated thromboembolism: possible mechanisms and clinical applications. </w:t>
      </w:r>
      <w:r w:rsidRPr="0058610F">
        <w:rPr>
          <w:rFonts w:ascii="Book Antiqua" w:eastAsia="宋体" w:hAnsi="Book Antiqua"/>
          <w:i/>
          <w:iCs/>
        </w:rPr>
        <w:t>Br J Cancer</w:t>
      </w:r>
      <w:r w:rsidRPr="0058610F">
        <w:rPr>
          <w:rFonts w:ascii="Book Antiqua" w:eastAsia="宋体" w:hAnsi="Book Antiqua"/>
        </w:rPr>
        <w:t xml:space="preserve"> 2022; </w:t>
      </w:r>
      <w:r w:rsidRPr="0058610F">
        <w:rPr>
          <w:rFonts w:ascii="Book Antiqua" w:eastAsia="宋体" w:hAnsi="Book Antiqua"/>
          <w:b/>
          <w:bCs/>
        </w:rPr>
        <w:t>127</w:t>
      </w:r>
      <w:r w:rsidRPr="0058610F">
        <w:rPr>
          <w:rFonts w:ascii="Book Antiqua" w:eastAsia="宋体" w:hAnsi="Book Antiqua"/>
        </w:rPr>
        <w:t>: 2099-2107 [PMID: 36097177 DOI: 10.1038/s41416-022-01968-3]</w:t>
      </w:r>
    </w:p>
    <w:p w14:paraId="6784E14E"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39 </w:t>
      </w:r>
      <w:r w:rsidRPr="0058610F">
        <w:rPr>
          <w:rFonts w:ascii="Book Antiqua" w:eastAsia="宋体" w:hAnsi="Book Antiqua"/>
          <w:b/>
          <w:bCs/>
        </w:rPr>
        <w:t>Suzuki-Inoue K</w:t>
      </w:r>
      <w:r w:rsidRPr="0058610F">
        <w:rPr>
          <w:rFonts w:ascii="Book Antiqua" w:eastAsia="宋体" w:hAnsi="Book Antiqua"/>
        </w:rPr>
        <w:t xml:space="preserve">. Platelets and cancer-associated thrombosis: focusing on the platelet activation receptor CLEC-2 and </w:t>
      </w:r>
      <w:proofErr w:type="spellStart"/>
      <w:r w:rsidRPr="0058610F">
        <w:rPr>
          <w:rFonts w:ascii="Book Antiqua" w:eastAsia="宋体" w:hAnsi="Book Antiqua"/>
        </w:rPr>
        <w:t>podoplanin</w:t>
      </w:r>
      <w:proofErr w:type="spellEnd"/>
      <w:r w:rsidRPr="0058610F">
        <w:rPr>
          <w:rFonts w:ascii="Book Antiqua" w:eastAsia="宋体" w:hAnsi="Book Antiqua"/>
        </w:rPr>
        <w:t xml:space="preserve">. </w:t>
      </w:r>
      <w:r w:rsidRPr="0058610F">
        <w:rPr>
          <w:rFonts w:ascii="Book Antiqua" w:eastAsia="宋体" w:hAnsi="Book Antiqua"/>
          <w:i/>
          <w:iCs/>
        </w:rPr>
        <w:t>Blood</w:t>
      </w:r>
      <w:r w:rsidRPr="0058610F">
        <w:rPr>
          <w:rFonts w:ascii="Book Antiqua" w:eastAsia="宋体" w:hAnsi="Book Antiqua"/>
        </w:rPr>
        <w:t xml:space="preserve"> 2019; </w:t>
      </w:r>
      <w:r w:rsidRPr="0058610F">
        <w:rPr>
          <w:rFonts w:ascii="Book Antiqua" w:eastAsia="宋体" w:hAnsi="Book Antiqua"/>
          <w:b/>
          <w:bCs/>
        </w:rPr>
        <w:t>134</w:t>
      </w:r>
      <w:r w:rsidRPr="0058610F">
        <w:rPr>
          <w:rFonts w:ascii="Book Antiqua" w:eastAsia="宋体" w:hAnsi="Book Antiqua"/>
        </w:rPr>
        <w:t>: 1912-1918 [PMID: 31778548 DOI: 10.1182/blood.2019001388]</w:t>
      </w:r>
    </w:p>
    <w:p w14:paraId="6FC448F8"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40 </w:t>
      </w:r>
      <w:proofErr w:type="spellStart"/>
      <w:r w:rsidRPr="0058610F">
        <w:rPr>
          <w:rFonts w:ascii="Book Antiqua" w:eastAsia="宋体" w:hAnsi="Book Antiqua"/>
          <w:b/>
          <w:bCs/>
        </w:rPr>
        <w:t>Herre</w:t>
      </w:r>
      <w:proofErr w:type="spellEnd"/>
      <w:r w:rsidRPr="0058610F">
        <w:rPr>
          <w:rFonts w:ascii="Book Antiqua" w:eastAsia="宋体" w:hAnsi="Book Antiqua"/>
          <w:b/>
          <w:bCs/>
        </w:rPr>
        <w:t xml:space="preserve"> M</w:t>
      </w:r>
      <w:r w:rsidRPr="0058610F">
        <w:rPr>
          <w:rFonts w:ascii="Book Antiqua" w:eastAsia="宋体" w:hAnsi="Book Antiqua"/>
        </w:rPr>
        <w:t xml:space="preserve">, </w:t>
      </w:r>
      <w:proofErr w:type="spellStart"/>
      <w:r w:rsidRPr="0058610F">
        <w:rPr>
          <w:rFonts w:ascii="Book Antiqua" w:eastAsia="宋体" w:hAnsi="Book Antiqua"/>
        </w:rPr>
        <w:t>Cedervall</w:t>
      </w:r>
      <w:proofErr w:type="spellEnd"/>
      <w:r w:rsidRPr="0058610F">
        <w:rPr>
          <w:rFonts w:ascii="Book Antiqua" w:eastAsia="宋体" w:hAnsi="Book Antiqua"/>
        </w:rPr>
        <w:t xml:space="preserve"> J, </w:t>
      </w:r>
      <w:proofErr w:type="spellStart"/>
      <w:r w:rsidRPr="0058610F">
        <w:rPr>
          <w:rFonts w:ascii="Book Antiqua" w:eastAsia="宋体" w:hAnsi="Book Antiqua"/>
        </w:rPr>
        <w:t>Mackman</w:t>
      </w:r>
      <w:proofErr w:type="spellEnd"/>
      <w:r w:rsidRPr="0058610F">
        <w:rPr>
          <w:rFonts w:ascii="Book Antiqua" w:eastAsia="宋体" w:hAnsi="Book Antiqua"/>
        </w:rPr>
        <w:t xml:space="preserve"> N, Olsson AK. Neutrophil extracellular traps in the pathology of cancer and other inflammatory diseases. </w:t>
      </w:r>
      <w:proofErr w:type="spellStart"/>
      <w:r w:rsidRPr="0058610F">
        <w:rPr>
          <w:rFonts w:ascii="Book Antiqua" w:eastAsia="宋体" w:hAnsi="Book Antiqua"/>
          <w:i/>
          <w:iCs/>
        </w:rPr>
        <w:t>Physiol</w:t>
      </w:r>
      <w:proofErr w:type="spellEnd"/>
      <w:r w:rsidRPr="0058610F">
        <w:rPr>
          <w:rFonts w:ascii="Book Antiqua" w:eastAsia="宋体" w:hAnsi="Book Antiqua"/>
          <w:i/>
          <w:iCs/>
        </w:rPr>
        <w:t xml:space="preserve"> Rev</w:t>
      </w:r>
      <w:r w:rsidRPr="0058610F">
        <w:rPr>
          <w:rFonts w:ascii="Book Antiqua" w:eastAsia="宋体" w:hAnsi="Book Antiqua"/>
        </w:rPr>
        <w:t xml:space="preserve"> 2023; </w:t>
      </w:r>
      <w:r w:rsidRPr="0058610F">
        <w:rPr>
          <w:rFonts w:ascii="Book Antiqua" w:eastAsia="宋体" w:hAnsi="Book Antiqua"/>
          <w:b/>
          <w:bCs/>
        </w:rPr>
        <w:t>103</w:t>
      </w:r>
      <w:r w:rsidRPr="0058610F">
        <w:rPr>
          <w:rFonts w:ascii="Book Antiqua" w:eastAsia="宋体" w:hAnsi="Book Antiqua"/>
        </w:rPr>
        <w:t>: 277-312 [PMID: 35951483 DOI: 10.1152/physrev.00062.2021]</w:t>
      </w:r>
    </w:p>
    <w:p w14:paraId="583057EA"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41 </w:t>
      </w:r>
      <w:proofErr w:type="spellStart"/>
      <w:r w:rsidRPr="0058610F">
        <w:rPr>
          <w:rFonts w:ascii="Book Antiqua" w:eastAsia="宋体" w:hAnsi="Book Antiqua"/>
          <w:b/>
          <w:bCs/>
        </w:rPr>
        <w:t>Ilich</w:t>
      </w:r>
      <w:proofErr w:type="spellEnd"/>
      <w:r w:rsidRPr="0058610F">
        <w:rPr>
          <w:rFonts w:ascii="Book Antiqua" w:eastAsia="宋体" w:hAnsi="Book Antiqua"/>
          <w:b/>
          <w:bCs/>
        </w:rPr>
        <w:t xml:space="preserve"> A</w:t>
      </w:r>
      <w:r w:rsidRPr="0058610F">
        <w:rPr>
          <w:rFonts w:ascii="Book Antiqua" w:eastAsia="宋体" w:hAnsi="Book Antiqua"/>
        </w:rPr>
        <w:t xml:space="preserve">, Kumar V, Henderson M, Mallick R, Wells P, Carrier M, Key NS. Biomarkers in cancer patients at risk for venous thromboembolism: data from the AVERT study.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Res</w:t>
      </w:r>
      <w:r w:rsidRPr="0058610F">
        <w:rPr>
          <w:rFonts w:ascii="Book Antiqua" w:eastAsia="宋体" w:hAnsi="Book Antiqua"/>
        </w:rPr>
        <w:t xml:space="preserve"> 2020; </w:t>
      </w:r>
      <w:r w:rsidRPr="0058610F">
        <w:rPr>
          <w:rFonts w:ascii="Book Antiqua" w:eastAsia="宋体" w:hAnsi="Book Antiqua"/>
          <w:b/>
          <w:bCs/>
        </w:rPr>
        <w:t xml:space="preserve">191 </w:t>
      </w:r>
      <w:r w:rsidRPr="0058610F">
        <w:rPr>
          <w:rFonts w:ascii="Book Antiqua" w:eastAsia="宋体" w:hAnsi="Book Antiqua"/>
        </w:rPr>
        <w:t>Suppl 1: S31-S36 [PMID: 32736776 DOI: 10.1016/S0049-3848(20)30394-7]</w:t>
      </w:r>
    </w:p>
    <w:p w14:paraId="51A995BB"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42 </w:t>
      </w:r>
      <w:r w:rsidRPr="0058610F">
        <w:rPr>
          <w:rFonts w:ascii="Book Antiqua" w:eastAsia="宋体" w:hAnsi="Book Antiqua"/>
          <w:b/>
          <w:bCs/>
        </w:rPr>
        <w:t>Raskob GE</w:t>
      </w:r>
      <w:r w:rsidRPr="0058610F">
        <w:rPr>
          <w:rFonts w:ascii="Book Antiqua" w:eastAsia="宋体" w:hAnsi="Book Antiqua"/>
        </w:rPr>
        <w:t xml:space="preserve">, van Es N, </w:t>
      </w:r>
      <w:proofErr w:type="spellStart"/>
      <w:r w:rsidRPr="0058610F">
        <w:rPr>
          <w:rFonts w:ascii="Book Antiqua" w:eastAsia="宋体" w:hAnsi="Book Antiqua"/>
        </w:rPr>
        <w:t>Verhamme</w:t>
      </w:r>
      <w:proofErr w:type="spellEnd"/>
      <w:r w:rsidRPr="0058610F">
        <w:rPr>
          <w:rFonts w:ascii="Book Antiqua" w:eastAsia="宋体" w:hAnsi="Book Antiqua"/>
        </w:rPr>
        <w:t xml:space="preserve"> P, Carrier M, Di </w:t>
      </w:r>
      <w:proofErr w:type="spellStart"/>
      <w:r w:rsidRPr="0058610F">
        <w:rPr>
          <w:rFonts w:ascii="Book Antiqua" w:eastAsia="宋体" w:hAnsi="Book Antiqua"/>
        </w:rPr>
        <w:t>Nisio</w:t>
      </w:r>
      <w:proofErr w:type="spellEnd"/>
      <w:r w:rsidRPr="0058610F">
        <w:rPr>
          <w:rFonts w:ascii="Book Antiqua" w:eastAsia="宋体" w:hAnsi="Book Antiqua"/>
        </w:rPr>
        <w:t xml:space="preserve"> M, Garcia D, Grosso MA, </w:t>
      </w:r>
      <w:proofErr w:type="spellStart"/>
      <w:r w:rsidRPr="0058610F">
        <w:rPr>
          <w:rFonts w:ascii="Book Antiqua" w:eastAsia="宋体" w:hAnsi="Book Antiqua"/>
        </w:rPr>
        <w:t>Kakkar</w:t>
      </w:r>
      <w:proofErr w:type="spellEnd"/>
      <w:r w:rsidRPr="0058610F">
        <w:rPr>
          <w:rFonts w:ascii="Book Antiqua" w:eastAsia="宋体" w:hAnsi="Book Antiqua"/>
        </w:rPr>
        <w:t xml:space="preserve"> AK, Kovacs MJ, </w:t>
      </w:r>
      <w:proofErr w:type="spellStart"/>
      <w:r w:rsidRPr="0058610F">
        <w:rPr>
          <w:rFonts w:ascii="Book Antiqua" w:eastAsia="宋体" w:hAnsi="Book Antiqua"/>
        </w:rPr>
        <w:t>Mercuri</w:t>
      </w:r>
      <w:proofErr w:type="spellEnd"/>
      <w:r w:rsidRPr="0058610F">
        <w:rPr>
          <w:rFonts w:ascii="Book Antiqua" w:eastAsia="宋体" w:hAnsi="Book Antiqua"/>
        </w:rPr>
        <w:t xml:space="preserve"> MF, Meyer G, </w:t>
      </w:r>
      <w:proofErr w:type="spellStart"/>
      <w:r w:rsidRPr="0058610F">
        <w:rPr>
          <w:rFonts w:ascii="Book Antiqua" w:eastAsia="宋体" w:hAnsi="Book Antiqua"/>
        </w:rPr>
        <w:t>Segers</w:t>
      </w:r>
      <w:proofErr w:type="spellEnd"/>
      <w:r w:rsidRPr="0058610F">
        <w:rPr>
          <w:rFonts w:ascii="Book Antiqua" w:eastAsia="宋体" w:hAnsi="Book Antiqua"/>
        </w:rPr>
        <w:t xml:space="preserve"> A, Shi M, Wang TF, Yeo E, Zhang G, Zwicker JI, Weitz JI, </w:t>
      </w:r>
      <w:proofErr w:type="spellStart"/>
      <w:r w:rsidRPr="0058610F">
        <w:rPr>
          <w:rFonts w:ascii="Book Antiqua" w:eastAsia="宋体" w:hAnsi="Book Antiqua"/>
        </w:rPr>
        <w:t>Büller</w:t>
      </w:r>
      <w:proofErr w:type="spellEnd"/>
      <w:r w:rsidRPr="0058610F">
        <w:rPr>
          <w:rFonts w:ascii="Book Antiqua" w:eastAsia="宋体" w:hAnsi="Book Antiqua"/>
        </w:rPr>
        <w:t xml:space="preserve"> HR; Hokusai VTE Cancer Investigators. </w:t>
      </w:r>
      <w:proofErr w:type="spellStart"/>
      <w:r w:rsidRPr="0058610F">
        <w:rPr>
          <w:rFonts w:ascii="Book Antiqua" w:eastAsia="宋体" w:hAnsi="Book Antiqua"/>
        </w:rPr>
        <w:t>Edoxaban</w:t>
      </w:r>
      <w:proofErr w:type="spellEnd"/>
      <w:r w:rsidRPr="0058610F">
        <w:rPr>
          <w:rFonts w:ascii="Book Antiqua" w:eastAsia="宋体" w:hAnsi="Book Antiqua"/>
        </w:rPr>
        <w:t xml:space="preserve"> for the Treatment of Cancer-Associated Venous Thromboembolism. </w:t>
      </w:r>
      <w:r w:rsidRPr="0058610F">
        <w:rPr>
          <w:rFonts w:ascii="Book Antiqua" w:eastAsia="宋体" w:hAnsi="Book Antiqua"/>
          <w:i/>
          <w:iCs/>
        </w:rPr>
        <w:t xml:space="preserve">N </w:t>
      </w:r>
      <w:proofErr w:type="spellStart"/>
      <w:r w:rsidRPr="0058610F">
        <w:rPr>
          <w:rFonts w:ascii="Book Antiqua" w:eastAsia="宋体" w:hAnsi="Book Antiqua"/>
          <w:i/>
          <w:iCs/>
        </w:rPr>
        <w:t>Engl</w:t>
      </w:r>
      <w:proofErr w:type="spellEnd"/>
      <w:r w:rsidRPr="0058610F">
        <w:rPr>
          <w:rFonts w:ascii="Book Antiqua" w:eastAsia="宋体" w:hAnsi="Book Antiqua"/>
          <w:i/>
          <w:iCs/>
        </w:rPr>
        <w:t xml:space="preserve"> J Med</w:t>
      </w:r>
      <w:r w:rsidRPr="0058610F">
        <w:rPr>
          <w:rFonts w:ascii="Book Antiqua" w:eastAsia="宋体" w:hAnsi="Book Antiqua"/>
        </w:rPr>
        <w:t xml:space="preserve"> 2018; </w:t>
      </w:r>
      <w:r w:rsidRPr="0058610F">
        <w:rPr>
          <w:rFonts w:ascii="Book Antiqua" w:eastAsia="宋体" w:hAnsi="Book Antiqua"/>
          <w:b/>
          <w:bCs/>
        </w:rPr>
        <w:t>378</w:t>
      </w:r>
      <w:r w:rsidRPr="0058610F">
        <w:rPr>
          <w:rFonts w:ascii="Book Antiqua" w:eastAsia="宋体" w:hAnsi="Book Antiqua"/>
        </w:rPr>
        <w:t>: 615-624 [PMID: 29231094 DOI: 10.1056/NEJMoa1711948]</w:t>
      </w:r>
    </w:p>
    <w:p w14:paraId="71E20C1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lastRenderedPageBreak/>
        <w:t xml:space="preserve">43 </w:t>
      </w:r>
      <w:proofErr w:type="spellStart"/>
      <w:r w:rsidRPr="0058610F">
        <w:rPr>
          <w:rFonts w:ascii="Book Antiqua" w:eastAsia="宋体" w:hAnsi="Book Antiqua"/>
          <w:b/>
          <w:bCs/>
        </w:rPr>
        <w:t>Moik</w:t>
      </w:r>
      <w:proofErr w:type="spellEnd"/>
      <w:r w:rsidRPr="0058610F">
        <w:rPr>
          <w:rFonts w:ascii="Book Antiqua" w:eastAsia="宋体" w:hAnsi="Book Antiqua"/>
          <w:b/>
          <w:bCs/>
        </w:rPr>
        <w:t xml:space="preserve"> F</w:t>
      </w:r>
      <w:r w:rsidRPr="0058610F">
        <w:rPr>
          <w:rFonts w:ascii="Book Antiqua" w:eastAsia="宋体" w:hAnsi="Book Antiqua"/>
        </w:rPr>
        <w:t xml:space="preserve">, Chan WE, Wiedemann S, </w:t>
      </w:r>
      <w:proofErr w:type="spellStart"/>
      <w:r w:rsidRPr="0058610F">
        <w:rPr>
          <w:rFonts w:ascii="Book Antiqua" w:eastAsia="宋体" w:hAnsi="Book Antiqua"/>
        </w:rPr>
        <w:t>Hoeller</w:t>
      </w:r>
      <w:proofErr w:type="spellEnd"/>
      <w:r w:rsidRPr="0058610F">
        <w:rPr>
          <w:rFonts w:ascii="Book Antiqua" w:eastAsia="宋体" w:hAnsi="Book Antiqua"/>
        </w:rPr>
        <w:t xml:space="preserve"> C, </w:t>
      </w:r>
      <w:proofErr w:type="spellStart"/>
      <w:r w:rsidRPr="0058610F">
        <w:rPr>
          <w:rFonts w:ascii="Book Antiqua" w:eastAsia="宋体" w:hAnsi="Book Antiqua"/>
        </w:rPr>
        <w:t>Tuchmann</w:t>
      </w:r>
      <w:proofErr w:type="spellEnd"/>
      <w:r w:rsidRPr="0058610F">
        <w:rPr>
          <w:rFonts w:ascii="Book Antiqua" w:eastAsia="宋体" w:hAnsi="Book Antiqua"/>
        </w:rPr>
        <w:t xml:space="preserve"> F, </w:t>
      </w:r>
      <w:proofErr w:type="spellStart"/>
      <w:r w:rsidRPr="0058610F">
        <w:rPr>
          <w:rFonts w:ascii="Book Antiqua" w:eastAsia="宋体" w:hAnsi="Book Antiqua"/>
        </w:rPr>
        <w:t>Aretin</w:t>
      </w:r>
      <w:proofErr w:type="spellEnd"/>
      <w:r w:rsidRPr="0058610F">
        <w:rPr>
          <w:rFonts w:ascii="Book Antiqua" w:eastAsia="宋体" w:hAnsi="Book Antiqua"/>
        </w:rPr>
        <w:t xml:space="preserve"> MB, </w:t>
      </w:r>
      <w:proofErr w:type="spellStart"/>
      <w:r w:rsidRPr="0058610F">
        <w:rPr>
          <w:rFonts w:ascii="Book Antiqua" w:eastAsia="宋体" w:hAnsi="Book Antiqua"/>
        </w:rPr>
        <w:t>Fuereder</w:t>
      </w:r>
      <w:proofErr w:type="spellEnd"/>
      <w:r w:rsidRPr="0058610F">
        <w:rPr>
          <w:rFonts w:ascii="Book Antiqua" w:eastAsia="宋体" w:hAnsi="Book Antiqua"/>
        </w:rPr>
        <w:t xml:space="preserve"> T, </w:t>
      </w:r>
      <w:proofErr w:type="spellStart"/>
      <w:r w:rsidRPr="0058610F">
        <w:rPr>
          <w:rFonts w:ascii="Book Antiqua" w:eastAsia="宋体" w:hAnsi="Book Antiqua"/>
        </w:rPr>
        <w:t>Zöchbauer</w:t>
      </w:r>
      <w:proofErr w:type="spellEnd"/>
      <w:r w:rsidRPr="0058610F">
        <w:rPr>
          <w:rFonts w:ascii="Book Antiqua" w:eastAsia="宋体" w:hAnsi="Book Antiqua"/>
        </w:rPr>
        <w:t xml:space="preserve">-Müller S, </w:t>
      </w:r>
      <w:proofErr w:type="spellStart"/>
      <w:r w:rsidRPr="0058610F">
        <w:rPr>
          <w:rFonts w:ascii="Book Antiqua" w:eastAsia="宋体" w:hAnsi="Book Antiqua"/>
        </w:rPr>
        <w:t>Preusser</w:t>
      </w:r>
      <w:proofErr w:type="spellEnd"/>
      <w:r w:rsidRPr="0058610F">
        <w:rPr>
          <w:rFonts w:ascii="Book Antiqua" w:eastAsia="宋体" w:hAnsi="Book Antiqua"/>
        </w:rPr>
        <w:t xml:space="preserve"> M, </w:t>
      </w:r>
      <w:proofErr w:type="spellStart"/>
      <w:r w:rsidRPr="0058610F">
        <w:rPr>
          <w:rFonts w:ascii="Book Antiqua" w:eastAsia="宋体" w:hAnsi="Book Antiqua"/>
        </w:rPr>
        <w:t>Pabinger</w:t>
      </w:r>
      <w:proofErr w:type="spellEnd"/>
      <w:r w:rsidRPr="0058610F">
        <w:rPr>
          <w:rFonts w:ascii="Book Antiqua" w:eastAsia="宋体" w:hAnsi="Book Antiqua"/>
        </w:rPr>
        <w:t xml:space="preserve"> I, Ay C. Incidence, risk factors, and outcomes of venous and arterial thromboembolism in immune checkpoint inhibitor therapy. </w:t>
      </w:r>
      <w:r w:rsidRPr="0058610F">
        <w:rPr>
          <w:rFonts w:ascii="Book Antiqua" w:eastAsia="宋体" w:hAnsi="Book Antiqua"/>
          <w:i/>
          <w:iCs/>
        </w:rPr>
        <w:t>Blood</w:t>
      </w:r>
      <w:r w:rsidRPr="0058610F">
        <w:rPr>
          <w:rFonts w:ascii="Book Antiqua" w:eastAsia="宋体" w:hAnsi="Book Antiqua"/>
        </w:rPr>
        <w:t xml:space="preserve"> 2021; </w:t>
      </w:r>
      <w:r w:rsidRPr="0058610F">
        <w:rPr>
          <w:rFonts w:ascii="Book Antiqua" w:eastAsia="宋体" w:hAnsi="Book Antiqua"/>
          <w:b/>
          <w:bCs/>
        </w:rPr>
        <w:t>137</w:t>
      </w:r>
      <w:r w:rsidRPr="0058610F">
        <w:rPr>
          <w:rFonts w:ascii="Book Antiqua" w:eastAsia="宋体" w:hAnsi="Book Antiqua"/>
        </w:rPr>
        <w:t>: 1669-1678 [PMID: 33067632 DOI: 10.1182/blood.2020007878]</w:t>
      </w:r>
    </w:p>
    <w:p w14:paraId="07F68A14"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44 </w:t>
      </w:r>
      <w:r w:rsidRPr="0058610F">
        <w:rPr>
          <w:rFonts w:ascii="Book Antiqua" w:eastAsia="宋体" w:hAnsi="Book Antiqua"/>
          <w:b/>
          <w:bCs/>
        </w:rPr>
        <w:t>Unruh D</w:t>
      </w:r>
      <w:r w:rsidRPr="0058610F">
        <w:rPr>
          <w:rFonts w:ascii="Book Antiqua" w:eastAsia="宋体" w:hAnsi="Book Antiqua"/>
        </w:rPr>
        <w:t xml:space="preserve">, </w:t>
      </w:r>
      <w:proofErr w:type="spellStart"/>
      <w:r w:rsidRPr="0058610F">
        <w:rPr>
          <w:rFonts w:ascii="Book Antiqua" w:eastAsia="宋体" w:hAnsi="Book Antiqua"/>
        </w:rPr>
        <w:t>Schwarze</w:t>
      </w:r>
      <w:proofErr w:type="spellEnd"/>
      <w:r w:rsidRPr="0058610F">
        <w:rPr>
          <w:rFonts w:ascii="Book Antiqua" w:eastAsia="宋体" w:hAnsi="Book Antiqua"/>
        </w:rPr>
        <w:t xml:space="preserve"> SR, Khoury L, Thomas C, Wu M, Chen L, Chen R, Liu Y, Schwartz MA, </w:t>
      </w:r>
      <w:proofErr w:type="spellStart"/>
      <w:r w:rsidRPr="0058610F">
        <w:rPr>
          <w:rFonts w:ascii="Book Antiqua" w:eastAsia="宋体" w:hAnsi="Book Antiqua"/>
        </w:rPr>
        <w:t>Amidei</w:t>
      </w:r>
      <w:proofErr w:type="spellEnd"/>
      <w:r w:rsidRPr="0058610F">
        <w:rPr>
          <w:rFonts w:ascii="Book Antiqua" w:eastAsia="宋体" w:hAnsi="Book Antiqua"/>
        </w:rPr>
        <w:t xml:space="preserve"> C, </w:t>
      </w:r>
      <w:proofErr w:type="spellStart"/>
      <w:r w:rsidRPr="0058610F">
        <w:rPr>
          <w:rFonts w:ascii="Book Antiqua" w:eastAsia="宋体" w:hAnsi="Book Antiqua"/>
        </w:rPr>
        <w:t>Kumthekar</w:t>
      </w:r>
      <w:proofErr w:type="spellEnd"/>
      <w:r w:rsidRPr="0058610F">
        <w:rPr>
          <w:rFonts w:ascii="Book Antiqua" w:eastAsia="宋体" w:hAnsi="Book Antiqua"/>
        </w:rPr>
        <w:t xml:space="preserve"> P, Benjamin CG, Song K, Dawson C, </w:t>
      </w:r>
      <w:proofErr w:type="spellStart"/>
      <w:r w:rsidRPr="0058610F">
        <w:rPr>
          <w:rFonts w:ascii="Book Antiqua" w:eastAsia="宋体" w:hAnsi="Book Antiqua"/>
        </w:rPr>
        <w:t>Rispoli</w:t>
      </w:r>
      <w:proofErr w:type="spellEnd"/>
      <w:r w:rsidRPr="0058610F">
        <w:rPr>
          <w:rFonts w:ascii="Book Antiqua" w:eastAsia="宋体" w:hAnsi="Book Antiqua"/>
        </w:rPr>
        <w:t xml:space="preserve"> JM, </w:t>
      </w:r>
      <w:proofErr w:type="spellStart"/>
      <w:r w:rsidRPr="0058610F">
        <w:rPr>
          <w:rFonts w:ascii="Book Antiqua" w:eastAsia="宋体" w:hAnsi="Book Antiqua"/>
        </w:rPr>
        <w:t>Fatterpekar</w:t>
      </w:r>
      <w:proofErr w:type="spellEnd"/>
      <w:r w:rsidRPr="0058610F">
        <w:rPr>
          <w:rFonts w:ascii="Book Antiqua" w:eastAsia="宋体" w:hAnsi="Book Antiqua"/>
        </w:rPr>
        <w:t xml:space="preserve"> G, </w:t>
      </w:r>
      <w:proofErr w:type="spellStart"/>
      <w:r w:rsidRPr="0058610F">
        <w:rPr>
          <w:rFonts w:ascii="Book Antiqua" w:eastAsia="宋体" w:hAnsi="Book Antiqua"/>
        </w:rPr>
        <w:t>Golfinos</w:t>
      </w:r>
      <w:proofErr w:type="spellEnd"/>
      <w:r w:rsidRPr="0058610F">
        <w:rPr>
          <w:rFonts w:ascii="Book Antiqua" w:eastAsia="宋体" w:hAnsi="Book Antiqua"/>
        </w:rPr>
        <w:t xml:space="preserve"> JG, </w:t>
      </w:r>
      <w:proofErr w:type="spellStart"/>
      <w:r w:rsidRPr="0058610F">
        <w:rPr>
          <w:rFonts w:ascii="Book Antiqua" w:eastAsia="宋体" w:hAnsi="Book Antiqua"/>
        </w:rPr>
        <w:t>Kondziolka</w:t>
      </w:r>
      <w:proofErr w:type="spellEnd"/>
      <w:r w:rsidRPr="0058610F">
        <w:rPr>
          <w:rFonts w:ascii="Book Antiqua" w:eastAsia="宋体" w:hAnsi="Book Antiqua"/>
        </w:rPr>
        <w:t xml:space="preserve"> D, </w:t>
      </w:r>
      <w:proofErr w:type="spellStart"/>
      <w:r w:rsidRPr="0058610F">
        <w:rPr>
          <w:rFonts w:ascii="Book Antiqua" w:eastAsia="宋体" w:hAnsi="Book Antiqua"/>
        </w:rPr>
        <w:t>Karajannis</w:t>
      </w:r>
      <w:proofErr w:type="spellEnd"/>
      <w:r w:rsidRPr="0058610F">
        <w:rPr>
          <w:rFonts w:ascii="Book Antiqua" w:eastAsia="宋体" w:hAnsi="Book Antiqua"/>
        </w:rPr>
        <w:t xml:space="preserve"> M, Pacione D, </w:t>
      </w:r>
      <w:proofErr w:type="spellStart"/>
      <w:r w:rsidRPr="0058610F">
        <w:rPr>
          <w:rFonts w:ascii="Book Antiqua" w:eastAsia="宋体" w:hAnsi="Book Antiqua"/>
        </w:rPr>
        <w:t>Zagzag</w:t>
      </w:r>
      <w:proofErr w:type="spellEnd"/>
      <w:r w:rsidRPr="0058610F">
        <w:rPr>
          <w:rFonts w:ascii="Book Antiqua" w:eastAsia="宋体" w:hAnsi="Book Antiqua"/>
        </w:rPr>
        <w:t xml:space="preserve"> D, McIntyre T, </w:t>
      </w:r>
      <w:proofErr w:type="spellStart"/>
      <w:r w:rsidRPr="0058610F">
        <w:rPr>
          <w:rFonts w:ascii="Book Antiqua" w:eastAsia="宋体" w:hAnsi="Book Antiqua"/>
        </w:rPr>
        <w:t>Snuderl</w:t>
      </w:r>
      <w:proofErr w:type="spellEnd"/>
      <w:r w:rsidRPr="0058610F">
        <w:rPr>
          <w:rFonts w:ascii="Book Antiqua" w:eastAsia="宋体" w:hAnsi="Book Antiqua"/>
        </w:rPr>
        <w:t xml:space="preserve"> M, </w:t>
      </w:r>
      <w:proofErr w:type="spellStart"/>
      <w:r w:rsidRPr="0058610F">
        <w:rPr>
          <w:rFonts w:ascii="Book Antiqua" w:eastAsia="宋体" w:hAnsi="Book Antiqua"/>
        </w:rPr>
        <w:t>Horbinski</w:t>
      </w:r>
      <w:proofErr w:type="spellEnd"/>
      <w:r w:rsidRPr="0058610F">
        <w:rPr>
          <w:rFonts w:ascii="Book Antiqua" w:eastAsia="宋体" w:hAnsi="Book Antiqua"/>
        </w:rPr>
        <w:t xml:space="preserve"> C. Mutant IDH1 and thrombosis in gliomas. </w:t>
      </w:r>
      <w:r w:rsidRPr="0058610F">
        <w:rPr>
          <w:rFonts w:ascii="Book Antiqua" w:eastAsia="宋体" w:hAnsi="Book Antiqua"/>
          <w:i/>
          <w:iCs/>
        </w:rPr>
        <w:t xml:space="preserve">Acta </w:t>
      </w:r>
      <w:proofErr w:type="spellStart"/>
      <w:r w:rsidRPr="0058610F">
        <w:rPr>
          <w:rFonts w:ascii="Book Antiqua" w:eastAsia="宋体" w:hAnsi="Book Antiqua"/>
          <w:i/>
          <w:iCs/>
        </w:rPr>
        <w:t>Neuropathol</w:t>
      </w:r>
      <w:proofErr w:type="spellEnd"/>
      <w:r w:rsidRPr="0058610F">
        <w:rPr>
          <w:rFonts w:ascii="Book Antiqua" w:eastAsia="宋体" w:hAnsi="Book Antiqua"/>
        </w:rPr>
        <w:t xml:space="preserve"> 2016; </w:t>
      </w:r>
      <w:r w:rsidRPr="0058610F">
        <w:rPr>
          <w:rFonts w:ascii="Book Antiqua" w:eastAsia="宋体" w:hAnsi="Book Antiqua"/>
          <w:b/>
          <w:bCs/>
        </w:rPr>
        <w:t>132</w:t>
      </w:r>
      <w:r w:rsidRPr="0058610F">
        <w:rPr>
          <w:rFonts w:ascii="Book Antiqua" w:eastAsia="宋体" w:hAnsi="Book Antiqua"/>
        </w:rPr>
        <w:t>: 917-930 [PMID: 27664011 DOI: 10.1007/s00401-016-1620-7]</w:t>
      </w:r>
    </w:p>
    <w:p w14:paraId="181BCBE7"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45 </w:t>
      </w:r>
      <w:r w:rsidRPr="0058610F">
        <w:rPr>
          <w:rFonts w:ascii="Book Antiqua" w:eastAsia="宋体" w:hAnsi="Book Antiqua"/>
          <w:b/>
          <w:bCs/>
        </w:rPr>
        <w:t>van Es N</w:t>
      </w:r>
      <w:r w:rsidRPr="0058610F">
        <w:rPr>
          <w:rFonts w:ascii="Book Antiqua" w:eastAsia="宋体" w:hAnsi="Book Antiqua"/>
        </w:rPr>
        <w:t xml:space="preserve">, Hisada Y, Di </w:t>
      </w:r>
      <w:proofErr w:type="spellStart"/>
      <w:r w:rsidRPr="0058610F">
        <w:rPr>
          <w:rFonts w:ascii="Book Antiqua" w:eastAsia="宋体" w:hAnsi="Book Antiqua"/>
        </w:rPr>
        <w:t>Nisio</w:t>
      </w:r>
      <w:proofErr w:type="spellEnd"/>
      <w:r w:rsidRPr="0058610F">
        <w:rPr>
          <w:rFonts w:ascii="Book Antiqua" w:eastAsia="宋体" w:hAnsi="Book Antiqua"/>
        </w:rPr>
        <w:t xml:space="preserve"> M, </w:t>
      </w:r>
      <w:proofErr w:type="spellStart"/>
      <w:r w:rsidRPr="0058610F">
        <w:rPr>
          <w:rFonts w:ascii="Book Antiqua" w:eastAsia="宋体" w:hAnsi="Book Antiqua"/>
        </w:rPr>
        <w:t>Cesarman</w:t>
      </w:r>
      <w:proofErr w:type="spellEnd"/>
      <w:r w:rsidRPr="0058610F">
        <w:rPr>
          <w:rFonts w:ascii="Book Antiqua" w:eastAsia="宋体" w:hAnsi="Book Antiqua"/>
        </w:rPr>
        <w:t xml:space="preserve"> G, </w:t>
      </w:r>
      <w:proofErr w:type="spellStart"/>
      <w:r w:rsidRPr="0058610F">
        <w:rPr>
          <w:rFonts w:ascii="Book Antiqua" w:eastAsia="宋体" w:hAnsi="Book Antiqua"/>
        </w:rPr>
        <w:t>Kleinjan</w:t>
      </w:r>
      <w:proofErr w:type="spellEnd"/>
      <w:r w:rsidRPr="0058610F">
        <w:rPr>
          <w:rFonts w:ascii="Book Antiqua" w:eastAsia="宋体" w:hAnsi="Book Antiqua"/>
        </w:rPr>
        <w:t xml:space="preserve"> A, </w:t>
      </w:r>
      <w:proofErr w:type="spellStart"/>
      <w:r w:rsidRPr="0058610F">
        <w:rPr>
          <w:rFonts w:ascii="Book Antiqua" w:eastAsia="宋体" w:hAnsi="Book Antiqua"/>
        </w:rPr>
        <w:t>Mahé</w:t>
      </w:r>
      <w:proofErr w:type="spellEnd"/>
      <w:r w:rsidRPr="0058610F">
        <w:rPr>
          <w:rFonts w:ascii="Book Antiqua" w:eastAsia="宋体" w:hAnsi="Book Antiqua"/>
        </w:rPr>
        <w:t xml:space="preserve"> I, Otten HM, </w:t>
      </w:r>
      <w:proofErr w:type="spellStart"/>
      <w:r w:rsidRPr="0058610F">
        <w:rPr>
          <w:rFonts w:ascii="Book Antiqua" w:eastAsia="宋体" w:hAnsi="Book Antiqua"/>
        </w:rPr>
        <w:t>Kamphuisen</w:t>
      </w:r>
      <w:proofErr w:type="spellEnd"/>
      <w:r w:rsidRPr="0058610F">
        <w:rPr>
          <w:rFonts w:ascii="Book Antiqua" w:eastAsia="宋体" w:hAnsi="Book Antiqua"/>
        </w:rPr>
        <w:t xml:space="preserve"> PW, </w:t>
      </w:r>
      <w:proofErr w:type="spellStart"/>
      <w:r w:rsidRPr="0058610F">
        <w:rPr>
          <w:rFonts w:ascii="Book Antiqua" w:eastAsia="宋体" w:hAnsi="Book Antiqua"/>
        </w:rPr>
        <w:t>Berckmans</w:t>
      </w:r>
      <w:proofErr w:type="spellEnd"/>
      <w:r w:rsidRPr="0058610F">
        <w:rPr>
          <w:rFonts w:ascii="Book Antiqua" w:eastAsia="宋体" w:hAnsi="Book Antiqua"/>
        </w:rPr>
        <w:t xml:space="preserve"> RJ, </w:t>
      </w:r>
      <w:proofErr w:type="spellStart"/>
      <w:r w:rsidRPr="0058610F">
        <w:rPr>
          <w:rFonts w:ascii="Book Antiqua" w:eastAsia="宋体" w:hAnsi="Book Antiqua"/>
        </w:rPr>
        <w:t>Büller</w:t>
      </w:r>
      <w:proofErr w:type="spellEnd"/>
      <w:r w:rsidRPr="0058610F">
        <w:rPr>
          <w:rFonts w:ascii="Book Antiqua" w:eastAsia="宋体" w:hAnsi="Book Antiqua"/>
        </w:rPr>
        <w:t xml:space="preserve"> HR, </w:t>
      </w:r>
      <w:proofErr w:type="spellStart"/>
      <w:r w:rsidRPr="0058610F">
        <w:rPr>
          <w:rFonts w:ascii="Book Antiqua" w:eastAsia="宋体" w:hAnsi="Book Antiqua"/>
        </w:rPr>
        <w:t>Mackman</w:t>
      </w:r>
      <w:proofErr w:type="spellEnd"/>
      <w:r w:rsidRPr="0058610F">
        <w:rPr>
          <w:rFonts w:ascii="Book Antiqua" w:eastAsia="宋体" w:hAnsi="Book Antiqua"/>
        </w:rPr>
        <w:t xml:space="preserve"> N, </w:t>
      </w:r>
      <w:proofErr w:type="spellStart"/>
      <w:r w:rsidRPr="0058610F">
        <w:rPr>
          <w:rFonts w:ascii="Book Antiqua" w:eastAsia="宋体" w:hAnsi="Book Antiqua"/>
        </w:rPr>
        <w:t>Nieuwland</w:t>
      </w:r>
      <w:proofErr w:type="spellEnd"/>
      <w:r w:rsidRPr="0058610F">
        <w:rPr>
          <w:rFonts w:ascii="Book Antiqua" w:eastAsia="宋体" w:hAnsi="Book Antiqua"/>
        </w:rPr>
        <w:t xml:space="preserve"> R. Extracellular vesicles exposing tissue factor for the prediction of venous thromboembolism in patients with cancer: A prospective cohort study.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Res</w:t>
      </w:r>
      <w:r w:rsidRPr="0058610F">
        <w:rPr>
          <w:rFonts w:ascii="Book Antiqua" w:eastAsia="宋体" w:hAnsi="Book Antiqua"/>
        </w:rPr>
        <w:t xml:space="preserve"> 2018; </w:t>
      </w:r>
      <w:r w:rsidRPr="0058610F">
        <w:rPr>
          <w:rFonts w:ascii="Book Antiqua" w:eastAsia="宋体" w:hAnsi="Book Antiqua"/>
          <w:b/>
          <w:bCs/>
        </w:rPr>
        <w:t>166</w:t>
      </w:r>
      <w:r w:rsidRPr="0058610F">
        <w:rPr>
          <w:rFonts w:ascii="Book Antiqua" w:eastAsia="宋体" w:hAnsi="Book Antiqua"/>
        </w:rPr>
        <w:t>: 54-59 [PMID: 29656167 DOI: 10.1016/j.thromres.2018.04.009]</w:t>
      </w:r>
    </w:p>
    <w:p w14:paraId="7D6A1DF4"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46 </w:t>
      </w:r>
      <w:proofErr w:type="spellStart"/>
      <w:r w:rsidRPr="0058610F">
        <w:rPr>
          <w:rFonts w:ascii="Book Antiqua" w:eastAsia="宋体" w:hAnsi="Book Antiqua"/>
          <w:b/>
          <w:bCs/>
        </w:rPr>
        <w:t>Bieniasz-Krzywiec</w:t>
      </w:r>
      <w:proofErr w:type="spellEnd"/>
      <w:r w:rsidRPr="0058610F">
        <w:rPr>
          <w:rFonts w:ascii="Book Antiqua" w:eastAsia="宋体" w:hAnsi="Book Antiqua"/>
          <w:b/>
          <w:bCs/>
        </w:rPr>
        <w:t xml:space="preserve"> P</w:t>
      </w:r>
      <w:r w:rsidRPr="0058610F">
        <w:rPr>
          <w:rFonts w:ascii="Book Antiqua" w:eastAsia="宋体" w:hAnsi="Book Antiqua"/>
        </w:rPr>
        <w:t xml:space="preserve">, Martín-Pérez R, </w:t>
      </w:r>
      <w:proofErr w:type="spellStart"/>
      <w:r w:rsidRPr="0058610F">
        <w:rPr>
          <w:rFonts w:ascii="Book Antiqua" w:eastAsia="宋体" w:hAnsi="Book Antiqua"/>
        </w:rPr>
        <w:t>Ehling</w:t>
      </w:r>
      <w:proofErr w:type="spellEnd"/>
      <w:r w:rsidRPr="0058610F">
        <w:rPr>
          <w:rFonts w:ascii="Book Antiqua" w:eastAsia="宋体" w:hAnsi="Book Antiqua"/>
        </w:rPr>
        <w:t xml:space="preserve"> M, García-Caballero M, </w:t>
      </w:r>
      <w:proofErr w:type="spellStart"/>
      <w:r w:rsidRPr="0058610F">
        <w:rPr>
          <w:rFonts w:ascii="Book Antiqua" w:eastAsia="宋体" w:hAnsi="Book Antiqua"/>
        </w:rPr>
        <w:t>Pinioti</w:t>
      </w:r>
      <w:proofErr w:type="spellEnd"/>
      <w:r w:rsidRPr="0058610F">
        <w:rPr>
          <w:rFonts w:ascii="Book Antiqua" w:eastAsia="宋体" w:hAnsi="Book Antiqua"/>
        </w:rPr>
        <w:t xml:space="preserve"> S, </w:t>
      </w:r>
      <w:proofErr w:type="spellStart"/>
      <w:r w:rsidRPr="0058610F">
        <w:rPr>
          <w:rFonts w:ascii="Book Antiqua" w:eastAsia="宋体" w:hAnsi="Book Antiqua"/>
        </w:rPr>
        <w:t>Pretto</w:t>
      </w:r>
      <w:proofErr w:type="spellEnd"/>
      <w:r w:rsidRPr="0058610F">
        <w:rPr>
          <w:rFonts w:ascii="Book Antiqua" w:eastAsia="宋体" w:hAnsi="Book Antiqua"/>
        </w:rPr>
        <w:t xml:space="preserve"> S, </w:t>
      </w:r>
      <w:proofErr w:type="spellStart"/>
      <w:r w:rsidRPr="0058610F">
        <w:rPr>
          <w:rFonts w:ascii="Book Antiqua" w:eastAsia="宋体" w:hAnsi="Book Antiqua"/>
        </w:rPr>
        <w:t>Kroes</w:t>
      </w:r>
      <w:proofErr w:type="spellEnd"/>
      <w:r w:rsidRPr="0058610F">
        <w:rPr>
          <w:rFonts w:ascii="Book Antiqua" w:eastAsia="宋体" w:hAnsi="Book Antiqua"/>
        </w:rPr>
        <w:t xml:space="preserve"> R, </w:t>
      </w:r>
      <w:proofErr w:type="spellStart"/>
      <w:r w:rsidRPr="0058610F">
        <w:rPr>
          <w:rFonts w:ascii="Book Antiqua" w:eastAsia="宋体" w:hAnsi="Book Antiqua"/>
        </w:rPr>
        <w:t>Aldeni</w:t>
      </w:r>
      <w:proofErr w:type="spellEnd"/>
      <w:r w:rsidRPr="0058610F">
        <w:rPr>
          <w:rFonts w:ascii="Book Antiqua" w:eastAsia="宋体" w:hAnsi="Book Antiqua"/>
        </w:rPr>
        <w:t xml:space="preserve"> C, Di Matteo M, </w:t>
      </w:r>
      <w:proofErr w:type="spellStart"/>
      <w:r w:rsidRPr="0058610F">
        <w:rPr>
          <w:rFonts w:ascii="Book Antiqua" w:eastAsia="宋体" w:hAnsi="Book Antiqua"/>
        </w:rPr>
        <w:t>Prenen</w:t>
      </w:r>
      <w:proofErr w:type="spellEnd"/>
      <w:r w:rsidRPr="0058610F">
        <w:rPr>
          <w:rFonts w:ascii="Book Antiqua" w:eastAsia="宋体" w:hAnsi="Book Antiqua"/>
        </w:rPr>
        <w:t xml:space="preserve"> H, </w:t>
      </w:r>
      <w:proofErr w:type="spellStart"/>
      <w:r w:rsidRPr="0058610F">
        <w:rPr>
          <w:rFonts w:ascii="Book Antiqua" w:eastAsia="宋体" w:hAnsi="Book Antiqua"/>
        </w:rPr>
        <w:t>Tribulatti</w:t>
      </w:r>
      <w:proofErr w:type="spellEnd"/>
      <w:r w:rsidRPr="0058610F">
        <w:rPr>
          <w:rFonts w:ascii="Book Antiqua" w:eastAsia="宋体" w:hAnsi="Book Antiqua"/>
        </w:rPr>
        <w:t xml:space="preserve"> MV, </w:t>
      </w:r>
      <w:proofErr w:type="spellStart"/>
      <w:r w:rsidRPr="0058610F">
        <w:rPr>
          <w:rFonts w:ascii="Book Antiqua" w:eastAsia="宋体" w:hAnsi="Book Antiqua"/>
        </w:rPr>
        <w:t>Campetella</w:t>
      </w:r>
      <w:proofErr w:type="spellEnd"/>
      <w:r w:rsidRPr="0058610F">
        <w:rPr>
          <w:rFonts w:ascii="Book Antiqua" w:eastAsia="宋体" w:hAnsi="Book Antiqua"/>
        </w:rPr>
        <w:t xml:space="preserve"> O, </w:t>
      </w:r>
      <w:proofErr w:type="spellStart"/>
      <w:r w:rsidRPr="0058610F">
        <w:rPr>
          <w:rFonts w:ascii="Book Antiqua" w:eastAsia="宋体" w:hAnsi="Book Antiqua"/>
        </w:rPr>
        <w:t>Smeets</w:t>
      </w:r>
      <w:proofErr w:type="spellEnd"/>
      <w:r w:rsidRPr="0058610F">
        <w:rPr>
          <w:rFonts w:ascii="Book Antiqua" w:eastAsia="宋体" w:hAnsi="Book Antiqua"/>
        </w:rPr>
        <w:t xml:space="preserve"> A, Noel A, Floris G, Van </w:t>
      </w:r>
      <w:proofErr w:type="spellStart"/>
      <w:r w:rsidRPr="0058610F">
        <w:rPr>
          <w:rFonts w:ascii="Book Antiqua" w:eastAsia="宋体" w:hAnsi="Book Antiqua"/>
        </w:rPr>
        <w:t>Ginderachter</w:t>
      </w:r>
      <w:proofErr w:type="spellEnd"/>
      <w:r w:rsidRPr="0058610F">
        <w:rPr>
          <w:rFonts w:ascii="Book Antiqua" w:eastAsia="宋体" w:hAnsi="Book Antiqua"/>
        </w:rPr>
        <w:t xml:space="preserve"> JA, Mazzone M. </w:t>
      </w:r>
      <w:proofErr w:type="spellStart"/>
      <w:r w:rsidRPr="0058610F">
        <w:rPr>
          <w:rFonts w:ascii="Book Antiqua" w:eastAsia="宋体" w:hAnsi="Book Antiqua"/>
        </w:rPr>
        <w:t>Podoplanin</w:t>
      </w:r>
      <w:proofErr w:type="spellEnd"/>
      <w:r w:rsidRPr="0058610F">
        <w:rPr>
          <w:rFonts w:ascii="Book Antiqua" w:eastAsia="宋体" w:hAnsi="Book Antiqua"/>
        </w:rPr>
        <w:t xml:space="preserve">-Expressing Macrophages Promote </w:t>
      </w:r>
      <w:proofErr w:type="spellStart"/>
      <w:r w:rsidRPr="0058610F">
        <w:rPr>
          <w:rFonts w:ascii="Book Antiqua" w:eastAsia="宋体" w:hAnsi="Book Antiqua"/>
        </w:rPr>
        <w:t>Lymphangiogenesis</w:t>
      </w:r>
      <w:proofErr w:type="spellEnd"/>
      <w:r w:rsidRPr="0058610F">
        <w:rPr>
          <w:rFonts w:ascii="Book Antiqua" w:eastAsia="宋体" w:hAnsi="Book Antiqua"/>
        </w:rPr>
        <w:t xml:space="preserve"> and </w:t>
      </w:r>
      <w:proofErr w:type="spellStart"/>
      <w:r w:rsidRPr="0058610F">
        <w:rPr>
          <w:rFonts w:ascii="Book Antiqua" w:eastAsia="宋体" w:hAnsi="Book Antiqua"/>
        </w:rPr>
        <w:t>Lymphoinvasion</w:t>
      </w:r>
      <w:proofErr w:type="spellEnd"/>
      <w:r w:rsidRPr="0058610F">
        <w:rPr>
          <w:rFonts w:ascii="Book Antiqua" w:eastAsia="宋体" w:hAnsi="Book Antiqua"/>
        </w:rPr>
        <w:t xml:space="preserve"> in Breast Cancer. </w:t>
      </w:r>
      <w:r w:rsidRPr="0058610F">
        <w:rPr>
          <w:rFonts w:ascii="Book Antiqua" w:eastAsia="宋体" w:hAnsi="Book Antiqua"/>
          <w:i/>
          <w:iCs/>
        </w:rPr>
        <w:t xml:space="preserve">Cell </w:t>
      </w:r>
      <w:proofErr w:type="spellStart"/>
      <w:r w:rsidRPr="0058610F">
        <w:rPr>
          <w:rFonts w:ascii="Book Antiqua" w:eastAsia="宋体" w:hAnsi="Book Antiqua"/>
          <w:i/>
          <w:iCs/>
        </w:rPr>
        <w:t>Metab</w:t>
      </w:r>
      <w:proofErr w:type="spellEnd"/>
      <w:r w:rsidRPr="0058610F">
        <w:rPr>
          <w:rFonts w:ascii="Book Antiqua" w:eastAsia="宋体" w:hAnsi="Book Antiqua"/>
        </w:rPr>
        <w:t xml:space="preserve"> 2019; </w:t>
      </w:r>
      <w:r w:rsidRPr="0058610F">
        <w:rPr>
          <w:rFonts w:ascii="Book Antiqua" w:eastAsia="宋体" w:hAnsi="Book Antiqua"/>
          <w:b/>
          <w:bCs/>
        </w:rPr>
        <w:t>30</w:t>
      </w:r>
      <w:r w:rsidRPr="0058610F">
        <w:rPr>
          <w:rFonts w:ascii="Book Antiqua" w:eastAsia="宋体" w:hAnsi="Book Antiqua"/>
        </w:rPr>
        <w:t>: 917-936.e10 [PMID: 31447322 DOI: 10.1016/j.cmet.2019.07.015]</w:t>
      </w:r>
    </w:p>
    <w:p w14:paraId="6B0C0CF4"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47 </w:t>
      </w:r>
      <w:r w:rsidRPr="0058610F">
        <w:rPr>
          <w:rFonts w:ascii="Book Antiqua" w:eastAsia="宋体" w:hAnsi="Book Antiqua"/>
          <w:b/>
          <w:bCs/>
        </w:rPr>
        <w:t>Bai J</w:t>
      </w:r>
      <w:r w:rsidRPr="0058610F">
        <w:rPr>
          <w:rFonts w:ascii="Book Antiqua" w:eastAsia="宋体" w:hAnsi="Book Antiqua"/>
        </w:rPr>
        <w:t xml:space="preserve">, Liu T, Tu B, Yuan M, Shu Z, Fan M, </w:t>
      </w:r>
      <w:proofErr w:type="spellStart"/>
      <w:r w:rsidRPr="0058610F">
        <w:rPr>
          <w:rFonts w:ascii="Book Antiqua" w:eastAsia="宋体" w:hAnsi="Book Antiqua"/>
        </w:rPr>
        <w:t>Huo</w:t>
      </w:r>
      <w:proofErr w:type="spellEnd"/>
      <w:r w:rsidRPr="0058610F">
        <w:rPr>
          <w:rFonts w:ascii="Book Antiqua" w:eastAsia="宋体" w:hAnsi="Book Antiqua"/>
        </w:rPr>
        <w:t xml:space="preserve"> S, Guo Y, Wang L, Wang H, Zhao Y. Autophagy loss impedes cancer-associated fibroblast activation via downregulating proline biosynthesis. </w:t>
      </w:r>
      <w:r w:rsidRPr="0058610F">
        <w:rPr>
          <w:rFonts w:ascii="Book Antiqua" w:eastAsia="宋体" w:hAnsi="Book Antiqua"/>
          <w:i/>
          <w:iCs/>
        </w:rPr>
        <w:t>Autophagy</w:t>
      </w:r>
      <w:r w:rsidRPr="0058610F">
        <w:rPr>
          <w:rFonts w:ascii="Book Antiqua" w:eastAsia="宋体" w:hAnsi="Book Antiqua"/>
        </w:rPr>
        <w:t xml:space="preserve"> 2023; </w:t>
      </w:r>
      <w:r w:rsidRPr="0058610F">
        <w:rPr>
          <w:rFonts w:ascii="Book Antiqua" w:eastAsia="宋体" w:hAnsi="Book Antiqua"/>
          <w:b/>
          <w:bCs/>
        </w:rPr>
        <w:t>19</w:t>
      </w:r>
      <w:r w:rsidRPr="0058610F">
        <w:rPr>
          <w:rFonts w:ascii="Book Antiqua" w:eastAsia="宋体" w:hAnsi="Book Antiqua"/>
        </w:rPr>
        <w:t>: 632-643 [PMID: 35786294 DOI: 10.1080/15548627.2022.2093026]</w:t>
      </w:r>
    </w:p>
    <w:p w14:paraId="4859DB7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48 </w:t>
      </w:r>
      <w:proofErr w:type="spellStart"/>
      <w:r w:rsidRPr="0058610F">
        <w:rPr>
          <w:rFonts w:ascii="Book Antiqua" w:eastAsia="宋体" w:hAnsi="Book Antiqua"/>
          <w:b/>
          <w:bCs/>
        </w:rPr>
        <w:t>Hantusch</w:t>
      </w:r>
      <w:proofErr w:type="spellEnd"/>
      <w:r w:rsidRPr="0058610F">
        <w:rPr>
          <w:rFonts w:ascii="Book Antiqua" w:eastAsia="宋体" w:hAnsi="Book Antiqua"/>
          <w:b/>
          <w:bCs/>
        </w:rPr>
        <w:t xml:space="preserve"> A</w:t>
      </w:r>
      <w:r w:rsidRPr="0058610F">
        <w:rPr>
          <w:rFonts w:ascii="Book Antiqua" w:eastAsia="宋体" w:hAnsi="Book Antiqua"/>
        </w:rPr>
        <w:t xml:space="preserve">, Rehm M, Brunner T. Counting on Death - Quantitative aspects of Bcl-2 family regulation. </w:t>
      </w:r>
      <w:r w:rsidRPr="0058610F">
        <w:rPr>
          <w:rFonts w:ascii="Book Antiqua" w:eastAsia="宋体" w:hAnsi="Book Antiqua"/>
          <w:i/>
          <w:iCs/>
        </w:rPr>
        <w:t>FEBS J</w:t>
      </w:r>
      <w:r w:rsidRPr="0058610F">
        <w:rPr>
          <w:rFonts w:ascii="Book Antiqua" w:eastAsia="宋体" w:hAnsi="Book Antiqua"/>
        </w:rPr>
        <w:t xml:space="preserve"> 2018; </w:t>
      </w:r>
      <w:r w:rsidRPr="0058610F">
        <w:rPr>
          <w:rFonts w:ascii="Book Antiqua" w:eastAsia="宋体" w:hAnsi="Book Antiqua"/>
          <w:b/>
          <w:bCs/>
        </w:rPr>
        <w:t>285</w:t>
      </w:r>
      <w:r w:rsidRPr="0058610F">
        <w:rPr>
          <w:rFonts w:ascii="Book Antiqua" w:eastAsia="宋体" w:hAnsi="Book Antiqua"/>
        </w:rPr>
        <w:t>: 4124-4138 [PMID: 29791777 DOI: 10.1111/febs.14516]</w:t>
      </w:r>
    </w:p>
    <w:p w14:paraId="3A450A38"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49 </w:t>
      </w:r>
      <w:proofErr w:type="spellStart"/>
      <w:r w:rsidRPr="0058610F">
        <w:rPr>
          <w:rFonts w:ascii="Book Antiqua" w:eastAsia="宋体" w:hAnsi="Book Antiqua"/>
          <w:b/>
          <w:bCs/>
        </w:rPr>
        <w:t>Peterziel</w:t>
      </w:r>
      <w:proofErr w:type="spellEnd"/>
      <w:r w:rsidRPr="0058610F">
        <w:rPr>
          <w:rFonts w:ascii="Book Antiqua" w:eastAsia="宋体" w:hAnsi="Book Antiqua"/>
          <w:b/>
          <w:bCs/>
        </w:rPr>
        <w:t xml:space="preserve"> H</w:t>
      </w:r>
      <w:r w:rsidRPr="0058610F">
        <w:rPr>
          <w:rFonts w:ascii="Book Antiqua" w:eastAsia="宋体" w:hAnsi="Book Antiqua"/>
        </w:rPr>
        <w:t xml:space="preserve">, Müller J, Danner A, </w:t>
      </w:r>
      <w:proofErr w:type="spellStart"/>
      <w:r w:rsidRPr="0058610F">
        <w:rPr>
          <w:rFonts w:ascii="Book Antiqua" w:eastAsia="宋体" w:hAnsi="Book Antiqua"/>
        </w:rPr>
        <w:t>Barbus</w:t>
      </w:r>
      <w:proofErr w:type="spellEnd"/>
      <w:r w:rsidRPr="0058610F">
        <w:rPr>
          <w:rFonts w:ascii="Book Antiqua" w:eastAsia="宋体" w:hAnsi="Book Antiqua"/>
        </w:rPr>
        <w:t xml:space="preserve"> S, Liu HK, </w:t>
      </w:r>
      <w:proofErr w:type="spellStart"/>
      <w:r w:rsidRPr="0058610F">
        <w:rPr>
          <w:rFonts w:ascii="Book Antiqua" w:eastAsia="宋体" w:hAnsi="Book Antiqua"/>
        </w:rPr>
        <w:t>Radlwimmer</w:t>
      </w:r>
      <w:proofErr w:type="spellEnd"/>
      <w:r w:rsidRPr="0058610F">
        <w:rPr>
          <w:rFonts w:ascii="Book Antiqua" w:eastAsia="宋体" w:hAnsi="Book Antiqua"/>
        </w:rPr>
        <w:t xml:space="preserve"> B, Pietsch T, </w:t>
      </w:r>
      <w:proofErr w:type="spellStart"/>
      <w:r w:rsidRPr="0058610F">
        <w:rPr>
          <w:rFonts w:ascii="Book Antiqua" w:eastAsia="宋体" w:hAnsi="Book Antiqua"/>
        </w:rPr>
        <w:t>Lichter</w:t>
      </w:r>
      <w:proofErr w:type="spellEnd"/>
      <w:r w:rsidRPr="0058610F">
        <w:rPr>
          <w:rFonts w:ascii="Book Antiqua" w:eastAsia="宋体" w:hAnsi="Book Antiqua"/>
        </w:rPr>
        <w:t xml:space="preserve"> P, </w:t>
      </w:r>
      <w:proofErr w:type="spellStart"/>
      <w:r w:rsidRPr="0058610F">
        <w:rPr>
          <w:rFonts w:ascii="Book Antiqua" w:eastAsia="宋体" w:hAnsi="Book Antiqua"/>
        </w:rPr>
        <w:t>Schütz</w:t>
      </w:r>
      <w:proofErr w:type="spellEnd"/>
      <w:r w:rsidRPr="0058610F">
        <w:rPr>
          <w:rFonts w:ascii="Book Antiqua" w:eastAsia="宋体" w:hAnsi="Book Antiqua"/>
        </w:rPr>
        <w:t xml:space="preserve"> G, Hess J, Angel P. Expression of </w:t>
      </w:r>
      <w:proofErr w:type="spellStart"/>
      <w:r w:rsidRPr="0058610F">
        <w:rPr>
          <w:rFonts w:ascii="Book Antiqua" w:eastAsia="宋体" w:hAnsi="Book Antiqua"/>
        </w:rPr>
        <w:t>podoplanin</w:t>
      </w:r>
      <w:proofErr w:type="spellEnd"/>
      <w:r w:rsidRPr="0058610F">
        <w:rPr>
          <w:rFonts w:ascii="Book Antiqua" w:eastAsia="宋体" w:hAnsi="Book Antiqua"/>
        </w:rPr>
        <w:t xml:space="preserve"> in human astrocytic brain tumors is controlled by the PI3K-AKT-AP-1 signaling pathway and promoter methylation. </w:t>
      </w:r>
      <w:r w:rsidRPr="0058610F">
        <w:rPr>
          <w:rFonts w:ascii="Book Antiqua" w:eastAsia="宋体" w:hAnsi="Book Antiqua"/>
          <w:i/>
          <w:iCs/>
        </w:rPr>
        <w:t>Neuro Oncol</w:t>
      </w:r>
      <w:r w:rsidRPr="0058610F">
        <w:rPr>
          <w:rFonts w:ascii="Book Antiqua" w:eastAsia="宋体" w:hAnsi="Book Antiqua"/>
        </w:rPr>
        <w:t xml:space="preserve"> 2012; </w:t>
      </w:r>
      <w:r w:rsidRPr="0058610F">
        <w:rPr>
          <w:rFonts w:ascii="Book Antiqua" w:eastAsia="宋体" w:hAnsi="Book Antiqua"/>
          <w:b/>
          <w:bCs/>
        </w:rPr>
        <w:t>14</w:t>
      </w:r>
      <w:r w:rsidRPr="0058610F">
        <w:rPr>
          <w:rFonts w:ascii="Book Antiqua" w:eastAsia="宋体" w:hAnsi="Book Antiqua"/>
        </w:rPr>
        <w:t>: 426-439 [PMID: 22394497 DOI: 10.1093/</w:t>
      </w:r>
      <w:proofErr w:type="spellStart"/>
      <w:r w:rsidRPr="0058610F">
        <w:rPr>
          <w:rFonts w:ascii="Book Antiqua" w:eastAsia="宋体" w:hAnsi="Book Antiqua"/>
        </w:rPr>
        <w:t>neuonc</w:t>
      </w:r>
      <w:proofErr w:type="spellEnd"/>
      <w:r w:rsidRPr="0058610F">
        <w:rPr>
          <w:rFonts w:ascii="Book Antiqua" w:eastAsia="宋体" w:hAnsi="Book Antiqua"/>
        </w:rPr>
        <w:t>/nos055]</w:t>
      </w:r>
    </w:p>
    <w:p w14:paraId="05A5E3B5"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lastRenderedPageBreak/>
        <w:t xml:space="preserve">50 </w:t>
      </w:r>
      <w:r w:rsidRPr="0058610F">
        <w:rPr>
          <w:rFonts w:ascii="Book Antiqua" w:eastAsia="宋体" w:hAnsi="Book Antiqua"/>
          <w:b/>
          <w:bCs/>
        </w:rPr>
        <w:t>Du R</w:t>
      </w:r>
      <w:r w:rsidRPr="0058610F">
        <w:rPr>
          <w:rFonts w:ascii="Book Antiqua" w:eastAsia="宋体" w:hAnsi="Book Antiqua"/>
        </w:rPr>
        <w:t xml:space="preserve">, Zhang X, Lu X, Ma X, Guo X, Shi C, Ren X, Ma X, He Y, Gao Y, Liu Y. PDPN positive CAFs contribute to HER2 positive breast cancer resistance to trastuzumab by inhibiting antibody-dependent NK cell-mediated cytotoxicity. </w:t>
      </w:r>
      <w:r w:rsidRPr="0058610F">
        <w:rPr>
          <w:rFonts w:ascii="Book Antiqua" w:eastAsia="宋体" w:hAnsi="Book Antiqua"/>
          <w:i/>
          <w:iCs/>
        </w:rPr>
        <w:t xml:space="preserve">Drug Resist </w:t>
      </w:r>
      <w:proofErr w:type="spellStart"/>
      <w:r w:rsidRPr="0058610F">
        <w:rPr>
          <w:rFonts w:ascii="Book Antiqua" w:eastAsia="宋体" w:hAnsi="Book Antiqua"/>
          <w:i/>
          <w:iCs/>
        </w:rPr>
        <w:t>Updat</w:t>
      </w:r>
      <w:proofErr w:type="spellEnd"/>
      <w:r w:rsidRPr="0058610F">
        <w:rPr>
          <w:rFonts w:ascii="Book Antiqua" w:eastAsia="宋体" w:hAnsi="Book Antiqua"/>
        </w:rPr>
        <w:t xml:space="preserve"> 2023; </w:t>
      </w:r>
      <w:r w:rsidRPr="0058610F">
        <w:rPr>
          <w:rFonts w:ascii="Book Antiqua" w:eastAsia="宋体" w:hAnsi="Book Antiqua"/>
          <w:b/>
          <w:bCs/>
        </w:rPr>
        <w:t>68</w:t>
      </w:r>
      <w:r w:rsidRPr="0058610F">
        <w:rPr>
          <w:rFonts w:ascii="Book Antiqua" w:eastAsia="宋体" w:hAnsi="Book Antiqua"/>
        </w:rPr>
        <w:t>: 100947 [PMID: 36812747 DOI: 10.1016/j.drup.2023.100947]</w:t>
      </w:r>
    </w:p>
    <w:p w14:paraId="5D85033D" w14:textId="72ABB27E" w:rsidR="00D46FFD"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51 </w:t>
      </w:r>
      <w:r w:rsidR="00D46FFD" w:rsidRPr="00D46FFD">
        <w:rPr>
          <w:rFonts w:ascii="Book Antiqua" w:eastAsia="宋体" w:hAnsi="Book Antiqua"/>
          <w:b/>
          <w:bCs/>
        </w:rPr>
        <w:t>Brinkmann V</w:t>
      </w:r>
      <w:r w:rsidR="00D46FFD" w:rsidRPr="00D46FFD">
        <w:rPr>
          <w:rFonts w:ascii="Book Antiqua" w:eastAsia="宋体" w:hAnsi="Book Antiqua"/>
        </w:rPr>
        <w:t xml:space="preserve">, Reichard U, </w:t>
      </w:r>
      <w:proofErr w:type="spellStart"/>
      <w:r w:rsidR="00D46FFD" w:rsidRPr="00D46FFD">
        <w:rPr>
          <w:rFonts w:ascii="Book Antiqua" w:eastAsia="宋体" w:hAnsi="Book Antiqua"/>
        </w:rPr>
        <w:t>Goosmann</w:t>
      </w:r>
      <w:proofErr w:type="spellEnd"/>
      <w:r w:rsidR="00D46FFD" w:rsidRPr="00D46FFD">
        <w:rPr>
          <w:rFonts w:ascii="Book Antiqua" w:eastAsia="宋体" w:hAnsi="Book Antiqua"/>
        </w:rPr>
        <w:t xml:space="preserve"> C, </w:t>
      </w:r>
      <w:proofErr w:type="spellStart"/>
      <w:r w:rsidR="00D46FFD" w:rsidRPr="00D46FFD">
        <w:rPr>
          <w:rFonts w:ascii="Book Antiqua" w:eastAsia="宋体" w:hAnsi="Book Antiqua"/>
        </w:rPr>
        <w:t>Fauler</w:t>
      </w:r>
      <w:proofErr w:type="spellEnd"/>
      <w:r w:rsidR="00D46FFD" w:rsidRPr="00D46FFD">
        <w:rPr>
          <w:rFonts w:ascii="Book Antiqua" w:eastAsia="宋体" w:hAnsi="Book Antiqua"/>
        </w:rPr>
        <w:t xml:space="preserve"> B, </w:t>
      </w:r>
      <w:proofErr w:type="spellStart"/>
      <w:r w:rsidR="00D46FFD" w:rsidRPr="00D46FFD">
        <w:rPr>
          <w:rFonts w:ascii="Book Antiqua" w:eastAsia="宋体" w:hAnsi="Book Antiqua"/>
        </w:rPr>
        <w:t>Uhlemann</w:t>
      </w:r>
      <w:proofErr w:type="spellEnd"/>
      <w:r w:rsidR="00D46FFD" w:rsidRPr="00D46FFD">
        <w:rPr>
          <w:rFonts w:ascii="Book Antiqua" w:eastAsia="宋体" w:hAnsi="Book Antiqua"/>
        </w:rPr>
        <w:t xml:space="preserve"> Y, Weiss DS, </w:t>
      </w:r>
      <w:proofErr w:type="spellStart"/>
      <w:r w:rsidR="00D46FFD" w:rsidRPr="00D46FFD">
        <w:rPr>
          <w:rFonts w:ascii="Book Antiqua" w:eastAsia="宋体" w:hAnsi="Book Antiqua"/>
        </w:rPr>
        <w:t>Weinrauch</w:t>
      </w:r>
      <w:proofErr w:type="spellEnd"/>
      <w:r w:rsidR="00D46FFD" w:rsidRPr="00D46FFD">
        <w:rPr>
          <w:rFonts w:ascii="Book Antiqua" w:eastAsia="宋体" w:hAnsi="Book Antiqua"/>
        </w:rPr>
        <w:t xml:space="preserve"> Y, </w:t>
      </w:r>
      <w:proofErr w:type="spellStart"/>
      <w:r w:rsidR="00D46FFD" w:rsidRPr="00D46FFD">
        <w:rPr>
          <w:rFonts w:ascii="Book Antiqua" w:eastAsia="宋体" w:hAnsi="Book Antiqua"/>
        </w:rPr>
        <w:t>Zychlinsky</w:t>
      </w:r>
      <w:proofErr w:type="spellEnd"/>
      <w:r w:rsidR="00D46FFD" w:rsidRPr="00D46FFD">
        <w:rPr>
          <w:rFonts w:ascii="Book Antiqua" w:eastAsia="宋体" w:hAnsi="Book Antiqua"/>
        </w:rPr>
        <w:t xml:space="preserve"> A. Neutrophil extracellular traps kill bacteria. </w:t>
      </w:r>
      <w:r w:rsidR="00D46FFD" w:rsidRPr="00D46FFD">
        <w:rPr>
          <w:rFonts w:ascii="Book Antiqua" w:eastAsia="宋体" w:hAnsi="Book Antiqua"/>
          <w:i/>
          <w:iCs/>
        </w:rPr>
        <w:t>Science</w:t>
      </w:r>
      <w:r w:rsidR="00D46FFD">
        <w:rPr>
          <w:rFonts w:ascii="Book Antiqua" w:eastAsia="宋体" w:hAnsi="Book Antiqua" w:hint="eastAsia"/>
          <w:lang w:eastAsia="zh-CN"/>
        </w:rPr>
        <w:t xml:space="preserve"> </w:t>
      </w:r>
      <w:r w:rsidR="00D46FFD" w:rsidRPr="00D46FFD">
        <w:rPr>
          <w:rFonts w:ascii="Book Antiqua" w:eastAsia="宋体" w:hAnsi="Book Antiqua"/>
        </w:rPr>
        <w:t>2004;</w:t>
      </w:r>
      <w:r w:rsidR="00D46FFD">
        <w:rPr>
          <w:rFonts w:ascii="Book Antiqua" w:eastAsia="宋体" w:hAnsi="Book Antiqua" w:hint="eastAsia"/>
          <w:lang w:eastAsia="zh-CN"/>
        </w:rPr>
        <w:t xml:space="preserve"> </w:t>
      </w:r>
      <w:r w:rsidR="00D46FFD" w:rsidRPr="00D46FFD">
        <w:rPr>
          <w:rFonts w:ascii="Book Antiqua" w:eastAsia="宋体" w:hAnsi="Book Antiqua"/>
          <w:b/>
          <w:bCs/>
        </w:rPr>
        <w:t>303</w:t>
      </w:r>
      <w:r w:rsidR="00D46FFD" w:rsidRPr="00D46FFD">
        <w:rPr>
          <w:rFonts w:ascii="Book Antiqua" w:eastAsia="宋体" w:hAnsi="Book Antiqua"/>
        </w:rPr>
        <w:t>:</w:t>
      </w:r>
      <w:r w:rsidR="000346C8">
        <w:rPr>
          <w:rFonts w:ascii="Book Antiqua" w:eastAsia="宋体" w:hAnsi="Book Antiqua" w:hint="eastAsia"/>
          <w:lang w:eastAsia="zh-CN"/>
        </w:rPr>
        <w:t xml:space="preserve"> </w:t>
      </w:r>
      <w:r w:rsidR="00D46FFD" w:rsidRPr="00D46FFD">
        <w:rPr>
          <w:rFonts w:ascii="Book Antiqua" w:eastAsia="宋体" w:hAnsi="Book Antiqua"/>
        </w:rPr>
        <w:t xml:space="preserve">1532-5 </w:t>
      </w:r>
      <w:r w:rsidR="00D46FFD">
        <w:rPr>
          <w:rFonts w:ascii="Book Antiqua" w:eastAsia="宋体" w:hAnsi="Book Antiqua" w:hint="eastAsia"/>
          <w:lang w:eastAsia="zh-CN"/>
        </w:rPr>
        <w:t>[</w:t>
      </w:r>
      <w:r w:rsidR="00D46FFD" w:rsidRPr="00D46FFD">
        <w:rPr>
          <w:rFonts w:ascii="Book Antiqua" w:eastAsia="宋体" w:hAnsi="Book Antiqua"/>
        </w:rPr>
        <w:t>PMID: 15001782</w:t>
      </w:r>
      <w:r w:rsidR="00D46FFD">
        <w:rPr>
          <w:rFonts w:ascii="Book Antiqua" w:eastAsia="宋体" w:hAnsi="Book Antiqua" w:hint="eastAsia"/>
          <w:lang w:eastAsia="zh-CN"/>
        </w:rPr>
        <w:t xml:space="preserve"> DOI: </w:t>
      </w:r>
      <w:r w:rsidR="00D46FFD" w:rsidRPr="00D46FFD">
        <w:rPr>
          <w:rFonts w:ascii="Book Antiqua" w:eastAsia="宋体" w:hAnsi="Book Antiqua"/>
          <w:lang w:eastAsia="zh-CN"/>
        </w:rPr>
        <w:t>10.1126/science.1092385</w:t>
      </w:r>
      <w:r w:rsidR="00D46FFD">
        <w:rPr>
          <w:rFonts w:ascii="Book Antiqua" w:eastAsia="宋体" w:hAnsi="Book Antiqua" w:hint="eastAsia"/>
          <w:lang w:eastAsia="zh-CN"/>
        </w:rPr>
        <w:t>]</w:t>
      </w:r>
    </w:p>
    <w:p w14:paraId="2892B5A4"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52 </w:t>
      </w:r>
      <w:r w:rsidRPr="0058610F">
        <w:rPr>
          <w:rFonts w:ascii="Book Antiqua" w:eastAsia="宋体" w:hAnsi="Book Antiqua"/>
          <w:b/>
          <w:bCs/>
        </w:rPr>
        <w:t>Zhang H</w:t>
      </w:r>
      <w:r w:rsidRPr="0058610F">
        <w:rPr>
          <w:rFonts w:ascii="Book Antiqua" w:eastAsia="宋体" w:hAnsi="Book Antiqua"/>
        </w:rPr>
        <w:t xml:space="preserve">, Wang Y, Qu M, Li W, Wu D, </w:t>
      </w:r>
      <w:proofErr w:type="spellStart"/>
      <w:r w:rsidRPr="0058610F">
        <w:rPr>
          <w:rFonts w:ascii="Book Antiqua" w:eastAsia="宋体" w:hAnsi="Book Antiqua"/>
        </w:rPr>
        <w:t>Cata</w:t>
      </w:r>
      <w:proofErr w:type="spellEnd"/>
      <w:r w:rsidRPr="0058610F">
        <w:rPr>
          <w:rFonts w:ascii="Book Antiqua" w:eastAsia="宋体" w:hAnsi="Book Antiqua"/>
        </w:rPr>
        <w:t xml:space="preserve"> JP, Miao C. Neutrophil, neutrophil extracellular </w:t>
      </w:r>
      <w:proofErr w:type="gramStart"/>
      <w:r w:rsidRPr="0058610F">
        <w:rPr>
          <w:rFonts w:ascii="Book Antiqua" w:eastAsia="宋体" w:hAnsi="Book Antiqua"/>
        </w:rPr>
        <w:t>traps</w:t>
      </w:r>
      <w:proofErr w:type="gramEnd"/>
      <w:r w:rsidRPr="0058610F">
        <w:rPr>
          <w:rFonts w:ascii="Book Antiqua" w:eastAsia="宋体" w:hAnsi="Book Antiqua"/>
        </w:rPr>
        <w:t xml:space="preserve"> and endothelial cell dysfunction in sepsis. </w:t>
      </w:r>
      <w:r w:rsidRPr="0058610F">
        <w:rPr>
          <w:rFonts w:ascii="Book Antiqua" w:eastAsia="宋体" w:hAnsi="Book Antiqua"/>
          <w:i/>
          <w:iCs/>
        </w:rPr>
        <w:t xml:space="preserve">Clin </w:t>
      </w:r>
      <w:proofErr w:type="spellStart"/>
      <w:r w:rsidRPr="0058610F">
        <w:rPr>
          <w:rFonts w:ascii="Book Antiqua" w:eastAsia="宋体" w:hAnsi="Book Antiqua"/>
          <w:i/>
          <w:iCs/>
        </w:rPr>
        <w:t>Transl</w:t>
      </w:r>
      <w:proofErr w:type="spellEnd"/>
      <w:r w:rsidRPr="0058610F">
        <w:rPr>
          <w:rFonts w:ascii="Book Antiqua" w:eastAsia="宋体" w:hAnsi="Book Antiqua"/>
          <w:i/>
          <w:iCs/>
        </w:rPr>
        <w:t xml:space="preserve"> Med</w:t>
      </w:r>
      <w:r w:rsidRPr="0058610F">
        <w:rPr>
          <w:rFonts w:ascii="Book Antiqua" w:eastAsia="宋体" w:hAnsi="Book Antiqua"/>
        </w:rPr>
        <w:t xml:space="preserve"> 2023; </w:t>
      </w:r>
      <w:r w:rsidRPr="0058610F">
        <w:rPr>
          <w:rFonts w:ascii="Book Antiqua" w:eastAsia="宋体" w:hAnsi="Book Antiqua"/>
          <w:b/>
          <w:bCs/>
        </w:rPr>
        <w:t>13</w:t>
      </w:r>
      <w:r w:rsidRPr="0058610F">
        <w:rPr>
          <w:rFonts w:ascii="Book Antiqua" w:eastAsia="宋体" w:hAnsi="Book Antiqua"/>
        </w:rPr>
        <w:t>: e1170 [PMID: 36629024 DOI: 10.1002/ctm2.1170]</w:t>
      </w:r>
    </w:p>
    <w:p w14:paraId="1F4F0E0D"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53 </w:t>
      </w:r>
      <w:r w:rsidRPr="0058610F">
        <w:rPr>
          <w:rFonts w:ascii="Book Antiqua" w:eastAsia="宋体" w:hAnsi="Book Antiqua"/>
          <w:b/>
          <w:bCs/>
        </w:rPr>
        <w:t>Clark SR</w:t>
      </w:r>
      <w:r w:rsidRPr="0058610F">
        <w:rPr>
          <w:rFonts w:ascii="Book Antiqua" w:eastAsia="宋体" w:hAnsi="Book Antiqua"/>
        </w:rPr>
        <w:t xml:space="preserve">, Ma AC, </w:t>
      </w:r>
      <w:proofErr w:type="spellStart"/>
      <w:r w:rsidRPr="0058610F">
        <w:rPr>
          <w:rFonts w:ascii="Book Antiqua" w:eastAsia="宋体" w:hAnsi="Book Antiqua"/>
        </w:rPr>
        <w:t>Tavener</w:t>
      </w:r>
      <w:proofErr w:type="spellEnd"/>
      <w:r w:rsidRPr="0058610F">
        <w:rPr>
          <w:rFonts w:ascii="Book Antiqua" w:eastAsia="宋体" w:hAnsi="Book Antiqua"/>
        </w:rPr>
        <w:t xml:space="preserve"> SA, McDonald B, </w:t>
      </w:r>
      <w:proofErr w:type="spellStart"/>
      <w:r w:rsidRPr="0058610F">
        <w:rPr>
          <w:rFonts w:ascii="Book Antiqua" w:eastAsia="宋体" w:hAnsi="Book Antiqua"/>
        </w:rPr>
        <w:t>Goodarzi</w:t>
      </w:r>
      <w:proofErr w:type="spellEnd"/>
      <w:r w:rsidRPr="0058610F">
        <w:rPr>
          <w:rFonts w:ascii="Book Antiqua" w:eastAsia="宋体" w:hAnsi="Book Antiqua"/>
        </w:rPr>
        <w:t xml:space="preserve"> Z, Kelly MM, Patel KD, Chakrabarti S, McAvoy E, Sinclair GD, Keys EM, Allen-</w:t>
      </w:r>
      <w:proofErr w:type="spellStart"/>
      <w:r w:rsidRPr="0058610F">
        <w:rPr>
          <w:rFonts w:ascii="Book Antiqua" w:eastAsia="宋体" w:hAnsi="Book Antiqua"/>
        </w:rPr>
        <w:t>Vercoe</w:t>
      </w:r>
      <w:proofErr w:type="spellEnd"/>
      <w:r w:rsidRPr="0058610F">
        <w:rPr>
          <w:rFonts w:ascii="Book Antiqua" w:eastAsia="宋体" w:hAnsi="Book Antiqua"/>
        </w:rPr>
        <w:t xml:space="preserve"> E, </w:t>
      </w:r>
      <w:proofErr w:type="spellStart"/>
      <w:r w:rsidRPr="0058610F">
        <w:rPr>
          <w:rFonts w:ascii="Book Antiqua" w:eastAsia="宋体" w:hAnsi="Book Antiqua"/>
        </w:rPr>
        <w:t>Devinney</w:t>
      </w:r>
      <w:proofErr w:type="spellEnd"/>
      <w:r w:rsidRPr="0058610F">
        <w:rPr>
          <w:rFonts w:ascii="Book Antiqua" w:eastAsia="宋体" w:hAnsi="Book Antiqua"/>
        </w:rPr>
        <w:t xml:space="preserve"> R, Doig CJ, Green FH, </w:t>
      </w:r>
      <w:proofErr w:type="spellStart"/>
      <w:r w:rsidRPr="0058610F">
        <w:rPr>
          <w:rFonts w:ascii="Book Antiqua" w:eastAsia="宋体" w:hAnsi="Book Antiqua"/>
        </w:rPr>
        <w:t>Kubes</w:t>
      </w:r>
      <w:proofErr w:type="spellEnd"/>
      <w:r w:rsidRPr="0058610F">
        <w:rPr>
          <w:rFonts w:ascii="Book Antiqua" w:eastAsia="宋体" w:hAnsi="Book Antiqua"/>
        </w:rPr>
        <w:t xml:space="preserve"> P. Platelet TLR4 activates neutrophil extracellular traps to ensnare bacteria in septic blood. </w:t>
      </w:r>
      <w:r w:rsidRPr="0058610F">
        <w:rPr>
          <w:rFonts w:ascii="Book Antiqua" w:eastAsia="宋体" w:hAnsi="Book Antiqua"/>
          <w:i/>
          <w:iCs/>
        </w:rPr>
        <w:t>Nat Med</w:t>
      </w:r>
      <w:r w:rsidRPr="0058610F">
        <w:rPr>
          <w:rFonts w:ascii="Book Antiqua" w:eastAsia="宋体" w:hAnsi="Book Antiqua"/>
        </w:rPr>
        <w:t xml:space="preserve"> 2007; </w:t>
      </w:r>
      <w:r w:rsidRPr="0058610F">
        <w:rPr>
          <w:rFonts w:ascii="Book Antiqua" w:eastAsia="宋体" w:hAnsi="Book Antiqua"/>
          <w:b/>
          <w:bCs/>
        </w:rPr>
        <w:t>13</w:t>
      </w:r>
      <w:r w:rsidRPr="0058610F">
        <w:rPr>
          <w:rFonts w:ascii="Book Antiqua" w:eastAsia="宋体" w:hAnsi="Book Antiqua"/>
        </w:rPr>
        <w:t>: 463-469 [PMID: 17384648 DOI: 10.1038/nm1565]</w:t>
      </w:r>
    </w:p>
    <w:p w14:paraId="36DAC86A"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54 </w:t>
      </w:r>
      <w:r w:rsidRPr="0058610F">
        <w:rPr>
          <w:rFonts w:ascii="Book Antiqua" w:eastAsia="宋体" w:hAnsi="Book Antiqua"/>
          <w:b/>
          <w:bCs/>
        </w:rPr>
        <w:t>Yang LY</w:t>
      </w:r>
      <w:r w:rsidRPr="0058610F">
        <w:rPr>
          <w:rFonts w:ascii="Book Antiqua" w:eastAsia="宋体" w:hAnsi="Book Antiqua"/>
        </w:rPr>
        <w:t xml:space="preserve">, Luo Q, Lu L, Zhu WW, Sun HT, Wei R, Lin ZF, Wang XY, Wang CQ, Lu M, Jia HL, Chen JH, Zhang JB, Qin LX. Increased neutrophil extracellular traps promote metastasis potential of hepatocellular carcinoma via provoking tumorous inflammatory response. </w:t>
      </w:r>
      <w:r w:rsidRPr="0058610F">
        <w:rPr>
          <w:rFonts w:ascii="Book Antiqua" w:eastAsia="宋体" w:hAnsi="Book Antiqua"/>
          <w:i/>
          <w:iCs/>
        </w:rPr>
        <w:t xml:space="preserve">J </w:t>
      </w:r>
      <w:proofErr w:type="spellStart"/>
      <w:r w:rsidRPr="0058610F">
        <w:rPr>
          <w:rFonts w:ascii="Book Antiqua" w:eastAsia="宋体" w:hAnsi="Book Antiqua"/>
          <w:i/>
          <w:iCs/>
        </w:rPr>
        <w:t>Hematol</w:t>
      </w:r>
      <w:proofErr w:type="spellEnd"/>
      <w:r w:rsidRPr="0058610F">
        <w:rPr>
          <w:rFonts w:ascii="Book Antiqua" w:eastAsia="宋体" w:hAnsi="Book Antiqua"/>
          <w:i/>
          <w:iCs/>
        </w:rPr>
        <w:t xml:space="preserve"> Oncol</w:t>
      </w:r>
      <w:r w:rsidRPr="0058610F">
        <w:rPr>
          <w:rFonts w:ascii="Book Antiqua" w:eastAsia="宋体" w:hAnsi="Book Antiqua"/>
        </w:rPr>
        <w:t xml:space="preserve"> 2020; </w:t>
      </w:r>
      <w:r w:rsidRPr="0058610F">
        <w:rPr>
          <w:rFonts w:ascii="Book Antiqua" w:eastAsia="宋体" w:hAnsi="Book Antiqua"/>
          <w:b/>
          <w:bCs/>
        </w:rPr>
        <w:t>13</w:t>
      </w:r>
      <w:r w:rsidRPr="0058610F">
        <w:rPr>
          <w:rFonts w:ascii="Book Antiqua" w:eastAsia="宋体" w:hAnsi="Book Antiqua"/>
        </w:rPr>
        <w:t>: 3 [PMID: 31907001 DOI: 10.1186/s13045-019-0836-0]</w:t>
      </w:r>
    </w:p>
    <w:p w14:paraId="02474D20"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55 </w:t>
      </w:r>
      <w:proofErr w:type="spellStart"/>
      <w:r w:rsidRPr="0058610F">
        <w:rPr>
          <w:rFonts w:ascii="Book Antiqua" w:eastAsia="宋体" w:hAnsi="Book Antiqua"/>
          <w:b/>
          <w:bCs/>
        </w:rPr>
        <w:t>Masucci</w:t>
      </w:r>
      <w:proofErr w:type="spellEnd"/>
      <w:r w:rsidRPr="0058610F">
        <w:rPr>
          <w:rFonts w:ascii="Book Antiqua" w:eastAsia="宋体" w:hAnsi="Book Antiqua"/>
          <w:b/>
          <w:bCs/>
        </w:rPr>
        <w:t xml:space="preserve"> MT</w:t>
      </w:r>
      <w:r w:rsidRPr="0058610F">
        <w:rPr>
          <w:rFonts w:ascii="Book Antiqua" w:eastAsia="宋体" w:hAnsi="Book Antiqua"/>
        </w:rPr>
        <w:t xml:space="preserve">, </w:t>
      </w:r>
      <w:proofErr w:type="spellStart"/>
      <w:r w:rsidRPr="0058610F">
        <w:rPr>
          <w:rFonts w:ascii="Book Antiqua" w:eastAsia="宋体" w:hAnsi="Book Antiqua"/>
        </w:rPr>
        <w:t>Minopoli</w:t>
      </w:r>
      <w:proofErr w:type="spellEnd"/>
      <w:r w:rsidRPr="0058610F">
        <w:rPr>
          <w:rFonts w:ascii="Book Antiqua" w:eastAsia="宋体" w:hAnsi="Book Antiqua"/>
        </w:rPr>
        <w:t xml:space="preserve"> M, Del Vecchio S, </w:t>
      </w:r>
      <w:proofErr w:type="spellStart"/>
      <w:r w:rsidRPr="0058610F">
        <w:rPr>
          <w:rFonts w:ascii="Book Antiqua" w:eastAsia="宋体" w:hAnsi="Book Antiqua"/>
        </w:rPr>
        <w:t>Carriero</w:t>
      </w:r>
      <w:proofErr w:type="spellEnd"/>
      <w:r w:rsidRPr="0058610F">
        <w:rPr>
          <w:rFonts w:ascii="Book Antiqua" w:eastAsia="宋体" w:hAnsi="Book Antiqua"/>
        </w:rPr>
        <w:t xml:space="preserve"> MV. The Emerging Role of Neutrophil Extracellular Traps (NETs) in Tumor Progression and Metastasis. </w:t>
      </w:r>
      <w:r w:rsidRPr="0058610F">
        <w:rPr>
          <w:rFonts w:ascii="Book Antiqua" w:eastAsia="宋体" w:hAnsi="Book Antiqua"/>
          <w:i/>
          <w:iCs/>
        </w:rPr>
        <w:t>Front Immunol</w:t>
      </w:r>
      <w:r w:rsidRPr="0058610F">
        <w:rPr>
          <w:rFonts w:ascii="Book Antiqua" w:eastAsia="宋体" w:hAnsi="Book Antiqua"/>
        </w:rPr>
        <w:t xml:space="preserve"> 2020; </w:t>
      </w:r>
      <w:r w:rsidRPr="0058610F">
        <w:rPr>
          <w:rFonts w:ascii="Book Antiqua" w:eastAsia="宋体" w:hAnsi="Book Antiqua"/>
          <w:b/>
          <w:bCs/>
        </w:rPr>
        <w:t>11</w:t>
      </w:r>
      <w:r w:rsidRPr="0058610F">
        <w:rPr>
          <w:rFonts w:ascii="Book Antiqua" w:eastAsia="宋体" w:hAnsi="Book Antiqua"/>
        </w:rPr>
        <w:t>: 1749 [PMID: 33042107 DOI: 10.3389/fimmu.2020.01749]</w:t>
      </w:r>
    </w:p>
    <w:p w14:paraId="04666419"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56 </w:t>
      </w:r>
      <w:r w:rsidRPr="0058610F">
        <w:rPr>
          <w:rFonts w:ascii="Book Antiqua" w:eastAsia="宋体" w:hAnsi="Book Antiqua"/>
          <w:b/>
          <w:bCs/>
        </w:rPr>
        <w:t>Yang L</w:t>
      </w:r>
      <w:r w:rsidRPr="0058610F">
        <w:rPr>
          <w:rFonts w:ascii="Book Antiqua" w:eastAsia="宋体" w:hAnsi="Book Antiqua"/>
        </w:rPr>
        <w:t xml:space="preserve">, Liu Q, Zhang X, Liu X, Zhou B, Chen J, Huang D, Li J, Li H, Chen F, Liu J, Xing Y, Chen X, </w:t>
      </w:r>
      <w:proofErr w:type="spellStart"/>
      <w:r w:rsidRPr="0058610F">
        <w:rPr>
          <w:rFonts w:ascii="Book Antiqua" w:eastAsia="宋体" w:hAnsi="Book Antiqua"/>
        </w:rPr>
        <w:t>Su</w:t>
      </w:r>
      <w:proofErr w:type="spellEnd"/>
      <w:r w:rsidRPr="0058610F">
        <w:rPr>
          <w:rFonts w:ascii="Book Antiqua" w:eastAsia="宋体" w:hAnsi="Book Antiqua"/>
        </w:rPr>
        <w:t xml:space="preserve"> S, Song E. DNA of neutrophil extracellular traps promotes cancer metastasis via CCDC25. </w:t>
      </w:r>
      <w:r w:rsidRPr="0058610F">
        <w:rPr>
          <w:rFonts w:ascii="Book Antiqua" w:eastAsia="宋体" w:hAnsi="Book Antiqua"/>
          <w:i/>
          <w:iCs/>
        </w:rPr>
        <w:t>Nature</w:t>
      </w:r>
      <w:r w:rsidRPr="0058610F">
        <w:rPr>
          <w:rFonts w:ascii="Book Antiqua" w:eastAsia="宋体" w:hAnsi="Book Antiqua"/>
        </w:rPr>
        <w:t xml:space="preserve"> 2020; </w:t>
      </w:r>
      <w:r w:rsidRPr="0058610F">
        <w:rPr>
          <w:rFonts w:ascii="Book Antiqua" w:eastAsia="宋体" w:hAnsi="Book Antiqua"/>
          <w:b/>
          <w:bCs/>
        </w:rPr>
        <w:t>583</w:t>
      </w:r>
      <w:r w:rsidRPr="0058610F">
        <w:rPr>
          <w:rFonts w:ascii="Book Antiqua" w:eastAsia="宋体" w:hAnsi="Book Antiqua"/>
        </w:rPr>
        <w:t>: 133-138 [PMID: 32528174 DOI: 10.1038/s41586-020-2394-6]</w:t>
      </w:r>
    </w:p>
    <w:p w14:paraId="671AD1A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57 </w:t>
      </w:r>
      <w:r w:rsidRPr="0058610F">
        <w:rPr>
          <w:rFonts w:ascii="Book Antiqua" w:eastAsia="宋体" w:hAnsi="Book Antiqua"/>
          <w:b/>
          <w:bCs/>
        </w:rPr>
        <w:t>Park SY</w:t>
      </w:r>
      <w:r w:rsidRPr="0058610F">
        <w:rPr>
          <w:rFonts w:ascii="Book Antiqua" w:eastAsia="宋体" w:hAnsi="Book Antiqua"/>
        </w:rPr>
        <w:t xml:space="preserve">, Shrestha S, </w:t>
      </w:r>
      <w:proofErr w:type="spellStart"/>
      <w:r w:rsidRPr="0058610F">
        <w:rPr>
          <w:rFonts w:ascii="Book Antiqua" w:eastAsia="宋体" w:hAnsi="Book Antiqua"/>
        </w:rPr>
        <w:t>Youn</w:t>
      </w:r>
      <w:proofErr w:type="spellEnd"/>
      <w:r w:rsidRPr="0058610F">
        <w:rPr>
          <w:rFonts w:ascii="Book Antiqua" w:eastAsia="宋体" w:hAnsi="Book Antiqua"/>
        </w:rPr>
        <w:t xml:space="preserve"> YJ, Kim JK, Kim SY, Kim HJ, Park SH, </w:t>
      </w:r>
      <w:proofErr w:type="spellStart"/>
      <w:r w:rsidRPr="0058610F">
        <w:rPr>
          <w:rFonts w:ascii="Book Antiqua" w:eastAsia="宋体" w:hAnsi="Book Antiqua"/>
        </w:rPr>
        <w:t>Ahn</w:t>
      </w:r>
      <w:proofErr w:type="spellEnd"/>
      <w:r w:rsidRPr="0058610F">
        <w:rPr>
          <w:rFonts w:ascii="Book Antiqua" w:eastAsia="宋体" w:hAnsi="Book Antiqua"/>
        </w:rPr>
        <w:t xml:space="preserve"> WG, Kim S, Lee MG, Jung KS, Park YB, Mo EK, Ko Y, Lee SY, Koh Y, Park MJ, Song DK, Hong CW. Autophagy Primes Neutrophils for Neutrophil Extracellular Trap Formation during Sepsis. </w:t>
      </w:r>
      <w:r w:rsidRPr="0058610F">
        <w:rPr>
          <w:rFonts w:ascii="Book Antiqua" w:eastAsia="宋体" w:hAnsi="Book Antiqua"/>
          <w:i/>
          <w:iCs/>
        </w:rPr>
        <w:t>Am J Respir Crit Care Med</w:t>
      </w:r>
      <w:r w:rsidRPr="0058610F">
        <w:rPr>
          <w:rFonts w:ascii="Book Antiqua" w:eastAsia="宋体" w:hAnsi="Book Antiqua"/>
        </w:rPr>
        <w:t xml:space="preserve"> 2017; </w:t>
      </w:r>
      <w:r w:rsidRPr="0058610F">
        <w:rPr>
          <w:rFonts w:ascii="Book Antiqua" w:eastAsia="宋体" w:hAnsi="Book Antiqua"/>
          <w:b/>
          <w:bCs/>
        </w:rPr>
        <w:t>196</w:t>
      </w:r>
      <w:r w:rsidRPr="0058610F">
        <w:rPr>
          <w:rFonts w:ascii="Book Antiqua" w:eastAsia="宋体" w:hAnsi="Book Antiqua"/>
        </w:rPr>
        <w:t>: 577-589 [PMID: 28358992 DOI: 10.1164/rccm.201603-0596OC]</w:t>
      </w:r>
    </w:p>
    <w:p w14:paraId="0AE9B17A"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lastRenderedPageBreak/>
        <w:t xml:space="preserve">58 </w:t>
      </w:r>
      <w:r w:rsidRPr="0058610F">
        <w:rPr>
          <w:rFonts w:ascii="Book Antiqua" w:eastAsia="宋体" w:hAnsi="Book Antiqua"/>
          <w:b/>
          <w:bCs/>
        </w:rPr>
        <w:t>Morrow GB</w:t>
      </w:r>
      <w:r w:rsidRPr="0058610F">
        <w:rPr>
          <w:rFonts w:ascii="Book Antiqua" w:eastAsia="宋体" w:hAnsi="Book Antiqua"/>
        </w:rPr>
        <w:t xml:space="preserve">, </w:t>
      </w:r>
      <w:proofErr w:type="spellStart"/>
      <w:r w:rsidRPr="0058610F">
        <w:rPr>
          <w:rFonts w:ascii="Book Antiqua" w:eastAsia="宋体" w:hAnsi="Book Antiqua"/>
        </w:rPr>
        <w:t>Mutch</w:t>
      </w:r>
      <w:proofErr w:type="spellEnd"/>
      <w:r w:rsidRPr="0058610F">
        <w:rPr>
          <w:rFonts w:ascii="Book Antiqua" w:eastAsia="宋体" w:hAnsi="Book Antiqua"/>
        </w:rPr>
        <w:t xml:space="preserve"> NJ. Past, Present, and Future Perspectives of Plasminogen Activator Inhibitor 1 (PAI-1). </w:t>
      </w:r>
      <w:r w:rsidRPr="0058610F">
        <w:rPr>
          <w:rFonts w:ascii="Book Antiqua" w:eastAsia="宋体" w:hAnsi="Book Antiqua"/>
          <w:i/>
          <w:iCs/>
        </w:rPr>
        <w:t xml:space="preserve">Semin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Hemost</w:t>
      </w:r>
      <w:proofErr w:type="spellEnd"/>
      <w:r w:rsidRPr="0058610F">
        <w:rPr>
          <w:rFonts w:ascii="Book Antiqua" w:eastAsia="宋体" w:hAnsi="Book Antiqua"/>
        </w:rPr>
        <w:t xml:space="preserve"> 2023; </w:t>
      </w:r>
      <w:r w:rsidRPr="0058610F">
        <w:rPr>
          <w:rFonts w:ascii="Book Antiqua" w:eastAsia="宋体" w:hAnsi="Book Antiqua"/>
          <w:b/>
          <w:bCs/>
        </w:rPr>
        <w:t>49</w:t>
      </w:r>
      <w:r w:rsidRPr="0058610F">
        <w:rPr>
          <w:rFonts w:ascii="Book Antiqua" w:eastAsia="宋体" w:hAnsi="Book Antiqua"/>
        </w:rPr>
        <w:t>: 305-313 [PMID: 36522166 DOI: 10.1055/s-0042-1758791]</w:t>
      </w:r>
    </w:p>
    <w:p w14:paraId="424A5A41"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59 </w:t>
      </w:r>
      <w:r w:rsidRPr="0058610F">
        <w:rPr>
          <w:rFonts w:ascii="Book Antiqua" w:eastAsia="宋体" w:hAnsi="Book Antiqua"/>
          <w:b/>
          <w:bCs/>
        </w:rPr>
        <w:t>Mali RS</w:t>
      </w:r>
      <w:r w:rsidRPr="0058610F">
        <w:rPr>
          <w:rFonts w:ascii="Book Antiqua" w:eastAsia="宋体" w:hAnsi="Book Antiqua"/>
        </w:rPr>
        <w:t xml:space="preserve">, Cheng M, </w:t>
      </w:r>
      <w:proofErr w:type="spellStart"/>
      <w:r w:rsidRPr="0058610F">
        <w:rPr>
          <w:rFonts w:ascii="Book Antiqua" w:eastAsia="宋体" w:hAnsi="Book Antiqua"/>
        </w:rPr>
        <w:t>Chintala</w:t>
      </w:r>
      <w:proofErr w:type="spellEnd"/>
      <w:r w:rsidRPr="0058610F">
        <w:rPr>
          <w:rFonts w:ascii="Book Antiqua" w:eastAsia="宋体" w:hAnsi="Book Antiqua"/>
        </w:rPr>
        <w:t xml:space="preserve"> SK. Plasminogen activators promote excitotoxicity-induced retinal damage. </w:t>
      </w:r>
      <w:r w:rsidRPr="0058610F">
        <w:rPr>
          <w:rFonts w:ascii="Book Antiqua" w:eastAsia="宋体" w:hAnsi="Book Antiqua"/>
          <w:i/>
          <w:iCs/>
        </w:rPr>
        <w:t>FASEB J</w:t>
      </w:r>
      <w:r w:rsidRPr="0058610F">
        <w:rPr>
          <w:rFonts w:ascii="Book Antiqua" w:eastAsia="宋体" w:hAnsi="Book Antiqua"/>
        </w:rPr>
        <w:t xml:space="preserve"> 2005; </w:t>
      </w:r>
      <w:r w:rsidRPr="0058610F">
        <w:rPr>
          <w:rFonts w:ascii="Book Antiqua" w:eastAsia="宋体" w:hAnsi="Book Antiqua"/>
          <w:b/>
          <w:bCs/>
        </w:rPr>
        <w:t>19</w:t>
      </w:r>
      <w:r w:rsidRPr="0058610F">
        <w:rPr>
          <w:rFonts w:ascii="Book Antiqua" w:eastAsia="宋体" w:hAnsi="Book Antiqua"/>
        </w:rPr>
        <w:t>: 1280-1289 [PMID: 16051695 DOI: 10.1096/fj.04-3403com]</w:t>
      </w:r>
    </w:p>
    <w:p w14:paraId="39754DA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60 </w:t>
      </w:r>
      <w:r w:rsidRPr="0058610F">
        <w:rPr>
          <w:rFonts w:ascii="Book Antiqua" w:eastAsia="宋体" w:hAnsi="Book Antiqua"/>
          <w:b/>
          <w:bCs/>
        </w:rPr>
        <w:t>Rossi Sebastiano M</w:t>
      </w:r>
      <w:r w:rsidRPr="0058610F">
        <w:rPr>
          <w:rFonts w:ascii="Book Antiqua" w:eastAsia="宋体" w:hAnsi="Book Antiqua"/>
        </w:rPr>
        <w:t xml:space="preserve">, </w:t>
      </w:r>
      <w:proofErr w:type="spellStart"/>
      <w:r w:rsidRPr="0058610F">
        <w:rPr>
          <w:rFonts w:ascii="Book Antiqua" w:eastAsia="宋体" w:hAnsi="Book Antiqua"/>
        </w:rPr>
        <w:t>Pozzato</w:t>
      </w:r>
      <w:proofErr w:type="spellEnd"/>
      <w:r w:rsidRPr="0058610F">
        <w:rPr>
          <w:rFonts w:ascii="Book Antiqua" w:eastAsia="宋体" w:hAnsi="Book Antiqua"/>
        </w:rPr>
        <w:t xml:space="preserve"> C, </w:t>
      </w:r>
      <w:proofErr w:type="spellStart"/>
      <w:r w:rsidRPr="0058610F">
        <w:rPr>
          <w:rFonts w:ascii="Book Antiqua" w:eastAsia="宋体" w:hAnsi="Book Antiqua"/>
        </w:rPr>
        <w:t>Saliakoura</w:t>
      </w:r>
      <w:proofErr w:type="spellEnd"/>
      <w:r w:rsidRPr="0058610F">
        <w:rPr>
          <w:rFonts w:ascii="Book Antiqua" w:eastAsia="宋体" w:hAnsi="Book Antiqua"/>
        </w:rPr>
        <w:t xml:space="preserve"> M, Yang Z, Peng RW, </w:t>
      </w:r>
      <w:proofErr w:type="spellStart"/>
      <w:r w:rsidRPr="0058610F">
        <w:rPr>
          <w:rFonts w:ascii="Book Antiqua" w:eastAsia="宋体" w:hAnsi="Book Antiqua"/>
        </w:rPr>
        <w:t>Galiè</w:t>
      </w:r>
      <w:proofErr w:type="spellEnd"/>
      <w:r w:rsidRPr="0058610F">
        <w:rPr>
          <w:rFonts w:ascii="Book Antiqua" w:eastAsia="宋体" w:hAnsi="Book Antiqua"/>
        </w:rPr>
        <w:t xml:space="preserve"> M, </w:t>
      </w:r>
      <w:proofErr w:type="spellStart"/>
      <w:r w:rsidRPr="0058610F">
        <w:rPr>
          <w:rFonts w:ascii="Book Antiqua" w:eastAsia="宋体" w:hAnsi="Book Antiqua"/>
        </w:rPr>
        <w:t>Oberson</w:t>
      </w:r>
      <w:proofErr w:type="spellEnd"/>
      <w:r w:rsidRPr="0058610F">
        <w:rPr>
          <w:rFonts w:ascii="Book Antiqua" w:eastAsia="宋体" w:hAnsi="Book Antiqua"/>
        </w:rPr>
        <w:t xml:space="preserve"> K, Simon HU, </w:t>
      </w:r>
      <w:proofErr w:type="spellStart"/>
      <w:r w:rsidRPr="0058610F">
        <w:rPr>
          <w:rFonts w:ascii="Book Antiqua" w:eastAsia="宋体" w:hAnsi="Book Antiqua"/>
        </w:rPr>
        <w:t>Karamitopoulou</w:t>
      </w:r>
      <w:proofErr w:type="spellEnd"/>
      <w:r w:rsidRPr="0058610F">
        <w:rPr>
          <w:rFonts w:ascii="Book Antiqua" w:eastAsia="宋体" w:hAnsi="Book Antiqua"/>
        </w:rPr>
        <w:t xml:space="preserve"> E, </w:t>
      </w:r>
      <w:proofErr w:type="spellStart"/>
      <w:r w:rsidRPr="0058610F">
        <w:rPr>
          <w:rFonts w:ascii="Book Antiqua" w:eastAsia="宋体" w:hAnsi="Book Antiqua"/>
        </w:rPr>
        <w:t>Konstantinidou</w:t>
      </w:r>
      <w:proofErr w:type="spellEnd"/>
      <w:r w:rsidRPr="0058610F">
        <w:rPr>
          <w:rFonts w:ascii="Book Antiqua" w:eastAsia="宋体" w:hAnsi="Book Antiqua"/>
        </w:rPr>
        <w:t xml:space="preserve"> G. ACSL3-PAI-1 signaling axis mediates tumor-stroma </w:t>
      </w:r>
      <w:proofErr w:type="gramStart"/>
      <w:r w:rsidRPr="0058610F">
        <w:rPr>
          <w:rFonts w:ascii="Book Antiqua" w:eastAsia="宋体" w:hAnsi="Book Antiqua"/>
        </w:rPr>
        <w:t>cross-talk</w:t>
      </w:r>
      <w:proofErr w:type="gramEnd"/>
      <w:r w:rsidRPr="0058610F">
        <w:rPr>
          <w:rFonts w:ascii="Book Antiqua" w:eastAsia="宋体" w:hAnsi="Book Antiqua"/>
        </w:rPr>
        <w:t xml:space="preserve"> promoting pancreatic cancer progression. </w:t>
      </w:r>
      <w:r w:rsidRPr="0058610F">
        <w:rPr>
          <w:rFonts w:ascii="Book Antiqua" w:eastAsia="宋体" w:hAnsi="Book Antiqua"/>
          <w:i/>
          <w:iCs/>
        </w:rPr>
        <w:t>Sci Adv</w:t>
      </w:r>
      <w:r w:rsidRPr="0058610F">
        <w:rPr>
          <w:rFonts w:ascii="Book Antiqua" w:eastAsia="宋体" w:hAnsi="Book Antiqua"/>
        </w:rPr>
        <w:t xml:space="preserve"> 2020; </w:t>
      </w:r>
      <w:r w:rsidRPr="0058610F">
        <w:rPr>
          <w:rFonts w:ascii="Book Antiqua" w:eastAsia="宋体" w:hAnsi="Book Antiqua"/>
          <w:b/>
          <w:bCs/>
        </w:rPr>
        <w:t>6</w:t>
      </w:r>
      <w:r w:rsidRPr="0058610F">
        <w:rPr>
          <w:rFonts w:ascii="Book Antiqua" w:eastAsia="宋体" w:hAnsi="Book Antiqua"/>
        </w:rPr>
        <w:t xml:space="preserve"> [PMID: 33127675 DOI: 10.1126/</w:t>
      </w:r>
      <w:proofErr w:type="gramStart"/>
      <w:r w:rsidRPr="0058610F">
        <w:rPr>
          <w:rFonts w:ascii="Book Antiqua" w:eastAsia="宋体" w:hAnsi="Book Antiqua"/>
        </w:rPr>
        <w:t>sciadv.abb</w:t>
      </w:r>
      <w:proofErr w:type="gramEnd"/>
      <w:r w:rsidRPr="0058610F">
        <w:rPr>
          <w:rFonts w:ascii="Book Antiqua" w:eastAsia="宋体" w:hAnsi="Book Antiqua"/>
        </w:rPr>
        <w:t>9200]</w:t>
      </w:r>
    </w:p>
    <w:p w14:paraId="6430B191"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61 </w:t>
      </w:r>
      <w:proofErr w:type="spellStart"/>
      <w:r w:rsidRPr="0058610F">
        <w:rPr>
          <w:rFonts w:ascii="Book Antiqua" w:eastAsia="宋体" w:hAnsi="Book Antiqua"/>
          <w:b/>
          <w:bCs/>
        </w:rPr>
        <w:t>Placencio</w:t>
      </w:r>
      <w:proofErr w:type="spellEnd"/>
      <w:r w:rsidRPr="0058610F">
        <w:rPr>
          <w:rFonts w:ascii="Book Antiqua" w:eastAsia="宋体" w:hAnsi="Book Antiqua"/>
          <w:b/>
          <w:bCs/>
        </w:rPr>
        <w:t xml:space="preserve"> VR</w:t>
      </w:r>
      <w:r w:rsidRPr="0058610F">
        <w:rPr>
          <w:rFonts w:ascii="Book Antiqua" w:eastAsia="宋体" w:hAnsi="Book Antiqua"/>
        </w:rPr>
        <w:t xml:space="preserve">, </w:t>
      </w:r>
      <w:proofErr w:type="spellStart"/>
      <w:r w:rsidRPr="0058610F">
        <w:rPr>
          <w:rFonts w:ascii="Book Antiqua" w:eastAsia="宋体" w:hAnsi="Book Antiqua"/>
        </w:rPr>
        <w:t>DeClerck</w:t>
      </w:r>
      <w:proofErr w:type="spellEnd"/>
      <w:r w:rsidRPr="0058610F">
        <w:rPr>
          <w:rFonts w:ascii="Book Antiqua" w:eastAsia="宋体" w:hAnsi="Book Antiqua"/>
        </w:rPr>
        <w:t xml:space="preserve"> YA. Plasminogen Activator Inhibitor-1 in Cancer: Rationale and Insight for Future Therapeutic Testing. </w:t>
      </w:r>
      <w:r w:rsidRPr="0058610F">
        <w:rPr>
          <w:rFonts w:ascii="Book Antiqua" w:eastAsia="宋体" w:hAnsi="Book Antiqua"/>
          <w:i/>
          <w:iCs/>
        </w:rPr>
        <w:t>Cancer Res</w:t>
      </w:r>
      <w:r w:rsidRPr="0058610F">
        <w:rPr>
          <w:rFonts w:ascii="Book Antiqua" w:eastAsia="宋体" w:hAnsi="Book Antiqua"/>
        </w:rPr>
        <w:t xml:space="preserve"> 2015; </w:t>
      </w:r>
      <w:r w:rsidRPr="0058610F">
        <w:rPr>
          <w:rFonts w:ascii="Book Antiqua" w:eastAsia="宋体" w:hAnsi="Book Antiqua"/>
          <w:b/>
          <w:bCs/>
        </w:rPr>
        <w:t>75</w:t>
      </w:r>
      <w:r w:rsidRPr="0058610F">
        <w:rPr>
          <w:rFonts w:ascii="Book Antiqua" w:eastAsia="宋体" w:hAnsi="Book Antiqua"/>
        </w:rPr>
        <w:t>: 2969-2974 [PMID: 26180080 DOI: 10.1158/0008-5472.CAN-15-0876]</w:t>
      </w:r>
    </w:p>
    <w:p w14:paraId="3B1906D4"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62 </w:t>
      </w:r>
      <w:r w:rsidRPr="0058610F">
        <w:rPr>
          <w:rFonts w:ascii="Book Antiqua" w:eastAsia="宋体" w:hAnsi="Book Antiqua"/>
          <w:b/>
          <w:bCs/>
        </w:rPr>
        <w:t>Gong M</w:t>
      </w:r>
      <w:r w:rsidRPr="0058610F">
        <w:rPr>
          <w:rFonts w:ascii="Book Antiqua" w:eastAsia="宋体" w:hAnsi="Book Antiqua"/>
        </w:rPr>
        <w:t xml:space="preserve">, Fu G, Liu Z, Zhao B, Kong J, He X, Gu J. </w:t>
      </w:r>
      <w:proofErr w:type="spellStart"/>
      <w:r w:rsidRPr="0058610F">
        <w:rPr>
          <w:rFonts w:ascii="Book Antiqua" w:eastAsia="宋体" w:hAnsi="Book Antiqua"/>
        </w:rPr>
        <w:t>Angiojet</w:t>
      </w:r>
      <w:proofErr w:type="spellEnd"/>
      <w:r w:rsidRPr="0058610F">
        <w:rPr>
          <w:rFonts w:ascii="Book Antiqua" w:eastAsia="宋体" w:hAnsi="Book Antiqua"/>
        </w:rPr>
        <w:t xml:space="preserve"> </w:t>
      </w:r>
      <w:proofErr w:type="spellStart"/>
      <w:r w:rsidRPr="0058610F">
        <w:rPr>
          <w:rFonts w:ascii="Book Antiqua" w:eastAsia="宋体" w:hAnsi="Book Antiqua"/>
        </w:rPr>
        <w:t>pharmacomechanical</w:t>
      </w:r>
      <w:proofErr w:type="spellEnd"/>
      <w:r w:rsidRPr="0058610F">
        <w:rPr>
          <w:rFonts w:ascii="Book Antiqua" w:eastAsia="宋体" w:hAnsi="Book Antiqua"/>
        </w:rPr>
        <w:t xml:space="preserve"> thrombectomy versus anticoagulant therapy alone in massive cancer-associated thrombosis: a single </w:t>
      </w:r>
      <w:proofErr w:type="spellStart"/>
      <w:r w:rsidRPr="0058610F">
        <w:rPr>
          <w:rFonts w:ascii="Book Antiqua" w:eastAsia="宋体" w:hAnsi="Book Antiqua"/>
        </w:rPr>
        <w:t>centre</w:t>
      </w:r>
      <w:proofErr w:type="spellEnd"/>
      <w:r w:rsidRPr="0058610F">
        <w:rPr>
          <w:rFonts w:ascii="Book Antiqua" w:eastAsia="宋体" w:hAnsi="Book Antiqua"/>
        </w:rPr>
        <w:t xml:space="preserve"> retrospective cohort study. </w:t>
      </w:r>
      <w:r w:rsidRPr="0058610F">
        <w:rPr>
          <w:rFonts w:ascii="Book Antiqua" w:eastAsia="宋体" w:hAnsi="Book Antiqua"/>
          <w:i/>
          <w:iCs/>
        </w:rPr>
        <w:t xml:space="preserve">J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Thrombolysis</w:t>
      </w:r>
      <w:r w:rsidRPr="0058610F">
        <w:rPr>
          <w:rFonts w:ascii="Book Antiqua" w:eastAsia="宋体" w:hAnsi="Book Antiqua"/>
        </w:rPr>
        <w:t xml:space="preserve"> 2023; </w:t>
      </w:r>
      <w:r w:rsidRPr="0058610F">
        <w:rPr>
          <w:rFonts w:ascii="Book Antiqua" w:eastAsia="宋体" w:hAnsi="Book Antiqua"/>
          <w:b/>
          <w:bCs/>
        </w:rPr>
        <w:t>55</w:t>
      </w:r>
      <w:r w:rsidRPr="0058610F">
        <w:rPr>
          <w:rFonts w:ascii="Book Antiqua" w:eastAsia="宋体" w:hAnsi="Book Antiqua"/>
        </w:rPr>
        <w:t>: 365-375 [PMID: 36630028 DOI: 10.1007/s11239-023-02770-5]</w:t>
      </w:r>
    </w:p>
    <w:p w14:paraId="4A27D638" w14:textId="483FD081"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63 </w:t>
      </w:r>
      <w:r w:rsidRPr="0058610F">
        <w:rPr>
          <w:rFonts w:ascii="Book Antiqua" w:eastAsia="宋体" w:hAnsi="Book Antiqua"/>
          <w:b/>
          <w:bCs/>
        </w:rPr>
        <w:t>Gulati S</w:t>
      </w:r>
      <w:r w:rsidRPr="0058610F">
        <w:rPr>
          <w:rFonts w:ascii="Book Antiqua" w:eastAsia="宋体" w:hAnsi="Book Antiqua"/>
        </w:rPr>
        <w:t xml:space="preserve">, Eckman MH. Anticoagulant Therapy for Cancer-Associated Thrombosis: A Cost-Effectiveness Analysis. </w:t>
      </w:r>
      <w:r w:rsidRPr="0058610F">
        <w:rPr>
          <w:rFonts w:ascii="Book Antiqua" w:eastAsia="宋体" w:hAnsi="Book Antiqua"/>
          <w:i/>
          <w:iCs/>
        </w:rPr>
        <w:t>Ann Intern Med</w:t>
      </w:r>
      <w:r w:rsidRPr="0058610F">
        <w:rPr>
          <w:rFonts w:ascii="Book Antiqua" w:eastAsia="宋体" w:hAnsi="Book Antiqua"/>
        </w:rPr>
        <w:t xml:space="preserve"> 2023; </w:t>
      </w:r>
      <w:r w:rsidRPr="0058610F">
        <w:rPr>
          <w:rFonts w:ascii="Book Antiqua" w:eastAsia="宋体" w:hAnsi="Book Antiqua"/>
          <w:b/>
          <w:bCs/>
        </w:rPr>
        <w:t>176</w:t>
      </w:r>
      <w:r w:rsidRPr="0058610F">
        <w:rPr>
          <w:rFonts w:ascii="Book Antiqua" w:eastAsia="宋体" w:hAnsi="Book Antiqua"/>
        </w:rPr>
        <w:t>: 1-9 [PMID: 36571839 DOI: 10.7326/M22-1258]</w:t>
      </w:r>
    </w:p>
    <w:p w14:paraId="75520F10"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64 </w:t>
      </w:r>
      <w:r w:rsidRPr="0058610F">
        <w:rPr>
          <w:rFonts w:ascii="Book Antiqua" w:eastAsia="宋体" w:hAnsi="Book Antiqua"/>
          <w:b/>
          <w:bCs/>
        </w:rPr>
        <w:t>Key NS</w:t>
      </w:r>
      <w:r w:rsidRPr="0058610F">
        <w:rPr>
          <w:rFonts w:ascii="Book Antiqua" w:eastAsia="宋体" w:hAnsi="Book Antiqua"/>
        </w:rPr>
        <w:t xml:space="preserve">, Khorana AA, </w:t>
      </w:r>
      <w:proofErr w:type="spellStart"/>
      <w:r w:rsidRPr="0058610F">
        <w:rPr>
          <w:rFonts w:ascii="Book Antiqua" w:eastAsia="宋体" w:hAnsi="Book Antiqua"/>
        </w:rPr>
        <w:t>Kuderer</w:t>
      </w:r>
      <w:proofErr w:type="spellEnd"/>
      <w:r w:rsidRPr="0058610F">
        <w:rPr>
          <w:rFonts w:ascii="Book Antiqua" w:eastAsia="宋体" w:hAnsi="Book Antiqua"/>
        </w:rPr>
        <w:t xml:space="preserve"> NM, </w:t>
      </w:r>
      <w:proofErr w:type="spellStart"/>
      <w:r w:rsidRPr="0058610F">
        <w:rPr>
          <w:rFonts w:ascii="Book Antiqua" w:eastAsia="宋体" w:hAnsi="Book Antiqua"/>
        </w:rPr>
        <w:t>Bohlke</w:t>
      </w:r>
      <w:proofErr w:type="spellEnd"/>
      <w:r w:rsidRPr="0058610F">
        <w:rPr>
          <w:rFonts w:ascii="Book Antiqua" w:eastAsia="宋体" w:hAnsi="Book Antiqua"/>
        </w:rPr>
        <w:t xml:space="preserve"> K, Lee AYY, </w:t>
      </w:r>
      <w:proofErr w:type="spellStart"/>
      <w:r w:rsidRPr="0058610F">
        <w:rPr>
          <w:rFonts w:ascii="Book Antiqua" w:eastAsia="宋体" w:hAnsi="Book Antiqua"/>
        </w:rPr>
        <w:t>Arcelus</w:t>
      </w:r>
      <w:proofErr w:type="spellEnd"/>
      <w:r w:rsidRPr="0058610F">
        <w:rPr>
          <w:rFonts w:ascii="Book Antiqua" w:eastAsia="宋体" w:hAnsi="Book Antiqua"/>
        </w:rPr>
        <w:t xml:space="preserve"> JI, Wong SL, Balaban EP, Flowers CR, Francis CW, Gates LE, </w:t>
      </w:r>
      <w:proofErr w:type="spellStart"/>
      <w:r w:rsidRPr="0058610F">
        <w:rPr>
          <w:rFonts w:ascii="Book Antiqua" w:eastAsia="宋体" w:hAnsi="Book Antiqua"/>
        </w:rPr>
        <w:t>Kakkar</w:t>
      </w:r>
      <w:proofErr w:type="spellEnd"/>
      <w:r w:rsidRPr="0058610F">
        <w:rPr>
          <w:rFonts w:ascii="Book Antiqua" w:eastAsia="宋体" w:hAnsi="Book Antiqua"/>
        </w:rPr>
        <w:t xml:space="preserve"> AK, Levine MN, Liebman HA, </w:t>
      </w:r>
      <w:proofErr w:type="spellStart"/>
      <w:r w:rsidRPr="0058610F">
        <w:rPr>
          <w:rFonts w:ascii="Book Antiqua" w:eastAsia="宋体" w:hAnsi="Book Antiqua"/>
        </w:rPr>
        <w:t>Tempero</w:t>
      </w:r>
      <w:proofErr w:type="spellEnd"/>
      <w:r w:rsidRPr="0058610F">
        <w:rPr>
          <w:rFonts w:ascii="Book Antiqua" w:eastAsia="宋体" w:hAnsi="Book Antiqua"/>
        </w:rPr>
        <w:t xml:space="preserve"> MA, Lyman GH, </w:t>
      </w:r>
      <w:proofErr w:type="spellStart"/>
      <w:r w:rsidRPr="0058610F">
        <w:rPr>
          <w:rFonts w:ascii="Book Antiqua" w:eastAsia="宋体" w:hAnsi="Book Antiqua"/>
        </w:rPr>
        <w:t>Falanga</w:t>
      </w:r>
      <w:proofErr w:type="spellEnd"/>
      <w:r w:rsidRPr="0058610F">
        <w:rPr>
          <w:rFonts w:ascii="Book Antiqua" w:eastAsia="宋体" w:hAnsi="Book Antiqua"/>
        </w:rPr>
        <w:t xml:space="preserve"> A. Venous Thromboembolism Prophylaxis and Treatment in Patients </w:t>
      </w:r>
      <w:proofErr w:type="gramStart"/>
      <w:r w:rsidRPr="0058610F">
        <w:rPr>
          <w:rFonts w:ascii="Book Antiqua" w:eastAsia="宋体" w:hAnsi="Book Antiqua"/>
        </w:rPr>
        <w:t>With</w:t>
      </w:r>
      <w:proofErr w:type="gramEnd"/>
      <w:r w:rsidRPr="0058610F">
        <w:rPr>
          <w:rFonts w:ascii="Book Antiqua" w:eastAsia="宋体" w:hAnsi="Book Antiqua"/>
        </w:rPr>
        <w:t xml:space="preserve"> Cancer: ASCO Clinical Practice Guideline Update. </w:t>
      </w:r>
      <w:r w:rsidRPr="0058610F">
        <w:rPr>
          <w:rFonts w:ascii="Book Antiqua" w:eastAsia="宋体" w:hAnsi="Book Antiqua"/>
          <w:i/>
          <w:iCs/>
        </w:rPr>
        <w:t>J Clin Oncol</w:t>
      </w:r>
      <w:r w:rsidRPr="0058610F">
        <w:rPr>
          <w:rFonts w:ascii="Book Antiqua" w:eastAsia="宋体" w:hAnsi="Book Antiqua"/>
        </w:rPr>
        <w:t xml:space="preserve"> 2020; </w:t>
      </w:r>
      <w:r w:rsidRPr="0058610F">
        <w:rPr>
          <w:rFonts w:ascii="Book Antiqua" w:eastAsia="宋体" w:hAnsi="Book Antiqua"/>
          <w:b/>
          <w:bCs/>
        </w:rPr>
        <w:t>38</w:t>
      </w:r>
      <w:r w:rsidRPr="0058610F">
        <w:rPr>
          <w:rFonts w:ascii="Book Antiqua" w:eastAsia="宋体" w:hAnsi="Book Antiqua"/>
        </w:rPr>
        <w:t>: 496-520 [PMID: 31381464 DOI: 10.1200/JCO.19.01461]</w:t>
      </w:r>
    </w:p>
    <w:p w14:paraId="6818C827" w14:textId="7BAB133E"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65 </w:t>
      </w:r>
      <w:r w:rsidRPr="0058610F">
        <w:rPr>
          <w:rFonts w:ascii="Book Antiqua" w:eastAsia="宋体" w:hAnsi="Book Antiqua"/>
          <w:b/>
          <w:bCs/>
        </w:rPr>
        <w:t>Shimura T</w:t>
      </w:r>
      <w:r w:rsidRPr="0058610F">
        <w:rPr>
          <w:rFonts w:ascii="Book Antiqua" w:eastAsia="宋体" w:hAnsi="Book Antiqua"/>
        </w:rPr>
        <w:t xml:space="preserve">, Nakazawa S, Kobayashi S, Yokota H, Otsuka T, Nakamura T. Clinicopathological studies of diffuse axonal injury--five autopsy cases. </w:t>
      </w:r>
      <w:r w:rsidRPr="0058610F">
        <w:rPr>
          <w:rFonts w:ascii="Book Antiqua" w:eastAsia="宋体" w:hAnsi="Book Antiqua"/>
          <w:i/>
          <w:iCs/>
        </w:rPr>
        <w:t xml:space="preserve">No </w:t>
      </w:r>
      <w:proofErr w:type="spellStart"/>
      <w:r w:rsidRPr="0058610F">
        <w:rPr>
          <w:rFonts w:ascii="Book Antiqua" w:eastAsia="宋体" w:hAnsi="Book Antiqua"/>
          <w:i/>
          <w:iCs/>
        </w:rPr>
        <w:t>Shinkei</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Geka</w:t>
      </w:r>
      <w:proofErr w:type="spellEnd"/>
      <w:r w:rsidRPr="0058610F">
        <w:rPr>
          <w:rFonts w:ascii="Book Antiqua" w:eastAsia="宋体" w:hAnsi="Book Antiqua"/>
        </w:rPr>
        <w:t xml:space="preserve"> 1988; </w:t>
      </w:r>
      <w:r w:rsidRPr="0058610F">
        <w:rPr>
          <w:rFonts w:ascii="Book Antiqua" w:eastAsia="宋体" w:hAnsi="Book Antiqua"/>
          <w:b/>
          <w:bCs/>
        </w:rPr>
        <w:t>16</w:t>
      </w:r>
      <w:r w:rsidRPr="0058610F">
        <w:rPr>
          <w:rFonts w:ascii="Book Antiqua" w:eastAsia="宋体" w:hAnsi="Book Antiqua"/>
        </w:rPr>
        <w:t>: 647-653 [PMID: 3399019 DOI: 10.1055/s-0040-1718926]</w:t>
      </w:r>
    </w:p>
    <w:p w14:paraId="19C37D60"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66 </w:t>
      </w:r>
      <w:r w:rsidRPr="0058610F">
        <w:rPr>
          <w:rFonts w:ascii="Book Antiqua" w:eastAsia="宋体" w:hAnsi="Book Antiqua"/>
          <w:b/>
          <w:bCs/>
        </w:rPr>
        <w:t>Chen DY</w:t>
      </w:r>
      <w:r w:rsidRPr="0058610F">
        <w:rPr>
          <w:rFonts w:ascii="Book Antiqua" w:eastAsia="宋体" w:hAnsi="Book Antiqua"/>
        </w:rPr>
        <w:t>, Tseng CN, Hsieh MJ, Lan WC, Chuang CK, Pang ST, Chen SW, Chen TH, Chang SH, Hsieh IC, Chu PH, Wen MS, Chen JS, Chang JW, See LC, Huang WK. Comparison Between Non-</w:t>
      </w:r>
      <w:proofErr w:type="gramStart"/>
      <w:r w:rsidRPr="0058610F">
        <w:rPr>
          <w:rFonts w:ascii="Book Antiqua" w:eastAsia="宋体" w:hAnsi="Book Antiqua"/>
        </w:rPr>
        <w:t>vitamin</w:t>
      </w:r>
      <w:proofErr w:type="gramEnd"/>
      <w:r w:rsidRPr="0058610F">
        <w:rPr>
          <w:rFonts w:ascii="Book Antiqua" w:eastAsia="宋体" w:hAnsi="Book Antiqua"/>
        </w:rPr>
        <w:t xml:space="preserve"> K Antagonist Oral Anticoagulants and Low-Molecular-Weight Heparin in Asian Individuals With Cancer-Associated Venous </w:t>
      </w:r>
      <w:r w:rsidRPr="0058610F">
        <w:rPr>
          <w:rFonts w:ascii="Book Antiqua" w:eastAsia="宋体" w:hAnsi="Book Antiqua"/>
        </w:rPr>
        <w:lastRenderedPageBreak/>
        <w:t xml:space="preserve">Thromboembolism. </w:t>
      </w:r>
      <w:r w:rsidRPr="0058610F">
        <w:rPr>
          <w:rFonts w:ascii="Book Antiqua" w:eastAsia="宋体" w:hAnsi="Book Antiqua"/>
          <w:i/>
          <w:iCs/>
        </w:rPr>
        <w:t xml:space="preserve">JAMA </w:t>
      </w:r>
      <w:proofErr w:type="spellStart"/>
      <w:r w:rsidRPr="0058610F">
        <w:rPr>
          <w:rFonts w:ascii="Book Antiqua" w:eastAsia="宋体" w:hAnsi="Book Antiqua"/>
          <w:i/>
          <w:iCs/>
        </w:rPr>
        <w:t>Netw</w:t>
      </w:r>
      <w:proofErr w:type="spellEnd"/>
      <w:r w:rsidRPr="0058610F">
        <w:rPr>
          <w:rFonts w:ascii="Book Antiqua" w:eastAsia="宋体" w:hAnsi="Book Antiqua"/>
          <w:i/>
          <w:iCs/>
        </w:rPr>
        <w:t xml:space="preserve"> Open</w:t>
      </w:r>
      <w:r w:rsidRPr="0058610F">
        <w:rPr>
          <w:rFonts w:ascii="Book Antiqua" w:eastAsia="宋体" w:hAnsi="Book Antiqua"/>
        </w:rPr>
        <w:t xml:space="preserve"> 2021; </w:t>
      </w:r>
      <w:r w:rsidRPr="0058610F">
        <w:rPr>
          <w:rFonts w:ascii="Book Antiqua" w:eastAsia="宋体" w:hAnsi="Book Antiqua"/>
          <w:b/>
          <w:bCs/>
        </w:rPr>
        <w:t>4</w:t>
      </w:r>
      <w:r w:rsidRPr="0058610F">
        <w:rPr>
          <w:rFonts w:ascii="Book Antiqua" w:eastAsia="宋体" w:hAnsi="Book Antiqua"/>
        </w:rPr>
        <w:t>: e2036304 [PMID: 33533929 DOI: 10.1001/jamanetworkopen.2020.36304]</w:t>
      </w:r>
    </w:p>
    <w:p w14:paraId="7BAD935A"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67 </w:t>
      </w:r>
      <w:r w:rsidRPr="0058610F">
        <w:rPr>
          <w:rFonts w:ascii="Book Antiqua" w:eastAsia="宋体" w:hAnsi="Book Antiqua"/>
          <w:b/>
          <w:bCs/>
        </w:rPr>
        <w:t xml:space="preserve">van der </w:t>
      </w:r>
      <w:proofErr w:type="spellStart"/>
      <w:r w:rsidRPr="0058610F">
        <w:rPr>
          <w:rFonts w:ascii="Book Antiqua" w:eastAsia="宋体" w:hAnsi="Book Antiqua"/>
          <w:b/>
          <w:bCs/>
        </w:rPr>
        <w:t>Hulle</w:t>
      </w:r>
      <w:proofErr w:type="spellEnd"/>
      <w:r w:rsidRPr="0058610F">
        <w:rPr>
          <w:rFonts w:ascii="Book Antiqua" w:eastAsia="宋体" w:hAnsi="Book Antiqua"/>
          <w:b/>
          <w:bCs/>
        </w:rPr>
        <w:t xml:space="preserve"> T</w:t>
      </w:r>
      <w:r w:rsidRPr="0058610F">
        <w:rPr>
          <w:rFonts w:ascii="Book Antiqua" w:eastAsia="宋体" w:hAnsi="Book Antiqua"/>
        </w:rPr>
        <w:t xml:space="preserve">, den </w:t>
      </w:r>
      <w:proofErr w:type="spellStart"/>
      <w:r w:rsidRPr="0058610F">
        <w:rPr>
          <w:rFonts w:ascii="Book Antiqua" w:eastAsia="宋体" w:hAnsi="Book Antiqua"/>
        </w:rPr>
        <w:t>Exter</w:t>
      </w:r>
      <w:proofErr w:type="spellEnd"/>
      <w:r w:rsidRPr="0058610F">
        <w:rPr>
          <w:rFonts w:ascii="Book Antiqua" w:eastAsia="宋体" w:hAnsi="Book Antiqua"/>
        </w:rPr>
        <w:t xml:space="preserve"> PL, Kooiman J, van der </w:t>
      </w:r>
      <w:proofErr w:type="spellStart"/>
      <w:r w:rsidRPr="0058610F">
        <w:rPr>
          <w:rFonts w:ascii="Book Antiqua" w:eastAsia="宋体" w:hAnsi="Book Antiqua"/>
        </w:rPr>
        <w:t>Hoeven</w:t>
      </w:r>
      <w:proofErr w:type="spellEnd"/>
      <w:r w:rsidRPr="0058610F">
        <w:rPr>
          <w:rFonts w:ascii="Book Antiqua" w:eastAsia="宋体" w:hAnsi="Book Antiqua"/>
        </w:rPr>
        <w:t xml:space="preserve"> JJ, Huisman MV, </w:t>
      </w:r>
      <w:proofErr w:type="spellStart"/>
      <w:r w:rsidRPr="0058610F">
        <w:rPr>
          <w:rFonts w:ascii="Book Antiqua" w:eastAsia="宋体" w:hAnsi="Book Antiqua"/>
        </w:rPr>
        <w:t>Klok</w:t>
      </w:r>
      <w:proofErr w:type="spellEnd"/>
      <w:r w:rsidRPr="0058610F">
        <w:rPr>
          <w:rFonts w:ascii="Book Antiqua" w:eastAsia="宋体" w:hAnsi="Book Antiqua"/>
        </w:rPr>
        <w:t xml:space="preserve"> FA. Meta-analysis of the efficacy and safety of new oral anticoagulants in patients with cancer-associated acute venous thromboembolism. </w:t>
      </w:r>
      <w:r w:rsidRPr="0058610F">
        <w:rPr>
          <w:rFonts w:ascii="Book Antiqua" w:eastAsia="宋体" w:hAnsi="Book Antiqua"/>
          <w:i/>
          <w:iCs/>
        </w:rPr>
        <w:t xml:space="preserve">J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Haemost</w:t>
      </w:r>
      <w:proofErr w:type="spellEnd"/>
      <w:r w:rsidRPr="0058610F">
        <w:rPr>
          <w:rFonts w:ascii="Book Antiqua" w:eastAsia="宋体" w:hAnsi="Book Antiqua"/>
        </w:rPr>
        <w:t xml:space="preserve"> 2014; </w:t>
      </w:r>
      <w:r w:rsidRPr="0058610F">
        <w:rPr>
          <w:rFonts w:ascii="Book Antiqua" w:eastAsia="宋体" w:hAnsi="Book Antiqua"/>
          <w:b/>
          <w:bCs/>
        </w:rPr>
        <w:t>12</w:t>
      </w:r>
      <w:r w:rsidRPr="0058610F">
        <w:rPr>
          <w:rFonts w:ascii="Book Antiqua" w:eastAsia="宋体" w:hAnsi="Book Antiqua"/>
        </w:rPr>
        <w:t>: 1116-1120 [PMID: 24819040 DOI: 10.1111/jth.12605]</w:t>
      </w:r>
    </w:p>
    <w:p w14:paraId="4CFAEED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68 </w:t>
      </w:r>
      <w:r w:rsidRPr="0058610F">
        <w:rPr>
          <w:rFonts w:ascii="Book Antiqua" w:eastAsia="宋体" w:hAnsi="Book Antiqua"/>
          <w:b/>
          <w:bCs/>
        </w:rPr>
        <w:t>Zhang J</w:t>
      </w:r>
      <w:r w:rsidRPr="0058610F">
        <w:rPr>
          <w:rFonts w:ascii="Book Antiqua" w:eastAsia="宋体" w:hAnsi="Book Antiqua"/>
        </w:rPr>
        <w:t xml:space="preserve">, Xu J, Zhang W, Jiang M, Liu J, Xu L, Liu G, Zhao Z. Quality Appraisal of Guidelines on Cancer-Associated Thrombosis Using AGREE II Instrument and Analysis of Current Status of New Oral Anticoagulants. </w:t>
      </w:r>
      <w:r w:rsidRPr="0058610F">
        <w:rPr>
          <w:rFonts w:ascii="Book Antiqua" w:eastAsia="宋体" w:hAnsi="Book Antiqua"/>
          <w:i/>
          <w:iCs/>
        </w:rPr>
        <w:t xml:space="preserve">Clin Appl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Hemost</w:t>
      </w:r>
      <w:proofErr w:type="spellEnd"/>
      <w:r w:rsidRPr="0058610F">
        <w:rPr>
          <w:rFonts w:ascii="Book Antiqua" w:eastAsia="宋体" w:hAnsi="Book Antiqua"/>
        </w:rPr>
        <w:t xml:space="preserve"> 2019; </w:t>
      </w:r>
      <w:r w:rsidRPr="0058610F">
        <w:rPr>
          <w:rFonts w:ascii="Book Antiqua" w:eastAsia="宋体" w:hAnsi="Book Antiqua"/>
          <w:b/>
          <w:bCs/>
        </w:rPr>
        <w:t>25</w:t>
      </w:r>
      <w:r w:rsidRPr="0058610F">
        <w:rPr>
          <w:rFonts w:ascii="Book Antiqua" w:eastAsia="宋体" w:hAnsi="Book Antiqua"/>
        </w:rPr>
        <w:t>: 1076029619846562 [PMID: 31025571 DOI: 10.1177/1076029619846562]</w:t>
      </w:r>
    </w:p>
    <w:p w14:paraId="51A96D6B"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69 </w:t>
      </w:r>
      <w:r w:rsidRPr="0058610F">
        <w:rPr>
          <w:rFonts w:ascii="Book Antiqua" w:eastAsia="宋体" w:hAnsi="Book Antiqua"/>
          <w:b/>
          <w:bCs/>
        </w:rPr>
        <w:t>Mulder FI</w:t>
      </w:r>
      <w:r w:rsidRPr="0058610F">
        <w:rPr>
          <w:rFonts w:ascii="Book Antiqua" w:eastAsia="宋体" w:hAnsi="Book Antiqua"/>
        </w:rPr>
        <w:t xml:space="preserve">, Bosch FTM, Young AM, Marshall A, </w:t>
      </w:r>
      <w:proofErr w:type="spellStart"/>
      <w:r w:rsidRPr="0058610F">
        <w:rPr>
          <w:rFonts w:ascii="Book Antiqua" w:eastAsia="宋体" w:hAnsi="Book Antiqua"/>
        </w:rPr>
        <w:t>McBane</w:t>
      </w:r>
      <w:proofErr w:type="spellEnd"/>
      <w:r w:rsidRPr="0058610F">
        <w:rPr>
          <w:rFonts w:ascii="Book Antiqua" w:eastAsia="宋体" w:hAnsi="Book Antiqua"/>
        </w:rPr>
        <w:t xml:space="preserve"> RD, </w:t>
      </w:r>
      <w:proofErr w:type="spellStart"/>
      <w:r w:rsidRPr="0058610F">
        <w:rPr>
          <w:rFonts w:ascii="Book Antiqua" w:eastAsia="宋体" w:hAnsi="Book Antiqua"/>
        </w:rPr>
        <w:t>Zemla</w:t>
      </w:r>
      <w:proofErr w:type="spellEnd"/>
      <w:r w:rsidRPr="0058610F">
        <w:rPr>
          <w:rFonts w:ascii="Book Antiqua" w:eastAsia="宋体" w:hAnsi="Book Antiqua"/>
        </w:rPr>
        <w:t xml:space="preserve"> TJ, Carrier M, </w:t>
      </w:r>
      <w:proofErr w:type="spellStart"/>
      <w:r w:rsidRPr="0058610F">
        <w:rPr>
          <w:rFonts w:ascii="Book Antiqua" w:eastAsia="宋体" w:hAnsi="Book Antiqua"/>
        </w:rPr>
        <w:t>Kamphuisen</w:t>
      </w:r>
      <w:proofErr w:type="spellEnd"/>
      <w:r w:rsidRPr="0058610F">
        <w:rPr>
          <w:rFonts w:ascii="Book Antiqua" w:eastAsia="宋体" w:hAnsi="Book Antiqua"/>
        </w:rPr>
        <w:t xml:space="preserve"> PW, </w:t>
      </w:r>
      <w:proofErr w:type="spellStart"/>
      <w:r w:rsidRPr="0058610F">
        <w:rPr>
          <w:rFonts w:ascii="Book Antiqua" w:eastAsia="宋体" w:hAnsi="Book Antiqua"/>
        </w:rPr>
        <w:t>Bossuyt</w:t>
      </w:r>
      <w:proofErr w:type="spellEnd"/>
      <w:r w:rsidRPr="0058610F">
        <w:rPr>
          <w:rFonts w:ascii="Book Antiqua" w:eastAsia="宋体" w:hAnsi="Book Antiqua"/>
        </w:rPr>
        <w:t xml:space="preserve"> PMM, </w:t>
      </w:r>
      <w:proofErr w:type="spellStart"/>
      <w:r w:rsidRPr="0058610F">
        <w:rPr>
          <w:rFonts w:ascii="Book Antiqua" w:eastAsia="宋体" w:hAnsi="Book Antiqua"/>
        </w:rPr>
        <w:t>Büller</w:t>
      </w:r>
      <w:proofErr w:type="spellEnd"/>
      <w:r w:rsidRPr="0058610F">
        <w:rPr>
          <w:rFonts w:ascii="Book Antiqua" w:eastAsia="宋体" w:hAnsi="Book Antiqua"/>
        </w:rPr>
        <w:t xml:space="preserve"> HR, Weitz JI, </w:t>
      </w:r>
      <w:proofErr w:type="spellStart"/>
      <w:r w:rsidRPr="0058610F">
        <w:rPr>
          <w:rFonts w:ascii="Book Antiqua" w:eastAsia="宋体" w:hAnsi="Book Antiqua"/>
        </w:rPr>
        <w:t>Middeldorp</w:t>
      </w:r>
      <w:proofErr w:type="spellEnd"/>
      <w:r w:rsidRPr="0058610F">
        <w:rPr>
          <w:rFonts w:ascii="Book Antiqua" w:eastAsia="宋体" w:hAnsi="Book Antiqua"/>
        </w:rPr>
        <w:t xml:space="preserve"> S, van Es N. Direct oral anticoagulants for cancer-associated venous thromboembolism: a systematic review and meta-analysis. </w:t>
      </w:r>
      <w:r w:rsidRPr="0058610F">
        <w:rPr>
          <w:rFonts w:ascii="Book Antiqua" w:eastAsia="宋体" w:hAnsi="Book Antiqua"/>
          <w:i/>
          <w:iCs/>
        </w:rPr>
        <w:t>Blood</w:t>
      </w:r>
      <w:r w:rsidRPr="0058610F">
        <w:rPr>
          <w:rFonts w:ascii="Book Antiqua" w:eastAsia="宋体" w:hAnsi="Book Antiqua"/>
        </w:rPr>
        <w:t xml:space="preserve"> 2020; </w:t>
      </w:r>
      <w:r w:rsidRPr="0058610F">
        <w:rPr>
          <w:rFonts w:ascii="Book Antiqua" w:eastAsia="宋体" w:hAnsi="Book Antiqua"/>
          <w:b/>
          <w:bCs/>
        </w:rPr>
        <w:t>136</w:t>
      </w:r>
      <w:r w:rsidRPr="0058610F">
        <w:rPr>
          <w:rFonts w:ascii="Book Antiqua" w:eastAsia="宋体" w:hAnsi="Book Antiqua"/>
        </w:rPr>
        <w:t>: 1433-1441 [PMID: 32396939 DOI: 10.1182/blood.2020005819]</w:t>
      </w:r>
    </w:p>
    <w:p w14:paraId="6BD78E5D"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70 </w:t>
      </w:r>
      <w:r w:rsidRPr="0058610F">
        <w:rPr>
          <w:rFonts w:ascii="Book Antiqua" w:eastAsia="宋体" w:hAnsi="Book Antiqua"/>
          <w:b/>
          <w:bCs/>
        </w:rPr>
        <w:t>Kim AS</w:t>
      </w:r>
      <w:r w:rsidRPr="0058610F">
        <w:rPr>
          <w:rFonts w:ascii="Book Antiqua" w:eastAsia="宋体" w:hAnsi="Book Antiqua"/>
        </w:rPr>
        <w:t xml:space="preserve">, Khorana AA, McCrae KR. </w:t>
      </w:r>
      <w:proofErr w:type="gramStart"/>
      <w:r w:rsidRPr="0058610F">
        <w:rPr>
          <w:rFonts w:ascii="Book Antiqua" w:eastAsia="宋体" w:hAnsi="Book Antiqua"/>
        </w:rPr>
        <w:t>Mechanisms</w:t>
      </w:r>
      <w:proofErr w:type="gramEnd"/>
      <w:r w:rsidRPr="0058610F">
        <w:rPr>
          <w:rFonts w:ascii="Book Antiqua" w:eastAsia="宋体" w:hAnsi="Book Antiqua"/>
        </w:rPr>
        <w:t xml:space="preserve"> and biomarkers of cancer-associated thrombosis. </w:t>
      </w:r>
      <w:proofErr w:type="spellStart"/>
      <w:r w:rsidRPr="0058610F">
        <w:rPr>
          <w:rFonts w:ascii="Book Antiqua" w:eastAsia="宋体" w:hAnsi="Book Antiqua"/>
          <w:i/>
          <w:iCs/>
        </w:rPr>
        <w:t>Transl</w:t>
      </w:r>
      <w:proofErr w:type="spellEnd"/>
      <w:r w:rsidRPr="0058610F">
        <w:rPr>
          <w:rFonts w:ascii="Book Antiqua" w:eastAsia="宋体" w:hAnsi="Book Antiqua"/>
          <w:i/>
          <w:iCs/>
        </w:rPr>
        <w:t xml:space="preserve"> Res</w:t>
      </w:r>
      <w:r w:rsidRPr="0058610F">
        <w:rPr>
          <w:rFonts w:ascii="Book Antiqua" w:eastAsia="宋体" w:hAnsi="Book Antiqua"/>
        </w:rPr>
        <w:t xml:space="preserve"> 2020; </w:t>
      </w:r>
      <w:r w:rsidRPr="0058610F">
        <w:rPr>
          <w:rFonts w:ascii="Book Antiqua" w:eastAsia="宋体" w:hAnsi="Book Antiqua"/>
          <w:b/>
          <w:bCs/>
        </w:rPr>
        <w:t>225</w:t>
      </w:r>
      <w:r w:rsidRPr="0058610F">
        <w:rPr>
          <w:rFonts w:ascii="Book Antiqua" w:eastAsia="宋体" w:hAnsi="Book Antiqua"/>
        </w:rPr>
        <w:t>: 33-53 [PMID: 32645431 DOI: 10.1016/j.trsl.2020.06.012]</w:t>
      </w:r>
    </w:p>
    <w:p w14:paraId="477D8696"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71 </w:t>
      </w:r>
      <w:r w:rsidRPr="0058610F">
        <w:rPr>
          <w:rFonts w:ascii="Book Antiqua" w:eastAsia="宋体" w:hAnsi="Book Antiqua"/>
          <w:b/>
          <w:bCs/>
        </w:rPr>
        <w:t>Mukai M</w:t>
      </w:r>
      <w:r w:rsidRPr="0058610F">
        <w:rPr>
          <w:rFonts w:ascii="Book Antiqua" w:eastAsia="宋体" w:hAnsi="Book Antiqua"/>
        </w:rPr>
        <w:t xml:space="preserve">, Oka T. </w:t>
      </w:r>
      <w:proofErr w:type="gramStart"/>
      <w:r w:rsidRPr="0058610F">
        <w:rPr>
          <w:rFonts w:ascii="Book Antiqua" w:eastAsia="宋体" w:hAnsi="Book Antiqua"/>
        </w:rPr>
        <w:t>Mechanism</w:t>
      </w:r>
      <w:proofErr w:type="gramEnd"/>
      <w:r w:rsidRPr="0058610F">
        <w:rPr>
          <w:rFonts w:ascii="Book Antiqua" w:eastAsia="宋体" w:hAnsi="Book Antiqua"/>
        </w:rPr>
        <w:t xml:space="preserve"> and management of cancer-associated thrombosis. </w:t>
      </w:r>
      <w:r w:rsidRPr="0058610F">
        <w:rPr>
          <w:rFonts w:ascii="Book Antiqua" w:eastAsia="宋体" w:hAnsi="Book Antiqua"/>
          <w:i/>
          <w:iCs/>
        </w:rPr>
        <w:t xml:space="preserve">J </w:t>
      </w:r>
      <w:proofErr w:type="spellStart"/>
      <w:r w:rsidRPr="0058610F">
        <w:rPr>
          <w:rFonts w:ascii="Book Antiqua" w:eastAsia="宋体" w:hAnsi="Book Antiqua"/>
          <w:i/>
          <w:iCs/>
        </w:rPr>
        <w:t>Cardiol</w:t>
      </w:r>
      <w:proofErr w:type="spellEnd"/>
      <w:r w:rsidRPr="0058610F">
        <w:rPr>
          <w:rFonts w:ascii="Book Antiqua" w:eastAsia="宋体" w:hAnsi="Book Antiqua"/>
        </w:rPr>
        <w:t xml:space="preserve"> 2018; </w:t>
      </w:r>
      <w:r w:rsidRPr="0058610F">
        <w:rPr>
          <w:rFonts w:ascii="Book Antiqua" w:eastAsia="宋体" w:hAnsi="Book Antiqua"/>
          <w:b/>
          <w:bCs/>
        </w:rPr>
        <w:t>72</w:t>
      </w:r>
      <w:r w:rsidRPr="0058610F">
        <w:rPr>
          <w:rFonts w:ascii="Book Antiqua" w:eastAsia="宋体" w:hAnsi="Book Antiqua"/>
        </w:rPr>
        <w:t>: 89-93 [PMID: 29588087 DOI: 10.1016/j.jjcc.2018.02.011]</w:t>
      </w:r>
    </w:p>
    <w:p w14:paraId="35A10BA0" w14:textId="77777777" w:rsidR="0058610F" w:rsidRPr="0058610F" w:rsidRDefault="0058610F" w:rsidP="0058610F">
      <w:pPr>
        <w:spacing w:line="360" w:lineRule="auto"/>
        <w:jc w:val="both"/>
        <w:rPr>
          <w:rFonts w:ascii="Book Antiqua" w:eastAsia="宋体" w:hAnsi="Book Antiqua"/>
        </w:rPr>
      </w:pPr>
      <w:r w:rsidRPr="0058610F">
        <w:rPr>
          <w:rFonts w:ascii="Book Antiqua" w:eastAsia="宋体" w:hAnsi="Book Antiqua"/>
        </w:rPr>
        <w:t xml:space="preserve">72 </w:t>
      </w:r>
      <w:r w:rsidRPr="0058610F">
        <w:rPr>
          <w:rFonts w:ascii="Book Antiqua" w:eastAsia="宋体" w:hAnsi="Book Antiqua"/>
          <w:b/>
          <w:bCs/>
        </w:rPr>
        <w:t>Grover SP</w:t>
      </w:r>
      <w:r w:rsidRPr="0058610F">
        <w:rPr>
          <w:rFonts w:ascii="Book Antiqua" w:eastAsia="宋体" w:hAnsi="Book Antiqua"/>
        </w:rPr>
        <w:t xml:space="preserve">, Hisada YM, </w:t>
      </w:r>
      <w:proofErr w:type="spellStart"/>
      <w:r w:rsidRPr="0058610F">
        <w:rPr>
          <w:rFonts w:ascii="Book Antiqua" w:eastAsia="宋体" w:hAnsi="Book Antiqua"/>
        </w:rPr>
        <w:t>Kasthuri</w:t>
      </w:r>
      <w:proofErr w:type="spellEnd"/>
      <w:r w:rsidRPr="0058610F">
        <w:rPr>
          <w:rFonts w:ascii="Book Antiqua" w:eastAsia="宋体" w:hAnsi="Book Antiqua"/>
        </w:rPr>
        <w:t xml:space="preserve"> RS, Reeves BN, </w:t>
      </w:r>
      <w:proofErr w:type="spellStart"/>
      <w:r w:rsidRPr="0058610F">
        <w:rPr>
          <w:rFonts w:ascii="Book Antiqua" w:eastAsia="宋体" w:hAnsi="Book Antiqua"/>
        </w:rPr>
        <w:t>Mackman</w:t>
      </w:r>
      <w:proofErr w:type="spellEnd"/>
      <w:r w:rsidRPr="0058610F">
        <w:rPr>
          <w:rFonts w:ascii="Book Antiqua" w:eastAsia="宋体" w:hAnsi="Book Antiqua"/>
        </w:rPr>
        <w:t xml:space="preserve"> N. Cancer Therapy-Associated Thrombosis. </w:t>
      </w:r>
      <w:proofErr w:type="spellStart"/>
      <w:r w:rsidRPr="0058610F">
        <w:rPr>
          <w:rFonts w:ascii="Book Antiqua" w:eastAsia="宋体" w:hAnsi="Book Antiqua"/>
          <w:i/>
          <w:iCs/>
        </w:rPr>
        <w:t>Arterioscler</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Thromb</w:t>
      </w:r>
      <w:proofErr w:type="spellEnd"/>
      <w:r w:rsidRPr="0058610F">
        <w:rPr>
          <w:rFonts w:ascii="Book Antiqua" w:eastAsia="宋体" w:hAnsi="Book Antiqua"/>
          <w:i/>
          <w:iCs/>
        </w:rPr>
        <w:t xml:space="preserve"> </w:t>
      </w:r>
      <w:proofErr w:type="spellStart"/>
      <w:r w:rsidRPr="0058610F">
        <w:rPr>
          <w:rFonts w:ascii="Book Antiqua" w:eastAsia="宋体" w:hAnsi="Book Antiqua"/>
          <w:i/>
          <w:iCs/>
        </w:rPr>
        <w:t>Vasc</w:t>
      </w:r>
      <w:proofErr w:type="spellEnd"/>
      <w:r w:rsidRPr="0058610F">
        <w:rPr>
          <w:rFonts w:ascii="Book Antiqua" w:eastAsia="宋体" w:hAnsi="Book Antiqua"/>
          <w:i/>
          <w:iCs/>
        </w:rPr>
        <w:t xml:space="preserve"> Biol</w:t>
      </w:r>
      <w:r w:rsidRPr="0058610F">
        <w:rPr>
          <w:rFonts w:ascii="Book Antiqua" w:eastAsia="宋体" w:hAnsi="Book Antiqua"/>
        </w:rPr>
        <w:t xml:space="preserve"> 2021; </w:t>
      </w:r>
      <w:r w:rsidRPr="0058610F">
        <w:rPr>
          <w:rFonts w:ascii="Book Antiqua" w:eastAsia="宋体" w:hAnsi="Book Antiqua"/>
          <w:b/>
          <w:bCs/>
        </w:rPr>
        <w:t>41</w:t>
      </w:r>
      <w:r w:rsidRPr="0058610F">
        <w:rPr>
          <w:rFonts w:ascii="Book Antiqua" w:eastAsia="宋体" w:hAnsi="Book Antiqua"/>
        </w:rPr>
        <w:t>: 1291-1305 [PMID: 33567864 DOI: 10.1161/ATVBAHA.120.314378]</w:t>
      </w:r>
    </w:p>
    <w:p w14:paraId="207E6D0E" w14:textId="431D53A6" w:rsidR="0058610F" w:rsidRDefault="0058610F" w:rsidP="0058610F">
      <w:pPr>
        <w:spacing w:line="360" w:lineRule="auto"/>
        <w:jc w:val="both"/>
        <w:rPr>
          <w:rFonts w:ascii="Book Antiqua" w:eastAsia="宋体" w:hAnsi="Book Antiqua"/>
        </w:rPr>
      </w:pPr>
      <w:r w:rsidRPr="0058610F">
        <w:rPr>
          <w:rFonts w:ascii="Book Antiqua" w:eastAsia="宋体" w:hAnsi="Book Antiqua"/>
        </w:rPr>
        <w:t>7</w:t>
      </w:r>
      <w:r w:rsidR="00E463B4">
        <w:rPr>
          <w:rFonts w:ascii="Book Antiqua" w:eastAsia="宋体" w:hAnsi="Book Antiqua" w:hint="eastAsia"/>
          <w:lang w:eastAsia="zh-CN"/>
        </w:rPr>
        <w:t>3</w:t>
      </w:r>
      <w:r w:rsidRPr="0058610F">
        <w:rPr>
          <w:rFonts w:ascii="Book Antiqua" w:eastAsia="宋体" w:hAnsi="Book Antiqua"/>
        </w:rPr>
        <w:t xml:space="preserve"> </w:t>
      </w:r>
      <w:proofErr w:type="spellStart"/>
      <w:r w:rsidRPr="0058610F">
        <w:rPr>
          <w:rFonts w:ascii="Book Antiqua" w:eastAsia="宋体" w:hAnsi="Book Antiqua"/>
          <w:b/>
          <w:bCs/>
        </w:rPr>
        <w:t>Manz</w:t>
      </w:r>
      <w:proofErr w:type="spellEnd"/>
      <w:r w:rsidRPr="0058610F">
        <w:rPr>
          <w:rFonts w:ascii="Book Antiqua" w:eastAsia="宋体" w:hAnsi="Book Antiqua"/>
          <w:b/>
          <w:bCs/>
        </w:rPr>
        <w:t xml:space="preserve"> XD</w:t>
      </w:r>
      <w:r w:rsidRPr="0058610F">
        <w:rPr>
          <w:rFonts w:ascii="Book Antiqua" w:eastAsia="宋体" w:hAnsi="Book Antiqua"/>
        </w:rPr>
        <w:t xml:space="preserve">, </w:t>
      </w:r>
      <w:proofErr w:type="spellStart"/>
      <w:r w:rsidRPr="0058610F">
        <w:rPr>
          <w:rFonts w:ascii="Book Antiqua" w:eastAsia="宋体" w:hAnsi="Book Antiqua"/>
        </w:rPr>
        <w:t>Szulcek</w:t>
      </w:r>
      <w:proofErr w:type="spellEnd"/>
      <w:r w:rsidRPr="0058610F">
        <w:rPr>
          <w:rFonts w:ascii="Book Antiqua" w:eastAsia="宋体" w:hAnsi="Book Antiqua"/>
        </w:rPr>
        <w:t xml:space="preserve"> R, Pan X, </w:t>
      </w:r>
      <w:proofErr w:type="spellStart"/>
      <w:r w:rsidRPr="0058610F">
        <w:rPr>
          <w:rFonts w:ascii="Book Antiqua" w:eastAsia="宋体" w:hAnsi="Book Antiqua"/>
        </w:rPr>
        <w:t>Symersky</w:t>
      </w:r>
      <w:proofErr w:type="spellEnd"/>
      <w:r w:rsidRPr="0058610F">
        <w:rPr>
          <w:rFonts w:ascii="Book Antiqua" w:eastAsia="宋体" w:hAnsi="Book Antiqua"/>
        </w:rPr>
        <w:t xml:space="preserve"> P, </w:t>
      </w:r>
      <w:proofErr w:type="spellStart"/>
      <w:r w:rsidRPr="0058610F">
        <w:rPr>
          <w:rFonts w:ascii="Book Antiqua" w:eastAsia="宋体" w:hAnsi="Book Antiqua"/>
        </w:rPr>
        <w:t>Dickhoff</w:t>
      </w:r>
      <w:proofErr w:type="spellEnd"/>
      <w:r w:rsidRPr="0058610F">
        <w:rPr>
          <w:rFonts w:ascii="Book Antiqua" w:eastAsia="宋体" w:hAnsi="Book Antiqua"/>
        </w:rPr>
        <w:t xml:space="preserve"> C, </w:t>
      </w:r>
      <w:proofErr w:type="spellStart"/>
      <w:r w:rsidRPr="0058610F">
        <w:rPr>
          <w:rFonts w:ascii="Book Antiqua" w:eastAsia="宋体" w:hAnsi="Book Antiqua"/>
        </w:rPr>
        <w:t>Majolée</w:t>
      </w:r>
      <w:proofErr w:type="spellEnd"/>
      <w:r w:rsidRPr="0058610F">
        <w:rPr>
          <w:rFonts w:ascii="Book Antiqua" w:eastAsia="宋体" w:hAnsi="Book Antiqua"/>
        </w:rPr>
        <w:t xml:space="preserve"> J, Kremer V, </w:t>
      </w:r>
      <w:proofErr w:type="spellStart"/>
      <w:r w:rsidRPr="0058610F">
        <w:rPr>
          <w:rFonts w:ascii="Book Antiqua" w:eastAsia="宋体" w:hAnsi="Book Antiqua"/>
        </w:rPr>
        <w:t>Michielon</w:t>
      </w:r>
      <w:proofErr w:type="spellEnd"/>
      <w:r w:rsidRPr="0058610F">
        <w:rPr>
          <w:rFonts w:ascii="Book Antiqua" w:eastAsia="宋体" w:hAnsi="Book Antiqua"/>
        </w:rPr>
        <w:t xml:space="preserve"> E, </w:t>
      </w:r>
      <w:proofErr w:type="spellStart"/>
      <w:r w:rsidRPr="0058610F">
        <w:rPr>
          <w:rFonts w:ascii="Book Antiqua" w:eastAsia="宋体" w:hAnsi="Book Antiqua"/>
        </w:rPr>
        <w:t>Jordanova</w:t>
      </w:r>
      <w:proofErr w:type="spellEnd"/>
      <w:r w:rsidRPr="0058610F">
        <w:rPr>
          <w:rFonts w:ascii="Book Antiqua" w:eastAsia="宋体" w:hAnsi="Book Antiqua"/>
        </w:rPr>
        <w:t xml:space="preserve"> ES, </w:t>
      </w:r>
      <w:proofErr w:type="spellStart"/>
      <w:r w:rsidRPr="0058610F">
        <w:rPr>
          <w:rFonts w:ascii="Book Antiqua" w:eastAsia="宋体" w:hAnsi="Book Antiqua"/>
        </w:rPr>
        <w:t>Radonic</w:t>
      </w:r>
      <w:proofErr w:type="spellEnd"/>
      <w:r w:rsidRPr="0058610F">
        <w:rPr>
          <w:rFonts w:ascii="Book Antiqua" w:eastAsia="宋体" w:hAnsi="Book Antiqua"/>
        </w:rPr>
        <w:t xml:space="preserve"> T, </w:t>
      </w:r>
      <w:proofErr w:type="spellStart"/>
      <w:r w:rsidRPr="0058610F">
        <w:rPr>
          <w:rFonts w:ascii="Book Antiqua" w:eastAsia="宋体" w:hAnsi="Book Antiqua"/>
        </w:rPr>
        <w:t>Bijnsdorp</w:t>
      </w:r>
      <w:proofErr w:type="spellEnd"/>
      <w:r w:rsidRPr="0058610F">
        <w:rPr>
          <w:rFonts w:ascii="Book Antiqua" w:eastAsia="宋体" w:hAnsi="Book Antiqua"/>
        </w:rPr>
        <w:t xml:space="preserve"> IV, </w:t>
      </w:r>
      <w:proofErr w:type="spellStart"/>
      <w:r w:rsidRPr="0058610F">
        <w:rPr>
          <w:rFonts w:ascii="Book Antiqua" w:eastAsia="宋体" w:hAnsi="Book Antiqua"/>
        </w:rPr>
        <w:t>Piersma</w:t>
      </w:r>
      <w:proofErr w:type="spellEnd"/>
      <w:r w:rsidRPr="0058610F">
        <w:rPr>
          <w:rFonts w:ascii="Book Antiqua" w:eastAsia="宋体" w:hAnsi="Book Antiqua"/>
        </w:rPr>
        <w:t xml:space="preserve"> SR, Pham TV, Jimenez CR, </w:t>
      </w:r>
      <w:proofErr w:type="spellStart"/>
      <w:r w:rsidRPr="0058610F">
        <w:rPr>
          <w:rFonts w:ascii="Book Antiqua" w:eastAsia="宋体" w:hAnsi="Book Antiqua"/>
        </w:rPr>
        <w:t>Vonk</w:t>
      </w:r>
      <w:proofErr w:type="spellEnd"/>
      <w:r w:rsidRPr="0058610F">
        <w:rPr>
          <w:rFonts w:ascii="Book Antiqua" w:eastAsia="宋体" w:hAnsi="Book Antiqua"/>
        </w:rPr>
        <w:t xml:space="preserve"> </w:t>
      </w:r>
      <w:proofErr w:type="spellStart"/>
      <w:r w:rsidRPr="0058610F">
        <w:rPr>
          <w:rFonts w:ascii="Book Antiqua" w:eastAsia="宋体" w:hAnsi="Book Antiqua"/>
        </w:rPr>
        <w:t>Noordegraaf</w:t>
      </w:r>
      <w:proofErr w:type="spellEnd"/>
      <w:r w:rsidRPr="0058610F">
        <w:rPr>
          <w:rFonts w:ascii="Book Antiqua" w:eastAsia="宋体" w:hAnsi="Book Antiqua"/>
        </w:rPr>
        <w:t xml:space="preserve"> A, de Man FS, Boon RA, </w:t>
      </w:r>
      <w:proofErr w:type="spellStart"/>
      <w:r w:rsidRPr="0058610F">
        <w:rPr>
          <w:rFonts w:ascii="Book Antiqua" w:eastAsia="宋体" w:hAnsi="Book Antiqua"/>
        </w:rPr>
        <w:t>Voorberg</w:t>
      </w:r>
      <w:proofErr w:type="spellEnd"/>
      <w:r w:rsidRPr="0058610F">
        <w:rPr>
          <w:rFonts w:ascii="Book Antiqua" w:eastAsia="宋体" w:hAnsi="Book Antiqua"/>
        </w:rPr>
        <w:t xml:space="preserve"> J, </w:t>
      </w:r>
      <w:proofErr w:type="spellStart"/>
      <w:r w:rsidRPr="0058610F">
        <w:rPr>
          <w:rFonts w:ascii="Book Antiqua" w:eastAsia="宋体" w:hAnsi="Book Antiqua"/>
        </w:rPr>
        <w:t>Hordijk</w:t>
      </w:r>
      <w:proofErr w:type="spellEnd"/>
      <w:r w:rsidRPr="0058610F">
        <w:rPr>
          <w:rFonts w:ascii="Book Antiqua" w:eastAsia="宋体" w:hAnsi="Book Antiqua"/>
        </w:rPr>
        <w:t xml:space="preserve"> PL, Aman J, </w:t>
      </w:r>
      <w:proofErr w:type="spellStart"/>
      <w:r w:rsidRPr="0058610F">
        <w:rPr>
          <w:rFonts w:ascii="Book Antiqua" w:eastAsia="宋体" w:hAnsi="Book Antiqua"/>
        </w:rPr>
        <w:t>Bogaard</w:t>
      </w:r>
      <w:proofErr w:type="spellEnd"/>
      <w:r w:rsidRPr="0058610F">
        <w:rPr>
          <w:rFonts w:ascii="Book Antiqua" w:eastAsia="宋体" w:hAnsi="Book Antiqua"/>
        </w:rPr>
        <w:t xml:space="preserve"> HJ. Epigenetic Modification of the von Willebrand Factor Promoter Drives Platelet Aggregation on the Pulmonary Endothelium in Chronic Thromboembolic Pulmonary Hypertension. </w:t>
      </w:r>
      <w:r w:rsidRPr="0058610F">
        <w:rPr>
          <w:rFonts w:ascii="Book Antiqua" w:eastAsia="宋体" w:hAnsi="Book Antiqua"/>
          <w:i/>
          <w:iCs/>
        </w:rPr>
        <w:t>Am J Respir Crit Care Med</w:t>
      </w:r>
      <w:r w:rsidRPr="0058610F">
        <w:rPr>
          <w:rFonts w:ascii="Book Antiqua" w:eastAsia="宋体" w:hAnsi="Book Antiqua"/>
        </w:rPr>
        <w:t xml:space="preserve"> 2022; </w:t>
      </w:r>
      <w:r w:rsidRPr="0058610F">
        <w:rPr>
          <w:rFonts w:ascii="Book Antiqua" w:eastAsia="宋体" w:hAnsi="Book Antiqua"/>
          <w:b/>
          <w:bCs/>
        </w:rPr>
        <w:t>205</w:t>
      </w:r>
      <w:r w:rsidRPr="0058610F">
        <w:rPr>
          <w:rFonts w:ascii="Book Antiqua" w:eastAsia="宋体" w:hAnsi="Book Antiqua"/>
        </w:rPr>
        <w:t>: 806-818 [PMID: 35081007 DOI: 10.1164/rccm.202109-2075OC]</w:t>
      </w:r>
    </w:p>
    <w:bookmarkEnd w:id="1386"/>
    <w:bookmarkEnd w:id="1387"/>
    <w:p w14:paraId="4B0F360A" w14:textId="13049942" w:rsidR="00CD7CEC" w:rsidRPr="00CD7CEC" w:rsidRDefault="00CD7CEC" w:rsidP="0058610F">
      <w:pPr>
        <w:spacing w:line="360" w:lineRule="auto"/>
        <w:jc w:val="both"/>
        <w:rPr>
          <w:rFonts w:ascii="Book Antiqua" w:hAnsi="Book Antiqua"/>
          <w:b/>
          <w:bCs/>
          <w:lang w:eastAsia="zh-CN"/>
        </w:rPr>
      </w:pPr>
      <w:r>
        <w:rPr>
          <w:rFonts w:ascii="Book Antiqua" w:eastAsia="宋体" w:hAnsi="Book Antiqua"/>
        </w:rPr>
        <w:br w:type="page"/>
      </w:r>
      <w:r>
        <w:rPr>
          <w:rFonts w:ascii="Book Antiqua" w:eastAsia="宋体" w:hAnsi="Book Antiqua" w:hint="eastAsia"/>
          <w:b/>
          <w:bCs/>
          <w:lang w:eastAsia="zh-CN"/>
        </w:rPr>
        <w:lastRenderedPageBreak/>
        <w:t>F</w:t>
      </w:r>
      <w:r w:rsidRPr="00CD7CEC">
        <w:rPr>
          <w:rFonts w:ascii="Book Antiqua" w:eastAsia="Book Antiqua" w:hAnsi="Book Antiqua" w:cs="Book Antiqua"/>
          <w:b/>
          <w:bCs/>
          <w:szCs w:val="21"/>
        </w:rPr>
        <w:t>ootnote</w:t>
      </w:r>
      <w:r>
        <w:rPr>
          <w:rFonts w:ascii="Book Antiqua" w:hAnsi="Book Antiqua" w:cs="Book Antiqua" w:hint="eastAsia"/>
          <w:b/>
          <w:bCs/>
          <w:szCs w:val="21"/>
          <w:lang w:eastAsia="zh-CN"/>
        </w:rPr>
        <w:t>s</w:t>
      </w:r>
    </w:p>
    <w:p w14:paraId="4ED14F74" w14:textId="354D0EAA" w:rsidR="00A77B3E" w:rsidRDefault="00B33450" w:rsidP="000147BB">
      <w:pPr>
        <w:spacing w:line="360" w:lineRule="auto"/>
        <w:jc w:val="both"/>
        <w:rPr>
          <w:rFonts w:ascii="Book Antiqua" w:hAnsi="Book Antiqua" w:cs="Book Antiqua"/>
          <w:szCs w:val="21"/>
          <w:lang w:eastAsia="zh-CN"/>
        </w:rPr>
      </w:pPr>
      <w:r w:rsidRPr="009477E6">
        <w:rPr>
          <w:rFonts w:ascii="Book Antiqua" w:eastAsia="Book Antiqua" w:hAnsi="Book Antiqua" w:cs="Book Antiqua"/>
          <w:b/>
          <w:bCs/>
          <w:szCs w:val="21"/>
        </w:rPr>
        <w:t xml:space="preserve">Conflict-of-interest statement: </w:t>
      </w:r>
      <w:r w:rsidR="000147BB" w:rsidRPr="000147BB">
        <w:rPr>
          <w:rFonts w:ascii="Book Antiqua" w:eastAsia="Book Antiqua" w:hAnsi="Book Antiqua" w:cs="Book Antiqua"/>
          <w:szCs w:val="21"/>
        </w:rPr>
        <w:t>All the authors report no relevant conflicts of interest for this article.</w:t>
      </w:r>
    </w:p>
    <w:p w14:paraId="5FE9D045" w14:textId="77777777" w:rsidR="000147BB" w:rsidRPr="000147BB" w:rsidRDefault="000147BB" w:rsidP="000147BB">
      <w:pPr>
        <w:spacing w:line="360" w:lineRule="auto"/>
        <w:jc w:val="both"/>
        <w:rPr>
          <w:rFonts w:ascii="Book Antiqua" w:hAnsi="Book Antiqua"/>
          <w:lang w:eastAsia="zh-CN"/>
        </w:rPr>
      </w:pPr>
    </w:p>
    <w:p w14:paraId="4EE1E337"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bCs/>
        </w:rPr>
        <w:t xml:space="preserve">Open-Access: </w:t>
      </w:r>
      <w:r w:rsidRPr="009477E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477E6">
        <w:rPr>
          <w:rFonts w:ascii="Book Antiqua" w:eastAsia="Book Antiqua" w:hAnsi="Book Antiqua" w:cs="Book Antiqua"/>
        </w:rPr>
        <w:t>NonCommercial</w:t>
      </w:r>
      <w:proofErr w:type="spellEnd"/>
      <w:r w:rsidRPr="009477E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D69929" w14:textId="77777777" w:rsidR="00A77B3E" w:rsidRPr="009477E6" w:rsidRDefault="00A77B3E">
      <w:pPr>
        <w:spacing w:line="360" w:lineRule="auto"/>
        <w:jc w:val="both"/>
        <w:rPr>
          <w:rFonts w:ascii="Book Antiqua" w:hAnsi="Book Antiqua"/>
        </w:rPr>
      </w:pPr>
    </w:p>
    <w:p w14:paraId="25BE8E1E" w14:textId="77777777" w:rsidR="00A77B3E" w:rsidRDefault="00B33450">
      <w:pPr>
        <w:spacing w:line="360" w:lineRule="auto"/>
        <w:jc w:val="both"/>
        <w:rPr>
          <w:rFonts w:ascii="Book Antiqua" w:hAnsi="Book Antiqua" w:cs="Book Antiqua"/>
          <w:lang w:eastAsia="zh-CN"/>
        </w:rPr>
      </w:pPr>
      <w:r w:rsidRPr="009477E6">
        <w:rPr>
          <w:rFonts w:ascii="Book Antiqua" w:eastAsia="Book Antiqua" w:hAnsi="Book Antiqua" w:cs="Book Antiqua"/>
          <w:b/>
          <w:color w:val="000000"/>
        </w:rPr>
        <w:t xml:space="preserve">Provenance and peer review: </w:t>
      </w:r>
      <w:r w:rsidRPr="009477E6">
        <w:rPr>
          <w:rFonts w:ascii="Book Antiqua" w:eastAsia="Book Antiqua" w:hAnsi="Book Antiqua" w:cs="Book Antiqua"/>
        </w:rPr>
        <w:t>Unsolicited article; Externally peer reviewed.</w:t>
      </w:r>
    </w:p>
    <w:p w14:paraId="5E5A5AC2" w14:textId="77777777" w:rsidR="000147BB" w:rsidRPr="000147BB" w:rsidRDefault="000147BB">
      <w:pPr>
        <w:spacing w:line="360" w:lineRule="auto"/>
        <w:jc w:val="both"/>
        <w:rPr>
          <w:rFonts w:ascii="Book Antiqua" w:hAnsi="Book Antiqua"/>
          <w:lang w:eastAsia="zh-CN"/>
        </w:rPr>
      </w:pPr>
    </w:p>
    <w:p w14:paraId="1A5ECEAC"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olor w:val="000000"/>
        </w:rPr>
        <w:t xml:space="preserve">Peer-review model: </w:t>
      </w:r>
      <w:r w:rsidRPr="009477E6">
        <w:rPr>
          <w:rFonts w:ascii="Book Antiqua" w:eastAsia="Book Antiqua" w:hAnsi="Book Antiqua" w:cs="Book Antiqua"/>
        </w:rPr>
        <w:t>Single blind</w:t>
      </w:r>
    </w:p>
    <w:p w14:paraId="422B51AF" w14:textId="77777777" w:rsidR="00A77B3E" w:rsidRPr="009477E6" w:rsidRDefault="00A77B3E">
      <w:pPr>
        <w:spacing w:line="360" w:lineRule="auto"/>
        <w:jc w:val="both"/>
        <w:rPr>
          <w:rFonts w:ascii="Book Antiqua" w:hAnsi="Book Antiqua"/>
        </w:rPr>
      </w:pPr>
    </w:p>
    <w:p w14:paraId="12E97F11"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olor w:val="000000"/>
        </w:rPr>
        <w:t xml:space="preserve">Peer-review started: </w:t>
      </w:r>
      <w:r w:rsidRPr="009477E6">
        <w:rPr>
          <w:rFonts w:ascii="Book Antiqua" w:eastAsia="Book Antiqua" w:hAnsi="Book Antiqua" w:cs="Book Antiqua"/>
        </w:rPr>
        <w:t>January 15, 2024</w:t>
      </w:r>
    </w:p>
    <w:p w14:paraId="22BC7682"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olor w:val="000000"/>
        </w:rPr>
        <w:t xml:space="preserve">First decision: </w:t>
      </w:r>
      <w:r w:rsidRPr="009477E6">
        <w:rPr>
          <w:rFonts w:ascii="Book Antiqua" w:eastAsia="Book Antiqua" w:hAnsi="Book Antiqua" w:cs="Book Antiqua"/>
        </w:rPr>
        <w:t>February 23, 2024</w:t>
      </w:r>
    </w:p>
    <w:p w14:paraId="331B3012"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olor w:val="000000"/>
        </w:rPr>
        <w:t xml:space="preserve">Article in press: </w:t>
      </w:r>
    </w:p>
    <w:p w14:paraId="350FEA06" w14:textId="77777777" w:rsidR="00A77B3E" w:rsidRPr="009477E6" w:rsidRDefault="00A77B3E">
      <w:pPr>
        <w:spacing w:line="360" w:lineRule="auto"/>
        <w:jc w:val="both"/>
        <w:rPr>
          <w:rFonts w:ascii="Book Antiqua" w:hAnsi="Book Antiqua"/>
        </w:rPr>
      </w:pPr>
    </w:p>
    <w:p w14:paraId="3E91A698" w14:textId="41B2C92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olor w:val="000000"/>
        </w:rPr>
        <w:t xml:space="preserve">Specialty type: </w:t>
      </w:r>
      <w:bookmarkStart w:id="1390" w:name="OLE_LINK1739"/>
      <w:bookmarkStart w:id="1391" w:name="OLE_LINK1740"/>
      <w:bookmarkStart w:id="1392" w:name="OLE_LINK1741"/>
      <w:bookmarkStart w:id="1393" w:name="OLE_LINK1762"/>
      <w:bookmarkStart w:id="1394" w:name="OLE_LINK1890"/>
      <w:bookmarkStart w:id="1395" w:name="OLE_LINK2005"/>
      <w:bookmarkStart w:id="1396" w:name="OLE_LINK1973"/>
      <w:bookmarkStart w:id="1397" w:name="OLE_LINK1988"/>
      <w:bookmarkStart w:id="1398" w:name="OLE_LINK293"/>
      <w:r w:rsidR="000147BB" w:rsidRPr="000147BB">
        <w:rPr>
          <w:rFonts w:ascii="Book Antiqua" w:eastAsia="Book Antiqua" w:hAnsi="Book Antiqua" w:cs="Book Antiqua"/>
        </w:rPr>
        <w:t>Medicine, research and experimental</w:t>
      </w:r>
      <w:bookmarkEnd w:id="1390"/>
      <w:bookmarkEnd w:id="1391"/>
      <w:bookmarkEnd w:id="1392"/>
      <w:bookmarkEnd w:id="1393"/>
      <w:bookmarkEnd w:id="1394"/>
      <w:bookmarkEnd w:id="1395"/>
      <w:bookmarkEnd w:id="1396"/>
      <w:bookmarkEnd w:id="1397"/>
      <w:bookmarkEnd w:id="1398"/>
    </w:p>
    <w:p w14:paraId="74B0FAD2"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olor w:val="000000"/>
        </w:rPr>
        <w:t xml:space="preserve">Country/Territory of origin: </w:t>
      </w:r>
      <w:r w:rsidRPr="009477E6">
        <w:rPr>
          <w:rFonts w:ascii="Book Antiqua" w:eastAsia="Book Antiqua" w:hAnsi="Book Antiqua" w:cs="Book Antiqua"/>
        </w:rPr>
        <w:t>China</w:t>
      </w:r>
    </w:p>
    <w:p w14:paraId="44932FD1"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b/>
          <w:color w:val="000000"/>
        </w:rPr>
        <w:t>Peer-review report’s scientific quality classification</w:t>
      </w:r>
    </w:p>
    <w:p w14:paraId="5D9E438F"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rPr>
        <w:t>Grade A (Excellent): 0</w:t>
      </w:r>
    </w:p>
    <w:p w14:paraId="1B92AE9A"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rPr>
        <w:t>Grade B (Very good): 0</w:t>
      </w:r>
    </w:p>
    <w:p w14:paraId="654101C4"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rPr>
        <w:t>Grade C (Good): C</w:t>
      </w:r>
    </w:p>
    <w:p w14:paraId="09EDA269"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rPr>
        <w:t>Grade D (Fair): 0</w:t>
      </w:r>
    </w:p>
    <w:p w14:paraId="7C7C4053" w14:textId="77777777" w:rsidR="00A77B3E" w:rsidRPr="009477E6" w:rsidRDefault="00B33450">
      <w:pPr>
        <w:spacing w:line="360" w:lineRule="auto"/>
        <w:jc w:val="both"/>
        <w:rPr>
          <w:rFonts w:ascii="Book Antiqua" w:hAnsi="Book Antiqua"/>
        </w:rPr>
      </w:pPr>
      <w:r w:rsidRPr="009477E6">
        <w:rPr>
          <w:rFonts w:ascii="Book Antiqua" w:eastAsia="Book Antiqua" w:hAnsi="Book Antiqua" w:cs="Book Antiqua"/>
        </w:rPr>
        <w:t>Grade E (Poor): 0</w:t>
      </w:r>
    </w:p>
    <w:p w14:paraId="45BCBA78" w14:textId="77777777" w:rsidR="00A77B3E" w:rsidRPr="009477E6" w:rsidRDefault="00A77B3E">
      <w:pPr>
        <w:spacing w:line="360" w:lineRule="auto"/>
        <w:jc w:val="both"/>
        <w:rPr>
          <w:rFonts w:ascii="Book Antiqua" w:hAnsi="Book Antiqua"/>
        </w:rPr>
      </w:pPr>
    </w:p>
    <w:p w14:paraId="7233895C" w14:textId="77777777" w:rsidR="00A77B3E" w:rsidRDefault="00B33450">
      <w:pPr>
        <w:spacing w:line="360" w:lineRule="auto"/>
        <w:jc w:val="both"/>
        <w:rPr>
          <w:ins w:id="1399" w:author="yan jiaping" w:date="2024-03-20T15:20:00Z"/>
          <w:rFonts w:ascii="Book Antiqua" w:eastAsia="Book Antiqua" w:hAnsi="Book Antiqua" w:cs="Book Antiqua"/>
          <w:b/>
          <w:color w:val="000000"/>
        </w:rPr>
      </w:pPr>
      <w:r w:rsidRPr="009477E6">
        <w:rPr>
          <w:rFonts w:ascii="Book Antiqua" w:eastAsia="Book Antiqua" w:hAnsi="Book Antiqua" w:cs="Book Antiqua"/>
          <w:b/>
          <w:color w:val="000000"/>
        </w:rPr>
        <w:t xml:space="preserve">P-Reviewer: </w:t>
      </w:r>
      <w:r w:rsidRPr="009477E6">
        <w:rPr>
          <w:rFonts w:ascii="Book Antiqua" w:eastAsia="Book Antiqua" w:hAnsi="Book Antiqua" w:cs="Book Antiqua"/>
        </w:rPr>
        <w:t>Di Donato V, Italy</w:t>
      </w:r>
      <w:r w:rsidRPr="009477E6">
        <w:rPr>
          <w:rFonts w:ascii="Book Antiqua" w:eastAsia="Book Antiqua" w:hAnsi="Book Antiqua" w:cs="Book Antiqua"/>
          <w:b/>
          <w:color w:val="000000"/>
        </w:rPr>
        <w:t xml:space="preserve"> S-Editor: </w:t>
      </w:r>
      <w:r w:rsidR="000147BB" w:rsidRPr="000147BB">
        <w:rPr>
          <w:rFonts w:ascii="Book Antiqua" w:hAnsi="Book Antiqua" w:cs="Book Antiqua" w:hint="eastAsia"/>
          <w:bCs/>
          <w:color w:val="000000"/>
          <w:lang w:eastAsia="zh-CN"/>
        </w:rPr>
        <w:t>Liu H</w:t>
      </w:r>
      <w:r w:rsidRPr="009477E6">
        <w:rPr>
          <w:rFonts w:ascii="Book Antiqua" w:eastAsia="Book Antiqua" w:hAnsi="Book Antiqua" w:cs="Book Antiqua"/>
          <w:b/>
          <w:color w:val="000000"/>
        </w:rPr>
        <w:t xml:space="preserve"> L-Editor: </w:t>
      </w:r>
      <w:ins w:id="1400" w:author="yan jiaping" w:date="2024-03-20T15:20:00Z">
        <w:r w:rsidR="00F15122" w:rsidRPr="00F15122">
          <w:rPr>
            <w:rFonts w:ascii="Book Antiqua" w:eastAsia="Book Antiqua" w:hAnsi="Book Antiqua" w:cs="Book Antiqua"/>
            <w:bCs/>
            <w:color w:val="000000"/>
            <w:rPrChange w:id="1401" w:author="yan jiaping" w:date="2024-03-20T15:20:00Z">
              <w:rPr>
                <w:rFonts w:ascii="Book Antiqua" w:eastAsia="Book Antiqua" w:hAnsi="Book Antiqua" w:cs="Book Antiqua"/>
                <w:b/>
                <w:color w:val="000000"/>
              </w:rPr>
            </w:rPrChange>
          </w:rPr>
          <w:t>A</w:t>
        </w:r>
      </w:ins>
      <w:r w:rsidRPr="009477E6">
        <w:rPr>
          <w:rFonts w:ascii="Book Antiqua" w:eastAsia="Book Antiqua" w:hAnsi="Book Antiqua" w:cs="Book Antiqua"/>
          <w:b/>
          <w:color w:val="000000"/>
        </w:rPr>
        <w:t xml:space="preserve"> P-Editor: </w:t>
      </w:r>
    </w:p>
    <w:p w14:paraId="7A7B6E91" w14:textId="77777777" w:rsidR="00F15122" w:rsidRDefault="00F15122">
      <w:pPr>
        <w:spacing w:line="360" w:lineRule="auto"/>
        <w:jc w:val="both"/>
        <w:rPr>
          <w:ins w:id="1402" w:author="yan jiaping" w:date="2024-03-20T15:20:00Z"/>
          <w:rFonts w:ascii="Book Antiqua" w:eastAsia="Book Antiqua" w:hAnsi="Book Antiqua" w:cs="Book Antiqua"/>
          <w:b/>
          <w:color w:val="000000"/>
        </w:rPr>
      </w:pPr>
    </w:p>
    <w:p w14:paraId="744A736B" w14:textId="6E97C0D7" w:rsidR="00F15122" w:rsidRPr="009477E6" w:rsidRDefault="00F15122">
      <w:pPr>
        <w:spacing w:line="360" w:lineRule="auto"/>
        <w:jc w:val="both"/>
        <w:rPr>
          <w:rFonts w:ascii="Book Antiqua" w:hAnsi="Book Antiqua"/>
        </w:rPr>
        <w:sectPr w:rsidR="00F15122" w:rsidRPr="009477E6" w:rsidSect="00CC48AE">
          <w:footerReference w:type="default" r:id="rId7"/>
          <w:type w:val="continuous"/>
          <w:pgSz w:w="11906" w:h="16838" w:code="9"/>
          <w:pgMar w:top="1440" w:right="1440" w:bottom="1440" w:left="1440" w:header="720" w:footer="720" w:gutter="0"/>
          <w:cols w:space="720"/>
          <w:docGrid w:linePitch="360"/>
        </w:sectPr>
      </w:pPr>
    </w:p>
    <w:p w14:paraId="673ACA4D" w14:textId="0F3ACADA" w:rsidR="00A77B3E" w:rsidDel="00F15122" w:rsidRDefault="00B33450">
      <w:pPr>
        <w:spacing w:line="360" w:lineRule="auto"/>
        <w:jc w:val="both"/>
        <w:rPr>
          <w:del w:id="1403" w:author="yan jiaping" w:date="2024-03-20T15:20:00Z"/>
          <w:rFonts w:ascii="Book Antiqua" w:hAnsi="Book Antiqua" w:cs="Book Antiqua"/>
          <w:b/>
          <w:color w:val="000000"/>
          <w:lang w:eastAsia="zh-CN"/>
        </w:rPr>
      </w:pPr>
      <w:del w:id="1404" w:author="yan jiaping" w:date="2024-03-20T15:20:00Z">
        <w:r w:rsidRPr="009477E6" w:rsidDel="00F15122">
          <w:rPr>
            <w:rFonts w:ascii="Book Antiqua" w:eastAsia="Book Antiqua" w:hAnsi="Book Antiqua" w:cs="Book Antiqua"/>
            <w:b/>
            <w:color w:val="000000"/>
          </w:rPr>
          <w:lastRenderedPageBreak/>
          <w:delText>Figure Legends</w:delText>
        </w:r>
      </w:del>
    </w:p>
    <w:p w14:paraId="7F6DDA1D" w14:textId="1AAD587E" w:rsidR="000147BB" w:rsidRPr="008E0DDC" w:rsidRDefault="008E0DDC">
      <w:pPr>
        <w:spacing w:line="360" w:lineRule="auto"/>
        <w:jc w:val="both"/>
        <w:rPr>
          <w:rFonts w:ascii="Book Antiqua" w:hAnsi="Book Antiqua"/>
          <w:b/>
          <w:bCs/>
          <w:lang w:eastAsia="zh-CN"/>
        </w:rPr>
      </w:pPr>
      <w:r w:rsidRPr="008E0DDC">
        <w:rPr>
          <w:rFonts w:ascii="Book Antiqua" w:hAnsi="Book Antiqua"/>
          <w:b/>
          <w:bCs/>
          <w:lang w:eastAsia="zh-CN"/>
        </w:rPr>
        <w:t>Figure Legends</w:t>
      </w:r>
      <w:r w:rsidR="000147BB" w:rsidRPr="008E0DDC">
        <w:rPr>
          <w:rFonts w:ascii="Book Antiqua" w:hAnsi="Book Antiqua"/>
          <w:b/>
          <w:bCs/>
          <w:noProof/>
          <w:lang w:eastAsia="zh-CN"/>
        </w:rPr>
        <w:drawing>
          <wp:anchor distT="0" distB="0" distL="114300" distR="114300" simplePos="0" relativeHeight="251658240" behindDoc="0" locked="0" layoutInCell="1" allowOverlap="1" wp14:anchorId="34ECF0E2" wp14:editId="15222342">
            <wp:simplePos x="0" y="0"/>
            <wp:positionH relativeFrom="column">
              <wp:posOffset>-111318</wp:posOffset>
            </wp:positionH>
            <wp:positionV relativeFrom="paragraph">
              <wp:posOffset>294198</wp:posOffset>
            </wp:positionV>
            <wp:extent cx="5943600" cy="4800600"/>
            <wp:effectExtent l="0" t="0" r="0" b="0"/>
            <wp:wrapTopAndBottom/>
            <wp:docPr id="10543207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320796"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800600"/>
                    </a:xfrm>
                    <a:prstGeom prst="rect">
                      <a:avLst/>
                    </a:prstGeom>
                  </pic:spPr>
                </pic:pic>
              </a:graphicData>
            </a:graphic>
          </wp:anchor>
        </w:drawing>
      </w:r>
    </w:p>
    <w:p w14:paraId="3CA2ED24" w14:textId="77777777" w:rsidR="008E0DDC" w:rsidRDefault="008E0DDC" w:rsidP="000147BB">
      <w:pPr>
        <w:spacing w:line="360" w:lineRule="auto"/>
        <w:jc w:val="both"/>
        <w:rPr>
          <w:rFonts w:ascii="Book Antiqua" w:hAnsi="Book Antiqua" w:cs="Book Antiqua"/>
          <w:b/>
          <w:bCs/>
          <w:szCs w:val="21"/>
          <w:lang w:eastAsia="zh-CN"/>
        </w:rPr>
      </w:pPr>
    </w:p>
    <w:p w14:paraId="556FE4AE" w14:textId="674AD38E" w:rsidR="00A77B3E" w:rsidRPr="006B4AB8" w:rsidRDefault="00B33450" w:rsidP="000147BB">
      <w:pPr>
        <w:spacing w:line="360" w:lineRule="auto"/>
        <w:jc w:val="both"/>
        <w:rPr>
          <w:rFonts w:ascii="Book Antiqua" w:hAnsi="Book Antiqua" w:cs="Book Antiqua"/>
          <w:szCs w:val="21"/>
          <w:lang w:eastAsia="zh-CN"/>
        </w:rPr>
      </w:pPr>
      <w:r w:rsidRPr="000147BB">
        <w:rPr>
          <w:rFonts w:ascii="Book Antiqua" w:eastAsia="Book Antiqua" w:hAnsi="Book Antiqua" w:cs="Book Antiqua"/>
          <w:b/>
          <w:bCs/>
          <w:szCs w:val="21"/>
        </w:rPr>
        <w:t>Figure 1</w:t>
      </w:r>
      <w:r w:rsidR="000147BB" w:rsidRPr="000147BB">
        <w:rPr>
          <w:rFonts w:ascii="Book Antiqua" w:hAnsi="Book Antiqua" w:cs="Book Antiqua" w:hint="eastAsia"/>
          <w:b/>
          <w:bCs/>
          <w:szCs w:val="21"/>
          <w:lang w:eastAsia="zh-CN"/>
        </w:rPr>
        <w:t xml:space="preserve"> </w:t>
      </w:r>
      <w:r w:rsidRPr="000147BB">
        <w:rPr>
          <w:rFonts w:ascii="Book Antiqua" w:eastAsia="Book Antiqua" w:hAnsi="Book Antiqua" w:cs="Book Antiqua"/>
          <w:b/>
          <w:bCs/>
          <w:szCs w:val="21"/>
        </w:rPr>
        <w:t>Pathways of cancer-related thrombosis.</w:t>
      </w:r>
      <w:r w:rsidR="000147BB">
        <w:rPr>
          <w:rFonts w:ascii="Book Antiqua" w:hAnsi="Book Antiqua" w:cs="Book Antiqua" w:hint="eastAsia"/>
          <w:b/>
          <w:bCs/>
          <w:szCs w:val="21"/>
          <w:lang w:eastAsia="zh-CN"/>
        </w:rPr>
        <w:t xml:space="preserve"> </w:t>
      </w:r>
      <w:r w:rsidR="000147BB" w:rsidRPr="00375FF1">
        <w:rPr>
          <w:rFonts w:ascii="Book Antiqua" w:hAnsi="Book Antiqua" w:cs="Book Antiqua" w:hint="eastAsia"/>
          <w:szCs w:val="21"/>
          <w:lang w:eastAsia="zh-CN"/>
        </w:rPr>
        <w:t>PDAC:</w:t>
      </w:r>
      <w:r w:rsidR="000147BB" w:rsidRPr="000147BB">
        <w:rPr>
          <w:rFonts w:ascii="Book Antiqua" w:hAnsi="Book Antiqua" w:cs="Book Antiqua" w:hint="eastAsia"/>
          <w:szCs w:val="21"/>
          <w:lang w:eastAsia="zh-CN"/>
        </w:rPr>
        <w:t xml:space="preserve"> </w:t>
      </w:r>
      <w:r w:rsidR="00375FF1" w:rsidRPr="00375FF1">
        <w:rPr>
          <w:rFonts w:ascii="Book Antiqua" w:hAnsi="Book Antiqua" w:cs="Book Antiqua" w:hint="eastAsia"/>
          <w:szCs w:val="21"/>
          <w:lang w:eastAsia="zh-CN"/>
        </w:rPr>
        <w:t>Pancreatic ductal adenocarcinoma;</w:t>
      </w:r>
      <w:r w:rsidR="00375FF1">
        <w:rPr>
          <w:rFonts w:ascii="Book Antiqua" w:hAnsi="Book Antiqua" w:cs="Book Antiqua" w:hint="eastAsia"/>
          <w:szCs w:val="21"/>
          <w:lang w:eastAsia="zh-CN"/>
        </w:rPr>
        <w:t xml:space="preserve"> </w:t>
      </w:r>
      <w:r w:rsidR="000147BB" w:rsidRPr="000147BB">
        <w:rPr>
          <w:rFonts w:ascii="Book Antiqua" w:hAnsi="Book Antiqua" w:cs="Book Antiqua" w:hint="eastAsia"/>
          <w:szCs w:val="21"/>
          <w:lang w:eastAsia="zh-CN"/>
        </w:rPr>
        <w:t xml:space="preserve">PDPN: </w:t>
      </w:r>
      <w:proofErr w:type="spellStart"/>
      <w:r w:rsidR="000147BB" w:rsidRPr="000147BB">
        <w:rPr>
          <w:rFonts w:ascii="Book Antiqua" w:hAnsi="Book Antiqua" w:cs="Book Antiqua" w:hint="eastAsia"/>
          <w:szCs w:val="21"/>
          <w:lang w:eastAsia="zh-CN"/>
        </w:rPr>
        <w:t>P</w:t>
      </w:r>
      <w:r w:rsidR="000147BB" w:rsidRPr="000147BB">
        <w:rPr>
          <w:rFonts w:ascii="Book Antiqua" w:hAnsi="Book Antiqua" w:cs="Book Antiqua"/>
          <w:szCs w:val="21"/>
          <w:lang w:eastAsia="zh-CN"/>
        </w:rPr>
        <w:t>odoplanin</w:t>
      </w:r>
      <w:proofErr w:type="spellEnd"/>
      <w:r w:rsidR="000147BB" w:rsidRPr="000147BB">
        <w:rPr>
          <w:rFonts w:ascii="Book Antiqua" w:hAnsi="Book Antiqua" w:cs="Book Antiqua" w:hint="eastAsia"/>
          <w:szCs w:val="21"/>
          <w:lang w:eastAsia="zh-CN"/>
        </w:rPr>
        <w:t xml:space="preserve">; TF: </w:t>
      </w:r>
      <w:r w:rsidR="000147BB" w:rsidRPr="000147BB">
        <w:rPr>
          <w:rFonts w:ascii="Book Antiqua" w:hAnsi="Book Antiqua" w:cs="Book Antiqua"/>
          <w:szCs w:val="21"/>
          <w:lang w:eastAsia="zh-CN"/>
        </w:rPr>
        <w:t>Tissue factor</w:t>
      </w:r>
      <w:r w:rsidR="000147BB" w:rsidRPr="000147BB">
        <w:rPr>
          <w:rFonts w:ascii="Book Antiqua" w:hAnsi="Book Antiqua" w:cs="Book Antiqua" w:hint="eastAsia"/>
          <w:szCs w:val="21"/>
          <w:lang w:eastAsia="zh-CN"/>
        </w:rPr>
        <w:t>; EV: E</w:t>
      </w:r>
      <w:r w:rsidR="000147BB" w:rsidRPr="000147BB">
        <w:rPr>
          <w:rFonts w:ascii="Book Antiqua" w:hAnsi="Book Antiqua" w:cs="Book Antiqua"/>
          <w:szCs w:val="21"/>
          <w:lang w:eastAsia="zh-CN"/>
        </w:rPr>
        <w:t>xtracellular vesicles</w:t>
      </w:r>
      <w:r w:rsidR="000147BB" w:rsidRPr="000147BB">
        <w:rPr>
          <w:rFonts w:ascii="Book Antiqua" w:hAnsi="Book Antiqua" w:cs="Book Antiqua" w:hint="eastAsia"/>
          <w:szCs w:val="21"/>
          <w:lang w:eastAsia="zh-CN"/>
        </w:rPr>
        <w:t>; VTE: V</w:t>
      </w:r>
      <w:r w:rsidR="000147BB" w:rsidRPr="000147BB">
        <w:rPr>
          <w:rFonts w:ascii="Book Antiqua" w:hAnsi="Book Antiqua" w:cs="Book Antiqua"/>
          <w:szCs w:val="21"/>
          <w:lang w:eastAsia="zh-CN"/>
        </w:rPr>
        <w:t>enous thromboembolism</w:t>
      </w:r>
      <w:r w:rsidR="000147BB" w:rsidRPr="000147BB">
        <w:rPr>
          <w:rFonts w:ascii="Book Antiqua" w:hAnsi="Book Antiqua" w:cs="Book Antiqua" w:hint="eastAsia"/>
          <w:szCs w:val="21"/>
          <w:lang w:eastAsia="zh-CN"/>
        </w:rPr>
        <w:t xml:space="preserve">; </w:t>
      </w:r>
      <w:r w:rsidR="000147BB" w:rsidRPr="00375FF1">
        <w:rPr>
          <w:rFonts w:ascii="Book Antiqua" w:hAnsi="Book Antiqua" w:cs="Book Antiqua" w:hint="eastAsia"/>
          <w:szCs w:val="21"/>
          <w:lang w:eastAsia="zh-CN"/>
        </w:rPr>
        <w:t xml:space="preserve">G-CSF: </w:t>
      </w:r>
      <w:r w:rsidR="00375FF1" w:rsidRPr="00375FF1">
        <w:rPr>
          <w:rFonts w:ascii="Book Antiqua" w:hAnsi="Book Antiqua" w:cs="Book Antiqua"/>
          <w:szCs w:val="21"/>
          <w:lang w:eastAsia="zh-CN"/>
        </w:rPr>
        <w:t>Granulocyte</w:t>
      </w:r>
      <w:r w:rsidR="00375FF1" w:rsidRPr="00375FF1">
        <w:rPr>
          <w:rFonts w:ascii="Book Antiqua" w:hAnsi="Book Antiqua" w:cs="Book Antiqua" w:hint="eastAsia"/>
          <w:szCs w:val="21"/>
          <w:lang w:eastAsia="zh-CN"/>
        </w:rPr>
        <w:t xml:space="preserve"> c</w:t>
      </w:r>
      <w:r w:rsidR="00375FF1" w:rsidRPr="00375FF1">
        <w:rPr>
          <w:rFonts w:ascii="Book Antiqua" w:hAnsi="Book Antiqua" w:cs="Book Antiqua"/>
          <w:szCs w:val="21"/>
          <w:lang w:eastAsia="zh-CN"/>
        </w:rPr>
        <w:t>olony-</w:t>
      </w:r>
      <w:r w:rsidR="00375FF1" w:rsidRPr="00375FF1">
        <w:rPr>
          <w:rFonts w:ascii="Book Antiqua" w:hAnsi="Book Antiqua" w:cs="Book Antiqua" w:hint="eastAsia"/>
          <w:szCs w:val="21"/>
          <w:lang w:eastAsia="zh-CN"/>
        </w:rPr>
        <w:t>s</w:t>
      </w:r>
      <w:r w:rsidR="00375FF1" w:rsidRPr="00375FF1">
        <w:rPr>
          <w:rFonts w:ascii="Book Antiqua" w:hAnsi="Book Antiqua" w:cs="Book Antiqua"/>
          <w:szCs w:val="21"/>
          <w:lang w:eastAsia="zh-CN"/>
        </w:rPr>
        <w:t>timulating</w:t>
      </w:r>
      <w:r w:rsidR="00375FF1" w:rsidRPr="00375FF1">
        <w:rPr>
          <w:rFonts w:ascii="Book Antiqua" w:hAnsi="Book Antiqua" w:cs="Book Antiqua" w:hint="eastAsia"/>
          <w:szCs w:val="21"/>
          <w:lang w:eastAsia="zh-CN"/>
        </w:rPr>
        <w:t xml:space="preserve"> f</w:t>
      </w:r>
      <w:r w:rsidR="00375FF1" w:rsidRPr="00375FF1">
        <w:rPr>
          <w:rFonts w:ascii="Book Antiqua" w:hAnsi="Book Antiqua" w:cs="Book Antiqua"/>
          <w:szCs w:val="21"/>
          <w:lang w:eastAsia="zh-CN"/>
        </w:rPr>
        <w:t>actor</w:t>
      </w:r>
      <w:r w:rsidR="00375FF1" w:rsidRPr="00375FF1">
        <w:rPr>
          <w:rFonts w:ascii="Book Antiqua" w:hAnsi="Book Antiqua" w:cs="Book Antiqua" w:hint="eastAsia"/>
          <w:szCs w:val="21"/>
          <w:lang w:eastAsia="zh-CN"/>
        </w:rPr>
        <w:t xml:space="preserve">; </w:t>
      </w:r>
      <w:r w:rsidR="000147BB" w:rsidRPr="00375FF1">
        <w:rPr>
          <w:rFonts w:ascii="Book Antiqua" w:hAnsi="Book Antiqua" w:cs="Book Antiqua" w:hint="eastAsia"/>
          <w:szCs w:val="21"/>
          <w:lang w:eastAsia="zh-CN"/>
        </w:rPr>
        <w:t>MPN:</w:t>
      </w:r>
      <w:r w:rsidR="000147BB" w:rsidRPr="000147BB">
        <w:rPr>
          <w:rFonts w:ascii="Book Antiqua" w:hAnsi="Book Antiqua" w:cs="Book Antiqua" w:hint="eastAsia"/>
          <w:szCs w:val="21"/>
          <w:lang w:eastAsia="zh-CN"/>
        </w:rPr>
        <w:t xml:space="preserve"> </w:t>
      </w:r>
      <w:r w:rsidR="00375FF1">
        <w:rPr>
          <w:rFonts w:ascii="Book Antiqua" w:hAnsi="Book Antiqua" w:cs="Book Antiqua" w:hint="eastAsia"/>
          <w:szCs w:val="21"/>
          <w:lang w:eastAsia="zh-CN"/>
        </w:rPr>
        <w:t>M</w:t>
      </w:r>
      <w:r w:rsidR="00375FF1" w:rsidRPr="00375FF1">
        <w:rPr>
          <w:rFonts w:ascii="Book Antiqua" w:hAnsi="Book Antiqua" w:cs="Book Antiqua"/>
          <w:szCs w:val="21"/>
          <w:lang w:eastAsia="zh-CN"/>
        </w:rPr>
        <w:t>yeloproliferative-neoplasms</w:t>
      </w:r>
      <w:r w:rsidR="00375FF1" w:rsidRPr="00375FF1">
        <w:rPr>
          <w:rFonts w:ascii="Book Antiqua" w:hAnsi="Book Antiqua" w:cs="Book Antiqua" w:hint="eastAsia"/>
          <w:szCs w:val="21"/>
          <w:lang w:eastAsia="zh-CN"/>
        </w:rPr>
        <w:t xml:space="preserve">; </w:t>
      </w:r>
      <w:r w:rsidR="000147BB" w:rsidRPr="000147BB">
        <w:rPr>
          <w:rFonts w:ascii="Book Antiqua" w:hAnsi="Book Antiqua" w:cs="Book Antiqua" w:hint="eastAsia"/>
          <w:szCs w:val="21"/>
          <w:lang w:eastAsia="zh-CN"/>
        </w:rPr>
        <w:t xml:space="preserve">NET: </w:t>
      </w:r>
      <w:r w:rsidR="000147BB">
        <w:rPr>
          <w:rFonts w:ascii="Book Antiqua" w:hAnsi="Book Antiqua" w:cs="Book Antiqua" w:hint="eastAsia"/>
          <w:szCs w:val="21"/>
          <w:lang w:eastAsia="zh-CN"/>
        </w:rPr>
        <w:t>N</w:t>
      </w:r>
      <w:r w:rsidR="000147BB" w:rsidRPr="000147BB">
        <w:rPr>
          <w:rFonts w:ascii="Book Antiqua" w:hAnsi="Book Antiqua" w:cs="Book Antiqua"/>
          <w:szCs w:val="21"/>
          <w:lang w:eastAsia="zh-CN"/>
        </w:rPr>
        <w:t>eutrophil extracellular trap</w:t>
      </w:r>
      <w:r w:rsidR="006B4AB8">
        <w:rPr>
          <w:rFonts w:ascii="Book Antiqua" w:hAnsi="Book Antiqua" w:cs="Book Antiqua" w:hint="eastAsia"/>
          <w:szCs w:val="21"/>
          <w:lang w:eastAsia="zh-CN"/>
        </w:rPr>
        <w:t xml:space="preserve">; PAI-1: </w:t>
      </w:r>
      <w:r w:rsidR="00ED3C4E">
        <w:rPr>
          <w:rFonts w:ascii="Book Antiqua" w:hAnsi="Book Antiqua" w:cs="Book Antiqua" w:hint="eastAsia"/>
          <w:szCs w:val="21"/>
          <w:lang w:eastAsia="zh-CN"/>
        </w:rPr>
        <w:t>P</w:t>
      </w:r>
      <w:r w:rsidR="00ED3C4E" w:rsidRPr="00ED3C4E">
        <w:rPr>
          <w:rFonts w:ascii="Book Antiqua" w:hAnsi="Book Antiqua" w:cs="Book Antiqua"/>
          <w:szCs w:val="21"/>
          <w:lang w:eastAsia="zh-CN"/>
        </w:rPr>
        <w:t>lasminogen activator inhibitor-1</w:t>
      </w:r>
      <w:r w:rsidR="006B4AB8">
        <w:rPr>
          <w:rFonts w:ascii="Book Antiqua" w:hAnsi="Book Antiqua" w:cs="Book Antiqua" w:hint="eastAsia"/>
          <w:szCs w:val="21"/>
          <w:lang w:eastAsia="zh-CN"/>
        </w:rPr>
        <w:t>.</w:t>
      </w:r>
    </w:p>
    <w:p w14:paraId="37D1D00F" w14:textId="009DC62E" w:rsidR="000147BB" w:rsidRDefault="00FE4B83">
      <w:pPr>
        <w:spacing w:line="360" w:lineRule="auto"/>
        <w:ind w:firstLine="210"/>
        <w:jc w:val="both"/>
        <w:rPr>
          <w:rFonts w:ascii="Book Antiqua" w:hAnsi="Book Antiqua"/>
          <w:b/>
          <w:bCs/>
          <w:lang w:eastAsia="zh-CN"/>
        </w:rPr>
      </w:pPr>
      <w:r>
        <w:rPr>
          <w:rFonts w:ascii="Book Antiqua" w:hAnsi="Book Antiqua"/>
          <w:b/>
          <w:bCs/>
          <w:lang w:eastAsia="zh-CN"/>
        </w:rPr>
        <w:br w:type="page"/>
      </w:r>
    </w:p>
    <w:p w14:paraId="6217904C" w14:textId="4CF72F59" w:rsidR="00FE4B83" w:rsidRDefault="00FE4B83">
      <w:pPr>
        <w:spacing w:line="360" w:lineRule="auto"/>
        <w:ind w:firstLine="210"/>
        <w:jc w:val="both"/>
        <w:rPr>
          <w:rFonts w:ascii="Book Antiqua" w:hAnsi="Book Antiqua"/>
          <w:b/>
          <w:bCs/>
          <w:lang w:eastAsia="zh-CN"/>
        </w:rPr>
      </w:pPr>
      <w:r w:rsidRPr="00FE4B83">
        <w:rPr>
          <w:rFonts w:ascii="Book Antiqua" w:hAnsi="Book Antiqua"/>
          <w:b/>
          <w:bCs/>
          <w:noProof/>
          <w:lang w:eastAsia="zh-CN"/>
        </w:rPr>
        <w:drawing>
          <wp:inline distT="0" distB="0" distL="0" distR="0" wp14:anchorId="41E03BE7" wp14:editId="3C003ED4">
            <wp:extent cx="5943600" cy="4424680"/>
            <wp:effectExtent l="0" t="0" r="0" b="0"/>
            <wp:docPr id="15802379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237986" name=""/>
                    <pic:cNvPicPr/>
                  </pic:nvPicPr>
                  <pic:blipFill>
                    <a:blip r:embed="rId9"/>
                    <a:stretch>
                      <a:fillRect/>
                    </a:stretch>
                  </pic:blipFill>
                  <pic:spPr>
                    <a:xfrm>
                      <a:off x="0" y="0"/>
                      <a:ext cx="5943600" cy="4424680"/>
                    </a:xfrm>
                    <a:prstGeom prst="rect">
                      <a:avLst/>
                    </a:prstGeom>
                  </pic:spPr>
                </pic:pic>
              </a:graphicData>
            </a:graphic>
          </wp:inline>
        </w:drawing>
      </w:r>
    </w:p>
    <w:p w14:paraId="40A4D8F4" w14:textId="4B39E731" w:rsidR="00A77B3E" w:rsidRPr="00FE4B83" w:rsidRDefault="00B33450" w:rsidP="00FE4B83">
      <w:pPr>
        <w:spacing w:line="360" w:lineRule="auto"/>
        <w:jc w:val="both"/>
        <w:rPr>
          <w:rFonts w:ascii="Book Antiqua" w:hAnsi="Book Antiqua"/>
          <w:lang w:eastAsia="zh-CN"/>
        </w:rPr>
      </w:pPr>
      <w:r w:rsidRPr="00FE4B83">
        <w:rPr>
          <w:rFonts w:ascii="Book Antiqua" w:eastAsia="Book Antiqua" w:hAnsi="Book Antiqua" w:cs="Book Antiqua"/>
          <w:b/>
          <w:bCs/>
          <w:szCs w:val="21"/>
        </w:rPr>
        <w:t xml:space="preserve">Figure 2 Diagram showing the mechanisms of </w:t>
      </w:r>
      <w:r w:rsidR="00FE4B83">
        <w:rPr>
          <w:rFonts w:ascii="Book Antiqua" w:hAnsi="Book Antiqua" w:cs="Book Antiqua" w:hint="eastAsia"/>
          <w:b/>
          <w:bCs/>
          <w:szCs w:val="21"/>
          <w:lang w:eastAsia="zh-CN"/>
        </w:rPr>
        <w:t>n</w:t>
      </w:r>
      <w:r w:rsidR="00FE4B83" w:rsidRPr="00FE4B83">
        <w:rPr>
          <w:rFonts w:ascii="Book Antiqua" w:eastAsia="Book Antiqua" w:hAnsi="Book Antiqua" w:cs="Book Antiqua"/>
          <w:b/>
          <w:bCs/>
          <w:szCs w:val="21"/>
        </w:rPr>
        <w:t>eutrophil extracellular trap</w:t>
      </w:r>
      <w:r w:rsidRPr="00FE4B83">
        <w:rPr>
          <w:rFonts w:ascii="Book Antiqua" w:eastAsia="Book Antiqua" w:hAnsi="Book Antiqua" w:cs="Book Antiqua"/>
          <w:b/>
          <w:bCs/>
          <w:szCs w:val="21"/>
        </w:rPr>
        <w:t xml:space="preserve"> formation.</w:t>
      </w:r>
      <w:r w:rsidR="00FE4B83">
        <w:rPr>
          <w:rFonts w:ascii="Book Antiqua" w:hAnsi="Book Antiqua" w:cs="Book Antiqua" w:hint="eastAsia"/>
          <w:b/>
          <w:bCs/>
          <w:szCs w:val="21"/>
          <w:lang w:eastAsia="zh-CN"/>
        </w:rPr>
        <w:t xml:space="preserve"> </w:t>
      </w:r>
      <w:r w:rsidR="00FE4B83" w:rsidRPr="00375FF1">
        <w:rPr>
          <w:rFonts w:ascii="Book Antiqua" w:hAnsi="Book Antiqua" w:cs="Book Antiqua" w:hint="eastAsia"/>
          <w:szCs w:val="21"/>
          <w:lang w:eastAsia="zh-CN"/>
        </w:rPr>
        <w:t xml:space="preserve">MPO: </w:t>
      </w:r>
      <w:r w:rsidR="00375FF1" w:rsidRPr="00375FF1">
        <w:rPr>
          <w:rFonts w:ascii="Book Antiqua" w:hAnsi="Book Antiqua" w:cs="Book Antiqua" w:hint="eastAsia"/>
          <w:szCs w:val="21"/>
          <w:lang w:eastAsia="zh-CN"/>
        </w:rPr>
        <w:t>M</w:t>
      </w:r>
      <w:r w:rsidR="00375FF1" w:rsidRPr="00375FF1">
        <w:rPr>
          <w:rFonts w:ascii="Book Antiqua" w:hAnsi="Book Antiqua" w:cs="Book Antiqua"/>
          <w:szCs w:val="21"/>
          <w:lang w:eastAsia="zh-CN"/>
        </w:rPr>
        <w:t>yeloperoxidase</w:t>
      </w:r>
      <w:r w:rsidR="00375FF1" w:rsidRPr="00375FF1">
        <w:rPr>
          <w:rFonts w:ascii="Book Antiqua" w:hAnsi="Book Antiqua" w:cs="Book Antiqua" w:hint="eastAsia"/>
          <w:szCs w:val="21"/>
          <w:lang w:eastAsia="zh-CN"/>
        </w:rPr>
        <w:t xml:space="preserve">; </w:t>
      </w:r>
      <w:r w:rsidR="00FE4B83" w:rsidRPr="00375FF1">
        <w:rPr>
          <w:rFonts w:ascii="Book Antiqua" w:hAnsi="Book Antiqua" w:cs="Book Antiqua" w:hint="eastAsia"/>
          <w:szCs w:val="21"/>
          <w:lang w:eastAsia="zh-CN"/>
        </w:rPr>
        <w:t xml:space="preserve">NE: </w:t>
      </w:r>
      <w:r w:rsidR="00375FF1" w:rsidRPr="00375FF1">
        <w:rPr>
          <w:rFonts w:ascii="Book Antiqua" w:hAnsi="Book Antiqua" w:cs="Book Antiqua"/>
          <w:szCs w:val="21"/>
          <w:lang w:eastAsia="zh-CN"/>
        </w:rPr>
        <w:t>Neutrophil elastase</w:t>
      </w:r>
      <w:r w:rsidR="00375FF1" w:rsidRPr="00375FF1">
        <w:rPr>
          <w:rFonts w:ascii="Book Antiqua" w:hAnsi="Book Antiqua" w:cs="Book Antiqua" w:hint="eastAsia"/>
          <w:szCs w:val="21"/>
          <w:lang w:eastAsia="zh-CN"/>
        </w:rPr>
        <w:t xml:space="preserve">; </w:t>
      </w:r>
      <w:r w:rsidR="00FE4B83" w:rsidRPr="00375FF1">
        <w:rPr>
          <w:rFonts w:ascii="Book Antiqua" w:hAnsi="Book Antiqua" w:cs="Book Antiqua" w:hint="eastAsia"/>
          <w:szCs w:val="21"/>
          <w:lang w:eastAsia="zh-CN"/>
        </w:rPr>
        <w:t xml:space="preserve">NADPH: </w:t>
      </w:r>
      <w:r w:rsidR="00375FF1" w:rsidRPr="00375FF1">
        <w:rPr>
          <w:rFonts w:ascii="Book Antiqua" w:hAnsi="Book Antiqua" w:cs="Book Antiqua" w:hint="eastAsia"/>
          <w:szCs w:val="21"/>
          <w:lang w:eastAsia="zh-CN"/>
        </w:rPr>
        <w:t>N</w:t>
      </w:r>
      <w:r w:rsidR="00375FF1" w:rsidRPr="00375FF1">
        <w:rPr>
          <w:rFonts w:ascii="Book Antiqua" w:hAnsi="Book Antiqua" w:cs="Book Antiqua"/>
          <w:szCs w:val="21"/>
          <w:lang w:eastAsia="zh-CN"/>
        </w:rPr>
        <w:t>icotinamide adenine dinucleotide phosphate</w:t>
      </w:r>
      <w:r w:rsidR="00375FF1" w:rsidRPr="00375FF1">
        <w:rPr>
          <w:rFonts w:ascii="Book Antiqua" w:hAnsi="Book Antiqua" w:cs="Book Antiqua" w:hint="eastAsia"/>
          <w:szCs w:val="21"/>
          <w:lang w:eastAsia="zh-CN"/>
        </w:rPr>
        <w:t xml:space="preserve">; </w:t>
      </w:r>
      <w:r w:rsidR="00FE4B83" w:rsidRPr="00375FF1">
        <w:rPr>
          <w:rFonts w:ascii="Book Antiqua" w:hAnsi="Book Antiqua" w:cs="Book Antiqua" w:hint="eastAsia"/>
          <w:szCs w:val="21"/>
          <w:lang w:eastAsia="zh-CN"/>
        </w:rPr>
        <w:t xml:space="preserve">PAD: </w:t>
      </w:r>
      <w:r w:rsidR="00375FF1" w:rsidRPr="00375FF1">
        <w:rPr>
          <w:rFonts w:ascii="Book Antiqua" w:hAnsi="Book Antiqua" w:cs="Book Antiqua"/>
          <w:szCs w:val="21"/>
          <w:lang w:eastAsia="zh-CN"/>
        </w:rPr>
        <w:t>Peptidyl arginine deiminase</w:t>
      </w:r>
      <w:r w:rsidR="00375FF1" w:rsidRPr="00375FF1">
        <w:rPr>
          <w:rFonts w:ascii="Book Antiqua" w:hAnsi="Book Antiqua" w:cs="Book Antiqua" w:hint="eastAsia"/>
          <w:szCs w:val="21"/>
          <w:lang w:eastAsia="zh-CN"/>
        </w:rPr>
        <w:t xml:space="preserve">; </w:t>
      </w:r>
      <w:r w:rsidR="00FE4B83" w:rsidRPr="00375FF1">
        <w:rPr>
          <w:rFonts w:ascii="Book Antiqua" w:hAnsi="Book Antiqua" w:cs="Book Antiqua" w:hint="eastAsia"/>
          <w:szCs w:val="21"/>
          <w:lang w:eastAsia="zh-CN"/>
        </w:rPr>
        <w:t>VWF:</w:t>
      </w:r>
      <w:r w:rsidR="00FE4B83">
        <w:rPr>
          <w:rFonts w:ascii="Book Antiqua" w:hAnsi="Book Antiqua" w:cs="Book Antiqua" w:hint="eastAsia"/>
          <w:szCs w:val="21"/>
          <w:lang w:eastAsia="zh-CN"/>
        </w:rPr>
        <w:t xml:space="preserve"> </w:t>
      </w:r>
      <w:r w:rsidR="00375FF1" w:rsidRPr="00375FF1">
        <w:rPr>
          <w:rFonts w:ascii="Book Antiqua" w:hAnsi="Book Antiqua" w:cs="Book Antiqua" w:hint="eastAsia"/>
          <w:szCs w:val="21"/>
          <w:lang w:eastAsia="zh-CN"/>
        </w:rPr>
        <w:t>V</w:t>
      </w:r>
      <w:r w:rsidR="00375FF1" w:rsidRPr="00375FF1">
        <w:rPr>
          <w:rFonts w:ascii="Book Antiqua" w:hAnsi="Book Antiqua" w:cs="Book Antiqua"/>
          <w:szCs w:val="21"/>
          <w:lang w:eastAsia="zh-CN"/>
        </w:rPr>
        <w:t xml:space="preserve">on </w:t>
      </w:r>
      <w:proofErr w:type="spellStart"/>
      <w:r w:rsidR="00375FF1">
        <w:rPr>
          <w:rFonts w:ascii="Book Antiqua" w:hAnsi="Book Antiqua" w:cs="Book Antiqua" w:hint="eastAsia"/>
          <w:szCs w:val="21"/>
          <w:lang w:eastAsia="zh-CN"/>
        </w:rPr>
        <w:t>w</w:t>
      </w:r>
      <w:r w:rsidR="00375FF1" w:rsidRPr="00375FF1">
        <w:rPr>
          <w:rFonts w:ascii="Book Antiqua" w:hAnsi="Book Antiqua" w:cs="Book Antiqua"/>
          <w:szCs w:val="21"/>
          <w:lang w:eastAsia="zh-CN"/>
        </w:rPr>
        <w:t>illebrand</w:t>
      </w:r>
      <w:proofErr w:type="spellEnd"/>
      <w:r w:rsidR="00375FF1" w:rsidRPr="00375FF1">
        <w:rPr>
          <w:rFonts w:ascii="Book Antiqua" w:hAnsi="Book Antiqua" w:cs="Book Antiqua"/>
          <w:szCs w:val="21"/>
          <w:lang w:eastAsia="zh-CN"/>
        </w:rPr>
        <w:t xml:space="preserve"> factor</w:t>
      </w:r>
      <w:r w:rsidR="00375FF1" w:rsidRPr="00375FF1">
        <w:rPr>
          <w:rFonts w:ascii="Book Antiqua" w:hAnsi="Book Antiqua" w:cs="Book Antiqua" w:hint="eastAsia"/>
          <w:szCs w:val="21"/>
          <w:lang w:eastAsia="zh-CN"/>
        </w:rPr>
        <w:t xml:space="preserve">; </w:t>
      </w:r>
      <w:r w:rsidR="00FE4B83" w:rsidRPr="00FE4B83">
        <w:rPr>
          <w:rFonts w:ascii="Book Antiqua" w:hAnsi="Book Antiqua" w:cs="Book Antiqua" w:hint="eastAsia"/>
          <w:szCs w:val="21"/>
          <w:lang w:eastAsia="zh-CN"/>
        </w:rPr>
        <w:t>NET: N</w:t>
      </w:r>
      <w:r w:rsidR="00FE4B83" w:rsidRPr="00FE4B83">
        <w:rPr>
          <w:rFonts w:ascii="Book Antiqua" w:hAnsi="Book Antiqua" w:cs="Book Antiqua"/>
          <w:szCs w:val="21"/>
          <w:lang w:eastAsia="zh-CN"/>
        </w:rPr>
        <w:t>eutrophil extracellular trap</w:t>
      </w:r>
      <w:r w:rsidR="00375FF1">
        <w:rPr>
          <w:rFonts w:ascii="Book Antiqua" w:hAnsi="Book Antiqua" w:cs="Book Antiqua" w:hint="eastAsia"/>
          <w:szCs w:val="21"/>
          <w:lang w:eastAsia="zh-CN"/>
        </w:rPr>
        <w:t xml:space="preserve">; </w:t>
      </w:r>
      <w:r w:rsidR="00375FF1" w:rsidRPr="00375FF1">
        <w:rPr>
          <w:rFonts w:ascii="Book Antiqua" w:hAnsi="Book Antiqua" w:cs="Book Antiqua"/>
          <w:szCs w:val="21"/>
          <w:lang w:eastAsia="zh-CN"/>
        </w:rPr>
        <w:t>ROS</w:t>
      </w:r>
      <w:r w:rsidR="00375FF1">
        <w:rPr>
          <w:rFonts w:ascii="Book Antiqua" w:hAnsi="Book Antiqua" w:cs="Book Antiqua" w:hint="eastAsia"/>
          <w:szCs w:val="21"/>
          <w:lang w:eastAsia="zh-CN"/>
        </w:rPr>
        <w:t>: R</w:t>
      </w:r>
      <w:r w:rsidR="00375FF1" w:rsidRPr="00375FF1">
        <w:rPr>
          <w:rFonts w:ascii="Book Antiqua" w:hAnsi="Book Antiqua" w:cs="Book Antiqua"/>
          <w:szCs w:val="21"/>
          <w:lang w:eastAsia="zh-CN"/>
        </w:rPr>
        <w:t>eactive oxygen species</w:t>
      </w:r>
      <w:r w:rsidR="00856E91">
        <w:rPr>
          <w:rFonts w:ascii="Book Antiqua" w:hAnsi="Book Antiqua" w:cs="Book Antiqua" w:hint="eastAsia"/>
          <w:szCs w:val="21"/>
          <w:lang w:eastAsia="zh-CN"/>
        </w:rPr>
        <w:t xml:space="preserve">; </w:t>
      </w:r>
      <w:r w:rsidR="00856E91" w:rsidRPr="00856E91">
        <w:rPr>
          <w:rFonts w:ascii="Book Antiqua" w:hAnsi="Book Antiqua" w:cs="Book Antiqua"/>
          <w:szCs w:val="21"/>
          <w:lang w:eastAsia="zh-CN"/>
        </w:rPr>
        <w:t>H3cit</w:t>
      </w:r>
      <w:r w:rsidR="00856E91">
        <w:rPr>
          <w:rFonts w:ascii="Book Antiqua" w:hAnsi="Book Antiqua" w:cs="Book Antiqua" w:hint="eastAsia"/>
          <w:szCs w:val="21"/>
          <w:lang w:eastAsia="zh-CN"/>
        </w:rPr>
        <w:t>: H</w:t>
      </w:r>
      <w:r w:rsidR="00856E91" w:rsidRPr="00856E91">
        <w:rPr>
          <w:rFonts w:ascii="Book Antiqua" w:hAnsi="Book Antiqua" w:cs="Book Antiqua"/>
          <w:szCs w:val="21"/>
          <w:lang w:eastAsia="zh-CN"/>
        </w:rPr>
        <w:t>istone 3 citrullination</w:t>
      </w:r>
      <w:r w:rsidR="00856E91">
        <w:rPr>
          <w:rFonts w:ascii="Book Antiqua" w:hAnsi="Book Antiqua" w:cs="Book Antiqua" w:hint="eastAsia"/>
          <w:szCs w:val="21"/>
          <w:lang w:eastAsia="zh-CN"/>
        </w:rPr>
        <w:t>.</w:t>
      </w:r>
    </w:p>
    <w:sectPr w:rsidR="00A77B3E" w:rsidRPr="00FE4B83" w:rsidSect="00CC48AE">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A3B6" w14:textId="77777777" w:rsidR="00C84E42" w:rsidRDefault="00C84E42" w:rsidP="00E411A5">
      <w:r>
        <w:separator/>
      </w:r>
    </w:p>
  </w:endnote>
  <w:endnote w:type="continuationSeparator" w:id="0">
    <w:p w14:paraId="3AC24B47" w14:textId="77777777" w:rsidR="00C84E42" w:rsidRDefault="00C84E42" w:rsidP="00E4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56427"/>
      <w:docPartObj>
        <w:docPartGallery w:val="Page Numbers (Bottom of Page)"/>
        <w:docPartUnique/>
      </w:docPartObj>
    </w:sdtPr>
    <w:sdtContent>
      <w:sdt>
        <w:sdtPr>
          <w:id w:val="-1769616900"/>
          <w:docPartObj>
            <w:docPartGallery w:val="Page Numbers (Top of Page)"/>
            <w:docPartUnique/>
          </w:docPartObj>
        </w:sdtPr>
        <w:sdtContent>
          <w:p w14:paraId="197D03D2" w14:textId="6EDA0596" w:rsidR="00AA755B" w:rsidRDefault="00AA755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13CF">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13CF">
              <w:rPr>
                <w:b/>
                <w:bCs/>
                <w:noProof/>
              </w:rPr>
              <w:t>26</w:t>
            </w:r>
            <w:r>
              <w:rPr>
                <w:b/>
                <w:bCs/>
                <w:sz w:val="24"/>
                <w:szCs w:val="24"/>
              </w:rPr>
              <w:fldChar w:fldCharType="end"/>
            </w:r>
          </w:p>
        </w:sdtContent>
      </w:sdt>
    </w:sdtContent>
  </w:sdt>
  <w:p w14:paraId="2F22A90B" w14:textId="77777777" w:rsidR="00C3318C" w:rsidRDefault="00C331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9608" w14:textId="77777777" w:rsidR="00C84E42" w:rsidRDefault="00C84E42" w:rsidP="00E411A5">
      <w:r>
        <w:separator/>
      </w:r>
    </w:p>
  </w:footnote>
  <w:footnote w:type="continuationSeparator" w:id="0">
    <w:p w14:paraId="25735808" w14:textId="77777777" w:rsidR="00C84E42" w:rsidRDefault="00C84E42" w:rsidP="00E411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7BB"/>
    <w:rsid w:val="00024873"/>
    <w:rsid w:val="000346C8"/>
    <w:rsid w:val="000747EC"/>
    <w:rsid w:val="00092D15"/>
    <w:rsid w:val="00111415"/>
    <w:rsid w:val="001B0078"/>
    <w:rsid w:val="002311B1"/>
    <w:rsid w:val="0025613A"/>
    <w:rsid w:val="002820D1"/>
    <w:rsid w:val="002A70FB"/>
    <w:rsid w:val="002B2DB3"/>
    <w:rsid w:val="002E1347"/>
    <w:rsid w:val="00303F5C"/>
    <w:rsid w:val="00375FF1"/>
    <w:rsid w:val="00387AA0"/>
    <w:rsid w:val="003B5BA2"/>
    <w:rsid w:val="00401AC6"/>
    <w:rsid w:val="004208E4"/>
    <w:rsid w:val="004B4E41"/>
    <w:rsid w:val="004E24F6"/>
    <w:rsid w:val="0057305D"/>
    <w:rsid w:val="0058610F"/>
    <w:rsid w:val="005D564F"/>
    <w:rsid w:val="005D6CD5"/>
    <w:rsid w:val="006B4AB8"/>
    <w:rsid w:val="006B4C3F"/>
    <w:rsid w:val="00742EBB"/>
    <w:rsid w:val="00755DB8"/>
    <w:rsid w:val="00771731"/>
    <w:rsid w:val="00810D3C"/>
    <w:rsid w:val="00843F53"/>
    <w:rsid w:val="00856E91"/>
    <w:rsid w:val="008823AD"/>
    <w:rsid w:val="008E0DDC"/>
    <w:rsid w:val="0092580A"/>
    <w:rsid w:val="00930E6D"/>
    <w:rsid w:val="0093719F"/>
    <w:rsid w:val="009477E6"/>
    <w:rsid w:val="00961D0F"/>
    <w:rsid w:val="009F26A8"/>
    <w:rsid w:val="00A12204"/>
    <w:rsid w:val="00A52804"/>
    <w:rsid w:val="00A77B3E"/>
    <w:rsid w:val="00A8364C"/>
    <w:rsid w:val="00AA755B"/>
    <w:rsid w:val="00AE13CF"/>
    <w:rsid w:val="00B33450"/>
    <w:rsid w:val="00B57285"/>
    <w:rsid w:val="00C3318C"/>
    <w:rsid w:val="00C4101B"/>
    <w:rsid w:val="00C5436E"/>
    <w:rsid w:val="00C60656"/>
    <w:rsid w:val="00C71D21"/>
    <w:rsid w:val="00C732B9"/>
    <w:rsid w:val="00C82321"/>
    <w:rsid w:val="00C84E42"/>
    <w:rsid w:val="00CA2A55"/>
    <w:rsid w:val="00CC48AE"/>
    <w:rsid w:val="00CD7CEC"/>
    <w:rsid w:val="00D46FFD"/>
    <w:rsid w:val="00DC55A4"/>
    <w:rsid w:val="00DD4A91"/>
    <w:rsid w:val="00E2407B"/>
    <w:rsid w:val="00E411A5"/>
    <w:rsid w:val="00E463B4"/>
    <w:rsid w:val="00ED3C4E"/>
    <w:rsid w:val="00F15122"/>
    <w:rsid w:val="00FB5DE6"/>
    <w:rsid w:val="00FD455E"/>
    <w:rsid w:val="00FE4B83"/>
    <w:rsid w:val="00FF1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6198A"/>
  <w15:docId w15:val="{044350C7-AA35-47CA-A336-CBA349D0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11A5"/>
    <w:pPr>
      <w:tabs>
        <w:tab w:val="center" w:pos="4153"/>
        <w:tab w:val="right" w:pos="8306"/>
      </w:tabs>
      <w:snapToGrid w:val="0"/>
      <w:jc w:val="center"/>
    </w:pPr>
    <w:rPr>
      <w:sz w:val="18"/>
      <w:szCs w:val="18"/>
    </w:rPr>
  </w:style>
  <w:style w:type="character" w:customStyle="1" w:styleId="a4">
    <w:name w:val="页眉 字符"/>
    <w:basedOn w:val="a0"/>
    <w:link w:val="a3"/>
    <w:rsid w:val="00E411A5"/>
    <w:rPr>
      <w:sz w:val="18"/>
      <w:szCs w:val="18"/>
    </w:rPr>
  </w:style>
  <w:style w:type="paragraph" w:styleId="a5">
    <w:name w:val="footer"/>
    <w:basedOn w:val="a"/>
    <w:link w:val="a6"/>
    <w:uiPriority w:val="99"/>
    <w:rsid w:val="00E411A5"/>
    <w:pPr>
      <w:tabs>
        <w:tab w:val="center" w:pos="4153"/>
        <w:tab w:val="right" w:pos="8306"/>
      </w:tabs>
      <w:snapToGrid w:val="0"/>
    </w:pPr>
    <w:rPr>
      <w:sz w:val="18"/>
      <w:szCs w:val="18"/>
    </w:rPr>
  </w:style>
  <w:style w:type="character" w:customStyle="1" w:styleId="a6">
    <w:name w:val="页脚 字符"/>
    <w:basedOn w:val="a0"/>
    <w:link w:val="a5"/>
    <w:uiPriority w:val="99"/>
    <w:rsid w:val="00E411A5"/>
    <w:rPr>
      <w:sz w:val="18"/>
      <w:szCs w:val="18"/>
    </w:rPr>
  </w:style>
  <w:style w:type="character" w:styleId="a7">
    <w:name w:val="annotation reference"/>
    <w:basedOn w:val="a0"/>
    <w:rsid w:val="005D564F"/>
    <w:rPr>
      <w:sz w:val="21"/>
      <w:szCs w:val="21"/>
    </w:rPr>
  </w:style>
  <w:style w:type="paragraph" w:styleId="a8">
    <w:name w:val="annotation text"/>
    <w:basedOn w:val="a"/>
    <w:link w:val="a9"/>
    <w:rsid w:val="005D564F"/>
  </w:style>
  <w:style w:type="character" w:customStyle="1" w:styleId="a9">
    <w:name w:val="批注文字 字符"/>
    <w:basedOn w:val="a0"/>
    <w:link w:val="a8"/>
    <w:rsid w:val="005D564F"/>
    <w:rPr>
      <w:sz w:val="24"/>
      <w:szCs w:val="24"/>
    </w:rPr>
  </w:style>
  <w:style w:type="paragraph" w:styleId="aa">
    <w:name w:val="annotation subject"/>
    <w:basedOn w:val="a8"/>
    <w:next w:val="a8"/>
    <w:link w:val="ab"/>
    <w:rsid w:val="005D564F"/>
    <w:rPr>
      <w:b/>
      <w:bCs/>
    </w:rPr>
  </w:style>
  <w:style w:type="character" w:customStyle="1" w:styleId="ab">
    <w:name w:val="批注主题 字符"/>
    <w:basedOn w:val="a9"/>
    <w:link w:val="aa"/>
    <w:rsid w:val="005D564F"/>
    <w:rPr>
      <w:b/>
      <w:bCs/>
      <w:sz w:val="24"/>
      <w:szCs w:val="24"/>
    </w:rPr>
  </w:style>
  <w:style w:type="paragraph" w:styleId="ac">
    <w:name w:val="Revision"/>
    <w:hidden/>
    <w:uiPriority w:val="99"/>
    <w:semiHidden/>
    <w:rsid w:val="006B4C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9133">
      <w:bodyDiv w:val="1"/>
      <w:marLeft w:val="0"/>
      <w:marRight w:val="0"/>
      <w:marTop w:val="0"/>
      <w:marBottom w:val="0"/>
      <w:divBdr>
        <w:top w:val="none" w:sz="0" w:space="0" w:color="auto"/>
        <w:left w:val="none" w:sz="0" w:space="0" w:color="auto"/>
        <w:bottom w:val="none" w:sz="0" w:space="0" w:color="auto"/>
        <w:right w:val="none" w:sz="0" w:space="0" w:color="auto"/>
      </w:divBdr>
    </w:div>
    <w:div w:id="158618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512E-65D0-439F-BFF1-1ED86A22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25</Pages>
  <Words>7207</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94</cp:revision>
  <dcterms:created xsi:type="dcterms:W3CDTF">2024-03-15T03:28:00Z</dcterms:created>
  <dcterms:modified xsi:type="dcterms:W3CDTF">2024-03-20T07:21:00Z</dcterms:modified>
</cp:coreProperties>
</file>