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7D79"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Stem Cells</w:t>
      </w:r>
    </w:p>
    <w:p w14:paraId="00F16E2B"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92146</w:t>
      </w:r>
    </w:p>
    <w:p w14:paraId="491C079E"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535D0161" w14:textId="77777777" w:rsidR="00A77B3E" w:rsidRDefault="00A77B3E">
      <w:pPr>
        <w:spacing w:line="360" w:lineRule="auto"/>
        <w:jc w:val="both"/>
      </w:pPr>
    </w:p>
    <w:p w14:paraId="320AC865" w14:textId="77777777" w:rsidR="00A77B3E" w:rsidRDefault="00000000">
      <w:pPr>
        <w:spacing w:line="360" w:lineRule="auto"/>
        <w:jc w:val="both"/>
      </w:pPr>
      <w:r>
        <w:rPr>
          <w:rFonts w:ascii="Book Antiqua" w:eastAsia="Book Antiqua" w:hAnsi="Book Antiqua" w:cs="Book Antiqua"/>
          <w:b/>
          <w:bCs/>
          <w:color w:val="000000"/>
        </w:rPr>
        <w:t>Adipose-derived regenerative therapies for the treatment of knee osteoarthritis</w:t>
      </w:r>
    </w:p>
    <w:p w14:paraId="62B6A295" w14:textId="77777777" w:rsidR="00A77B3E" w:rsidRDefault="00A77B3E">
      <w:pPr>
        <w:spacing w:line="360" w:lineRule="auto"/>
        <w:jc w:val="both"/>
      </w:pPr>
    </w:p>
    <w:p w14:paraId="13880A72" w14:textId="11E44EEC" w:rsidR="00A77B3E" w:rsidRDefault="00C878C4">
      <w:pPr>
        <w:spacing w:line="360" w:lineRule="auto"/>
        <w:jc w:val="both"/>
      </w:pPr>
      <w:r>
        <w:rPr>
          <w:rFonts w:ascii="Book Antiqua" w:eastAsia="Book Antiqua" w:hAnsi="Book Antiqua" w:cs="Book Antiqua"/>
        </w:rPr>
        <w:t>Epanomeritakis IE</w:t>
      </w:r>
      <w:r>
        <w:rPr>
          <w:rFonts w:ascii="Book Antiqua" w:eastAsia="Book Antiqua" w:hAnsi="Book Antiqua" w:cs="Book Antiqua"/>
          <w:color w:val="000000"/>
        </w:rPr>
        <w:t xml:space="preserve"> </w:t>
      </w:r>
      <w:r w:rsidRPr="00C878C4">
        <w:rPr>
          <w:rFonts w:ascii="Book Antiqua" w:eastAsia="Book Antiqua" w:hAnsi="Book Antiqua" w:cs="Book Antiqua"/>
          <w:i/>
          <w:iCs/>
          <w:color w:val="000000"/>
        </w:rPr>
        <w:t>et al</w:t>
      </w:r>
      <w:r>
        <w:rPr>
          <w:rFonts w:ascii="Book Antiqua" w:eastAsia="Book Antiqua" w:hAnsi="Book Antiqua" w:cs="Book Antiqua"/>
          <w:color w:val="000000"/>
        </w:rPr>
        <w:t>. Adipose-derived regenerative therapies for knee osteoarthritis</w:t>
      </w:r>
    </w:p>
    <w:p w14:paraId="6505627F" w14:textId="77777777" w:rsidR="00A77B3E" w:rsidRDefault="00A77B3E">
      <w:pPr>
        <w:spacing w:line="360" w:lineRule="auto"/>
        <w:jc w:val="both"/>
      </w:pPr>
    </w:p>
    <w:p w14:paraId="1AA08CFD" w14:textId="77777777" w:rsidR="00A77B3E" w:rsidRDefault="00000000">
      <w:pPr>
        <w:spacing w:line="360" w:lineRule="auto"/>
        <w:jc w:val="both"/>
      </w:pPr>
      <w:r>
        <w:rPr>
          <w:rFonts w:ascii="Book Antiqua" w:eastAsia="Book Antiqua" w:hAnsi="Book Antiqua" w:cs="Book Antiqua"/>
          <w:color w:val="000000"/>
        </w:rPr>
        <w:t>Ilias E Epanomeritakis, Wasim S Khan</w:t>
      </w:r>
    </w:p>
    <w:p w14:paraId="1C4D7A23" w14:textId="77777777" w:rsidR="00A77B3E" w:rsidRDefault="00A77B3E">
      <w:pPr>
        <w:spacing w:line="360" w:lineRule="auto"/>
        <w:jc w:val="both"/>
      </w:pPr>
    </w:p>
    <w:p w14:paraId="63535B57" w14:textId="5E5A3A9E" w:rsidR="00A77B3E" w:rsidRDefault="00000000">
      <w:pPr>
        <w:spacing w:line="360" w:lineRule="auto"/>
        <w:jc w:val="both"/>
      </w:pPr>
      <w:proofErr w:type="spellStart"/>
      <w:r>
        <w:rPr>
          <w:rFonts w:ascii="Book Antiqua" w:eastAsia="Book Antiqua" w:hAnsi="Book Antiqua" w:cs="Book Antiqua"/>
          <w:b/>
          <w:bCs/>
          <w:color w:val="000000"/>
        </w:rPr>
        <w:t>Ilias</w:t>
      </w:r>
      <w:proofErr w:type="spellEnd"/>
      <w:r>
        <w:rPr>
          <w:rFonts w:ascii="Book Antiqua" w:eastAsia="Book Antiqua" w:hAnsi="Book Antiqua" w:cs="Book Antiqua"/>
          <w:b/>
          <w:bCs/>
          <w:color w:val="000000"/>
        </w:rPr>
        <w:t xml:space="preserve"> E </w:t>
      </w:r>
      <w:proofErr w:type="spellStart"/>
      <w:r>
        <w:rPr>
          <w:rFonts w:ascii="Book Antiqua" w:eastAsia="Book Antiqua" w:hAnsi="Book Antiqua" w:cs="Book Antiqua"/>
          <w:b/>
          <w:bCs/>
          <w:color w:val="000000"/>
        </w:rPr>
        <w:t>Epanomeritakis</w:t>
      </w:r>
      <w:proofErr w:type="spellEnd"/>
      <w:r>
        <w:rPr>
          <w:rFonts w:ascii="Book Antiqua" w:eastAsia="Book Antiqua" w:hAnsi="Book Antiqua" w:cs="Book Antiqua"/>
          <w:b/>
          <w:bCs/>
          <w:color w:val="000000"/>
        </w:rPr>
        <w:t xml:space="preserve">, </w:t>
      </w:r>
      <w:r w:rsidR="00822682">
        <w:rPr>
          <w:rFonts w:ascii="Book Antiqua" w:eastAsia="Book Antiqua" w:hAnsi="Book Antiqua" w:cs="Book Antiqua"/>
          <w:color w:val="000000"/>
        </w:rPr>
        <w:t xml:space="preserve">Division </w:t>
      </w:r>
      <w:r>
        <w:rPr>
          <w:rFonts w:ascii="Book Antiqua" w:eastAsia="Book Antiqua" w:hAnsi="Book Antiqua" w:cs="Book Antiqua"/>
          <w:color w:val="000000"/>
        </w:rPr>
        <w:t xml:space="preserve">of Trauma and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Addenbrooke’s Hospital, Cambridge University Hospitals NHS Foundation Trust, Cambridge CB2</w:t>
      </w:r>
      <w:r w:rsidR="00C878C4">
        <w:rPr>
          <w:rFonts w:ascii="Book Antiqua" w:eastAsia="Book Antiqua" w:hAnsi="Book Antiqua" w:cs="Book Antiqua"/>
          <w:color w:val="000000"/>
        </w:rPr>
        <w:t xml:space="preserve"> </w:t>
      </w:r>
      <w:r>
        <w:rPr>
          <w:rFonts w:ascii="Book Antiqua" w:eastAsia="Book Antiqua" w:hAnsi="Book Antiqua" w:cs="Book Antiqua"/>
          <w:color w:val="000000"/>
        </w:rPr>
        <w:t>0QQ, United Kingdom</w:t>
      </w:r>
    </w:p>
    <w:p w14:paraId="0FE41584" w14:textId="77777777" w:rsidR="00A77B3E" w:rsidRDefault="00A77B3E">
      <w:pPr>
        <w:spacing w:line="360" w:lineRule="auto"/>
        <w:jc w:val="both"/>
      </w:pPr>
    </w:p>
    <w:p w14:paraId="3C1A1490" w14:textId="77777777" w:rsidR="00A77B3E" w:rsidRDefault="00000000">
      <w:pPr>
        <w:spacing w:line="360" w:lineRule="auto"/>
        <w:jc w:val="both"/>
      </w:pPr>
      <w:r>
        <w:rPr>
          <w:rFonts w:ascii="Book Antiqua" w:eastAsia="Book Antiqua" w:hAnsi="Book Antiqua" w:cs="Book Antiqua"/>
          <w:b/>
          <w:bCs/>
          <w:color w:val="000000"/>
        </w:rPr>
        <w:t xml:space="preserve">Wasim S Khan, </w:t>
      </w:r>
      <w:r>
        <w:rPr>
          <w:rFonts w:ascii="Book Antiqua" w:eastAsia="Book Antiqua" w:hAnsi="Book Antiqua" w:cs="Book Antiqua"/>
          <w:color w:val="000000"/>
        </w:rPr>
        <w:t xml:space="preserve">Division of Trauma and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Department of Surgery, University of Cambridge, Cambridge CB2 0QQ, United Kingdom</w:t>
      </w:r>
    </w:p>
    <w:p w14:paraId="4F93A736" w14:textId="77777777" w:rsidR="00A77B3E" w:rsidRDefault="00A77B3E">
      <w:pPr>
        <w:spacing w:line="360" w:lineRule="auto"/>
        <w:jc w:val="both"/>
      </w:pPr>
    </w:p>
    <w:p w14:paraId="6E82A6B8"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Epanomeritakis IE and Khan WS designed the overall concept and outline of the manuscript, contributed to the review of literature, and contributed to the writing and editing of the manuscript.</w:t>
      </w:r>
    </w:p>
    <w:p w14:paraId="2542D476" w14:textId="77777777" w:rsidR="00A77B3E" w:rsidRDefault="00A77B3E">
      <w:pPr>
        <w:spacing w:line="360" w:lineRule="auto"/>
        <w:jc w:val="both"/>
      </w:pPr>
    </w:p>
    <w:p w14:paraId="0FDD70D6" w14:textId="36CF4B70" w:rsidR="00A77B3E" w:rsidRDefault="00000000">
      <w:pPr>
        <w:spacing w:line="360" w:lineRule="auto"/>
        <w:jc w:val="both"/>
      </w:pPr>
      <w:r>
        <w:rPr>
          <w:rFonts w:ascii="Book Antiqua" w:eastAsia="Book Antiqua" w:hAnsi="Book Antiqua" w:cs="Book Antiqua"/>
          <w:b/>
          <w:bCs/>
          <w:color w:val="000000"/>
        </w:rPr>
        <w:t xml:space="preserve">Corresponding author: Wasim S Khan, FRCS, MBChB, MSc, PhD, Associate Professor, Surgeon, </w:t>
      </w:r>
      <w:r>
        <w:rPr>
          <w:rFonts w:ascii="Book Antiqua" w:eastAsia="Book Antiqua" w:hAnsi="Book Antiqua" w:cs="Book Antiqua"/>
          <w:color w:val="000000"/>
        </w:rPr>
        <w:t xml:space="preserve">Division of Trauma and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Department of Surgery, University of Cambridge,</w:t>
      </w:r>
      <w:r w:rsidR="000B17A5">
        <w:rPr>
          <w:rFonts w:ascii="Book Antiqua" w:eastAsia="Book Antiqua" w:hAnsi="Book Antiqua" w:cs="Book Antiqua"/>
          <w:color w:val="000000"/>
        </w:rPr>
        <w:t xml:space="preserve"> Hills Road</w:t>
      </w:r>
      <w:r>
        <w:rPr>
          <w:rFonts w:ascii="Book Antiqua" w:eastAsia="Book Antiqua" w:hAnsi="Book Antiqua" w:cs="Book Antiqua"/>
          <w:color w:val="000000"/>
        </w:rPr>
        <w:t>, Cambridge CB2 0QQ, United Kingdom. wk280@cam.ac.uk</w:t>
      </w:r>
    </w:p>
    <w:p w14:paraId="3D3E7D89" w14:textId="77777777" w:rsidR="00A77B3E" w:rsidRDefault="00A77B3E">
      <w:pPr>
        <w:spacing w:line="360" w:lineRule="auto"/>
        <w:jc w:val="both"/>
      </w:pPr>
    </w:p>
    <w:p w14:paraId="2162C8AA"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January 17, 2024</w:t>
      </w:r>
    </w:p>
    <w:p w14:paraId="65B8D7B4"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15, 2024</w:t>
      </w:r>
    </w:p>
    <w:p w14:paraId="7F380C33" w14:textId="7D698BDB" w:rsidR="00A77B3E" w:rsidRPr="00857580" w:rsidRDefault="00000000" w:rsidP="00857580">
      <w:pPr>
        <w:spacing w:line="360" w:lineRule="auto"/>
        <w:rPr>
          <w:rFonts w:ascii="Book Antiqua" w:hAnsi="Book Antiqua"/>
          <w:rPrChange w:id="0" w:author="yan jiaping" w:date="2024-03-01T14:22:00Z">
            <w:rPr/>
          </w:rPrChange>
        </w:rPr>
        <w:pPrChange w:id="1" w:author="yan jiaping" w:date="2024-03-01T14:22:00Z">
          <w:pPr>
            <w:spacing w:line="360" w:lineRule="auto"/>
            <w:jc w:val="both"/>
          </w:pPr>
        </w:pPrChange>
      </w:pPr>
      <w:r>
        <w:rPr>
          <w:rFonts w:ascii="Book Antiqua" w:eastAsia="Book Antiqua" w:hAnsi="Book Antiqua" w:cs="Book Antiqua"/>
          <w:b/>
          <w:bCs/>
        </w:rPr>
        <w:t xml:space="preserve">Accepted: </w:t>
      </w:r>
      <w:bookmarkStart w:id="2" w:name="OLE_LINK1223"/>
      <w:bookmarkStart w:id="3" w:name="OLE_LINK1224"/>
      <w:bookmarkStart w:id="4" w:name="OLE_LINK1227"/>
      <w:bookmarkStart w:id="5" w:name="OLE_LINK1231"/>
      <w:bookmarkStart w:id="6" w:name="OLE_LINK1242"/>
      <w:bookmarkStart w:id="7" w:name="OLE_LINK1246"/>
      <w:bookmarkStart w:id="8" w:name="OLE_LINK6798"/>
      <w:bookmarkStart w:id="9" w:name="OLE_LINK6803"/>
      <w:bookmarkStart w:id="10" w:name="OLE_LINK6812"/>
      <w:bookmarkStart w:id="11" w:name="OLE_LINK6816"/>
      <w:bookmarkStart w:id="12" w:name="OLE_LINK6827"/>
      <w:bookmarkStart w:id="13" w:name="OLE_LINK6830"/>
      <w:bookmarkStart w:id="14" w:name="OLE_LINK6834"/>
      <w:bookmarkStart w:id="15" w:name="OLE_LINK7116"/>
      <w:bookmarkStart w:id="16" w:name="OLE_LINK7119"/>
      <w:bookmarkStart w:id="17" w:name="OLE_LINK7122"/>
      <w:bookmarkStart w:id="18" w:name="OLE_LINK7125"/>
      <w:bookmarkStart w:id="19" w:name="OLE_LINK7126"/>
      <w:bookmarkStart w:id="20" w:name="OLE_LINK7127"/>
      <w:bookmarkStart w:id="21" w:name="OLE_LINK7130"/>
      <w:bookmarkStart w:id="22" w:name="OLE_LINK7133"/>
      <w:bookmarkStart w:id="23" w:name="OLE_LINK7140"/>
      <w:bookmarkStart w:id="24" w:name="OLE_LINK7141"/>
      <w:bookmarkStart w:id="25" w:name="OLE_LINK7145"/>
      <w:bookmarkStart w:id="26" w:name="OLE_LINK7150"/>
      <w:bookmarkStart w:id="27" w:name="OLE_LINK7153"/>
      <w:bookmarkStart w:id="28" w:name="OLE_LINK7158"/>
      <w:bookmarkStart w:id="29" w:name="OLE_LINK7167"/>
      <w:bookmarkStart w:id="30" w:name="OLE_LINK7173"/>
      <w:bookmarkStart w:id="31" w:name="OLE_LINK7212"/>
      <w:bookmarkStart w:id="32" w:name="OLE_LINK7213"/>
      <w:bookmarkStart w:id="33" w:name="OLE_LINK7214"/>
      <w:bookmarkStart w:id="34" w:name="OLE_LINK7215"/>
      <w:bookmarkStart w:id="35" w:name="OLE_LINK7223"/>
      <w:bookmarkStart w:id="36" w:name="OLE_LINK7228"/>
      <w:bookmarkStart w:id="37" w:name="OLE_LINK7235"/>
      <w:bookmarkStart w:id="38" w:name="OLE_LINK7236"/>
      <w:bookmarkStart w:id="39" w:name="OLE_LINK7237"/>
      <w:bookmarkStart w:id="40" w:name="OLE_LINK7240"/>
      <w:bookmarkStart w:id="41" w:name="OLE_LINK7243"/>
      <w:bookmarkStart w:id="42" w:name="OLE_LINK7250"/>
      <w:bookmarkStart w:id="43" w:name="OLE_LINK7253"/>
      <w:bookmarkStart w:id="44" w:name="OLE_LINK7513"/>
      <w:bookmarkStart w:id="45" w:name="OLE_LINK7515"/>
      <w:bookmarkStart w:id="46" w:name="OLE_LINK7522"/>
      <w:bookmarkStart w:id="47" w:name="OLE_LINK7527"/>
      <w:bookmarkStart w:id="48" w:name="OLE_LINK7530"/>
      <w:bookmarkStart w:id="49" w:name="OLE_LINK7547"/>
      <w:bookmarkStart w:id="50" w:name="OLE_LINK7550"/>
      <w:bookmarkStart w:id="51" w:name="OLE_LINK7555"/>
      <w:bookmarkStart w:id="52" w:name="OLE_LINK7559"/>
      <w:bookmarkStart w:id="53" w:name="OLE_LINK7561"/>
      <w:bookmarkStart w:id="54" w:name="OLE_LINK7608"/>
      <w:bookmarkStart w:id="55" w:name="OLE_LINK7611"/>
      <w:bookmarkStart w:id="56" w:name="OLE_LINK7616"/>
      <w:bookmarkStart w:id="57" w:name="OLE_LINK7625"/>
      <w:bookmarkStart w:id="58" w:name="OLE_LINK7628"/>
      <w:bookmarkStart w:id="59" w:name="OLE_LINK7629"/>
      <w:bookmarkStart w:id="60" w:name="OLE_LINK7633"/>
      <w:bookmarkStart w:id="61" w:name="OLE_LINK7641"/>
      <w:bookmarkStart w:id="62" w:name="OLE_LINK7568"/>
      <w:bookmarkStart w:id="63" w:name="OLE_LINK7569"/>
      <w:bookmarkStart w:id="64" w:name="OLE_LINK7571"/>
      <w:bookmarkStart w:id="65" w:name="OLE_LINK7574"/>
      <w:bookmarkStart w:id="66" w:name="OLE_LINK7577"/>
      <w:bookmarkStart w:id="67" w:name="OLE_LINK7578"/>
      <w:bookmarkStart w:id="68" w:name="OLE_LINK7583"/>
      <w:bookmarkStart w:id="69" w:name="OLE_LINK7587"/>
      <w:bookmarkStart w:id="70" w:name="OLE_LINK7597"/>
      <w:bookmarkStart w:id="71" w:name="OLE_LINK7602"/>
      <w:bookmarkStart w:id="72" w:name="OLE_LINK7605"/>
      <w:bookmarkStart w:id="73" w:name="OLE_LINK7606"/>
      <w:bookmarkStart w:id="74" w:name="OLE_LINK7610"/>
      <w:bookmarkStart w:id="75" w:name="OLE_LINK7617"/>
      <w:bookmarkStart w:id="76" w:name="OLE_LINK7620"/>
      <w:bookmarkStart w:id="77" w:name="OLE_LINK7635"/>
      <w:bookmarkStart w:id="78" w:name="OLE_LINK7649"/>
      <w:bookmarkStart w:id="79" w:name="OLE_LINK7652"/>
      <w:bookmarkStart w:id="80" w:name="OLE_LINK7655"/>
      <w:bookmarkStart w:id="81" w:name="OLE_LINK7665"/>
      <w:bookmarkStart w:id="82" w:name="OLE_LINK7684"/>
      <w:bookmarkStart w:id="83" w:name="OLE_LINK7687"/>
      <w:bookmarkStart w:id="84" w:name="OLE_LINK7690"/>
      <w:bookmarkStart w:id="85" w:name="OLE_LINK7691"/>
      <w:bookmarkStart w:id="86" w:name="OLE_LINK7695"/>
      <w:bookmarkStart w:id="87" w:name="OLE_LINK7699"/>
      <w:bookmarkStart w:id="88" w:name="OLE_LINK7703"/>
      <w:bookmarkStart w:id="89" w:name="OLE_LINK7706"/>
      <w:bookmarkStart w:id="90" w:name="OLE_LINK7709"/>
      <w:bookmarkStart w:id="91" w:name="OLE_LINK7710"/>
      <w:bookmarkStart w:id="92" w:name="OLE_LINK7711"/>
      <w:bookmarkStart w:id="93" w:name="OLE_LINK7712"/>
      <w:bookmarkStart w:id="94" w:name="OLE_LINK7718"/>
      <w:bookmarkStart w:id="95" w:name="OLE_LINK7721"/>
      <w:bookmarkStart w:id="96" w:name="OLE_LINK7722"/>
      <w:bookmarkStart w:id="97" w:name="OLE_LINK7730"/>
      <w:bookmarkStart w:id="98" w:name="OLE_LINK7734"/>
      <w:bookmarkStart w:id="99" w:name="OLE_LINK7735"/>
      <w:bookmarkStart w:id="100" w:name="OLE_LINK7736"/>
      <w:bookmarkStart w:id="101" w:name="OLE_LINK7737"/>
      <w:bookmarkStart w:id="102" w:name="OLE_LINK7738"/>
      <w:bookmarkStart w:id="103" w:name="OLE_LINK7796"/>
      <w:bookmarkStart w:id="104" w:name="OLE_LINK7799"/>
      <w:bookmarkStart w:id="105" w:name="OLE_LINK7809"/>
      <w:bookmarkStart w:id="106" w:name="OLE_LINK7813"/>
      <w:bookmarkStart w:id="107" w:name="OLE_LINK7820"/>
      <w:bookmarkStart w:id="108" w:name="OLE_LINK7836"/>
      <w:bookmarkStart w:id="109" w:name="OLE_LINK7837"/>
      <w:bookmarkStart w:id="110" w:name="OLE_LINK7838"/>
      <w:bookmarkStart w:id="111" w:name="OLE_LINK7839"/>
      <w:bookmarkStart w:id="112" w:name="OLE_LINK7843"/>
      <w:bookmarkStart w:id="113" w:name="OLE_LINK7846"/>
      <w:bookmarkStart w:id="114" w:name="OLE_LINK7867"/>
      <w:bookmarkStart w:id="115" w:name="OLE_LINK7873"/>
      <w:bookmarkStart w:id="116" w:name="OLE_LINK7876"/>
      <w:bookmarkStart w:id="117" w:name="OLE_LINK7879"/>
      <w:bookmarkStart w:id="118" w:name="OLE_LINK7882"/>
      <w:bookmarkStart w:id="119" w:name="OLE_LINK7885"/>
      <w:bookmarkStart w:id="120" w:name="OLE_LINK7894"/>
      <w:bookmarkStart w:id="121" w:name="OLE_LINK7895"/>
      <w:bookmarkStart w:id="122" w:name="OLE_LINK7896"/>
      <w:bookmarkStart w:id="123" w:name="OLE_LINK7897"/>
      <w:bookmarkStart w:id="124" w:name="OLE_LINK7903"/>
      <w:bookmarkStart w:id="125" w:name="OLE_LINK7910"/>
      <w:bookmarkStart w:id="126" w:name="OLE_LINK7977"/>
      <w:bookmarkStart w:id="127" w:name="OLE_LINK7979"/>
      <w:bookmarkStart w:id="128" w:name="OLE_LINK7983"/>
      <w:bookmarkStart w:id="129" w:name="OLE_LINK7984"/>
      <w:bookmarkStart w:id="130" w:name="OLE_LINK7985"/>
      <w:bookmarkStart w:id="131" w:name="OLE_LINK1"/>
      <w:bookmarkStart w:id="132" w:name="OLE_LINK4"/>
      <w:bookmarkStart w:id="133" w:name="OLE_LINK7"/>
      <w:bookmarkStart w:id="134" w:name="OLE_LINK10"/>
      <w:bookmarkStart w:id="135" w:name="OLE_LINK14"/>
      <w:bookmarkStart w:id="136" w:name="OLE_LINK17"/>
      <w:bookmarkStart w:id="137" w:name="OLE_LINK2"/>
      <w:bookmarkStart w:id="138" w:name="OLE_LINK11"/>
      <w:bookmarkStart w:id="139" w:name="OLE_LINK29"/>
      <w:bookmarkStart w:id="140" w:name="OLE_LINK34"/>
      <w:bookmarkStart w:id="141" w:name="OLE_LINK37"/>
      <w:bookmarkStart w:id="142" w:name="OLE_LINK40"/>
      <w:bookmarkStart w:id="143" w:name="OLE_LINK41"/>
      <w:bookmarkStart w:id="144" w:name="OLE_LINK46"/>
      <w:bookmarkStart w:id="145" w:name="OLE_LINK49"/>
      <w:bookmarkStart w:id="146" w:name="OLE_LINK54"/>
      <w:bookmarkStart w:id="147" w:name="OLE_LINK57"/>
      <w:bookmarkStart w:id="148" w:name="OLE_LINK60"/>
      <w:bookmarkStart w:id="149" w:name="OLE_LINK65"/>
      <w:bookmarkStart w:id="150" w:name="OLE_LINK72"/>
      <w:bookmarkStart w:id="151" w:name="OLE_LINK75"/>
      <w:bookmarkStart w:id="152" w:name="OLE_LINK82"/>
      <w:bookmarkStart w:id="153" w:name="OLE_LINK84"/>
      <w:bookmarkStart w:id="154" w:name="OLE_LINK87"/>
      <w:bookmarkStart w:id="155" w:name="OLE_LINK100"/>
      <w:bookmarkStart w:id="156" w:name="OLE_LINK103"/>
      <w:bookmarkStart w:id="157" w:name="OLE_LINK108"/>
      <w:bookmarkStart w:id="158" w:name="OLE_LINK174"/>
      <w:bookmarkStart w:id="159" w:name="OLE_LINK177"/>
      <w:bookmarkStart w:id="160" w:name="OLE_LINK184"/>
      <w:bookmarkStart w:id="161" w:name="OLE_LINK187"/>
      <w:bookmarkStart w:id="162" w:name="OLE_LINK192"/>
      <w:bookmarkStart w:id="163" w:name="OLE_LINK197"/>
      <w:bookmarkStart w:id="164" w:name="OLE_LINK200"/>
      <w:bookmarkStart w:id="165" w:name="OLE_LINK203"/>
      <w:bookmarkStart w:id="166" w:name="OLE_LINK208"/>
      <w:bookmarkStart w:id="167" w:name="OLE_LINK216"/>
      <w:bookmarkStart w:id="168" w:name="OLE_LINK219"/>
      <w:bookmarkStart w:id="169" w:name="OLE_LINK220"/>
      <w:bookmarkStart w:id="170" w:name="OLE_LINK226"/>
      <w:bookmarkStart w:id="171" w:name="OLE_LINK229"/>
      <w:bookmarkStart w:id="172" w:name="OLE_LINK233"/>
      <w:bookmarkStart w:id="173" w:name="OLE_LINK236"/>
      <w:bookmarkStart w:id="174" w:name="OLE_LINK241"/>
      <w:bookmarkStart w:id="175" w:name="OLE_LINK1310"/>
      <w:bookmarkStart w:id="176" w:name="OLE_LINK1318"/>
      <w:bookmarkStart w:id="177" w:name="OLE_LINK1324"/>
      <w:bookmarkStart w:id="178" w:name="OLE_LINK1325"/>
      <w:bookmarkStart w:id="179" w:name="OLE_LINK1326"/>
      <w:bookmarkStart w:id="180" w:name="OLE_LINK6"/>
      <w:bookmarkStart w:id="181" w:name="OLE_LINK12"/>
      <w:bookmarkStart w:id="182" w:name="OLE_LINK19"/>
      <w:bookmarkStart w:id="183" w:name="OLE_LINK26"/>
      <w:bookmarkStart w:id="184" w:name="OLE_LINK30"/>
      <w:bookmarkStart w:id="185" w:name="OLE_LINK36"/>
      <w:bookmarkStart w:id="186" w:name="OLE_LINK42"/>
      <w:bookmarkStart w:id="187" w:name="OLE_LINK51"/>
      <w:bookmarkStart w:id="188" w:name="OLE_LINK61"/>
      <w:bookmarkStart w:id="189" w:name="OLE_LINK66"/>
      <w:bookmarkStart w:id="190" w:name="OLE_LINK74"/>
      <w:bookmarkStart w:id="191" w:name="OLE_LINK78"/>
      <w:bookmarkStart w:id="192" w:name="OLE_LINK1219"/>
      <w:bookmarkStart w:id="193" w:name="OLE_LINK1220"/>
      <w:bookmarkStart w:id="194" w:name="OLE_LINK1232"/>
      <w:bookmarkStart w:id="195" w:name="OLE_LINK1233"/>
      <w:bookmarkStart w:id="196" w:name="OLE_LINK1236"/>
      <w:bookmarkStart w:id="197" w:name="OLE_LINK1241"/>
      <w:bookmarkStart w:id="198" w:name="OLE_LINK1247"/>
      <w:bookmarkStart w:id="199" w:name="OLE_LINK1255"/>
      <w:bookmarkStart w:id="200" w:name="OLE_LINK1261"/>
      <w:bookmarkStart w:id="201" w:name="OLE_LINK1267"/>
      <w:bookmarkStart w:id="202" w:name="OLE_LINK1269"/>
      <w:bookmarkStart w:id="203" w:name="OLE_LINK1272"/>
      <w:bookmarkStart w:id="204" w:name="OLE_LINK1282"/>
      <w:bookmarkStart w:id="205" w:name="OLE_LINK1286"/>
      <w:bookmarkStart w:id="206" w:name="OLE_LINK1290"/>
      <w:bookmarkStart w:id="207" w:name="OLE_LINK1291"/>
      <w:bookmarkStart w:id="208" w:name="OLE_LINK1295"/>
      <w:bookmarkStart w:id="209" w:name="OLE_LINK1299"/>
      <w:bookmarkStart w:id="210" w:name="OLE_LINK1303"/>
      <w:bookmarkStart w:id="211" w:name="OLE_LINK1307"/>
      <w:bookmarkStart w:id="212" w:name="OLE_LINK1311"/>
      <w:bookmarkStart w:id="213" w:name="OLE_LINK1327"/>
      <w:bookmarkStart w:id="214" w:name="OLE_LINK1334"/>
      <w:bookmarkStart w:id="215" w:name="OLE_LINK1340"/>
      <w:bookmarkStart w:id="216" w:name="OLE_LINK1342"/>
      <w:bookmarkStart w:id="217" w:name="OLE_LINK1346"/>
      <w:bookmarkStart w:id="218" w:name="OLE_LINK1352"/>
      <w:bookmarkStart w:id="219" w:name="OLE_LINK3"/>
      <w:bookmarkStart w:id="220" w:name="OLE_LINK15"/>
      <w:bookmarkStart w:id="221" w:name="OLE_LINK23"/>
      <w:bookmarkStart w:id="222" w:name="OLE_LINK1225"/>
      <w:bookmarkStart w:id="223" w:name="OLE_LINK1237"/>
      <w:bookmarkStart w:id="224" w:name="OLE_LINK1244"/>
      <w:bookmarkStart w:id="225" w:name="OLE_LINK1250"/>
      <w:bookmarkStart w:id="226" w:name="OLE_LINK1251"/>
      <w:bookmarkStart w:id="227" w:name="OLE_LINK1256"/>
      <w:bookmarkStart w:id="228" w:name="OLE_LINK1262"/>
      <w:bookmarkStart w:id="229" w:name="OLE_LINK1273"/>
      <w:bookmarkStart w:id="230" w:name="OLE_LINK1276"/>
      <w:bookmarkStart w:id="231" w:name="OLE_LINK1283"/>
      <w:bookmarkStart w:id="232" w:name="OLE_LINK1292"/>
      <w:bookmarkStart w:id="233" w:name="OLE_LINK1297"/>
      <w:bookmarkStart w:id="234" w:name="OLE_LINK1301"/>
      <w:bookmarkStart w:id="235" w:name="OLE_LINK1305"/>
      <w:bookmarkStart w:id="236" w:name="OLE_LINK1312"/>
      <w:bookmarkStart w:id="237" w:name="OLE_LINK1315"/>
      <w:bookmarkStart w:id="238" w:name="OLE_LINK1319"/>
      <w:bookmarkStart w:id="239" w:name="OLE_LINK1322"/>
      <w:bookmarkStart w:id="240" w:name="OLE_LINK7224"/>
      <w:bookmarkStart w:id="241" w:name="OLE_LINK7229"/>
      <w:bookmarkStart w:id="242" w:name="OLE_LINK7234"/>
      <w:bookmarkStart w:id="243" w:name="OLE_LINK7241"/>
      <w:bookmarkStart w:id="244" w:name="OLE_LINK7244"/>
      <w:bookmarkStart w:id="245" w:name="OLE_LINK7259"/>
      <w:bookmarkStart w:id="246" w:name="OLE_LINK7264"/>
      <w:bookmarkStart w:id="247" w:name="OLE_LINK7268"/>
      <w:bookmarkStart w:id="248" w:name="OLE_LINK7274"/>
      <w:bookmarkStart w:id="249" w:name="OLE_LINK7279"/>
      <w:bookmarkStart w:id="250" w:name="OLE_LINK7288"/>
      <w:bookmarkStart w:id="251" w:name="OLE_LINK7290"/>
      <w:bookmarkStart w:id="252" w:name="OLE_LINK7295"/>
      <w:bookmarkStart w:id="253" w:name="OLE_LINK7300"/>
      <w:bookmarkStart w:id="254" w:name="OLE_LINK7301"/>
      <w:bookmarkStart w:id="255" w:name="OLE_LINK7302"/>
      <w:bookmarkStart w:id="256" w:name="OLE_LINK7305"/>
      <w:bookmarkStart w:id="257" w:name="OLE_LINK7308"/>
      <w:bookmarkStart w:id="258" w:name="OLE_LINK7618"/>
      <w:bookmarkStart w:id="259" w:name="OLE_LINK7623"/>
      <w:bookmarkStart w:id="260" w:name="OLE_LINK7630"/>
      <w:bookmarkStart w:id="261" w:name="OLE_LINK7639"/>
      <w:bookmarkStart w:id="262" w:name="OLE_LINK7644"/>
      <w:bookmarkStart w:id="263" w:name="OLE_LINK7650"/>
      <w:bookmarkStart w:id="264" w:name="OLE_LINK7654"/>
      <w:bookmarkStart w:id="265" w:name="OLE_LINK7666"/>
      <w:bookmarkStart w:id="266" w:name="OLE_LINK7670"/>
      <w:bookmarkStart w:id="267" w:name="OLE_LINK7675"/>
      <w:bookmarkStart w:id="268" w:name="OLE_LINK7681"/>
      <w:bookmarkStart w:id="269" w:name="OLE_LINK7682"/>
      <w:bookmarkStart w:id="270" w:name="OLE_LINK7688"/>
      <w:bookmarkStart w:id="271" w:name="OLE_LINK7693"/>
      <w:bookmarkStart w:id="272" w:name="OLE_LINK7700"/>
      <w:bookmarkStart w:id="273" w:name="OLE_LINK7724"/>
      <w:bookmarkStart w:id="274" w:name="OLE_LINK7727"/>
      <w:bookmarkStart w:id="275" w:name="OLE_LINK7732"/>
      <w:bookmarkStart w:id="276" w:name="OLE_LINK7744"/>
      <w:bookmarkStart w:id="277" w:name="OLE_LINK7753"/>
      <w:bookmarkStart w:id="278" w:name="OLE_LINK7761"/>
      <w:bookmarkStart w:id="279" w:name="OLE_LINK7765"/>
      <w:bookmarkStart w:id="280" w:name="OLE_LINK7769"/>
      <w:bookmarkStart w:id="281" w:name="OLE_LINK7772"/>
      <w:bookmarkStart w:id="282" w:name="OLE_LINK7775"/>
      <w:bookmarkStart w:id="283" w:name="OLE_LINK7779"/>
      <w:bookmarkStart w:id="284" w:name="OLE_LINK7785"/>
      <w:bookmarkStart w:id="285" w:name="OLE_LINK7788"/>
      <w:bookmarkStart w:id="286" w:name="OLE_LINK7791"/>
      <w:bookmarkStart w:id="287" w:name="OLE_LINK7794"/>
      <w:bookmarkStart w:id="288" w:name="OLE_LINK7800"/>
      <w:bookmarkStart w:id="289" w:name="OLE_LINK7803"/>
      <w:bookmarkStart w:id="290" w:name="OLE_LINK7806"/>
      <w:bookmarkStart w:id="291" w:name="OLE_LINK7810"/>
      <w:bookmarkStart w:id="292" w:name="OLE_LINK7811"/>
      <w:bookmarkStart w:id="293" w:name="OLE_LINK7815"/>
      <w:bookmarkStart w:id="294" w:name="OLE_LINK7238"/>
      <w:bookmarkStart w:id="295" w:name="OLE_LINK7245"/>
      <w:bookmarkStart w:id="296" w:name="OLE_LINK7254"/>
      <w:bookmarkStart w:id="297" w:name="OLE_LINK7260"/>
      <w:bookmarkStart w:id="298" w:name="OLE_LINK7263"/>
      <w:bookmarkStart w:id="299" w:name="OLE_LINK7265"/>
      <w:bookmarkStart w:id="300" w:name="OLE_LINK7266"/>
      <w:bookmarkStart w:id="301" w:name="OLE_LINK7272"/>
      <w:bookmarkStart w:id="302" w:name="OLE_LINK7282"/>
      <w:bookmarkStart w:id="303" w:name="OLE_LINK7287"/>
      <w:bookmarkStart w:id="304" w:name="OLE_LINK7292"/>
      <w:bookmarkStart w:id="305" w:name="OLE_LINK7296"/>
      <w:bookmarkStart w:id="306" w:name="OLE_LINK7303"/>
      <w:bookmarkStart w:id="307" w:name="OLE_LINK7307"/>
      <w:bookmarkStart w:id="308" w:name="OLE_LINK7313"/>
      <w:bookmarkStart w:id="309" w:name="OLE_LINK7317"/>
      <w:bookmarkStart w:id="310" w:name="OLE_LINK7322"/>
      <w:bookmarkStart w:id="311" w:name="OLE_LINK7326"/>
      <w:bookmarkStart w:id="312" w:name="OLE_LINK7376"/>
      <w:bookmarkStart w:id="313" w:name="OLE_LINK7379"/>
      <w:bookmarkStart w:id="314" w:name="OLE_LINK7383"/>
      <w:bookmarkStart w:id="315" w:name="OLE_LINK7386"/>
      <w:bookmarkStart w:id="316" w:name="OLE_LINK7389"/>
      <w:bookmarkStart w:id="317" w:name="OLE_LINK7394"/>
      <w:bookmarkStart w:id="318" w:name="OLE_LINK7403"/>
      <w:bookmarkStart w:id="319" w:name="OLE_LINK7422"/>
      <w:bookmarkStart w:id="320" w:name="OLE_LINK7426"/>
      <w:bookmarkStart w:id="321" w:name="OLE_LINK7432"/>
      <w:bookmarkStart w:id="322" w:name="OLE_LINK7440"/>
      <w:bookmarkStart w:id="323" w:name="OLE_LINK7523"/>
      <w:bookmarkStart w:id="324" w:name="OLE_LINK7526"/>
      <w:bookmarkStart w:id="325" w:name="OLE_LINK7533"/>
      <w:bookmarkStart w:id="326" w:name="OLE_LINK7534"/>
      <w:bookmarkStart w:id="327" w:name="OLE_LINK7538"/>
      <w:bookmarkStart w:id="328" w:name="OLE_LINK7548"/>
      <w:bookmarkStart w:id="329" w:name="OLE_LINK7552"/>
      <w:bookmarkStart w:id="330" w:name="OLE_LINK7562"/>
      <w:bookmarkStart w:id="331" w:name="OLE_LINK7572"/>
      <w:bookmarkStart w:id="332" w:name="OLE_LINK7573"/>
      <w:bookmarkStart w:id="333" w:name="OLE_LINK7579"/>
      <w:bookmarkStart w:id="334" w:name="OLE_LINK7588"/>
      <w:bookmarkStart w:id="335" w:name="OLE_LINK7593"/>
      <w:bookmarkStart w:id="336" w:name="OLE_LINK7619"/>
      <w:bookmarkStart w:id="337" w:name="OLE_LINK7631"/>
      <w:bookmarkStart w:id="338" w:name="OLE_LINK7642"/>
      <w:bookmarkStart w:id="339" w:name="OLE_LINK7646"/>
      <w:bookmarkStart w:id="340" w:name="OLE_LINK7648"/>
      <w:bookmarkStart w:id="341" w:name="OLE_LINK7658"/>
      <w:bookmarkStart w:id="342" w:name="OLE_LINK7739"/>
      <w:bookmarkStart w:id="343" w:name="OLE_LINK7743"/>
      <w:bookmarkStart w:id="344" w:name="OLE_LINK7749"/>
      <w:bookmarkStart w:id="345" w:name="OLE_LINK7756"/>
      <w:bookmarkStart w:id="346" w:name="OLE_LINK7786"/>
      <w:bookmarkStart w:id="347" w:name="OLE_LINK7793"/>
      <w:bookmarkStart w:id="348" w:name="OLE_LINK7801"/>
      <w:bookmarkStart w:id="349" w:name="OLE_LINK7805"/>
      <w:bookmarkStart w:id="350" w:name="OLE_LINK7814"/>
      <w:bookmarkStart w:id="351" w:name="OLE_LINK7818"/>
      <w:bookmarkStart w:id="352" w:name="OLE_LINK7822"/>
      <w:bookmarkStart w:id="353" w:name="OLE_LINK7825"/>
      <w:bookmarkStart w:id="354" w:name="OLE_LINK7834"/>
      <w:bookmarkStart w:id="355" w:name="OLE_LINK7840"/>
      <w:bookmarkStart w:id="356" w:name="OLE_LINK7844"/>
      <w:bookmarkStart w:id="357" w:name="OLE_LINK7850"/>
      <w:bookmarkStart w:id="358" w:name="OLE_LINK7853"/>
      <w:bookmarkStart w:id="359" w:name="OLE_LINK7858"/>
      <w:bookmarkStart w:id="360" w:name="OLE_LINK7862"/>
      <w:bookmarkStart w:id="361" w:name="OLE_LINK7863"/>
      <w:bookmarkStart w:id="362" w:name="OLE_LINK7864"/>
      <w:bookmarkStart w:id="363" w:name="OLE_LINK7871"/>
      <w:bookmarkStart w:id="364" w:name="OLE_LINK7877"/>
      <w:bookmarkStart w:id="365" w:name="OLE_LINK7883"/>
      <w:bookmarkStart w:id="366" w:name="OLE_LINK7888"/>
      <w:bookmarkStart w:id="367" w:name="OLE_LINK7898"/>
      <w:bookmarkStart w:id="368" w:name="OLE_LINK7901"/>
      <w:bookmarkStart w:id="369" w:name="OLE_LINK7255"/>
      <w:bookmarkStart w:id="370" w:name="OLE_LINK7261"/>
      <w:bookmarkStart w:id="371" w:name="OLE_LINK7269"/>
      <w:bookmarkStart w:id="372" w:name="OLE_LINK7275"/>
      <w:bookmarkStart w:id="373" w:name="OLE_LINK7280"/>
      <w:bookmarkStart w:id="374" w:name="OLE_LINK7286"/>
      <w:bookmarkStart w:id="375" w:name="OLE_LINK7293"/>
      <w:bookmarkStart w:id="376" w:name="OLE_LINK7304"/>
      <w:bookmarkStart w:id="377" w:name="OLE_LINK7306"/>
      <w:bookmarkStart w:id="378" w:name="OLE_LINK7314"/>
      <w:bookmarkStart w:id="379" w:name="OLE_LINK7324"/>
      <w:bookmarkStart w:id="380" w:name="OLE_LINK7330"/>
      <w:bookmarkStart w:id="381" w:name="OLE_LINK7335"/>
      <w:bookmarkStart w:id="382" w:name="OLE_LINK7340"/>
      <w:bookmarkStart w:id="383" w:name="OLE_LINK7343"/>
      <w:bookmarkStart w:id="384" w:name="OLE_LINK7344"/>
      <w:bookmarkStart w:id="385" w:name="OLE_LINK7348"/>
      <w:bookmarkStart w:id="386" w:name="OLE_LINK7351"/>
      <w:bookmarkStart w:id="387" w:name="OLE_LINK7357"/>
      <w:bookmarkStart w:id="388" w:name="OLE_LINK7360"/>
      <w:bookmarkStart w:id="389" w:name="OLE_LINK7361"/>
      <w:bookmarkStart w:id="390" w:name="OLE_LINK7368"/>
      <w:bookmarkStart w:id="391" w:name="OLE_LINK7372"/>
      <w:bookmarkStart w:id="392" w:name="OLE_LINK7378"/>
      <w:bookmarkStart w:id="393" w:name="OLE_LINK7384"/>
      <w:bookmarkStart w:id="394" w:name="OLE_LINK7395"/>
      <w:bookmarkStart w:id="395" w:name="OLE_LINK7404"/>
      <w:bookmarkStart w:id="396" w:name="OLE_LINK7407"/>
      <w:bookmarkStart w:id="397" w:name="OLE_LINK7411"/>
      <w:bookmarkStart w:id="398" w:name="OLE_LINK7415"/>
      <w:bookmarkStart w:id="399" w:name="OLE_LINK7418"/>
      <w:bookmarkStart w:id="400" w:name="OLE_LINK7424"/>
      <w:bookmarkStart w:id="401" w:name="OLE_LINK7667"/>
      <w:bookmarkStart w:id="402" w:name="OLE_LINK7676"/>
      <w:bookmarkStart w:id="403" w:name="OLE_LINK7685"/>
      <w:bookmarkStart w:id="404" w:name="OLE_LINK7689"/>
      <w:bookmarkStart w:id="405" w:name="OLE_LINK7701"/>
      <w:bookmarkStart w:id="406" w:name="OLE_LINK7708"/>
      <w:bookmarkStart w:id="407" w:name="OLE_LINK7720"/>
      <w:bookmarkStart w:id="408" w:name="OLE_LINK7729"/>
      <w:bookmarkStart w:id="409" w:name="OLE_LINK7747"/>
      <w:bookmarkStart w:id="410" w:name="OLE_LINK7754"/>
      <w:bookmarkStart w:id="411" w:name="OLE_LINK7771"/>
      <w:bookmarkStart w:id="412" w:name="OLE_LINK7776"/>
      <w:bookmarkStart w:id="413" w:name="OLE_LINK7777"/>
      <w:bookmarkStart w:id="414" w:name="OLE_LINK7781"/>
      <w:bookmarkStart w:id="415" w:name="OLE_LINK7787"/>
      <w:bookmarkStart w:id="416" w:name="OLE_LINK7789"/>
      <w:bookmarkStart w:id="417" w:name="OLE_LINK7795"/>
      <w:bookmarkStart w:id="418" w:name="OLE_LINK7804"/>
      <w:bookmarkStart w:id="419" w:name="OLE_LINK7816"/>
      <w:bookmarkStart w:id="420" w:name="OLE_LINK7841"/>
      <w:bookmarkStart w:id="421" w:name="OLE_LINK7848"/>
      <w:bookmarkStart w:id="422" w:name="OLE_LINK7854"/>
      <w:bookmarkStart w:id="423" w:name="OLE_LINK7866"/>
      <w:bookmarkStart w:id="424" w:name="OLE_LINK7878"/>
      <w:bookmarkStart w:id="425" w:name="OLE_LINK7889"/>
      <w:bookmarkStart w:id="426" w:name="OLE_LINK7900"/>
      <w:bookmarkStart w:id="427" w:name="OLE_LINK7906"/>
      <w:bookmarkStart w:id="428" w:name="OLE_LINK7909"/>
      <w:bookmarkStart w:id="429" w:name="OLE_LINK7913"/>
      <w:bookmarkStart w:id="430" w:name="OLE_LINK7916"/>
      <w:bookmarkStart w:id="431" w:name="OLE_LINK1335"/>
      <w:bookmarkStart w:id="432" w:name="OLE_LINK1343"/>
      <w:bookmarkStart w:id="433" w:name="OLE_LINK1344"/>
      <w:bookmarkStart w:id="434" w:name="OLE_LINK1348"/>
      <w:bookmarkStart w:id="435" w:name="OLE_LINK1353"/>
      <w:bookmarkStart w:id="436" w:name="OLE_LINK1356"/>
      <w:bookmarkStart w:id="437" w:name="OLE_LINK1361"/>
      <w:bookmarkStart w:id="438" w:name="OLE_LINK1364"/>
      <w:bookmarkStart w:id="439" w:name="OLE_LINK1365"/>
      <w:bookmarkStart w:id="440" w:name="OLE_LINK1371"/>
      <w:bookmarkStart w:id="441" w:name="OLE_LINK1375"/>
      <w:bookmarkStart w:id="442" w:name="OLE_LINK1379"/>
      <w:bookmarkStart w:id="443" w:name="OLE_LINK1384"/>
      <w:bookmarkStart w:id="444" w:name="OLE_LINK1387"/>
      <w:bookmarkStart w:id="445" w:name="OLE_LINK1391"/>
      <w:bookmarkStart w:id="446" w:name="OLE_LINK1395"/>
      <w:bookmarkStart w:id="447" w:name="OLE_LINK1399"/>
      <w:bookmarkStart w:id="448" w:name="OLE_LINK1402"/>
      <w:bookmarkStart w:id="449" w:name="OLE_LINK1412"/>
      <w:bookmarkStart w:id="450" w:name="OLE_LINK1429"/>
      <w:bookmarkStart w:id="451" w:name="OLE_LINK1433"/>
      <w:bookmarkStart w:id="452" w:name="OLE_LINK1436"/>
      <w:bookmarkStart w:id="453" w:name="OLE_LINK1449"/>
      <w:bookmarkStart w:id="454" w:name="OLE_LINK1452"/>
      <w:bookmarkStart w:id="455" w:name="OLE_LINK1457"/>
      <w:bookmarkStart w:id="456" w:name="OLE_LINK1466"/>
      <w:bookmarkStart w:id="457" w:name="OLE_LINK1474"/>
      <w:bookmarkStart w:id="458" w:name="OLE_LINK1477"/>
      <w:bookmarkStart w:id="459" w:name="OLE_LINK1478"/>
      <w:bookmarkStart w:id="460" w:name="OLE_LINK1484"/>
      <w:bookmarkStart w:id="461" w:name="OLE_LINK1490"/>
      <w:bookmarkStart w:id="462" w:name="OLE_LINK1492"/>
      <w:bookmarkStart w:id="463" w:name="OLE_LINK1496"/>
      <w:bookmarkStart w:id="464" w:name="OLE_LINK1499"/>
      <w:bookmarkStart w:id="465" w:name="OLE_LINK1503"/>
      <w:bookmarkStart w:id="466" w:name="OLE_LINK1508"/>
      <w:bookmarkStart w:id="467" w:name="OLE_LINK7674"/>
      <w:bookmarkStart w:id="468" w:name="OLE_LINK7683"/>
      <w:bookmarkStart w:id="469" w:name="OLE_LINK7704"/>
      <w:bookmarkStart w:id="470" w:name="OLE_LINK7714"/>
      <w:bookmarkStart w:id="471" w:name="OLE_LINK7725"/>
      <w:bookmarkStart w:id="472" w:name="OLE_LINK7731"/>
      <w:bookmarkStart w:id="473" w:name="OLE_LINK7740"/>
      <w:bookmarkStart w:id="474" w:name="OLE_LINK7745"/>
      <w:bookmarkStart w:id="475" w:name="OLE_LINK7755"/>
      <w:bookmarkStart w:id="476" w:name="OLE_LINK7762"/>
      <w:bookmarkStart w:id="477" w:name="OLE_LINK7766"/>
      <w:bookmarkStart w:id="478" w:name="OLE_LINK7780"/>
      <w:bookmarkStart w:id="479" w:name="OLE_LINK7797"/>
      <w:bookmarkStart w:id="480" w:name="OLE_LINK7807"/>
      <w:bookmarkStart w:id="481" w:name="OLE_LINK7817"/>
      <w:bookmarkStart w:id="482" w:name="OLE_LINK7842"/>
      <w:bookmarkStart w:id="483" w:name="OLE_LINK7851"/>
      <w:bookmarkStart w:id="484" w:name="OLE_LINK7859"/>
      <w:bookmarkStart w:id="485" w:name="OLE_LINK7868"/>
      <w:bookmarkStart w:id="486" w:name="OLE_LINK7884"/>
      <w:bookmarkStart w:id="487" w:name="OLE_LINK7902"/>
      <w:bookmarkStart w:id="488" w:name="OLE_LINK7907"/>
      <w:bookmarkStart w:id="489" w:name="OLE_LINK7917"/>
      <w:bookmarkStart w:id="490" w:name="OLE_LINK7920"/>
      <w:bookmarkStart w:id="491" w:name="OLE_LINK7923"/>
      <w:bookmarkStart w:id="492" w:name="OLE_LINK7927"/>
      <w:bookmarkStart w:id="493" w:name="OLE_LINK7933"/>
      <w:bookmarkStart w:id="494" w:name="OLE_LINK7936"/>
      <w:bookmarkStart w:id="495" w:name="OLE_LINK7938"/>
      <w:bookmarkStart w:id="496" w:name="OLE_LINK7947"/>
      <w:bookmarkStart w:id="497" w:name="OLE_LINK7952"/>
      <w:bookmarkStart w:id="498" w:name="OLE_LINK7960"/>
      <w:bookmarkStart w:id="499" w:name="OLE_LINK8010"/>
      <w:bookmarkStart w:id="500" w:name="OLE_LINK8011"/>
      <w:bookmarkStart w:id="501" w:name="OLE_LINK8012"/>
      <w:bookmarkStart w:id="502" w:name="OLE_LINK8015"/>
      <w:bookmarkStart w:id="503" w:name="OLE_LINK8023"/>
      <w:bookmarkStart w:id="504" w:name="OLE_LINK8026"/>
      <w:bookmarkStart w:id="505" w:name="OLE_LINK8027"/>
      <w:bookmarkStart w:id="506" w:name="OLE_LINK8034"/>
      <w:bookmarkStart w:id="507" w:name="OLE_LINK8037"/>
      <w:bookmarkStart w:id="508" w:name="OLE_LINK8046"/>
      <w:bookmarkStart w:id="509" w:name="OLE_LINK8049"/>
      <w:bookmarkStart w:id="510" w:name="OLE_LINK8055"/>
      <w:bookmarkStart w:id="511" w:name="OLE_LINK8059"/>
      <w:bookmarkStart w:id="512" w:name="OLE_LINK8064"/>
      <w:bookmarkStart w:id="513" w:name="OLE_LINK8066"/>
      <w:bookmarkStart w:id="514" w:name="OLE_LINK8072"/>
      <w:bookmarkStart w:id="515" w:name="OLE_LINK8078"/>
      <w:bookmarkStart w:id="516" w:name="OLE_LINK8081"/>
      <w:bookmarkStart w:id="517" w:name="OLE_LINK8089"/>
      <w:bookmarkStart w:id="518" w:name="OLE_LINK8134"/>
      <w:bookmarkStart w:id="519" w:name="OLE_LINK8137"/>
      <w:bookmarkStart w:id="520" w:name="OLE_LINK8138"/>
      <w:bookmarkStart w:id="521" w:name="OLE_LINK8139"/>
      <w:bookmarkStart w:id="522" w:name="OLE_LINK8141"/>
      <w:bookmarkStart w:id="523" w:name="OLE_LINK8144"/>
      <w:bookmarkStart w:id="524" w:name="OLE_LINK8148"/>
      <w:bookmarkStart w:id="525" w:name="OLE_LINK8153"/>
      <w:bookmarkStart w:id="526" w:name="OLE_LINK8157"/>
      <w:bookmarkStart w:id="527" w:name="OLE_LINK8160"/>
      <w:bookmarkStart w:id="528" w:name="OLE_LINK8166"/>
      <w:bookmarkStart w:id="529" w:name="OLE_LINK8171"/>
      <w:bookmarkStart w:id="530" w:name="OLE_LINK8175"/>
      <w:bookmarkStart w:id="531" w:name="OLE_LINK8179"/>
      <w:bookmarkStart w:id="532" w:name="OLE_LINK8185"/>
      <w:bookmarkStart w:id="533" w:name="OLE_LINK8188"/>
      <w:bookmarkStart w:id="534" w:name="OLE_LINK8192"/>
      <w:bookmarkStart w:id="535" w:name="OLE_LINK8199"/>
      <w:bookmarkStart w:id="536" w:name="OLE_LINK8203"/>
      <w:bookmarkStart w:id="537" w:name="OLE_LINK8209"/>
      <w:bookmarkStart w:id="538" w:name="OLE_LINK8217"/>
      <w:bookmarkStart w:id="539" w:name="OLE_LINK8222"/>
      <w:bookmarkStart w:id="540" w:name="OLE_LINK8226"/>
      <w:bookmarkStart w:id="541" w:name="OLE_LINK8229"/>
      <w:bookmarkStart w:id="542" w:name="OLE_LINK8230"/>
      <w:bookmarkStart w:id="543" w:name="OLE_LINK8232"/>
      <w:bookmarkStart w:id="544" w:name="OLE_LINK8239"/>
      <w:bookmarkStart w:id="545" w:name="OLE_LINK1357"/>
      <w:bookmarkStart w:id="546" w:name="OLE_LINK1372"/>
      <w:bookmarkStart w:id="547" w:name="OLE_LINK1381"/>
      <w:bookmarkStart w:id="548" w:name="OLE_LINK1382"/>
      <w:bookmarkStart w:id="549" w:name="OLE_LINK1397"/>
      <w:bookmarkStart w:id="550" w:name="OLE_LINK1407"/>
      <w:bookmarkStart w:id="551" w:name="OLE_LINK1414"/>
      <w:bookmarkStart w:id="552" w:name="OLE_LINK1419"/>
      <w:bookmarkStart w:id="553" w:name="OLE_LINK1424"/>
      <w:bookmarkStart w:id="554" w:name="OLE_LINK1434"/>
      <w:bookmarkStart w:id="555" w:name="OLE_LINK1441"/>
      <w:bookmarkStart w:id="556" w:name="OLE_LINK7845"/>
      <w:bookmarkStart w:id="557" w:name="OLE_LINK7860"/>
      <w:bookmarkStart w:id="558" w:name="OLE_LINK7890"/>
      <w:bookmarkStart w:id="559" w:name="OLE_LINK7914"/>
      <w:bookmarkStart w:id="560" w:name="OLE_LINK7918"/>
      <w:bookmarkStart w:id="561" w:name="OLE_LINK7925"/>
      <w:bookmarkStart w:id="562" w:name="OLE_LINK7929"/>
      <w:bookmarkStart w:id="563" w:name="OLE_LINK7932"/>
      <w:bookmarkStart w:id="564" w:name="OLE_LINK7939"/>
      <w:bookmarkStart w:id="565" w:name="OLE_LINK7944"/>
      <w:bookmarkStart w:id="566" w:name="OLE_LINK7953"/>
      <w:bookmarkStart w:id="567" w:name="OLE_LINK8177"/>
      <w:bookmarkStart w:id="568" w:name="OLE_LINK8186"/>
      <w:bookmarkStart w:id="569" w:name="OLE_LINK8194"/>
      <w:bookmarkStart w:id="570" w:name="OLE_LINK8200"/>
      <w:bookmarkStart w:id="571" w:name="OLE_LINK8206"/>
      <w:bookmarkStart w:id="572" w:name="OLE_LINK8212"/>
      <w:bookmarkStart w:id="573" w:name="OLE_LINK8213"/>
      <w:bookmarkStart w:id="574" w:name="OLE_LINK8214"/>
      <w:bookmarkStart w:id="575" w:name="OLE_LINK8219"/>
      <w:bookmarkStart w:id="576" w:name="OLE_LINK8224"/>
      <w:bookmarkStart w:id="577" w:name="OLE_LINK8227"/>
      <w:bookmarkStart w:id="578" w:name="OLE_LINK8235"/>
      <w:bookmarkStart w:id="579" w:name="OLE_LINK8241"/>
      <w:bookmarkStart w:id="580" w:name="OLE_LINK8245"/>
      <w:bookmarkStart w:id="581" w:name="OLE_LINK8248"/>
      <w:bookmarkStart w:id="582" w:name="OLE_LINK8254"/>
      <w:bookmarkStart w:id="583" w:name="OLE_LINK8262"/>
      <w:bookmarkStart w:id="584" w:name="OLE_LINK8267"/>
      <w:bookmarkStart w:id="585" w:name="OLE_LINK8272"/>
      <w:bookmarkStart w:id="586" w:name="OLE_LINK8276"/>
      <w:bookmarkStart w:id="587" w:name="OLE_LINK8283"/>
      <w:bookmarkStart w:id="588" w:name="OLE_LINK8293"/>
      <w:bookmarkStart w:id="589" w:name="OLE_LINK8297"/>
      <w:bookmarkStart w:id="590" w:name="OLE_LINK8303"/>
      <w:bookmarkStart w:id="591" w:name="OLE_LINK8305"/>
      <w:bookmarkStart w:id="592" w:name="OLE_LINK8311"/>
      <w:bookmarkStart w:id="593" w:name="OLE_LINK8316"/>
      <w:bookmarkStart w:id="594" w:name="OLE_LINK8319"/>
      <w:bookmarkStart w:id="595" w:name="OLE_LINK8323"/>
      <w:bookmarkStart w:id="596" w:name="OLE_LINK8328"/>
      <w:bookmarkStart w:id="597" w:name="OLE_LINK8390"/>
      <w:bookmarkStart w:id="598" w:name="OLE_LINK8393"/>
      <w:bookmarkStart w:id="599" w:name="OLE_LINK8399"/>
      <w:bookmarkStart w:id="600" w:name="OLE_LINK8402"/>
      <w:bookmarkStart w:id="601" w:name="OLE_LINK8403"/>
      <w:bookmarkStart w:id="602" w:name="OLE_LINK8404"/>
      <w:bookmarkStart w:id="603" w:name="OLE_LINK8406"/>
      <w:bookmarkStart w:id="604" w:name="OLE_LINK8410"/>
      <w:bookmarkStart w:id="605" w:name="OLE_LINK8418"/>
      <w:bookmarkStart w:id="606" w:name="OLE_LINK8422"/>
      <w:bookmarkStart w:id="607" w:name="OLE_LINK8426"/>
      <w:bookmarkStart w:id="608" w:name="OLE_LINK8432"/>
      <w:bookmarkStart w:id="609" w:name="OLE_LINK8435"/>
      <w:bookmarkStart w:id="610" w:name="OLE_LINK8438"/>
      <w:bookmarkStart w:id="611" w:name="OLE_LINK8439"/>
      <w:bookmarkStart w:id="612" w:name="OLE_LINK8443"/>
      <w:bookmarkStart w:id="613" w:name="OLE_LINK8444"/>
      <w:bookmarkStart w:id="614" w:name="OLE_LINK8448"/>
      <w:bookmarkStart w:id="615" w:name="OLE_LINK8451"/>
      <w:bookmarkStart w:id="616" w:name="OLE_LINK8455"/>
      <w:bookmarkStart w:id="617" w:name="OLE_LINK8462"/>
      <w:bookmarkStart w:id="618" w:name="OLE_LINK8466"/>
      <w:bookmarkStart w:id="619" w:name="OLE_LINK8467"/>
      <w:bookmarkStart w:id="620" w:name="OLE_LINK8470"/>
      <w:bookmarkStart w:id="621" w:name="OLE_LINK8471"/>
      <w:bookmarkStart w:id="622" w:name="OLE_LINK8475"/>
      <w:bookmarkStart w:id="623" w:name="OLE_LINK8485"/>
      <w:bookmarkStart w:id="624" w:name="OLE_LINK8490"/>
      <w:bookmarkStart w:id="625" w:name="OLE_LINK8495"/>
      <w:bookmarkStart w:id="626" w:name="OLE_LINK8498"/>
      <w:bookmarkStart w:id="627" w:name="OLE_LINK8510"/>
      <w:bookmarkStart w:id="628" w:name="OLE_LINK8548"/>
      <w:bookmarkStart w:id="629" w:name="OLE_LINK8549"/>
      <w:bookmarkStart w:id="630" w:name="OLE_LINK8555"/>
      <w:bookmarkStart w:id="631" w:name="OLE_LINK8558"/>
      <w:bookmarkStart w:id="632" w:name="OLE_LINK8564"/>
      <w:bookmarkStart w:id="633" w:name="OLE_LINK8565"/>
      <w:bookmarkStart w:id="634" w:name="OLE_LINK8575"/>
      <w:bookmarkStart w:id="635" w:name="OLE_LINK8579"/>
      <w:bookmarkStart w:id="636" w:name="OLE_LINK8584"/>
      <w:bookmarkStart w:id="637" w:name="OLE_LINK8586"/>
      <w:bookmarkStart w:id="638" w:name="OLE_LINK8587"/>
      <w:bookmarkStart w:id="639" w:name="OLE_LINK5"/>
      <w:bookmarkStart w:id="640" w:name="OLE_LINK24"/>
      <w:bookmarkStart w:id="641" w:name="OLE_LINK28"/>
      <w:bookmarkStart w:id="642" w:name="OLE_LINK1339"/>
      <w:bookmarkStart w:id="643" w:name="OLE_LINK1347"/>
      <w:bookmarkStart w:id="644" w:name="OLE_LINK1358"/>
      <w:bookmarkStart w:id="645" w:name="OLE_LINK1366"/>
      <w:bookmarkStart w:id="646" w:name="OLE_LINK1376"/>
      <w:bookmarkStart w:id="647" w:name="OLE_LINK1380"/>
      <w:bookmarkStart w:id="648" w:name="OLE_LINK1392"/>
      <w:bookmarkStart w:id="649" w:name="OLE_LINK1401"/>
      <w:bookmarkStart w:id="650" w:name="OLE_LINK1408"/>
      <w:bookmarkStart w:id="651" w:name="OLE_LINK1413"/>
      <w:bookmarkStart w:id="652" w:name="OLE_LINK1417"/>
      <w:bookmarkStart w:id="653" w:name="OLE_LINK1426"/>
      <w:bookmarkStart w:id="654" w:name="OLE_LINK1431"/>
      <w:bookmarkStart w:id="655" w:name="OLE_LINK1442"/>
      <w:bookmarkStart w:id="656" w:name="OLE_LINK1446"/>
      <w:bookmarkStart w:id="657" w:name="OLE_LINK1450"/>
      <w:bookmarkStart w:id="658" w:name="OLE_LINK1458"/>
      <w:bookmarkStart w:id="659" w:name="OLE_LINK1464"/>
      <w:bookmarkStart w:id="660" w:name="OLE_LINK7808"/>
      <w:bookmarkStart w:id="661" w:name="OLE_LINK7819"/>
      <w:bookmarkStart w:id="662" w:name="OLE_LINK7891"/>
      <w:bookmarkStart w:id="663" w:name="OLE_LINK8"/>
      <w:bookmarkStart w:id="664" w:name="OLE_LINK27"/>
      <w:bookmarkStart w:id="665" w:name="OLE_LINK35"/>
      <w:bookmarkStart w:id="666" w:name="OLE_LINK45"/>
      <w:bookmarkStart w:id="667" w:name="OLE_LINK53"/>
      <w:bookmarkStart w:id="668" w:name="OLE_LINK62"/>
      <w:bookmarkStart w:id="669" w:name="OLE_LINK68"/>
      <w:bookmarkStart w:id="670" w:name="OLE_LINK76"/>
      <w:bookmarkStart w:id="671" w:name="OLE_LINK81"/>
      <w:bookmarkStart w:id="672" w:name="OLE_LINK88"/>
      <w:bookmarkStart w:id="673" w:name="OLE_LINK92"/>
      <w:bookmarkStart w:id="674" w:name="OLE_LINK102"/>
      <w:bookmarkStart w:id="675" w:name="OLE_LINK107"/>
      <w:bookmarkStart w:id="676" w:name="OLE_LINK113"/>
      <w:bookmarkStart w:id="677" w:name="OLE_LINK117"/>
      <w:bookmarkStart w:id="678" w:name="OLE_LINK124"/>
      <w:bookmarkStart w:id="679" w:name="OLE_LINK127"/>
      <w:bookmarkStart w:id="680" w:name="OLE_LINK130"/>
      <w:bookmarkStart w:id="681" w:name="OLE_LINK7677"/>
      <w:bookmarkStart w:id="682" w:name="OLE_LINK7726"/>
      <w:bookmarkStart w:id="683" w:name="OLE_LINK7746"/>
      <w:bookmarkStart w:id="684" w:name="OLE_LINK7758"/>
      <w:bookmarkStart w:id="685" w:name="OLE_LINK7767"/>
      <w:bookmarkStart w:id="686" w:name="OLE_LINK7782"/>
      <w:bookmarkStart w:id="687" w:name="OLE_LINK7821"/>
      <w:bookmarkStart w:id="688" w:name="OLE_LINK7919"/>
      <w:bookmarkStart w:id="689" w:name="OLE_LINK7931"/>
      <w:bookmarkStart w:id="690" w:name="OLE_LINK7941"/>
      <w:bookmarkStart w:id="691" w:name="OLE_LINK7945"/>
      <w:bookmarkStart w:id="692" w:name="OLE_LINK7959"/>
      <w:bookmarkStart w:id="693" w:name="OLE_LINK8097"/>
      <w:bookmarkStart w:id="694" w:name="OLE_LINK8101"/>
      <w:bookmarkStart w:id="695" w:name="OLE_LINK8104"/>
      <w:bookmarkStart w:id="696" w:name="OLE_LINK8111"/>
      <w:bookmarkStart w:id="697" w:name="OLE_LINK8118"/>
      <w:bookmarkStart w:id="698" w:name="OLE_LINK8122"/>
      <w:bookmarkStart w:id="699" w:name="OLE_LINK8126"/>
      <w:bookmarkStart w:id="700" w:name="OLE_LINK8133"/>
      <w:bookmarkStart w:id="701" w:name="OLE_LINK8142"/>
      <w:bookmarkStart w:id="702" w:name="OLE_LINK8150"/>
      <w:bookmarkStart w:id="703" w:name="OLE_LINK8154"/>
      <w:bookmarkStart w:id="704" w:name="OLE_LINK8161"/>
      <w:bookmarkStart w:id="705" w:name="OLE_LINK8164"/>
      <w:bookmarkStart w:id="706" w:name="OLE_LINK8169"/>
      <w:bookmarkStart w:id="707" w:name="OLE_LINK8174"/>
      <w:bookmarkStart w:id="708" w:name="OLE_LINK8187"/>
      <w:bookmarkStart w:id="709" w:name="OLE_LINK8195"/>
      <w:bookmarkStart w:id="710" w:name="OLE_LINK8198"/>
      <w:bookmarkStart w:id="711" w:name="OLE_LINK8204"/>
      <w:bookmarkStart w:id="712" w:name="OLE_LINK8210"/>
      <w:bookmarkStart w:id="713" w:name="OLE_LINK8284"/>
      <w:bookmarkStart w:id="714" w:name="OLE_LINK8289"/>
      <w:bookmarkStart w:id="715" w:name="OLE_LINK8292"/>
      <w:bookmarkStart w:id="716" w:name="OLE_LINK8301"/>
      <w:bookmarkStart w:id="717" w:name="OLE_LINK8307"/>
      <w:bookmarkStart w:id="718" w:name="OLE_LINK8312"/>
      <w:bookmarkStart w:id="719" w:name="OLE_LINK8320"/>
      <w:bookmarkStart w:id="720" w:name="OLE_LINK8329"/>
      <w:bookmarkStart w:id="721" w:name="OLE_LINK8332"/>
      <w:bookmarkStart w:id="722" w:name="OLE_LINK8335"/>
      <w:bookmarkStart w:id="723" w:name="OLE_LINK8338"/>
      <w:bookmarkStart w:id="724" w:name="OLE_LINK8343"/>
      <w:bookmarkStart w:id="725" w:name="OLE_LINK8346"/>
      <w:bookmarkStart w:id="726" w:name="OLE_LINK8350"/>
      <w:bookmarkStart w:id="727" w:name="OLE_LINK8351"/>
      <w:bookmarkStart w:id="728" w:name="OLE_LINK8354"/>
      <w:bookmarkStart w:id="729" w:name="OLE_LINK8355"/>
      <w:bookmarkStart w:id="730" w:name="OLE_LINK8360"/>
      <w:bookmarkStart w:id="731" w:name="OLE_LINK8361"/>
      <w:bookmarkStart w:id="732" w:name="OLE_LINK8367"/>
      <w:bookmarkStart w:id="733" w:name="OLE_LINK8368"/>
      <w:bookmarkStart w:id="734" w:name="OLE_LINK31"/>
      <w:bookmarkStart w:id="735" w:name="OLE_LINK38"/>
      <w:bookmarkStart w:id="736" w:name="OLE_LINK1377"/>
      <w:bookmarkStart w:id="737" w:name="OLE_LINK1386"/>
      <w:bookmarkStart w:id="738" w:name="OLE_LINK1403"/>
      <w:bookmarkStart w:id="739" w:name="OLE_LINK1415"/>
      <w:bookmarkStart w:id="740" w:name="OLE_LINK1416"/>
      <w:bookmarkStart w:id="741" w:name="OLE_LINK1421"/>
      <w:bookmarkStart w:id="742" w:name="OLE_LINK1435"/>
      <w:bookmarkStart w:id="743" w:name="OLE_LINK1447"/>
      <w:bookmarkStart w:id="744" w:name="OLE_LINK1453"/>
      <w:bookmarkStart w:id="745" w:name="OLE_LINK1459"/>
      <w:bookmarkStart w:id="746" w:name="OLE_LINK1463"/>
      <w:bookmarkStart w:id="747" w:name="OLE_LINK1468"/>
      <w:bookmarkStart w:id="748" w:name="OLE_LINK1469"/>
      <w:bookmarkStart w:id="749" w:name="OLE_LINK1476"/>
      <w:bookmarkStart w:id="750" w:name="OLE_LINK1481"/>
      <w:bookmarkStart w:id="751" w:name="OLE_LINK1486"/>
      <w:bookmarkStart w:id="752" w:name="OLE_LINK1493"/>
      <w:bookmarkStart w:id="753" w:name="OLE_LINK1494"/>
      <w:bookmarkStart w:id="754" w:name="OLE_LINK1501"/>
      <w:bookmarkStart w:id="755" w:name="OLE_LINK1507"/>
      <w:bookmarkStart w:id="756" w:name="OLE_LINK1512"/>
      <w:bookmarkStart w:id="757" w:name="OLE_LINK1517"/>
      <w:bookmarkStart w:id="758" w:name="OLE_LINK1523"/>
      <w:bookmarkStart w:id="759" w:name="OLE_LINK1526"/>
      <w:bookmarkStart w:id="760" w:name="OLE_LINK1529"/>
      <w:bookmarkStart w:id="761" w:name="OLE_LINK1533"/>
      <w:bookmarkStart w:id="762" w:name="OLE_LINK1539"/>
      <w:bookmarkStart w:id="763" w:name="OLE_LINK1543"/>
      <w:bookmarkStart w:id="764" w:name="OLE_LINK1551"/>
      <w:bookmarkStart w:id="765" w:name="OLE_LINK1737"/>
      <w:bookmarkStart w:id="766" w:name="OLE_LINK1738"/>
      <w:bookmarkStart w:id="767" w:name="OLE_LINK1744"/>
      <w:bookmarkStart w:id="768" w:name="OLE_LINK1752"/>
      <w:bookmarkStart w:id="769" w:name="OLE_LINK1757"/>
      <w:bookmarkStart w:id="770" w:name="OLE_LINK1761"/>
      <w:bookmarkStart w:id="771" w:name="OLE_LINK1766"/>
      <w:bookmarkStart w:id="772" w:name="OLE_LINK1767"/>
      <w:bookmarkStart w:id="773" w:name="OLE_LINK1774"/>
      <w:bookmarkStart w:id="774" w:name="OLE_LINK1780"/>
      <w:bookmarkStart w:id="775" w:name="OLE_LINK1785"/>
      <w:bookmarkStart w:id="776" w:name="OLE_LINK1790"/>
      <w:bookmarkStart w:id="777" w:name="OLE_LINK1791"/>
      <w:bookmarkStart w:id="778" w:name="OLE_LINK1794"/>
      <w:bookmarkStart w:id="779" w:name="OLE_LINK1800"/>
      <w:bookmarkStart w:id="780" w:name="OLE_LINK1810"/>
      <w:bookmarkStart w:id="781" w:name="OLE_LINK1816"/>
      <w:bookmarkStart w:id="782" w:name="OLE_LINK1817"/>
      <w:bookmarkStart w:id="783" w:name="OLE_LINK1824"/>
      <w:bookmarkStart w:id="784" w:name="OLE_LINK1831"/>
      <w:bookmarkStart w:id="785" w:name="OLE_LINK1835"/>
      <w:bookmarkStart w:id="786" w:name="OLE_LINK1836"/>
      <w:bookmarkStart w:id="787" w:name="OLE_LINK1840"/>
      <w:bookmarkStart w:id="788" w:name="OLE_LINK1846"/>
      <w:bookmarkStart w:id="789" w:name="OLE_LINK1847"/>
      <w:bookmarkStart w:id="790" w:name="OLE_LINK1856"/>
      <w:bookmarkStart w:id="791" w:name="OLE_LINK1861"/>
      <w:bookmarkStart w:id="792" w:name="OLE_LINK1866"/>
      <w:bookmarkStart w:id="793" w:name="OLE_LINK1871"/>
      <w:bookmarkStart w:id="794" w:name="OLE_LINK1878"/>
      <w:bookmarkStart w:id="795" w:name="OLE_LINK1879"/>
      <w:bookmarkStart w:id="796" w:name="OLE_LINK1883"/>
      <w:bookmarkStart w:id="797" w:name="OLE_LINK1887"/>
      <w:bookmarkStart w:id="798" w:name="OLE_LINK1893"/>
      <w:bookmarkStart w:id="799" w:name="OLE_LINK1897"/>
      <w:bookmarkStart w:id="800" w:name="OLE_LINK1901"/>
      <w:bookmarkStart w:id="801" w:name="OLE_LINK1905"/>
      <w:bookmarkStart w:id="802" w:name="OLE_LINK1906"/>
      <w:bookmarkStart w:id="803" w:name="OLE_LINK1910"/>
      <w:bookmarkStart w:id="804" w:name="OLE_LINK1911"/>
      <w:bookmarkStart w:id="805" w:name="OLE_LINK1918"/>
      <w:bookmarkStart w:id="806" w:name="OLE_LINK1925"/>
      <w:bookmarkStart w:id="807" w:name="OLE_LINK1931"/>
      <w:bookmarkStart w:id="808" w:name="OLE_LINK1937"/>
      <w:bookmarkStart w:id="809" w:name="OLE_LINK1941"/>
      <w:bookmarkStart w:id="810" w:name="OLE_LINK1946"/>
      <w:bookmarkStart w:id="811" w:name="OLE_LINK1951"/>
      <w:bookmarkStart w:id="812" w:name="OLE_LINK1960"/>
      <w:bookmarkStart w:id="813" w:name="OLE_LINK1967"/>
      <w:bookmarkStart w:id="814" w:name="OLE_LINK1971"/>
      <w:bookmarkStart w:id="815" w:name="OLE_LINK1972"/>
      <w:bookmarkStart w:id="816" w:name="OLE_LINK1978"/>
      <w:bookmarkStart w:id="817" w:name="OLE_LINK1979"/>
      <w:bookmarkStart w:id="818" w:name="OLE_LINK1985"/>
      <w:bookmarkStart w:id="819" w:name="OLE_LINK1986"/>
      <w:bookmarkStart w:id="820" w:name="OLE_LINK1990"/>
      <w:bookmarkStart w:id="821" w:name="OLE_LINK1991"/>
      <w:bookmarkStart w:id="822" w:name="OLE_LINK2002"/>
      <w:bookmarkStart w:id="823" w:name="OLE_LINK2007"/>
      <w:bookmarkStart w:id="824" w:name="OLE_LINK2008"/>
      <w:bookmarkStart w:id="825" w:name="OLE_LINK2012"/>
      <w:bookmarkStart w:id="826" w:name="OLE_LINK2019"/>
      <w:bookmarkStart w:id="827" w:name="OLE_LINK2020"/>
      <w:bookmarkStart w:id="828" w:name="OLE_LINK2024"/>
      <w:bookmarkStart w:id="829" w:name="OLE_LINK2025"/>
      <w:bookmarkStart w:id="830" w:name="OLE_LINK2058"/>
      <w:bookmarkStart w:id="831" w:name="OLE_LINK2064"/>
      <w:bookmarkStart w:id="832" w:name="OLE_LINK2068"/>
      <w:bookmarkStart w:id="833" w:name="OLE_LINK2069"/>
      <w:bookmarkStart w:id="834" w:name="OLE_LINK2077"/>
      <w:bookmarkStart w:id="835" w:name="OLE_LINK2078"/>
      <w:bookmarkStart w:id="836" w:name="OLE_LINK2084"/>
      <w:bookmarkStart w:id="837" w:name="OLE_LINK2090"/>
      <w:bookmarkStart w:id="838" w:name="OLE_LINK2095"/>
      <w:bookmarkStart w:id="839" w:name="OLE_LINK7748"/>
      <w:bookmarkStart w:id="840" w:name="OLE_LINK7759"/>
      <w:bookmarkStart w:id="841" w:name="OLE_LINK7784"/>
      <w:bookmarkStart w:id="842" w:name="OLE_LINK7934"/>
      <w:bookmarkStart w:id="843" w:name="OLE_LINK7949"/>
      <w:bookmarkStart w:id="844" w:name="OLE_LINK7954"/>
      <w:bookmarkStart w:id="845" w:name="OLE_LINK7961"/>
      <w:bookmarkStart w:id="846" w:name="OLE_LINK7967"/>
      <w:bookmarkStart w:id="847" w:name="OLE_LINK7974"/>
      <w:bookmarkStart w:id="848" w:name="OLE_LINK7981"/>
      <w:bookmarkStart w:id="849" w:name="OLE_LINK7988"/>
      <w:bookmarkStart w:id="850" w:name="OLE_LINK7992"/>
      <w:bookmarkStart w:id="851" w:name="OLE_LINK8000"/>
      <w:bookmarkStart w:id="852" w:name="OLE_LINK8005"/>
      <w:bookmarkStart w:id="853" w:name="OLE_LINK8006"/>
      <w:bookmarkStart w:id="854" w:name="OLE_LINK8007"/>
      <w:bookmarkStart w:id="855" w:name="OLE_LINK8016"/>
      <w:bookmarkStart w:id="856" w:name="OLE_LINK8017"/>
      <w:bookmarkStart w:id="857" w:name="OLE_LINK8025"/>
      <w:bookmarkStart w:id="858" w:name="OLE_LINK8033"/>
      <w:bookmarkStart w:id="859" w:name="OLE_LINK8038"/>
      <w:bookmarkStart w:id="860" w:name="OLE_LINK8162"/>
      <w:bookmarkStart w:id="861" w:name="OLE_LINK8176"/>
      <w:bookmarkStart w:id="862" w:name="OLE_LINK8180"/>
      <w:bookmarkStart w:id="863" w:name="OLE_LINK8190"/>
      <w:bookmarkStart w:id="864" w:name="OLE_LINK8207"/>
      <w:bookmarkStart w:id="865" w:name="OLE_LINK8211"/>
      <w:bookmarkStart w:id="866" w:name="OLE_LINK32"/>
      <w:bookmarkStart w:id="867" w:name="OLE_LINK43"/>
      <w:bookmarkStart w:id="868" w:name="OLE_LINK44"/>
      <w:bookmarkStart w:id="869" w:name="OLE_LINK77"/>
      <w:bookmarkStart w:id="870" w:name="OLE_LINK93"/>
      <w:bookmarkStart w:id="871" w:name="OLE_LINK94"/>
      <w:bookmarkStart w:id="872" w:name="OLE_LINK119"/>
      <w:bookmarkStart w:id="873" w:name="OLE_LINK126"/>
      <w:bookmarkStart w:id="874" w:name="OLE_LINK128"/>
      <w:bookmarkStart w:id="875" w:name="OLE_LINK134"/>
      <w:bookmarkStart w:id="876" w:name="OLE_LINK138"/>
      <w:bookmarkStart w:id="877" w:name="OLE_LINK1404"/>
      <w:bookmarkStart w:id="878" w:name="OLE_LINK1422"/>
      <w:bookmarkStart w:id="879" w:name="OLE_LINK1437"/>
      <w:bookmarkStart w:id="880" w:name="OLE_LINK1448"/>
      <w:bookmarkStart w:id="881" w:name="OLE_LINK1461"/>
      <w:bookmarkStart w:id="882" w:name="OLE_LINK1482"/>
      <w:bookmarkStart w:id="883" w:name="OLE_LINK1488"/>
      <w:bookmarkStart w:id="884" w:name="OLE_LINK1500"/>
      <w:bookmarkStart w:id="885" w:name="OLE_LINK1513"/>
      <w:bookmarkStart w:id="886" w:name="OLE_LINK7962"/>
      <w:bookmarkStart w:id="887" w:name="OLE_LINK7975"/>
      <w:bookmarkStart w:id="888" w:name="OLE_LINK7993"/>
      <w:bookmarkStart w:id="889" w:name="OLE_LINK8001"/>
      <w:bookmarkStart w:id="890" w:name="OLE_LINK8018"/>
      <w:bookmarkStart w:id="891" w:name="OLE_LINK8029"/>
      <w:bookmarkStart w:id="892" w:name="OLE_LINK8036"/>
      <w:bookmarkStart w:id="893" w:name="OLE_LINK8039"/>
      <w:bookmarkStart w:id="894" w:name="OLE_LINK8043"/>
      <w:bookmarkStart w:id="895" w:name="OLE_LINK8045"/>
      <w:bookmarkStart w:id="896" w:name="OLE_LINK8053"/>
      <w:bookmarkStart w:id="897" w:name="OLE_LINK7976"/>
      <w:bookmarkStart w:id="898" w:name="OLE_LINK7995"/>
      <w:bookmarkStart w:id="899" w:name="OLE_LINK7996"/>
      <w:bookmarkStart w:id="900" w:name="OLE_LINK8004"/>
      <w:bookmarkStart w:id="901" w:name="OLE_LINK8008"/>
      <w:bookmarkStart w:id="902" w:name="OLE_LINK8021"/>
      <w:bookmarkStart w:id="903" w:name="OLE_LINK8040"/>
      <w:bookmarkStart w:id="904" w:name="OLE_LINK8047"/>
      <w:bookmarkStart w:id="905" w:name="OLE_LINK8048"/>
      <w:bookmarkStart w:id="906" w:name="OLE_LINK8056"/>
      <w:bookmarkStart w:id="907" w:name="OLE_LINK8057"/>
      <w:bookmarkStart w:id="908" w:name="OLE_LINK8067"/>
      <w:bookmarkStart w:id="909" w:name="OLE_LINK8074"/>
      <w:bookmarkStart w:id="910" w:name="OLE_LINK8091"/>
      <w:bookmarkStart w:id="911" w:name="OLE_LINK8096"/>
      <w:bookmarkStart w:id="912" w:name="OLE_LINK8098"/>
      <w:bookmarkStart w:id="913" w:name="OLE_LINK8105"/>
      <w:bookmarkStart w:id="914" w:name="OLE_LINK8106"/>
      <w:bookmarkStart w:id="915" w:name="OLE_LINK8110"/>
      <w:bookmarkStart w:id="916" w:name="OLE_LINK8112"/>
      <w:bookmarkStart w:id="917" w:name="OLE_LINK8116"/>
      <w:bookmarkStart w:id="918" w:name="OLE_LINK8120"/>
      <w:bookmarkStart w:id="919" w:name="OLE_LINK8123"/>
      <w:bookmarkStart w:id="920" w:name="OLE_LINK8128"/>
      <w:bookmarkStart w:id="921" w:name="OLE_LINK8129"/>
      <w:bookmarkStart w:id="922" w:name="OLE_LINK8145"/>
      <w:bookmarkStart w:id="923" w:name="OLE_LINK8146"/>
      <w:bookmarkStart w:id="924" w:name="OLE_LINK8196"/>
      <w:bookmarkStart w:id="925" w:name="OLE_LINK8197"/>
      <w:bookmarkStart w:id="926" w:name="OLE_LINK8215"/>
      <w:bookmarkStart w:id="927" w:name="OLE_LINK8228"/>
      <w:bookmarkStart w:id="928" w:name="OLE_LINK8242"/>
      <w:bookmarkStart w:id="929" w:name="OLE_LINK8246"/>
      <w:bookmarkStart w:id="930" w:name="OLE_LINK8255"/>
      <w:bookmarkStart w:id="931" w:name="OLE_LINK8264"/>
      <w:bookmarkStart w:id="932" w:name="OLE_LINK8313"/>
      <w:bookmarkStart w:id="933" w:name="OLE_LINK8314"/>
      <w:bookmarkStart w:id="934" w:name="OLE_LINK8321"/>
      <w:bookmarkStart w:id="935" w:name="OLE_LINK8331"/>
      <w:bookmarkStart w:id="936" w:name="OLE_LINK8347"/>
      <w:bookmarkStart w:id="937" w:name="OLE_LINK8356"/>
      <w:bookmarkStart w:id="938" w:name="OLE_LINK8362"/>
      <w:bookmarkStart w:id="939" w:name="OLE_LINK8363"/>
      <w:bookmarkStart w:id="940" w:name="OLE_LINK8371"/>
      <w:bookmarkStart w:id="941" w:name="OLE_LINK8379"/>
      <w:bookmarkStart w:id="942" w:name="OLE_LINK8380"/>
      <w:bookmarkStart w:id="943" w:name="OLE_LINK8414"/>
      <w:bookmarkStart w:id="944" w:name="OLE_LINK8416"/>
      <w:bookmarkStart w:id="945" w:name="OLE_LINK8425"/>
      <w:bookmarkStart w:id="946" w:name="OLE_LINK8433"/>
      <w:bookmarkStart w:id="947" w:name="OLE_LINK8434"/>
      <w:bookmarkStart w:id="948" w:name="OLE_LINK8441"/>
      <w:bookmarkStart w:id="949" w:name="OLE_LINK8445"/>
      <w:bookmarkStart w:id="950" w:name="OLE_LINK8456"/>
      <w:bookmarkStart w:id="951" w:name="OLE_LINK8457"/>
      <w:bookmarkStart w:id="952" w:name="OLE_LINK8464"/>
      <w:bookmarkStart w:id="953" w:name="OLE_LINK8472"/>
      <w:bookmarkStart w:id="954" w:name="OLE_LINK8473"/>
      <w:bookmarkStart w:id="955" w:name="OLE_LINK8479"/>
      <w:bookmarkStart w:id="956" w:name="OLE_LINK8487"/>
      <w:bookmarkStart w:id="957" w:name="OLE_LINK8496"/>
      <w:bookmarkStart w:id="958" w:name="OLE_LINK8497"/>
      <w:bookmarkStart w:id="959" w:name="OLE_LINK8505"/>
      <w:bookmarkStart w:id="960" w:name="OLE_LINK8506"/>
      <w:bookmarkStart w:id="961" w:name="OLE_LINK8513"/>
      <w:bookmarkStart w:id="962" w:name="OLE_LINK8514"/>
      <w:bookmarkStart w:id="963" w:name="OLE_LINK8521"/>
      <w:bookmarkStart w:id="964" w:name="OLE_LINK8527"/>
      <w:bookmarkStart w:id="965" w:name="OLE_LINK8537"/>
      <w:bookmarkStart w:id="966" w:name="OLE_LINK8538"/>
      <w:bookmarkStart w:id="967" w:name="OLE_LINK8566"/>
      <w:bookmarkStart w:id="968" w:name="OLE_LINK8567"/>
      <w:bookmarkStart w:id="969" w:name="OLE_LINK8572"/>
      <w:bookmarkStart w:id="970" w:name="OLE_LINK8573"/>
      <w:bookmarkStart w:id="971" w:name="OLE_LINK8574"/>
      <w:bookmarkStart w:id="972" w:name="OLE_LINK8581"/>
      <w:bookmarkStart w:id="973" w:name="OLE_LINK8589"/>
      <w:bookmarkStart w:id="974" w:name="OLE_LINK8594"/>
      <w:bookmarkStart w:id="975" w:name="OLE_LINK8595"/>
      <w:bookmarkStart w:id="976" w:name="OLE_LINK8601"/>
      <w:bookmarkStart w:id="977" w:name="OLE_LINK8602"/>
      <w:bookmarkStart w:id="978" w:name="OLE_LINK8607"/>
      <w:bookmarkStart w:id="979" w:name="OLE_LINK8608"/>
      <w:bookmarkStart w:id="980" w:name="OLE_LINK8612"/>
      <w:bookmarkStart w:id="981" w:name="OLE_LINK8613"/>
      <w:bookmarkStart w:id="982" w:name="OLE_LINK8618"/>
      <w:bookmarkStart w:id="983" w:name="OLE_LINK8622"/>
      <w:bookmarkStart w:id="984" w:name="OLE_LINK8623"/>
      <w:bookmarkStart w:id="985" w:name="OLE_LINK8626"/>
      <w:bookmarkStart w:id="986" w:name="OLE_LINK8627"/>
      <w:bookmarkStart w:id="987" w:name="OLE_LINK8635"/>
      <w:bookmarkStart w:id="988" w:name="OLE_LINK8641"/>
      <w:bookmarkStart w:id="989" w:name="OLE_LINK8647"/>
      <w:bookmarkStart w:id="990" w:name="OLE_LINK8648"/>
      <w:bookmarkStart w:id="991" w:name="OLE_LINK8652"/>
      <w:bookmarkStart w:id="992" w:name="OLE_LINK8656"/>
      <w:bookmarkStart w:id="993" w:name="OLE_LINK8660"/>
      <w:bookmarkStart w:id="994" w:name="OLE_LINK8661"/>
      <w:bookmarkStart w:id="995" w:name="OLE_LINK8667"/>
      <w:bookmarkStart w:id="996" w:name="OLE_LINK8671"/>
      <w:bookmarkStart w:id="997" w:name="OLE_LINK8677"/>
      <w:bookmarkStart w:id="998" w:name="OLE_LINK8694"/>
      <w:bookmarkStart w:id="999" w:name="OLE_LINK8700"/>
      <w:bookmarkStart w:id="1000" w:name="OLE_LINK8705"/>
      <w:bookmarkStart w:id="1001" w:name="OLE_LINK8706"/>
      <w:bookmarkStart w:id="1002" w:name="OLE_LINK8711"/>
      <w:bookmarkStart w:id="1003" w:name="OLE_LINK8712"/>
      <w:bookmarkStart w:id="1004" w:name="OLE_LINK8717"/>
      <w:bookmarkStart w:id="1005" w:name="OLE_LINK8720"/>
      <w:bookmarkStart w:id="1006" w:name="OLE_LINK8724"/>
      <w:bookmarkStart w:id="1007" w:name="OLE_LINK8727"/>
      <w:bookmarkStart w:id="1008" w:name="OLE_LINK8732"/>
      <w:bookmarkStart w:id="1009" w:name="OLE_LINK8738"/>
      <w:bookmarkStart w:id="1010" w:name="OLE_LINK8748"/>
      <w:bookmarkStart w:id="1011" w:name="OLE_LINK8754"/>
      <w:bookmarkStart w:id="1012" w:name="OLE_LINK8755"/>
      <w:bookmarkStart w:id="1013" w:name="OLE_LINK8761"/>
      <w:bookmarkStart w:id="1014" w:name="OLE_LINK8765"/>
      <w:bookmarkStart w:id="1015" w:name="OLE_LINK8770"/>
      <w:bookmarkStart w:id="1016" w:name="OLE_LINK8776"/>
      <w:bookmarkStart w:id="1017" w:name="OLE_LINK8781"/>
      <w:bookmarkStart w:id="1018" w:name="OLE_LINK8785"/>
      <w:bookmarkStart w:id="1019" w:name="OLE_LINK1198"/>
      <w:bookmarkStart w:id="1020" w:name="OLE_LINK1199"/>
      <w:bookmarkStart w:id="1021" w:name="OLE_LINK1218"/>
      <w:bookmarkStart w:id="1022" w:name="OLE_LINK1222"/>
      <w:bookmarkStart w:id="1023" w:name="OLE_LINK1750"/>
      <w:bookmarkStart w:id="1024" w:name="OLE_LINK1751"/>
      <w:bookmarkStart w:id="1025" w:name="OLE_LINK8843"/>
      <w:bookmarkStart w:id="1026" w:name="OLE_LINK8844"/>
      <w:bookmarkStart w:id="1027" w:name="OLE_LINK8847"/>
      <w:bookmarkStart w:id="1028" w:name="OLE_LINK8848"/>
      <w:bookmarkStart w:id="1029" w:name="OLE_LINK8849"/>
      <w:bookmarkStart w:id="1030" w:name="OLE_LINK8857"/>
      <w:ins w:id="1031" w:author="yan jiaping" w:date="2024-03-01T14:22:00Z">
        <w:r w:rsidR="00857580">
          <w:rPr>
            <w:rFonts w:ascii="Book Antiqua" w:hAnsi="Book Antiqua"/>
          </w:rPr>
          <w:t>March 1,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2438EB61" w14:textId="77777777" w:rsidR="00A77B3E" w:rsidRDefault="00000000">
      <w:pPr>
        <w:spacing w:line="360" w:lineRule="auto"/>
        <w:jc w:val="both"/>
      </w:pPr>
      <w:r>
        <w:rPr>
          <w:rFonts w:ascii="Book Antiqua" w:eastAsia="Book Antiqua" w:hAnsi="Book Antiqua" w:cs="Book Antiqua"/>
          <w:b/>
          <w:bCs/>
        </w:rPr>
        <w:t xml:space="preserve">Published online: </w:t>
      </w:r>
    </w:p>
    <w:p w14:paraId="36AA9C9D" w14:textId="77777777" w:rsidR="00A77B3E" w:rsidRDefault="00A77B3E">
      <w:pPr>
        <w:spacing w:line="360" w:lineRule="auto"/>
        <w:jc w:val="both"/>
        <w:sectPr w:rsidR="00A77B3E" w:rsidSect="009C5E14">
          <w:footerReference w:type="default" r:id="rId6"/>
          <w:pgSz w:w="12240" w:h="15840"/>
          <w:pgMar w:top="1440" w:right="1440" w:bottom="1440" w:left="1440" w:header="720" w:footer="720" w:gutter="0"/>
          <w:cols w:space="720"/>
          <w:docGrid w:linePitch="360"/>
        </w:sectPr>
      </w:pPr>
    </w:p>
    <w:p w14:paraId="4A470B9A"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294E13F" w14:textId="23226456" w:rsidR="00A77B3E" w:rsidRDefault="00000000">
      <w:pPr>
        <w:spacing w:line="360" w:lineRule="auto"/>
        <w:jc w:val="both"/>
      </w:pPr>
      <w:r>
        <w:rPr>
          <w:rFonts w:ascii="Book Antiqua" w:eastAsia="Book Antiqua" w:hAnsi="Book Antiqua" w:cs="Book Antiqua"/>
          <w:color w:val="000000"/>
        </w:rPr>
        <w:t xml:space="preserve">Knee osteoarthritis is a degenerative condition with a significant disease burden and no disease-modifying therapy. Definitive treatment ultimately requires joint replacement. Therapies capable of regenerating cartilage could significantly reduce financial and clinical costs. The regenerative potential of mesenchymal stromal cells (MSCs) has been extensively studied in the context of knee osteoarthritis. This has yielded promising results in human studies, and is likely a product of immunomodulatory and chondroprotective biomolecules produced by MSCs in response to inflammation. Adipose-derived MSCs (ASCs) are becoming increasingly popular owing to their relative ease of isolation and high proliferative capacity. Stromal vascular fraction (SVF) and micro-fragmented adipose tissue (MFAT) are produced by the enzymatic and mechanical disruption of adipose tissue, respectively. This avoids expansion of isolated ASCs </w:t>
      </w:r>
      <w:r>
        <w:rPr>
          <w:rFonts w:ascii="Book Antiqua" w:eastAsia="Book Antiqua" w:hAnsi="Book Antiqua" w:cs="Book Antiqua"/>
          <w:i/>
          <w:iCs/>
          <w:color w:val="000000"/>
        </w:rPr>
        <w:t xml:space="preserve">ex vivo </w:t>
      </w:r>
      <w:r>
        <w:rPr>
          <w:rFonts w:ascii="Book Antiqua" w:eastAsia="Book Antiqua" w:hAnsi="Book Antiqua" w:cs="Book Antiqua"/>
          <w:color w:val="000000"/>
        </w:rPr>
        <w:t>and their composition of heterogeneous cell populations, including immune cells, may potentiate the reparative function of ASCs. In this editorial, we comment on a multicenter randomized trial regarding the efficacy of MFAT in treating knee osteoarthritis. We discuss the study’s findings in the context of emerging evidence regarding adipose-derived regenerative therapies. An underlying mechanism of action of ASCs is proposed while drawing important distinctions between the properties of isolated ASCs, SVF, and MFAT.</w:t>
      </w:r>
    </w:p>
    <w:p w14:paraId="4492009C" w14:textId="77777777" w:rsidR="00A77B3E" w:rsidRDefault="00A77B3E">
      <w:pPr>
        <w:spacing w:line="360" w:lineRule="auto"/>
        <w:jc w:val="both"/>
      </w:pPr>
    </w:p>
    <w:p w14:paraId="302E2888"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Knee osteoarthritis; Mesenchymal stromal cells; Adipose tissue; Stromal vascular fraction; Micro-fragmented adipose tissue; Regeneration</w:t>
      </w:r>
    </w:p>
    <w:p w14:paraId="75D5A44C" w14:textId="77777777" w:rsidR="00A77B3E" w:rsidRDefault="00A77B3E">
      <w:pPr>
        <w:spacing w:line="360" w:lineRule="auto"/>
        <w:jc w:val="both"/>
      </w:pPr>
    </w:p>
    <w:p w14:paraId="200CEEF9" w14:textId="77777777" w:rsidR="00A77B3E" w:rsidRDefault="00000000">
      <w:pPr>
        <w:spacing w:line="360" w:lineRule="auto"/>
        <w:jc w:val="both"/>
      </w:pPr>
      <w:r>
        <w:rPr>
          <w:rFonts w:ascii="Book Antiqua" w:eastAsia="Book Antiqua" w:hAnsi="Book Antiqua" w:cs="Book Antiqua"/>
        </w:rPr>
        <w:t xml:space="preserve">Epanomeritakis IE, Khan WS. Adipose-derived regenerative therapies for the treatment of knee osteoarthritis. </w:t>
      </w:r>
      <w:r>
        <w:rPr>
          <w:rFonts w:ascii="Book Antiqua" w:eastAsia="Book Antiqua" w:hAnsi="Book Antiqua" w:cs="Book Antiqua"/>
          <w:i/>
          <w:iCs/>
        </w:rPr>
        <w:t>World J Stem Cells</w:t>
      </w:r>
      <w:r>
        <w:rPr>
          <w:rFonts w:ascii="Book Antiqua" w:eastAsia="Book Antiqua" w:hAnsi="Book Antiqua" w:cs="Book Antiqua"/>
        </w:rPr>
        <w:t xml:space="preserve"> 2024; In press</w:t>
      </w:r>
    </w:p>
    <w:p w14:paraId="2B388792" w14:textId="77777777" w:rsidR="00A77B3E" w:rsidRDefault="00A77B3E">
      <w:pPr>
        <w:spacing w:line="360" w:lineRule="auto"/>
        <w:jc w:val="both"/>
      </w:pPr>
    </w:p>
    <w:p w14:paraId="32B5BFF6" w14:textId="28175B9D"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 xml:space="preserve">Adipose tissue products are becoming increasingly popular regenerative therapies for treating knee osteoarthritis. Encouraging results have been demonstrated in numerous observational studies and randomized trials. However, it is important to distinguish among isolated </w:t>
      </w:r>
      <w:r w:rsidR="00C878C4">
        <w:rPr>
          <w:rFonts w:ascii="Book Antiqua" w:eastAsia="Book Antiqua" w:hAnsi="Book Antiqua" w:cs="Book Antiqua"/>
          <w:color w:val="000000"/>
        </w:rPr>
        <w:t>adipose-derived mesenchymal stromal cells (ASCs)</w:t>
      </w:r>
      <w:r>
        <w:rPr>
          <w:rFonts w:ascii="Book Antiqua" w:eastAsia="Book Antiqua" w:hAnsi="Book Antiqua" w:cs="Book Antiqua"/>
          <w:color w:val="000000"/>
        </w:rPr>
        <w:t xml:space="preserve">, </w:t>
      </w:r>
      <w:r w:rsidR="00C878C4">
        <w:rPr>
          <w:rFonts w:ascii="Book Antiqua" w:eastAsia="Book Antiqua" w:hAnsi="Book Antiqua" w:cs="Book Antiqua"/>
          <w:color w:val="000000"/>
        </w:rPr>
        <w:t xml:space="preserve">stromal </w:t>
      </w:r>
      <w:r w:rsidR="00C878C4">
        <w:rPr>
          <w:rFonts w:ascii="Book Antiqua" w:eastAsia="Book Antiqua" w:hAnsi="Book Antiqua" w:cs="Book Antiqua"/>
          <w:color w:val="000000"/>
        </w:rPr>
        <w:lastRenderedPageBreak/>
        <w:t>vascular fraction (SVF)</w:t>
      </w:r>
      <w:r>
        <w:rPr>
          <w:rFonts w:ascii="Book Antiqua" w:eastAsia="Book Antiqua" w:hAnsi="Book Antiqua" w:cs="Book Antiqua"/>
          <w:color w:val="000000"/>
        </w:rPr>
        <w:t xml:space="preserve">, and </w:t>
      </w:r>
      <w:r w:rsidR="00C878C4">
        <w:rPr>
          <w:rFonts w:ascii="Book Antiqua" w:eastAsia="Book Antiqua" w:hAnsi="Book Antiqua" w:cs="Book Antiqua"/>
          <w:color w:val="000000"/>
        </w:rPr>
        <w:t>micro-fragmented adipose tissue (MFAT)</w:t>
      </w:r>
      <w:r>
        <w:rPr>
          <w:rFonts w:ascii="Book Antiqua" w:eastAsia="Book Antiqua" w:hAnsi="Book Antiqua" w:cs="Book Antiqua"/>
          <w:color w:val="000000"/>
        </w:rPr>
        <w:t xml:space="preserve"> to avoid study heterogeneity and improve the quality of evidence regarding these therapies. Different modes of preparation, cell composition, and physical properties are likely to influence the regenerative function of ASCs. To elucidate which adipose-derived therapy is superior for cartilage regeneration, randomized trials are needed to compare ASCs, SVF, and MFAT as distinct therapies.</w:t>
      </w:r>
    </w:p>
    <w:p w14:paraId="019204A2" w14:textId="77777777" w:rsidR="00A77B3E" w:rsidRDefault="00A77B3E">
      <w:pPr>
        <w:spacing w:line="360" w:lineRule="auto"/>
        <w:jc w:val="both"/>
      </w:pPr>
    </w:p>
    <w:p w14:paraId="59C85A2C"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796831AD" w14:textId="77777777" w:rsidR="00C878C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Knee osteoarthritis is a degenerative joint disease that causes significant morbidity globally</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Currently, no disease-modifying therapies are available for this condition. Nonoperative measures, including exercise, analgesics, and intraarticular corticosteroids, provide temporary symptomatic relief</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Arthroscopic procedures such as debridement of torn menisci to alleviate mechanical symptoms provide little or no clinically important benefit</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The poor intrinsic healing ability of hyaline cartilage means that definitive treatment of the condition ultimately requires joint </w:t>
      </w:r>
      <w:proofErr w:type="gramStart"/>
      <w:r>
        <w:rPr>
          <w:rFonts w:ascii="Book Antiqua" w:eastAsia="Book Antiqua" w:hAnsi="Book Antiqua" w:cs="Book Antiqua"/>
          <w:color w:val="000000"/>
        </w:rPr>
        <w:t>replacement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6255F7B3" w14:textId="4A54AEEB" w:rsidR="00A77B3E" w:rsidRDefault="00000000" w:rsidP="00C878C4">
      <w:pPr>
        <w:spacing w:line="360" w:lineRule="auto"/>
        <w:ind w:firstLineChars="100" w:firstLine="240"/>
        <w:jc w:val="both"/>
      </w:pPr>
      <w:r>
        <w:rPr>
          <w:rFonts w:ascii="Book Antiqua" w:eastAsia="Book Antiqua" w:hAnsi="Book Antiqua" w:cs="Book Antiqua"/>
          <w:color w:val="000000"/>
        </w:rPr>
        <w:t xml:space="preserve">Therapies capable of regenerating knee cartilage and avoiding knee replacement would lead to a significant reduction in financial and clinical </w:t>
      </w:r>
      <w:proofErr w:type="gramStart"/>
      <w:r>
        <w:rPr>
          <w:rFonts w:ascii="Book Antiqua" w:eastAsia="Book Antiqua" w:hAnsi="Book Antiqua" w:cs="Book Antiqua"/>
          <w:color w:val="000000"/>
        </w:rPr>
        <w:t>costs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Therapies aimed at cartilage regeneration include intraarticular platelet-rich plasma, mosaicplasty, and microfracture. These therapies may provide symptomatic relief and lead to radiographic improvements</w:t>
      </w:r>
      <w:r>
        <w:rPr>
          <w:rFonts w:ascii="Book Antiqua" w:eastAsia="Book Antiqua" w:hAnsi="Book Antiqua" w:cs="Book Antiqua"/>
          <w:color w:val="000000"/>
          <w:szCs w:val="20"/>
          <w:vertAlign w:val="superscript"/>
        </w:rPr>
        <w:t>[3,7-9]</w:t>
      </w:r>
      <w:r>
        <w:rPr>
          <w:rFonts w:ascii="Book Antiqua" w:eastAsia="Book Antiqua" w:hAnsi="Book Antiqua" w:cs="Book Antiqua"/>
          <w:color w:val="000000"/>
        </w:rPr>
        <w:t>. However, evidence for their use is inconsistent, and the lifespan of the repair is limited.</w:t>
      </w:r>
    </w:p>
    <w:p w14:paraId="170C88FD" w14:textId="77777777" w:rsidR="00A77B3E" w:rsidRDefault="00000000">
      <w:pPr>
        <w:spacing w:line="360" w:lineRule="auto"/>
        <w:ind w:firstLine="240"/>
        <w:jc w:val="both"/>
      </w:pPr>
      <w:r>
        <w:rPr>
          <w:rFonts w:ascii="Book Antiqua" w:eastAsia="Book Antiqua" w:hAnsi="Book Antiqua" w:cs="Book Antiqua"/>
          <w:color w:val="000000"/>
        </w:rPr>
        <w:t>The search for regenerative therapies has led to the increasing use of tissue engineering techniques, including autologous chondrocyte implantation (ACI) and mesenchymal stromal cells (MSCs)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Embedding cells in scaffolds allows targeted cell delivery to injury sites and improves cell retention and survival within the graft</w:t>
      </w:r>
      <w:r>
        <w:rPr>
          <w:rFonts w:ascii="Book Antiqua" w:eastAsia="Book Antiqua" w:hAnsi="Book Antiqua" w:cs="Book Antiqua"/>
          <w:color w:val="000000"/>
          <w:szCs w:val="20"/>
          <w:vertAlign w:val="superscript"/>
        </w:rPr>
        <w:t>[10,11]</w:t>
      </w:r>
      <w:r>
        <w:rPr>
          <w:rFonts w:ascii="Book Antiqua" w:eastAsia="Book Antiqua" w:hAnsi="Book Antiqua" w:cs="Book Antiqua"/>
          <w:color w:val="000000"/>
        </w:rPr>
        <w:t>. ACI and MSCs have proven promising in clinical trials for the treatment of knee osteoarthritis, as evidenced by patient-reported outcomes and radiographic evidence</w:t>
      </w:r>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However, obstacles to the widespread adoption of cell therapies include the potential for donor site morbidity and the need to perform two separate procedures</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which can reduce the acceptability of the </w:t>
      </w:r>
      <w:r>
        <w:rPr>
          <w:rFonts w:ascii="Book Antiqua" w:eastAsia="Book Antiqua" w:hAnsi="Book Antiqua" w:cs="Book Antiqua"/>
          <w:color w:val="000000"/>
        </w:rPr>
        <w:lastRenderedPageBreak/>
        <w:t xml:space="preserve">therapy to patients. In addition, the isolation and expansion of cells in culture is expensive and can be met with regulatory restrictions on cell differentiation </w:t>
      </w:r>
      <w:r>
        <w:rPr>
          <w:rFonts w:ascii="Book Antiqua" w:eastAsia="Book Antiqua" w:hAnsi="Book Antiqua" w:cs="Book Antiqua"/>
          <w:i/>
          <w:iCs/>
          <w:color w:val="000000"/>
        </w:rPr>
        <w:t>ex vivo</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56F00828" w14:textId="3A7C2657" w:rsidR="00A77B3E" w:rsidRDefault="00000000">
      <w:pPr>
        <w:spacing w:line="360" w:lineRule="auto"/>
        <w:ind w:firstLine="240"/>
        <w:jc w:val="both"/>
      </w:pPr>
      <w:r>
        <w:rPr>
          <w:rFonts w:ascii="Book Antiqua" w:eastAsia="Book Antiqua" w:hAnsi="Book Antiqua" w:cs="Book Antiqua"/>
          <w:color w:val="000000"/>
        </w:rPr>
        <w:t>MSCs have greater proliferative capacity than chondrocytes, are more widely available, and more often promote the formation of hyaline rather than fibrocartilage</w:t>
      </w:r>
      <w:r>
        <w:rPr>
          <w:rFonts w:ascii="Book Antiqua" w:eastAsia="Book Antiqua" w:hAnsi="Book Antiqua" w:cs="Book Antiqua"/>
          <w:color w:val="000000"/>
          <w:szCs w:val="20"/>
          <w:vertAlign w:val="superscript"/>
        </w:rPr>
        <w:t>[10,15,16]</w:t>
      </w:r>
      <w:r>
        <w:rPr>
          <w:rFonts w:ascii="Book Antiqua" w:eastAsia="Book Antiqua" w:hAnsi="Book Antiqua" w:cs="Book Antiqua"/>
          <w:color w:val="000000"/>
        </w:rPr>
        <w:t>. Their regenerative functions are likely due to the secretion of a combination of chondroprotective, pro</w:t>
      </w:r>
      <w:r w:rsidR="00C878C4">
        <w:rPr>
          <w:rFonts w:ascii="Book Antiqua" w:eastAsia="Book Antiqua" w:hAnsi="Book Antiqua" w:cs="Book Antiqua"/>
          <w:color w:val="000000"/>
        </w:rPr>
        <w:t>-</w:t>
      </w:r>
      <w:r>
        <w:rPr>
          <w:rFonts w:ascii="Book Antiqua" w:eastAsia="Book Antiqua" w:hAnsi="Book Antiqua" w:cs="Book Antiqua"/>
          <w:color w:val="000000"/>
        </w:rPr>
        <w:t xml:space="preserve">reparative, and immunomodulatory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MSCs can be isolated from numerous sites, including the bone marrow, adipose tissue, umbilical cord, and synovium, but it remains unclear which MSC source is optimal for cartilage regeneration</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While bone</w:t>
      </w:r>
      <w:r w:rsidR="00C878C4">
        <w:rPr>
          <w:rFonts w:ascii="Book Antiqua" w:eastAsia="Book Antiqua" w:hAnsi="Book Antiqua" w:cs="Book Antiqua"/>
          <w:color w:val="000000"/>
        </w:rPr>
        <w:t xml:space="preserve"> </w:t>
      </w:r>
      <w:r>
        <w:rPr>
          <w:rFonts w:ascii="Book Antiqua" w:eastAsia="Book Antiqua" w:hAnsi="Book Antiqua" w:cs="Book Antiqua"/>
          <w:color w:val="000000"/>
        </w:rPr>
        <w:t xml:space="preserve">marrow has traditionally been used as an abundant source of MSCs, adipose-derived MSCs (ASCs) have gained increasing popularity. Adipose tissue is easier to access and has less potential for donor site morbidity, and ASCs have a greater proliferation capacity than bone marrow-derived MSCs (BMSCs) </w:t>
      </w:r>
      <w:r>
        <w:rPr>
          <w:rFonts w:ascii="Book Antiqua" w:eastAsia="Book Antiqua" w:hAnsi="Book Antiqua" w:cs="Book Antiqua"/>
          <w:i/>
          <w:iCs/>
          <w:color w:val="000000"/>
        </w:rPr>
        <w:t>in vitro</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Their ability to improve symptoms in patients with knee osteoarthritis has been proven superior to that of BMSCs</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5175D3DA" w14:textId="77777777" w:rsidR="00A77B3E" w:rsidRDefault="00000000">
      <w:pPr>
        <w:spacing w:line="360" w:lineRule="auto"/>
        <w:ind w:firstLine="240"/>
        <w:jc w:val="both"/>
      </w:pPr>
      <w:r>
        <w:rPr>
          <w:rFonts w:ascii="Book Antiqua" w:eastAsia="Book Antiqua" w:hAnsi="Book Antiqua" w:cs="Book Antiqua"/>
          <w:color w:val="000000"/>
        </w:rPr>
        <w:t xml:space="preserve">Therapies that avoid the need for cell expansion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can facilitate a ‘one-step’ treatment and undergo less stringent regulatory processes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In addition to isolated culture-expanded ASCs, preparations of adipose tissue that retain heterogeneous cell populations and do not involve cell culture have been tested for cartilage regeneration</w:t>
      </w:r>
      <w:r>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 Stromal vascular fraction (SVF) is produced by the enzymatic digestion of fat tissue and contains a heterogeneous mix of ASCs, pericytes, immune cells, fibroblasts, erythrocytes, and endothelial cells</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Micro-fragmented adipose tissue (MFAT) is another relatively novel technique that has proven safe and effective in treating knee osteoarthritis</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MFAT involves mechanical, rather than enzymatic, disruption of adipose tissue and contains a similarly heterogeneous cell population</w:t>
      </w:r>
      <w:r>
        <w:rPr>
          <w:rFonts w:ascii="Book Antiqua" w:eastAsia="Book Antiqua" w:hAnsi="Book Antiqua" w:cs="Book Antiqua"/>
          <w:color w:val="000000"/>
          <w:szCs w:val="20"/>
          <w:vertAlign w:val="superscript"/>
        </w:rPr>
        <w:t>[22,23]</w:t>
      </w:r>
      <w:r>
        <w:rPr>
          <w:rFonts w:ascii="Book Antiqua" w:eastAsia="Book Antiqua" w:hAnsi="Book Antiqua" w:cs="Book Antiqua"/>
          <w:color w:val="000000"/>
        </w:rPr>
        <w:t xml:space="preserve">. Unlike SVF, the lack of enzymatic digestion maintains an intact extracellular matrix (ECM) that is more akin to that found </w:t>
      </w:r>
      <w:r>
        <w:rPr>
          <w:rFonts w:ascii="Book Antiqua" w:eastAsia="Book Antiqua" w:hAnsi="Book Antiqua" w:cs="Book Antiqua"/>
          <w:i/>
          <w:iCs/>
          <w:color w:val="000000"/>
        </w:rPr>
        <w:t>in vivo</w:t>
      </w:r>
      <w:r>
        <w:rPr>
          <w:rFonts w:ascii="Book Antiqua" w:eastAsia="Book Antiqua" w:hAnsi="Book Antiqua" w:cs="Book Antiqua"/>
          <w:color w:val="000000"/>
        </w:rPr>
        <w:t>.</w:t>
      </w:r>
    </w:p>
    <w:p w14:paraId="304D2C8F" w14:textId="070A506B" w:rsidR="00A77B3E" w:rsidRDefault="00000000">
      <w:pPr>
        <w:spacing w:line="360" w:lineRule="auto"/>
        <w:ind w:firstLine="240"/>
        <w:jc w:val="both"/>
      </w:pPr>
      <w:r>
        <w:rPr>
          <w:rFonts w:ascii="Book Antiqua" w:eastAsia="Book Antiqua" w:hAnsi="Book Antiqua" w:cs="Book Antiqua"/>
          <w:color w:val="000000"/>
        </w:rPr>
        <w:t xml:space="preserve">In a multicenter, randomized trial,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A07F2">
        <w:rPr>
          <w:rFonts w:ascii="Book Antiqua" w:eastAsia="Book Antiqua" w:hAnsi="Book Antiqua" w:cs="Book Antiqua"/>
          <w:color w:val="000000"/>
          <w:szCs w:val="20"/>
          <w:vertAlign w:val="superscript"/>
        </w:rPr>
        <w:t>[</w:t>
      </w:r>
      <w:proofErr w:type="gramEnd"/>
      <w:r w:rsidR="00EA07F2">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investigated the efficacy of MFAT performed in conjunction with arthroscopic surgery in treating patients with Kellgren-Lawrence grade 2-3 osteoarthritis of the knee</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Compared with an intraarticular hyaluronic acid (HA) control, they demonstrated the efficacy of MFAT at 24 months of </w:t>
      </w:r>
      <w:r>
        <w:rPr>
          <w:rFonts w:ascii="Book Antiqua" w:eastAsia="Book Antiqua" w:hAnsi="Book Antiqua" w:cs="Book Antiqua"/>
          <w:color w:val="000000"/>
        </w:rPr>
        <w:lastRenderedPageBreak/>
        <w:t xml:space="preserve">follow-up, as evidenced by patient-reported outcome measures (PROMs). This </w:t>
      </w:r>
      <w:r w:rsidR="00EA07F2">
        <w:rPr>
          <w:rFonts w:ascii="Book Antiqua" w:eastAsia="Book Antiqua" w:hAnsi="Book Antiqua" w:cs="Book Antiqua"/>
          <w:color w:val="000000"/>
        </w:rPr>
        <w:t>e</w:t>
      </w:r>
      <w:r>
        <w:rPr>
          <w:rFonts w:ascii="Book Antiqua" w:eastAsia="Book Antiqua" w:hAnsi="Book Antiqua" w:cs="Book Antiqua"/>
          <w:color w:val="000000"/>
        </w:rPr>
        <w:t xml:space="preserve">ditorial reviews the trial by Wu </w:t>
      </w:r>
      <w:r w:rsidR="00EA07F2" w:rsidRPr="00EA07F2">
        <w:rPr>
          <w:rFonts w:ascii="Book Antiqua" w:eastAsia="Book Antiqua" w:hAnsi="Book Antiqua" w:cs="Book Antiqua"/>
          <w:i/>
          <w:iCs/>
          <w:color w:val="000000"/>
        </w:rPr>
        <w:t xml:space="preserve">et </w:t>
      </w:r>
      <w:proofErr w:type="gramStart"/>
      <w:r w:rsidR="00EA07F2" w:rsidRPr="00EA07F2">
        <w:rPr>
          <w:rFonts w:ascii="Book Antiqua" w:eastAsia="Book Antiqua" w:hAnsi="Book Antiqua" w:cs="Book Antiqua"/>
          <w:i/>
          <w:iCs/>
          <w:color w:val="000000"/>
        </w:rPr>
        <w:t>al</w:t>
      </w:r>
      <w:r w:rsidR="00EA07F2">
        <w:rPr>
          <w:rFonts w:ascii="Book Antiqua" w:eastAsia="Book Antiqua" w:hAnsi="Book Antiqua" w:cs="Book Antiqua"/>
          <w:color w:val="000000"/>
          <w:vertAlign w:val="superscript"/>
        </w:rPr>
        <w:t>[</w:t>
      </w:r>
      <w:proofErr w:type="gramEnd"/>
      <w:r w:rsidR="00EA07F2">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the context of current evidence regarding adipose-derived regenerative therapies for knee osteoarthritis. Comparisons were made between ASC, SVF, and MFAT treatments to elucidate important distinctions and how the underlying mechanisms of action of ASCs may be affected by their differing compositions.</w:t>
      </w:r>
    </w:p>
    <w:p w14:paraId="1BB3460A" w14:textId="77777777" w:rsidR="00A77B3E" w:rsidRDefault="00A77B3E" w:rsidP="00EA07F2">
      <w:pPr>
        <w:spacing w:line="360" w:lineRule="auto"/>
        <w:jc w:val="both"/>
      </w:pPr>
    </w:p>
    <w:p w14:paraId="4792AA2D" w14:textId="77777777" w:rsidR="00A77B3E" w:rsidRDefault="00000000">
      <w:pPr>
        <w:spacing w:line="360" w:lineRule="auto"/>
        <w:jc w:val="both"/>
      </w:pPr>
      <w:r>
        <w:rPr>
          <w:rFonts w:ascii="Book Antiqua" w:eastAsia="Book Antiqua" w:hAnsi="Book Antiqua" w:cs="Book Antiqua"/>
          <w:b/>
          <w:bCs/>
          <w:caps/>
          <w:color w:val="000000"/>
          <w:u w:val="single"/>
        </w:rPr>
        <w:t>PATHOPHYSIOLOGY OF OSTEOARTHRITIS</w:t>
      </w:r>
    </w:p>
    <w:p w14:paraId="60975132" w14:textId="1B4C0153" w:rsidR="00A77B3E" w:rsidRDefault="00000000">
      <w:pPr>
        <w:spacing w:line="360" w:lineRule="auto"/>
        <w:jc w:val="both"/>
      </w:pPr>
      <w:r>
        <w:rPr>
          <w:rFonts w:ascii="Book Antiqua" w:eastAsia="Book Antiqua" w:hAnsi="Book Antiqua" w:cs="Book Antiqua"/>
          <w:color w:val="000000"/>
        </w:rPr>
        <w:t>Understanding the mechanisms governing osteoarthritis allows an understanding of the mechanisms of action of regenerative treatments. Osteoarthritis has a multifactorial etiology involving mechanical insults that drive inflammation and remodeling of the whole joint, including the cartilage, synovium, fat, and bone</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Under physiological conditions, chondrocytes generate a dense ECM composed of water, type II collagen, </w:t>
      </w:r>
      <w:r w:rsidR="00EA07F2">
        <w:rPr>
          <w:rFonts w:ascii="Book Antiqua" w:eastAsia="Book Antiqua" w:hAnsi="Book Antiqua" w:cs="Book Antiqua"/>
          <w:color w:val="000000"/>
        </w:rPr>
        <w:t>glycosaminoglycans (GAGs)</w:t>
      </w:r>
      <w:r>
        <w:rPr>
          <w:rFonts w:ascii="Book Antiqua" w:eastAsia="Book Antiqua" w:hAnsi="Book Antiqua" w:cs="Book Antiqua"/>
          <w:color w:val="000000"/>
        </w:rPr>
        <w:t xml:space="preserve">, and proteoglycans, which confer the shock-absorbing and gliding properties of hyaline </w:t>
      </w:r>
      <w:proofErr w:type="gramStart"/>
      <w:r>
        <w:rPr>
          <w:rFonts w:ascii="Book Antiqua" w:eastAsia="Book Antiqua" w:hAnsi="Book Antiqua" w:cs="Book Antiqua"/>
          <w:color w:val="000000"/>
        </w:rPr>
        <w:t>cartilage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The ECM plays a reciprocal role in maintaining chondrocyte homeostasis and phenotypic stability</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Therefore, loss of cartilage integrity has deleterious effects on chondrocytes, which in turn fail to preserve healthy ECM, leading to progressive degeneration of cartilage tissue.</w:t>
      </w:r>
    </w:p>
    <w:p w14:paraId="2812C4A1" w14:textId="11DE28D1" w:rsidR="00A77B3E" w:rsidRDefault="00000000">
      <w:pPr>
        <w:spacing w:line="360" w:lineRule="auto"/>
        <w:ind w:firstLine="240"/>
        <w:jc w:val="both"/>
      </w:pPr>
      <w:r>
        <w:rPr>
          <w:rFonts w:ascii="Book Antiqua" w:eastAsia="Book Antiqua" w:hAnsi="Book Antiqua" w:cs="Book Antiqua"/>
          <w:color w:val="000000"/>
        </w:rPr>
        <w:t xml:space="preserve">Loss of ECM integrity following a mechanical insult leads to the production of pro-inflammatory cytokines by chondrocytes and the synovium, including </w:t>
      </w:r>
      <w:r w:rsidR="00EA07F2" w:rsidRPr="00EA07F2">
        <w:rPr>
          <w:rFonts w:ascii="Book Antiqua" w:eastAsia="Book Antiqua" w:hAnsi="Book Antiqua" w:cs="Book Antiqua"/>
          <w:color w:val="000000"/>
        </w:rPr>
        <w:t>interleukin</w:t>
      </w:r>
      <w:r w:rsidR="00EA07F2">
        <w:rPr>
          <w:rFonts w:ascii="Book Antiqua" w:eastAsia="Book Antiqua" w:hAnsi="Book Antiqua" w:cs="Book Antiqua"/>
          <w:color w:val="000000"/>
        </w:rPr>
        <w:t xml:space="preserve"> (</w:t>
      </w:r>
      <w:r>
        <w:rPr>
          <w:rFonts w:ascii="Book Antiqua" w:eastAsia="Book Antiqua" w:hAnsi="Book Antiqua" w:cs="Book Antiqua"/>
          <w:color w:val="000000"/>
        </w:rPr>
        <w:t>IL</w:t>
      </w:r>
      <w:r w:rsidR="00EA07F2">
        <w:rPr>
          <w:rFonts w:ascii="Book Antiqua" w:eastAsia="Book Antiqua" w:hAnsi="Book Antiqua" w:cs="Book Antiqua"/>
          <w:color w:val="000000"/>
        </w:rPr>
        <w:t>)</w:t>
      </w:r>
      <w:r>
        <w:rPr>
          <w:rFonts w:ascii="Book Antiqua" w:eastAsia="Book Antiqua" w:hAnsi="Book Antiqua" w:cs="Book Antiqua"/>
          <w:color w:val="000000"/>
        </w:rPr>
        <w:t>-1</w:t>
      </w:r>
      <w:r w:rsidR="00EA07F2" w:rsidRPr="00EA07F2">
        <w:rPr>
          <w:rFonts w:ascii="Book Antiqua" w:hAnsi="Book Antiqua" w:cs="Book Antiqua"/>
          <w:color w:val="000000"/>
          <w:lang w:eastAsia="zh-CN"/>
        </w:rPr>
        <w:t>β</w:t>
      </w:r>
      <w:r>
        <w:rPr>
          <w:rFonts w:ascii="Book Antiqua" w:eastAsia="Book Antiqua" w:hAnsi="Book Antiqua" w:cs="Book Antiqua"/>
          <w:color w:val="000000"/>
        </w:rPr>
        <w:t xml:space="preserve"> and </w:t>
      </w:r>
      <w:r w:rsidR="00EA07F2" w:rsidRPr="00EA07F2">
        <w:rPr>
          <w:rFonts w:ascii="Book Antiqua" w:eastAsia="Book Antiqua" w:hAnsi="Book Antiqua" w:cs="Book Antiqua"/>
          <w:color w:val="000000"/>
        </w:rPr>
        <w:t>tumor necrosis factor-alpha (TNF-</w:t>
      </w:r>
      <w:proofErr w:type="gramStart"/>
      <w:r w:rsidR="00EA07F2" w:rsidRPr="00EA07F2">
        <w:rPr>
          <w:rFonts w:ascii="Book Antiqua" w:eastAsia="Book Antiqua" w:hAnsi="Book Antiqua" w:cs="Book Antiqua"/>
          <w:color w:val="000000"/>
        </w:rPr>
        <w:t>α)</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as well as the mechanosensitive induction of protease and chemokine expression</w:t>
      </w:r>
      <w:r>
        <w:rPr>
          <w:rFonts w:ascii="Book Antiqua" w:eastAsia="Book Antiqua" w:hAnsi="Book Antiqua" w:cs="Book Antiqua"/>
          <w:color w:val="000000"/>
          <w:szCs w:val="20"/>
          <w:vertAlign w:val="superscript"/>
        </w:rPr>
        <w:t>[28,29]</w:t>
      </w:r>
      <w:r>
        <w:rPr>
          <w:rFonts w:ascii="Book Antiqua" w:eastAsia="Book Antiqua" w:hAnsi="Book Antiqua" w:cs="Book Antiqua"/>
          <w:color w:val="000000"/>
        </w:rPr>
        <w:t xml:space="preserve">. Activation of </w:t>
      </w:r>
      <w:r w:rsidR="00EA07F2" w:rsidRPr="00EA07F2">
        <w:rPr>
          <w:rFonts w:ascii="Book Antiqua" w:eastAsia="Book Antiqua" w:hAnsi="Book Antiqua" w:cs="Book Antiqua"/>
          <w:color w:val="000000"/>
        </w:rPr>
        <w:t>nuclear factor-</w:t>
      </w:r>
      <w:proofErr w:type="spellStart"/>
      <w:r w:rsidR="00EA07F2" w:rsidRPr="00EA07F2">
        <w:rPr>
          <w:rFonts w:ascii="Book Antiqua" w:eastAsia="Book Antiqua" w:hAnsi="Book Antiqua" w:cs="Book Antiqua"/>
          <w:color w:val="000000"/>
        </w:rPr>
        <w:t>kappaB</w:t>
      </w:r>
      <w:proofErr w:type="spellEnd"/>
      <w:r w:rsidR="00EA07F2" w:rsidRPr="00EA07F2">
        <w:rPr>
          <w:rFonts w:ascii="Book Antiqua" w:eastAsia="Book Antiqua" w:hAnsi="Book Antiqua" w:cs="Book Antiqua"/>
          <w:color w:val="000000"/>
        </w:rPr>
        <w:t xml:space="preserve"> </w:t>
      </w:r>
      <w:r w:rsidR="00EA07F2">
        <w:rPr>
          <w:rFonts w:ascii="Book Antiqua" w:eastAsia="Book Antiqua" w:hAnsi="Book Antiqua" w:cs="Book Antiqua"/>
          <w:color w:val="000000"/>
        </w:rPr>
        <w:t>(</w:t>
      </w:r>
      <w:r>
        <w:rPr>
          <w:rFonts w:ascii="Book Antiqua" w:eastAsia="Book Antiqua" w:hAnsi="Book Antiqua" w:cs="Book Antiqua"/>
          <w:color w:val="000000"/>
        </w:rPr>
        <w:t>NF-</w:t>
      </w:r>
      <w:proofErr w:type="spellStart"/>
      <w:r>
        <w:rPr>
          <w:rFonts w:ascii="Book Antiqua" w:eastAsia="Book Antiqua" w:hAnsi="Book Antiqua" w:cs="Book Antiqua"/>
          <w:color w:val="000000"/>
        </w:rPr>
        <w:t>κB</w:t>
      </w:r>
      <w:proofErr w:type="spellEnd"/>
      <w:r w:rsidR="00EA07F2">
        <w:rPr>
          <w:rFonts w:ascii="Book Antiqua" w:eastAsia="Book Antiqua" w:hAnsi="Book Antiqua" w:cs="Book Antiqua"/>
          <w:color w:val="000000"/>
        </w:rPr>
        <w:t>)</w:t>
      </w:r>
      <w:r>
        <w:rPr>
          <w:rFonts w:ascii="Book Antiqua" w:eastAsia="Book Antiqua" w:hAnsi="Book Antiqua" w:cs="Book Antiqua"/>
          <w:color w:val="000000"/>
        </w:rPr>
        <w:t xml:space="preserve"> signaling pathways by inflammatory cytokines upregulates the expression of cartilage-degrading enzymes by chondrocytes, including matrix metalloproteinases (MMPs) and </w:t>
      </w:r>
      <w:r w:rsidR="00EA07F2">
        <w:rPr>
          <w:rFonts w:ascii="Book Antiqua" w:eastAsia="Book Antiqua" w:hAnsi="Book Antiqua" w:cs="Book Antiqua"/>
          <w:color w:val="000000"/>
        </w:rPr>
        <w:t xml:space="preserve">a </w:t>
      </w:r>
      <w:proofErr w:type="spellStart"/>
      <w:r w:rsidR="00EA07F2">
        <w:rPr>
          <w:rFonts w:ascii="Book Antiqua" w:eastAsia="Book Antiqua" w:hAnsi="Book Antiqua" w:cs="Book Antiqua"/>
          <w:color w:val="000000"/>
        </w:rPr>
        <w:t>disintegrin</w:t>
      </w:r>
      <w:proofErr w:type="spellEnd"/>
      <w:r w:rsidR="00EA07F2">
        <w:rPr>
          <w:rFonts w:ascii="Book Antiqua" w:eastAsia="Book Antiqua" w:hAnsi="Book Antiqua" w:cs="Book Antiqua"/>
          <w:color w:val="000000"/>
        </w:rPr>
        <w:t xml:space="preserve"> and metalloproteinase with thrombospondin-1 </w:t>
      </w:r>
      <w:proofErr w:type="gramStart"/>
      <w:r w:rsidR="00EA07F2">
        <w:rPr>
          <w:rFonts w:ascii="Book Antiqua" w:eastAsia="Book Antiqua" w:hAnsi="Book Antiqua" w:cs="Book Antiqua"/>
          <w:color w:val="000000"/>
        </w:rPr>
        <w:t>motifs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w:t>
      </w:r>
    </w:p>
    <w:p w14:paraId="730E29AE" w14:textId="12D088AF" w:rsidR="00A77B3E" w:rsidRDefault="00000000">
      <w:pPr>
        <w:spacing w:line="360" w:lineRule="auto"/>
        <w:ind w:firstLine="240"/>
        <w:jc w:val="both"/>
      </w:pPr>
      <w:r>
        <w:rPr>
          <w:rFonts w:ascii="Book Antiqua" w:eastAsia="Book Antiqua" w:hAnsi="Book Antiqua" w:cs="Book Antiqua"/>
          <w:color w:val="000000"/>
        </w:rPr>
        <w:t>Activation of NF-κB pathways by IL-1</w:t>
      </w:r>
      <w:r w:rsidR="00EA07F2" w:rsidRPr="00EA07F2">
        <w:rPr>
          <w:rFonts w:ascii="Book Antiqua" w:hAnsi="Book Antiqua" w:cs="Book Antiqua"/>
          <w:color w:val="000000"/>
          <w:lang w:eastAsia="zh-CN"/>
        </w:rPr>
        <w:t>β</w:t>
      </w:r>
      <w:r>
        <w:rPr>
          <w:rFonts w:ascii="Book Antiqua" w:eastAsia="Book Antiqua" w:hAnsi="Book Antiqua" w:cs="Book Antiqua"/>
          <w:color w:val="000000"/>
        </w:rPr>
        <w:t xml:space="preserve"> has also been shown to increase the production of chemokines by chondrocytes, including </w:t>
      </w:r>
      <w:r w:rsidR="009D5497" w:rsidRPr="00EE3F11">
        <w:rPr>
          <w:rFonts w:ascii="Book Antiqua" w:eastAsia="Book Antiqua" w:hAnsi="Book Antiqua" w:cs="Book Antiqua"/>
          <w:color w:val="000000"/>
        </w:rPr>
        <w:t xml:space="preserve">chemokine </w:t>
      </w:r>
      <w:r w:rsidR="009D5497">
        <w:rPr>
          <w:rFonts w:ascii="Book Antiqua" w:eastAsia="Book Antiqua" w:hAnsi="Book Antiqua" w:cs="Book Antiqua"/>
          <w:color w:val="000000"/>
        </w:rPr>
        <w:t>(</w:t>
      </w:r>
      <w:r w:rsidR="00EE3F11" w:rsidRPr="00EE3F11">
        <w:rPr>
          <w:rFonts w:ascii="Book Antiqua" w:eastAsia="Book Antiqua" w:hAnsi="Book Antiqua" w:cs="Book Antiqua"/>
          <w:color w:val="000000"/>
        </w:rPr>
        <w:t>C-C motif</w:t>
      </w:r>
      <w:r w:rsidR="009D5497">
        <w:rPr>
          <w:rFonts w:ascii="Book Antiqua" w:eastAsia="Book Antiqua" w:hAnsi="Book Antiqua" w:cs="Book Antiqua"/>
          <w:color w:val="000000"/>
        </w:rPr>
        <w:t>)</w:t>
      </w:r>
      <w:r w:rsidR="00EE3F11" w:rsidRPr="00EE3F11">
        <w:rPr>
          <w:rFonts w:ascii="Book Antiqua" w:eastAsia="Book Antiqua" w:hAnsi="Book Antiqua" w:cs="Book Antiqua"/>
          <w:color w:val="000000"/>
        </w:rPr>
        <w:t xml:space="preserve"> ligand (CCL)-2</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which play an important role in osteoarthritis </w:t>
      </w:r>
      <w:proofErr w:type="gramStart"/>
      <w:r>
        <w:rPr>
          <w:rFonts w:ascii="Book Antiqua" w:eastAsia="Book Antiqua" w:hAnsi="Book Antiqua" w:cs="Book Antiqua"/>
          <w:color w:val="000000"/>
        </w:rPr>
        <w:t>pathogenesis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CCL-2 is considered a key factor in initiating and propagating chronic inflammation in </w:t>
      </w:r>
      <w:proofErr w:type="gramStart"/>
      <w:r>
        <w:rPr>
          <w:rFonts w:ascii="Book Antiqua" w:eastAsia="Book Antiqua" w:hAnsi="Book Antiqua" w:cs="Book Antiqua"/>
          <w:color w:val="000000"/>
        </w:rPr>
        <w:t>osteoarthritis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sidR="00EE3F11">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and its deletion is considered chondroprotective. It is responsible for recruiting pro-</w:t>
      </w:r>
      <w:r>
        <w:rPr>
          <w:rFonts w:ascii="Book Antiqua" w:eastAsia="Book Antiqua" w:hAnsi="Book Antiqua" w:cs="Book Antiqua"/>
          <w:color w:val="000000"/>
        </w:rPr>
        <w:lastRenderedPageBreak/>
        <w:t xml:space="preserve">inflammatory, M1, macrophages to the site of injury, and may act in an autocrine fashion leading to upregulated expression of CCL-2 itself, chondrocyte apoptosis, and greater MMP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MAPK pathway</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another principal pathway involved in osteoarthritis pathogenesis alongside NF-κB signaling</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w:t>
      </w:r>
    </w:p>
    <w:p w14:paraId="0161E636" w14:textId="66B9C1D7" w:rsidR="00A77B3E" w:rsidRDefault="00000000">
      <w:pPr>
        <w:spacing w:line="360" w:lineRule="auto"/>
        <w:ind w:firstLine="240"/>
        <w:jc w:val="both"/>
      </w:pPr>
      <w:r>
        <w:rPr>
          <w:rFonts w:ascii="Book Antiqua" w:eastAsia="Book Antiqua" w:hAnsi="Book Antiqua" w:cs="Book Antiqua"/>
          <w:color w:val="000000"/>
        </w:rPr>
        <w:t xml:space="preserve">Additional contributors to disease progression include the dysregulated expression of molecules involved in the homeostasis of healthy cartilage. These include </w:t>
      </w:r>
      <w:bookmarkStart w:id="1032" w:name="_Hlk11931908"/>
      <w:r w:rsidR="00EE3F11">
        <w:rPr>
          <w:rFonts w:ascii="Book Antiqua" w:hAnsi="Book Antiqua" w:cs="Arial"/>
          <w:color w:val="222222"/>
        </w:rPr>
        <w:t>t</w:t>
      </w:r>
      <w:r w:rsidR="00EE3F11" w:rsidRPr="00144BF5">
        <w:rPr>
          <w:rFonts w:ascii="Book Antiqua" w:hAnsi="Book Antiqua" w:cs="Arial"/>
          <w:color w:val="222222"/>
        </w:rPr>
        <w:t>ransforming</w:t>
      </w:r>
      <w:r w:rsidR="00EE3F11">
        <w:rPr>
          <w:rFonts w:ascii="Book Antiqua" w:hAnsi="Book Antiqua" w:cs="Arial"/>
          <w:color w:val="222222"/>
        </w:rPr>
        <w:t xml:space="preserve"> </w:t>
      </w:r>
      <w:r w:rsidR="00EE3F11" w:rsidRPr="00144BF5">
        <w:rPr>
          <w:rFonts w:ascii="Book Antiqua" w:hAnsi="Book Antiqua" w:cs="Arial"/>
          <w:color w:val="222222"/>
        </w:rPr>
        <w:t>growth</w:t>
      </w:r>
      <w:r w:rsidR="00EE3F11">
        <w:rPr>
          <w:rFonts w:ascii="Book Antiqua" w:hAnsi="Book Antiqua" w:cs="Arial"/>
          <w:color w:val="222222"/>
        </w:rPr>
        <w:t xml:space="preserve"> </w:t>
      </w:r>
      <w:r w:rsidR="00EE3F11" w:rsidRPr="00144BF5">
        <w:rPr>
          <w:rFonts w:ascii="Book Antiqua" w:hAnsi="Book Antiqua" w:cs="Arial"/>
          <w:color w:val="222222"/>
        </w:rPr>
        <w:t>factor</w:t>
      </w:r>
      <w:bookmarkEnd w:id="1032"/>
      <w:r w:rsidR="00EE3F11">
        <w:rPr>
          <w:rFonts w:ascii="Book Antiqua" w:eastAsia="Book Antiqua" w:hAnsi="Book Antiqua" w:cs="Book Antiqua"/>
          <w:color w:val="000000"/>
        </w:rPr>
        <w:t xml:space="preserve"> (</w:t>
      </w:r>
      <w:r>
        <w:rPr>
          <w:rFonts w:ascii="Book Antiqua" w:eastAsia="Book Antiqua" w:hAnsi="Book Antiqua" w:cs="Book Antiqua"/>
          <w:color w:val="000000"/>
        </w:rPr>
        <w:t>TGF</w:t>
      </w:r>
      <w:r w:rsidR="00EE3F11">
        <w:rPr>
          <w:rFonts w:ascii="Book Antiqua" w:eastAsia="Book Antiqua" w:hAnsi="Book Antiqua" w:cs="Book Antiqua"/>
          <w:color w:val="000000"/>
        </w:rPr>
        <w:t>)</w:t>
      </w:r>
      <w:r>
        <w:rPr>
          <w:rFonts w:ascii="Book Antiqua" w:eastAsia="Book Antiqua" w:hAnsi="Book Antiqua" w:cs="Book Antiqua"/>
          <w:color w:val="000000"/>
        </w:rPr>
        <w:t>-</w:t>
      </w:r>
      <w:r w:rsidR="00EE3F11" w:rsidRPr="00EA07F2">
        <w:rPr>
          <w:rFonts w:ascii="Book Antiqua" w:hAnsi="Book Antiqua" w:cs="Book Antiqua"/>
          <w:color w:val="000000"/>
          <w:lang w:eastAsia="zh-CN"/>
        </w:rPr>
        <w:t>β</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NOTCH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36,37]</w:t>
      </w:r>
      <w:r>
        <w:rPr>
          <w:rFonts w:ascii="Book Antiqua" w:eastAsia="Book Antiqua" w:hAnsi="Book Antiqua" w:cs="Book Antiqua"/>
          <w:color w:val="000000"/>
        </w:rPr>
        <w:t>. Sustained high levels of TGF-</w:t>
      </w:r>
      <w:r w:rsidR="00EE3F11" w:rsidRPr="00EA07F2">
        <w:rPr>
          <w:rFonts w:ascii="Book Antiqua" w:hAnsi="Book Antiqua" w:cs="Book Antiqua"/>
          <w:color w:val="000000"/>
          <w:lang w:eastAsia="zh-CN"/>
        </w:rPr>
        <w:t>β</w:t>
      </w:r>
      <w:r>
        <w:rPr>
          <w:rFonts w:ascii="Book Antiqua" w:eastAsia="Book Antiqua" w:hAnsi="Book Antiqua" w:cs="Book Antiqua"/>
          <w:color w:val="000000"/>
        </w:rPr>
        <w:t xml:space="preserve"> expression in osteoarthritis contribute to chondrocyte hypertrophy, bone remodeling, and osteophyte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Pathological NOTCH signaling acts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NF-κB and MAPK pathways to upregulate protease and chemokine production</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Both molecules are thought to activate pathways that converge on the upregulation of Runx2, a transcription factor that modulates MMP expression in chondrocytes</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Similarly, alterations in the physiological expression profiles of microRNAs (miRNAs), which are responsible for post-transcriptional alterations in gene expression, have been implicated in disease process</w:t>
      </w:r>
      <w:r>
        <w:rPr>
          <w:rFonts w:ascii="Book Antiqua" w:eastAsia="Book Antiqua" w:hAnsi="Book Antiqua" w:cs="Book Antiqua"/>
          <w:color w:val="000000"/>
          <w:szCs w:val="20"/>
          <w:vertAlign w:val="superscript"/>
        </w:rPr>
        <w:t>[39,40]</w:t>
      </w:r>
      <w:r>
        <w:rPr>
          <w:rFonts w:ascii="Book Antiqua" w:eastAsia="Book Antiqua" w:hAnsi="Book Antiqua" w:cs="Book Antiqua"/>
          <w:color w:val="000000"/>
        </w:rPr>
        <w:t>. The reduced expression of miRNAs responsible for promoting chondrocyte differentiation, inhibiting inflammation, and downregulating the expression of proteinases is coupled with an increase in the expression of pro-inflammatory and pro-apoptotic miRNAs.</w:t>
      </w:r>
    </w:p>
    <w:p w14:paraId="23C94B9C" w14:textId="77777777" w:rsidR="00A77B3E" w:rsidRDefault="00000000">
      <w:pPr>
        <w:spacing w:line="360" w:lineRule="auto"/>
        <w:ind w:firstLine="240"/>
        <w:jc w:val="both"/>
      </w:pPr>
      <w:r>
        <w:rPr>
          <w:rFonts w:ascii="Book Antiqua" w:eastAsia="Book Antiqua" w:hAnsi="Book Antiqua" w:cs="Book Antiqua"/>
          <w:color w:val="000000"/>
        </w:rPr>
        <w:t>The proximity of the articular cartilage to the underlying subchondral bone and their reciprocal interactions are important for understanding the pathogenesis of osteoarthritis</w:t>
      </w:r>
      <w:r>
        <w:rPr>
          <w:rFonts w:ascii="Book Antiqua" w:eastAsia="Book Antiqua" w:hAnsi="Book Antiqua" w:cs="Book Antiqua"/>
          <w:color w:val="000000"/>
          <w:vertAlign w:val="superscript"/>
        </w:rPr>
        <w:t>[41]</w:t>
      </w:r>
      <w:r>
        <w:rPr>
          <w:rFonts w:ascii="Book Antiqua" w:eastAsia="Book Antiqua" w:hAnsi="Book Antiqua" w:cs="Book Antiqua"/>
          <w:color w:val="000000"/>
        </w:rPr>
        <w:t>. The osteochondral unit is composed of articular hyaline cartilage and subchondral bone, separated by a zone of calcified cartilage, the tidemark</w:t>
      </w:r>
      <w:r>
        <w:rPr>
          <w:rFonts w:ascii="Book Antiqua" w:eastAsia="Book Antiqua" w:hAnsi="Book Antiqua" w:cs="Book Antiqua"/>
          <w:color w:val="000000"/>
          <w:vertAlign w:val="superscript"/>
        </w:rPr>
        <w:t>[26]</w:t>
      </w:r>
      <w:r>
        <w:rPr>
          <w:rFonts w:ascii="Book Antiqua" w:eastAsia="Book Antiqua" w:hAnsi="Book Antiqua" w:cs="Book Antiqua"/>
          <w:color w:val="000000"/>
        </w:rPr>
        <w:t>. Subchondral bone and cartilage interact both biomechanically and biochemically</w:t>
      </w:r>
      <w:r>
        <w:rPr>
          <w:rFonts w:ascii="Book Antiqua" w:eastAsia="Book Antiqua" w:hAnsi="Book Antiqua" w:cs="Book Antiqua"/>
          <w:color w:val="000000"/>
          <w:vertAlign w:val="superscript"/>
        </w:rPr>
        <w:t>[42]</w:t>
      </w:r>
      <w:r>
        <w:rPr>
          <w:rFonts w:ascii="Book Antiqua" w:eastAsia="Book Antiqua" w:hAnsi="Book Antiqua" w:cs="Book Antiqua"/>
          <w:color w:val="000000"/>
        </w:rPr>
        <w:t>. Altered transmission of loads between the cartilage and the underlying bone leads to pathological bone remodeling, which is associated with thickening of the cortical subchondral bone and thinning of the deeper cancellous bone, changes that precede cartilage degradation</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Increased RANKL expression in osteocytes in areas of reduced mechanical loading promotes </w:t>
      </w:r>
      <w:proofErr w:type="spell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rPr>
        <w:t xml:space="preserve"> and bone resorption during early osteoarthritis</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Greater osteoclastic activity is associated with greater TGF-β1-induced bone formation by osteoblasts, which act reciprocally on osteoclasts to create a positive </w:t>
      </w:r>
      <w:r>
        <w:rPr>
          <w:rFonts w:ascii="Book Antiqua" w:eastAsia="Book Antiqua" w:hAnsi="Book Antiqua" w:cs="Book Antiqua"/>
          <w:color w:val="000000"/>
        </w:rPr>
        <w:lastRenderedPageBreak/>
        <w:t>feedback loop that drives bone remodeling</w:t>
      </w:r>
      <w:r>
        <w:rPr>
          <w:rFonts w:ascii="Book Antiqua" w:eastAsia="Book Antiqua" w:hAnsi="Book Antiqua" w:cs="Book Antiqua"/>
          <w:color w:val="000000"/>
          <w:vertAlign w:val="superscript"/>
        </w:rPr>
        <w:t>[43]</w:t>
      </w:r>
      <w:r>
        <w:rPr>
          <w:rFonts w:ascii="Book Antiqua" w:eastAsia="Book Antiqua" w:hAnsi="Book Antiqua" w:cs="Book Antiqua"/>
          <w:color w:val="000000"/>
        </w:rPr>
        <w:t>. The increased stiffness of the subchondral bone in osteoarthritis exerts a greater load on the overlying cartilage, contributing to secondary cartilage damage</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7C6656AB" w14:textId="3A4C9654" w:rsidR="00A77B3E" w:rsidRDefault="00000000">
      <w:pPr>
        <w:spacing w:line="360" w:lineRule="auto"/>
        <w:ind w:firstLine="240"/>
        <w:jc w:val="both"/>
      </w:pPr>
      <w:r>
        <w:rPr>
          <w:rFonts w:ascii="Book Antiqua" w:eastAsia="Book Antiqua" w:hAnsi="Book Antiqua" w:cs="Book Antiqua"/>
          <w:color w:val="000000"/>
        </w:rPr>
        <w:t>As a result of remodeling, the tidemark is disrupted and calcification advances, contributing to cartilage thinning</w:t>
      </w:r>
      <w:r>
        <w:rPr>
          <w:rFonts w:ascii="Book Antiqua" w:eastAsia="Book Antiqua" w:hAnsi="Book Antiqua" w:cs="Book Antiqua"/>
          <w:color w:val="000000"/>
          <w:vertAlign w:val="superscript"/>
        </w:rPr>
        <w:t>[26]</w:t>
      </w:r>
      <w:r>
        <w:rPr>
          <w:rFonts w:ascii="Book Antiqua" w:eastAsia="Book Antiqua" w:hAnsi="Book Antiqua" w:cs="Book Antiqua"/>
          <w:color w:val="000000"/>
        </w:rPr>
        <w:t>. This effect is exacerbated by pathological angiogenesis</w:t>
      </w:r>
      <w:r>
        <w:rPr>
          <w:rFonts w:ascii="Book Antiqua" w:eastAsia="Book Antiqua" w:hAnsi="Book Antiqua" w:cs="Book Antiqua"/>
          <w:color w:val="000000"/>
          <w:vertAlign w:val="superscript"/>
        </w:rPr>
        <w:t>[26,44]</w:t>
      </w:r>
      <w:r>
        <w:rPr>
          <w:rFonts w:ascii="Book Antiqua" w:eastAsia="Book Antiqua" w:hAnsi="Book Antiqua" w:cs="Book Antiqua"/>
          <w:color w:val="000000"/>
        </w:rPr>
        <w:t>. Invasion of the overlying cartilage by new blood vessels is facilitated by the reduced integrity of the tidemark and cartilage ECM</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Biochemical mediators include </w:t>
      </w:r>
      <w:r w:rsidR="00EE3F11" w:rsidRPr="00EE3F11">
        <w:rPr>
          <w:rFonts w:ascii="Book Antiqua" w:eastAsia="Book Antiqua" w:hAnsi="Book Antiqua" w:cs="Book Antiqua"/>
          <w:color w:val="000000"/>
        </w:rPr>
        <w:t>vascular endothelial growth factor</w:t>
      </w:r>
      <w:r>
        <w:rPr>
          <w:rFonts w:ascii="Book Antiqua" w:eastAsia="Book Antiqua" w:hAnsi="Book Antiqua" w:cs="Book Antiqua"/>
          <w:color w:val="000000"/>
        </w:rPr>
        <w:t xml:space="preserve"> secreted by chondrocytes, in contrast to anti-angiogenic factors secreted under physiological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Osteoclast precursors within the osteoarthritic subchondral bone also drive this process by secreting excessive levels of </w:t>
      </w:r>
      <w:r w:rsidR="00EE3F11" w:rsidRPr="00EE3F11">
        <w:rPr>
          <w:rFonts w:ascii="Book Antiqua" w:eastAsia="Book Antiqua" w:hAnsi="Book Antiqua" w:cs="Book Antiqua"/>
          <w:color w:val="000000"/>
        </w:rPr>
        <w:t>platelet-derived growth factor-BB</w:t>
      </w:r>
      <w:r>
        <w:rPr>
          <w:rFonts w:ascii="Book Antiqua" w:eastAsia="Book Antiqua" w:hAnsi="Book Antiqua" w:cs="Book Antiqua"/>
          <w:color w:val="000000"/>
        </w:rPr>
        <w:t>, which stimulate</w:t>
      </w:r>
      <w:r w:rsidR="0006046D">
        <w:rPr>
          <w:rFonts w:ascii="Book Antiqua" w:eastAsia="Book Antiqua" w:hAnsi="Book Antiqua" w:cs="Book Antiqua"/>
          <w:color w:val="000000"/>
        </w:rPr>
        <w:t>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7D17CFE5" w14:textId="77777777" w:rsidR="00A77B3E" w:rsidRDefault="00000000">
      <w:pPr>
        <w:spacing w:line="360" w:lineRule="auto"/>
        <w:ind w:firstLine="240"/>
        <w:jc w:val="both"/>
      </w:pPr>
      <w:r>
        <w:rPr>
          <w:rFonts w:ascii="Book Antiqua" w:eastAsia="Book Antiqua" w:hAnsi="Book Antiqua" w:cs="Book Antiqua"/>
          <w:color w:val="000000"/>
        </w:rPr>
        <w:t xml:space="preserve">Although hyaline cartilage is </w:t>
      </w:r>
      <w:proofErr w:type="spellStart"/>
      <w:r>
        <w:rPr>
          <w:rFonts w:ascii="Book Antiqua" w:eastAsia="Book Antiqua" w:hAnsi="Book Antiqua" w:cs="Book Antiqua"/>
          <w:color w:val="000000"/>
        </w:rPr>
        <w:t>aneural</w:t>
      </w:r>
      <w:proofErr w:type="spellEnd"/>
      <w:r>
        <w:rPr>
          <w:rFonts w:ascii="Book Antiqua" w:eastAsia="Book Antiqua" w:hAnsi="Book Antiqua" w:cs="Book Antiqua"/>
          <w:color w:val="000000"/>
        </w:rPr>
        <w:t>, pain is a hallmark of osteoarthritis. The bone is richly innervated by sensory nerves running alongside the vasculature</w:t>
      </w:r>
      <w:r>
        <w:rPr>
          <w:rFonts w:ascii="Book Antiqua" w:eastAsia="Book Antiqua" w:hAnsi="Book Antiqua" w:cs="Book Antiqua"/>
          <w:color w:val="000000"/>
          <w:vertAlign w:val="superscript"/>
        </w:rPr>
        <w:t>[46]</w:t>
      </w:r>
      <w:r>
        <w:rPr>
          <w:rFonts w:ascii="Book Antiqua" w:eastAsia="Book Antiqua" w:hAnsi="Book Antiqua" w:cs="Book Antiqua"/>
          <w:color w:val="000000"/>
        </w:rPr>
        <w:t>. This may explain why cystic bone lesions are independently associated with pain severity</w:t>
      </w:r>
      <w:r>
        <w:rPr>
          <w:rFonts w:ascii="Book Antiqua" w:eastAsia="Book Antiqua" w:hAnsi="Book Antiqua" w:cs="Book Antiqua"/>
          <w:color w:val="000000"/>
          <w:vertAlign w:val="superscript"/>
        </w:rPr>
        <w:t>[47]</w:t>
      </w:r>
      <w:r>
        <w:rPr>
          <w:rFonts w:ascii="Book Antiqua" w:eastAsia="Book Antiqua" w:hAnsi="Book Antiqua" w:cs="Book Antiqua"/>
          <w:color w:val="000000"/>
        </w:rPr>
        <w:t>. Furthermore, vessels extending into the overlying cartilage are accompanied by neuronal ingrowth, which contributes to pain associated with the disease</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158F90D6" w14:textId="6C25BE35" w:rsidR="00A77B3E" w:rsidRDefault="00000000">
      <w:pPr>
        <w:spacing w:line="360" w:lineRule="auto"/>
        <w:ind w:firstLine="240"/>
        <w:jc w:val="both"/>
      </w:pPr>
      <w:r>
        <w:rPr>
          <w:rFonts w:ascii="Book Antiqua" w:eastAsia="Book Antiqua" w:hAnsi="Book Antiqua" w:cs="Book Antiqua"/>
          <w:color w:val="000000"/>
        </w:rPr>
        <w:t>Also relevant to the disease process is the biochemical crosstalk between cells within the subchondral bone and the overlying cartilage</w:t>
      </w:r>
      <w:r>
        <w:rPr>
          <w:rFonts w:ascii="Book Antiqua" w:eastAsia="Book Antiqua" w:hAnsi="Book Antiqua" w:cs="Book Antiqua"/>
          <w:color w:val="000000"/>
          <w:vertAlign w:val="superscript"/>
        </w:rPr>
        <w:t>[41,42,45]</w:t>
      </w:r>
      <w:r>
        <w:rPr>
          <w:rFonts w:ascii="Book Antiqua" w:eastAsia="Book Antiqua" w:hAnsi="Book Antiqua" w:cs="Book Antiqua"/>
          <w:color w:val="000000"/>
        </w:rPr>
        <w:t>. Although disruption of the tidemark weakens the barrier between the bone and cartilage, calcified cartilage is permeable to small molecules, even in healthy knee joints</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Therefore, it is likely that soluble factors crossing from the bone to articular cartilage and </w:t>
      </w:r>
      <w:r w:rsidRPr="00EE3F11">
        <w:rPr>
          <w:rFonts w:ascii="Book Antiqua" w:eastAsia="Book Antiqua" w:hAnsi="Book Antiqua" w:cs="Book Antiqua"/>
          <w:i/>
          <w:iCs/>
          <w:color w:val="000000"/>
        </w:rPr>
        <w:t>vice versa</w:t>
      </w:r>
      <w:r>
        <w:rPr>
          <w:rFonts w:ascii="Book Antiqua" w:eastAsia="Book Antiqua" w:hAnsi="Book Antiqua" w:cs="Book Antiqua"/>
          <w:color w:val="000000"/>
        </w:rPr>
        <w:t xml:space="preserve"> induce pathological changes in osteoarthritis. It has been shown that the co-culture of chondrocytes with osteoblasts from sclerotic bone induces a hypertrophic chondrocyte phenotype, expressing reduced levels of proteoglycans and elevated levels of </w:t>
      </w:r>
      <w:proofErr w:type="gramStart"/>
      <w:r w:rsidR="00EA07F2">
        <w:rPr>
          <w:rFonts w:ascii="Book Antiqua" w:eastAsia="Book Antiqua" w:hAnsi="Book Antiqua" w:cs="Book Antiqua"/>
          <w:color w:val="000000"/>
        </w:rPr>
        <w:t>MMP</w:t>
      </w:r>
      <w:r>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TGF-β1 is one chemical mediator which has been implicated in the crosstalk between subchondral bone and cartilage, resulting in an increased chondrocyte apoptotic rate</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Similarly, the transmission of inflammatory cytokines produced by chondrocytes in osteoarthritis act to increases </w:t>
      </w:r>
      <w:proofErr w:type="spell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rPr>
        <w:t xml:space="preserve"> and consequent bone resorption</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3FB412F8" w14:textId="77777777" w:rsidR="00A77B3E" w:rsidRDefault="00A77B3E" w:rsidP="00EE3F11">
      <w:pPr>
        <w:spacing w:line="360" w:lineRule="auto"/>
        <w:jc w:val="both"/>
      </w:pPr>
    </w:p>
    <w:p w14:paraId="7A489AE4" w14:textId="5744027B" w:rsidR="00A77B3E" w:rsidRDefault="00000000">
      <w:pPr>
        <w:spacing w:line="360" w:lineRule="auto"/>
        <w:jc w:val="both"/>
      </w:pPr>
      <w:r>
        <w:rPr>
          <w:rFonts w:ascii="Book Antiqua" w:eastAsia="Book Antiqua" w:hAnsi="Book Antiqua" w:cs="Book Antiqua"/>
          <w:b/>
          <w:bCs/>
          <w:caps/>
          <w:color w:val="000000"/>
          <w:u w:val="single"/>
        </w:rPr>
        <w:t>A</w:t>
      </w:r>
      <w:r w:rsidR="00C878C4">
        <w:rPr>
          <w:rFonts w:ascii="Book Antiqua" w:eastAsia="Book Antiqua" w:hAnsi="Book Antiqua" w:cs="Book Antiqua"/>
          <w:b/>
          <w:bCs/>
          <w:caps/>
          <w:color w:val="000000"/>
          <w:u w:val="single"/>
        </w:rPr>
        <w:t>SC</w:t>
      </w:r>
      <w:r>
        <w:rPr>
          <w:rFonts w:ascii="Book Antiqua" w:eastAsia="Book Antiqua" w:hAnsi="Book Antiqua" w:cs="Book Antiqua"/>
          <w:b/>
          <w:bCs/>
          <w:caps/>
          <w:color w:val="000000"/>
          <w:u w:val="single"/>
        </w:rPr>
        <w:t>S: MECHANISM OF ACTION</w:t>
      </w:r>
    </w:p>
    <w:p w14:paraId="4E6B251F" w14:textId="77777777" w:rsidR="00A77B3E" w:rsidRDefault="00000000">
      <w:pPr>
        <w:spacing w:line="360" w:lineRule="auto"/>
        <w:jc w:val="both"/>
      </w:pPr>
      <w:r>
        <w:rPr>
          <w:rFonts w:ascii="Book Antiqua" w:eastAsia="Book Antiqua" w:hAnsi="Book Antiqua" w:cs="Book Antiqua"/>
          <w:color w:val="000000"/>
        </w:rPr>
        <w:lastRenderedPageBreak/>
        <w:t>The International Society for Cellular Therapy outlines a three-part definition of MSC characterization</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MSCs display plastic adherence and chondrogenic, osteogenic, and adipogenic differentiation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are characterized by the expression of specific cluster of differentiation (CD) markers, including CD73, CD90, and CD105, as well as the absence of CD14, CD19, CD45, and HLA-DR. We identified an additional panel of cell surface markers that should be tested for accurate characterization of ASCs, allowing for consistent identification between studies</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w:t>
      </w:r>
    </w:p>
    <w:p w14:paraId="7F7BFFAF" w14:textId="6415E44E" w:rsidR="00A77B3E" w:rsidRDefault="00F17FE0">
      <w:pPr>
        <w:spacing w:line="360" w:lineRule="auto"/>
        <w:ind w:firstLine="240"/>
        <w:jc w:val="both"/>
      </w:pPr>
      <w:r>
        <w:rPr>
          <w:rFonts w:ascii="Book Antiqua" w:eastAsia="Book Antiqua" w:hAnsi="Book Antiqua" w:cs="Book Antiqua"/>
          <w:color w:val="000000"/>
        </w:rPr>
        <w:t xml:space="preserve">Although initially termed mesenchymal “stem” cells, this is now recognized as a </w:t>
      </w:r>
      <w:proofErr w:type="gramStart"/>
      <w:r>
        <w:rPr>
          <w:rFonts w:ascii="Book Antiqua" w:eastAsia="Book Antiqua" w:hAnsi="Book Antiqua" w:cs="Book Antiqua"/>
          <w:color w:val="000000"/>
        </w:rPr>
        <w:t>misnomer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Despite the multipotency of MSCs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the concept that their regenerative function of MSCs is reliant on their differentiation into resident tissues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has been disregarded. MSCs are present in all vascularized tissues and arise from perivascular pericytes</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Rather than regenerating tissues by direct differentiation, the regenerative capacity of MSCs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is thought to rely on their ability to migrate to sites of injury and secrete bioactive molecules with immunomodulatory and regenerative functions in response to local cues. One such molecule is prostaglandin-E2 (PGE2), which is produced by MSCs in response to inflammatory cytokines, such as TNF-</w:t>
      </w:r>
      <w:proofErr w:type="gramStart"/>
      <w:r w:rsidR="00EA07F2" w:rsidRPr="00EA07F2">
        <w:rPr>
          <w:rFonts w:ascii="Book Antiqua" w:eastAsia="Book Antiqua" w:hAnsi="Book Antiqua" w:cs="Book Antiqua"/>
          <w:color w:val="000000"/>
        </w:rPr>
        <w:t>α</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PGE2 converts pro-inflammatory M1 macrophages into anti-inflammatory M2 macrophages. MSCs also induce a transition from TH1 to TH2 </w:t>
      </w:r>
      <w:r w:rsidR="00EE3F11">
        <w:rPr>
          <w:rFonts w:ascii="Book Antiqua" w:eastAsia="Book Antiqua" w:hAnsi="Book Antiqua" w:cs="Book Antiqua"/>
          <w:color w:val="000000"/>
        </w:rPr>
        <w:t>l</w:t>
      </w:r>
      <w:r>
        <w:rPr>
          <w:rFonts w:ascii="Book Antiqua" w:eastAsia="Book Antiqua" w:hAnsi="Book Antiqua" w:cs="Book Antiqua"/>
          <w:color w:val="000000"/>
        </w:rPr>
        <w:t xml:space="preserve">ymphocytes, increase IL-10 and IL-4 </w:t>
      </w:r>
      <w:r w:rsidR="00EE3F11">
        <w:rPr>
          <w:rFonts w:ascii="Book Antiqua" w:eastAsia="Book Antiqua" w:hAnsi="Book Antiqua" w:cs="Book Antiqua"/>
          <w:color w:val="000000"/>
        </w:rPr>
        <w:t>l</w:t>
      </w:r>
      <w:r>
        <w:rPr>
          <w:rFonts w:ascii="Book Antiqua" w:eastAsia="Book Antiqua" w:hAnsi="Book Antiqua" w:cs="Book Antiqua"/>
          <w:color w:val="000000"/>
        </w:rPr>
        <w:t>evels, and decrease interferon gamma production, which ha</w:t>
      </w:r>
      <w:r w:rsidR="00166F72">
        <w:rPr>
          <w:rFonts w:ascii="Book Antiqua" w:eastAsia="Book Antiqua" w:hAnsi="Book Antiqua" w:cs="Book Antiqua"/>
          <w:color w:val="000000"/>
        </w:rPr>
        <w:t>ve</w:t>
      </w:r>
      <w:r>
        <w:rPr>
          <w:rFonts w:ascii="Book Antiqua" w:eastAsia="Book Antiqua" w:hAnsi="Book Antiqua" w:cs="Book Antiqua"/>
          <w:color w:val="000000"/>
        </w:rPr>
        <w:t xml:space="preserve"> been implicated in their ability to promote cartilage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w:t>
      </w:r>
    </w:p>
    <w:p w14:paraId="530CCC37" w14:textId="11B5680A" w:rsidR="00A77B3E" w:rsidRDefault="00000000">
      <w:pPr>
        <w:spacing w:line="360" w:lineRule="auto"/>
        <w:ind w:firstLine="240"/>
        <w:jc w:val="both"/>
      </w:pPr>
      <w:r>
        <w:rPr>
          <w:rFonts w:ascii="Book Antiqua" w:eastAsia="Book Antiqua" w:hAnsi="Book Antiqua" w:cs="Book Antiqua"/>
          <w:color w:val="000000"/>
        </w:rPr>
        <w:t xml:space="preserve">The low reported survival rate of MSCs implanted into knee </w:t>
      </w:r>
      <w:proofErr w:type="gramStart"/>
      <w:r>
        <w:rPr>
          <w:rFonts w:ascii="Book Antiqua" w:eastAsia="Book Antiqua" w:hAnsi="Book Antiqua" w:cs="Book Antiqua"/>
          <w:color w:val="000000"/>
        </w:rPr>
        <w:t>joints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 xml:space="preserve">17] </w:t>
      </w:r>
      <w:r>
        <w:rPr>
          <w:rFonts w:ascii="Book Antiqua" w:eastAsia="Book Antiqua" w:hAnsi="Book Antiqua" w:cs="Book Antiqua"/>
          <w:color w:val="000000"/>
        </w:rPr>
        <w:t>and their tendency to migrate to</w:t>
      </w:r>
      <w:r w:rsidR="00EE3F11">
        <w:rPr>
          <w:rFonts w:ascii="Book Antiqua" w:eastAsia="Book Antiqua" w:hAnsi="Book Antiqua" w:cs="Book Antiqua"/>
          <w:color w:val="000000"/>
        </w:rPr>
        <w:t xml:space="preserve"> </w:t>
      </w:r>
      <w:r>
        <w:rPr>
          <w:rFonts w:ascii="Book Antiqua" w:eastAsia="Book Antiqua" w:hAnsi="Book Antiqua" w:cs="Book Antiqua"/>
          <w:color w:val="000000"/>
        </w:rPr>
        <w:t>the synovium and menisci, not solely to the damaged cartilage itself</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further strengthens the doubt over their role in direct differentiation into neocartilage. Instead, regeneration is likely promoted by ASCs </w:t>
      </w:r>
      <w:r>
        <w:rPr>
          <w:rFonts w:ascii="Book Antiqua" w:eastAsia="Book Antiqua" w:hAnsi="Book Antiqua" w:cs="Book Antiqua"/>
          <w:i/>
          <w:iCs/>
          <w:color w:val="000000"/>
        </w:rPr>
        <w:t>via</w:t>
      </w:r>
      <w:r>
        <w:rPr>
          <w:rFonts w:ascii="Book Antiqua" w:eastAsia="Book Antiqua" w:hAnsi="Book Antiqua" w:cs="Book Antiqua"/>
          <w:color w:val="000000"/>
        </w:rPr>
        <w:t xml:space="preserve"> immunomodulatory mechanisms and secretion of chondroprotective biomolecules</w:t>
      </w:r>
      <w:r>
        <w:rPr>
          <w:rFonts w:ascii="Book Antiqua" w:eastAsia="Book Antiqua" w:hAnsi="Book Antiqua" w:cs="Book Antiqua"/>
          <w:color w:val="000000"/>
          <w:szCs w:val="20"/>
          <w:vertAlign w:val="superscript"/>
        </w:rPr>
        <w:t>[52,54,55]</w:t>
      </w:r>
      <w:r>
        <w:rPr>
          <w:rFonts w:ascii="Book Antiqua" w:eastAsia="Book Antiqua" w:hAnsi="Book Antiqua" w:cs="Book Antiqua"/>
          <w:color w:val="000000"/>
        </w:rPr>
        <w:t>.</w:t>
      </w:r>
    </w:p>
    <w:p w14:paraId="2D034CB2" w14:textId="77651389" w:rsidR="00A77B3E" w:rsidRDefault="00000000">
      <w:pPr>
        <w:spacing w:line="360" w:lineRule="auto"/>
        <w:ind w:firstLine="240"/>
        <w:jc w:val="both"/>
      </w:pPr>
      <w:r>
        <w:rPr>
          <w:rFonts w:ascii="Book Antiqua" w:eastAsia="Book Antiqua" w:hAnsi="Book Antiqua" w:cs="Book Antiqua"/>
          <w:color w:val="000000"/>
        </w:rPr>
        <w:t xml:space="preserve">We previously investigated the effect of co-culturing infrapatellar fat pad-derived ASCs and chondrocytes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to investigate changes in chondrogenic differentiation in comparison with ASC monocultures</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Although there are doubts about the ability of MSCs to differentiate into resident tissues </w:t>
      </w:r>
      <w:r>
        <w:rPr>
          <w:rFonts w:ascii="Book Antiqua" w:eastAsia="Book Antiqua" w:hAnsi="Book Antiqua" w:cs="Book Antiqua"/>
          <w:i/>
          <w:iCs/>
          <w:color w:val="000000"/>
        </w:rPr>
        <w:t>in vivo</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our findings suggest that chondrocyte-ASC crosstalk may be involved in the pro-reparative function of ASCs. We </w:t>
      </w:r>
      <w:r>
        <w:rPr>
          <w:rFonts w:ascii="Book Antiqua" w:eastAsia="Book Antiqua" w:hAnsi="Book Antiqua" w:cs="Book Antiqua"/>
          <w:color w:val="000000"/>
        </w:rPr>
        <w:lastRenderedPageBreak/>
        <w:t>found that a high relative ratio of chondrocytes to ASC resulted in greater expression levels of chondrogenic genes, as detected using polymerase chain reaction, including COL2A1, L-SOX5, SOX6, SOX9, ACAN, and COMP. Our findings suggest that chondrocyte-ASC crosstalk is relevant to the upregulation of chondrogenic genes. The underlying mechanisms may include bidirectional paracrine signaling and cell-to-cell contact (</w:t>
      </w:r>
      <w:proofErr w:type="spellStart"/>
      <w:r>
        <w:rPr>
          <w:rFonts w:ascii="Book Antiqua" w:eastAsia="Book Antiqua" w:hAnsi="Book Antiqua" w:cs="Book Antiqua"/>
          <w:color w:val="000000"/>
        </w:rPr>
        <w:t>juxtacrine</w:t>
      </w:r>
      <w:proofErr w:type="spellEnd"/>
      <w:r>
        <w:rPr>
          <w:rFonts w:ascii="Book Antiqua" w:eastAsia="Book Antiqua" w:hAnsi="Book Antiqua" w:cs="Book Antiqua"/>
          <w:color w:val="000000"/>
        </w:rPr>
        <w:t xml:space="preserve">). Although we suspect that the upregulated expression in this case represents chondrogenic differentiation of ASCs </w:t>
      </w:r>
      <w:r>
        <w:rPr>
          <w:rFonts w:ascii="Book Antiqua" w:eastAsia="Book Antiqua" w:hAnsi="Book Antiqua" w:cs="Book Antiqua"/>
          <w:i/>
          <w:iCs/>
          <w:color w:val="000000"/>
        </w:rPr>
        <w:t>in vitro</w:t>
      </w:r>
      <w:r>
        <w:rPr>
          <w:rFonts w:ascii="Book Antiqua" w:eastAsia="Book Antiqua" w:hAnsi="Book Antiqua" w:cs="Book Antiqua"/>
          <w:color w:val="000000"/>
        </w:rPr>
        <w:t>, it is possible that this reflects the reciprocal activity of ASCs in maintaining chondrocyte differentiation. Cell sorting techniques to separate the two cell types following co-culture would have allowed the analysis of the gene expression of each cell type.</w:t>
      </w:r>
    </w:p>
    <w:p w14:paraId="72A22606" w14:textId="490A01A1" w:rsidR="00A77B3E" w:rsidRDefault="00000000">
      <w:pPr>
        <w:spacing w:line="360" w:lineRule="auto"/>
        <w:ind w:firstLine="240"/>
        <w:jc w:val="both"/>
      </w:pPr>
      <w:r>
        <w:rPr>
          <w:rFonts w:ascii="Book Antiqua" w:eastAsia="Book Antiqua" w:hAnsi="Book Antiqua" w:cs="Book Antiqua"/>
          <w:color w:val="000000"/>
        </w:rPr>
        <w:t>Other studies investigating co-cultures of ASCs and chondrocytes have analyzed the expression profiles of these two cell populations individually</w:t>
      </w:r>
      <w:r>
        <w:rPr>
          <w:rFonts w:ascii="Book Antiqua" w:eastAsia="Book Antiqua" w:hAnsi="Book Antiqua" w:cs="Book Antiqua"/>
          <w:color w:val="000000"/>
          <w:szCs w:val="20"/>
          <w:vertAlign w:val="superscript"/>
        </w:rPr>
        <w:t>[54,57]</w:t>
      </w:r>
      <w:r>
        <w:rPr>
          <w:rFonts w:ascii="Book Antiqua" w:eastAsia="Book Antiqua" w:hAnsi="Book Antiqua" w:cs="Book Antiqua"/>
          <w:color w:val="000000"/>
        </w:rPr>
        <w:t>. These results provide further evidence that ASCs secrete chondroprotective molecules that promote cartilage repair and reduce the expression of proinflammatory cytokines and chemokines in chondrocytes. Hepatocyte growth factor produced by ASCs downregulates TGF-</w:t>
      </w:r>
      <w:r w:rsidR="00EE3F11" w:rsidRPr="00EA07F2">
        <w:rPr>
          <w:rFonts w:ascii="Book Antiqua" w:hAnsi="Book Antiqua" w:cs="Book Antiqua"/>
          <w:color w:val="000000"/>
          <w:lang w:eastAsia="zh-CN"/>
        </w:rPr>
        <w:t>β</w:t>
      </w:r>
      <w:r>
        <w:rPr>
          <w:rFonts w:ascii="Book Antiqua" w:eastAsia="Book Antiqua" w:hAnsi="Book Antiqua" w:cs="Book Antiqua"/>
          <w:color w:val="000000"/>
        </w:rPr>
        <w:t xml:space="preserve"> expression and fibrotic markers (collagen I and III) in chondrocytes, whereas PGE2 decreases the expression of pro-inflammatory molecules, including IL-1</w:t>
      </w:r>
      <w:r w:rsidR="00EA07F2" w:rsidRPr="00EA07F2">
        <w:rPr>
          <w:rFonts w:ascii="Book Antiqua" w:hAnsi="Book Antiqua" w:cs="Book Antiqua"/>
          <w:color w:val="000000"/>
          <w:lang w:eastAsia="zh-CN"/>
        </w:rPr>
        <w:t>β</w:t>
      </w:r>
      <w:r>
        <w:rPr>
          <w:rFonts w:ascii="Book Antiqua" w:eastAsia="Book Antiqua" w:hAnsi="Book Antiqua" w:cs="Book Antiqua"/>
          <w:color w:val="000000"/>
        </w:rPr>
        <w:t>, TNF-</w:t>
      </w:r>
      <w:r w:rsidR="00EA07F2" w:rsidRPr="00EA07F2">
        <w:rPr>
          <w:rFonts w:ascii="Book Antiqua" w:eastAsia="Book Antiqua" w:hAnsi="Book Antiqua" w:cs="Book Antiqua"/>
          <w:color w:val="000000"/>
        </w:rPr>
        <w:t>α</w:t>
      </w:r>
      <w:r w:rsidR="00EA07F2">
        <w:rPr>
          <w:rFonts w:ascii="Book Antiqua" w:eastAsia="Book Antiqua" w:hAnsi="Book Antiqua" w:cs="Book Antiqua"/>
          <w:color w:val="000000"/>
        </w:rPr>
        <w:t>,</w:t>
      </w:r>
      <w:r>
        <w:rPr>
          <w:rFonts w:ascii="Book Antiqua" w:eastAsia="Book Antiqua" w:hAnsi="Book Antiqua" w:cs="Book Antiqua"/>
          <w:color w:val="000000"/>
        </w:rPr>
        <w:t xml:space="preserve"> and CCL-2.</w:t>
      </w:r>
    </w:p>
    <w:p w14:paraId="51999A75" w14:textId="55074E5F" w:rsidR="00A77B3E" w:rsidRDefault="00000000">
      <w:pPr>
        <w:spacing w:line="360" w:lineRule="auto"/>
        <w:ind w:firstLine="240"/>
        <w:jc w:val="both"/>
      </w:pPr>
      <w:r>
        <w:rPr>
          <w:rFonts w:ascii="Book Antiqua" w:eastAsia="Book Antiqua" w:hAnsi="Book Antiqua" w:cs="Book Antiqua"/>
          <w:color w:val="000000"/>
        </w:rPr>
        <w:t>The immunomodulatory function of MSCs has been widely reported</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and is likely to play a key role in the treatment of osteoarthritis. Aggarwal and </w:t>
      </w:r>
      <w:proofErr w:type="gramStart"/>
      <w:r>
        <w:rPr>
          <w:rFonts w:ascii="Book Antiqua" w:eastAsia="Book Antiqua" w:hAnsi="Book Antiqua" w:cs="Book Antiqua"/>
          <w:color w:val="000000"/>
        </w:rPr>
        <w:t>Pittenger</w:t>
      </w:r>
      <w:r w:rsidR="00EE3F11">
        <w:rPr>
          <w:rFonts w:ascii="Book Antiqua" w:eastAsia="Book Antiqua" w:hAnsi="Book Antiqua" w:cs="Book Antiqua"/>
          <w:color w:val="000000"/>
          <w:szCs w:val="20"/>
          <w:vertAlign w:val="superscript"/>
        </w:rPr>
        <w:t>[</w:t>
      </w:r>
      <w:proofErr w:type="gramEnd"/>
      <w:r w:rsidR="00EE3F11">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co-cultured human MSCs with subpopulations of immune cells to investigate alterations in their cytokine expression profiles. They found that MSCs reduced the expression of proinflammatory cytokines and induced anti-inflammatory phenotypic changes in various immune cells. MSCs themselves were found to display increased expression of PGE2 in co-culture, implying that PGE2 was responsible for promoting anti-inflammatory changes and that its expression was mediated by crosstalk between immune cells and MSCs.</w:t>
      </w:r>
    </w:p>
    <w:p w14:paraId="0CC75219" w14:textId="28CBEC27" w:rsidR="00A77B3E" w:rsidRDefault="00000000">
      <w:pPr>
        <w:spacing w:line="360" w:lineRule="auto"/>
        <w:ind w:firstLine="240"/>
        <w:jc w:val="both"/>
      </w:pPr>
      <w:r>
        <w:rPr>
          <w:rFonts w:ascii="Book Antiqua" w:eastAsia="Book Antiqua" w:hAnsi="Book Antiqua" w:cs="Book Antiqua"/>
          <w:color w:val="000000"/>
        </w:rPr>
        <w:t xml:space="preserve">The concept of reciprocal interactions between MSCs and immune cells has been demonstrated </w:t>
      </w:r>
      <w:proofErr w:type="gramStart"/>
      <w:r>
        <w:rPr>
          <w:rFonts w:ascii="Book Antiqua" w:eastAsia="Book Antiqua" w:hAnsi="Book Antiqua" w:cs="Book Antiqua"/>
          <w:color w:val="000000"/>
        </w:rPr>
        <w:t>repeatedly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including the induction of PGE2 expression using TNF-</w:t>
      </w:r>
      <w:r w:rsidR="00EA07F2" w:rsidRPr="00EA07F2">
        <w:rPr>
          <w:rFonts w:ascii="Book Antiqua" w:eastAsia="Book Antiqua" w:hAnsi="Book Antiqua" w:cs="Book Antiqua"/>
          <w:color w:val="000000"/>
        </w:rPr>
        <w:t>α</w:t>
      </w:r>
      <w:r>
        <w:rPr>
          <w:rFonts w:ascii="Book Antiqua" w:eastAsia="Book Antiqua" w:hAnsi="Book Antiqua" w:cs="Book Antiqua"/>
          <w:color w:val="000000"/>
        </w:rPr>
        <w:t xml:space="preserve">, which in turn leads to an anti-inflammatory switch by immune cells. Pro-inflammatory </w:t>
      </w:r>
      <w:r>
        <w:rPr>
          <w:rFonts w:ascii="Book Antiqua" w:eastAsia="Book Antiqua" w:hAnsi="Book Antiqua" w:cs="Book Antiqua"/>
          <w:color w:val="000000"/>
        </w:rPr>
        <w:lastRenderedPageBreak/>
        <w:t>M1 macrophages that produce IL-1</w:t>
      </w:r>
      <w:r w:rsidR="00EA07F2" w:rsidRPr="00EA07F2">
        <w:rPr>
          <w:rFonts w:ascii="Book Antiqua" w:hAnsi="Book Antiqua" w:cs="Book Antiqua"/>
          <w:color w:val="000000"/>
          <w:lang w:eastAsia="zh-CN"/>
        </w:rPr>
        <w:t>β</w:t>
      </w:r>
      <w:r>
        <w:rPr>
          <w:rFonts w:ascii="Book Antiqua" w:eastAsia="Book Antiqua" w:hAnsi="Book Antiqua" w:cs="Book Antiqua"/>
          <w:color w:val="000000"/>
        </w:rPr>
        <w:t>, TGF-</w:t>
      </w:r>
      <w:r w:rsidR="00EA07F2" w:rsidRPr="00EA07F2">
        <w:rPr>
          <w:rFonts w:ascii="Book Antiqua" w:hAnsi="Book Antiqua" w:cs="Book Antiqua"/>
          <w:color w:val="000000"/>
          <w:lang w:eastAsia="zh-CN"/>
        </w:rPr>
        <w:t>β</w:t>
      </w:r>
      <w:r w:rsidR="00EA07F2">
        <w:rPr>
          <w:rFonts w:ascii="Book Antiqua" w:hAnsi="Book Antiqua" w:cs="Book Antiqua"/>
          <w:color w:val="000000"/>
          <w:lang w:eastAsia="zh-CN"/>
        </w:rPr>
        <w:t>,</w:t>
      </w:r>
      <w:r>
        <w:rPr>
          <w:rFonts w:ascii="Book Antiqua" w:eastAsia="Book Antiqua" w:hAnsi="Book Antiqua" w:cs="Book Antiqua"/>
          <w:color w:val="000000"/>
        </w:rPr>
        <w:t xml:space="preserve"> and TNF-</w:t>
      </w:r>
      <w:r w:rsidR="00EA07F2" w:rsidRPr="00EA07F2">
        <w:rPr>
          <w:rFonts w:ascii="Book Antiqua" w:eastAsia="Book Antiqua" w:hAnsi="Book Antiqua" w:cs="Book Antiqua"/>
          <w:color w:val="000000"/>
        </w:rPr>
        <w:t>α</w:t>
      </w:r>
      <w:r>
        <w:rPr>
          <w:rFonts w:ascii="Book Antiqua" w:eastAsia="Book Antiqua" w:hAnsi="Book Antiqua" w:cs="Book Antiqua"/>
          <w:color w:val="000000"/>
        </w:rPr>
        <w:t xml:space="preserve"> drive osteoarthritis, whereas the anti-inflammatory, pro-reparative (M2) phenotype that produces IL-10 is considered </w:t>
      </w:r>
      <w:proofErr w:type="gramStart"/>
      <w:r>
        <w:rPr>
          <w:rFonts w:ascii="Book Antiqua" w:eastAsia="Book Antiqua" w:hAnsi="Book Antiqua" w:cs="Book Antiqua"/>
          <w:color w:val="000000"/>
        </w:rPr>
        <w:t>chondroprotective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17,53]</w:t>
      </w:r>
      <w:r>
        <w:rPr>
          <w:rFonts w:ascii="Book Antiqua" w:eastAsia="Book Antiqua" w:hAnsi="Book Antiqua" w:cs="Book Antiqua"/>
          <w:color w:val="000000"/>
        </w:rPr>
        <w:t>.</w:t>
      </w:r>
    </w:p>
    <w:p w14:paraId="55A54985" w14:textId="7F4E5228" w:rsidR="00A77B3E" w:rsidRDefault="00000000">
      <w:pPr>
        <w:spacing w:line="360" w:lineRule="auto"/>
        <w:ind w:firstLine="240"/>
        <w:jc w:val="both"/>
      </w:pPr>
      <w:r>
        <w:rPr>
          <w:rFonts w:ascii="Book Antiqua" w:eastAsia="Book Antiqua" w:hAnsi="Book Antiqua" w:cs="Book Antiqua"/>
          <w:color w:val="000000"/>
        </w:rPr>
        <w:t xml:space="preserve">MiRNAs are additional bioactive molecules implicated in the immunomodulatory functions of </w:t>
      </w:r>
      <w:proofErr w:type="gramStart"/>
      <w:r w:rsidR="00C878C4">
        <w:rPr>
          <w:rFonts w:ascii="Book Antiqua" w:eastAsia="Book Antiqua" w:hAnsi="Book Antiqua" w:cs="Book Antiqua"/>
          <w:color w:val="000000"/>
        </w:rPr>
        <w:t>A</w:t>
      </w:r>
      <w:r>
        <w:rPr>
          <w:rFonts w:ascii="Book Antiqua" w:eastAsia="Book Antiqua" w:hAnsi="Book Antiqua" w:cs="Book Antiqua"/>
          <w:color w:val="000000"/>
        </w:rPr>
        <w:t>SCs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In response to the synovial fluid obtained from human patients with osteoarthritis, ASCs demonstrate altered expression of miRNAs embedded in extracellular vesicles, which act on chondrocytes and macrophages to increase the expression of chondrogenic genes and promote the M2 phenotype, respectively. This provides additional evidence that MSCs secrete bioactive molecules in response to local injurious stimuli.</w:t>
      </w:r>
    </w:p>
    <w:p w14:paraId="4102553F" w14:textId="77777777" w:rsidR="00A77B3E" w:rsidRDefault="00000000">
      <w:pPr>
        <w:spacing w:line="360" w:lineRule="auto"/>
        <w:ind w:firstLine="240"/>
        <w:jc w:val="both"/>
      </w:pPr>
      <w:r>
        <w:rPr>
          <w:rFonts w:ascii="Book Antiqua" w:eastAsia="Book Antiqua" w:hAnsi="Book Antiqua" w:cs="Book Antiqua"/>
          <w:color w:val="000000"/>
        </w:rPr>
        <w:t>Although studies on the effectiveness of ASCs in treating osteoarthritis primarily address their ability to regenerate cartilage, there is emerging evidence of their ability to promote bone repair</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A study investigating the effect of ASCs on </w:t>
      </w:r>
      <w:proofErr w:type="spell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rPr>
        <w:t xml:space="preserve">,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a mouse model, demonstrated that RANKL-induced </w:t>
      </w:r>
      <w:proofErr w:type="spell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rPr>
        <w:t xml:space="preserve"> was suppressed following ASC treatment</w:t>
      </w:r>
      <w:r>
        <w:rPr>
          <w:rFonts w:ascii="Book Antiqua" w:eastAsia="Book Antiqua" w:hAnsi="Book Antiqua" w:cs="Book Antiqua"/>
          <w:color w:val="000000"/>
          <w:vertAlign w:val="superscript"/>
        </w:rPr>
        <w:t>[62]</w:t>
      </w:r>
      <w:r>
        <w:rPr>
          <w:rFonts w:ascii="Book Antiqua" w:eastAsia="Book Antiqua" w:hAnsi="Book Antiqua" w:cs="Book Antiqua"/>
          <w:color w:val="000000"/>
        </w:rPr>
        <w:t>. As osteoclasts are derived from the myeloid lineage, the anti-inflammatory function of MSCs may also be applicable to the modulation of osteoclast activity</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The mechanisms involved may include cell-cell contact or paracrine effects. For example, secretion of </w:t>
      </w:r>
      <w:proofErr w:type="spellStart"/>
      <w:r>
        <w:rPr>
          <w:rFonts w:ascii="Book Antiqua" w:eastAsia="Book Antiqua" w:hAnsi="Book Antiqua" w:cs="Book Antiqua"/>
          <w:color w:val="000000"/>
        </w:rPr>
        <w:t>osteoprotegerin</w:t>
      </w:r>
      <w:proofErr w:type="spellEnd"/>
      <w:r>
        <w:rPr>
          <w:rFonts w:ascii="Book Antiqua" w:eastAsia="Book Antiqua" w:hAnsi="Book Antiqua" w:cs="Book Antiqua"/>
          <w:color w:val="000000"/>
        </w:rPr>
        <w:t xml:space="preserve"> by MSCs, a decoy receptor that competitively binds to RANKL, reduces </w:t>
      </w:r>
      <w:proofErr w:type="spell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vertAlign w:val="superscript"/>
        </w:rPr>
        <w:t>[61]</w:t>
      </w:r>
      <w:r>
        <w:rPr>
          <w:rFonts w:ascii="Book Antiqua" w:eastAsia="Book Antiqua" w:hAnsi="Book Antiqua" w:cs="Book Antiqua"/>
          <w:color w:val="000000"/>
        </w:rPr>
        <w:t>. Therefore, as proposed for cartilage repair, evidence for the potential reparative role of ASCs in damaged bone suggests that the tissue may be regenerated through a combination of anti-inflammatory mechanisms and protection from further tissue destruction.</w:t>
      </w:r>
    </w:p>
    <w:p w14:paraId="118D3B3D" w14:textId="16272F9D" w:rsidR="00A77B3E" w:rsidRDefault="00000000">
      <w:pPr>
        <w:spacing w:line="360" w:lineRule="auto"/>
        <w:ind w:firstLine="240"/>
        <w:jc w:val="both"/>
      </w:pPr>
      <w:r>
        <w:rPr>
          <w:rFonts w:ascii="Book Antiqua" w:eastAsia="Book Antiqua" w:hAnsi="Book Antiqua" w:cs="Book Antiqua"/>
          <w:color w:val="000000"/>
        </w:rPr>
        <w:t>In addition to their local action, ASCs injected into human osteoarthritic knee joints mediated a systemic immune regulatory function</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Three months after the intraarticular injection of ASCs, increased peripheral regulatory T cells and decreased circulating classical monocytes were observed in fresh peripheral blood. Systemic effects of MSCs on immune cells have also been demonstrated in other diseases. In addition to interactions in colocalized areas, there is evidence for the role of MSCs in inducing the migration of macrophages to sites of inflammation, including atherosclerotic plaques and </w:t>
      </w:r>
      <w:r>
        <w:rPr>
          <w:rFonts w:ascii="Book Antiqua" w:eastAsia="Book Antiqua" w:hAnsi="Book Antiqua" w:cs="Book Antiqua"/>
          <w:color w:val="000000"/>
        </w:rPr>
        <w:lastRenderedPageBreak/>
        <w:t>infections</w:t>
      </w:r>
      <w:r>
        <w:rPr>
          <w:rFonts w:ascii="Book Antiqua" w:eastAsia="Book Antiqua" w:hAnsi="Book Antiqua" w:cs="Book Antiqua"/>
          <w:color w:val="000000"/>
          <w:szCs w:val="20"/>
          <w:vertAlign w:val="superscript"/>
        </w:rPr>
        <w:t>[64,65]</w:t>
      </w:r>
      <w:r>
        <w:rPr>
          <w:rFonts w:ascii="Book Antiqua" w:eastAsia="Book Antiqua" w:hAnsi="Book Antiqua" w:cs="Book Antiqua"/>
          <w:color w:val="000000"/>
        </w:rPr>
        <w:t xml:space="preserve">. Interestingly, CCL-2 expression in MSCs was responsible for this effect. Therefore, although elevated CCL-2 </w:t>
      </w:r>
      <w:r w:rsidR="00BC7B29">
        <w:rPr>
          <w:rFonts w:ascii="Book Antiqua" w:eastAsia="Book Antiqua" w:hAnsi="Book Antiqua" w:cs="Book Antiqua"/>
          <w:color w:val="000000"/>
        </w:rPr>
        <w:t>l</w:t>
      </w:r>
      <w:r>
        <w:rPr>
          <w:rFonts w:ascii="Book Antiqua" w:eastAsia="Book Antiqua" w:hAnsi="Book Antiqua" w:cs="Book Antiqua"/>
          <w:color w:val="000000"/>
        </w:rPr>
        <w:t>evels are considered proinflammatory, its production by MSCs in the context of osteoarthritis could be explained by CCL-2’s beneficial role in the initial recruitment of M1 macrophages to the site of injury. Through reciprocal interactions with MSCs, they may induce a switch to M2 pro-reparative macrophages.</w:t>
      </w:r>
    </w:p>
    <w:p w14:paraId="72265578" w14:textId="77777777" w:rsidR="00A77B3E" w:rsidRDefault="00A77B3E" w:rsidP="00BC7B29">
      <w:pPr>
        <w:spacing w:line="360" w:lineRule="auto"/>
        <w:jc w:val="both"/>
      </w:pPr>
    </w:p>
    <w:p w14:paraId="43A9D348" w14:textId="77777777" w:rsidR="00A77B3E" w:rsidRDefault="00000000">
      <w:pPr>
        <w:spacing w:line="360" w:lineRule="auto"/>
        <w:jc w:val="both"/>
      </w:pPr>
      <w:r>
        <w:rPr>
          <w:rFonts w:ascii="Book Antiqua" w:eastAsia="Book Antiqua" w:hAnsi="Book Antiqua" w:cs="Book Antiqua"/>
          <w:b/>
          <w:bCs/>
          <w:caps/>
          <w:color w:val="000000"/>
          <w:u w:val="single"/>
        </w:rPr>
        <w:t>ADIPOSE-DERIVED REGENERATIVE THERAPIES FOR KNEE OSTEOARTHRITIS: IMPORTANT DISTINCTIONS</w:t>
      </w:r>
    </w:p>
    <w:p w14:paraId="651B4034" w14:textId="77777777" w:rsidR="00A77B3E" w:rsidRDefault="00000000">
      <w:pPr>
        <w:spacing w:line="360" w:lineRule="auto"/>
        <w:jc w:val="both"/>
      </w:pPr>
      <w:r>
        <w:rPr>
          <w:rFonts w:ascii="Book Antiqua" w:eastAsia="Book Antiqua" w:hAnsi="Book Antiqua" w:cs="Book Antiqua"/>
          <w:color w:val="000000"/>
        </w:rPr>
        <w:t>An array of heterogeneous clinical studies using different permutations of adipose-derived therapies</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has demonstrated growing interest in harnessing the pro-reparative properties of adipose tissue for cartilage regeneration. Given the differences in the preparation, composition, and physical properties of different adipose-derived therapies, it is pertinent to avoid conflating these and make an early distinction between their properties and, therefore, their therapeutic potential.</w:t>
      </w:r>
    </w:p>
    <w:p w14:paraId="617AFCEE" w14:textId="77777777" w:rsidR="00A77B3E" w:rsidRDefault="00000000">
      <w:pPr>
        <w:spacing w:line="360" w:lineRule="auto"/>
        <w:ind w:firstLine="240"/>
        <w:jc w:val="both"/>
      </w:pPr>
      <w:r>
        <w:rPr>
          <w:rFonts w:ascii="Book Antiqua" w:eastAsia="Book Antiqua" w:hAnsi="Book Antiqua" w:cs="Book Antiqua"/>
          <w:color w:val="000000"/>
        </w:rPr>
        <w:t>ASCs have gained popularity over traditionally studied BMSCs because of their ease of isolation and high proliferative ability</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In a recent systematic review, we found that isolated ASCs are a successful and safe therapy for the treatment of focal cartilage defects of the knee that risk progression to osteoarthritis</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Similarly, ASCs have shown promise for the treatment of established osteoarthritis</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and are superior to BMSCs in this field</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464621D5" w14:textId="77777777" w:rsidR="00A77B3E" w:rsidRDefault="00000000">
      <w:pPr>
        <w:spacing w:line="360" w:lineRule="auto"/>
        <w:ind w:firstLine="240"/>
        <w:jc w:val="both"/>
      </w:pPr>
      <w:r>
        <w:rPr>
          <w:rFonts w:ascii="Book Antiqua" w:eastAsia="Book Antiqua" w:hAnsi="Book Antiqua" w:cs="Book Antiqua"/>
          <w:color w:val="000000"/>
        </w:rPr>
        <w:t>SVF is a related therapy produced by the enzymatic digestion of adipose tissue. The composition of various cell types, including ASCs, immune cells, pericytes, fibroblasts, and endothelial cells, is thought to offer a higher therapeutic potential because of the complementary action of different cell populations</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SVF has demonstrated therapeutic benefits in patients with established osteoarthritis</w:t>
      </w:r>
      <w:r>
        <w:rPr>
          <w:rFonts w:ascii="Book Antiqua" w:eastAsia="Book Antiqua" w:hAnsi="Book Antiqua" w:cs="Book Antiqua"/>
          <w:color w:val="000000"/>
          <w:szCs w:val="20"/>
          <w:vertAlign w:val="superscript"/>
        </w:rPr>
        <w:t>[19,69]</w:t>
      </w:r>
      <w:r>
        <w:rPr>
          <w:rFonts w:ascii="Book Antiqua" w:eastAsia="Book Antiqua" w:hAnsi="Book Antiqua" w:cs="Book Antiqua"/>
          <w:color w:val="000000"/>
        </w:rPr>
        <w:t>. However, SVF is not strictly an ASC treatment. Although meta-analyses have demonstrated the promise of both ASCs and SVF as adipose-derived therapies</w:t>
      </w:r>
      <w:r>
        <w:rPr>
          <w:rFonts w:ascii="Book Antiqua" w:eastAsia="Book Antiqua" w:hAnsi="Book Antiqua" w:cs="Book Antiqua"/>
          <w:color w:val="000000"/>
          <w:szCs w:val="20"/>
          <w:vertAlign w:val="superscript"/>
        </w:rPr>
        <w:t>[67,68]</w:t>
      </w:r>
      <w:r>
        <w:rPr>
          <w:rFonts w:ascii="Book Antiqua" w:eastAsia="Book Antiqua" w:hAnsi="Book Antiqua" w:cs="Book Antiqua"/>
          <w:color w:val="000000"/>
        </w:rPr>
        <w:t>, it is more appropriate to consider that these distinct treatments should be investigated separately or in comparison to one another.</w:t>
      </w:r>
    </w:p>
    <w:p w14:paraId="0B8CCD63" w14:textId="7838D9CA" w:rsidR="00A77B3E" w:rsidRDefault="00000000">
      <w:pPr>
        <w:spacing w:line="360" w:lineRule="auto"/>
        <w:ind w:firstLine="240"/>
        <w:jc w:val="both"/>
      </w:pPr>
      <w:r>
        <w:rPr>
          <w:rFonts w:ascii="Book Antiqua" w:eastAsia="Book Antiqua" w:hAnsi="Book Antiqua" w:cs="Book Antiqua"/>
          <w:color w:val="000000"/>
        </w:rPr>
        <w:t xml:space="preserve">MFAT was developed to disrupt the adipose tissue while maintaining its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composition</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Unlike SVF, this technique involves mechanical, rather than enzymatic, </w:t>
      </w:r>
      <w:r>
        <w:rPr>
          <w:rFonts w:ascii="Book Antiqua" w:eastAsia="Book Antiqua" w:hAnsi="Book Antiqua" w:cs="Book Antiqua"/>
          <w:color w:val="000000"/>
        </w:rPr>
        <w:lastRenderedPageBreak/>
        <w:t xml:space="preserve">disruption. This has the advantage of maintaining an adipose ECM composed of collagen, laminin, fibronectin, and GAGs, which can improve graft fixation and cell retention within the site of </w:t>
      </w:r>
      <w:proofErr w:type="gramStart"/>
      <w:r>
        <w:rPr>
          <w:rFonts w:ascii="Book Antiqua" w:eastAsia="Book Antiqua" w:hAnsi="Book Antiqua" w:cs="Book Antiqua"/>
          <w:color w:val="000000"/>
        </w:rPr>
        <w:t>delivery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Again, although MFAT contains a fraction of ASCs, it is not strictly an ASC therapy because of the lack of cell isolation and culture expansion, preserved ECM, and additional immune cells</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w:t>
      </w:r>
    </w:p>
    <w:p w14:paraId="33AFFCBF" w14:textId="0B558C0D" w:rsidR="00A77B3E" w:rsidRDefault="00000000">
      <w:pPr>
        <w:spacing w:line="360" w:lineRule="auto"/>
        <w:ind w:firstLine="240"/>
        <w:jc w:val="both"/>
      </w:pPr>
      <w:r>
        <w:rPr>
          <w:rFonts w:ascii="Book Antiqua" w:eastAsia="Book Antiqua" w:hAnsi="Book Antiqua" w:cs="Book Antiqua"/>
          <w:color w:val="000000"/>
        </w:rPr>
        <w:t>Numerous studies have demonstrated the efficacy of MFAT in alleviating osteoarthritis symptoms in recent years, but few have evaluated its treatment in randomized controlled trials (RCTs</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sidR="00BC7B29">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More RCTs are needed to provide more evidence regarding MFAT</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C7B29" w:rsidRPr="00BC7B29">
        <w:rPr>
          <w:rFonts w:ascii="Book Antiqua" w:eastAsia="Book Antiqua" w:hAnsi="Book Antiqua" w:cs="Book Antiqua"/>
          <w:color w:val="000000"/>
          <w:vertAlign w:val="superscript"/>
        </w:rPr>
        <w:t>[</w:t>
      </w:r>
      <w:proofErr w:type="gramEnd"/>
      <w:r w:rsidR="00BC7B29" w:rsidRPr="00BC7B29">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expanded on emerging evidence by reporting the outcomes of their prospective, multicenter, randomized trial, recruiting a larger, more heterogeneous population than those in previous studies. Intraarticular delivery of MFAT, performed alongside various other arthroscopic treatments for osteoarthritis, was compared with that of an intraarticular HA control. Patients with Kellgren-Lawrence grade 2-3 osteoarthritis of the knee (</w:t>
      </w:r>
      <w:r w:rsidRPr="00BC7B29">
        <w:rPr>
          <w:rFonts w:ascii="Book Antiqua" w:eastAsia="Book Antiqua" w:hAnsi="Book Antiqua" w:cs="Book Antiqua"/>
          <w:i/>
          <w:iCs/>
          <w:color w:val="000000"/>
        </w:rPr>
        <w:t>i.e.,</w:t>
      </w:r>
      <w:r>
        <w:rPr>
          <w:rFonts w:ascii="Book Antiqua" w:eastAsia="Book Antiqua" w:hAnsi="Book Antiqua" w:cs="Book Antiqua"/>
          <w:color w:val="000000"/>
        </w:rPr>
        <w:t xml:space="preserve"> moderate disease) that had been symptomatic for over six months and failed to respond to conservative measures were included. Follow-up was conducted over 24 months. Outcome measures included changes in various PROMs, occurrence of adverse events, and magnetic resonance imaging (MRI) evidence of osteoarthritis resolution.</w:t>
      </w:r>
    </w:p>
    <w:p w14:paraId="0180048E" w14:textId="133BBA65" w:rsidR="00A77B3E" w:rsidRDefault="00000000">
      <w:pPr>
        <w:spacing w:line="360" w:lineRule="auto"/>
        <w:ind w:firstLine="240"/>
        <w:jc w:val="both"/>
      </w:pPr>
      <w:r>
        <w:rPr>
          <w:rFonts w:ascii="Book Antiqua" w:eastAsia="Book Antiqua" w:hAnsi="Book Antiqua" w:cs="Book Antiqua"/>
          <w:color w:val="000000"/>
        </w:rPr>
        <w:t>No serious adverse events were observed in either group. While there was no significant difference in the PROMs at baseline, the MFAT performed significantly better at all follow-up time points. Both groups demonstrated improvement relative to baseline, which was possibly related to the arthroscopic intervention. Notably, in the treatment group, the total Western Ontario and McMaster Universities Osteoarthritis index declined between 12 and 24 months. This might indicate a limited duration of treatment efficacy; however, a longer follow-up period is necessary to draw any conclusions. While the MFAT group demonstrated MRI improvements relative to baseline (</w:t>
      </w:r>
      <w:r w:rsidR="00BC7B29">
        <w:rPr>
          <w:rFonts w:ascii="Book Antiqua" w:eastAsia="Book Antiqua" w:hAnsi="Book Antiqua" w:cs="Book Antiqua"/>
          <w:i/>
          <w:iCs/>
          <w:color w:val="000000"/>
        </w:rPr>
        <w:t>P</w:t>
      </w:r>
      <w:r w:rsidR="00BC7B29">
        <w:rPr>
          <w:rFonts w:ascii="Book Antiqua" w:eastAsia="Book Antiqua" w:hAnsi="Book Antiqua" w:cs="Book Antiqua"/>
          <w:color w:val="000000"/>
        </w:rPr>
        <w:t xml:space="preserve"> </w:t>
      </w:r>
      <w:r>
        <w:rPr>
          <w:rFonts w:ascii="Book Antiqua" w:eastAsia="Book Antiqua" w:hAnsi="Book Antiqua" w:cs="Book Antiqua"/>
          <w:color w:val="000000"/>
        </w:rPr>
        <w:t>&lt;</w:t>
      </w:r>
      <w:r w:rsidR="00BC7B29">
        <w:rPr>
          <w:rFonts w:ascii="Book Antiqua" w:eastAsia="Book Antiqua" w:hAnsi="Book Antiqua" w:cs="Book Antiqua"/>
          <w:color w:val="000000"/>
        </w:rPr>
        <w:t xml:space="preserve"> </w:t>
      </w:r>
      <w:r>
        <w:rPr>
          <w:rFonts w:ascii="Book Antiqua" w:eastAsia="Book Antiqua" w:hAnsi="Book Antiqua" w:cs="Book Antiqua"/>
          <w:color w:val="000000"/>
        </w:rPr>
        <w:t>0.05), this was not significant compared to the control group at 24 months. Discrepancies between clinical and imaging outcomes following adipose-derived therapies have been noted in other studies and may require more than 24 months to correlate</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Again, a longer </w:t>
      </w:r>
      <w:r>
        <w:rPr>
          <w:rFonts w:ascii="Book Antiqua" w:eastAsia="Book Antiqua" w:hAnsi="Book Antiqua" w:cs="Book Antiqua"/>
          <w:color w:val="000000"/>
        </w:rPr>
        <w:lastRenderedPageBreak/>
        <w:t>follow-up period or more sensitive imaging techniques may be needed to determine the true extent of morphological improvements.</w:t>
      </w:r>
    </w:p>
    <w:p w14:paraId="273B74E8" w14:textId="77777777" w:rsidR="00A77B3E" w:rsidRDefault="00000000">
      <w:pPr>
        <w:spacing w:line="360" w:lineRule="auto"/>
        <w:ind w:firstLine="240"/>
        <w:jc w:val="both"/>
      </w:pPr>
      <w:r>
        <w:rPr>
          <w:rFonts w:ascii="Book Antiqua" w:eastAsia="Book Antiqua" w:hAnsi="Book Antiqua" w:cs="Book Antiqua"/>
          <w:color w:val="000000"/>
        </w:rPr>
        <w:t>The strength of this study lies in its generalizability. The multi-</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adequately powered design, and use of intention-to-treat analysis confer external validity. This is likely reflected by the fact that the improvements observed were more modest than those in other trials. Although unavoidable, both the patients and surgeons were not blinded, possibly introducing a degree of bias. In addition, the repeated use of PROMs tools at various follow-up points may have introduced a response bias.</w:t>
      </w:r>
    </w:p>
    <w:p w14:paraId="2F00C066" w14:textId="36E47900" w:rsidR="00A77B3E" w:rsidRDefault="00000000">
      <w:pPr>
        <w:spacing w:line="360" w:lineRule="auto"/>
        <w:ind w:firstLine="240"/>
        <w:jc w:val="both"/>
      </w:pPr>
      <w:r>
        <w:rPr>
          <w:rFonts w:ascii="Book Antiqua" w:eastAsia="Book Antiqua" w:hAnsi="Book Antiqua" w:cs="Book Antiqua"/>
          <w:color w:val="000000"/>
        </w:rPr>
        <w:t xml:space="preserve">In conclusion, Wu </w:t>
      </w:r>
      <w:r w:rsidR="00BC7B29" w:rsidRPr="00BC7B29">
        <w:rPr>
          <w:rFonts w:ascii="Book Antiqua" w:eastAsia="Book Antiqua" w:hAnsi="Book Antiqua" w:cs="Book Antiqua"/>
          <w:i/>
          <w:iCs/>
          <w:color w:val="000000"/>
        </w:rPr>
        <w:t xml:space="preserve">et </w:t>
      </w:r>
      <w:proofErr w:type="gramStart"/>
      <w:r w:rsidR="00BC7B29" w:rsidRPr="00BC7B29">
        <w:rPr>
          <w:rFonts w:ascii="Book Antiqua" w:eastAsia="Book Antiqua" w:hAnsi="Book Antiqua" w:cs="Book Antiqua"/>
          <w:i/>
          <w:iCs/>
          <w:color w:val="000000"/>
        </w:rPr>
        <w:t>al</w:t>
      </w:r>
      <w:r w:rsidR="00BC7B29">
        <w:rPr>
          <w:rFonts w:ascii="Book Antiqua" w:eastAsia="Book Antiqua" w:hAnsi="Book Antiqua" w:cs="Book Antiqua"/>
          <w:color w:val="000000"/>
          <w:vertAlign w:val="superscript"/>
        </w:rPr>
        <w:t>[</w:t>
      </w:r>
      <w:proofErr w:type="gramEnd"/>
      <w:r w:rsidR="00BC7B29">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demonstrated the efficacy of MFAT in treating moderately advanced knee osteoarthritis, in accordance with the existing literature. The ability to offer a minimally invasive therapy that provides sustained functional improvements at </w:t>
      </w:r>
      <w:r w:rsidR="00906E47">
        <w:rPr>
          <w:rFonts w:ascii="Book Antiqua" w:eastAsia="Book Antiqua" w:hAnsi="Book Antiqua" w:cs="Book Antiqua"/>
          <w:color w:val="000000"/>
        </w:rPr>
        <w:t xml:space="preserve">two </w:t>
      </w:r>
      <w:r>
        <w:rPr>
          <w:rFonts w:ascii="Book Antiqua" w:eastAsia="Book Antiqua" w:hAnsi="Book Antiqua" w:cs="Book Antiqua"/>
          <w:color w:val="000000"/>
        </w:rPr>
        <w:t>years follow-up is encouraging. Further follow-up data will be important in determining the longevity of cartilage repair by MFAT and whether this correlates with the evidence of healing seen on imaging.</w:t>
      </w:r>
    </w:p>
    <w:p w14:paraId="4AE1DF69" w14:textId="77777777" w:rsidR="00A77B3E" w:rsidRDefault="00A77B3E" w:rsidP="00BC7B29">
      <w:pPr>
        <w:spacing w:line="360" w:lineRule="auto"/>
        <w:jc w:val="both"/>
      </w:pPr>
    </w:p>
    <w:p w14:paraId="564492E0" w14:textId="77777777" w:rsidR="00A77B3E" w:rsidRDefault="00000000">
      <w:pPr>
        <w:spacing w:line="360" w:lineRule="auto"/>
        <w:jc w:val="both"/>
      </w:pPr>
      <w:r>
        <w:rPr>
          <w:rFonts w:ascii="Book Antiqua" w:eastAsia="Book Antiqua" w:hAnsi="Book Antiqua" w:cs="Book Antiqua"/>
          <w:b/>
          <w:bCs/>
          <w:caps/>
          <w:color w:val="000000"/>
          <w:u w:val="single"/>
        </w:rPr>
        <w:t>PROPERTIES OF DIFFERENT ADIPOSE-DERIVED THERAPIES</w:t>
      </w:r>
    </w:p>
    <w:p w14:paraId="1FC387B9" w14:textId="77777777" w:rsidR="00A77B3E" w:rsidRDefault="00000000">
      <w:pPr>
        <w:spacing w:line="360" w:lineRule="auto"/>
        <w:jc w:val="both"/>
      </w:pPr>
      <w:r>
        <w:rPr>
          <w:rFonts w:ascii="Book Antiqua" w:eastAsia="Book Antiqua" w:hAnsi="Book Antiqua" w:cs="Book Antiqua"/>
          <w:color w:val="000000"/>
        </w:rPr>
        <w:t xml:space="preserve">It is important to consider how SVF and MFAT function as therapies that are distinct from isolated ASCs. </w:t>
      </w:r>
      <w:proofErr w:type="spellStart"/>
      <w:r>
        <w:rPr>
          <w:rFonts w:ascii="Book Antiqua" w:eastAsia="Book Antiqua" w:hAnsi="Book Antiqua" w:cs="Book Antiqua"/>
          <w:color w:val="000000"/>
        </w:rPr>
        <w:t>Unpassaged</w:t>
      </w:r>
      <w:proofErr w:type="spellEnd"/>
      <w:r>
        <w:rPr>
          <w:rFonts w:ascii="Book Antiqua" w:eastAsia="Book Antiqua" w:hAnsi="Book Antiqua" w:cs="Book Antiqua"/>
          <w:color w:val="000000"/>
        </w:rPr>
        <w:t xml:space="preserve"> (p0) stromal cells comprise a more heterogeneous cell population, whereas culture passages select for plastic-adherent ASCs</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ASCs in culture may also undergo genetic alterations, depending on the culture conditions</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xml:space="preserve"> which may alter their behavior </w:t>
      </w:r>
      <w:r>
        <w:rPr>
          <w:rFonts w:ascii="Book Antiqua" w:eastAsia="Book Antiqua" w:hAnsi="Book Antiqua" w:cs="Book Antiqua"/>
          <w:i/>
          <w:iCs/>
          <w:color w:val="000000"/>
        </w:rPr>
        <w:t>in vivo</w:t>
      </w:r>
      <w:r>
        <w:rPr>
          <w:rFonts w:ascii="Book Antiqua" w:eastAsia="Book Antiqua" w:hAnsi="Book Antiqua" w:cs="Book Antiqua"/>
          <w:color w:val="000000"/>
        </w:rPr>
        <w:t>. Furthermore, given that MSC function relies on immunomodulatory mechanisms and bidirectional signaling with native cells, it is expected that their delivery within an adipose niche composed of various cell types, including immune cells, will have an impact on their therapeutic function.</w:t>
      </w:r>
    </w:p>
    <w:p w14:paraId="2B3A90B6" w14:textId="20B3E570" w:rsidR="00A77B3E" w:rsidRDefault="00000000">
      <w:pPr>
        <w:spacing w:line="360" w:lineRule="auto"/>
        <w:ind w:firstLine="240"/>
        <w:jc w:val="both"/>
      </w:pPr>
      <w:proofErr w:type="spellStart"/>
      <w:r>
        <w:rPr>
          <w:rFonts w:ascii="Book Antiqua" w:eastAsia="Book Antiqua" w:hAnsi="Book Antiqua" w:cs="Book Antiqua"/>
          <w:color w:val="000000"/>
        </w:rPr>
        <w:t>Desando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C7B29">
        <w:rPr>
          <w:rFonts w:ascii="Book Antiqua" w:eastAsia="Book Antiqua" w:hAnsi="Book Antiqua" w:cs="Book Antiqua"/>
          <w:color w:val="000000"/>
          <w:szCs w:val="20"/>
          <w:vertAlign w:val="superscript"/>
        </w:rPr>
        <w:t>[</w:t>
      </w:r>
      <w:proofErr w:type="gramEnd"/>
      <w:r w:rsidR="00BC7B29">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investigate</w:t>
      </w:r>
      <w:r w:rsidR="00BC7B29">
        <w:rPr>
          <w:rFonts w:ascii="Book Antiqua" w:eastAsia="Book Antiqua" w:hAnsi="Book Antiqua" w:cs="Book Antiqua"/>
          <w:color w:val="000000"/>
        </w:rPr>
        <w:t>d</w:t>
      </w:r>
      <w:r>
        <w:rPr>
          <w:rFonts w:ascii="Book Antiqua" w:eastAsia="Book Antiqua" w:hAnsi="Book Antiqua" w:cs="Book Antiqua"/>
          <w:color w:val="000000"/>
        </w:rPr>
        <w:t xml:space="preserve"> how cell migration patterns differ between ASC</w:t>
      </w:r>
      <w:r w:rsidR="00906E47">
        <w:rPr>
          <w:rFonts w:ascii="Book Antiqua" w:eastAsia="Book Antiqua" w:hAnsi="Book Antiqua" w:cs="Book Antiqua"/>
          <w:color w:val="000000"/>
        </w:rPr>
        <w:t>s</w:t>
      </w:r>
      <w:r>
        <w:rPr>
          <w:rFonts w:ascii="Book Antiqua" w:eastAsia="Book Antiqua" w:hAnsi="Book Antiqua" w:cs="Book Antiqua"/>
          <w:color w:val="000000"/>
        </w:rPr>
        <w:t xml:space="preserve">, SVF, and MFAT in a rabbit model of knee osteoarthritis. Isolated ASCs and those in the SVF showed higher tropism for the synovium and menisci than for the cartilage. Conversely, MFAT showed the highest tropism for the cartilage on day seven, followed by the synovium on day 30. The authors suggested that the collagen network in MFAT permitted greater survival of cells embedded within the hypoxic environment of the </w:t>
      </w:r>
      <w:r>
        <w:rPr>
          <w:rFonts w:ascii="Book Antiqua" w:eastAsia="Book Antiqua" w:hAnsi="Book Antiqua" w:cs="Book Antiqua"/>
          <w:color w:val="000000"/>
        </w:rPr>
        <w:lastRenderedPageBreak/>
        <w:t xml:space="preserve">osteoarthritic cartilage and protection from lytic enzymes. The migration pattern may also be explained by the structure of MFAT, which acts as a reservoir of cells until the collagen degrades, a concept that has been supported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is associated with a prolonged release of anti-inflammatory cytokines</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Furthermore, while all three therapies showed strong positivity for MSC markers, MFAT contained a greater abundance of blood vessels, preadipocytes, and monocytes, as well as more CD163+ (M2) macrophages, than SVF. MSCs from MFAT also demonstrated greater co-localization with CD163+ cells within the knee joint.</w:t>
      </w:r>
    </w:p>
    <w:p w14:paraId="00CE5B0E" w14:textId="457C9040" w:rsidR="00A77B3E" w:rsidRDefault="00000000">
      <w:pPr>
        <w:spacing w:line="360" w:lineRule="auto"/>
        <w:ind w:firstLine="240"/>
        <w:jc w:val="both"/>
      </w:pPr>
      <w:r>
        <w:rPr>
          <w:rFonts w:ascii="Book Antiqua" w:eastAsia="Book Antiqua" w:hAnsi="Book Antiqua" w:cs="Book Antiqua"/>
          <w:color w:val="000000"/>
        </w:rPr>
        <w:t xml:space="preserve">Other authors have commented on how the preparation of MFAT may improve its efficiency compared to other adipose-derived therapies. Vezzani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C7B29">
        <w:rPr>
          <w:rFonts w:ascii="Book Antiqua" w:eastAsia="Book Antiqua" w:hAnsi="Book Antiqua" w:cs="Book Antiqua"/>
          <w:color w:val="000000"/>
          <w:szCs w:val="20"/>
          <w:vertAlign w:val="superscript"/>
        </w:rPr>
        <w:t>[</w:t>
      </w:r>
      <w:proofErr w:type="gramEnd"/>
      <w:r w:rsidR="00BC7B29">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showed that mechanical disruption of adipose tissue maintains ASCs within the perivascular environment observed </w:t>
      </w:r>
      <w:r>
        <w:rPr>
          <w:rFonts w:ascii="Book Antiqua" w:eastAsia="Book Antiqua" w:hAnsi="Book Antiqua" w:cs="Book Antiqua"/>
          <w:i/>
          <w:iCs/>
          <w:color w:val="000000"/>
        </w:rPr>
        <w:t>in vivo</w:t>
      </w:r>
      <w:r>
        <w:rPr>
          <w:rFonts w:ascii="Book Antiqua" w:eastAsia="Book Antiqua" w:hAnsi="Book Antiqua" w:cs="Book Antiqua"/>
          <w:color w:val="000000"/>
        </w:rPr>
        <w:t>, unlike the enzymatic digestion process involved in SVF. This was associated with significantly higher levels of secreted growth factors and cytokines that promote tissue regeneration, which may be explained by the improved function of ASCs when retained within their usual niche and the altered gene expression induced by enzymatic tissue digestion.</w:t>
      </w:r>
    </w:p>
    <w:p w14:paraId="0787DFC3" w14:textId="77777777" w:rsidR="00A77B3E" w:rsidRDefault="00A77B3E" w:rsidP="00BC7B29">
      <w:pPr>
        <w:spacing w:line="360" w:lineRule="auto"/>
        <w:jc w:val="both"/>
      </w:pPr>
    </w:p>
    <w:p w14:paraId="029FEDBF" w14:textId="77777777" w:rsidR="00A77B3E" w:rsidRDefault="00000000">
      <w:pPr>
        <w:spacing w:line="360" w:lineRule="auto"/>
        <w:jc w:val="both"/>
      </w:pPr>
      <w:r>
        <w:rPr>
          <w:rFonts w:ascii="Book Antiqua" w:eastAsia="Book Antiqua" w:hAnsi="Book Antiqua" w:cs="Book Antiqua"/>
          <w:b/>
          <w:bCs/>
          <w:caps/>
          <w:color w:val="000000"/>
          <w:u w:val="single"/>
        </w:rPr>
        <w:t>FUTURE CHALLENGES</w:t>
      </w:r>
    </w:p>
    <w:p w14:paraId="4C707651" w14:textId="77777777" w:rsidR="00A77B3E" w:rsidRDefault="00000000">
      <w:pPr>
        <w:spacing w:line="360" w:lineRule="auto"/>
        <w:jc w:val="both"/>
      </w:pPr>
      <w:r>
        <w:rPr>
          <w:rFonts w:ascii="Book Antiqua" w:eastAsia="Book Antiqua" w:hAnsi="Book Antiqua" w:cs="Book Antiqua"/>
          <w:color w:val="000000"/>
        </w:rPr>
        <w:t>As previously mentioned, ASCs have gained popularity owing to their ease of isolation, abundance in adipose tissue, anti-inflammatory properties, and proliferative potential</w:t>
      </w:r>
      <w:r>
        <w:rPr>
          <w:rFonts w:ascii="Book Antiqua" w:eastAsia="Book Antiqua" w:hAnsi="Book Antiqua" w:cs="Book Antiqua"/>
          <w:color w:val="000000"/>
          <w:vertAlign w:val="superscript"/>
        </w:rPr>
        <w:t>[17]</w:t>
      </w:r>
      <w:r>
        <w:rPr>
          <w:rFonts w:ascii="Book Antiqua" w:eastAsia="Book Antiqua" w:hAnsi="Book Antiqua" w:cs="Book Antiqua"/>
          <w:color w:val="000000"/>
        </w:rPr>
        <w:t>. Furthermore, the intraarticular delivery of adipose-derived therapies, including SVF and MFAT, is conducive to relatively noninvasive treatment techniques</w:t>
      </w:r>
      <w:r>
        <w:rPr>
          <w:rFonts w:ascii="Book Antiqua" w:eastAsia="Book Antiqua" w:hAnsi="Book Antiqua" w:cs="Book Antiqua"/>
          <w:color w:val="000000"/>
          <w:vertAlign w:val="superscript"/>
        </w:rPr>
        <w:t>[79]</w:t>
      </w:r>
      <w:r>
        <w:rPr>
          <w:rFonts w:ascii="Book Antiqua" w:eastAsia="Book Antiqua" w:hAnsi="Book Antiqua" w:cs="Book Antiqua"/>
          <w:color w:val="000000"/>
        </w:rPr>
        <w:t>. However, various challenges exist in translating adipose-derived regenerative therapies from trial settings to clinical practice.</w:t>
      </w:r>
    </w:p>
    <w:p w14:paraId="1177CCEC" w14:textId="56B6B121" w:rsidR="00A77B3E" w:rsidRDefault="00000000">
      <w:pPr>
        <w:spacing w:line="360" w:lineRule="auto"/>
        <w:ind w:firstLine="240"/>
        <w:jc w:val="both"/>
      </w:pPr>
      <w:r>
        <w:rPr>
          <w:rFonts w:ascii="Book Antiqua" w:eastAsia="Book Antiqua" w:hAnsi="Book Antiqua" w:cs="Book Antiqua"/>
          <w:color w:val="000000"/>
        </w:rPr>
        <w:t>One challenge is our incomplete understanding of how to stratify patients to predict successful treatment</w:t>
      </w:r>
      <w:r w:rsidR="00BC7B29">
        <w:rPr>
          <w:rFonts w:ascii="Book Antiqua" w:eastAsia="Book Antiqua" w:hAnsi="Book Antiqua" w:cs="Book Antiqua"/>
          <w:color w:val="000000"/>
        </w:rPr>
        <w:t xml:space="preserve"> </w:t>
      </w:r>
      <w:r>
        <w:rPr>
          <w:rFonts w:ascii="Book Antiqua" w:eastAsia="Book Antiqua" w:hAnsi="Book Antiqua" w:cs="Book Antiqua"/>
          <w:color w:val="000000"/>
        </w:rPr>
        <w:t>outcomes. For example, ASCs obtained from morbidly obese patients show reduced proliferation rates and chondrogenic differentiation capacity</w:t>
      </w:r>
      <w:r>
        <w:rPr>
          <w:rFonts w:ascii="Book Antiqua" w:eastAsia="Book Antiqua" w:hAnsi="Book Antiqua" w:cs="Book Antiqua"/>
          <w:color w:val="000000"/>
          <w:vertAlign w:val="superscript"/>
        </w:rPr>
        <w:t>[80,81]</w:t>
      </w:r>
      <w:r>
        <w:rPr>
          <w:rFonts w:ascii="Book Antiqua" w:eastAsia="Book Antiqua" w:hAnsi="Book Antiqua" w:cs="Book Antiqua"/>
          <w:color w:val="000000"/>
        </w:rPr>
        <w:t xml:space="preserve">. Furthermore, studies have often been conducted using cells obtained from healthy donors. The proliferative capacity of MSCs decreases with age, which may affect the applicability of the experimental evidence in elderly patients with advanced </w:t>
      </w:r>
      <w:r>
        <w:rPr>
          <w:rFonts w:ascii="Book Antiqua" w:eastAsia="Book Antiqua" w:hAnsi="Book Antiqua" w:cs="Book Antiqua"/>
          <w:color w:val="000000"/>
        </w:rPr>
        <w:lastRenderedPageBreak/>
        <w:t>osteoarthritis</w:t>
      </w:r>
      <w:r>
        <w:rPr>
          <w:rFonts w:ascii="Book Antiqua" w:eastAsia="Book Antiqua" w:hAnsi="Book Antiqua" w:cs="Book Antiqua"/>
          <w:color w:val="000000"/>
          <w:vertAlign w:val="superscript"/>
        </w:rPr>
        <w:t>[80,81]</w:t>
      </w:r>
      <w:r>
        <w:rPr>
          <w:rFonts w:ascii="Book Antiqua" w:eastAsia="Book Antiqua" w:hAnsi="Book Antiqua" w:cs="Book Antiqua"/>
          <w:color w:val="000000"/>
        </w:rPr>
        <w:t>. Tailoring MSC therapy to particular patient groups is also complicated because the phenotype of osteoarthritis differs depending on its etiology</w:t>
      </w:r>
      <w:r>
        <w:rPr>
          <w:rFonts w:ascii="Book Antiqua" w:eastAsia="Book Antiqua" w:hAnsi="Book Antiqua" w:cs="Book Antiqua"/>
          <w:color w:val="000000"/>
          <w:vertAlign w:val="superscript"/>
        </w:rPr>
        <w:t>[82]</w:t>
      </w:r>
      <w:r>
        <w:rPr>
          <w:rFonts w:ascii="Book Antiqua" w:eastAsia="Book Antiqua" w:hAnsi="Book Antiqua" w:cs="Book Antiqua"/>
          <w:color w:val="000000"/>
        </w:rPr>
        <w:t>.</w:t>
      </w:r>
    </w:p>
    <w:p w14:paraId="3BFD311B" w14:textId="77777777" w:rsidR="00A77B3E" w:rsidRDefault="00000000">
      <w:pPr>
        <w:spacing w:line="360" w:lineRule="auto"/>
        <w:ind w:firstLine="240"/>
        <w:jc w:val="both"/>
      </w:pPr>
      <w:r>
        <w:rPr>
          <w:rFonts w:ascii="Book Antiqua" w:eastAsia="Book Antiqua" w:hAnsi="Book Antiqua" w:cs="Book Antiqua"/>
          <w:color w:val="000000"/>
        </w:rPr>
        <w:t>Safety concerns raised regarding ASC therapies include the potential for immunoreactivity with animal-derived products used for culture expansion and the theoretical possibility of tumorigenesis, as the genetic instability of ASCs increases following long-term culture</w:t>
      </w:r>
      <w:r>
        <w:rPr>
          <w:rFonts w:ascii="Book Antiqua" w:eastAsia="Book Antiqua" w:hAnsi="Book Antiqua" w:cs="Book Antiqua"/>
          <w:color w:val="000000"/>
          <w:vertAlign w:val="superscript"/>
        </w:rPr>
        <w:t>[83]</w:t>
      </w:r>
      <w:r>
        <w:rPr>
          <w:rFonts w:ascii="Book Antiqua" w:eastAsia="Book Antiqua" w:hAnsi="Book Antiqua" w:cs="Book Antiqua"/>
          <w:color w:val="000000"/>
        </w:rPr>
        <w:t>. However, a meta-analysis of 11 trials using MSC therapies demonstrated no increase in the incidence of complications compared to control therapies</w:t>
      </w:r>
      <w:r>
        <w:rPr>
          <w:rFonts w:ascii="Book Antiqua" w:eastAsia="Book Antiqua" w:hAnsi="Book Antiqua" w:cs="Book Antiqua"/>
          <w:color w:val="000000"/>
          <w:vertAlign w:val="superscript"/>
        </w:rPr>
        <w:t>[84]</w:t>
      </w:r>
      <w:r>
        <w:rPr>
          <w:rFonts w:ascii="Book Antiqua" w:eastAsia="Book Antiqua" w:hAnsi="Book Antiqua" w:cs="Book Antiqua"/>
          <w:color w:val="000000"/>
        </w:rPr>
        <w:t>. Finally, regulatory restrictions necessitating minimal manipulation of the transplanted tissue may act as a barrier to the clinical implementation of adipose-derived therapies, including SVF, which requires the enzymatic digestion of adipose tissue</w:t>
      </w:r>
      <w:r>
        <w:rPr>
          <w:rFonts w:ascii="Book Antiqua" w:eastAsia="Book Antiqua" w:hAnsi="Book Antiqua" w:cs="Book Antiqua"/>
          <w:color w:val="000000"/>
          <w:vertAlign w:val="superscript"/>
        </w:rPr>
        <w:t>[83]</w:t>
      </w:r>
      <w:r>
        <w:rPr>
          <w:rFonts w:ascii="Book Antiqua" w:eastAsia="Book Antiqua" w:hAnsi="Book Antiqua" w:cs="Book Antiqua"/>
          <w:color w:val="000000"/>
        </w:rPr>
        <w:t>. The preparation of MFAT, which involves the mechanical disruption of tissue and no cell culture</w:t>
      </w:r>
      <w:r>
        <w:rPr>
          <w:rFonts w:ascii="Book Antiqua" w:eastAsia="Book Antiqua" w:hAnsi="Book Antiqua" w:cs="Book Antiqua"/>
          <w:color w:val="000000"/>
          <w:vertAlign w:val="superscript"/>
        </w:rPr>
        <w:t>[24]</w:t>
      </w:r>
      <w:r>
        <w:rPr>
          <w:rFonts w:ascii="Book Antiqua" w:eastAsia="Book Antiqua" w:hAnsi="Book Antiqua" w:cs="Book Antiqua"/>
          <w:color w:val="000000"/>
        </w:rPr>
        <w:t>, may overcome several safety and regulatory concerns.</w:t>
      </w:r>
    </w:p>
    <w:p w14:paraId="7B51BB90" w14:textId="77777777" w:rsidR="00A77B3E" w:rsidRDefault="00A77B3E">
      <w:pPr>
        <w:spacing w:line="360" w:lineRule="auto"/>
        <w:ind w:firstLine="240"/>
        <w:jc w:val="both"/>
      </w:pPr>
    </w:p>
    <w:p w14:paraId="09956C97"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44739846" w14:textId="7602C7B8" w:rsidR="00A77B3E" w:rsidRDefault="00000000">
      <w:pPr>
        <w:spacing w:line="360" w:lineRule="auto"/>
        <w:jc w:val="both"/>
      </w:pPr>
      <w:r>
        <w:rPr>
          <w:rFonts w:ascii="Book Antiqua" w:eastAsia="Book Antiqua" w:hAnsi="Book Antiqua" w:cs="Book Antiqua"/>
          <w:color w:val="000000"/>
        </w:rPr>
        <w:t>Osteoarthritis is a progressive disease that results from the degeneration of hyaline cartilage. The lack of available disease-modifying therapies has led to ample research on therapies with the potential to regenerate articular cartilage. ASCs are a promising cell therapy that ha</w:t>
      </w:r>
      <w:r w:rsidR="00826C70">
        <w:rPr>
          <w:rFonts w:ascii="Book Antiqua" w:eastAsia="Book Antiqua" w:hAnsi="Book Antiqua" w:cs="Book Antiqua"/>
          <w:color w:val="000000"/>
        </w:rPr>
        <w:t>ve</w:t>
      </w:r>
      <w:r>
        <w:rPr>
          <w:rFonts w:ascii="Book Antiqua" w:eastAsia="Book Antiqua" w:hAnsi="Book Antiqua" w:cs="Book Antiqua"/>
          <w:color w:val="000000"/>
        </w:rPr>
        <w:t xml:space="preserve"> demonstrated efficacy in human trials and are likely to function through the production of immunomodulatory and chondroprotective biomolecules in response to local inflammatory stimuli.</w:t>
      </w:r>
    </w:p>
    <w:p w14:paraId="21A590D8" w14:textId="63B4CC10" w:rsidR="00A77B3E" w:rsidRDefault="00000000">
      <w:pPr>
        <w:spacing w:line="360" w:lineRule="auto"/>
        <w:ind w:firstLine="240"/>
        <w:jc w:val="both"/>
      </w:pPr>
      <w:r>
        <w:rPr>
          <w:rFonts w:ascii="Book Antiqua" w:eastAsia="Book Antiqua" w:hAnsi="Book Antiqua" w:cs="Book Antiqua"/>
          <w:color w:val="000000"/>
        </w:rPr>
        <w:t>Adipose tissue is gaining popularity as a source of ASCs because of the ease of harvesting and high proliferative capacity of ASCs compared to other MSC sources. SVF and MFAT are other adipose-derived regenerative therapies which retain a heterogenous population of cell types including, but not limited to</w:t>
      </w:r>
      <w:r w:rsidR="00826C70">
        <w:rPr>
          <w:rFonts w:ascii="Book Antiqua" w:eastAsia="Book Antiqua" w:hAnsi="Book Antiqua" w:cs="Book Antiqua"/>
          <w:color w:val="000000"/>
        </w:rPr>
        <w:t>,</w:t>
      </w:r>
      <w:r>
        <w:rPr>
          <w:rFonts w:ascii="Book Antiqua" w:eastAsia="Book Antiqua" w:hAnsi="Book Antiqua" w:cs="Book Antiqua"/>
          <w:color w:val="000000"/>
        </w:rPr>
        <w:t xml:space="preserve"> ASCs. Both have successfully alleviated osteoarthritis symptoms in humans. The lack of enzymatic processing of adipose tissue required to produce MFAT, unlike SVF, is likely to confer additional beneficial properties that might potentiate the mechanism of action of MSCs. This may explain the encouraging results of MFAT treatment observed across multiple trials in recent years. The success of MFAT in treating osteoarthritis, as evidenced by both symptomatic and radiological improvements, is certainly encouraging and warrants </w:t>
      </w:r>
      <w:r>
        <w:rPr>
          <w:rFonts w:ascii="Book Antiqua" w:eastAsia="Book Antiqua" w:hAnsi="Book Antiqua" w:cs="Book Antiqua"/>
          <w:color w:val="000000"/>
        </w:rPr>
        <w:lastRenderedPageBreak/>
        <w:t>continued investigation to determine the optimal treatment approach and longevity of cartilage repair.</w:t>
      </w:r>
    </w:p>
    <w:p w14:paraId="67B27905" w14:textId="77777777" w:rsidR="00A77B3E" w:rsidRDefault="00A77B3E">
      <w:pPr>
        <w:spacing w:line="360" w:lineRule="auto"/>
        <w:ind w:firstLine="240"/>
        <w:jc w:val="both"/>
      </w:pPr>
    </w:p>
    <w:p w14:paraId="44D9AAC1" w14:textId="77777777" w:rsidR="00A77B3E" w:rsidRDefault="00000000" w:rsidP="00C878C4">
      <w:pPr>
        <w:spacing w:line="360" w:lineRule="auto"/>
        <w:jc w:val="both"/>
      </w:pPr>
      <w:r>
        <w:rPr>
          <w:rFonts w:ascii="Book Antiqua" w:eastAsia="Book Antiqua" w:hAnsi="Book Antiqua" w:cs="Book Antiqua"/>
          <w:b/>
          <w:color w:val="000000"/>
        </w:rPr>
        <w:t>REFERENCES</w:t>
      </w:r>
    </w:p>
    <w:p w14:paraId="1B6F19D1" w14:textId="77777777" w:rsidR="00C878C4" w:rsidRPr="007F5301" w:rsidRDefault="00C878C4" w:rsidP="00C878C4">
      <w:pPr>
        <w:spacing w:line="360" w:lineRule="auto"/>
        <w:jc w:val="both"/>
        <w:rPr>
          <w:rFonts w:ascii="Book Antiqua" w:hAnsi="Book Antiqua"/>
        </w:rPr>
      </w:pPr>
      <w:bookmarkStart w:id="1033" w:name="OLE_LINK8859"/>
      <w:bookmarkStart w:id="1034" w:name="OLE_LINK8860"/>
      <w:r w:rsidRPr="007F5301">
        <w:rPr>
          <w:rFonts w:ascii="Book Antiqua" w:hAnsi="Book Antiqua"/>
        </w:rPr>
        <w:t xml:space="preserve">1 </w:t>
      </w:r>
      <w:r w:rsidRPr="007F5301">
        <w:rPr>
          <w:rFonts w:ascii="Book Antiqua" w:hAnsi="Book Antiqua"/>
          <w:b/>
          <w:bCs/>
        </w:rPr>
        <w:t>Cross M</w:t>
      </w:r>
      <w:r w:rsidRPr="007F5301">
        <w:rPr>
          <w:rFonts w:ascii="Book Antiqua" w:hAnsi="Book Antiqua"/>
        </w:rPr>
        <w:t xml:space="preserve">, Smith E, Hoy D, Nolte S, Ackerman I, Fransen M, Bridgett L, Williams S, Guillemin F, Hill CL, </w:t>
      </w:r>
      <w:proofErr w:type="spellStart"/>
      <w:r w:rsidRPr="007F5301">
        <w:rPr>
          <w:rFonts w:ascii="Book Antiqua" w:hAnsi="Book Antiqua"/>
        </w:rPr>
        <w:t>Laslett</w:t>
      </w:r>
      <w:proofErr w:type="spellEnd"/>
      <w:r w:rsidRPr="007F5301">
        <w:rPr>
          <w:rFonts w:ascii="Book Antiqua" w:hAnsi="Book Antiqua"/>
        </w:rPr>
        <w:t xml:space="preserve"> LL, Jones G, </w:t>
      </w:r>
      <w:proofErr w:type="spellStart"/>
      <w:r w:rsidRPr="007F5301">
        <w:rPr>
          <w:rFonts w:ascii="Book Antiqua" w:hAnsi="Book Antiqua"/>
        </w:rPr>
        <w:t>Cicuttini</w:t>
      </w:r>
      <w:proofErr w:type="spellEnd"/>
      <w:r w:rsidRPr="007F5301">
        <w:rPr>
          <w:rFonts w:ascii="Book Antiqua" w:hAnsi="Book Antiqua"/>
        </w:rPr>
        <w:t xml:space="preserve"> F, Osborne R, Vos T, Buchbinder R, Woolf A, March L. The global burden of hip and knee osteoarthritis: estimates from the global burden of disease 2010 study. </w:t>
      </w:r>
      <w:r w:rsidRPr="007F5301">
        <w:rPr>
          <w:rFonts w:ascii="Book Antiqua" w:hAnsi="Book Antiqua"/>
          <w:i/>
          <w:iCs/>
        </w:rPr>
        <w:t>Ann Rheum Dis</w:t>
      </w:r>
      <w:r w:rsidRPr="007F5301">
        <w:rPr>
          <w:rFonts w:ascii="Book Antiqua" w:hAnsi="Book Antiqua"/>
        </w:rPr>
        <w:t xml:space="preserve"> 2014; </w:t>
      </w:r>
      <w:r w:rsidRPr="007F5301">
        <w:rPr>
          <w:rFonts w:ascii="Book Antiqua" w:hAnsi="Book Antiqua"/>
          <w:b/>
          <w:bCs/>
        </w:rPr>
        <w:t>73</w:t>
      </w:r>
      <w:r w:rsidRPr="007F5301">
        <w:rPr>
          <w:rFonts w:ascii="Book Antiqua" w:hAnsi="Book Antiqua"/>
        </w:rPr>
        <w:t>: 1323-1330 [PMID: 24553908 DOI: 10.1136/annrheumdis-2013-204763]</w:t>
      </w:r>
    </w:p>
    <w:p w14:paraId="103E20A0"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2 </w:t>
      </w:r>
      <w:r w:rsidRPr="007F5301">
        <w:rPr>
          <w:rFonts w:ascii="Book Antiqua" w:hAnsi="Book Antiqua"/>
          <w:b/>
          <w:bCs/>
        </w:rPr>
        <w:t>Fransen M</w:t>
      </w:r>
      <w:r w:rsidRPr="007F5301">
        <w:rPr>
          <w:rFonts w:ascii="Book Antiqua" w:hAnsi="Book Antiqua"/>
        </w:rPr>
        <w:t xml:space="preserve">, McConnell S, Harmer AR, Van der Esch M, Simic M, Bennell KL. Exercise for osteoarthritis of the knee: a Cochrane systematic review. </w:t>
      </w:r>
      <w:r w:rsidRPr="007F5301">
        <w:rPr>
          <w:rFonts w:ascii="Book Antiqua" w:hAnsi="Book Antiqua"/>
          <w:i/>
          <w:iCs/>
        </w:rPr>
        <w:t>Br J Sports Med</w:t>
      </w:r>
      <w:r w:rsidRPr="007F5301">
        <w:rPr>
          <w:rFonts w:ascii="Book Antiqua" w:hAnsi="Book Antiqua"/>
        </w:rPr>
        <w:t xml:space="preserve"> 2015; </w:t>
      </w:r>
      <w:r w:rsidRPr="007F5301">
        <w:rPr>
          <w:rFonts w:ascii="Book Antiqua" w:hAnsi="Book Antiqua"/>
          <w:b/>
          <w:bCs/>
        </w:rPr>
        <w:t>49</w:t>
      </w:r>
      <w:r w:rsidRPr="007F5301">
        <w:rPr>
          <w:rFonts w:ascii="Book Antiqua" w:hAnsi="Book Antiqua"/>
        </w:rPr>
        <w:t>: 1554-1557 [PMID: 26405113 DOI: 10.1136/bjsports-2015-095424]</w:t>
      </w:r>
    </w:p>
    <w:p w14:paraId="3A76485B"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3 </w:t>
      </w:r>
      <w:r w:rsidRPr="007F5301">
        <w:rPr>
          <w:rFonts w:ascii="Book Antiqua" w:hAnsi="Book Antiqua"/>
          <w:b/>
          <w:bCs/>
        </w:rPr>
        <w:t>Richards MM</w:t>
      </w:r>
      <w:r w:rsidRPr="007F5301">
        <w:rPr>
          <w:rFonts w:ascii="Book Antiqua" w:hAnsi="Book Antiqua"/>
        </w:rPr>
        <w:t xml:space="preserve">, Maxwell JS, Weng L, </w:t>
      </w:r>
      <w:proofErr w:type="spellStart"/>
      <w:r w:rsidRPr="007F5301">
        <w:rPr>
          <w:rFonts w:ascii="Book Antiqua" w:hAnsi="Book Antiqua"/>
        </w:rPr>
        <w:t>Angelos</w:t>
      </w:r>
      <w:proofErr w:type="spellEnd"/>
      <w:r w:rsidRPr="007F5301">
        <w:rPr>
          <w:rFonts w:ascii="Book Antiqua" w:hAnsi="Book Antiqua"/>
        </w:rPr>
        <w:t xml:space="preserve"> MG, </w:t>
      </w:r>
      <w:proofErr w:type="spellStart"/>
      <w:r w:rsidRPr="007F5301">
        <w:rPr>
          <w:rFonts w:ascii="Book Antiqua" w:hAnsi="Book Antiqua"/>
        </w:rPr>
        <w:t>Golzarian</w:t>
      </w:r>
      <w:proofErr w:type="spellEnd"/>
      <w:r w:rsidRPr="007F5301">
        <w:rPr>
          <w:rFonts w:ascii="Book Antiqua" w:hAnsi="Book Antiqua"/>
        </w:rPr>
        <w:t xml:space="preserve"> J. Intra-articular treatment of knee osteoarthritis: from anti-inflammatories to products of regenerative medicine. </w:t>
      </w:r>
      <w:r w:rsidRPr="007F5301">
        <w:rPr>
          <w:rFonts w:ascii="Book Antiqua" w:hAnsi="Book Antiqua"/>
          <w:i/>
          <w:iCs/>
        </w:rPr>
        <w:t xml:space="preserve">Phys </w:t>
      </w:r>
      <w:proofErr w:type="spellStart"/>
      <w:r w:rsidRPr="007F5301">
        <w:rPr>
          <w:rFonts w:ascii="Book Antiqua" w:hAnsi="Book Antiqua"/>
          <w:i/>
          <w:iCs/>
        </w:rPr>
        <w:t>Sportsmed</w:t>
      </w:r>
      <w:proofErr w:type="spellEnd"/>
      <w:r w:rsidRPr="007F5301">
        <w:rPr>
          <w:rFonts w:ascii="Book Antiqua" w:hAnsi="Book Antiqua"/>
        </w:rPr>
        <w:t xml:space="preserve"> 2016; </w:t>
      </w:r>
      <w:r w:rsidRPr="007F5301">
        <w:rPr>
          <w:rFonts w:ascii="Book Antiqua" w:hAnsi="Book Antiqua"/>
          <w:b/>
          <w:bCs/>
        </w:rPr>
        <w:t>44</w:t>
      </w:r>
      <w:r w:rsidRPr="007F5301">
        <w:rPr>
          <w:rFonts w:ascii="Book Antiqua" w:hAnsi="Book Antiqua"/>
        </w:rPr>
        <w:t>: 101-108 [PMID: 26985986 DOI: 10.1080/00913847.2016.1168272]</w:t>
      </w:r>
    </w:p>
    <w:p w14:paraId="66C2A7AB"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4 </w:t>
      </w:r>
      <w:r w:rsidRPr="007F5301">
        <w:rPr>
          <w:rFonts w:ascii="Book Antiqua" w:hAnsi="Book Antiqua"/>
          <w:b/>
          <w:bCs/>
        </w:rPr>
        <w:t>Felson DT</w:t>
      </w:r>
      <w:r w:rsidRPr="007F5301">
        <w:rPr>
          <w:rFonts w:ascii="Book Antiqua" w:hAnsi="Book Antiqua"/>
        </w:rPr>
        <w:t xml:space="preserve">. Arthroscopy as a treatment for knee osteoarthritis. </w:t>
      </w:r>
      <w:r w:rsidRPr="007F5301">
        <w:rPr>
          <w:rFonts w:ascii="Book Antiqua" w:hAnsi="Book Antiqua"/>
          <w:i/>
          <w:iCs/>
        </w:rPr>
        <w:t xml:space="preserve">Best </w:t>
      </w:r>
      <w:proofErr w:type="spellStart"/>
      <w:r w:rsidRPr="007F5301">
        <w:rPr>
          <w:rFonts w:ascii="Book Antiqua" w:hAnsi="Book Antiqua"/>
          <w:i/>
          <w:iCs/>
        </w:rPr>
        <w:t>Pract</w:t>
      </w:r>
      <w:proofErr w:type="spellEnd"/>
      <w:r w:rsidRPr="007F5301">
        <w:rPr>
          <w:rFonts w:ascii="Book Antiqua" w:hAnsi="Book Antiqua"/>
          <w:i/>
          <w:iCs/>
        </w:rPr>
        <w:t xml:space="preserve"> Res Clin </w:t>
      </w:r>
      <w:proofErr w:type="spellStart"/>
      <w:r w:rsidRPr="007F5301">
        <w:rPr>
          <w:rFonts w:ascii="Book Antiqua" w:hAnsi="Book Antiqua"/>
          <w:i/>
          <w:iCs/>
        </w:rPr>
        <w:t>Rheumatol</w:t>
      </w:r>
      <w:proofErr w:type="spellEnd"/>
      <w:r w:rsidRPr="007F5301">
        <w:rPr>
          <w:rFonts w:ascii="Book Antiqua" w:hAnsi="Book Antiqua"/>
        </w:rPr>
        <w:t xml:space="preserve"> 2010; </w:t>
      </w:r>
      <w:r w:rsidRPr="007F5301">
        <w:rPr>
          <w:rFonts w:ascii="Book Antiqua" w:hAnsi="Book Antiqua"/>
          <w:b/>
          <w:bCs/>
        </w:rPr>
        <w:t>24</w:t>
      </w:r>
      <w:r w:rsidRPr="007F5301">
        <w:rPr>
          <w:rFonts w:ascii="Book Antiqua" w:hAnsi="Book Antiqua"/>
        </w:rPr>
        <w:t>: 47-50 [PMID: 20129199 DOI: 10.1016/j.berh.2009.08.002]</w:t>
      </w:r>
    </w:p>
    <w:p w14:paraId="54A73871"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5 </w:t>
      </w:r>
      <w:proofErr w:type="spellStart"/>
      <w:r w:rsidRPr="007F5301">
        <w:rPr>
          <w:rFonts w:ascii="Book Antiqua" w:hAnsi="Book Antiqua"/>
          <w:b/>
          <w:bCs/>
        </w:rPr>
        <w:t>Żylińska</w:t>
      </w:r>
      <w:proofErr w:type="spellEnd"/>
      <w:r w:rsidRPr="007F5301">
        <w:rPr>
          <w:rFonts w:ascii="Book Antiqua" w:hAnsi="Book Antiqua"/>
          <w:b/>
          <w:bCs/>
        </w:rPr>
        <w:t xml:space="preserve"> B</w:t>
      </w:r>
      <w:r w:rsidRPr="007F5301">
        <w:rPr>
          <w:rFonts w:ascii="Book Antiqua" w:hAnsi="Book Antiqua"/>
        </w:rPr>
        <w:t xml:space="preserve">, </w:t>
      </w:r>
      <w:proofErr w:type="spellStart"/>
      <w:r w:rsidRPr="007F5301">
        <w:rPr>
          <w:rFonts w:ascii="Book Antiqua" w:hAnsi="Book Antiqua"/>
        </w:rPr>
        <w:t>Silmanowicz</w:t>
      </w:r>
      <w:proofErr w:type="spellEnd"/>
      <w:r w:rsidRPr="007F5301">
        <w:rPr>
          <w:rFonts w:ascii="Book Antiqua" w:hAnsi="Book Antiqua"/>
        </w:rPr>
        <w:t xml:space="preserve"> P, Sobczyńska-Rak A, Jarosz Ł, </w:t>
      </w:r>
      <w:proofErr w:type="spellStart"/>
      <w:r w:rsidRPr="007F5301">
        <w:rPr>
          <w:rFonts w:ascii="Book Antiqua" w:hAnsi="Book Antiqua"/>
        </w:rPr>
        <w:t>Szponder</w:t>
      </w:r>
      <w:proofErr w:type="spellEnd"/>
      <w:r w:rsidRPr="007F5301">
        <w:rPr>
          <w:rFonts w:ascii="Book Antiqua" w:hAnsi="Book Antiqua"/>
        </w:rPr>
        <w:t xml:space="preserve"> T. Treatment of Articular Cartilage Defects: Focus on Tissue Engineering. </w:t>
      </w:r>
      <w:r w:rsidRPr="007F5301">
        <w:rPr>
          <w:rFonts w:ascii="Book Antiqua" w:hAnsi="Book Antiqua"/>
          <w:i/>
          <w:iCs/>
        </w:rPr>
        <w:t>In Vivo</w:t>
      </w:r>
      <w:r w:rsidRPr="007F5301">
        <w:rPr>
          <w:rFonts w:ascii="Book Antiqua" w:hAnsi="Book Antiqua"/>
        </w:rPr>
        <w:t xml:space="preserve"> 2018; </w:t>
      </w:r>
      <w:r w:rsidRPr="007F5301">
        <w:rPr>
          <w:rFonts w:ascii="Book Antiqua" w:hAnsi="Book Antiqua"/>
          <w:b/>
          <w:bCs/>
        </w:rPr>
        <w:t>32</w:t>
      </w:r>
      <w:r w:rsidRPr="007F5301">
        <w:rPr>
          <w:rFonts w:ascii="Book Antiqua" w:hAnsi="Book Antiqua"/>
        </w:rPr>
        <w:t>: 1289-1300 [PMID: 30348681 DOI: 10.21873/invivo.11379]</w:t>
      </w:r>
    </w:p>
    <w:p w14:paraId="2E2D216A"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6 </w:t>
      </w:r>
      <w:r w:rsidRPr="007F5301">
        <w:rPr>
          <w:rFonts w:ascii="Book Antiqua" w:hAnsi="Book Antiqua"/>
          <w:b/>
          <w:bCs/>
        </w:rPr>
        <w:t>Bhandari M</w:t>
      </w:r>
      <w:r w:rsidRPr="007F5301">
        <w:rPr>
          <w:rFonts w:ascii="Book Antiqua" w:hAnsi="Book Antiqua"/>
        </w:rPr>
        <w:t xml:space="preserve">, Smith J, Miller LE, Block JE. Clinical and economic burden of revision knee arthroplasty. </w:t>
      </w:r>
      <w:r w:rsidRPr="007F5301">
        <w:rPr>
          <w:rFonts w:ascii="Book Antiqua" w:hAnsi="Book Antiqua"/>
          <w:i/>
          <w:iCs/>
        </w:rPr>
        <w:t xml:space="preserve">Clin Med Insights Arthritis </w:t>
      </w:r>
      <w:proofErr w:type="spellStart"/>
      <w:r w:rsidRPr="007F5301">
        <w:rPr>
          <w:rFonts w:ascii="Book Antiqua" w:hAnsi="Book Antiqua"/>
          <w:i/>
          <w:iCs/>
        </w:rPr>
        <w:t>Musculoskelet</w:t>
      </w:r>
      <w:proofErr w:type="spellEnd"/>
      <w:r w:rsidRPr="007F5301">
        <w:rPr>
          <w:rFonts w:ascii="Book Antiqua" w:hAnsi="Book Antiqua"/>
          <w:i/>
          <w:iCs/>
        </w:rPr>
        <w:t xml:space="preserve"> </w:t>
      </w:r>
      <w:proofErr w:type="spellStart"/>
      <w:r w:rsidRPr="007F5301">
        <w:rPr>
          <w:rFonts w:ascii="Book Antiqua" w:hAnsi="Book Antiqua"/>
          <w:i/>
          <w:iCs/>
        </w:rPr>
        <w:t>Disord</w:t>
      </w:r>
      <w:proofErr w:type="spellEnd"/>
      <w:r w:rsidRPr="007F5301">
        <w:rPr>
          <w:rFonts w:ascii="Book Antiqua" w:hAnsi="Book Antiqua"/>
        </w:rPr>
        <w:t xml:space="preserve"> 2012; </w:t>
      </w:r>
      <w:r w:rsidRPr="007F5301">
        <w:rPr>
          <w:rFonts w:ascii="Book Antiqua" w:hAnsi="Book Antiqua"/>
          <w:b/>
          <w:bCs/>
        </w:rPr>
        <w:t>5</w:t>
      </w:r>
      <w:r w:rsidRPr="007F5301">
        <w:rPr>
          <w:rFonts w:ascii="Book Antiqua" w:hAnsi="Book Antiqua"/>
        </w:rPr>
        <w:t>: 89-94 [PMID: 23239930 DOI: 10.4137/CMAMD.S10859]</w:t>
      </w:r>
    </w:p>
    <w:p w14:paraId="1467BB99"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7 </w:t>
      </w:r>
      <w:r w:rsidRPr="007F5301">
        <w:rPr>
          <w:rFonts w:ascii="Book Antiqua" w:hAnsi="Book Antiqua"/>
          <w:b/>
          <w:bCs/>
        </w:rPr>
        <w:t>Lim HC</w:t>
      </w:r>
      <w:r w:rsidRPr="007F5301">
        <w:rPr>
          <w:rFonts w:ascii="Book Antiqua" w:hAnsi="Book Antiqua"/>
        </w:rPr>
        <w:t xml:space="preserve">, Bae JH, Song SH, Park YE, Kim SJ. Current treatments of isolated articular cartilage lesions of the knee achieve similar outcomes. </w:t>
      </w:r>
      <w:r w:rsidRPr="007F5301">
        <w:rPr>
          <w:rFonts w:ascii="Book Antiqua" w:hAnsi="Book Antiqua"/>
          <w:i/>
          <w:iCs/>
        </w:rPr>
        <w:t xml:space="preserve">Clin </w:t>
      </w:r>
      <w:proofErr w:type="spellStart"/>
      <w:r w:rsidRPr="007F5301">
        <w:rPr>
          <w:rFonts w:ascii="Book Antiqua" w:hAnsi="Book Antiqua"/>
          <w:i/>
          <w:iCs/>
        </w:rPr>
        <w:t>Orthop</w:t>
      </w:r>
      <w:proofErr w:type="spellEnd"/>
      <w:r w:rsidRPr="007F5301">
        <w:rPr>
          <w:rFonts w:ascii="Book Antiqua" w:hAnsi="Book Antiqua"/>
          <w:i/>
          <w:iCs/>
        </w:rPr>
        <w:t xml:space="preserve"> </w:t>
      </w:r>
      <w:proofErr w:type="spellStart"/>
      <w:r w:rsidRPr="007F5301">
        <w:rPr>
          <w:rFonts w:ascii="Book Antiqua" w:hAnsi="Book Antiqua"/>
          <w:i/>
          <w:iCs/>
        </w:rPr>
        <w:t>Relat</w:t>
      </w:r>
      <w:proofErr w:type="spellEnd"/>
      <w:r w:rsidRPr="007F5301">
        <w:rPr>
          <w:rFonts w:ascii="Book Antiqua" w:hAnsi="Book Antiqua"/>
          <w:i/>
          <w:iCs/>
        </w:rPr>
        <w:t xml:space="preserve"> Res</w:t>
      </w:r>
      <w:r w:rsidRPr="007F5301">
        <w:rPr>
          <w:rFonts w:ascii="Book Antiqua" w:hAnsi="Book Antiqua"/>
        </w:rPr>
        <w:t xml:space="preserve"> 2012; </w:t>
      </w:r>
      <w:r w:rsidRPr="007F5301">
        <w:rPr>
          <w:rFonts w:ascii="Book Antiqua" w:hAnsi="Book Antiqua"/>
          <w:b/>
          <w:bCs/>
        </w:rPr>
        <w:t>470</w:t>
      </w:r>
      <w:r w:rsidRPr="007F5301">
        <w:rPr>
          <w:rFonts w:ascii="Book Antiqua" w:hAnsi="Book Antiqua"/>
        </w:rPr>
        <w:t>: 2261-2267 [PMID: 22422593 DOI: 10.1007/s11999-012-2304-9]</w:t>
      </w:r>
    </w:p>
    <w:p w14:paraId="6A94991F"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8 </w:t>
      </w:r>
      <w:proofErr w:type="spellStart"/>
      <w:r w:rsidRPr="007F5301">
        <w:rPr>
          <w:rFonts w:ascii="Book Antiqua" w:hAnsi="Book Antiqua"/>
          <w:b/>
          <w:bCs/>
        </w:rPr>
        <w:t>Gracitelli</w:t>
      </w:r>
      <w:proofErr w:type="spellEnd"/>
      <w:r w:rsidRPr="007F5301">
        <w:rPr>
          <w:rFonts w:ascii="Book Antiqua" w:hAnsi="Book Antiqua"/>
          <w:b/>
          <w:bCs/>
        </w:rPr>
        <w:t xml:space="preserve"> GC</w:t>
      </w:r>
      <w:r w:rsidRPr="007F5301">
        <w:rPr>
          <w:rFonts w:ascii="Book Antiqua" w:hAnsi="Book Antiqua"/>
        </w:rPr>
        <w:t xml:space="preserve">, </w:t>
      </w:r>
      <w:proofErr w:type="spellStart"/>
      <w:r w:rsidRPr="007F5301">
        <w:rPr>
          <w:rFonts w:ascii="Book Antiqua" w:hAnsi="Book Antiqua"/>
        </w:rPr>
        <w:t>Moraes</w:t>
      </w:r>
      <w:proofErr w:type="spellEnd"/>
      <w:r w:rsidRPr="007F5301">
        <w:rPr>
          <w:rFonts w:ascii="Book Antiqua" w:hAnsi="Book Antiqua"/>
        </w:rPr>
        <w:t xml:space="preserve"> VY, </w:t>
      </w:r>
      <w:proofErr w:type="spellStart"/>
      <w:r w:rsidRPr="007F5301">
        <w:rPr>
          <w:rFonts w:ascii="Book Antiqua" w:hAnsi="Book Antiqua"/>
        </w:rPr>
        <w:t>Franciozi</w:t>
      </w:r>
      <w:proofErr w:type="spellEnd"/>
      <w:r w:rsidRPr="007F5301">
        <w:rPr>
          <w:rFonts w:ascii="Book Antiqua" w:hAnsi="Book Antiqua"/>
        </w:rPr>
        <w:t xml:space="preserve"> CE, </w:t>
      </w:r>
      <w:proofErr w:type="spellStart"/>
      <w:r w:rsidRPr="007F5301">
        <w:rPr>
          <w:rFonts w:ascii="Book Antiqua" w:hAnsi="Book Antiqua"/>
        </w:rPr>
        <w:t>Luzo</w:t>
      </w:r>
      <w:proofErr w:type="spellEnd"/>
      <w:r w:rsidRPr="007F5301">
        <w:rPr>
          <w:rFonts w:ascii="Book Antiqua" w:hAnsi="Book Antiqua"/>
        </w:rPr>
        <w:t xml:space="preserve"> MV, </w:t>
      </w:r>
      <w:proofErr w:type="spellStart"/>
      <w:r w:rsidRPr="007F5301">
        <w:rPr>
          <w:rFonts w:ascii="Book Antiqua" w:hAnsi="Book Antiqua"/>
        </w:rPr>
        <w:t>Belloti</w:t>
      </w:r>
      <w:proofErr w:type="spellEnd"/>
      <w:r w:rsidRPr="007F5301">
        <w:rPr>
          <w:rFonts w:ascii="Book Antiqua" w:hAnsi="Book Antiqua"/>
        </w:rPr>
        <w:t xml:space="preserve"> JC. Surgical interventions (microfracture, drilling, mosaicplasty, and allograft transplantation) for treating isolated cartilage defects of the knee in adults. </w:t>
      </w:r>
      <w:r w:rsidRPr="007F5301">
        <w:rPr>
          <w:rFonts w:ascii="Book Antiqua" w:hAnsi="Book Antiqua"/>
          <w:i/>
          <w:iCs/>
        </w:rPr>
        <w:t>Cochrane Database Syst Rev</w:t>
      </w:r>
      <w:r w:rsidRPr="007F5301">
        <w:rPr>
          <w:rFonts w:ascii="Book Antiqua" w:hAnsi="Book Antiqua"/>
        </w:rPr>
        <w:t xml:space="preserve"> 2016; </w:t>
      </w:r>
      <w:r w:rsidRPr="007F5301">
        <w:rPr>
          <w:rFonts w:ascii="Book Antiqua" w:hAnsi="Book Antiqua"/>
          <w:b/>
          <w:bCs/>
        </w:rPr>
        <w:t>9</w:t>
      </w:r>
      <w:r w:rsidRPr="007F5301">
        <w:rPr>
          <w:rFonts w:ascii="Book Antiqua" w:hAnsi="Book Antiqua"/>
        </w:rPr>
        <w:t>: CD010675 [PMID: 27590275 DOI: 10.1002/14651858.CD010675.pub2]</w:t>
      </w:r>
    </w:p>
    <w:p w14:paraId="61C33179" w14:textId="77777777" w:rsidR="00C878C4" w:rsidRPr="007F5301" w:rsidRDefault="00C878C4" w:rsidP="00C878C4">
      <w:pPr>
        <w:spacing w:line="360" w:lineRule="auto"/>
        <w:jc w:val="both"/>
        <w:rPr>
          <w:rFonts w:ascii="Book Antiqua" w:hAnsi="Book Antiqua"/>
        </w:rPr>
      </w:pPr>
      <w:r w:rsidRPr="007F5301">
        <w:rPr>
          <w:rFonts w:ascii="Book Antiqua" w:hAnsi="Book Antiqua"/>
        </w:rPr>
        <w:lastRenderedPageBreak/>
        <w:t xml:space="preserve">9 </w:t>
      </w:r>
      <w:r w:rsidRPr="007F5301">
        <w:rPr>
          <w:rFonts w:ascii="Book Antiqua" w:hAnsi="Book Antiqua"/>
          <w:b/>
          <w:bCs/>
        </w:rPr>
        <w:t>Devitt BM</w:t>
      </w:r>
      <w:r w:rsidRPr="007F5301">
        <w:rPr>
          <w:rFonts w:ascii="Book Antiqua" w:hAnsi="Book Antiqua"/>
        </w:rPr>
        <w:t xml:space="preserve">, Bell SW, Webster KE, Feller JA, Whitehead TS. Surgical treatments of cartilage defects of the knee: Systematic review of </w:t>
      </w:r>
      <w:proofErr w:type="spellStart"/>
      <w:r w:rsidRPr="007F5301">
        <w:rPr>
          <w:rFonts w:ascii="Book Antiqua" w:hAnsi="Book Antiqua"/>
        </w:rPr>
        <w:t>randomised</w:t>
      </w:r>
      <w:proofErr w:type="spellEnd"/>
      <w:r w:rsidRPr="007F5301">
        <w:rPr>
          <w:rFonts w:ascii="Book Antiqua" w:hAnsi="Book Antiqua"/>
        </w:rPr>
        <w:t xml:space="preserve"> controlled trials. </w:t>
      </w:r>
      <w:r w:rsidRPr="007F5301">
        <w:rPr>
          <w:rFonts w:ascii="Book Antiqua" w:hAnsi="Book Antiqua"/>
          <w:i/>
          <w:iCs/>
        </w:rPr>
        <w:t>Knee</w:t>
      </w:r>
      <w:r w:rsidRPr="007F5301">
        <w:rPr>
          <w:rFonts w:ascii="Book Antiqua" w:hAnsi="Book Antiqua"/>
        </w:rPr>
        <w:t xml:space="preserve"> 2017; </w:t>
      </w:r>
      <w:r w:rsidRPr="007F5301">
        <w:rPr>
          <w:rFonts w:ascii="Book Antiqua" w:hAnsi="Book Antiqua"/>
          <w:b/>
          <w:bCs/>
        </w:rPr>
        <w:t>24</w:t>
      </w:r>
      <w:r w:rsidRPr="007F5301">
        <w:rPr>
          <w:rFonts w:ascii="Book Antiqua" w:hAnsi="Book Antiqua"/>
        </w:rPr>
        <w:t>: 508-517 [PMID: 28189406 DOI: 10.1016/j.knee.2016.12.002]</w:t>
      </w:r>
    </w:p>
    <w:p w14:paraId="184DC86D"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10 </w:t>
      </w:r>
      <w:r w:rsidRPr="007F5301">
        <w:rPr>
          <w:rFonts w:ascii="Book Antiqua" w:hAnsi="Book Antiqua"/>
          <w:b/>
          <w:bCs/>
        </w:rPr>
        <w:t>Oldershaw RA</w:t>
      </w:r>
      <w:r w:rsidRPr="007F5301">
        <w:rPr>
          <w:rFonts w:ascii="Book Antiqua" w:hAnsi="Book Antiqua"/>
        </w:rPr>
        <w:t xml:space="preserve">. Cell sources for the regeneration of articular cartilage: the past, the horizon and the future. </w:t>
      </w:r>
      <w:r w:rsidRPr="007F5301">
        <w:rPr>
          <w:rFonts w:ascii="Book Antiqua" w:hAnsi="Book Antiqua"/>
          <w:i/>
          <w:iCs/>
        </w:rPr>
        <w:t xml:space="preserve">Int J Exp </w:t>
      </w:r>
      <w:proofErr w:type="spellStart"/>
      <w:r w:rsidRPr="007F5301">
        <w:rPr>
          <w:rFonts w:ascii="Book Antiqua" w:hAnsi="Book Antiqua"/>
          <w:i/>
          <w:iCs/>
        </w:rPr>
        <w:t>Pathol</w:t>
      </w:r>
      <w:proofErr w:type="spellEnd"/>
      <w:r w:rsidRPr="007F5301">
        <w:rPr>
          <w:rFonts w:ascii="Book Antiqua" w:hAnsi="Book Antiqua"/>
        </w:rPr>
        <w:t xml:space="preserve"> 2012; </w:t>
      </w:r>
      <w:r w:rsidRPr="007F5301">
        <w:rPr>
          <w:rFonts w:ascii="Book Antiqua" w:hAnsi="Book Antiqua"/>
          <w:b/>
          <w:bCs/>
        </w:rPr>
        <w:t>93</w:t>
      </w:r>
      <w:r w:rsidRPr="007F5301">
        <w:rPr>
          <w:rFonts w:ascii="Book Antiqua" w:hAnsi="Book Antiqua"/>
        </w:rPr>
        <w:t>: 389-400 [PMID: 23075006 DOI: 10.1111/j.1365-2613.</w:t>
      </w:r>
      <w:proofErr w:type="gramStart"/>
      <w:r w:rsidRPr="007F5301">
        <w:rPr>
          <w:rFonts w:ascii="Book Antiqua" w:hAnsi="Book Antiqua"/>
        </w:rPr>
        <w:t>2012.00837.x</w:t>
      </w:r>
      <w:proofErr w:type="gramEnd"/>
      <w:r w:rsidRPr="007F5301">
        <w:rPr>
          <w:rFonts w:ascii="Book Antiqua" w:hAnsi="Book Antiqua"/>
        </w:rPr>
        <w:t>]</w:t>
      </w:r>
    </w:p>
    <w:p w14:paraId="7B0EAC6D"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11 </w:t>
      </w:r>
      <w:r w:rsidRPr="007F5301">
        <w:rPr>
          <w:rFonts w:ascii="Book Antiqua" w:hAnsi="Book Antiqua"/>
          <w:b/>
          <w:bCs/>
        </w:rPr>
        <w:t>Huang BJ</w:t>
      </w:r>
      <w:r w:rsidRPr="007F5301">
        <w:rPr>
          <w:rFonts w:ascii="Book Antiqua" w:hAnsi="Book Antiqua"/>
        </w:rPr>
        <w:t xml:space="preserve">, Hu JC, Athanasiou KA. Cell-based tissue engineering strategies used in the clinical repair of articular cartilage. </w:t>
      </w:r>
      <w:r w:rsidRPr="007F5301">
        <w:rPr>
          <w:rFonts w:ascii="Book Antiqua" w:hAnsi="Book Antiqua"/>
          <w:i/>
          <w:iCs/>
        </w:rPr>
        <w:t>Biomaterials</w:t>
      </w:r>
      <w:r w:rsidRPr="007F5301">
        <w:rPr>
          <w:rFonts w:ascii="Book Antiqua" w:hAnsi="Book Antiqua"/>
        </w:rPr>
        <w:t xml:space="preserve"> 2016; </w:t>
      </w:r>
      <w:r w:rsidRPr="007F5301">
        <w:rPr>
          <w:rFonts w:ascii="Book Antiqua" w:hAnsi="Book Antiqua"/>
          <w:b/>
          <w:bCs/>
        </w:rPr>
        <w:t>98</w:t>
      </w:r>
      <w:r w:rsidRPr="007F5301">
        <w:rPr>
          <w:rFonts w:ascii="Book Antiqua" w:hAnsi="Book Antiqua"/>
        </w:rPr>
        <w:t>: 1-22 [PMID: 27177218 DOI: 10.1016/j.biomaterials.2016.04.018]</w:t>
      </w:r>
    </w:p>
    <w:p w14:paraId="7CF9BF97"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12 </w:t>
      </w:r>
      <w:r w:rsidRPr="007F5301">
        <w:rPr>
          <w:rFonts w:ascii="Book Antiqua" w:hAnsi="Book Antiqua"/>
          <w:b/>
          <w:bCs/>
        </w:rPr>
        <w:t>Epanomeritakis IE</w:t>
      </w:r>
      <w:r w:rsidRPr="007F5301">
        <w:rPr>
          <w:rFonts w:ascii="Book Antiqua" w:hAnsi="Book Antiqua"/>
        </w:rPr>
        <w:t xml:space="preserve">, Lee E, Lu V, Khan W. The Use of Autologous Chondrocyte and Mesenchymal Stem Cell Implants for the Treatment of Focal Chondral Defects in Human Knee Joints-A Systematic Review and Meta-Analysis. </w:t>
      </w:r>
      <w:r w:rsidRPr="007F5301">
        <w:rPr>
          <w:rFonts w:ascii="Book Antiqua" w:hAnsi="Book Antiqua"/>
          <w:i/>
          <w:iCs/>
        </w:rPr>
        <w:t>Int J Mol Sci</w:t>
      </w:r>
      <w:r w:rsidRPr="007F5301">
        <w:rPr>
          <w:rFonts w:ascii="Book Antiqua" w:hAnsi="Book Antiqua"/>
        </w:rPr>
        <w:t xml:space="preserve"> 2022; </w:t>
      </w:r>
      <w:r w:rsidRPr="007F5301">
        <w:rPr>
          <w:rFonts w:ascii="Book Antiqua" w:hAnsi="Book Antiqua"/>
          <w:b/>
          <w:bCs/>
        </w:rPr>
        <w:t>23</w:t>
      </w:r>
      <w:r w:rsidRPr="007F5301">
        <w:rPr>
          <w:rFonts w:ascii="Book Antiqua" w:hAnsi="Book Antiqua"/>
        </w:rPr>
        <w:t xml:space="preserve"> [PMID: 35409424 DOI: 10.3390/ijms23074065]</w:t>
      </w:r>
    </w:p>
    <w:p w14:paraId="1437F693"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13 </w:t>
      </w:r>
      <w:r w:rsidRPr="007F5301">
        <w:rPr>
          <w:rFonts w:ascii="Book Antiqua" w:hAnsi="Book Antiqua"/>
          <w:b/>
          <w:bCs/>
        </w:rPr>
        <w:t>Jeyaraman M</w:t>
      </w:r>
      <w:r w:rsidRPr="007F5301">
        <w:rPr>
          <w:rFonts w:ascii="Book Antiqua" w:hAnsi="Book Antiqua"/>
        </w:rPr>
        <w:t xml:space="preserve">, Muthu S, Ganie PA. Does the Source of Mesenchymal Stem Cell Have an Effect in the Management of Osteoarthritis of the Knee? Meta-Analysis of Randomized Controlled Trials. </w:t>
      </w:r>
      <w:r w:rsidRPr="007F5301">
        <w:rPr>
          <w:rFonts w:ascii="Book Antiqua" w:hAnsi="Book Antiqua"/>
          <w:i/>
          <w:iCs/>
        </w:rPr>
        <w:t>Cartilage</w:t>
      </w:r>
      <w:r w:rsidRPr="007F5301">
        <w:rPr>
          <w:rFonts w:ascii="Book Antiqua" w:hAnsi="Book Antiqua"/>
        </w:rPr>
        <w:t xml:space="preserve"> 2021; </w:t>
      </w:r>
      <w:r w:rsidRPr="007F5301">
        <w:rPr>
          <w:rFonts w:ascii="Book Antiqua" w:hAnsi="Book Antiqua"/>
          <w:b/>
          <w:bCs/>
        </w:rPr>
        <w:t>13</w:t>
      </w:r>
      <w:r w:rsidRPr="007F5301">
        <w:rPr>
          <w:rFonts w:ascii="Book Antiqua" w:hAnsi="Book Antiqua"/>
        </w:rPr>
        <w:t>: 1532S-1547S [PMID: 32840122 DOI: 10.1177/1947603520951623]</w:t>
      </w:r>
    </w:p>
    <w:p w14:paraId="41FB1C7A"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14 </w:t>
      </w:r>
      <w:r w:rsidRPr="007F5301">
        <w:rPr>
          <w:rFonts w:ascii="Book Antiqua" w:hAnsi="Book Antiqua"/>
          <w:b/>
          <w:bCs/>
        </w:rPr>
        <w:t>Shetty AA</w:t>
      </w:r>
      <w:r w:rsidRPr="007F5301">
        <w:rPr>
          <w:rFonts w:ascii="Book Antiqua" w:hAnsi="Book Antiqua"/>
        </w:rPr>
        <w:t xml:space="preserve">, Kim SJ, Shanmugasundaram S, Shetty N, </w:t>
      </w:r>
      <w:proofErr w:type="spellStart"/>
      <w:r w:rsidRPr="007F5301">
        <w:rPr>
          <w:rFonts w:ascii="Book Antiqua" w:hAnsi="Book Antiqua"/>
        </w:rPr>
        <w:t>Stelzeneder</w:t>
      </w:r>
      <w:proofErr w:type="spellEnd"/>
      <w:r w:rsidRPr="007F5301">
        <w:rPr>
          <w:rFonts w:ascii="Book Antiqua" w:hAnsi="Book Antiqua"/>
        </w:rPr>
        <w:t xml:space="preserve"> D, Kim CS. Injectable cultured bone marrow derived mesenchymal cells vs chondrocytes in the treatment of chondral defects of the knee - RCT with 6 years follow-up. </w:t>
      </w:r>
      <w:r w:rsidRPr="007F5301">
        <w:rPr>
          <w:rFonts w:ascii="Book Antiqua" w:hAnsi="Book Antiqua"/>
          <w:i/>
          <w:iCs/>
        </w:rPr>
        <w:t xml:space="preserve">J Clin </w:t>
      </w:r>
      <w:proofErr w:type="spellStart"/>
      <w:r w:rsidRPr="007F5301">
        <w:rPr>
          <w:rFonts w:ascii="Book Antiqua" w:hAnsi="Book Antiqua"/>
          <w:i/>
          <w:iCs/>
        </w:rPr>
        <w:t>Orthop</w:t>
      </w:r>
      <w:proofErr w:type="spellEnd"/>
      <w:r w:rsidRPr="007F5301">
        <w:rPr>
          <w:rFonts w:ascii="Book Antiqua" w:hAnsi="Book Antiqua"/>
          <w:i/>
          <w:iCs/>
        </w:rPr>
        <w:t xml:space="preserve"> Trauma</w:t>
      </w:r>
      <w:r w:rsidRPr="007F5301">
        <w:rPr>
          <w:rFonts w:ascii="Book Antiqua" w:hAnsi="Book Antiqua"/>
        </w:rPr>
        <w:t xml:space="preserve"> 2022; </w:t>
      </w:r>
      <w:r w:rsidRPr="007F5301">
        <w:rPr>
          <w:rFonts w:ascii="Book Antiqua" w:hAnsi="Book Antiqua"/>
          <w:b/>
          <w:bCs/>
        </w:rPr>
        <w:t>28</w:t>
      </w:r>
      <w:r w:rsidRPr="007F5301">
        <w:rPr>
          <w:rFonts w:ascii="Book Antiqua" w:hAnsi="Book Antiqua"/>
        </w:rPr>
        <w:t>: 101845 [PMID: 35433252 DOI: 10.1016/j.jcot.2022.101845]</w:t>
      </w:r>
    </w:p>
    <w:p w14:paraId="59803B34"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15 </w:t>
      </w:r>
      <w:proofErr w:type="spellStart"/>
      <w:r w:rsidRPr="007F5301">
        <w:rPr>
          <w:rFonts w:ascii="Book Antiqua" w:hAnsi="Book Antiqua"/>
          <w:b/>
          <w:bCs/>
        </w:rPr>
        <w:t>Ranmuthu</w:t>
      </w:r>
      <w:proofErr w:type="spellEnd"/>
      <w:r w:rsidRPr="007F5301">
        <w:rPr>
          <w:rFonts w:ascii="Book Antiqua" w:hAnsi="Book Antiqua"/>
          <w:b/>
          <w:bCs/>
        </w:rPr>
        <w:t xml:space="preserve"> CDS</w:t>
      </w:r>
      <w:r w:rsidRPr="007F5301">
        <w:rPr>
          <w:rFonts w:ascii="Book Antiqua" w:hAnsi="Book Antiqua"/>
        </w:rPr>
        <w:t xml:space="preserve">, </w:t>
      </w:r>
      <w:proofErr w:type="spellStart"/>
      <w:r w:rsidRPr="007F5301">
        <w:rPr>
          <w:rFonts w:ascii="Book Antiqua" w:hAnsi="Book Antiqua"/>
        </w:rPr>
        <w:t>Ranmuthu</w:t>
      </w:r>
      <w:proofErr w:type="spellEnd"/>
      <w:r w:rsidRPr="007F5301">
        <w:rPr>
          <w:rFonts w:ascii="Book Antiqua" w:hAnsi="Book Antiqua"/>
        </w:rPr>
        <w:t xml:space="preserve"> CKI, Khan WS. Evaluating the Current Literature on Treatments Containing Adipose-Derived Stem Cells for Osteoarthritis: a Progress Update. </w:t>
      </w:r>
      <w:proofErr w:type="spellStart"/>
      <w:r w:rsidRPr="007F5301">
        <w:rPr>
          <w:rFonts w:ascii="Book Antiqua" w:hAnsi="Book Antiqua"/>
          <w:i/>
          <w:iCs/>
        </w:rPr>
        <w:t>Curr</w:t>
      </w:r>
      <w:proofErr w:type="spellEnd"/>
      <w:r w:rsidRPr="007F5301">
        <w:rPr>
          <w:rFonts w:ascii="Book Antiqua" w:hAnsi="Book Antiqua"/>
          <w:i/>
          <w:iCs/>
        </w:rPr>
        <w:t xml:space="preserve"> </w:t>
      </w:r>
      <w:proofErr w:type="spellStart"/>
      <w:r w:rsidRPr="007F5301">
        <w:rPr>
          <w:rFonts w:ascii="Book Antiqua" w:hAnsi="Book Antiqua"/>
          <w:i/>
          <w:iCs/>
        </w:rPr>
        <w:t>Rheumatol</w:t>
      </w:r>
      <w:proofErr w:type="spellEnd"/>
      <w:r w:rsidRPr="007F5301">
        <w:rPr>
          <w:rFonts w:ascii="Book Antiqua" w:hAnsi="Book Antiqua"/>
          <w:i/>
          <w:iCs/>
        </w:rPr>
        <w:t xml:space="preserve"> Rep</w:t>
      </w:r>
      <w:r w:rsidRPr="007F5301">
        <w:rPr>
          <w:rFonts w:ascii="Book Antiqua" w:hAnsi="Book Antiqua"/>
        </w:rPr>
        <w:t xml:space="preserve"> 2018; </w:t>
      </w:r>
      <w:r w:rsidRPr="007F5301">
        <w:rPr>
          <w:rFonts w:ascii="Book Antiqua" w:hAnsi="Book Antiqua"/>
          <w:b/>
          <w:bCs/>
        </w:rPr>
        <w:t>20</w:t>
      </w:r>
      <w:r w:rsidRPr="007F5301">
        <w:rPr>
          <w:rFonts w:ascii="Book Antiqua" w:hAnsi="Book Antiqua"/>
        </w:rPr>
        <w:t>: 67 [PMID: 30203213 DOI: 10.1007/s11926-018-0776-7]</w:t>
      </w:r>
    </w:p>
    <w:p w14:paraId="276C0D4A"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16 </w:t>
      </w:r>
      <w:r w:rsidRPr="007F5301">
        <w:rPr>
          <w:rFonts w:ascii="Book Antiqua" w:hAnsi="Book Antiqua"/>
          <w:b/>
          <w:bCs/>
        </w:rPr>
        <w:t>Le H</w:t>
      </w:r>
      <w:r w:rsidRPr="007F5301">
        <w:rPr>
          <w:rFonts w:ascii="Book Antiqua" w:hAnsi="Book Antiqua"/>
        </w:rPr>
        <w:t xml:space="preserve">, Xu W, Zhuang X, Chang F, Wang Y, Ding J. Mesenchymal stem cells for cartilage regeneration. </w:t>
      </w:r>
      <w:r w:rsidRPr="007F5301">
        <w:rPr>
          <w:rFonts w:ascii="Book Antiqua" w:hAnsi="Book Antiqua"/>
          <w:i/>
          <w:iCs/>
        </w:rPr>
        <w:t>J Tissue Eng</w:t>
      </w:r>
      <w:r w:rsidRPr="007F5301">
        <w:rPr>
          <w:rFonts w:ascii="Book Antiqua" w:hAnsi="Book Antiqua"/>
        </w:rPr>
        <w:t xml:space="preserve"> 2020; </w:t>
      </w:r>
      <w:r w:rsidRPr="007F5301">
        <w:rPr>
          <w:rFonts w:ascii="Book Antiqua" w:hAnsi="Book Antiqua"/>
          <w:b/>
          <w:bCs/>
        </w:rPr>
        <w:t>11</w:t>
      </w:r>
      <w:r w:rsidRPr="007F5301">
        <w:rPr>
          <w:rFonts w:ascii="Book Antiqua" w:hAnsi="Book Antiqua"/>
        </w:rPr>
        <w:t>: 2041731420943839 [PMID: 32922718 DOI: 10.1177/2041731420943839]</w:t>
      </w:r>
    </w:p>
    <w:p w14:paraId="774689B9"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17 </w:t>
      </w:r>
      <w:proofErr w:type="spellStart"/>
      <w:r w:rsidRPr="007F5301">
        <w:rPr>
          <w:rFonts w:ascii="Book Antiqua" w:hAnsi="Book Antiqua"/>
          <w:b/>
          <w:bCs/>
        </w:rPr>
        <w:t>Lv</w:t>
      </w:r>
      <w:proofErr w:type="spellEnd"/>
      <w:r w:rsidRPr="007F5301">
        <w:rPr>
          <w:rFonts w:ascii="Book Antiqua" w:hAnsi="Book Antiqua"/>
          <w:b/>
          <w:bCs/>
        </w:rPr>
        <w:t xml:space="preserve"> Z</w:t>
      </w:r>
      <w:r w:rsidRPr="007F5301">
        <w:rPr>
          <w:rFonts w:ascii="Book Antiqua" w:hAnsi="Book Antiqua"/>
        </w:rPr>
        <w:t xml:space="preserve">, Cai X, Bian Y, Wei Z, Zhu W, Zhao X, Weng X. Advances in Mesenchymal Stem Cell Therapy for Osteoarthritis: From Preclinical and Clinical Perspectives. </w:t>
      </w:r>
      <w:r w:rsidRPr="007F5301">
        <w:rPr>
          <w:rFonts w:ascii="Book Antiqua" w:hAnsi="Book Antiqua"/>
          <w:i/>
          <w:iCs/>
        </w:rPr>
        <w:t>Bioengineering (Basel)</w:t>
      </w:r>
      <w:r w:rsidRPr="007F5301">
        <w:rPr>
          <w:rFonts w:ascii="Book Antiqua" w:hAnsi="Book Antiqua"/>
        </w:rPr>
        <w:t xml:space="preserve"> 2023; </w:t>
      </w:r>
      <w:r w:rsidRPr="007F5301">
        <w:rPr>
          <w:rFonts w:ascii="Book Antiqua" w:hAnsi="Book Antiqua"/>
          <w:b/>
          <w:bCs/>
        </w:rPr>
        <w:t>10</w:t>
      </w:r>
      <w:r w:rsidRPr="007F5301">
        <w:rPr>
          <w:rFonts w:ascii="Book Antiqua" w:hAnsi="Book Antiqua"/>
        </w:rPr>
        <w:t xml:space="preserve"> [PMID: 36829689 DOI: 10.3390/bioengineering10020195]</w:t>
      </w:r>
    </w:p>
    <w:p w14:paraId="681E8719" w14:textId="77777777" w:rsidR="00C878C4" w:rsidRPr="007F5301" w:rsidRDefault="00C878C4" w:rsidP="00C878C4">
      <w:pPr>
        <w:spacing w:line="360" w:lineRule="auto"/>
        <w:jc w:val="both"/>
        <w:rPr>
          <w:rFonts w:ascii="Book Antiqua" w:hAnsi="Book Antiqua"/>
        </w:rPr>
      </w:pPr>
      <w:r w:rsidRPr="007F5301">
        <w:rPr>
          <w:rFonts w:ascii="Book Antiqua" w:hAnsi="Book Antiqua"/>
        </w:rPr>
        <w:lastRenderedPageBreak/>
        <w:t xml:space="preserve">18 </w:t>
      </w:r>
      <w:r w:rsidRPr="007F5301">
        <w:rPr>
          <w:rFonts w:ascii="Book Antiqua" w:hAnsi="Book Antiqua"/>
          <w:b/>
          <w:bCs/>
        </w:rPr>
        <w:t>Yokota N</w:t>
      </w:r>
      <w:r w:rsidRPr="007F5301">
        <w:rPr>
          <w:rFonts w:ascii="Book Antiqua" w:hAnsi="Book Antiqua"/>
        </w:rPr>
        <w:t xml:space="preserve">, Hattori M, </w:t>
      </w:r>
      <w:proofErr w:type="spellStart"/>
      <w:r w:rsidRPr="007F5301">
        <w:rPr>
          <w:rFonts w:ascii="Book Antiqua" w:hAnsi="Book Antiqua"/>
        </w:rPr>
        <w:t>Ohtsuru</w:t>
      </w:r>
      <w:proofErr w:type="spellEnd"/>
      <w:r w:rsidRPr="007F5301">
        <w:rPr>
          <w:rFonts w:ascii="Book Antiqua" w:hAnsi="Book Antiqua"/>
        </w:rPr>
        <w:t xml:space="preserve"> T, Otsuji M, Lyman S, Shimomura K, Nakamura N. Comparative Clinical Outcomes After Intra-</w:t>
      </w:r>
      <w:proofErr w:type="gramStart"/>
      <w:r w:rsidRPr="007F5301">
        <w:rPr>
          <w:rFonts w:ascii="Book Antiqua" w:hAnsi="Book Antiqua"/>
        </w:rPr>
        <w:t>articular</w:t>
      </w:r>
      <w:proofErr w:type="gramEnd"/>
      <w:r w:rsidRPr="007F5301">
        <w:rPr>
          <w:rFonts w:ascii="Book Antiqua" w:hAnsi="Book Antiqua"/>
        </w:rPr>
        <w:t xml:space="preserve"> Injection With Adipose-Derived Cultured Stem Cells or </w:t>
      </w:r>
      <w:proofErr w:type="spellStart"/>
      <w:r w:rsidRPr="007F5301">
        <w:rPr>
          <w:rFonts w:ascii="Book Antiqua" w:hAnsi="Book Antiqua"/>
        </w:rPr>
        <w:t>Noncultured</w:t>
      </w:r>
      <w:proofErr w:type="spellEnd"/>
      <w:r w:rsidRPr="007F5301">
        <w:rPr>
          <w:rFonts w:ascii="Book Antiqua" w:hAnsi="Book Antiqua"/>
        </w:rPr>
        <w:t xml:space="preserve"> Stromal Vascular Fraction for the Treatment of Knee Osteoarthritis. </w:t>
      </w:r>
      <w:r w:rsidRPr="007F5301">
        <w:rPr>
          <w:rFonts w:ascii="Book Antiqua" w:hAnsi="Book Antiqua"/>
          <w:i/>
          <w:iCs/>
        </w:rPr>
        <w:t>Am J Sports Med</w:t>
      </w:r>
      <w:r w:rsidRPr="007F5301">
        <w:rPr>
          <w:rFonts w:ascii="Book Antiqua" w:hAnsi="Book Antiqua"/>
        </w:rPr>
        <w:t xml:space="preserve"> 2019; </w:t>
      </w:r>
      <w:r w:rsidRPr="007F5301">
        <w:rPr>
          <w:rFonts w:ascii="Book Antiqua" w:hAnsi="Book Antiqua"/>
          <w:b/>
          <w:bCs/>
        </w:rPr>
        <w:t>47</w:t>
      </w:r>
      <w:r w:rsidRPr="007F5301">
        <w:rPr>
          <w:rFonts w:ascii="Book Antiqua" w:hAnsi="Book Antiqua"/>
        </w:rPr>
        <w:t>: 2577-2583 [PMID: 31373830 DOI: 10.1177/0363546519864359]</w:t>
      </w:r>
    </w:p>
    <w:p w14:paraId="7631C4E3"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19 </w:t>
      </w:r>
      <w:r w:rsidRPr="007F5301">
        <w:rPr>
          <w:rFonts w:ascii="Book Antiqua" w:hAnsi="Book Antiqua"/>
          <w:b/>
          <w:bCs/>
        </w:rPr>
        <w:t>Goncharov EN</w:t>
      </w:r>
      <w:r w:rsidRPr="007F5301">
        <w:rPr>
          <w:rFonts w:ascii="Book Antiqua" w:hAnsi="Book Antiqua"/>
        </w:rPr>
        <w:t xml:space="preserve">, </w:t>
      </w:r>
      <w:proofErr w:type="spellStart"/>
      <w:r w:rsidRPr="007F5301">
        <w:rPr>
          <w:rFonts w:ascii="Book Antiqua" w:hAnsi="Book Antiqua"/>
        </w:rPr>
        <w:t>Koval</w:t>
      </w:r>
      <w:proofErr w:type="spellEnd"/>
      <w:r w:rsidRPr="007F5301">
        <w:rPr>
          <w:rFonts w:ascii="Book Antiqua" w:hAnsi="Book Antiqua"/>
        </w:rPr>
        <w:t xml:space="preserve"> OA, </w:t>
      </w:r>
      <w:proofErr w:type="spellStart"/>
      <w:r w:rsidRPr="007F5301">
        <w:rPr>
          <w:rFonts w:ascii="Book Antiqua" w:hAnsi="Book Antiqua"/>
        </w:rPr>
        <w:t>Nikolaevich</w:t>
      </w:r>
      <w:proofErr w:type="spellEnd"/>
      <w:r w:rsidRPr="007F5301">
        <w:rPr>
          <w:rFonts w:ascii="Book Antiqua" w:hAnsi="Book Antiqua"/>
        </w:rPr>
        <w:t xml:space="preserve"> </w:t>
      </w:r>
      <w:proofErr w:type="spellStart"/>
      <w:r w:rsidRPr="007F5301">
        <w:rPr>
          <w:rFonts w:ascii="Book Antiqua" w:hAnsi="Book Antiqua"/>
        </w:rPr>
        <w:t>Bezuglov</w:t>
      </w:r>
      <w:proofErr w:type="spellEnd"/>
      <w:r w:rsidRPr="007F5301">
        <w:rPr>
          <w:rFonts w:ascii="Book Antiqua" w:hAnsi="Book Antiqua"/>
        </w:rPr>
        <w:t xml:space="preserve"> E, Encarnacion Ramirez MJ, </w:t>
      </w:r>
      <w:proofErr w:type="spellStart"/>
      <w:r w:rsidRPr="007F5301">
        <w:rPr>
          <w:rFonts w:ascii="Book Antiqua" w:hAnsi="Book Antiqua"/>
        </w:rPr>
        <w:t>Engelgard</w:t>
      </w:r>
      <w:proofErr w:type="spellEnd"/>
      <w:r w:rsidRPr="007F5301">
        <w:rPr>
          <w:rFonts w:ascii="Book Antiqua" w:hAnsi="Book Antiqua"/>
        </w:rPr>
        <w:t xml:space="preserve"> M, </w:t>
      </w:r>
      <w:proofErr w:type="spellStart"/>
      <w:r w:rsidRPr="007F5301">
        <w:rPr>
          <w:rFonts w:ascii="Book Antiqua" w:hAnsi="Book Antiqua"/>
        </w:rPr>
        <w:t>Igorevich</w:t>
      </w:r>
      <w:proofErr w:type="spellEnd"/>
      <w:r w:rsidRPr="007F5301">
        <w:rPr>
          <w:rFonts w:ascii="Book Antiqua" w:hAnsi="Book Antiqua"/>
        </w:rPr>
        <w:t xml:space="preserve"> EI, </w:t>
      </w:r>
      <w:proofErr w:type="spellStart"/>
      <w:r w:rsidRPr="007F5301">
        <w:rPr>
          <w:rFonts w:ascii="Book Antiqua" w:hAnsi="Book Antiqua"/>
        </w:rPr>
        <w:t>Saporiti</w:t>
      </w:r>
      <w:proofErr w:type="spellEnd"/>
      <w:r w:rsidRPr="007F5301">
        <w:rPr>
          <w:rFonts w:ascii="Book Antiqua" w:hAnsi="Book Antiqua"/>
        </w:rPr>
        <w:t xml:space="preserve"> A, </w:t>
      </w:r>
      <w:proofErr w:type="spellStart"/>
      <w:r w:rsidRPr="007F5301">
        <w:rPr>
          <w:rFonts w:ascii="Book Antiqua" w:hAnsi="Book Antiqua"/>
        </w:rPr>
        <w:t>Valentinovich</w:t>
      </w:r>
      <w:proofErr w:type="spellEnd"/>
      <w:r w:rsidRPr="007F5301">
        <w:rPr>
          <w:rFonts w:ascii="Book Antiqua" w:hAnsi="Book Antiqua"/>
        </w:rPr>
        <w:t xml:space="preserve"> </w:t>
      </w:r>
      <w:proofErr w:type="spellStart"/>
      <w:r w:rsidRPr="007F5301">
        <w:rPr>
          <w:rFonts w:ascii="Book Antiqua" w:hAnsi="Book Antiqua"/>
        </w:rPr>
        <w:t>Kotenko</w:t>
      </w:r>
      <w:proofErr w:type="spellEnd"/>
      <w:r w:rsidRPr="007F5301">
        <w:rPr>
          <w:rFonts w:ascii="Book Antiqua" w:hAnsi="Book Antiqua"/>
        </w:rPr>
        <w:t xml:space="preserve"> K, </w:t>
      </w:r>
      <w:proofErr w:type="spellStart"/>
      <w:r w:rsidRPr="007F5301">
        <w:rPr>
          <w:rFonts w:ascii="Book Antiqua" w:hAnsi="Book Antiqua"/>
        </w:rPr>
        <w:t>Montemurro</w:t>
      </w:r>
      <w:proofErr w:type="spellEnd"/>
      <w:r w:rsidRPr="007F5301">
        <w:rPr>
          <w:rFonts w:ascii="Book Antiqua" w:hAnsi="Book Antiqua"/>
        </w:rPr>
        <w:t xml:space="preserve"> N. Stromal Vascular Fraction Therapy for Knee Osteoarthritis: A Systematic Review. </w:t>
      </w:r>
      <w:proofErr w:type="spellStart"/>
      <w:r w:rsidRPr="007F5301">
        <w:rPr>
          <w:rFonts w:ascii="Book Antiqua" w:hAnsi="Book Antiqua"/>
          <w:i/>
          <w:iCs/>
        </w:rPr>
        <w:t>Medicina</w:t>
      </w:r>
      <w:proofErr w:type="spellEnd"/>
      <w:r w:rsidRPr="007F5301">
        <w:rPr>
          <w:rFonts w:ascii="Book Antiqua" w:hAnsi="Book Antiqua"/>
          <w:i/>
          <w:iCs/>
        </w:rPr>
        <w:t xml:space="preserve"> (Kaunas)</w:t>
      </w:r>
      <w:r w:rsidRPr="007F5301">
        <w:rPr>
          <w:rFonts w:ascii="Book Antiqua" w:hAnsi="Book Antiqua"/>
        </w:rPr>
        <w:t xml:space="preserve"> 2023; </w:t>
      </w:r>
      <w:r w:rsidRPr="007F5301">
        <w:rPr>
          <w:rFonts w:ascii="Book Antiqua" w:hAnsi="Book Antiqua"/>
          <w:b/>
          <w:bCs/>
        </w:rPr>
        <w:t>59</w:t>
      </w:r>
      <w:r w:rsidRPr="007F5301">
        <w:rPr>
          <w:rFonts w:ascii="Book Antiqua" w:hAnsi="Book Antiqua"/>
        </w:rPr>
        <w:t xml:space="preserve"> [PMID: 38138193 DOI: 10.3390/medicina59122090]</w:t>
      </w:r>
    </w:p>
    <w:p w14:paraId="6E5B2D80"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20 </w:t>
      </w:r>
      <w:proofErr w:type="spellStart"/>
      <w:r w:rsidRPr="007F5301">
        <w:rPr>
          <w:rFonts w:ascii="Book Antiqua" w:hAnsi="Book Antiqua"/>
          <w:b/>
          <w:bCs/>
        </w:rPr>
        <w:t>Bourin</w:t>
      </w:r>
      <w:proofErr w:type="spellEnd"/>
      <w:r w:rsidRPr="007F5301">
        <w:rPr>
          <w:rFonts w:ascii="Book Antiqua" w:hAnsi="Book Antiqua"/>
          <w:b/>
          <w:bCs/>
        </w:rPr>
        <w:t xml:space="preserve"> P</w:t>
      </w:r>
      <w:r w:rsidRPr="007F5301">
        <w:rPr>
          <w:rFonts w:ascii="Book Antiqua" w:hAnsi="Book Antiqua"/>
        </w:rPr>
        <w:t xml:space="preserve">, Bunnell BA, </w:t>
      </w:r>
      <w:proofErr w:type="spellStart"/>
      <w:r w:rsidRPr="007F5301">
        <w:rPr>
          <w:rFonts w:ascii="Book Antiqua" w:hAnsi="Book Antiqua"/>
        </w:rPr>
        <w:t>Casteilla</w:t>
      </w:r>
      <w:proofErr w:type="spellEnd"/>
      <w:r w:rsidRPr="007F5301">
        <w:rPr>
          <w:rFonts w:ascii="Book Antiqua" w:hAnsi="Book Antiqua"/>
        </w:rPr>
        <w:t xml:space="preserve"> L, </w:t>
      </w:r>
      <w:proofErr w:type="spellStart"/>
      <w:r w:rsidRPr="007F5301">
        <w:rPr>
          <w:rFonts w:ascii="Book Antiqua" w:hAnsi="Book Antiqua"/>
        </w:rPr>
        <w:t>Dominici</w:t>
      </w:r>
      <w:proofErr w:type="spellEnd"/>
      <w:r w:rsidRPr="007F5301">
        <w:rPr>
          <w:rFonts w:ascii="Book Antiqua" w:hAnsi="Book Antiqua"/>
        </w:rPr>
        <w:t xml:space="preserve"> M, Katz AJ, March KL, Redl H, Rubin JP, Yoshimura K, Gimble JM. Stromal cells from the adipose tissue-derived stromal vascular fraction and culture expanded adipose tissue-derived stromal/stem cells: a joint statement of the International Federation for Adipose Therapeutics and Science (IFATS) and the International Society for Cellular Therapy (ISCT). </w:t>
      </w:r>
      <w:proofErr w:type="spellStart"/>
      <w:r w:rsidRPr="007F5301">
        <w:rPr>
          <w:rFonts w:ascii="Book Antiqua" w:hAnsi="Book Antiqua"/>
          <w:i/>
          <w:iCs/>
        </w:rPr>
        <w:t>Cytotherapy</w:t>
      </w:r>
      <w:proofErr w:type="spellEnd"/>
      <w:r w:rsidRPr="007F5301">
        <w:rPr>
          <w:rFonts w:ascii="Book Antiqua" w:hAnsi="Book Antiqua"/>
        </w:rPr>
        <w:t xml:space="preserve"> 2013; </w:t>
      </w:r>
      <w:r w:rsidRPr="007F5301">
        <w:rPr>
          <w:rFonts w:ascii="Book Antiqua" w:hAnsi="Book Antiqua"/>
          <w:b/>
          <w:bCs/>
        </w:rPr>
        <w:t>15</w:t>
      </w:r>
      <w:r w:rsidRPr="007F5301">
        <w:rPr>
          <w:rFonts w:ascii="Book Antiqua" w:hAnsi="Book Antiqua"/>
        </w:rPr>
        <w:t>: 641-648 [PMID: 23570660 DOI: 10.1016/j.jcyt.2013.02.006]</w:t>
      </w:r>
    </w:p>
    <w:p w14:paraId="3AED7D37"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21 </w:t>
      </w:r>
      <w:r w:rsidRPr="007F5301">
        <w:rPr>
          <w:rFonts w:ascii="Book Antiqua" w:hAnsi="Book Antiqua"/>
          <w:b/>
          <w:bCs/>
        </w:rPr>
        <w:t>Vinet-Jones H</w:t>
      </w:r>
      <w:r w:rsidRPr="007F5301">
        <w:rPr>
          <w:rFonts w:ascii="Book Antiqua" w:hAnsi="Book Antiqua"/>
        </w:rPr>
        <w:t xml:space="preserve">, F Darr K. Clinical use of autologous micro-fragmented fat progressively restores pain and function in shoulder osteoarthritis. </w:t>
      </w:r>
      <w:r w:rsidRPr="007F5301">
        <w:rPr>
          <w:rFonts w:ascii="Book Antiqua" w:hAnsi="Book Antiqua"/>
          <w:i/>
          <w:iCs/>
        </w:rPr>
        <w:t>Regen Med</w:t>
      </w:r>
      <w:r w:rsidRPr="007F5301">
        <w:rPr>
          <w:rFonts w:ascii="Book Antiqua" w:hAnsi="Book Antiqua"/>
        </w:rPr>
        <w:t xml:space="preserve"> 2020; </w:t>
      </w:r>
      <w:r w:rsidRPr="007F5301">
        <w:rPr>
          <w:rFonts w:ascii="Book Antiqua" w:hAnsi="Book Antiqua"/>
          <w:b/>
          <w:bCs/>
        </w:rPr>
        <w:t>15</w:t>
      </w:r>
      <w:r w:rsidRPr="007F5301">
        <w:rPr>
          <w:rFonts w:ascii="Book Antiqua" w:hAnsi="Book Antiqua"/>
        </w:rPr>
        <w:t>: 2153-2161 [PMID: 33275470 DOI: 10.2217/rme-2020-0069]</w:t>
      </w:r>
    </w:p>
    <w:p w14:paraId="43E9683E"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22 </w:t>
      </w:r>
      <w:r w:rsidRPr="007F5301">
        <w:rPr>
          <w:rFonts w:ascii="Book Antiqua" w:hAnsi="Book Antiqua"/>
          <w:b/>
          <w:bCs/>
        </w:rPr>
        <w:t>Bianchi F</w:t>
      </w:r>
      <w:r w:rsidRPr="007F5301">
        <w:rPr>
          <w:rFonts w:ascii="Book Antiqua" w:hAnsi="Book Antiqua"/>
        </w:rPr>
        <w:t xml:space="preserve">, </w:t>
      </w:r>
      <w:proofErr w:type="spellStart"/>
      <w:r w:rsidRPr="007F5301">
        <w:rPr>
          <w:rFonts w:ascii="Book Antiqua" w:hAnsi="Book Antiqua"/>
        </w:rPr>
        <w:t>Maioli</w:t>
      </w:r>
      <w:proofErr w:type="spellEnd"/>
      <w:r w:rsidRPr="007F5301">
        <w:rPr>
          <w:rFonts w:ascii="Book Antiqua" w:hAnsi="Book Antiqua"/>
        </w:rPr>
        <w:t xml:space="preserve"> M, Leonardi E, Olivi E, Pasquinelli G, Valente S, Mendez AJ, </w:t>
      </w:r>
      <w:proofErr w:type="spellStart"/>
      <w:r w:rsidRPr="007F5301">
        <w:rPr>
          <w:rFonts w:ascii="Book Antiqua" w:hAnsi="Book Antiqua"/>
        </w:rPr>
        <w:t>Ricordi</w:t>
      </w:r>
      <w:proofErr w:type="spellEnd"/>
      <w:r w:rsidRPr="007F5301">
        <w:rPr>
          <w:rFonts w:ascii="Book Antiqua" w:hAnsi="Book Antiqua"/>
        </w:rPr>
        <w:t xml:space="preserve"> C, </w:t>
      </w:r>
      <w:proofErr w:type="spellStart"/>
      <w:r w:rsidRPr="007F5301">
        <w:rPr>
          <w:rFonts w:ascii="Book Antiqua" w:hAnsi="Book Antiqua"/>
        </w:rPr>
        <w:t>Raffaini</w:t>
      </w:r>
      <w:proofErr w:type="spellEnd"/>
      <w:r w:rsidRPr="007F5301">
        <w:rPr>
          <w:rFonts w:ascii="Book Antiqua" w:hAnsi="Book Antiqua"/>
        </w:rPr>
        <w:t xml:space="preserve"> M, Tremolada C, Ventura C. A new nonenzymatic method and device to obtain a fat tissue derivative highly enriched in pericyte-like elements by mild mechanical forces from human lipoaspirates. </w:t>
      </w:r>
      <w:r w:rsidRPr="007F5301">
        <w:rPr>
          <w:rFonts w:ascii="Book Antiqua" w:hAnsi="Book Antiqua"/>
          <w:i/>
          <w:iCs/>
        </w:rPr>
        <w:t>Cell Transplant</w:t>
      </w:r>
      <w:r w:rsidRPr="007F5301">
        <w:rPr>
          <w:rFonts w:ascii="Book Antiqua" w:hAnsi="Book Antiqua"/>
        </w:rPr>
        <w:t xml:space="preserve"> 2013; </w:t>
      </w:r>
      <w:r w:rsidRPr="007F5301">
        <w:rPr>
          <w:rFonts w:ascii="Book Antiqua" w:hAnsi="Book Antiqua"/>
          <w:b/>
          <w:bCs/>
        </w:rPr>
        <w:t>22</w:t>
      </w:r>
      <w:r w:rsidRPr="007F5301">
        <w:rPr>
          <w:rFonts w:ascii="Book Antiqua" w:hAnsi="Book Antiqua"/>
        </w:rPr>
        <w:t>: 2063-2077 [PMID: 23051701 DOI: 10.3727/096368912X657855]</w:t>
      </w:r>
    </w:p>
    <w:p w14:paraId="6C50F461"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23 </w:t>
      </w:r>
      <w:proofErr w:type="spellStart"/>
      <w:r w:rsidRPr="007F5301">
        <w:rPr>
          <w:rFonts w:ascii="Book Antiqua" w:hAnsi="Book Antiqua"/>
          <w:b/>
          <w:bCs/>
        </w:rPr>
        <w:t>Carelli</w:t>
      </w:r>
      <w:proofErr w:type="spellEnd"/>
      <w:r w:rsidRPr="007F5301">
        <w:rPr>
          <w:rFonts w:ascii="Book Antiqua" w:hAnsi="Book Antiqua"/>
          <w:b/>
          <w:bCs/>
        </w:rPr>
        <w:t xml:space="preserve"> S</w:t>
      </w:r>
      <w:r w:rsidRPr="007F5301">
        <w:rPr>
          <w:rFonts w:ascii="Book Antiqua" w:hAnsi="Book Antiqua"/>
        </w:rPr>
        <w:t xml:space="preserve">, </w:t>
      </w:r>
      <w:proofErr w:type="spellStart"/>
      <w:r w:rsidRPr="007F5301">
        <w:rPr>
          <w:rFonts w:ascii="Book Antiqua" w:hAnsi="Book Antiqua"/>
        </w:rPr>
        <w:t>Messaggio</w:t>
      </w:r>
      <w:proofErr w:type="spellEnd"/>
      <w:r w:rsidRPr="007F5301">
        <w:rPr>
          <w:rFonts w:ascii="Book Antiqua" w:hAnsi="Book Antiqua"/>
        </w:rPr>
        <w:t xml:space="preserve"> F, </w:t>
      </w:r>
      <w:proofErr w:type="spellStart"/>
      <w:r w:rsidRPr="007F5301">
        <w:rPr>
          <w:rFonts w:ascii="Book Antiqua" w:hAnsi="Book Antiqua"/>
        </w:rPr>
        <w:t>Canazza</w:t>
      </w:r>
      <w:proofErr w:type="spellEnd"/>
      <w:r w:rsidRPr="007F5301">
        <w:rPr>
          <w:rFonts w:ascii="Book Antiqua" w:hAnsi="Book Antiqua"/>
        </w:rPr>
        <w:t xml:space="preserve"> A, Hebda DM, </w:t>
      </w:r>
      <w:proofErr w:type="spellStart"/>
      <w:r w:rsidRPr="007F5301">
        <w:rPr>
          <w:rFonts w:ascii="Book Antiqua" w:hAnsi="Book Antiqua"/>
        </w:rPr>
        <w:t>Caremoli</w:t>
      </w:r>
      <w:proofErr w:type="spellEnd"/>
      <w:r w:rsidRPr="007F5301">
        <w:rPr>
          <w:rFonts w:ascii="Book Antiqua" w:hAnsi="Book Antiqua"/>
        </w:rPr>
        <w:t xml:space="preserve"> F, </w:t>
      </w:r>
      <w:proofErr w:type="spellStart"/>
      <w:r w:rsidRPr="007F5301">
        <w:rPr>
          <w:rFonts w:ascii="Book Antiqua" w:hAnsi="Book Antiqua"/>
        </w:rPr>
        <w:t>Latorre</w:t>
      </w:r>
      <w:proofErr w:type="spellEnd"/>
      <w:r w:rsidRPr="007F5301">
        <w:rPr>
          <w:rFonts w:ascii="Book Antiqua" w:hAnsi="Book Antiqua"/>
        </w:rPr>
        <w:t xml:space="preserve"> E, </w:t>
      </w:r>
      <w:proofErr w:type="spellStart"/>
      <w:r w:rsidRPr="007F5301">
        <w:rPr>
          <w:rFonts w:ascii="Book Antiqua" w:hAnsi="Book Antiqua"/>
        </w:rPr>
        <w:t>Grimoldi</w:t>
      </w:r>
      <w:proofErr w:type="spellEnd"/>
      <w:r w:rsidRPr="007F5301">
        <w:rPr>
          <w:rFonts w:ascii="Book Antiqua" w:hAnsi="Book Antiqua"/>
        </w:rPr>
        <w:t xml:space="preserve"> MG, </w:t>
      </w:r>
      <w:proofErr w:type="spellStart"/>
      <w:r w:rsidRPr="007F5301">
        <w:rPr>
          <w:rFonts w:ascii="Book Antiqua" w:hAnsi="Book Antiqua"/>
        </w:rPr>
        <w:t>Colli</w:t>
      </w:r>
      <w:proofErr w:type="spellEnd"/>
      <w:r w:rsidRPr="007F5301">
        <w:rPr>
          <w:rFonts w:ascii="Book Antiqua" w:hAnsi="Book Antiqua"/>
        </w:rPr>
        <w:t xml:space="preserve"> M, </w:t>
      </w:r>
      <w:proofErr w:type="spellStart"/>
      <w:r w:rsidRPr="007F5301">
        <w:rPr>
          <w:rFonts w:ascii="Book Antiqua" w:hAnsi="Book Antiqua"/>
        </w:rPr>
        <w:t>Bulfamante</w:t>
      </w:r>
      <w:proofErr w:type="spellEnd"/>
      <w:r w:rsidRPr="007F5301">
        <w:rPr>
          <w:rFonts w:ascii="Book Antiqua" w:hAnsi="Book Antiqua"/>
        </w:rPr>
        <w:t xml:space="preserve"> G, </w:t>
      </w:r>
      <w:proofErr w:type="spellStart"/>
      <w:r w:rsidRPr="007F5301">
        <w:rPr>
          <w:rFonts w:ascii="Book Antiqua" w:hAnsi="Book Antiqua"/>
        </w:rPr>
        <w:t>Tremolada</w:t>
      </w:r>
      <w:proofErr w:type="spellEnd"/>
      <w:r w:rsidRPr="007F5301">
        <w:rPr>
          <w:rFonts w:ascii="Book Antiqua" w:hAnsi="Book Antiqua"/>
        </w:rPr>
        <w:t xml:space="preserve"> C, Di Giulio AM, </w:t>
      </w:r>
      <w:proofErr w:type="spellStart"/>
      <w:r w:rsidRPr="007F5301">
        <w:rPr>
          <w:rFonts w:ascii="Book Antiqua" w:hAnsi="Book Antiqua"/>
        </w:rPr>
        <w:t>Gorio</w:t>
      </w:r>
      <w:proofErr w:type="spellEnd"/>
      <w:r w:rsidRPr="007F5301">
        <w:rPr>
          <w:rFonts w:ascii="Book Antiqua" w:hAnsi="Book Antiqua"/>
        </w:rPr>
        <w:t xml:space="preserve"> A. Characteristics and Properties of Mesenchymal Stem Cells Derived </w:t>
      </w:r>
      <w:proofErr w:type="gramStart"/>
      <w:r w:rsidRPr="007F5301">
        <w:rPr>
          <w:rFonts w:ascii="Book Antiqua" w:hAnsi="Book Antiqua"/>
        </w:rPr>
        <w:t>From</w:t>
      </w:r>
      <w:proofErr w:type="gramEnd"/>
      <w:r w:rsidRPr="007F5301">
        <w:rPr>
          <w:rFonts w:ascii="Book Antiqua" w:hAnsi="Book Antiqua"/>
        </w:rPr>
        <w:t xml:space="preserve"> </w:t>
      </w:r>
      <w:proofErr w:type="spellStart"/>
      <w:r w:rsidRPr="007F5301">
        <w:rPr>
          <w:rFonts w:ascii="Book Antiqua" w:hAnsi="Book Antiqua"/>
        </w:rPr>
        <w:t>Microfragmented</w:t>
      </w:r>
      <w:proofErr w:type="spellEnd"/>
      <w:r w:rsidRPr="007F5301">
        <w:rPr>
          <w:rFonts w:ascii="Book Antiqua" w:hAnsi="Book Antiqua"/>
        </w:rPr>
        <w:t xml:space="preserve"> Adipose Tissue. </w:t>
      </w:r>
      <w:r w:rsidRPr="007F5301">
        <w:rPr>
          <w:rFonts w:ascii="Book Antiqua" w:hAnsi="Book Antiqua"/>
          <w:i/>
          <w:iCs/>
        </w:rPr>
        <w:t>Cell Transplant</w:t>
      </w:r>
      <w:r w:rsidRPr="007F5301">
        <w:rPr>
          <w:rFonts w:ascii="Book Antiqua" w:hAnsi="Book Antiqua"/>
        </w:rPr>
        <w:t xml:space="preserve"> 2015; </w:t>
      </w:r>
      <w:r w:rsidRPr="007F5301">
        <w:rPr>
          <w:rFonts w:ascii="Book Antiqua" w:hAnsi="Book Antiqua"/>
          <w:b/>
          <w:bCs/>
        </w:rPr>
        <w:t>24</w:t>
      </w:r>
      <w:r w:rsidRPr="007F5301">
        <w:rPr>
          <w:rFonts w:ascii="Book Antiqua" w:hAnsi="Book Antiqua"/>
        </w:rPr>
        <w:t>: 1233-1252 [PMID: 24806078 DOI: 10.3727/096368914X681603]</w:t>
      </w:r>
    </w:p>
    <w:p w14:paraId="78BC0F9E"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24 </w:t>
      </w:r>
      <w:r w:rsidRPr="007F5301">
        <w:rPr>
          <w:rFonts w:ascii="Book Antiqua" w:hAnsi="Book Antiqua"/>
          <w:b/>
          <w:bCs/>
        </w:rPr>
        <w:t>Wu CZ</w:t>
      </w:r>
      <w:r w:rsidRPr="007F5301">
        <w:rPr>
          <w:rFonts w:ascii="Book Antiqua" w:hAnsi="Book Antiqua"/>
        </w:rPr>
        <w:t xml:space="preserve">, Shi ZY, Wu Z, Lin WJ, Chen WB, Jia XW, Xiang SC, Xu HH, Ge QW, Zou KA, Wang X, Chen JL, Wang PE, Yuan WH, Jin HT, Tong PJ. Mid-term outcomes of </w:t>
      </w:r>
      <w:proofErr w:type="spellStart"/>
      <w:r w:rsidRPr="007F5301">
        <w:rPr>
          <w:rFonts w:ascii="Book Antiqua" w:hAnsi="Book Antiqua"/>
        </w:rPr>
        <w:t>microfragmented</w:t>
      </w:r>
      <w:proofErr w:type="spellEnd"/>
      <w:r w:rsidRPr="007F5301">
        <w:rPr>
          <w:rFonts w:ascii="Book Antiqua" w:hAnsi="Book Antiqua"/>
        </w:rPr>
        <w:t xml:space="preserve"> adipose tissue plus arthroscopic surgery for knee osteoarthritis: A </w:t>
      </w:r>
      <w:r w:rsidRPr="007F5301">
        <w:rPr>
          <w:rFonts w:ascii="Book Antiqua" w:hAnsi="Book Antiqua"/>
        </w:rPr>
        <w:lastRenderedPageBreak/>
        <w:t xml:space="preserve">randomized, active-control, multicenter clinical trial. </w:t>
      </w:r>
      <w:r w:rsidRPr="007F5301">
        <w:rPr>
          <w:rFonts w:ascii="Book Antiqua" w:hAnsi="Book Antiqua"/>
          <w:i/>
          <w:iCs/>
        </w:rPr>
        <w:t>World J Stem Cells</w:t>
      </w:r>
      <w:r w:rsidRPr="007F5301">
        <w:rPr>
          <w:rFonts w:ascii="Book Antiqua" w:hAnsi="Book Antiqua"/>
        </w:rPr>
        <w:t xml:space="preserve"> 2023; </w:t>
      </w:r>
      <w:r w:rsidRPr="007F5301">
        <w:rPr>
          <w:rFonts w:ascii="Book Antiqua" w:hAnsi="Book Antiqua"/>
          <w:b/>
          <w:bCs/>
        </w:rPr>
        <w:t>15</w:t>
      </w:r>
      <w:r w:rsidRPr="007F5301">
        <w:rPr>
          <w:rFonts w:ascii="Book Antiqua" w:hAnsi="Book Antiqua"/>
        </w:rPr>
        <w:t>: 1063-1076 [PMID: 38179213 DOI: 10.4252/</w:t>
      </w:r>
      <w:proofErr w:type="gramStart"/>
      <w:r w:rsidRPr="007F5301">
        <w:rPr>
          <w:rFonts w:ascii="Book Antiqua" w:hAnsi="Book Antiqua"/>
        </w:rPr>
        <w:t>wjsc.v15.i</w:t>
      </w:r>
      <w:proofErr w:type="gramEnd"/>
      <w:r w:rsidRPr="007F5301">
        <w:rPr>
          <w:rFonts w:ascii="Book Antiqua" w:hAnsi="Book Antiqua"/>
        </w:rPr>
        <w:t>12.1063]</w:t>
      </w:r>
    </w:p>
    <w:p w14:paraId="61B00D44"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25 </w:t>
      </w:r>
      <w:r w:rsidRPr="007F5301">
        <w:rPr>
          <w:rFonts w:ascii="Book Antiqua" w:hAnsi="Book Antiqua"/>
          <w:b/>
          <w:bCs/>
        </w:rPr>
        <w:t>Kohn MD</w:t>
      </w:r>
      <w:r w:rsidRPr="007F5301">
        <w:rPr>
          <w:rFonts w:ascii="Book Antiqua" w:hAnsi="Book Antiqua"/>
        </w:rPr>
        <w:t xml:space="preserve">, Sassoon AA, Fernando ND. Classifications in Brief: Kellgren-Lawrence Classification of Osteoarthritis. </w:t>
      </w:r>
      <w:r w:rsidRPr="007F5301">
        <w:rPr>
          <w:rFonts w:ascii="Book Antiqua" w:hAnsi="Book Antiqua"/>
          <w:i/>
          <w:iCs/>
        </w:rPr>
        <w:t xml:space="preserve">Clin </w:t>
      </w:r>
      <w:proofErr w:type="spellStart"/>
      <w:r w:rsidRPr="007F5301">
        <w:rPr>
          <w:rFonts w:ascii="Book Antiqua" w:hAnsi="Book Antiqua"/>
          <w:i/>
          <w:iCs/>
        </w:rPr>
        <w:t>Orthop</w:t>
      </w:r>
      <w:proofErr w:type="spellEnd"/>
      <w:r w:rsidRPr="007F5301">
        <w:rPr>
          <w:rFonts w:ascii="Book Antiqua" w:hAnsi="Book Antiqua"/>
          <w:i/>
          <w:iCs/>
        </w:rPr>
        <w:t xml:space="preserve"> </w:t>
      </w:r>
      <w:proofErr w:type="spellStart"/>
      <w:r w:rsidRPr="007F5301">
        <w:rPr>
          <w:rFonts w:ascii="Book Antiqua" w:hAnsi="Book Antiqua"/>
          <w:i/>
          <w:iCs/>
        </w:rPr>
        <w:t>Relat</w:t>
      </w:r>
      <w:proofErr w:type="spellEnd"/>
      <w:r w:rsidRPr="007F5301">
        <w:rPr>
          <w:rFonts w:ascii="Book Antiqua" w:hAnsi="Book Antiqua"/>
          <w:i/>
          <w:iCs/>
        </w:rPr>
        <w:t xml:space="preserve"> Res</w:t>
      </w:r>
      <w:r w:rsidRPr="007F5301">
        <w:rPr>
          <w:rFonts w:ascii="Book Antiqua" w:hAnsi="Book Antiqua"/>
        </w:rPr>
        <w:t xml:space="preserve"> 2016; </w:t>
      </w:r>
      <w:r w:rsidRPr="007F5301">
        <w:rPr>
          <w:rFonts w:ascii="Book Antiqua" w:hAnsi="Book Antiqua"/>
          <w:b/>
          <w:bCs/>
        </w:rPr>
        <w:t>474</w:t>
      </w:r>
      <w:r w:rsidRPr="007F5301">
        <w:rPr>
          <w:rFonts w:ascii="Book Antiqua" w:hAnsi="Book Antiqua"/>
        </w:rPr>
        <w:t>: 1886-1893 [PMID: 26872913 DOI: 10.1007/s11999-016-4732-4]</w:t>
      </w:r>
    </w:p>
    <w:p w14:paraId="39F9E70F"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26 </w:t>
      </w:r>
      <w:r w:rsidRPr="007F5301">
        <w:rPr>
          <w:rFonts w:ascii="Book Antiqua" w:hAnsi="Book Antiqua"/>
          <w:b/>
          <w:bCs/>
        </w:rPr>
        <w:t>Loeser RF</w:t>
      </w:r>
      <w:r w:rsidRPr="007F5301">
        <w:rPr>
          <w:rFonts w:ascii="Book Antiqua" w:hAnsi="Book Antiqua"/>
        </w:rPr>
        <w:t xml:space="preserve">, Goldring SR, </w:t>
      </w:r>
      <w:proofErr w:type="spellStart"/>
      <w:r w:rsidRPr="007F5301">
        <w:rPr>
          <w:rFonts w:ascii="Book Antiqua" w:hAnsi="Book Antiqua"/>
        </w:rPr>
        <w:t>Scanzello</w:t>
      </w:r>
      <w:proofErr w:type="spellEnd"/>
      <w:r w:rsidRPr="007F5301">
        <w:rPr>
          <w:rFonts w:ascii="Book Antiqua" w:hAnsi="Book Antiqua"/>
        </w:rPr>
        <w:t xml:space="preserve"> CR, Goldring MB. Osteoarthritis: a disease of the joint as an organ. </w:t>
      </w:r>
      <w:r w:rsidRPr="007F5301">
        <w:rPr>
          <w:rFonts w:ascii="Book Antiqua" w:hAnsi="Book Antiqua"/>
          <w:i/>
          <w:iCs/>
        </w:rPr>
        <w:t>Arthritis Rheum</w:t>
      </w:r>
      <w:r w:rsidRPr="007F5301">
        <w:rPr>
          <w:rFonts w:ascii="Book Antiqua" w:hAnsi="Book Antiqua"/>
        </w:rPr>
        <w:t xml:space="preserve"> 2012; </w:t>
      </w:r>
      <w:r w:rsidRPr="007F5301">
        <w:rPr>
          <w:rFonts w:ascii="Book Antiqua" w:hAnsi="Book Antiqua"/>
          <w:b/>
          <w:bCs/>
        </w:rPr>
        <w:t>64</w:t>
      </w:r>
      <w:r w:rsidRPr="007F5301">
        <w:rPr>
          <w:rFonts w:ascii="Book Antiqua" w:hAnsi="Book Antiqua"/>
        </w:rPr>
        <w:t>: 1697-1707 [PMID: 22392533 DOI: 10.1002/art.34453]</w:t>
      </w:r>
    </w:p>
    <w:p w14:paraId="4321FFDE"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27 </w:t>
      </w:r>
      <w:r w:rsidRPr="007F5301">
        <w:rPr>
          <w:rFonts w:ascii="Book Antiqua" w:hAnsi="Book Antiqua"/>
          <w:b/>
          <w:bCs/>
        </w:rPr>
        <w:t>Sophia Fox AJ</w:t>
      </w:r>
      <w:r w:rsidRPr="007F5301">
        <w:rPr>
          <w:rFonts w:ascii="Book Antiqua" w:hAnsi="Book Antiqua"/>
        </w:rPr>
        <w:t xml:space="preserve">, Bedi A, Rodeo SA. The basic science of articular cartilage: structure, composition, and function. </w:t>
      </w:r>
      <w:r w:rsidRPr="007F5301">
        <w:rPr>
          <w:rFonts w:ascii="Book Antiqua" w:hAnsi="Book Antiqua"/>
          <w:i/>
          <w:iCs/>
        </w:rPr>
        <w:t>Sports Health</w:t>
      </w:r>
      <w:r w:rsidRPr="007F5301">
        <w:rPr>
          <w:rFonts w:ascii="Book Antiqua" w:hAnsi="Book Antiqua"/>
        </w:rPr>
        <w:t xml:space="preserve"> 2009; </w:t>
      </w:r>
      <w:r w:rsidRPr="007F5301">
        <w:rPr>
          <w:rFonts w:ascii="Book Antiqua" w:hAnsi="Book Antiqua"/>
          <w:b/>
          <w:bCs/>
        </w:rPr>
        <w:t>1</w:t>
      </w:r>
      <w:r w:rsidRPr="007F5301">
        <w:rPr>
          <w:rFonts w:ascii="Book Antiqua" w:hAnsi="Book Antiqua"/>
        </w:rPr>
        <w:t>: 461-468 [PMID: 23015907 DOI: 10.1177/1941738109350438]</w:t>
      </w:r>
    </w:p>
    <w:p w14:paraId="0A61C430"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28 </w:t>
      </w:r>
      <w:r w:rsidRPr="007F5301">
        <w:rPr>
          <w:rFonts w:ascii="Book Antiqua" w:hAnsi="Book Antiqua"/>
          <w:b/>
          <w:bCs/>
        </w:rPr>
        <w:t>Sherwood J</w:t>
      </w:r>
      <w:r w:rsidRPr="007F5301">
        <w:rPr>
          <w:rFonts w:ascii="Book Antiqua" w:hAnsi="Book Antiqua"/>
        </w:rPr>
        <w:t xml:space="preserve">, Bertrand J, </w:t>
      </w:r>
      <w:proofErr w:type="spellStart"/>
      <w:r w:rsidRPr="007F5301">
        <w:rPr>
          <w:rFonts w:ascii="Book Antiqua" w:hAnsi="Book Antiqua"/>
        </w:rPr>
        <w:t>Nalesso</w:t>
      </w:r>
      <w:proofErr w:type="spellEnd"/>
      <w:r w:rsidRPr="007F5301">
        <w:rPr>
          <w:rFonts w:ascii="Book Antiqua" w:hAnsi="Book Antiqua"/>
        </w:rPr>
        <w:t xml:space="preserve"> G, Poulet B, </w:t>
      </w:r>
      <w:proofErr w:type="spellStart"/>
      <w:r w:rsidRPr="007F5301">
        <w:rPr>
          <w:rFonts w:ascii="Book Antiqua" w:hAnsi="Book Antiqua"/>
        </w:rPr>
        <w:t>Pitsillides</w:t>
      </w:r>
      <w:proofErr w:type="spellEnd"/>
      <w:r w:rsidRPr="007F5301">
        <w:rPr>
          <w:rFonts w:ascii="Book Antiqua" w:hAnsi="Book Antiqua"/>
        </w:rPr>
        <w:t xml:space="preserve"> A, </w:t>
      </w:r>
      <w:proofErr w:type="spellStart"/>
      <w:r w:rsidRPr="007F5301">
        <w:rPr>
          <w:rFonts w:ascii="Book Antiqua" w:hAnsi="Book Antiqua"/>
        </w:rPr>
        <w:t>Brandolini</w:t>
      </w:r>
      <w:proofErr w:type="spellEnd"/>
      <w:r w:rsidRPr="007F5301">
        <w:rPr>
          <w:rFonts w:ascii="Book Antiqua" w:hAnsi="Book Antiqua"/>
        </w:rPr>
        <w:t xml:space="preserve"> L, </w:t>
      </w:r>
      <w:proofErr w:type="spellStart"/>
      <w:r w:rsidRPr="007F5301">
        <w:rPr>
          <w:rFonts w:ascii="Book Antiqua" w:hAnsi="Book Antiqua"/>
        </w:rPr>
        <w:t>Karystinou</w:t>
      </w:r>
      <w:proofErr w:type="spellEnd"/>
      <w:r w:rsidRPr="007F5301">
        <w:rPr>
          <w:rFonts w:ascii="Book Antiqua" w:hAnsi="Book Antiqua"/>
        </w:rPr>
        <w:t xml:space="preserve"> A, De Bari C, </w:t>
      </w:r>
      <w:proofErr w:type="spellStart"/>
      <w:r w:rsidRPr="007F5301">
        <w:rPr>
          <w:rFonts w:ascii="Book Antiqua" w:hAnsi="Book Antiqua"/>
        </w:rPr>
        <w:t>Luyten</w:t>
      </w:r>
      <w:proofErr w:type="spellEnd"/>
      <w:r w:rsidRPr="007F5301">
        <w:rPr>
          <w:rFonts w:ascii="Book Antiqua" w:hAnsi="Book Antiqua"/>
        </w:rPr>
        <w:t xml:space="preserve"> FP, </w:t>
      </w:r>
      <w:proofErr w:type="spellStart"/>
      <w:r w:rsidRPr="007F5301">
        <w:rPr>
          <w:rFonts w:ascii="Book Antiqua" w:hAnsi="Book Antiqua"/>
        </w:rPr>
        <w:t>Pitzalis</w:t>
      </w:r>
      <w:proofErr w:type="spellEnd"/>
      <w:r w:rsidRPr="007F5301">
        <w:rPr>
          <w:rFonts w:ascii="Book Antiqua" w:hAnsi="Book Antiqua"/>
        </w:rPr>
        <w:t xml:space="preserve"> C, Pap T, </w:t>
      </w:r>
      <w:proofErr w:type="spellStart"/>
      <w:r w:rsidRPr="007F5301">
        <w:rPr>
          <w:rFonts w:ascii="Book Antiqua" w:hAnsi="Book Antiqua"/>
        </w:rPr>
        <w:t>Dell'Accio</w:t>
      </w:r>
      <w:proofErr w:type="spellEnd"/>
      <w:r w:rsidRPr="007F5301">
        <w:rPr>
          <w:rFonts w:ascii="Book Antiqua" w:hAnsi="Book Antiqua"/>
        </w:rPr>
        <w:t xml:space="preserve"> F. A homeostatic function of CXCR2 </w:t>
      </w:r>
      <w:proofErr w:type="spellStart"/>
      <w:r w:rsidRPr="007F5301">
        <w:rPr>
          <w:rFonts w:ascii="Book Antiqua" w:hAnsi="Book Antiqua"/>
        </w:rPr>
        <w:t>signalling</w:t>
      </w:r>
      <w:proofErr w:type="spellEnd"/>
      <w:r w:rsidRPr="007F5301">
        <w:rPr>
          <w:rFonts w:ascii="Book Antiqua" w:hAnsi="Book Antiqua"/>
        </w:rPr>
        <w:t xml:space="preserve"> in articular cartilage. </w:t>
      </w:r>
      <w:r w:rsidRPr="007F5301">
        <w:rPr>
          <w:rFonts w:ascii="Book Antiqua" w:hAnsi="Book Antiqua"/>
          <w:i/>
          <w:iCs/>
        </w:rPr>
        <w:t>Ann Rheum Dis</w:t>
      </w:r>
      <w:r w:rsidRPr="007F5301">
        <w:rPr>
          <w:rFonts w:ascii="Book Antiqua" w:hAnsi="Book Antiqua"/>
        </w:rPr>
        <w:t xml:space="preserve"> 2015; </w:t>
      </w:r>
      <w:r w:rsidRPr="007F5301">
        <w:rPr>
          <w:rFonts w:ascii="Book Antiqua" w:hAnsi="Book Antiqua"/>
          <w:b/>
          <w:bCs/>
        </w:rPr>
        <w:t>74</w:t>
      </w:r>
      <w:r w:rsidRPr="007F5301">
        <w:rPr>
          <w:rFonts w:ascii="Book Antiqua" w:hAnsi="Book Antiqua"/>
        </w:rPr>
        <w:t>: 2207-2215 [PMID: 25135253 DOI: 10.1136/annrheumdis-2014-205546]</w:t>
      </w:r>
    </w:p>
    <w:p w14:paraId="63B0256D"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29 </w:t>
      </w:r>
      <w:r w:rsidRPr="007F5301">
        <w:rPr>
          <w:rFonts w:ascii="Book Antiqua" w:hAnsi="Book Antiqua"/>
          <w:b/>
          <w:bCs/>
        </w:rPr>
        <w:t>Burleigh A</w:t>
      </w:r>
      <w:r w:rsidRPr="007F5301">
        <w:rPr>
          <w:rFonts w:ascii="Book Antiqua" w:hAnsi="Book Antiqua"/>
        </w:rPr>
        <w:t xml:space="preserve">, </w:t>
      </w:r>
      <w:proofErr w:type="spellStart"/>
      <w:r w:rsidRPr="007F5301">
        <w:rPr>
          <w:rFonts w:ascii="Book Antiqua" w:hAnsi="Book Antiqua"/>
        </w:rPr>
        <w:t>Chanalaris</w:t>
      </w:r>
      <w:proofErr w:type="spellEnd"/>
      <w:r w:rsidRPr="007F5301">
        <w:rPr>
          <w:rFonts w:ascii="Book Antiqua" w:hAnsi="Book Antiqua"/>
        </w:rPr>
        <w:t xml:space="preserve"> A, Gardiner MD, Driscoll C, Boruc O, </w:t>
      </w:r>
      <w:proofErr w:type="spellStart"/>
      <w:r w:rsidRPr="007F5301">
        <w:rPr>
          <w:rFonts w:ascii="Book Antiqua" w:hAnsi="Book Antiqua"/>
        </w:rPr>
        <w:t>Saklatvala</w:t>
      </w:r>
      <w:proofErr w:type="spellEnd"/>
      <w:r w:rsidRPr="007F5301">
        <w:rPr>
          <w:rFonts w:ascii="Book Antiqua" w:hAnsi="Book Antiqua"/>
        </w:rPr>
        <w:t xml:space="preserve"> J, Vincent TL. Joint immobilization prevents murine osteoarthritis and reveals the highly mechanosensitive nature of protease expression in vivo. </w:t>
      </w:r>
      <w:r w:rsidRPr="007F5301">
        <w:rPr>
          <w:rFonts w:ascii="Book Antiqua" w:hAnsi="Book Antiqua"/>
          <w:i/>
          <w:iCs/>
        </w:rPr>
        <w:t>Arthritis Rheum</w:t>
      </w:r>
      <w:r w:rsidRPr="007F5301">
        <w:rPr>
          <w:rFonts w:ascii="Book Antiqua" w:hAnsi="Book Antiqua"/>
        </w:rPr>
        <w:t xml:space="preserve"> 2012; </w:t>
      </w:r>
      <w:r w:rsidRPr="007F5301">
        <w:rPr>
          <w:rFonts w:ascii="Book Antiqua" w:hAnsi="Book Antiqua"/>
          <w:b/>
          <w:bCs/>
        </w:rPr>
        <w:t>64</w:t>
      </w:r>
      <w:r w:rsidRPr="007F5301">
        <w:rPr>
          <w:rFonts w:ascii="Book Antiqua" w:hAnsi="Book Antiqua"/>
        </w:rPr>
        <w:t>: 2278-2288 [PMID: 22307759 DOI: 10.1002/art.34420]</w:t>
      </w:r>
    </w:p>
    <w:p w14:paraId="7798A514"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30 </w:t>
      </w:r>
      <w:proofErr w:type="spellStart"/>
      <w:r w:rsidRPr="007F5301">
        <w:rPr>
          <w:rFonts w:ascii="Book Antiqua" w:hAnsi="Book Antiqua"/>
          <w:b/>
          <w:bCs/>
        </w:rPr>
        <w:t>Miotla</w:t>
      </w:r>
      <w:proofErr w:type="spellEnd"/>
      <w:r w:rsidRPr="007F5301">
        <w:rPr>
          <w:rFonts w:ascii="Book Antiqua" w:hAnsi="Book Antiqua"/>
          <w:b/>
          <w:bCs/>
        </w:rPr>
        <w:t xml:space="preserve"> </w:t>
      </w:r>
      <w:proofErr w:type="spellStart"/>
      <w:r w:rsidRPr="007F5301">
        <w:rPr>
          <w:rFonts w:ascii="Book Antiqua" w:hAnsi="Book Antiqua"/>
          <w:b/>
          <w:bCs/>
        </w:rPr>
        <w:t>Zarebska</w:t>
      </w:r>
      <w:proofErr w:type="spellEnd"/>
      <w:r w:rsidRPr="007F5301">
        <w:rPr>
          <w:rFonts w:ascii="Book Antiqua" w:hAnsi="Book Antiqua"/>
          <w:b/>
          <w:bCs/>
        </w:rPr>
        <w:t xml:space="preserve"> J</w:t>
      </w:r>
      <w:r w:rsidRPr="007F5301">
        <w:rPr>
          <w:rFonts w:ascii="Book Antiqua" w:hAnsi="Book Antiqua"/>
        </w:rPr>
        <w:t xml:space="preserve">, </w:t>
      </w:r>
      <w:proofErr w:type="spellStart"/>
      <w:r w:rsidRPr="007F5301">
        <w:rPr>
          <w:rFonts w:ascii="Book Antiqua" w:hAnsi="Book Antiqua"/>
        </w:rPr>
        <w:t>Chanalaris</w:t>
      </w:r>
      <w:proofErr w:type="spellEnd"/>
      <w:r w:rsidRPr="007F5301">
        <w:rPr>
          <w:rFonts w:ascii="Book Antiqua" w:hAnsi="Book Antiqua"/>
        </w:rPr>
        <w:t xml:space="preserve"> A, Driscoll C, Burleigh A, Miller RE, Malfait AM, Stott B, Vincent TL. CCL2 and CCR2 regulate pain-related </w:t>
      </w:r>
      <w:proofErr w:type="spellStart"/>
      <w:r w:rsidRPr="007F5301">
        <w:rPr>
          <w:rFonts w:ascii="Book Antiqua" w:hAnsi="Book Antiqua"/>
        </w:rPr>
        <w:t>behaviour</w:t>
      </w:r>
      <w:proofErr w:type="spellEnd"/>
      <w:r w:rsidRPr="007F5301">
        <w:rPr>
          <w:rFonts w:ascii="Book Antiqua" w:hAnsi="Book Antiqua"/>
        </w:rPr>
        <w:t xml:space="preserve"> and early gene expression in post-traumatic murine osteoarthritis but contribute little to </w:t>
      </w:r>
      <w:proofErr w:type="spellStart"/>
      <w:r w:rsidRPr="007F5301">
        <w:rPr>
          <w:rFonts w:ascii="Book Antiqua" w:hAnsi="Book Antiqua"/>
        </w:rPr>
        <w:t>chondropathy</w:t>
      </w:r>
      <w:proofErr w:type="spellEnd"/>
      <w:r w:rsidRPr="007F5301">
        <w:rPr>
          <w:rFonts w:ascii="Book Antiqua" w:hAnsi="Book Antiqua"/>
        </w:rPr>
        <w:t xml:space="preserve">. </w:t>
      </w:r>
      <w:r w:rsidRPr="007F5301">
        <w:rPr>
          <w:rFonts w:ascii="Book Antiqua" w:hAnsi="Book Antiqua"/>
          <w:i/>
          <w:iCs/>
        </w:rPr>
        <w:t>Osteoarthritis Cartilage</w:t>
      </w:r>
      <w:r w:rsidRPr="007F5301">
        <w:rPr>
          <w:rFonts w:ascii="Book Antiqua" w:hAnsi="Book Antiqua"/>
        </w:rPr>
        <w:t xml:space="preserve"> 2017; </w:t>
      </w:r>
      <w:r w:rsidRPr="007F5301">
        <w:rPr>
          <w:rFonts w:ascii="Book Antiqua" w:hAnsi="Book Antiqua"/>
          <w:b/>
          <w:bCs/>
        </w:rPr>
        <w:t>25</w:t>
      </w:r>
      <w:r w:rsidRPr="007F5301">
        <w:rPr>
          <w:rFonts w:ascii="Book Antiqua" w:hAnsi="Book Antiqua"/>
        </w:rPr>
        <w:t>: 406-412 [PMID: 27746376 DOI: 10.1016/j.joca.2016.10.008]</w:t>
      </w:r>
    </w:p>
    <w:p w14:paraId="3601F258"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31 </w:t>
      </w:r>
      <w:r w:rsidRPr="007F5301">
        <w:rPr>
          <w:rFonts w:ascii="Book Antiqua" w:hAnsi="Book Antiqua"/>
          <w:b/>
          <w:bCs/>
        </w:rPr>
        <w:t>Sandell LJ</w:t>
      </w:r>
      <w:r w:rsidRPr="007F5301">
        <w:rPr>
          <w:rFonts w:ascii="Book Antiqua" w:hAnsi="Book Antiqua"/>
        </w:rPr>
        <w:t xml:space="preserve">, Xing X, Franz C, Davies S, Chang LW, Patra D. Exuberant expression of chemokine genes by adult human articular chondrocytes in response to IL-1beta. </w:t>
      </w:r>
      <w:r w:rsidRPr="007F5301">
        <w:rPr>
          <w:rFonts w:ascii="Book Antiqua" w:hAnsi="Book Antiqua"/>
          <w:i/>
          <w:iCs/>
        </w:rPr>
        <w:t>Osteoarthritis Cartilage</w:t>
      </w:r>
      <w:r w:rsidRPr="007F5301">
        <w:rPr>
          <w:rFonts w:ascii="Book Antiqua" w:hAnsi="Book Antiqua"/>
        </w:rPr>
        <w:t xml:space="preserve"> 2008; </w:t>
      </w:r>
      <w:r w:rsidRPr="007F5301">
        <w:rPr>
          <w:rFonts w:ascii="Book Antiqua" w:hAnsi="Book Antiqua"/>
          <w:b/>
          <w:bCs/>
        </w:rPr>
        <w:t>16</w:t>
      </w:r>
      <w:r w:rsidRPr="007F5301">
        <w:rPr>
          <w:rFonts w:ascii="Book Antiqua" w:hAnsi="Book Antiqua"/>
        </w:rPr>
        <w:t>: 1560-1571 [PMID: 18565769 DOI: 10.1016/j.joca.2008.04.027]</w:t>
      </w:r>
    </w:p>
    <w:p w14:paraId="03BADA09"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32 </w:t>
      </w:r>
      <w:r w:rsidRPr="007F5301">
        <w:rPr>
          <w:rFonts w:ascii="Book Antiqua" w:hAnsi="Book Antiqua"/>
          <w:b/>
          <w:bCs/>
        </w:rPr>
        <w:t>Zhang Y</w:t>
      </w:r>
      <w:r w:rsidRPr="007F5301">
        <w:rPr>
          <w:rFonts w:ascii="Book Antiqua" w:hAnsi="Book Antiqua"/>
        </w:rPr>
        <w:t xml:space="preserve">, Liu D, </w:t>
      </w:r>
      <w:proofErr w:type="spellStart"/>
      <w:r w:rsidRPr="007F5301">
        <w:rPr>
          <w:rFonts w:ascii="Book Antiqua" w:hAnsi="Book Antiqua"/>
        </w:rPr>
        <w:t>Vithran</w:t>
      </w:r>
      <w:proofErr w:type="spellEnd"/>
      <w:r w:rsidRPr="007F5301">
        <w:rPr>
          <w:rFonts w:ascii="Book Antiqua" w:hAnsi="Book Antiqua"/>
        </w:rPr>
        <w:t xml:space="preserve"> DTA, Kwabena BR, Xiao W, Li Y. CC chemokines and receptors in osteoarthritis: new insights and potential targets. </w:t>
      </w:r>
      <w:r w:rsidRPr="007F5301">
        <w:rPr>
          <w:rFonts w:ascii="Book Antiqua" w:hAnsi="Book Antiqua"/>
          <w:i/>
          <w:iCs/>
        </w:rPr>
        <w:t>Arthritis Res Ther</w:t>
      </w:r>
      <w:r w:rsidRPr="007F5301">
        <w:rPr>
          <w:rFonts w:ascii="Book Antiqua" w:hAnsi="Book Antiqua"/>
        </w:rPr>
        <w:t xml:space="preserve"> 2023; </w:t>
      </w:r>
      <w:r w:rsidRPr="007F5301">
        <w:rPr>
          <w:rFonts w:ascii="Book Antiqua" w:hAnsi="Book Antiqua"/>
          <w:b/>
          <w:bCs/>
        </w:rPr>
        <w:t>25</w:t>
      </w:r>
      <w:r w:rsidRPr="007F5301">
        <w:rPr>
          <w:rFonts w:ascii="Book Antiqua" w:hAnsi="Book Antiqua"/>
        </w:rPr>
        <w:t>: 113 [PMID: 37400871 DOI: 10.1186/s13075-023-03096-6]</w:t>
      </w:r>
    </w:p>
    <w:p w14:paraId="324B4A5C" w14:textId="77777777" w:rsidR="00C878C4" w:rsidRPr="007F5301" w:rsidRDefault="00C878C4" w:rsidP="00C878C4">
      <w:pPr>
        <w:spacing w:line="360" w:lineRule="auto"/>
        <w:jc w:val="both"/>
        <w:rPr>
          <w:rFonts w:ascii="Book Antiqua" w:hAnsi="Book Antiqua"/>
        </w:rPr>
      </w:pPr>
      <w:r w:rsidRPr="007F5301">
        <w:rPr>
          <w:rFonts w:ascii="Book Antiqua" w:hAnsi="Book Antiqua"/>
        </w:rPr>
        <w:lastRenderedPageBreak/>
        <w:t xml:space="preserve">33 </w:t>
      </w:r>
      <w:r w:rsidRPr="007F5301">
        <w:rPr>
          <w:rFonts w:ascii="Book Antiqua" w:hAnsi="Book Antiqua"/>
          <w:b/>
          <w:bCs/>
        </w:rPr>
        <w:t>Xu YK</w:t>
      </w:r>
      <w:r w:rsidRPr="007F5301">
        <w:rPr>
          <w:rFonts w:ascii="Book Antiqua" w:hAnsi="Book Antiqua"/>
        </w:rPr>
        <w:t xml:space="preserve">, Ke Y, Wang B, Lin JH. The role of MCP-1-CCR2 ligand-receptor axis in chondrocyte degradation and disease progress in knee osteoarthritis. </w:t>
      </w:r>
      <w:r w:rsidRPr="007F5301">
        <w:rPr>
          <w:rFonts w:ascii="Book Antiqua" w:hAnsi="Book Antiqua"/>
          <w:i/>
          <w:iCs/>
        </w:rPr>
        <w:t>Biol Res</w:t>
      </w:r>
      <w:r w:rsidRPr="007F5301">
        <w:rPr>
          <w:rFonts w:ascii="Book Antiqua" w:hAnsi="Book Antiqua"/>
        </w:rPr>
        <w:t xml:space="preserve"> 2015; </w:t>
      </w:r>
      <w:r w:rsidRPr="007F5301">
        <w:rPr>
          <w:rFonts w:ascii="Book Antiqua" w:hAnsi="Book Antiqua"/>
          <w:b/>
          <w:bCs/>
        </w:rPr>
        <w:t>48</w:t>
      </w:r>
      <w:r w:rsidRPr="007F5301">
        <w:rPr>
          <w:rFonts w:ascii="Book Antiqua" w:hAnsi="Book Antiqua"/>
        </w:rPr>
        <w:t>: 64 [PMID: 26578310 DOI: 10.1186/s40659-015-0057-0]</w:t>
      </w:r>
    </w:p>
    <w:p w14:paraId="0D708304"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34 </w:t>
      </w:r>
      <w:r w:rsidRPr="007F5301">
        <w:rPr>
          <w:rFonts w:ascii="Book Antiqua" w:hAnsi="Book Antiqua"/>
          <w:b/>
          <w:bCs/>
        </w:rPr>
        <w:t>Raghu H</w:t>
      </w:r>
      <w:r w:rsidRPr="007F5301">
        <w:rPr>
          <w:rFonts w:ascii="Book Antiqua" w:hAnsi="Book Antiqua"/>
        </w:rPr>
        <w:t xml:space="preserve">, Lepus CM, Wang Q, Wong HH, </w:t>
      </w:r>
      <w:proofErr w:type="spellStart"/>
      <w:r w:rsidRPr="007F5301">
        <w:rPr>
          <w:rFonts w:ascii="Book Antiqua" w:hAnsi="Book Antiqua"/>
        </w:rPr>
        <w:t>Lingampalli</w:t>
      </w:r>
      <w:proofErr w:type="spellEnd"/>
      <w:r w:rsidRPr="007F5301">
        <w:rPr>
          <w:rFonts w:ascii="Book Antiqua" w:hAnsi="Book Antiqua"/>
        </w:rPr>
        <w:t xml:space="preserve"> N, </w:t>
      </w:r>
      <w:proofErr w:type="spellStart"/>
      <w:r w:rsidRPr="007F5301">
        <w:rPr>
          <w:rFonts w:ascii="Book Antiqua" w:hAnsi="Book Antiqua"/>
        </w:rPr>
        <w:t>Oliviero</w:t>
      </w:r>
      <w:proofErr w:type="spellEnd"/>
      <w:r w:rsidRPr="007F5301">
        <w:rPr>
          <w:rFonts w:ascii="Book Antiqua" w:hAnsi="Book Antiqua"/>
        </w:rPr>
        <w:t xml:space="preserve"> F, </w:t>
      </w:r>
      <w:proofErr w:type="spellStart"/>
      <w:r w:rsidRPr="007F5301">
        <w:rPr>
          <w:rFonts w:ascii="Book Antiqua" w:hAnsi="Book Antiqua"/>
        </w:rPr>
        <w:t>Punzi</w:t>
      </w:r>
      <w:proofErr w:type="spellEnd"/>
      <w:r w:rsidRPr="007F5301">
        <w:rPr>
          <w:rFonts w:ascii="Book Antiqua" w:hAnsi="Book Antiqua"/>
        </w:rPr>
        <w:t xml:space="preserve"> L, </w:t>
      </w:r>
      <w:proofErr w:type="spellStart"/>
      <w:r w:rsidRPr="007F5301">
        <w:rPr>
          <w:rFonts w:ascii="Book Antiqua" w:hAnsi="Book Antiqua"/>
        </w:rPr>
        <w:t>Giori</w:t>
      </w:r>
      <w:proofErr w:type="spellEnd"/>
      <w:r w:rsidRPr="007F5301">
        <w:rPr>
          <w:rFonts w:ascii="Book Antiqua" w:hAnsi="Book Antiqua"/>
        </w:rPr>
        <w:t xml:space="preserve"> NJ, Goodman SB, Chu CR, </w:t>
      </w:r>
      <w:proofErr w:type="spellStart"/>
      <w:r w:rsidRPr="007F5301">
        <w:rPr>
          <w:rFonts w:ascii="Book Antiqua" w:hAnsi="Book Antiqua"/>
        </w:rPr>
        <w:t>Sokolove</w:t>
      </w:r>
      <w:proofErr w:type="spellEnd"/>
      <w:r w:rsidRPr="007F5301">
        <w:rPr>
          <w:rFonts w:ascii="Book Antiqua" w:hAnsi="Book Antiqua"/>
        </w:rPr>
        <w:t xml:space="preserve"> JB, Robinson WH. CCL2/CCR2, but not CCL5/CCR5, mediates monocyte recruitment, inflammation and cartilage destruction in osteoarthritis. </w:t>
      </w:r>
      <w:r w:rsidRPr="007F5301">
        <w:rPr>
          <w:rFonts w:ascii="Book Antiqua" w:hAnsi="Book Antiqua"/>
          <w:i/>
          <w:iCs/>
        </w:rPr>
        <w:t>Ann Rheum Dis</w:t>
      </w:r>
      <w:r w:rsidRPr="007F5301">
        <w:rPr>
          <w:rFonts w:ascii="Book Antiqua" w:hAnsi="Book Antiqua"/>
        </w:rPr>
        <w:t xml:space="preserve"> 2017; </w:t>
      </w:r>
      <w:r w:rsidRPr="007F5301">
        <w:rPr>
          <w:rFonts w:ascii="Book Antiqua" w:hAnsi="Book Antiqua"/>
          <w:b/>
          <w:bCs/>
        </w:rPr>
        <w:t>76</w:t>
      </w:r>
      <w:r w:rsidRPr="007F5301">
        <w:rPr>
          <w:rFonts w:ascii="Book Antiqua" w:hAnsi="Book Antiqua"/>
        </w:rPr>
        <w:t>: 914-922 [PMID: 27965260 DOI: 10.1136/annrheumdis-2016-210426]</w:t>
      </w:r>
    </w:p>
    <w:p w14:paraId="305EF0E5"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35 </w:t>
      </w:r>
      <w:proofErr w:type="spellStart"/>
      <w:r w:rsidRPr="007F5301">
        <w:rPr>
          <w:rFonts w:ascii="Book Antiqua" w:hAnsi="Book Antiqua"/>
          <w:b/>
          <w:bCs/>
        </w:rPr>
        <w:t>Wilcockson</w:t>
      </w:r>
      <w:proofErr w:type="spellEnd"/>
      <w:r w:rsidRPr="007F5301">
        <w:rPr>
          <w:rFonts w:ascii="Book Antiqua" w:hAnsi="Book Antiqua"/>
          <w:b/>
          <w:bCs/>
        </w:rPr>
        <w:t xml:space="preserve"> HH,</w:t>
      </w:r>
      <w:r w:rsidRPr="007F5301">
        <w:rPr>
          <w:rFonts w:ascii="Book Antiqua" w:hAnsi="Book Antiqua"/>
        </w:rPr>
        <w:t xml:space="preserve"> </w:t>
      </w:r>
      <w:proofErr w:type="spellStart"/>
      <w:r w:rsidRPr="007F5301">
        <w:rPr>
          <w:rFonts w:ascii="Book Antiqua" w:hAnsi="Book Antiqua"/>
        </w:rPr>
        <w:t>Esterellas</w:t>
      </w:r>
      <w:proofErr w:type="spellEnd"/>
      <w:r w:rsidRPr="007F5301">
        <w:rPr>
          <w:rFonts w:ascii="Book Antiqua" w:hAnsi="Book Antiqua"/>
        </w:rPr>
        <w:t xml:space="preserve"> A, </w:t>
      </w:r>
      <w:proofErr w:type="spellStart"/>
      <w:r w:rsidRPr="007F5301">
        <w:rPr>
          <w:rFonts w:ascii="Book Antiqua" w:hAnsi="Book Antiqua"/>
        </w:rPr>
        <w:t>Jowdy</w:t>
      </w:r>
      <w:proofErr w:type="spellEnd"/>
      <w:r w:rsidRPr="007F5301">
        <w:rPr>
          <w:rFonts w:ascii="Book Antiqua" w:hAnsi="Book Antiqua"/>
        </w:rPr>
        <w:t xml:space="preserve"> C, Ozkan H, Loeser RF, Longobardi L. Identification of signaling pathways mediating human chondrocyte degeneration induced by the chemokine CCL-2. Osteoarthritis and Cartilage 2019; 27: S41-S42 [DOI: 10.1016/j.joca.2019.02.060]</w:t>
      </w:r>
    </w:p>
    <w:p w14:paraId="454C3CC2"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36 </w:t>
      </w:r>
      <w:r w:rsidRPr="007F5301">
        <w:rPr>
          <w:rFonts w:ascii="Book Antiqua" w:hAnsi="Book Antiqua"/>
          <w:b/>
          <w:bCs/>
        </w:rPr>
        <w:t>van der Kraan PM</w:t>
      </w:r>
      <w:r w:rsidRPr="007F5301">
        <w:rPr>
          <w:rFonts w:ascii="Book Antiqua" w:hAnsi="Book Antiqua"/>
        </w:rPr>
        <w:t xml:space="preserve">. The changing role of TGFβ in healthy, ageing and osteoarthritic joints. </w:t>
      </w:r>
      <w:r w:rsidRPr="007F5301">
        <w:rPr>
          <w:rFonts w:ascii="Book Antiqua" w:hAnsi="Book Antiqua"/>
          <w:i/>
          <w:iCs/>
        </w:rPr>
        <w:t xml:space="preserve">Nat Rev </w:t>
      </w:r>
      <w:proofErr w:type="spellStart"/>
      <w:r w:rsidRPr="007F5301">
        <w:rPr>
          <w:rFonts w:ascii="Book Antiqua" w:hAnsi="Book Antiqua"/>
          <w:i/>
          <w:iCs/>
        </w:rPr>
        <w:t>Rheumatol</w:t>
      </w:r>
      <w:proofErr w:type="spellEnd"/>
      <w:r w:rsidRPr="007F5301">
        <w:rPr>
          <w:rFonts w:ascii="Book Antiqua" w:hAnsi="Book Antiqua"/>
        </w:rPr>
        <w:t xml:space="preserve"> 2017; </w:t>
      </w:r>
      <w:r w:rsidRPr="007F5301">
        <w:rPr>
          <w:rFonts w:ascii="Book Antiqua" w:hAnsi="Book Antiqua"/>
          <w:b/>
          <w:bCs/>
        </w:rPr>
        <w:t>13</w:t>
      </w:r>
      <w:r w:rsidRPr="007F5301">
        <w:rPr>
          <w:rFonts w:ascii="Book Antiqua" w:hAnsi="Book Antiqua"/>
        </w:rPr>
        <w:t>: 155-163 [PMID: 28148919 DOI: 10.1038/nrrheum.2016.219]</w:t>
      </w:r>
    </w:p>
    <w:p w14:paraId="18C3C7D4"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37 </w:t>
      </w:r>
      <w:r w:rsidRPr="007F5301">
        <w:rPr>
          <w:rFonts w:ascii="Book Antiqua" w:hAnsi="Book Antiqua"/>
          <w:b/>
          <w:bCs/>
        </w:rPr>
        <w:t>Liu Z</w:t>
      </w:r>
      <w:r w:rsidRPr="007F5301">
        <w:rPr>
          <w:rFonts w:ascii="Book Antiqua" w:hAnsi="Book Antiqua"/>
        </w:rPr>
        <w:t xml:space="preserve">, Chen J, Mirando AJ, Wang C, </w:t>
      </w:r>
      <w:proofErr w:type="spellStart"/>
      <w:r w:rsidRPr="007F5301">
        <w:rPr>
          <w:rFonts w:ascii="Book Antiqua" w:hAnsi="Book Antiqua"/>
        </w:rPr>
        <w:t>Zuscik</w:t>
      </w:r>
      <w:proofErr w:type="spellEnd"/>
      <w:r w:rsidRPr="007F5301">
        <w:rPr>
          <w:rFonts w:ascii="Book Antiqua" w:hAnsi="Book Antiqua"/>
        </w:rPr>
        <w:t xml:space="preserve"> MJ, O'Keefe RJ, Hilton MJ. A dual role for NOTCH signaling in joint cartilage maintenance and osteoarthritis. </w:t>
      </w:r>
      <w:r w:rsidRPr="007F5301">
        <w:rPr>
          <w:rFonts w:ascii="Book Antiqua" w:hAnsi="Book Antiqua"/>
          <w:i/>
          <w:iCs/>
        </w:rPr>
        <w:t>Sci Signal</w:t>
      </w:r>
      <w:r w:rsidRPr="007F5301">
        <w:rPr>
          <w:rFonts w:ascii="Book Antiqua" w:hAnsi="Book Antiqua"/>
        </w:rPr>
        <w:t xml:space="preserve"> 2015; </w:t>
      </w:r>
      <w:r w:rsidRPr="007F5301">
        <w:rPr>
          <w:rFonts w:ascii="Book Antiqua" w:hAnsi="Book Antiqua"/>
          <w:b/>
          <w:bCs/>
        </w:rPr>
        <w:t>8</w:t>
      </w:r>
      <w:r w:rsidRPr="007F5301">
        <w:rPr>
          <w:rFonts w:ascii="Book Antiqua" w:hAnsi="Book Antiqua"/>
        </w:rPr>
        <w:t>: ra71 [PMID: 26198357 DOI: 10.1126/scisignal.aaa3792]</w:t>
      </w:r>
    </w:p>
    <w:p w14:paraId="29D5D254"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38 </w:t>
      </w:r>
      <w:r w:rsidRPr="007F5301">
        <w:rPr>
          <w:rFonts w:ascii="Book Antiqua" w:hAnsi="Book Antiqua"/>
          <w:b/>
          <w:bCs/>
        </w:rPr>
        <w:t>Chen D</w:t>
      </w:r>
      <w:r w:rsidRPr="007F5301">
        <w:rPr>
          <w:rFonts w:ascii="Book Antiqua" w:hAnsi="Book Antiqua"/>
        </w:rPr>
        <w:t xml:space="preserve">, Shen J, Zhao W, Wang T, Han L, Hamilton JL, </w:t>
      </w:r>
      <w:proofErr w:type="spellStart"/>
      <w:r w:rsidRPr="007F5301">
        <w:rPr>
          <w:rFonts w:ascii="Book Antiqua" w:hAnsi="Book Antiqua"/>
        </w:rPr>
        <w:t>Im</w:t>
      </w:r>
      <w:proofErr w:type="spellEnd"/>
      <w:r w:rsidRPr="007F5301">
        <w:rPr>
          <w:rFonts w:ascii="Book Antiqua" w:hAnsi="Book Antiqua"/>
        </w:rPr>
        <w:t xml:space="preserve"> HJ. Osteoarthritis: toward a comprehensive understanding of pathological mechanism. </w:t>
      </w:r>
      <w:r w:rsidRPr="007F5301">
        <w:rPr>
          <w:rFonts w:ascii="Book Antiqua" w:hAnsi="Book Antiqua"/>
          <w:i/>
          <w:iCs/>
        </w:rPr>
        <w:t>Bone Res</w:t>
      </w:r>
      <w:r w:rsidRPr="007F5301">
        <w:rPr>
          <w:rFonts w:ascii="Book Antiqua" w:hAnsi="Book Antiqua"/>
        </w:rPr>
        <w:t xml:space="preserve"> 2017; </w:t>
      </w:r>
      <w:r w:rsidRPr="007F5301">
        <w:rPr>
          <w:rFonts w:ascii="Book Antiqua" w:hAnsi="Book Antiqua"/>
          <w:b/>
          <w:bCs/>
        </w:rPr>
        <w:t>5</w:t>
      </w:r>
      <w:r w:rsidRPr="007F5301">
        <w:rPr>
          <w:rFonts w:ascii="Book Antiqua" w:hAnsi="Book Antiqua"/>
        </w:rPr>
        <w:t>: 16044 [PMID: 28149655 DOI: 10.1038/boneres.2016.44]</w:t>
      </w:r>
    </w:p>
    <w:p w14:paraId="0AF2B0D8"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39 </w:t>
      </w:r>
      <w:r w:rsidRPr="007F5301">
        <w:rPr>
          <w:rFonts w:ascii="Book Antiqua" w:hAnsi="Book Antiqua"/>
          <w:b/>
          <w:bCs/>
        </w:rPr>
        <w:t xml:space="preserve">Iulian </w:t>
      </w:r>
      <w:proofErr w:type="spellStart"/>
      <w:r w:rsidRPr="007F5301">
        <w:rPr>
          <w:rFonts w:ascii="Book Antiqua" w:hAnsi="Book Antiqua"/>
          <w:b/>
          <w:bCs/>
        </w:rPr>
        <w:t>Stanciugelu</w:t>
      </w:r>
      <w:proofErr w:type="spellEnd"/>
      <w:r w:rsidRPr="007F5301">
        <w:rPr>
          <w:rFonts w:ascii="Book Antiqua" w:hAnsi="Book Antiqua"/>
          <w:b/>
          <w:bCs/>
        </w:rPr>
        <w:t xml:space="preserve"> S</w:t>
      </w:r>
      <w:r w:rsidRPr="007F5301">
        <w:rPr>
          <w:rFonts w:ascii="Book Antiqua" w:hAnsi="Book Antiqua"/>
        </w:rPr>
        <w:t xml:space="preserve">, </w:t>
      </w:r>
      <w:proofErr w:type="spellStart"/>
      <w:r w:rsidRPr="007F5301">
        <w:rPr>
          <w:rFonts w:ascii="Book Antiqua" w:hAnsi="Book Antiqua"/>
        </w:rPr>
        <w:t>Homorogan</w:t>
      </w:r>
      <w:proofErr w:type="spellEnd"/>
      <w:r w:rsidRPr="007F5301">
        <w:rPr>
          <w:rFonts w:ascii="Book Antiqua" w:hAnsi="Book Antiqua"/>
        </w:rPr>
        <w:t xml:space="preserve"> C, </w:t>
      </w:r>
      <w:proofErr w:type="spellStart"/>
      <w:r w:rsidRPr="007F5301">
        <w:rPr>
          <w:rFonts w:ascii="Book Antiqua" w:hAnsi="Book Antiqua"/>
        </w:rPr>
        <w:t>Selaru</w:t>
      </w:r>
      <w:proofErr w:type="spellEnd"/>
      <w:r w:rsidRPr="007F5301">
        <w:rPr>
          <w:rFonts w:ascii="Book Antiqua" w:hAnsi="Book Antiqua"/>
        </w:rPr>
        <w:t xml:space="preserve"> C, </w:t>
      </w:r>
      <w:proofErr w:type="spellStart"/>
      <w:r w:rsidRPr="007F5301">
        <w:rPr>
          <w:rFonts w:ascii="Book Antiqua" w:hAnsi="Book Antiqua"/>
        </w:rPr>
        <w:t>Patrascu</w:t>
      </w:r>
      <w:proofErr w:type="spellEnd"/>
      <w:r w:rsidRPr="007F5301">
        <w:rPr>
          <w:rFonts w:ascii="Book Antiqua" w:hAnsi="Book Antiqua"/>
        </w:rPr>
        <w:t xml:space="preserve"> JM, Patrascu JM Jr, </w:t>
      </w:r>
      <w:proofErr w:type="spellStart"/>
      <w:r w:rsidRPr="007F5301">
        <w:rPr>
          <w:rFonts w:ascii="Book Antiqua" w:hAnsi="Book Antiqua"/>
        </w:rPr>
        <w:t>Stoica</w:t>
      </w:r>
      <w:proofErr w:type="spellEnd"/>
      <w:r w:rsidRPr="007F5301">
        <w:rPr>
          <w:rFonts w:ascii="Book Antiqua" w:hAnsi="Book Antiqua"/>
        </w:rPr>
        <w:t xml:space="preserve"> R, </w:t>
      </w:r>
      <w:proofErr w:type="spellStart"/>
      <w:r w:rsidRPr="007F5301">
        <w:rPr>
          <w:rFonts w:ascii="Book Antiqua" w:hAnsi="Book Antiqua"/>
        </w:rPr>
        <w:t>Nitusca</w:t>
      </w:r>
      <w:proofErr w:type="spellEnd"/>
      <w:r w:rsidRPr="007F5301">
        <w:rPr>
          <w:rFonts w:ascii="Book Antiqua" w:hAnsi="Book Antiqua"/>
        </w:rPr>
        <w:t xml:space="preserve"> D, Marian C. Osteoarthritis and microRNAs: Do They Provide Novel Insights into the Pathophysiology of This Degenerative Disorder? </w:t>
      </w:r>
      <w:r w:rsidRPr="007F5301">
        <w:rPr>
          <w:rFonts w:ascii="Book Antiqua" w:hAnsi="Book Antiqua"/>
          <w:i/>
          <w:iCs/>
        </w:rPr>
        <w:t>Life (Basel)</w:t>
      </w:r>
      <w:r w:rsidRPr="007F5301">
        <w:rPr>
          <w:rFonts w:ascii="Book Antiqua" w:hAnsi="Book Antiqua"/>
        </w:rPr>
        <w:t xml:space="preserve"> 2022; </w:t>
      </w:r>
      <w:r w:rsidRPr="007F5301">
        <w:rPr>
          <w:rFonts w:ascii="Book Antiqua" w:hAnsi="Book Antiqua"/>
          <w:b/>
          <w:bCs/>
        </w:rPr>
        <w:t>12</w:t>
      </w:r>
      <w:r w:rsidRPr="007F5301">
        <w:rPr>
          <w:rFonts w:ascii="Book Antiqua" w:hAnsi="Book Antiqua"/>
        </w:rPr>
        <w:t xml:space="preserve"> [PMID: 36431049 DOI: 10.3390/life12111914]</w:t>
      </w:r>
    </w:p>
    <w:p w14:paraId="1B76F728"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40 </w:t>
      </w:r>
      <w:r w:rsidRPr="007F5301">
        <w:rPr>
          <w:rFonts w:ascii="Book Antiqua" w:hAnsi="Book Antiqua"/>
          <w:b/>
          <w:bCs/>
        </w:rPr>
        <w:t>Panagopoulos PK</w:t>
      </w:r>
      <w:r w:rsidRPr="007F5301">
        <w:rPr>
          <w:rFonts w:ascii="Book Antiqua" w:hAnsi="Book Antiqua"/>
        </w:rPr>
        <w:t xml:space="preserve">, Lambrou GI. The Involvement of MicroRNAs in Osteoarthritis and Recent Developments: A Narrative Review. </w:t>
      </w:r>
      <w:proofErr w:type="spellStart"/>
      <w:r w:rsidRPr="007F5301">
        <w:rPr>
          <w:rFonts w:ascii="Book Antiqua" w:hAnsi="Book Antiqua"/>
          <w:i/>
          <w:iCs/>
        </w:rPr>
        <w:t>Mediterr</w:t>
      </w:r>
      <w:proofErr w:type="spellEnd"/>
      <w:r w:rsidRPr="007F5301">
        <w:rPr>
          <w:rFonts w:ascii="Book Antiqua" w:hAnsi="Book Antiqua"/>
          <w:i/>
          <w:iCs/>
        </w:rPr>
        <w:t xml:space="preserve"> J </w:t>
      </w:r>
      <w:proofErr w:type="spellStart"/>
      <w:r w:rsidRPr="007F5301">
        <w:rPr>
          <w:rFonts w:ascii="Book Antiqua" w:hAnsi="Book Antiqua"/>
          <w:i/>
          <w:iCs/>
        </w:rPr>
        <w:t>Rheumatol</w:t>
      </w:r>
      <w:proofErr w:type="spellEnd"/>
      <w:r w:rsidRPr="007F5301">
        <w:rPr>
          <w:rFonts w:ascii="Book Antiqua" w:hAnsi="Book Antiqua"/>
        </w:rPr>
        <w:t xml:space="preserve"> 2018; </w:t>
      </w:r>
      <w:r w:rsidRPr="007F5301">
        <w:rPr>
          <w:rFonts w:ascii="Book Antiqua" w:hAnsi="Book Antiqua"/>
          <w:b/>
          <w:bCs/>
        </w:rPr>
        <w:t>29</w:t>
      </w:r>
      <w:r w:rsidRPr="007F5301">
        <w:rPr>
          <w:rFonts w:ascii="Book Antiqua" w:hAnsi="Book Antiqua"/>
        </w:rPr>
        <w:t>: 67-79 [PMID: 32185303 DOI: 10.31138/mjr.29.2.67]</w:t>
      </w:r>
    </w:p>
    <w:p w14:paraId="3DF48536" w14:textId="77777777" w:rsidR="00C878C4" w:rsidRPr="007F5301" w:rsidRDefault="00C878C4" w:rsidP="00C878C4">
      <w:pPr>
        <w:spacing w:line="360" w:lineRule="auto"/>
        <w:jc w:val="both"/>
        <w:rPr>
          <w:rFonts w:ascii="Book Antiqua" w:hAnsi="Book Antiqua"/>
        </w:rPr>
      </w:pPr>
      <w:r w:rsidRPr="007F5301">
        <w:rPr>
          <w:rFonts w:ascii="Book Antiqua" w:hAnsi="Book Antiqua"/>
        </w:rPr>
        <w:lastRenderedPageBreak/>
        <w:t xml:space="preserve">41 </w:t>
      </w:r>
      <w:r w:rsidRPr="007F5301">
        <w:rPr>
          <w:rFonts w:ascii="Book Antiqua" w:hAnsi="Book Antiqua"/>
          <w:b/>
          <w:bCs/>
        </w:rPr>
        <w:t>Goldring MB</w:t>
      </w:r>
      <w:r w:rsidRPr="007F5301">
        <w:rPr>
          <w:rFonts w:ascii="Book Antiqua" w:hAnsi="Book Antiqua"/>
        </w:rPr>
        <w:t xml:space="preserve">, Goldring SR. Articular cartilage and subchondral bone in the pathogenesis of osteoarthritis. </w:t>
      </w:r>
      <w:r w:rsidRPr="007F5301">
        <w:rPr>
          <w:rFonts w:ascii="Book Antiqua" w:hAnsi="Book Antiqua"/>
          <w:i/>
          <w:iCs/>
        </w:rPr>
        <w:t xml:space="preserve">Ann N Y </w:t>
      </w:r>
      <w:proofErr w:type="spellStart"/>
      <w:r w:rsidRPr="007F5301">
        <w:rPr>
          <w:rFonts w:ascii="Book Antiqua" w:hAnsi="Book Antiqua"/>
          <w:i/>
          <w:iCs/>
        </w:rPr>
        <w:t>Acad</w:t>
      </w:r>
      <w:proofErr w:type="spellEnd"/>
      <w:r w:rsidRPr="007F5301">
        <w:rPr>
          <w:rFonts w:ascii="Book Antiqua" w:hAnsi="Book Antiqua"/>
          <w:i/>
          <w:iCs/>
        </w:rPr>
        <w:t xml:space="preserve"> Sci</w:t>
      </w:r>
      <w:r w:rsidRPr="007F5301">
        <w:rPr>
          <w:rFonts w:ascii="Book Antiqua" w:hAnsi="Book Antiqua"/>
        </w:rPr>
        <w:t xml:space="preserve"> 2010; </w:t>
      </w:r>
      <w:r w:rsidRPr="007F5301">
        <w:rPr>
          <w:rFonts w:ascii="Book Antiqua" w:hAnsi="Book Antiqua"/>
          <w:b/>
          <w:bCs/>
        </w:rPr>
        <w:t>1192</w:t>
      </w:r>
      <w:r w:rsidRPr="007F5301">
        <w:rPr>
          <w:rFonts w:ascii="Book Antiqua" w:hAnsi="Book Antiqua"/>
        </w:rPr>
        <w:t>: 230-237 [PMID: 20392241 DOI: 10.1111/j.1749-6632.</w:t>
      </w:r>
      <w:proofErr w:type="gramStart"/>
      <w:r w:rsidRPr="007F5301">
        <w:rPr>
          <w:rFonts w:ascii="Book Antiqua" w:hAnsi="Book Antiqua"/>
        </w:rPr>
        <w:t>2009.05240.x</w:t>
      </w:r>
      <w:proofErr w:type="gramEnd"/>
      <w:r w:rsidRPr="007F5301">
        <w:rPr>
          <w:rFonts w:ascii="Book Antiqua" w:hAnsi="Book Antiqua"/>
        </w:rPr>
        <w:t>]</w:t>
      </w:r>
    </w:p>
    <w:p w14:paraId="68A72DA0"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42 </w:t>
      </w:r>
      <w:r w:rsidRPr="007F5301">
        <w:rPr>
          <w:rFonts w:ascii="Book Antiqua" w:hAnsi="Book Antiqua"/>
          <w:b/>
          <w:bCs/>
        </w:rPr>
        <w:t>Li G</w:t>
      </w:r>
      <w:r w:rsidRPr="007F5301">
        <w:rPr>
          <w:rFonts w:ascii="Book Antiqua" w:hAnsi="Book Antiqua"/>
        </w:rPr>
        <w:t xml:space="preserve">, Yin J, Gao J, Cheng TS, Pavlos NJ, Zhang C, Zheng MH. Subchondral bone in osteoarthritis: insight into risk factors and microstructural changes. </w:t>
      </w:r>
      <w:r w:rsidRPr="007F5301">
        <w:rPr>
          <w:rFonts w:ascii="Book Antiqua" w:hAnsi="Book Antiqua"/>
          <w:i/>
          <w:iCs/>
        </w:rPr>
        <w:t>Arthritis Res Ther</w:t>
      </w:r>
      <w:r w:rsidRPr="007F5301">
        <w:rPr>
          <w:rFonts w:ascii="Book Antiqua" w:hAnsi="Book Antiqua"/>
        </w:rPr>
        <w:t xml:space="preserve"> 2013; </w:t>
      </w:r>
      <w:r w:rsidRPr="007F5301">
        <w:rPr>
          <w:rFonts w:ascii="Book Antiqua" w:hAnsi="Book Antiqua"/>
          <w:b/>
          <w:bCs/>
        </w:rPr>
        <w:t>15</w:t>
      </w:r>
      <w:r w:rsidRPr="007F5301">
        <w:rPr>
          <w:rFonts w:ascii="Book Antiqua" w:hAnsi="Book Antiqua"/>
        </w:rPr>
        <w:t>: 223 [PMID: 24321104 DOI: 10.1186/ar4405]</w:t>
      </w:r>
    </w:p>
    <w:p w14:paraId="708E3820"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43 </w:t>
      </w:r>
      <w:r w:rsidRPr="007F5301">
        <w:rPr>
          <w:rFonts w:ascii="Book Antiqua" w:hAnsi="Book Antiqua"/>
          <w:b/>
          <w:bCs/>
        </w:rPr>
        <w:t>Hu W</w:t>
      </w:r>
      <w:r w:rsidRPr="007F5301">
        <w:rPr>
          <w:rFonts w:ascii="Book Antiqua" w:hAnsi="Book Antiqua"/>
        </w:rPr>
        <w:t xml:space="preserve">, Chen Y, Dou C, Dong S. Microenvironment in subchondral bone: predominant regulator for the treatment of osteoarthritis. </w:t>
      </w:r>
      <w:r w:rsidRPr="007F5301">
        <w:rPr>
          <w:rFonts w:ascii="Book Antiqua" w:hAnsi="Book Antiqua"/>
          <w:i/>
          <w:iCs/>
        </w:rPr>
        <w:t>Ann Rheum Dis</w:t>
      </w:r>
      <w:r w:rsidRPr="007F5301">
        <w:rPr>
          <w:rFonts w:ascii="Book Antiqua" w:hAnsi="Book Antiqua"/>
        </w:rPr>
        <w:t xml:space="preserve"> 2021; </w:t>
      </w:r>
      <w:r w:rsidRPr="007F5301">
        <w:rPr>
          <w:rFonts w:ascii="Book Antiqua" w:hAnsi="Book Antiqua"/>
          <w:b/>
          <w:bCs/>
        </w:rPr>
        <w:t>80</w:t>
      </w:r>
      <w:r w:rsidRPr="007F5301">
        <w:rPr>
          <w:rFonts w:ascii="Book Antiqua" w:hAnsi="Book Antiqua"/>
        </w:rPr>
        <w:t>: 413-422 [PMID: 33158879 DOI: 10.1136/annrheumdis-2020-218089]</w:t>
      </w:r>
    </w:p>
    <w:p w14:paraId="1B0C1E23"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44 </w:t>
      </w:r>
      <w:r w:rsidRPr="007F5301">
        <w:rPr>
          <w:rFonts w:ascii="Book Antiqua" w:hAnsi="Book Antiqua"/>
          <w:b/>
          <w:bCs/>
        </w:rPr>
        <w:t>Su W</w:t>
      </w:r>
      <w:r w:rsidRPr="007F5301">
        <w:rPr>
          <w:rFonts w:ascii="Book Antiqua" w:hAnsi="Book Antiqua"/>
        </w:rPr>
        <w:t xml:space="preserve">, Liu G, Liu X, Zhou Y, Sun Q, Zhen G, Wang X, Hu Y, Gao P, </w:t>
      </w:r>
      <w:proofErr w:type="spellStart"/>
      <w:r w:rsidRPr="007F5301">
        <w:rPr>
          <w:rFonts w:ascii="Book Antiqua" w:hAnsi="Book Antiqua"/>
        </w:rPr>
        <w:t>Demehri</w:t>
      </w:r>
      <w:proofErr w:type="spellEnd"/>
      <w:r w:rsidRPr="007F5301">
        <w:rPr>
          <w:rFonts w:ascii="Book Antiqua" w:hAnsi="Book Antiqua"/>
        </w:rPr>
        <w:t xml:space="preserve"> S, Cao X, Wan M. Angiogenesis stimulated by elevated PDGF-BB in subchondral bone contributes to osteoarthritis development. </w:t>
      </w:r>
      <w:r w:rsidRPr="007F5301">
        <w:rPr>
          <w:rFonts w:ascii="Book Antiqua" w:hAnsi="Book Antiqua"/>
          <w:i/>
          <w:iCs/>
        </w:rPr>
        <w:t>JCI Insight</w:t>
      </w:r>
      <w:r w:rsidRPr="007F5301">
        <w:rPr>
          <w:rFonts w:ascii="Book Antiqua" w:hAnsi="Book Antiqua"/>
        </w:rPr>
        <w:t xml:space="preserve"> 2020; </w:t>
      </w:r>
      <w:r w:rsidRPr="007F5301">
        <w:rPr>
          <w:rFonts w:ascii="Book Antiqua" w:hAnsi="Book Antiqua"/>
          <w:b/>
          <w:bCs/>
        </w:rPr>
        <w:t>5</w:t>
      </w:r>
      <w:r w:rsidRPr="007F5301">
        <w:rPr>
          <w:rFonts w:ascii="Book Antiqua" w:hAnsi="Book Antiqua"/>
        </w:rPr>
        <w:t xml:space="preserve"> [PMID: 32208385 DOI: 10.1172/jci.insight.135446]</w:t>
      </w:r>
    </w:p>
    <w:p w14:paraId="3AECD797"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45 </w:t>
      </w:r>
      <w:r w:rsidRPr="007F5301">
        <w:rPr>
          <w:rFonts w:ascii="Book Antiqua" w:hAnsi="Book Antiqua"/>
          <w:b/>
          <w:bCs/>
        </w:rPr>
        <w:t>Suri S</w:t>
      </w:r>
      <w:r w:rsidRPr="007F5301">
        <w:rPr>
          <w:rFonts w:ascii="Book Antiqua" w:hAnsi="Book Antiqua"/>
        </w:rPr>
        <w:t xml:space="preserve">, Walsh DA. Osteochondral alterations in osteoarthritis. </w:t>
      </w:r>
      <w:r w:rsidRPr="007F5301">
        <w:rPr>
          <w:rFonts w:ascii="Book Antiqua" w:hAnsi="Book Antiqua"/>
          <w:i/>
          <w:iCs/>
        </w:rPr>
        <w:t>Bone</w:t>
      </w:r>
      <w:r w:rsidRPr="007F5301">
        <w:rPr>
          <w:rFonts w:ascii="Book Antiqua" w:hAnsi="Book Antiqua"/>
        </w:rPr>
        <w:t xml:space="preserve"> 2012; </w:t>
      </w:r>
      <w:r w:rsidRPr="007F5301">
        <w:rPr>
          <w:rFonts w:ascii="Book Antiqua" w:hAnsi="Book Antiqua"/>
          <w:b/>
          <w:bCs/>
        </w:rPr>
        <w:t>51</w:t>
      </w:r>
      <w:r w:rsidRPr="007F5301">
        <w:rPr>
          <w:rFonts w:ascii="Book Antiqua" w:hAnsi="Book Antiqua"/>
        </w:rPr>
        <w:t>: 204-211 [PMID: 22023932 DOI: 10.1016/j.bone.2011.10.010]</w:t>
      </w:r>
    </w:p>
    <w:p w14:paraId="2B17A282"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46 </w:t>
      </w:r>
      <w:proofErr w:type="spellStart"/>
      <w:r w:rsidRPr="007F5301">
        <w:rPr>
          <w:rFonts w:ascii="Book Antiqua" w:hAnsi="Book Antiqua"/>
          <w:b/>
          <w:bCs/>
        </w:rPr>
        <w:t>Steverink</w:t>
      </w:r>
      <w:proofErr w:type="spellEnd"/>
      <w:r w:rsidRPr="007F5301">
        <w:rPr>
          <w:rFonts w:ascii="Book Antiqua" w:hAnsi="Book Antiqua"/>
          <w:b/>
          <w:bCs/>
        </w:rPr>
        <w:t xml:space="preserve"> JG</w:t>
      </w:r>
      <w:r w:rsidRPr="007F5301">
        <w:rPr>
          <w:rFonts w:ascii="Book Antiqua" w:hAnsi="Book Antiqua"/>
        </w:rPr>
        <w:t xml:space="preserve">, </w:t>
      </w:r>
      <w:proofErr w:type="spellStart"/>
      <w:r w:rsidRPr="007F5301">
        <w:rPr>
          <w:rFonts w:ascii="Book Antiqua" w:hAnsi="Book Antiqua"/>
        </w:rPr>
        <w:t>Oostinga</w:t>
      </w:r>
      <w:proofErr w:type="spellEnd"/>
      <w:r w:rsidRPr="007F5301">
        <w:rPr>
          <w:rFonts w:ascii="Book Antiqua" w:hAnsi="Book Antiqua"/>
        </w:rPr>
        <w:t xml:space="preserve"> D, van Tol FR, van </w:t>
      </w:r>
      <w:proofErr w:type="spellStart"/>
      <w:r w:rsidRPr="007F5301">
        <w:rPr>
          <w:rFonts w:ascii="Book Antiqua" w:hAnsi="Book Antiqua"/>
        </w:rPr>
        <w:t>Rijen</w:t>
      </w:r>
      <w:proofErr w:type="spellEnd"/>
      <w:r w:rsidRPr="007F5301">
        <w:rPr>
          <w:rFonts w:ascii="Book Antiqua" w:hAnsi="Book Antiqua"/>
        </w:rPr>
        <w:t xml:space="preserve"> MHP, </w:t>
      </w:r>
      <w:proofErr w:type="spellStart"/>
      <w:r w:rsidRPr="007F5301">
        <w:rPr>
          <w:rFonts w:ascii="Book Antiqua" w:hAnsi="Book Antiqua"/>
        </w:rPr>
        <w:t>Mackaaij</w:t>
      </w:r>
      <w:proofErr w:type="spellEnd"/>
      <w:r w:rsidRPr="007F5301">
        <w:rPr>
          <w:rFonts w:ascii="Book Antiqua" w:hAnsi="Book Antiqua"/>
        </w:rPr>
        <w:t xml:space="preserve"> C, Verlinde-Schellekens SAMW, </w:t>
      </w:r>
      <w:proofErr w:type="spellStart"/>
      <w:r w:rsidRPr="007F5301">
        <w:rPr>
          <w:rFonts w:ascii="Book Antiqua" w:hAnsi="Book Antiqua"/>
        </w:rPr>
        <w:t>Oosterman</w:t>
      </w:r>
      <w:proofErr w:type="spellEnd"/>
      <w:r w:rsidRPr="007F5301">
        <w:rPr>
          <w:rFonts w:ascii="Book Antiqua" w:hAnsi="Book Antiqua"/>
        </w:rPr>
        <w:t xml:space="preserve"> BJ, Van </w:t>
      </w:r>
      <w:proofErr w:type="spellStart"/>
      <w:r w:rsidRPr="007F5301">
        <w:rPr>
          <w:rFonts w:ascii="Book Antiqua" w:hAnsi="Book Antiqua"/>
        </w:rPr>
        <w:t>Wijck</w:t>
      </w:r>
      <w:proofErr w:type="spellEnd"/>
      <w:r w:rsidRPr="007F5301">
        <w:rPr>
          <w:rFonts w:ascii="Book Antiqua" w:hAnsi="Book Antiqua"/>
        </w:rPr>
        <w:t xml:space="preserve"> AJM, </w:t>
      </w:r>
      <w:proofErr w:type="spellStart"/>
      <w:r w:rsidRPr="007F5301">
        <w:rPr>
          <w:rFonts w:ascii="Book Antiqua" w:hAnsi="Book Antiqua"/>
        </w:rPr>
        <w:t>Roeling</w:t>
      </w:r>
      <w:proofErr w:type="spellEnd"/>
      <w:r w:rsidRPr="007F5301">
        <w:rPr>
          <w:rFonts w:ascii="Book Antiqua" w:hAnsi="Book Antiqua"/>
        </w:rPr>
        <w:t xml:space="preserve"> TAP, </w:t>
      </w:r>
      <w:proofErr w:type="spellStart"/>
      <w:r w:rsidRPr="007F5301">
        <w:rPr>
          <w:rFonts w:ascii="Book Antiqua" w:hAnsi="Book Antiqua"/>
        </w:rPr>
        <w:t>Verlaan</w:t>
      </w:r>
      <w:proofErr w:type="spellEnd"/>
      <w:r w:rsidRPr="007F5301">
        <w:rPr>
          <w:rFonts w:ascii="Book Antiqua" w:hAnsi="Book Antiqua"/>
        </w:rPr>
        <w:t xml:space="preserve"> JJ. Sensory Innervation of Human Bone: An Immunohistochemical Study to Further Understand Bone Pain. </w:t>
      </w:r>
      <w:r w:rsidRPr="007F5301">
        <w:rPr>
          <w:rFonts w:ascii="Book Antiqua" w:hAnsi="Book Antiqua"/>
          <w:i/>
          <w:iCs/>
        </w:rPr>
        <w:t>J Pain</w:t>
      </w:r>
      <w:r w:rsidRPr="007F5301">
        <w:rPr>
          <w:rFonts w:ascii="Book Antiqua" w:hAnsi="Book Antiqua"/>
        </w:rPr>
        <w:t xml:space="preserve"> 2021; </w:t>
      </w:r>
      <w:r w:rsidRPr="007F5301">
        <w:rPr>
          <w:rFonts w:ascii="Book Antiqua" w:hAnsi="Book Antiqua"/>
          <w:b/>
          <w:bCs/>
        </w:rPr>
        <w:t>22</w:t>
      </w:r>
      <w:r w:rsidRPr="007F5301">
        <w:rPr>
          <w:rFonts w:ascii="Book Antiqua" w:hAnsi="Book Antiqua"/>
        </w:rPr>
        <w:t>: 1385-1395 [PMID: 33964414 DOI: 10.1016/j.jpain.2021.04.006]</w:t>
      </w:r>
    </w:p>
    <w:p w14:paraId="44C22939"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47 </w:t>
      </w:r>
      <w:r w:rsidRPr="007F5301">
        <w:rPr>
          <w:rFonts w:ascii="Book Antiqua" w:hAnsi="Book Antiqua"/>
          <w:b/>
          <w:bCs/>
        </w:rPr>
        <w:t>Morgan M</w:t>
      </w:r>
      <w:r w:rsidRPr="007F5301">
        <w:rPr>
          <w:rFonts w:ascii="Book Antiqua" w:hAnsi="Book Antiqua"/>
        </w:rPr>
        <w:t xml:space="preserve">, </w:t>
      </w:r>
      <w:proofErr w:type="spellStart"/>
      <w:r w:rsidRPr="007F5301">
        <w:rPr>
          <w:rFonts w:ascii="Book Antiqua" w:hAnsi="Book Antiqua"/>
        </w:rPr>
        <w:t>Nazemian</w:t>
      </w:r>
      <w:proofErr w:type="spellEnd"/>
      <w:r w:rsidRPr="007F5301">
        <w:rPr>
          <w:rFonts w:ascii="Book Antiqua" w:hAnsi="Book Antiqua"/>
        </w:rPr>
        <w:t xml:space="preserve"> V, Harrington K, </w:t>
      </w:r>
      <w:proofErr w:type="spellStart"/>
      <w:r w:rsidRPr="007F5301">
        <w:rPr>
          <w:rFonts w:ascii="Book Antiqua" w:hAnsi="Book Antiqua"/>
        </w:rPr>
        <w:t>Ivanusic</w:t>
      </w:r>
      <w:proofErr w:type="spellEnd"/>
      <w:r w:rsidRPr="007F5301">
        <w:rPr>
          <w:rFonts w:ascii="Book Antiqua" w:hAnsi="Book Antiqua"/>
        </w:rPr>
        <w:t xml:space="preserve"> JJ. Mini review: The role of sensory innervation to subchondral bone in osteoarthritis pain. </w:t>
      </w:r>
      <w:r w:rsidRPr="007F5301">
        <w:rPr>
          <w:rFonts w:ascii="Book Antiqua" w:hAnsi="Book Antiqua"/>
          <w:i/>
          <w:iCs/>
        </w:rPr>
        <w:t>Front Endocrinol (Lausanne)</w:t>
      </w:r>
      <w:r w:rsidRPr="007F5301">
        <w:rPr>
          <w:rFonts w:ascii="Book Antiqua" w:hAnsi="Book Antiqua"/>
        </w:rPr>
        <w:t xml:space="preserve"> 2022; </w:t>
      </w:r>
      <w:r w:rsidRPr="007F5301">
        <w:rPr>
          <w:rFonts w:ascii="Book Antiqua" w:hAnsi="Book Antiqua"/>
          <w:b/>
          <w:bCs/>
        </w:rPr>
        <w:t>13</w:t>
      </w:r>
      <w:r w:rsidRPr="007F5301">
        <w:rPr>
          <w:rFonts w:ascii="Book Antiqua" w:hAnsi="Book Antiqua"/>
        </w:rPr>
        <w:t>: 1047943 [PMID: 36605943 DOI: 10.3389/fendo.2022.1047943]</w:t>
      </w:r>
    </w:p>
    <w:p w14:paraId="67B43AEF"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48 </w:t>
      </w:r>
      <w:r w:rsidRPr="007F5301">
        <w:rPr>
          <w:rFonts w:ascii="Book Antiqua" w:hAnsi="Book Antiqua"/>
          <w:b/>
          <w:bCs/>
        </w:rPr>
        <w:t>Sanchez C</w:t>
      </w:r>
      <w:r w:rsidRPr="007F5301">
        <w:rPr>
          <w:rFonts w:ascii="Book Antiqua" w:hAnsi="Book Antiqua"/>
        </w:rPr>
        <w:t xml:space="preserve">, </w:t>
      </w:r>
      <w:proofErr w:type="spellStart"/>
      <w:r w:rsidRPr="007F5301">
        <w:rPr>
          <w:rFonts w:ascii="Book Antiqua" w:hAnsi="Book Antiqua"/>
        </w:rPr>
        <w:t>Deberg</w:t>
      </w:r>
      <w:proofErr w:type="spellEnd"/>
      <w:r w:rsidRPr="007F5301">
        <w:rPr>
          <w:rFonts w:ascii="Book Antiqua" w:hAnsi="Book Antiqua"/>
        </w:rPr>
        <w:t xml:space="preserve"> MA, </w:t>
      </w:r>
      <w:proofErr w:type="spellStart"/>
      <w:r w:rsidRPr="007F5301">
        <w:rPr>
          <w:rFonts w:ascii="Book Antiqua" w:hAnsi="Book Antiqua"/>
        </w:rPr>
        <w:t>Piccardi</w:t>
      </w:r>
      <w:proofErr w:type="spellEnd"/>
      <w:r w:rsidRPr="007F5301">
        <w:rPr>
          <w:rFonts w:ascii="Book Antiqua" w:hAnsi="Book Antiqua"/>
        </w:rPr>
        <w:t xml:space="preserve"> N, Msika P, </w:t>
      </w:r>
      <w:proofErr w:type="spellStart"/>
      <w:r w:rsidRPr="007F5301">
        <w:rPr>
          <w:rFonts w:ascii="Book Antiqua" w:hAnsi="Book Antiqua"/>
        </w:rPr>
        <w:t>Reginster</w:t>
      </w:r>
      <w:proofErr w:type="spellEnd"/>
      <w:r w:rsidRPr="007F5301">
        <w:rPr>
          <w:rFonts w:ascii="Book Antiqua" w:hAnsi="Book Antiqua"/>
        </w:rPr>
        <w:t xml:space="preserve"> JY, </w:t>
      </w:r>
      <w:proofErr w:type="spellStart"/>
      <w:r w:rsidRPr="007F5301">
        <w:rPr>
          <w:rFonts w:ascii="Book Antiqua" w:hAnsi="Book Antiqua"/>
        </w:rPr>
        <w:t>Henrotin</w:t>
      </w:r>
      <w:proofErr w:type="spellEnd"/>
      <w:r w:rsidRPr="007F5301">
        <w:rPr>
          <w:rFonts w:ascii="Book Antiqua" w:hAnsi="Book Antiqua"/>
        </w:rPr>
        <w:t xml:space="preserve"> YE. Subchondral bone osteoblasts induce phenotypic changes in human osteoarthritic chondrocytes. </w:t>
      </w:r>
      <w:r w:rsidRPr="007F5301">
        <w:rPr>
          <w:rFonts w:ascii="Book Antiqua" w:hAnsi="Book Antiqua"/>
          <w:i/>
          <w:iCs/>
        </w:rPr>
        <w:t>Osteoarthritis Cartilage</w:t>
      </w:r>
      <w:r w:rsidRPr="007F5301">
        <w:rPr>
          <w:rFonts w:ascii="Book Antiqua" w:hAnsi="Book Antiqua"/>
        </w:rPr>
        <w:t xml:space="preserve"> 2005; </w:t>
      </w:r>
      <w:r w:rsidRPr="007F5301">
        <w:rPr>
          <w:rFonts w:ascii="Book Antiqua" w:hAnsi="Book Antiqua"/>
          <w:b/>
          <w:bCs/>
        </w:rPr>
        <w:t>13</w:t>
      </w:r>
      <w:r w:rsidRPr="007F5301">
        <w:rPr>
          <w:rFonts w:ascii="Book Antiqua" w:hAnsi="Book Antiqua"/>
        </w:rPr>
        <w:t>: 988-997 [PMID: 16168681 DOI: 10.1016/j.joca.2005.07.012]</w:t>
      </w:r>
    </w:p>
    <w:p w14:paraId="0845CAC1"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49 </w:t>
      </w:r>
      <w:r w:rsidRPr="007F5301">
        <w:rPr>
          <w:rFonts w:ascii="Book Antiqua" w:hAnsi="Book Antiqua"/>
          <w:b/>
          <w:bCs/>
        </w:rPr>
        <w:t>Dominici M</w:t>
      </w:r>
      <w:r w:rsidRPr="007F5301">
        <w:rPr>
          <w:rFonts w:ascii="Book Antiqua" w:hAnsi="Book Antiqua"/>
        </w:rPr>
        <w:t xml:space="preserve">, Le Blanc K, Mueller I, </w:t>
      </w:r>
      <w:proofErr w:type="spellStart"/>
      <w:r w:rsidRPr="007F5301">
        <w:rPr>
          <w:rFonts w:ascii="Book Antiqua" w:hAnsi="Book Antiqua"/>
        </w:rPr>
        <w:t>Slaper-Cortenbach</w:t>
      </w:r>
      <w:proofErr w:type="spellEnd"/>
      <w:r w:rsidRPr="007F5301">
        <w:rPr>
          <w:rFonts w:ascii="Book Antiqua" w:hAnsi="Book Antiqua"/>
        </w:rPr>
        <w:t xml:space="preserve"> I, Marini F, Krause D, Deans R, Keating A, </w:t>
      </w:r>
      <w:proofErr w:type="spellStart"/>
      <w:r w:rsidRPr="007F5301">
        <w:rPr>
          <w:rFonts w:ascii="Book Antiqua" w:hAnsi="Book Antiqua"/>
        </w:rPr>
        <w:t>Prockop</w:t>
      </w:r>
      <w:proofErr w:type="spellEnd"/>
      <w:r w:rsidRPr="007F5301">
        <w:rPr>
          <w:rFonts w:ascii="Book Antiqua" w:hAnsi="Book Antiqua"/>
        </w:rPr>
        <w:t xml:space="preserve"> </w:t>
      </w:r>
      <w:proofErr w:type="spellStart"/>
      <w:r w:rsidRPr="007F5301">
        <w:rPr>
          <w:rFonts w:ascii="Book Antiqua" w:hAnsi="Book Antiqua"/>
        </w:rPr>
        <w:t>Dj</w:t>
      </w:r>
      <w:proofErr w:type="spellEnd"/>
      <w:r w:rsidRPr="007F5301">
        <w:rPr>
          <w:rFonts w:ascii="Book Antiqua" w:hAnsi="Book Antiqua"/>
        </w:rPr>
        <w:t xml:space="preserve">, Horwitz E. Minimal criteria for defining multipotent mesenchymal stromal cells. The International Society for Cellular Therapy position statement. </w:t>
      </w:r>
      <w:proofErr w:type="spellStart"/>
      <w:r w:rsidRPr="007F5301">
        <w:rPr>
          <w:rFonts w:ascii="Book Antiqua" w:hAnsi="Book Antiqua"/>
          <w:i/>
          <w:iCs/>
        </w:rPr>
        <w:t>Cytotherapy</w:t>
      </w:r>
      <w:proofErr w:type="spellEnd"/>
      <w:r w:rsidRPr="007F5301">
        <w:rPr>
          <w:rFonts w:ascii="Book Antiqua" w:hAnsi="Book Antiqua"/>
        </w:rPr>
        <w:t xml:space="preserve"> 2006; </w:t>
      </w:r>
      <w:r w:rsidRPr="007F5301">
        <w:rPr>
          <w:rFonts w:ascii="Book Antiqua" w:hAnsi="Book Antiqua"/>
          <w:b/>
          <w:bCs/>
        </w:rPr>
        <w:t>8</w:t>
      </w:r>
      <w:r w:rsidRPr="007F5301">
        <w:rPr>
          <w:rFonts w:ascii="Book Antiqua" w:hAnsi="Book Antiqua"/>
        </w:rPr>
        <w:t>: 315-317 [PMID: 16923606 DOI: 10.1080/14653240600855905]</w:t>
      </w:r>
    </w:p>
    <w:p w14:paraId="787FFF1D" w14:textId="77777777" w:rsidR="00C878C4" w:rsidRPr="007F5301" w:rsidRDefault="00C878C4" w:rsidP="00C878C4">
      <w:pPr>
        <w:spacing w:line="360" w:lineRule="auto"/>
        <w:jc w:val="both"/>
        <w:rPr>
          <w:rFonts w:ascii="Book Antiqua" w:hAnsi="Book Antiqua"/>
        </w:rPr>
      </w:pPr>
      <w:r w:rsidRPr="007F5301">
        <w:rPr>
          <w:rFonts w:ascii="Book Antiqua" w:hAnsi="Book Antiqua"/>
        </w:rPr>
        <w:lastRenderedPageBreak/>
        <w:t xml:space="preserve">50 </w:t>
      </w:r>
      <w:proofErr w:type="spellStart"/>
      <w:r w:rsidRPr="007F5301">
        <w:rPr>
          <w:rFonts w:ascii="Book Antiqua" w:hAnsi="Book Antiqua"/>
          <w:b/>
          <w:bCs/>
        </w:rPr>
        <w:t>Mildmay</w:t>
      </w:r>
      <w:proofErr w:type="spellEnd"/>
      <w:r w:rsidRPr="007F5301">
        <w:rPr>
          <w:rFonts w:ascii="Book Antiqua" w:hAnsi="Book Antiqua"/>
          <w:b/>
          <w:bCs/>
        </w:rPr>
        <w:t>-White A</w:t>
      </w:r>
      <w:r w:rsidRPr="007F5301">
        <w:rPr>
          <w:rFonts w:ascii="Book Antiqua" w:hAnsi="Book Antiqua"/>
        </w:rPr>
        <w:t xml:space="preserve">, Khan W. Cell Surface Markers on Adipose-Derived Stem Cells: A Systematic Review. </w:t>
      </w:r>
      <w:r w:rsidRPr="007F5301">
        <w:rPr>
          <w:rFonts w:ascii="Book Antiqua" w:hAnsi="Book Antiqua"/>
          <w:i/>
          <w:iCs/>
        </w:rPr>
        <w:t>Curr Stem Cell Res Ther</w:t>
      </w:r>
      <w:r w:rsidRPr="007F5301">
        <w:rPr>
          <w:rFonts w:ascii="Book Antiqua" w:hAnsi="Book Antiqua"/>
        </w:rPr>
        <w:t xml:space="preserve"> 2017; </w:t>
      </w:r>
      <w:r w:rsidRPr="007F5301">
        <w:rPr>
          <w:rFonts w:ascii="Book Antiqua" w:hAnsi="Book Antiqua"/>
          <w:b/>
          <w:bCs/>
        </w:rPr>
        <w:t>12</w:t>
      </w:r>
      <w:r w:rsidRPr="007F5301">
        <w:rPr>
          <w:rFonts w:ascii="Book Antiqua" w:hAnsi="Book Antiqua"/>
        </w:rPr>
        <w:t>: 484-492 [PMID: 27133085 DOI: 10.2174/1574888X11666160429122133]</w:t>
      </w:r>
    </w:p>
    <w:p w14:paraId="616AF3CB"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51 </w:t>
      </w:r>
      <w:r w:rsidRPr="007F5301">
        <w:rPr>
          <w:rFonts w:ascii="Book Antiqua" w:hAnsi="Book Antiqua"/>
          <w:b/>
          <w:bCs/>
        </w:rPr>
        <w:t>Caplan AI</w:t>
      </w:r>
      <w:r w:rsidRPr="007F5301">
        <w:rPr>
          <w:rFonts w:ascii="Book Antiqua" w:hAnsi="Book Antiqua"/>
        </w:rPr>
        <w:t xml:space="preserve">. Mesenchymal Stem Cells: Time to Change the </w:t>
      </w:r>
      <w:proofErr w:type="gramStart"/>
      <w:r w:rsidRPr="007F5301">
        <w:rPr>
          <w:rFonts w:ascii="Book Antiqua" w:hAnsi="Book Antiqua"/>
        </w:rPr>
        <w:t>Name!.</w:t>
      </w:r>
      <w:proofErr w:type="gramEnd"/>
      <w:r w:rsidRPr="007F5301">
        <w:rPr>
          <w:rFonts w:ascii="Book Antiqua" w:hAnsi="Book Antiqua"/>
        </w:rPr>
        <w:t xml:space="preserve"> </w:t>
      </w:r>
      <w:r w:rsidRPr="007F5301">
        <w:rPr>
          <w:rFonts w:ascii="Book Antiqua" w:hAnsi="Book Antiqua"/>
          <w:i/>
          <w:iCs/>
        </w:rPr>
        <w:t xml:space="preserve">Stem Cells </w:t>
      </w:r>
      <w:proofErr w:type="spellStart"/>
      <w:r w:rsidRPr="007F5301">
        <w:rPr>
          <w:rFonts w:ascii="Book Antiqua" w:hAnsi="Book Antiqua"/>
          <w:i/>
          <w:iCs/>
        </w:rPr>
        <w:t>Transl</w:t>
      </w:r>
      <w:proofErr w:type="spellEnd"/>
      <w:r w:rsidRPr="007F5301">
        <w:rPr>
          <w:rFonts w:ascii="Book Antiqua" w:hAnsi="Book Antiqua"/>
          <w:i/>
          <w:iCs/>
        </w:rPr>
        <w:t xml:space="preserve"> Med</w:t>
      </w:r>
      <w:r w:rsidRPr="007F5301">
        <w:rPr>
          <w:rFonts w:ascii="Book Antiqua" w:hAnsi="Book Antiqua"/>
        </w:rPr>
        <w:t xml:space="preserve"> 2017; </w:t>
      </w:r>
      <w:r w:rsidRPr="007F5301">
        <w:rPr>
          <w:rFonts w:ascii="Book Antiqua" w:hAnsi="Book Antiqua"/>
          <w:b/>
          <w:bCs/>
        </w:rPr>
        <w:t>6</w:t>
      </w:r>
      <w:r w:rsidRPr="007F5301">
        <w:rPr>
          <w:rFonts w:ascii="Book Antiqua" w:hAnsi="Book Antiqua"/>
        </w:rPr>
        <w:t>: 1445-1451 [PMID: 28452204 DOI: 10.1002/sctm.17-0051]</w:t>
      </w:r>
    </w:p>
    <w:p w14:paraId="5F17A11D"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52 </w:t>
      </w:r>
      <w:r w:rsidRPr="007F5301">
        <w:rPr>
          <w:rFonts w:ascii="Book Antiqua" w:hAnsi="Book Antiqua"/>
          <w:b/>
          <w:bCs/>
        </w:rPr>
        <w:t>Murphy MB</w:t>
      </w:r>
      <w:r w:rsidRPr="007F5301">
        <w:rPr>
          <w:rFonts w:ascii="Book Antiqua" w:hAnsi="Book Antiqua"/>
        </w:rPr>
        <w:t xml:space="preserve">, Moncivais K, Caplan AI. Mesenchymal stem cells: environmentally responsive therapeutics for regenerative medicine. </w:t>
      </w:r>
      <w:r w:rsidRPr="007F5301">
        <w:rPr>
          <w:rFonts w:ascii="Book Antiqua" w:hAnsi="Book Antiqua"/>
          <w:i/>
          <w:iCs/>
        </w:rPr>
        <w:t>Exp Mol Med</w:t>
      </w:r>
      <w:r w:rsidRPr="007F5301">
        <w:rPr>
          <w:rFonts w:ascii="Book Antiqua" w:hAnsi="Book Antiqua"/>
        </w:rPr>
        <w:t xml:space="preserve"> 2013; </w:t>
      </w:r>
      <w:r w:rsidRPr="007F5301">
        <w:rPr>
          <w:rFonts w:ascii="Book Antiqua" w:hAnsi="Book Antiqua"/>
          <w:b/>
          <w:bCs/>
        </w:rPr>
        <w:t>45</w:t>
      </w:r>
      <w:r w:rsidRPr="007F5301">
        <w:rPr>
          <w:rFonts w:ascii="Book Antiqua" w:hAnsi="Book Antiqua"/>
        </w:rPr>
        <w:t>: e54 [PMID: 24232253 DOI: 10.1038/emm.2013.94]</w:t>
      </w:r>
    </w:p>
    <w:p w14:paraId="288CC4BB"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53 </w:t>
      </w:r>
      <w:proofErr w:type="spellStart"/>
      <w:r w:rsidRPr="007F5301">
        <w:rPr>
          <w:rFonts w:ascii="Book Antiqua" w:hAnsi="Book Antiqua"/>
          <w:b/>
          <w:bCs/>
        </w:rPr>
        <w:t>Desando</w:t>
      </w:r>
      <w:proofErr w:type="spellEnd"/>
      <w:r w:rsidRPr="007F5301">
        <w:rPr>
          <w:rFonts w:ascii="Book Antiqua" w:hAnsi="Book Antiqua"/>
          <w:b/>
          <w:bCs/>
        </w:rPr>
        <w:t xml:space="preserve"> G</w:t>
      </w:r>
      <w:r w:rsidRPr="007F5301">
        <w:rPr>
          <w:rFonts w:ascii="Book Antiqua" w:hAnsi="Book Antiqua"/>
        </w:rPr>
        <w:t xml:space="preserve">, </w:t>
      </w:r>
      <w:proofErr w:type="spellStart"/>
      <w:r w:rsidRPr="007F5301">
        <w:rPr>
          <w:rFonts w:ascii="Book Antiqua" w:hAnsi="Book Antiqua"/>
        </w:rPr>
        <w:t>Bartolotti</w:t>
      </w:r>
      <w:proofErr w:type="spellEnd"/>
      <w:r w:rsidRPr="007F5301">
        <w:rPr>
          <w:rFonts w:ascii="Book Antiqua" w:hAnsi="Book Antiqua"/>
        </w:rPr>
        <w:t xml:space="preserve"> I, Martini L, </w:t>
      </w:r>
      <w:proofErr w:type="spellStart"/>
      <w:r w:rsidRPr="007F5301">
        <w:rPr>
          <w:rFonts w:ascii="Book Antiqua" w:hAnsi="Book Antiqua"/>
        </w:rPr>
        <w:t>Giavaresi</w:t>
      </w:r>
      <w:proofErr w:type="spellEnd"/>
      <w:r w:rsidRPr="007F5301">
        <w:rPr>
          <w:rFonts w:ascii="Book Antiqua" w:hAnsi="Book Antiqua"/>
        </w:rPr>
        <w:t xml:space="preserve"> G, </w:t>
      </w:r>
      <w:proofErr w:type="spellStart"/>
      <w:r w:rsidRPr="007F5301">
        <w:rPr>
          <w:rFonts w:ascii="Book Antiqua" w:hAnsi="Book Antiqua"/>
        </w:rPr>
        <w:t>Nicoli</w:t>
      </w:r>
      <w:proofErr w:type="spellEnd"/>
      <w:r w:rsidRPr="007F5301">
        <w:rPr>
          <w:rFonts w:ascii="Book Antiqua" w:hAnsi="Book Antiqua"/>
        </w:rPr>
        <w:t xml:space="preserve"> </w:t>
      </w:r>
      <w:proofErr w:type="spellStart"/>
      <w:r w:rsidRPr="007F5301">
        <w:rPr>
          <w:rFonts w:ascii="Book Antiqua" w:hAnsi="Book Antiqua"/>
        </w:rPr>
        <w:t>Aldini</w:t>
      </w:r>
      <w:proofErr w:type="spellEnd"/>
      <w:r w:rsidRPr="007F5301">
        <w:rPr>
          <w:rFonts w:ascii="Book Antiqua" w:hAnsi="Book Antiqua"/>
        </w:rPr>
        <w:t xml:space="preserve"> N, </w:t>
      </w:r>
      <w:proofErr w:type="spellStart"/>
      <w:r w:rsidRPr="007F5301">
        <w:rPr>
          <w:rFonts w:ascii="Book Antiqua" w:hAnsi="Book Antiqua"/>
        </w:rPr>
        <w:t>Fini</w:t>
      </w:r>
      <w:proofErr w:type="spellEnd"/>
      <w:r w:rsidRPr="007F5301">
        <w:rPr>
          <w:rFonts w:ascii="Book Antiqua" w:hAnsi="Book Antiqua"/>
        </w:rPr>
        <w:t xml:space="preserve"> M, </w:t>
      </w:r>
      <w:proofErr w:type="spellStart"/>
      <w:r w:rsidRPr="007F5301">
        <w:rPr>
          <w:rFonts w:ascii="Book Antiqua" w:hAnsi="Book Antiqua"/>
        </w:rPr>
        <w:t>Roffi</w:t>
      </w:r>
      <w:proofErr w:type="spellEnd"/>
      <w:r w:rsidRPr="007F5301">
        <w:rPr>
          <w:rFonts w:ascii="Book Antiqua" w:hAnsi="Book Antiqua"/>
        </w:rPr>
        <w:t xml:space="preserve"> A, </w:t>
      </w:r>
      <w:proofErr w:type="spellStart"/>
      <w:r w:rsidRPr="007F5301">
        <w:rPr>
          <w:rFonts w:ascii="Book Antiqua" w:hAnsi="Book Antiqua"/>
        </w:rPr>
        <w:t>Perdisa</w:t>
      </w:r>
      <w:proofErr w:type="spellEnd"/>
      <w:r w:rsidRPr="007F5301">
        <w:rPr>
          <w:rFonts w:ascii="Book Antiqua" w:hAnsi="Book Antiqua"/>
        </w:rPr>
        <w:t xml:space="preserve"> F, Filardo G, Kon E, </w:t>
      </w:r>
      <w:proofErr w:type="spellStart"/>
      <w:r w:rsidRPr="007F5301">
        <w:rPr>
          <w:rFonts w:ascii="Book Antiqua" w:hAnsi="Book Antiqua"/>
        </w:rPr>
        <w:t>Grigolo</w:t>
      </w:r>
      <w:proofErr w:type="spellEnd"/>
      <w:r w:rsidRPr="007F5301">
        <w:rPr>
          <w:rFonts w:ascii="Book Antiqua" w:hAnsi="Book Antiqua"/>
        </w:rPr>
        <w:t xml:space="preserve"> B. Regenerative Features of Adipose Tissue for Osteoarthritis Treatment in a Rabbit Model: Enzymatic Digestion Versus Mechanical Disruption. </w:t>
      </w:r>
      <w:r w:rsidRPr="007F5301">
        <w:rPr>
          <w:rFonts w:ascii="Book Antiqua" w:hAnsi="Book Antiqua"/>
          <w:i/>
          <w:iCs/>
        </w:rPr>
        <w:t>Int J Mol Sci</w:t>
      </w:r>
      <w:r w:rsidRPr="007F5301">
        <w:rPr>
          <w:rFonts w:ascii="Book Antiqua" w:hAnsi="Book Antiqua"/>
        </w:rPr>
        <w:t xml:space="preserve"> 2019; </w:t>
      </w:r>
      <w:r w:rsidRPr="007F5301">
        <w:rPr>
          <w:rFonts w:ascii="Book Antiqua" w:hAnsi="Book Antiqua"/>
          <w:b/>
          <w:bCs/>
        </w:rPr>
        <w:t>20</w:t>
      </w:r>
      <w:r w:rsidRPr="007F5301">
        <w:rPr>
          <w:rFonts w:ascii="Book Antiqua" w:hAnsi="Book Antiqua"/>
        </w:rPr>
        <w:t xml:space="preserve"> [PMID: 31146351 DOI: 10.3390/ijms20112636]</w:t>
      </w:r>
    </w:p>
    <w:p w14:paraId="3B6402B1"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54 </w:t>
      </w:r>
      <w:proofErr w:type="spellStart"/>
      <w:r w:rsidRPr="007F5301">
        <w:rPr>
          <w:rFonts w:ascii="Book Antiqua" w:hAnsi="Book Antiqua"/>
          <w:b/>
          <w:bCs/>
        </w:rPr>
        <w:t>Maumus</w:t>
      </w:r>
      <w:proofErr w:type="spellEnd"/>
      <w:r w:rsidRPr="007F5301">
        <w:rPr>
          <w:rFonts w:ascii="Book Antiqua" w:hAnsi="Book Antiqua"/>
          <w:b/>
          <w:bCs/>
        </w:rPr>
        <w:t xml:space="preserve"> M</w:t>
      </w:r>
      <w:r w:rsidRPr="007F5301">
        <w:rPr>
          <w:rFonts w:ascii="Book Antiqua" w:hAnsi="Book Antiqua"/>
        </w:rPr>
        <w:t xml:space="preserve">, </w:t>
      </w:r>
      <w:proofErr w:type="spellStart"/>
      <w:r w:rsidRPr="007F5301">
        <w:rPr>
          <w:rFonts w:ascii="Book Antiqua" w:hAnsi="Book Antiqua"/>
        </w:rPr>
        <w:t>Manferdini</w:t>
      </w:r>
      <w:proofErr w:type="spellEnd"/>
      <w:r w:rsidRPr="007F5301">
        <w:rPr>
          <w:rFonts w:ascii="Book Antiqua" w:hAnsi="Book Antiqua"/>
        </w:rPr>
        <w:t xml:space="preserve"> C, </w:t>
      </w:r>
      <w:proofErr w:type="spellStart"/>
      <w:r w:rsidRPr="007F5301">
        <w:rPr>
          <w:rFonts w:ascii="Book Antiqua" w:hAnsi="Book Antiqua"/>
        </w:rPr>
        <w:t>Toupet</w:t>
      </w:r>
      <w:proofErr w:type="spellEnd"/>
      <w:r w:rsidRPr="007F5301">
        <w:rPr>
          <w:rFonts w:ascii="Book Antiqua" w:hAnsi="Book Antiqua"/>
        </w:rPr>
        <w:t xml:space="preserve"> K, </w:t>
      </w:r>
      <w:proofErr w:type="spellStart"/>
      <w:r w:rsidRPr="007F5301">
        <w:rPr>
          <w:rFonts w:ascii="Book Antiqua" w:hAnsi="Book Antiqua"/>
        </w:rPr>
        <w:t>Peyrafitte</w:t>
      </w:r>
      <w:proofErr w:type="spellEnd"/>
      <w:r w:rsidRPr="007F5301">
        <w:rPr>
          <w:rFonts w:ascii="Book Antiqua" w:hAnsi="Book Antiqua"/>
        </w:rPr>
        <w:t xml:space="preserve"> JA, Ferreira R, </w:t>
      </w:r>
      <w:proofErr w:type="spellStart"/>
      <w:r w:rsidRPr="007F5301">
        <w:rPr>
          <w:rFonts w:ascii="Book Antiqua" w:hAnsi="Book Antiqua"/>
        </w:rPr>
        <w:t>Facchini</w:t>
      </w:r>
      <w:proofErr w:type="spellEnd"/>
      <w:r w:rsidRPr="007F5301">
        <w:rPr>
          <w:rFonts w:ascii="Book Antiqua" w:hAnsi="Book Antiqua"/>
        </w:rPr>
        <w:t xml:space="preserve"> A, </w:t>
      </w:r>
      <w:proofErr w:type="spellStart"/>
      <w:r w:rsidRPr="007F5301">
        <w:rPr>
          <w:rFonts w:ascii="Book Antiqua" w:hAnsi="Book Antiqua"/>
        </w:rPr>
        <w:t>Gabusi</w:t>
      </w:r>
      <w:proofErr w:type="spellEnd"/>
      <w:r w:rsidRPr="007F5301">
        <w:rPr>
          <w:rFonts w:ascii="Book Antiqua" w:hAnsi="Book Antiqua"/>
        </w:rPr>
        <w:t xml:space="preserve"> E, </w:t>
      </w:r>
      <w:proofErr w:type="spellStart"/>
      <w:r w:rsidRPr="007F5301">
        <w:rPr>
          <w:rFonts w:ascii="Book Antiqua" w:hAnsi="Book Antiqua"/>
        </w:rPr>
        <w:t>Bourin</w:t>
      </w:r>
      <w:proofErr w:type="spellEnd"/>
      <w:r w:rsidRPr="007F5301">
        <w:rPr>
          <w:rFonts w:ascii="Book Antiqua" w:hAnsi="Book Antiqua"/>
        </w:rPr>
        <w:t xml:space="preserve"> P, Jorgensen C, </w:t>
      </w:r>
      <w:proofErr w:type="spellStart"/>
      <w:r w:rsidRPr="007F5301">
        <w:rPr>
          <w:rFonts w:ascii="Book Antiqua" w:hAnsi="Book Antiqua"/>
        </w:rPr>
        <w:t>Lisignoli</w:t>
      </w:r>
      <w:proofErr w:type="spellEnd"/>
      <w:r w:rsidRPr="007F5301">
        <w:rPr>
          <w:rFonts w:ascii="Book Antiqua" w:hAnsi="Book Antiqua"/>
        </w:rPr>
        <w:t xml:space="preserve"> G, Noël D. Adipose mesenchymal stem cells protect chondrocytes from degeneration associated with osteoarthritis. </w:t>
      </w:r>
      <w:r w:rsidRPr="007F5301">
        <w:rPr>
          <w:rFonts w:ascii="Book Antiqua" w:hAnsi="Book Antiqua"/>
          <w:i/>
          <w:iCs/>
        </w:rPr>
        <w:t>Stem Cell Res</w:t>
      </w:r>
      <w:r w:rsidRPr="007F5301">
        <w:rPr>
          <w:rFonts w:ascii="Book Antiqua" w:hAnsi="Book Antiqua"/>
        </w:rPr>
        <w:t xml:space="preserve"> 2013; </w:t>
      </w:r>
      <w:r w:rsidRPr="007F5301">
        <w:rPr>
          <w:rFonts w:ascii="Book Antiqua" w:hAnsi="Book Antiqua"/>
          <w:b/>
          <w:bCs/>
        </w:rPr>
        <w:t>11</w:t>
      </w:r>
      <w:r w:rsidRPr="007F5301">
        <w:rPr>
          <w:rFonts w:ascii="Book Antiqua" w:hAnsi="Book Antiqua"/>
        </w:rPr>
        <w:t>: 834-844 [PMID: 23811540 DOI: 10.1016/j.scr.2013.05.008]</w:t>
      </w:r>
    </w:p>
    <w:p w14:paraId="06C80217"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55 </w:t>
      </w:r>
      <w:r w:rsidRPr="007F5301">
        <w:rPr>
          <w:rFonts w:ascii="Book Antiqua" w:hAnsi="Book Antiqua"/>
          <w:b/>
          <w:bCs/>
        </w:rPr>
        <w:t>Ohashi H</w:t>
      </w:r>
      <w:r w:rsidRPr="007F5301">
        <w:rPr>
          <w:rFonts w:ascii="Book Antiqua" w:hAnsi="Book Antiqua"/>
        </w:rPr>
        <w:t xml:space="preserve">, Nishida K, Yoshida A, Nasu Y, Nakahara R, Matsumoto Y, Takeshita A, Kaneda D, Saeki M, Ozaki T. Adipose-Derived Extract Suppresses IL-1β-Induced Inflammatory Signaling Pathways in Human Chondrocytes and Ameliorates the Cartilage Destruction of Experimental Osteoarthritis in Rats. </w:t>
      </w:r>
      <w:r w:rsidRPr="007F5301">
        <w:rPr>
          <w:rFonts w:ascii="Book Antiqua" w:hAnsi="Book Antiqua"/>
          <w:i/>
          <w:iCs/>
        </w:rPr>
        <w:t>Int J Mol Sci</w:t>
      </w:r>
      <w:r w:rsidRPr="007F5301">
        <w:rPr>
          <w:rFonts w:ascii="Book Antiqua" w:hAnsi="Book Antiqua"/>
        </w:rPr>
        <w:t xml:space="preserve"> 2021; </w:t>
      </w:r>
      <w:r w:rsidRPr="007F5301">
        <w:rPr>
          <w:rFonts w:ascii="Book Antiqua" w:hAnsi="Book Antiqua"/>
          <w:b/>
          <w:bCs/>
        </w:rPr>
        <w:t>22</w:t>
      </w:r>
      <w:r w:rsidRPr="007F5301">
        <w:rPr>
          <w:rFonts w:ascii="Book Antiqua" w:hAnsi="Book Antiqua"/>
        </w:rPr>
        <w:t xml:space="preserve"> [PMID: 34575945 DOI: 10.3390/ijms22189781]</w:t>
      </w:r>
    </w:p>
    <w:p w14:paraId="4204F244"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56 </w:t>
      </w:r>
      <w:r w:rsidRPr="007F5301">
        <w:rPr>
          <w:rFonts w:ascii="Book Antiqua" w:hAnsi="Book Antiqua"/>
          <w:b/>
          <w:bCs/>
        </w:rPr>
        <w:t>Mak CCH</w:t>
      </w:r>
      <w:r w:rsidRPr="007F5301">
        <w:rPr>
          <w:rFonts w:ascii="Book Antiqua" w:hAnsi="Book Antiqua"/>
        </w:rPr>
        <w:t xml:space="preserve">, To K, Fekir K, Brooks RA, Khan WS. Infrapatellar fat pad adipose-derived stem cells co-cultured with articular chondrocytes from osteoarthritis patients exhibit increased chondrogenic gene expression. </w:t>
      </w:r>
      <w:r w:rsidRPr="007F5301">
        <w:rPr>
          <w:rFonts w:ascii="Book Antiqua" w:hAnsi="Book Antiqua"/>
          <w:i/>
          <w:iCs/>
        </w:rPr>
        <w:t xml:space="preserve">Cell </w:t>
      </w:r>
      <w:proofErr w:type="spellStart"/>
      <w:r w:rsidRPr="007F5301">
        <w:rPr>
          <w:rFonts w:ascii="Book Antiqua" w:hAnsi="Book Antiqua"/>
          <w:i/>
          <w:iCs/>
        </w:rPr>
        <w:t>Commun</w:t>
      </w:r>
      <w:proofErr w:type="spellEnd"/>
      <w:r w:rsidRPr="007F5301">
        <w:rPr>
          <w:rFonts w:ascii="Book Antiqua" w:hAnsi="Book Antiqua"/>
          <w:i/>
          <w:iCs/>
        </w:rPr>
        <w:t xml:space="preserve"> Signal</w:t>
      </w:r>
      <w:r w:rsidRPr="007F5301">
        <w:rPr>
          <w:rFonts w:ascii="Book Antiqua" w:hAnsi="Book Antiqua"/>
        </w:rPr>
        <w:t xml:space="preserve"> 2022; </w:t>
      </w:r>
      <w:r w:rsidRPr="007F5301">
        <w:rPr>
          <w:rFonts w:ascii="Book Antiqua" w:hAnsi="Book Antiqua"/>
          <w:b/>
          <w:bCs/>
        </w:rPr>
        <w:t>20</w:t>
      </w:r>
      <w:r w:rsidRPr="007F5301">
        <w:rPr>
          <w:rFonts w:ascii="Book Antiqua" w:hAnsi="Book Antiqua"/>
        </w:rPr>
        <w:t>: 17 [PMID: 35151341 DOI: 10.1186/s12964-021-00815-x]</w:t>
      </w:r>
    </w:p>
    <w:p w14:paraId="52CEE03C"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57 </w:t>
      </w:r>
      <w:proofErr w:type="spellStart"/>
      <w:r w:rsidRPr="007F5301">
        <w:rPr>
          <w:rFonts w:ascii="Book Antiqua" w:hAnsi="Book Antiqua"/>
          <w:b/>
          <w:bCs/>
        </w:rPr>
        <w:t>Manferdini</w:t>
      </w:r>
      <w:proofErr w:type="spellEnd"/>
      <w:r w:rsidRPr="007F5301">
        <w:rPr>
          <w:rFonts w:ascii="Book Antiqua" w:hAnsi="Book Antiqua"/>
          <w:b/>
          <w:bCs/>
        </w:rPr>
        <w:t xml:space="preserve"> C</w:t>
      </w:r>
      <w:r w:rsidRPr="007F5301">
        <w:rPr>
          <w:rFonts w:ascii="Book Antiqua" w:hAnsi="Book Antiqua"/>
        </w:rPr>
        <w:t xml:space="preserve">, </w:t>
      </w:r>
      <w:proofErr w:type="spellStart"/>
      <w:r w:rsidRPr="007F5301">
        <w:rPr>
          <w:rFonts w:ascii="Book Antiqua" w:hAnsi="Book Antiqua"/>
        </w:rPr>
        <w:t>Maumus</w:t>
      </w:r>
      <w:proofErr w:type="spellEnd"/>
      <w:r w:rsidRPr="007F5301">
        <w:rPr>
          <w:rFonts w:ascii="Book Antiqua" w:hAnsi="Book Antiqua"/>
        </w:rPr>
        <w:t xml:space="preserve"> M, </w:t>
      </w:r>
      <w:proofErr w:type="spellStart"/>
      <w:r w:rsidRPr="007F5301">
        <w:rPr>
          <w:rFonts w:ascii="Book Antiqua" w:hAnsi="Book Antiqua"/>
        </w:rPr>
        <w:t>Gabusi</w:t>
      </w:r>
      <w:proofErr w:type="spellEnd"/>
      <w:r w:rsidRPr="007F5301">
        <w:rPr>
          <w:rFonts w:ascii="Book Antiqua" w:hAnsi="Book Antiqua"/>
        </w:rPr>
        <w:t xml:space="preserve"> E, </w:t>
      </w:r>
      <w:proofErr w:type="spellStart"/>
      <w:r w:rsidRPr="007F5301">
        <w:rPr>
          <w:rFonts w:ascii="Book Antiqua" w:hAnsi="Book Antiqua"/>
        </w:rPr>
        <w:t>Piacentini</w:t>
      </w:r>
      <w:proofErr w:type="spellEnd"/>
      <w:r w:rsidRPr="007F5301">
        <w:rPr>
          <w:rFonts w:ascii="Book Antiqua" w:hAnsi="Book Antiqua"/>
        </w:rPr>
        <w:t xml:space="preserve"> A, Filardo G, </w:t>
      </w:r>
      <w:proofErr w:type="spellStart"/>
      <w:r w:rsidRPr="007F5301">
        <w:rPr>
          <w:rFonts w:ascii="Book Antiqua" w:hAnsi="Book Antiqua"/>
        </w:rPr>
        <w:t>Peyrafitte</w:t>
      </w:r>
      <w:proofErr w:type="spellEnd"/>
      <w:r w:rsidRPr="007F5301">
        <w:rPr>
          <w:rFonts w:ascii="Book Antiqua" w:hAnsi="Book Antiqua"/>
        </w:rPr>
        <w:t xml:space="preserve"> JA, Jorgensen C, </w:t>
      </w:r>
      <w:proofErr w:type="spellStart"/>
      <w:r w:rsidRPr="007F5301">
        <w:rPr>
          <w:rFonts w:ascii="Book Antiqua" w:hAnsi="Book Antiqua"/>
        </w:rPr>
        <w:t>Bourin</w:t>
      </w:r>
      <w:proofErr w:type="spellEnd"/>
      <w:r w:rsidRPr="007F5301">
        <w:rPr>
          <w:rFonts w:ascii="Book Antiqua" w:hAnsi="Book Antiqua"/>
        </w:rPr>
        <w:t xml:space="preserve"> P, Fleury-</w:t>
      </w:r>
      <w:proofErr w:type="spellStart"/>
      <w:r w:rsidRPr="007F5301">
        <w:rPr>
          <w:rFonts w:ascii="Book Antiqua" w:hAnsi="Book Antiqua"/>
        </w:rPr>
        <w:t>Cappellesso</w:t>
      </w:r>
      <w:proofErr w:type="spellEnd"/>
      <w:r w:rsidRPr="007F5301">
        <w:rPr>
          <w:rFonts w:ascii="Book Antiqua" w:hAnsi="Book Antiqua"/>
        </w:rPr>
        <w:t xml:space="preserve"> S, Facchini A, Noël D, </w:t>
      </w:r>
      <w:proofErr w:type="spellStart"/>
      <w:r w:rsidRPr="007F5301">
        <w:rPr>
          <w:rFonts w:ascii="Book Antiqua" w:hAnsi="Book Antiqua"/>
        </w:rPr>
        <w:t>Lisignoli</w:t>
      </w:r>
      <w:proofErr w:type="spellEnd"/>
      <w:r w:rsidRPr="007F5301">
        <w:rPr>
          <w:rFonts w:ascii="Book Antiqua" w:hAnsi="Book Antiqua"/>
        </w:rPr>
        <w:t xml:space="preserve"> G. Adipose-derived mesenchymal stem cells exert </w:t>
      </w:r>
      <w:proofErr w:type="spellStart"/>
      <w:r w:rsidRPr="007F5301">
        <w:rPr>
          <w:rFonts w:ascii="Book Antiqua" w:hAnsi="Book Antiqua"/>
        </w:rPr>
        <w:t>antiinflammatory</w:t>
      </w:r>
      <w:proofErr w:type="spellEnd"/>
      <w:r w:rsidRPr="007F5301">
        <w:rPr>
          <w:rFonts w:ascii="Book Antiqua" w:hAnsi="Book Antiqua"/>
        </w:rPr>
        <w:t xml:space="preserve"> effects on chondrocytes and </w:t>
      </w:r>
      <w:proofErr w:type="spellStart"/>
      <w:r w:rsidRPr="007F5301">
        <w:rPr>
          <w:rFonts w:ascii="Book Antiqua" w:hAnsi="Book Antiqua"/>
        </w:rPr>
        <w:t>synoviocytes</w:t>
      </w:r>
      <w:proofErr w:type="spellEnd"/>
      <w:r w:rsidRPr="007F5301">
        <w:rPr>
          <w:rFonts w:ascii="Book Antiqua" w:hAnsi="Book Antiqua"/>
        </w:rPr>
        <w:t xml:space="preserve"> from osteoarthritis patients through prostaglandin E2. </w:t>
      </w:r>
      <w:r w:rsidRPr="007F5301">
        <w:rPr>
          <w:rFonts w:ascii="Book Antiqua" w:hAnsi="Book Antiqua"/>
          <w:i/>
          <w:iCs/>
        </w:rPr>
        <w:t>Arthritis Rheum</w:t>
      </w:r>
      <w:r w:rsidRPr="007F5301">
        <w:rPr>
          <w:rFonts w:ascii="Book Antiqua" w:hAnsi="Book Antiqua"/>
        </w:rPr>
        <w:t xml:space="preserve"> 2013; </w:t>
      </w:r>
      <w:r w:rsidRPr="007F5301">
        <w:rPr>
          <w:rFonts w:ascii="Book Antiqua" w:hAnsi="Book Antiqua"/>
          <w:b/>
          <w:bCs/>
        </w:rPr>
        <w:t>65</w:t>
      </w:r>
      <w:r w:rsidRPr="007F5301">
        <w:rPr>
          <w:rFonts w:ascii="Book Antiqua" w:hAnsi="Book Antiqua"/>
        </w:rPr>
        <w:t>: 1271-1281 [PMID: 23613363 DOI: 10.1002/art.37908]</w:t>
      </w:r>
    </w:p>
    <w:p w14:paraId="657D4D37" w14:textId="77777777" w:rsidR="00C878C4" w:rsidRPr="007F5301" w:rsidRDefault="00C878C4" w:rsidP="00C878C4">
      <w:pPr>
        <w:spacing w:line="360" w:lineRule="auto"/>
        <w:jc w:val="both"/>
        <w:rPr>
          <w:rFonts w:ascii="Book Antiqua" w:hAnsi="Book Antiqua"/>
        </w:rPr>
      </w:pPr>
      <w:r w:rsidRPr="007F5301">
        <w:rPr>
          <w:rFonts w:ascii="Book Antiqua" w:hAnsi="Book Antiqua"/>
        </w:rPr>
        <w:lastRenderedPageBreak/>
        <w:t xml:space="preserve">58 </w:t>
      </w:r>
      <w:r w:rsidRPr="007F5301">
        <w:rPr>
          <w:rFonts w:ascii="Book Antiqua" w:hAnsi="Book Antiqua"/>
          <w:b/>
          <w:bCs/>
        </w:rPr>
        <w:t>Aggarwal S</w:t>
      </w:r>
      <w:r w:rsidRPr="007F5301">
        <w:rPr>
          <w:rFonts w:ascii="Book Antiqua" w:hAnsi="Book Antiqua"/>
        </w:rPr>
        <w:t xml:space="preserve">, Pittenger MF. Human mesenchymal stem cells modulate allogeneic immune cell responses. </w:t>
      </w:r>
      <w:r w:rsidRPr="007F5301">
        <w:rPr>
          <w:rFonts w:ascii="Book Antiqua" w:hAnsi="Book Antiqua"/>
          <w:i/>
          <w:iCs/>
        </w:rPr>
        <w:t>Blood</w:t>
      </w:r>
      <w:r w:rsidRPr="007F5301">
        <w:rPr>
          <w:rFonts w:ascii="Book Antiqua" w:hAnsi="Book Antiqua"/>
        </w:rPr>
        <w:t xml:space="preserve"> 2005; </w:t>
      </w:r>
      <w:r w:rsidRPr="007F5301">
        <w:rPr>
          <w:rFonts w:ascii="Book Antiqua" w:hAnsi="Book Antiqua"/>
          <w:b/>
          <w:bCs/>
        </w:rPr>
        <w:t>105</w:t>
      </w:r>
      <w:r w:rsidRPr="007F5301">
        <w:rPr>
          <w:rFonts w:ascii="Book Antiqua" w:hAnsi="Book Antiqua"/>
        </w:rPr>
        <w:t>: 1815-1822 [PMID: 15494428 DOI: 10.1182/blood-2004-04-1559]</w:t>
      </w:r>
    </w:p>
    <w:p w14:paraId="130814A5"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59 </w:t>
      </w:r>
      <w:proofErr w:type="spellStart"/>
      <w:r w:rsidRPr="007F5301">
        <w:rPr>
          <w:rFonts w:ascii="Book Antiqua" w:hAnsi="Book Antiqua"/>
          <w:b/>
          <w:bCs/>
        </w:rPr>
        <w:t>Ghannam</w:t>
      </w:r>
      <w:proofErr w:type="spellEnd"/>
      <w:r w:rsidRPr="007F5301">
        <w:rPr>
          <w:rFonts w:ascii="Book Antiqua" w:hAnsi="Book Antiqua"/>
          <w:b/>
          <w:bCs/>
        </w:rPr>
        <w:t xml:space="preserve"> S</w:t>
      </w:r>
      <w:r w:rsidRPr="007F5301">
        <w:rPr>
          <w:rFonts w:ascii="Book Antiqua" w:hAnsi="Book Antiqua"/>
        </w:rPr>
        <w:t xml:space="preserve">, </w:t>
      </w:r>
      <w:proofErr w:type="spellStart"/>
      <w:r w:rsidRPr="007F5301">
        <w:rPr>
          <w:rFonts w:ascii="Book Antiqua" w:hAnsi="Book Antiqua"/>
        </w:rPr>
        <w:t>Bouffi</w:t>
      </w:r>
      <w:proofErr w:type="spellEnd"/>
      <w:r w:rsidRPr="007F5301">
        <w:rPr>
          <w:rFonts w:ascii="Book Antiqua" w:hAnsi="Book Antiqua"/>
        </w:rPr>
        <w:t xml:space="preserve"> C, </w:t>
      </w:r>
      <w:proofErr w:type="spellStart"/>
      <w:r w:rsidRPr="007F5301">
        <w:rPr>
          <w:rFonts w:ascii="Book Antiqua" w:hAnsi="Book Antiqua"/>
        </w:rPr>
        <w:t>Djouad</w:t>
      </w:r>
      <w:proofErr w:type="spellEnd"/>
      <w:r w:rsidRPr="007F5301">
        <w:rPr>
          <w:rFonts w:ascii="Book Antiqua" w:hAnsi="Book Antiqua"/>
        </w:rPr>
        <w:t xml:space="preserve"> F, Jorgensen C, Noël D. Immunosuppression by mesenchymal stem cells: mechanisms and clinical applications. </w:t>
      </w:r>
      <w:r w:rsidRPr="007F5301">
        <w:rPr>
          <w:rFonts w:ascii="Book Antiqua" w:hAnsi="Book Antiqua"/>
          <w:i/>
          <w:iCs/>
        </w:rPr>
        <w:t>Stem Cell Res Ther</w:t>
      </w:r>
      <w:r w:rsidRPr="007F5301">
        <w:rPr>
          <w:rFonts w:ascii="Book Antiqua" w:hAnsi="Book Antiqua"/>
        </w:rPr>
        <w:t xml:space="preserve"> 2010; </w:t>
      </w:r>
      <w:r w:rsidRPr="007F5301">
        <w:rPr>
          <w:rFonts w:ascii="Book Antiqua" w:hAnsi="Book Antiqua"/>
          <w:b/>
          <w:bCs/>
        </w:rPr>
        <w:t>1</w:t>
      </w:r>
      <w:r w:rsidRPr="007F5301">
        <w:rPr>
          <w:rFonts w:ascii="Book Antiqua" w:hAnsi="Book Antiqua"/>
        </w:rPr>
        <w:t>: 2 [PMID: 20504283 DOI: 10.1186/scrt2]</w:t>
      </w:r>
    </w:p>
    <w:p w14:paraId="380CB35E"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60 </w:t>
      </w:r>
      <w:r w:rsidRPr="007F5301">
        <w:rPr>
          <w:rFonts w:ascii="Book Antiqua" w:hAnsi="Book Antiqua"/>
          <w:b/>
          <w:bCs/>
        </w:rPr>
        <w:t>Ragni E</w:t>
      </w:r>
      <w:r w:rsidRPr="007F5301">
        <w:rPr>
          <w:rFonts w:ascii="Book Antiqua" w:hAnsi="Book Antiqua"/>
        </w:rPr>
        <w:t xml:space="preserve">, </w:t>
      </w:r>
      <w:proofErr w:type="spellStart"/>
      <w:r w:rsidRPr="007F5301">
        <w:rPr>
          <w:rFonts w:ascii="Book Antiqua" w:hAnsi="Book Antiqua"/>
        </w:rPr>
        <w:t>Colombini</w:t>
      </w:r>
      <w:proofErr w:type="spellEnd"/>
      <w:r w:rsidRPr="007F5301">
        <w:rPr>
          <w:rFonts w:ascii="Book Antiqua" w:hAnsi="Book Antiqua"/>
        </w:rPr>
        <w:t xml:space="preserve"> A, </w:t>
      </w:r>
      <w:proofErr w:type="spellStart"/>
      <w:r w:rsidRPr="007F5301">
        <w:rPr>
          <w:rFonts w:ascii="Book Antiqua" w:hAnsi="Book Antiqua"/>
        </w:rPr>
        <w:t>Viganò</w:t>
      </w:r>
      <w:proofErr w:type="spellEnd"/>
      <w:r w:rsidRPr="007F5301">
        <w:rPr>
          <w:rFonts w:ascii="Book Antiqua" w:hAnsi="Book Antiqua"/>
        </w:rPr>
        <w:t xml:space="preserve"> M, </w:t>
      </w:r>
      <w:proofErr w:type="spellStart"/>
      <w:r w:rsidRPr="007F5301">
        <w:rPr>
          <w:rFonts w:ascii="Book Antiqua" w:hAnsi="Book Antiqua"/>
        </w:rPr>
        <w:t>Libonati</w:t>
      </w:r>
      <w:proofErr w:type="spellEnd"/>
      <w:r w:rsidRPr="007F5301">
        <w:rPr>
          <w:rFonts w:ascii="Book Antiqua" w:hAnsi="Book Antiqua"/>
        </w:rPr>
        <w:t xml:space="preserve"> F, </w:t>
      </w:r>
      <w:proofErr w:type="spellStart"/>
      <w:r w:rsidRPr="007F5301">
        <w:rPr>
          <w:rFonts w:ascii="Book Antiqua" w:hAnsi="Book Antiqua"/>
        </w:rPr>
        <w:t>Perucca</w:t>
      </w:r>
      <w:proofErr w:type="spellEnd"/>
      <w:r w:rsidRPr="007F5301">
        <w:rPr>
          <w:rFonts w:ascii="Book Antiqua" w:hAnsi="Book Antiqua"/>
        </w:rPr>
        <w:t xml:space="preserve"> </w:t>
      </w:r>
      <w:proofErr w:type="spellStart"/>
      <w:r w:rsidRPr="007F5301">
        <w:rPr>
          <w:rFonts w:ascii="Book Antiqua" w:hAnsi="Book Antiqua"/>
        </w:rPr>
        <w:t>Orfei</w:t>
      </w:r>
      <w:proofErr w:type="spellEnd"/>
      <w:r w:rsidRPr="007F5301">
        <w:rPr>
          <w:rFonts w:ascii="Book Antiqua" w:hAnsi="Book Antiqua"/>
        </w:rPr>
        <w:t xml:space="preserve"> C, </w:t>
      </w:r>
      <w:proofErr w:type="spellStart"/>
      <w:r w:rsidRPr="007F5301">
        <w:rPr>
          <w:rFonts w:ascii="Book Antiqua" w:hAnsi="Book Antiqua"/>
        </w:rPr>
        <w:t>Zagra</w:t>
      </w:r>
      <w:proofErr w:type="spellEnd"/>
      <w:r w:rsidRPr="007F5301">
        <w:rPr>
          <w:rFonts w:ascii="Book Antiqua" w:hAnsi="Book Antiqua"/>
        </w:rPr>
        <w:t xml:space="preserve"> L, de Girolamo L. Cartilage Protective and Immunomodulatory Features of Osteoarthritis Synovial Fluid-Treated Adipose-Derived Mesenchymal Stem Cells Secreted Factors and Extracellular Vesicles-Embedded miRNAs. </w:t>
      </w:r>
      <w:r w:rsidRPr="007F5301">
        <w:rPr>
          <w:rFonts w:ascii="Book Antiqua" w:hAnsi="Book Antiqua"/>
          <w:i/>
          <w:iCs/>
        </w:rPr>
        <w:t>Cells</w:t>
      </w:r>
      <w:r w:rsidRPr="007F5301">
        <w:rPr>
          <w:rFonts w:ascii="Book Antiqua" w:hAnsi="Book Antiqua"/>
        </w:rPr>
        <w:t xml:space="preserve"> 2021; </w:t>
      </w:r>
      <w:r w:rsidRPr="007F5301">
        <w:rPr>
          <w:rFonts w:ascii="Book Antiqua" w:hAnsi="Book Antiqua"/>
          <w:b/>
          <w:bCs/>
        </w:rPr>
        <w:t>10</w:t>
      </w:r>
      <w:r w:rsidRPr="007F5301">
        <w:rPr>
          <w:rFonts w:ascii="Book Antiqua" w:hAnsi="Book Antiqua"/>
        </w:rPr>
        <w:t xml:space="preserve"> [PMID: 33946524 DOI: 10.3390/cells10051072]</w:t>
      </w:r>
    </w:p>
    <w:p w14:paraId="5A49E42E"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61 </w:t>
      </w:r>
      <w:r w:rsidRPr="007F5301">
        <w:rPr>
          <w:rFonts w:ascii="Book Antiqua" w:hAnsi="Book Antiqua"/>
          <w:b/>
          <w:bCs/>
        </w:rPr>
        <w:t>Ibáñez L</w:t>
      </w:r>
      <w:r w:rsidRPr="007F5301">
        <w:rPr>
          <w:rFonts w:ascii="Book Antiqua" w:hAnsi="Book Antiqua"/>
        </w:rPr>
        <w:t xml:space="preserve">, </w:t>
      </w:r>
      <w:proofErr w:type="spellStart"/>
      <w:r w:rsidRPr="007F5301">
        <w:rPr>
          <w:rFonts w:ascii="Book Antiqua" w:hAnsi="Book Antiqua"/>
        </w:rPr>
        <w:t>Guillem-Llobat</w:t>
      </w:r>
      <w:proofErr w:type="spellEnd"/>
      <w:r w:rsidRPr="007F5301">
        <w:rPr>
          <w:rFonts w:ascii="Book Antiqua" w:hAnsi="Book Antiqua"/>
        </w:rPr>
        <w:t xml:space="preserve"> P, Marín M, Guillén MI. Connection between Mesenchymal Stem Cells Therapy and Osteoclasts in Osteoarthritis. </w:t>
      </w:r>
      <w:r w:rsidRPr="007F5301">
        <w:rPr>
          <w:rFonts w:ascii="Book Antiqua" w:hAnsi="Book Antiqua"/>
          <w:i/>
          <w:iCs/>
        </w:rPr>
        <w:t>Int J Mol Sci</w:t>
      </w:r>
      <w:r w:rsidRPr="007F5301">
        <w:rPr>
          <w:rFonts w:ascii="Book Antiqua" w:hAnsi="Book Antiqua"/>
        </w:rPr>
        <w:t xml:space="preserve"> 2022; </w:t>
      </w:r>
      <w:r w:rsidRPr="007F5301">
        <w:rPr>
          <w:rFonts w:ascii="Book Antiqua" w:hAnsi="Book Antiqua"/>
          <w:b/>
          <w:bCs/>
        </w:rPr>
        <w:t>23</w:t>
      </w:r>
      <w:r w:rsidRPr="007F5301">
        <w:rPr>
          <w:rFonts w:ascii="Book Antiqua" w:hAnsi="Book Antiqua"/>
        </w:rPr>
        <w:t xml:space="preserve"> [PMID: 35563083 DOI: 10.3390/ijms23094693]</w:t>
      </w:r>
    </w:p>
    <w:p w14:paraId="5FC39A0B"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62 </w:t>
      </w:r>
      <w:r w:rsidRPr="007F5301">
        <w:rPr>
          <w:rFonts w:ascii="Book Antiqua" w:hAnsi="Book Antiqua"/>
          <w:b/>
          <w:bCs/>
        </w:rPr>
        <w:t>Chang Q</w:t>
      </w:r>
      <w:r w:rsidRPr="007F5301">
        <w:rPr>
          <w:rFonts w:ascii="Book Antiqua" w:hAnsi="Book Antiqua"/>
        </w:rPr>
        <w:t xml:space="preserve">, Li C, Lu Y, Geng R, Wei JN, Hu JZ. Adipose-derived mesenchymal stromal cells suppress </w:t>
      </w:r>
      <w:proofErr w:type="spellStart"/>
      <w:r w:rsidRPr="007F5301">
        <w:rPr>
          <w:rFonts w:ascii="Book Antiqua" w:hAnsi="Book Antiqua"/>
        </w:rPr>
        <w:t>osteoclastogenesis</w:t>
      </w:r>
      <w:proofErr w:type="spellEnd"/>
      <w:r w:rsidRPr="007F5301">
        <w:rPr>
          <w:rFonts w:ascii="Book Antiqua" w:hAnsi="Book Antiqua"/>
        </w:rPr>
        <w:t xml:space="preserve"> and bone erosion in collagen-induced arthritis. </w:t>
      </w:r>
      <w:r w:rsidRPr="007F5301">
        <w:rPr>
          <w:rFonts w:ascii="Book Antiqua" w:hAnsi="Book Antiqua"/>
          <w:i/>
          <w:iCs/>
        </w:rPr>
        <w:t>Scand J Immunol</w:t>
      </w:r>
      <w:r w:rsidRPr="007F5301">
        <w:rPr>
          <w:rFonts w:ascii="Book Antiqua" w:hAnsi="Book Antiqua"/>
        </w:rPr>
        <w:t xml:space="preserve"> 2020; </w:t>
      </w:r>
      <w:r w:rsidRPr="007F5301">
        <w:rPr>
          <w:rFonts w:ascii="Book Antiqua" w:hAnsi="Book Antiqua"/>
          <w:b/>
          <w:bCs/>
        </w:rPr>
        <w:t>92</w:t>
      </w:r>
      <w:r w:rsidRPr="007F5301">
        <w:rPr>
          <w:rFonts w:ascii="Book Antiqua" w:hAnsi="Book Antiqua"/>
        </w:rPr>
        <w:t>: e12877 [PMID: 32145090 DOI: 10.1111/sji.12877]</w:t>
      </w:r>
    </w:p>
    <w:p w14:paraId="6DF96FF6"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63 </w:t>
      </w:r>
      <w:r w:rsidRPr="007F5301">
        <w:rPr>
          <w:rFonts w:ascii="Book Antiqua" w:hAnsi="Book Antiqua"/>
          <w:b/>
          <w:bCs/>
        </w:rPr>
        <w:t>Pers YM</w:t>
      </w:r>
      <w:r w:rsidRPr="007F5301">
        <w:rPr>
          <w:rFonts w:ascii="Book Antiqua" w:hAnsi="Book Antiqua"/>
        </w:rPr>
        <w:t xml:space="preserve">, Quentin J, </w:t>
      </w:r>
      <w:proofErr w:type="spellStart"/>
      <w:r w:rsidRPr="007F5301">
        <w:rPr>
          <w:rFonts w:ascii="Book Antiqua" w:hAnsi="Book Antiqua"/>
        </w:rPr>
        <w:t>Feirreira</w:t>
      </w:r>
      <w:proofErr w:type="spellEnd"/>
      <w:r w:rsidRPr="007F5301">
        <w:rPr>
          <w:rFonts w:ascii="Book Antiqua" w:hAnsi="Book Antiqua"/>
        </w:rPr>
        <w:t xml:space="preserve"> R, Espinoza F, </w:t>
      </w:r>
      <w:proofErr w:type="spellStart"/>
      <w:r w:rsidRPr="007F5301">
        <w:rPr>
          <w:rFonts w:ascii="Book Antiqua" w:hAnsi="Book Antiqua"/>
        </w:rPr>
        <w:t>Abdellaoui</w:t>
      </w:r>
      <w:proofErr w:type="spellEnd"/>
      <w:r w:rsidRPr="007F5301">
        <w:rPr>
          <w:rFonts w:ascii="Book Antiqua" w:hAnsi="Book Antiqua"/>
        </w:rPr>
        <w:t xml:space="preserve"> N, </w:t>
      </w:r>
      <w:proofErr w:type="spellStart"/>
      <w:r w:rsidRPr="007F5301">
        <w:rPr>
          <w:rFonts w:ascii="Book Antiqua" w:hAnsi="Book Antiqua"/>
        </w:rPr>
        <w:t>Erkilic</w:t>
      </w:r>
      <w:proofErr w:type="spellEnd"/>
      <w:r w:rsidRPr="007F5301">
        <w:rPr>
          <w:rFonts w:ascii="Book Antiqua" w:hAnsi="Book Antiqua"/>
        </w:rPr>
        <w:t xml:space="preserve"> N, </w:t>
      </w:r>
      <w:proofErr w:type="spellStart"/>
      <w:r w:rsidRPr="007F5301">
        <w:rPr>
          <w:rFonts w:ascii="Book Antiqua" w:hAnsi="Book Antiqua"/>
        </w:rPr>
        <w:t>Cren</w:t>
      </w:r>
      <w:proofErr w:type="spellEnd"/>
      <w:r w:rsidRPr="007F5301">
        <w:rPr>
          <w:rFonts w:ascii="Book Antiqua" w:hAnsi="Book Antiqua"/>
        </w:rPr>
        <w:t xml:space="preserve"> M, Dufourcq-Lopez E, </w:t>
      </w:r>
      <w:proofErr w:type="spellStart"/>
      <w:r w:rsidRPr="007F5301">
        <w:rPr>
          <w:rFonts w:ascii="Book Antiqua" w:hAnsi="Book Antiqua"/>
        </w:rPr>
        <w:t>Pullig</w:t>
      </w:r>
      <w:proofErr w:type="spellEnd"/>
      <w:r w:rsidRPr="007F5301">
        <w:rPr>
          <w:rFonts w:ascii="Book Antiqua" w:hAnsi="Book Antiqua"/>
        </w:rPr>
        <w:t xml:space="preserve"> O, </w:t>
      </w:r>
      <w:proofErr w:type="spellStart"/>
      <w:r w:rsidRPr="007F5301">
        <w:rPr>
          <w:rFonts w:ascii="Book Antiqua" w:hAnsi="Book Antiqua"/>
        </w:rPr>
        <w:t>Nöth</w:t>
      </w:r>
      <w:proofErr w:type="spellEnd"/>
      <w:r w:rsidRPr="007F5301">
        <w:rPr>
          <w:rFonts w:ascii="Book Antiqua" w:hAnsi="Book Antiqua"/>
        </w:rPr>
        <w:t xml:space="preserve"> U, Jorgensen C, Louis-</w:t>
      </w:r>
      <w:proofErr w:type="spellStart"/>
      <w:r w:rsidRPr="007F5301">
        <w:rPr>
          <w:rFonts w:ascii="Book Antiqua" w:hAnsi="Book Antiqua"/>
        </w:rPr>
        <w:t>Plence</w:t>
      </w:r>
      <w:proofErr w:type="spellEnd"/>
      <w:r w:rsidRPr="007F5301">
        <w:rPr>
          <w:rFonts w:ascii="Book Antiqua" w:hAnsi="Book Antiqua"/>
        </w:rPr>
        <w:t xml:space="preserve"> P. Injection of Adipose-Derived Stromal Cells in the Knee of Patients with Severe Osteoarthritis has a Systemic Effect and Promotes an Anti-Inflammatory Phenotype of Circulating Immune Cells. </w:t>
      </w:r>
      <w:proofErr w:type="spellStart"/>
      <w:r w:rsidRPr="007F5301">
        <w:rPr>
          <w:rFonts w:ascii="Book Antiqua" w:hAnsi="Book Antiqua"/>
          <w:i/>
          <w:iCs/>
        </w:rPr>
        <w:t>Theranostics</w:t>
      </w:r>
      <w:proofErr w:type="spellEnd"/>
      <w:r w:rsidRPr="007F5301">
        <w:rPr>
          <w:rFonts w:ascii="Book Antiqua" w:hAnsi="Book Antiqua"/>
        </w:rPr>
        <w:t xml:space="preserve"> 2018; </w:t>
      </w:r>
      <w:r w:rsidRPr="007F5301">
        <w:rPr>
          <w:rFonts w:ascii="Book Antiqua" w:hAnsi="Book Antiqua"/>
          <w:b/>
          <w:bCs/>
        </w:rPr>
        <w:t>8</w:t>
      </w:r>
      <w:r w:rsidRPr="007F5301">
        <w:rPr>
          <w:rFonts w:ascii="Book Antiqua" w:hAnsi="Book Antiqua"/>
        </w:rPr>
        <w:t>: 5519-5528 [PMID: 30555561 DOI: 10.7150/thno.27674]</w:t>
      </w:r>
    </w:p>
    <w:p w14:paraId="154913A6"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64 </w:t>
      </w:r>
      <w:r w:rsidRPr="007F5301">
        <w:rPr>
          <w:rFonts w:ascii="Book Antiqua" w:hAnsi="Book Antiqua"/>
          <w:b/>
          <w:bCs/>
        </w:rPr>
        <w:t>Shi C</w:t>
      </w:r>
      <w:r w:rsidRPr="007F5301">
        <w:rPr>
          <w:rFonts w:ascii="Book Antiqua" w:hAnsi="Book Antiqua"/>
        </w:rPr>
        <w:t xml:space="preserve">, Jia T, Mendez-Ferrer S, </w:t>
      </w:r>
      <w:proofErr w:type="spellStart"/>
      <w:r w:rsidRPr="007F5301">
        <w:rPr>
          <w:rFonts w:ascii="Book Antiqua" w:hAnsi="Book Antiqua"/>
        </w:rPr>
        <w:t>Hohl</w:t>
      </w:r>
      <w:proofErr w:type="spellEnd"/>
      <w:r w:rsidRPr="007F5301">
        <w:rPr>
          <w:rFonts w:ascii="Book Antiqua" w:hAnsi="Book Antiqua"/>
        </w:rPr>
        <w:t xml:space="preserve"> TM, </w:t>
      </w:r>
      <w:proofErr w:type="spellStart"/>
      <w:r w:rsidRPr="007F5301">
        <w:rPr>
          <w:rFonts w:ascii="Book Antiqua" w:hAnsi="Book Antiqua"/>
        </w:rPr>
        <w:t>Serbina</w:t>
      </w:r>
      <w:proofErr w:type="spellEnd"/>
      <w:r w:rsidRPr="007F5301">
        <w:rPr>
          <w:rFonts w:ascii="Book Antiqua" w:hAnsi="Book Antiqua"/>
        </w:rPr>
        <w:t xml:space="preserve"> NV, </w:t>
      </w:r>
      <w:proofErr w:type="spellStart"/>
      <w:r w:rsidRPr="007F5301">
        <w:rPr>
          <w:rFonts w:ascii="Book Antiqua" w:hAnsi="Book Antiqua"/>
        </w:rPr>
        <w:t>Lipuma</w:t>
      </w:r>
      <w:proofErr w:type="spellEnd"/>
      <w:r w:rsidRPr="007F5301">
        <w:rPr>
          <w:rFonts w:ascii="Book Antiqua" w:hAnsi="Book Antiqua"/>
        </w:rPr>
        <w:t xml:space="preserve"> L, Leiner I, Li MO, Frenette PS, Pamer EG. Bone marrow mesenchymal stem and progenitor cells induce monocyte emigration in response to circulating toll-like receptor ligands. </w:t>
      </w:r>
      <w:r w:rsidRPr="007F5301">
        <w:rPr>
          <w:rFonts w:ascii="Book Antiqua" w:hAnsi="Book Antiqua"/>
          <w:i/>
          <w:iCs/>
        </w:rPr>
        <w:t>Immunity</w:t>
      </w:r>
      <w:r w:rsidRPr="007F5301">
        <w:rPr>
          <w:rFonts w:ascii="Book Antiqua" w:hAnsi="Book Antiqua"/>
        </w:rPr>
        <w:t xml:space="preserve"> 2011; </w:t>
      </w:r>
      <w:r w:rsidRPr="007F5301">
        <w:rPr>
          <w:rFonts w:ascii="Book Antiqua" w:hAnsi="Book Antiqua"/>
          <w:b/>
          <w:bCs/>
        </w:rPr>
        <w:t>34</w:t>
      </w:r>
      <w:r w:rsidRPr="007F5301">
        <w:rPr>
          <w:rFonts w:ascii="Book Antiqua" w:hAnsi="Book Antiqua"/>
        </w:rPr>
        <w:t>: 590-601 [PMID: 21458307 DOI: 10.1016/j.immuni.2011.02.016]</w:t>
      </w:r>
    </w:p>
    <w:p w14:paraId="2F8394B5"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65 </w:t>
      </w:r>
      <w:r w:rsidRPr="007F5301">
        <w:rPr>
          <w:rFonts w:ascii="Book Antiqua" w:hAnsi="Book Antiqua"/>
          <w:b/>
          <w:bCs/>
        </w:rPr>
        <w:t>Del Toro R</w:t>
      </w:r>
      <w:r w:rsidRPr="007F5301">
        <w:rPr>
          <w:rFonts w:ascii="Book Antiqua" w:hAnsi="Book Antiqua"/>
        </w:rPr>
        <w:t xml:space="preserve">, Chèvre R, Rodríguez C, Ordóñez A, Martínez-González J, Andrés V, Méndez-Ferrer S. </w:t>
      </w:r>
      <w:proofErr w:type="spellStart"/>
      <w:proofErr w:type="gramStart"/>
      <w:r w:rsidRPr="007F5301">
        <w:rPr>
          <w:rFonts w:ascii="Book Antiqua" w:hAnsi="Book Antiqua"/>
        </w:rPr>
        <w:t>Nestin</w:t>
      </w:r>
      <w:proofErr w:type="spellEnd"/>
      <w:r w:rsidRPr="007F5301">
        <w:rPr>
          <w:rFonts w:ascii="Book Antiqua" w:hAnsi="Book Antiqua"/>
        </w:rPr>
        <w:t>(</w:t>
      </w:r>
      <w:proofErr w:type="gramEnd"/>
      <w:r w:rsidRPr="007F5301">
        <w:rPr>
          <w:rFonts w:ascii="Book Antiqua" w:hAnsi="Book Antiqua"/>
        </w:rPr>
        <w:t xml:space="preserve">+) cells direct inflammatory cell migration in atherosclerosis. </w:t>
      </w:r>
      <w:r w:rsidRPr="007F5301">
        <w:rPr>
          <w:rFonts w:ascii="Book Antiqua" w:hAnsi="Book Antiqua"/>
          <w:i/>
          <w:iCs/>
        </w:rPr>
        <w:t xml:space="preserve">Nat </w:t>
      </w:r>
      <w:proofErr w:type="spellStart"/>
      <w:r w:rsidRPr="007F5301">
        <w:rPr>
          <w:rFonts w:ascii="Book Antiqua" w:hAnsi="Book Antiqua"/>
          <w:i/>
          <w:iCs/>
        </w:rPr>
        <w:t>Commun</w:t>
      </w:r>
      <w:proofErr w:type="spellEnd"/>
      <w:r w:rsidRPr="007F5301">
        <w:rPr>
          <w:rFonts w:ascii="Book Antiqua" w:hAnsi="Book Antiqua"/>
        </w:rPr>
        <w:t xml:space="preserve"> 2016; </w:t>
      </w:r>
      <w:r w:rsidRPr="007F5301">
        <w:rPr>
          <w:rFonts w:ascii="Book Antiqua" w:hAnsi="Book Antiqua"/>
          <w:b/>
          <w:bCs/>
        </w:rPr>
        <w:t>7</w:t>
      </w:r>
      <w:r w:rsidRPr="007F5301">
        <w:rPr>
          <w:rFonts w:ascii="Book Antiqua" w:hAnsi="Book Antiqua"/>
        </w:rPr>
        <w:t>: 12706 [PMID: 27586429 DOI: 10.1038/ncomms12706]</w:t>
      </w:r>
    </w:p>
    <w:p w14:paraId="65ECAF94" w14:textId="77777777" w:rsidR="00C878C4" w:rsidRPr="007F5301" w:rsidRDefault="00C878C4" w:rsidP="00C878C4">
      <w:pPr>
        <w:spacing w:line="360" w:lineRule="auto"/>
        <w:jc w:val="both"/>
        <w:rPr>
          <w:rFonts w:ascii="Book Antiqua" w:hAnsi="Book Antiqua"/>
        </w:rPr>
      </w:pPr>
      <w:r w:rsidRPr="007F5301">
        <w:rPr>
          <w:rFonts w:ascii="Book Antiqua" w:hAnsi="Book Antiqua"/>
        </w:rPr>
        <w:lastRenderedPageBreak/>
        <w:t xml:space="preserve">66 </w:t>
      </w:r>
      <w:r w:rsidRPr="007F5301">
        <w:rPr>
          <w:rFonts w:ascii="Book Antiqua" w:hAnsi="Book Antiqua"/>
          <w:b/>
          <w:bCs/>
        </w:rPr>
        <w:t>Frazier T,</w:t>
      </w:r>
      <w:r w:rsidRPr="007F5301">
        <w:rPr>
          <w:rFonts w:ascii="Book Antiqua" w:hAnsi="Book Antiqua"/>
        </w:rPr>
        <w:t xml:space="preserve"> March K, Garza JR, Bunnell BA, Darr KF, Rogers E, Hamel K, Gimble JM. Non-homologous use of adipose-derived cell and tissue therapies: Osteoarthritis as a case study. Bone Rep 2022; 17: 101601 [PMID 35874168 DOI: 10.1016/j.bonr.2022.101601]</w:t>
      </w:r>
    </w:p>
    <w:p w14:paraId="4418BA13"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67 </w:t>
      </w:r>
      <w:r w:rsidRPr="007F5301">
        <w:rPr>
          <w:rFonts w:ascii="Book Antiqua" w:hAnsi="Book Antiqua"/>
          <w:b/>
          <w:bCs/>
        </w:rPr>
        <w:t>Meng HY</w:t>
      </w:r>
      <w:r w:rsidRPr="007F5301">
        <w:rPr>
          <w:rFonts w:ascii="Book Antiqua" w:hAnsi="Book Antiqua"/>
        </w:rPr>
        <w:t xml:space="preserve">, Lu V, Khan W. Adipose Tissue-Derived Mesenchymal Stem Cells as a Potential Restorative Treatment for Cartilage Defects: A PRISMA Review and Meta-Analysis. </w:t>
      </w:r>
      <w:r w:rsidRPr="007F5301">
        <w:rPr>
          <w:rFonts w:ascii="Book Antiqua" w:hAnsi="Book Antiqua"/>
          <w:i/>
          <w:iCs/>
        </w:rPr>
        <w:t>Pharmaceuticals (Basel)</w:t>
      </w:r>
      <w:r w:rsidRPr="007F5301">
        <w:rPr>
          <w:rFonts w:ascii="Book Antiqua" w:hAnsi="Book Antiqua"/>
        </w:rPr>
        <w:t xml:space="preserve"> 2021; </w:t>
      </w:r>
      <w:r w:rsidRPr="007F5301">
        <w:rPr>
          <w:rFonts w:ascii="Book Antiqua" w:hAnsi="Book Antiqua"/>
          <w:b/>
          <w:bCs/>
        </w:rPr>
        <w:t>14</w:t>
      </w:r>
      <w:r w:rsidRPr="007F5301">
        <w:rPr>
          <w:rFonts w:ascii="Book Antiqua" w:hAnsi="Book Antiqua"/>
        </w:rPr>
        <w:t xml:space="preserve"> [PMID: 34959680 DOI: 10.3390/ph14121280]</w:t>
      </w:r>
    </w:p>
    <w:p w14:paraId="03A747AB"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68 </w:t>
      </w:r>
      <w:r w:rsidRPr="007F5301">
        <w:rPr>
          <w:rFonts w:ascii="Book Antiqua" w:hAnsi="Book Antiqua"/>
          <w:b/>
          <w:bCs/>
        </w:rPr>
        <w:t>Kim KI</w:t>
      </w:r>
      <w:r w:rsidRPr="007F5301">
        <w:rPr>
          <w:rFonts w:ascii="Book Antiqua" w:hAnsi="Book Antiqua"/>
        </w:rPr>
        <w:t xml:space="preserve">, Kim MS, Kim JH. Intra-articular Injection of Autologous Adipose-Derived Stem Cells or Stromal Vascular Fractions: Are They Effective for Patients </w:t>
      </w:r>
      <w:proofErr w:type="gramStart"/>
      <w:r w:rsidRPr="007F5301">
        <w:rPr>
          <w:rFonts w:ascii="Book Antiqua" w:hAnsi="Book Antiqua"/>
        </w:rPr>
        <w:t>With</w:t>
      </w:r>
      <w:proofErr w:type="gramEnd"/>
      <w:r w:rsidRPr="007F5301">
        <w:rPr>
          <w:rFonts w:ascii="Book Antiqua" w:hAnsi="Book Antiqua"/>
        </w:rPr>
        <w:t xml:space="preserve"> Knee Osteoarthritis? A Systematic Review </w:t>
      </w:r>
      <w:proofErr w:type="gramStart"/>
      <w:r w:rsidRPr="007F5301">
        <w:rPr>
          <w:rFonts w:ascii="Book Antiqua" w:hAnsi="Book Antiqua"/>
        </w:rPr>
        <w:t>With</w:t>
      </w:r>
      <w:proofErr w:type="gramEnd"/>
      <w:r w:rsidRPr="007F5301">
        <w:rPr>
          <w:rFonts w:ascii="Book Antiqua" w:hAnsi="Book Antiqua"/>
        </w:rPr>
        <w:t xml:space="preserve"> Meta-analysis of Randomized Controlled Trials. </w:t>
      </w:r>
      <w:r w:rsidRPr="007F5301">
        <w:rPr>
          <w:rFonts w:ascii="Book Antiqua" w:hAnsi="Book Antiqua"/>
          <w:i/>
          <w:iCs/>
        </w:rPr>
        <w:t>Am J Sports Med</w:t>
      </w:r>
      <w:r w:rsidRPr="007F5301">
        <w:rPr>
          <w:rFonts w:ascii="Book Antiqua" w:hAnsi="Book Antiqua"/>
        </w:rPr>
        <w:t xml:space="preserve"> 2023; </w:t>
      </w:r>
      <w:r w:rsidRPr="007F5301">
        <w:rPr>
          <w:rFonts w:ascii="Book Antiqua" w:hAnsi="Book Antiqua"/>
          <w:b/>
          <w:bCs/>
        </w:rPr>
        <w:t>51</w:t>
      </w:r>
      <w:r w:rsidRPr="007F5301">
        <w:rPr>
          <w:rFonts w:ascii="Book Antiqua" w:hAnsi="Book Antiqua"/>
        </w:rPr>
        <w:t>: 837-848 [PMID: 35019764 DOI: 10.1177/03635465211053893]</w:t>
      </w:r>
    </w:p>
    <w:p w14:paraId="437519A7"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69 </w:t>
      </w:r>
      <w:r w:rsidRPr="007F5301">
        <w:rPr>
          <w:rFonts w:ascii="Book Antiqua" w:hAnsi="Book Antiqua"/>
          <w:b/>
          <w:bCs/>
        </w:rPr>
        <w:t>Boada-</w:t>
      </w:r>
      <w:proofErr w:type="spellStart"/>
      <w:r w:rsidRPr="007F5301">
        <w:rPr>
          <w:rFonts w:ascii="Book Antiqua" w:hAnsi="Book Antiqua"/>
          <w:b/>
          <w:bCs/>
        </w:rPr>
        <w:t>Pladellorens</w:t>
      </w:r>
      <w:proofErr w:type="spellEnd"/>
      <w:r w:rsidRPr="007F5301">
        <w:rPr>
          <w:rFonts w:ascii="Book Antiqua" w:hAnsi="Book Antiqua"/>
          <w:b/>
          <w:bCs/>
        </w:rPr>
        <w:t xml:space="preserve"> A</w:t>
      </w:r>
      <w:r w:rsidRPr="007F5301">
        <w:rPr>
          <w:rFonts w:ascii="Book Antiqua" w:hAnsi="Book Antiqua"/>
        </w:rPr>
        <w:t xml:space="preserve">, </w:t>
      </w:r>
      <w:proofErr w:type="spellStart"/>
      <w:r w:rsidRPr="007F5301">
        <w:rPr>
          <w:rFonts w:ascii="Book Antiqua" w:hAnsi="Book Antiqua"/>
        </w:rPr>
        <w:t>Avellanet</w:t>
      </w:r>
      <w:proofErr w:type="spellEnd"/>
      <w:r w:rsidRPr="007F5301">
        <w:rPr>
          <w:rFonts w:ascii="Book Antiqua" w:hAnsi="Book Antiqua"/>
        </w:rPr>
        <w:t xml:space="preserve"> M, Pages-Bolibar E, Veiga A. Stromal vascular fraction therapy for knee osteoarthritis: a systematic review. </w:t>
      </w:r>
      <w:proofErr w:type="spellStart"/>
      <w:r w:rsidRPr="007F5301">
        <w:rPr>
          <w:rFonts w:ascii="Book Antiqua" w:hAnsi="Book Antiqua"/>
          <w:i/>
          <w:iCs/>
        </w:rPr>
        <w:t>Ther</w:t>
      </w:r>
      <w:proofErr w:type="spellEnd"/>
      <w:r w:rsidRPr="007F5301">
        <w:rPr>
          <w:rFonts w:ascii="Book Antiqua" w:hAnsi="Book Antiqua"/>
          <w:i/>
          <w:iCs/>
        </w:rPr>
        <w:t xml:space="preserve"> Adv </w:t>
      </w:r>
      <w:proofErr w:type="spellStart"/>
      <w:r w:rsidRPr="007F5301">
        <w:rPr>
          <w:rFonts w:ascii="Book Antiqua" w:hAnsi="Book Antiqua"/>
          <w:i/>
          <w:iCs/>
        </w:rPr>
        <w:t>Musculoskelet</w:t>
      </w:r>
      <w:proofErr w:type="spellEnd"/>
      <w:r w:rsidRPr="007F5301">
        <w:rPr>
          <w:rFonts w:ascii="Book Antiqua" w:hAnsi="Book Antiqua"/>
          <w:i/>
          <w:iCs/>
        </w:rPr>
        <w:t xml:space="preserve"> Dis</w:t>
      </w:r>
      <w:r w:rsidRPr="007F5301">
        <w:rPr>
          <w:rFonts w:ascii="Book Antiqua" w:hAnsi="Book Antiqua"/>
        </w:rPr>
        <w:t xml:space="preserve"> 2022; </w:t>
      </w:r>
      <w:r w:rsidRPr="007F5301">
        <w:rPr>
          <w:rFonts w:ascii="Book Antiqua" w:hAnsi="Book Antiqua"/>
          <w:b/>
          <w:bCs/>
        </w:rPr>
        <w:t>14</w:t>
      </w:r>
      <w:r w:rsidRPr="007F5301">
        <w:rPr>
          <w:rFonts w:ascii="Book Antiqua" w:hAnsi="Book Antiqua"/>
        </w:rPr>
        <w:t>: 1759720X221117879 [PMID: 35991523 DOI: 10.1177/1759720X221117879]</w:t>
      </w:r>
    </w:p>
    <w:p w14:paraId="7E65EDC9"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70 </w:t>
      </w:r>
      <w:r w:rsidRPr="007F5301">
        <w:rPr>
          <w:rFonts w:ascii="Book Antiqua" w:hAnsi="Book Antiqua"/>
          <w:b/>
          <w:bCs/>
        </w:rPr>
        <w:t>Greenwood V</w:t>
      </w:r>
      <w:r w:rsidRPr="007F5301">
        <w:rPr>
          <w:rFonts w:ascii="Book Antiqua" w:hAnsi="Book Antiqua"/>
        </w:rPr>
        <w:t xml:space="preserve">, Clausen P, Matuska AM. Micro-fragmented adipose tissue cellular composition varies by processing device and analytical method. </w:t>
      </w:r>
      <w:r w:rsidRPr="007F5301">
        <w:rPr>
          <w:rFonts w:ascii="Book Antiqua" w:hAnsi="Book Antiqua"/>
          <w:i/>
          <w:iCs/>
        </w:rPr>
        <w:t>Sci Rep</w:t>
      </w:r>
      <w:r w:rsidRPr="007F5301">
        <w:rPr>
          <w:rFonts w:ascii="Book Antiqua" w:hAnsi="Book Antiqua"/>
        </w:rPr>
        <w:t xml:space="preserve"> 2022; </w:t>
      </w:r>
      <w:r w:rsidRPr="007F5301">
        <w:rPr>
          <w:rFonts w:ascii="Book Antiqua" w:hAnsi="Book Antiqua"/>
          <w:b/>
          <w:bCs/>
        </w:rPr>
        <w:t>12</w:t>
      </w:r>
      <w:r w:rsidRPr="007F5301">
        <w:rPr>
          <w:rFonts w:ascii="Book Antiqua" w:hAnsi="Book Antiqua"/>
        </w:rPr>
        <w:t>: 16107 [PMID: 36167761 DOI: 10.1038/s41598-022-20581-1]</w:t>
      </w:r>
    </w:p>
    <w:p w14:paraId="27603B39"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71 </w:t>
      </w:r>
      <w:r w:rsidRPr="007F5301">
        <w:rPr>
          <w:rFonts w:ascii="Book Antiqua" w:hAnsi="Book Antiqua"/>
          <w:b/>
          <w:bCs/>
        </w:rPr>
        <w:t>Mautner K</w:t>
      </w:r>
      <w:r w:rsidRPr="007F5301">
        <w:rPr>
          <w:rFonts w:ascii="Book Antiqua" w:hAnsi="Book Antiqua"/>
        </w:rPr>
        <w:t xml:space="preserve">, Bowers R, Easley K, Fausel Z, Robinson R. Functional Outcomes Following </w:t>
      </w:r>
      <w:proofErr w:type="spellStart"/>
      <w:r w:rsidRPr="007F5301">
        <w:rPr>
          <w:rFonts w:ascii="Book Antiqua" w:hAnsi="Book Antiqua"/>
        </w:rPr>
        <w:t>Microfragmented</w:t>
      </w:r>
      <w:proofErr w:type="spellEnd"/>
      <w:r w:rsidRPr="007F5301">
        <w:rPr>
          <w:rFonts w:ascii="Book Antiqua" w:hAnsi="Book Antiqua"/>
        </w:rPr>
        <w:t xml:space="preserve"> Adipose Tissue Versus Bone Marrow Aspirate Concentrate Injections for Symptomatic Knee Osteoarthritis. </w:t>
      </w:r>
      <w:r w:rsidRPr="007F5301">
        <w:rPr>
          <w:rFonts w:ascii="Book Antiqua" w:hAnsi="Book Antiqua"/>
          <w:i/>
          <w:iCs/>
        </w:rPr>
        <w:t xml:space="preserve">Stem Cells </w:t>
      </w:r>
      <w:proofErr w:type="spellStart"/>
      <w:r w:rsidRPr="007F5301">
        <w:rPr>
          <w:rFonts w:ascii="Book Antiqua" w:hAnsi="Book Antiqua"/>
          <w:i/>
          <w:iCs/>
        </w:rPr>
        <w:t>Transl</w:t>
      </w:r>
      <w:proofErr w:type="spellEnd"/>
      <w:r w:rsidRPr="007F5301">
        <w:rPr>
          <w:rFonts w:ascii="Book Antiqua" w:hAnsi="Book Antiqua"/>
          <w:i/>
          <w:iCs/>
        </w:rPr>
        <w:t xml:space="preserve"> Med</w:t>
      </w:r>
      <w:r w:rsidRPr="007F5301">
        <w:rPr>
          <w:rFonts w:ascii="Book Antiqua" w:hAnsi="Book Antiqua"/>
        </w:rPr>
        <w:t xml:space="preserve"> 2019; </w:t>
      </w:r>
      <w:r w:rsidRPr="007F5301">
        <w:rPr>
          <w:rFonts w:ascii="Book Antiqua" w:hAnsi="Book Antiqua"/>
          <w:b/>
          <w:bCs/>
        </w:rPr>
        <w:t>8</w:t>
      </w:r>
      <w:r w:rsidRPr="007F5301">
        <w:rPr>
          <w:rFonts w:ascii="Book Antiqua" w:hAnsi="Book Antiqua"/>
        </w:rPr>
        <w:t>: 1149-1156 [PMID: 31328447 DOI: 10.1002/sctm.18-0285]</w:t>
      </w:r>
    </w:p>
    <w:p w14:paraId="31CCAF48"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72 </w:t>
      </w:r>
      <w:proofErr w:type="spellStart"/>
      <w:r w:rsidRPr="007F5301">
        <w:rPr>
          <w:rFonts w:ascii="Book Antiqua" w:hAnsi="Book Antiqua"/>
          <w:b/>
          <w:bCs/>
        </w:rPr>
        <w:t>Zaffagnini</w:t>
      </w:r>
      <w:proofErr w:type="spellEnd"/>
      <w:r w:rsidRPr="007F5301">
        <w:rPr>
          <w:rFonts w:ascii="Book Antiqua" w:hAnsi="Book Antiqua"/>
          <w:b/>
          <w:bCs/>
        </w:rPr>
        <w:t xml:space="preserve"> S</w:t>
      </w:r>
      <w:r w:rsidRPr="007F5301">
        <w:rPr>
          <w:rFonts w:ascii="Book Antiqua" w:hAnsi="Book Antiqua"/>
        </w:rPr>
        <w:t xml:space="preserve">, </w:t>
      </w:r>
      <w:proofErr w:type="spellStart"/>
      <w:r w:rsidRPr="007F5301">
        <w:rPr>
          <w:rFonts w:ascii="Book Antiqua" w:hAnsi="Book Antiqua"/>
        </w:rPr>
        <w:t>Andriolo</w:t>
      </w:r>
      <w:proofErr w:type="spellEnd"/>
      <w:r w:rsidRPr="007F5301">
        <w:rPr>
          <w:rFonts w:ascii="Book Antiqua" w:hAnsi="Book Antiqua"/>
        </w:rPr>
        <w:t xml:space="preserve"> L, Boffa A, Poggi A, </w:t>
      </w:r>
      <w:proofErr w:type="spellStart"/>
      <w:r w:rsidRPr="007F5301">
        <w:rPr>
          <w:rFonts w:ascii="Book Antiqua" w:hAnsi="Book Antiqua"/>
        </w:rPr>
        <w:t>Cenacchi</w:t>
      </w:r>
      <w:proofErr w:type="spellEnd"/>
      <w:r w:rsidRPr="007F5301">
        <w:rPr>
          <w:rFonts w:ascii="Book Antiqua" w:hAnsi="Book Antiqua"/>
        </w:rPr>
        <w:t xml:space="preserve"> A, </w:t>
      </w:r>
      <w:proofErr w:type="spellStart"/>
      <w:r w:rsidRPr="007F5301">
        <w:rPr>
          <w:rFonts w:ascii="Book Antiqua" w:hAnsi="Book Antiqua"/>
        </w:rPr>
        <w:t>Busacca</w:t>
      </w:r>
      <w:proofErr w:type="spellEnd"/>
      <w:r w:rsidRPr="007F5301">
        <w:rPr>
          <w:rFonts w:ascii="Book Antiqua" w:hAnsi="Book Antiqua"/>
        </w:rPr>
        <w:t xml:space="preserve"> M, Kon E, Filardo G, Di Martino A. </w:t>
      </w:r>
      <w:proofErr w:type="spellStart"/>
      <w:r w:rsidRPr="007F5301">
        <w:rPr>
          <w:rFonts w:ascii="Book Antiqua" w:hAnsi="Book Antiqua"/>
        </w:rPr>
        <w:t>Microfragmented</w:t>
      </w:r>
      <w:proofErr w:type="spellEnd"/>
      <w:r w:rsidRPr="007F5301">
        <w:rPr>
          <w:rFonts w:ascii="Book Antiqua" w:hAnsi="Book Antiqua"/>
        </w:rPr>
        <w:t xml:space="preserve"> Adipose Tissue Versus Platelet-Rich Plasma for the Treatment of Knee Osteoarthritis: A Prospective Randomized Controlled Trial at 2-Year Follow-up. </w:t>
      </w:r>
      <w:r w:rsidRPr="007F5301">
        <w:rPr>
          <w:rFonts w:ascii="Book Antiqua" w:hAnsi="Book Antiqua"/>
          <w:i/>
          <w:iCs/>
        </w:rPr>
        <w:t>Am J Sports Med</w:t>
      </w:r>
      <w:r w:rsidRPr="007F5301">
        <w:rPr>
          <w:rFonts w:ascii="Book Antiqua" w:hAnsi="Book Antiqua"/>
        </w:rPr>
        <w:t xml:space="preserve"> 2022; </w:t>
      </w:r>
      <w:r w:rsidRPr="007F5301">
        <w:rPr>
          <w:rFonts w:ascii="Book Antiqua" w:hAnsi="Book Antiqua"/>
          <w:b/>
          <w:bCs/>
        </w:rPr>
        <w:t>50</w:t>
      </w:r>
      <w:r w:rsidRPr="007F5301">
        <w:rPr>
          <w:rFonts w:ascii="Book Antiqua" w:hAnsi="Book Antiqua"/>
        </w:rPr>
        <w:t>: 2881-2892 [PMID: 35984721 DOI: 10.1177/03635465221115821]</w:t>
      </w:r>
    </w:p>
    <w:p w14:paraId="146D3221"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73 </w:t>
      </w:r>
      <w:proofErr w:type="spellStart"/>
      <w:r w:rsidRPr="007F5301">
        <w:rPr>
          <w:rFonts w:ascii="Book Antiqua" w:hAnsi="Book Antiqua"/>
          <w:b/>
          <w:bCs/>
        </w:rPr>
        <w:t>Ulivi</w:t>
      </w:r>
      <w:proofErr w:type="spellEnd"/>
      <w:r w:rsidRPr="007F5301">
        <w:rPr>
          <w:rFonts w:ascii="Book Antiqua" w:hAnsi="Book Antiqua"/>
          <w:b/>
          <w:bCs/>
        </w:rPr>
        <w:t xml:space="preserve"> M</w:t>
      </w:r>
      <w:r w:rsidRPr="007F5301">
        <w:rPr>
          <w:rFonts w:ascii="Book Antiqua" w:hAnsi="Book Antiqua"/>
        </w:rPr>
        <w:t xml:space="preserve">, </w:t>
      </w:r>
      <w:proofErr w:type="spellStart"/>
      <w:r w:rsidRPr="007F5301">
        <w:rPr>
          <w:rFonts w:ascii="Book Antiqua" w:hAnsi="Book Antiqua"/>
        </w:rPr>
        <w:t>Meroni</w:t>
      </w:r>
      <w:proofErr w:type="spellEnd"/>
      <w:r w:rsidRPr="007F5301">
        <w:rPr>
          <w:rFonts w:ascii="Book Antiqua" w:hAnsi="Book Antiqua"/>
        </w:rPr>
        <w:t xml:space="preserve"> V, </w:t>
      </w:r>
      <w:proofErr w:type="spellStart"/>
      <w:r w:rsidRPr="007F5301">
        <w:rPr>
          <w:rFonts w:ascii="Book Antiqua" w:hAnsi="Book Antiqua"/>
        </w:rPr>
        <w:t>Viganò</w:t>
      </w:r>
      <w:proofErr w:type="spellEnd"/>
      <w:r w:rsidRPr="007F5301">
        <w:rPr>
          <w:rFonts w:ascii="Book Antiqua" w:hAnsi="Book Antiqua"/>
        </w:rPr>
        <w:t xml:space="preserve"> M, </w:t>
      </w:r>
      <w:proofErr w:type="spellStart"/>
      <w:r w:rsidRPr="007F5301">
        <w:rPr>
          <w:rFonts w:ascii="Book Antiqua" w:hAnsi="Book Antiqua"/>
        </w:rPr>
        <w:t>Colombini</w:t>
      </w:r>
      <w:proofErr w:type="spellEnd"/>
      <w:r w:rsidRPr="007F5301">
        <w:rPr>
          <w:rFonts w:ascii="Book Antiqua" w:hAnsi="Book Antiqua"/>
        </w:rPr>
        <w:t xml:space="preserve"> A, Lombardo MDM, Rossi N, Orlandini L, Messina C, </w:t>
      </w:r>
      <w:proofErr w:type="spellStart"/>
      <w:r w:rsidRPr="007F5301">
        <w:rPr>
          <w:rFonts w:ascii="Book Antiqua" w:hAnsi="Book Antiqua"/>
        </w:rPr>
        <w:t>Sconfienza</w:t>
      </w:r>
      <w:proofErr w:type="spellEnd"/>
      <w:r w:rsidRPr="007F5301">
        <w:rPr>
          <w:rFonts w:ascii="Book Antiqua" w:hAnsi="Book Antiqua"/>
        </w:rPr>
        <w:t xml:space="preserve"> LM, </w:t>
      </w:r>
      <w:proofErr w:type="spellStart"/>
      <w:r w:rsidRPr="007F5301">
        <w:rPr>
          <w:rFonts w:ascii="Book Antiqua" w:hAnsi="Book Antiqua"/>
        </w:rPr>
        <w:t>Peretti</w:t>
      </w:r>
      <w:proofErr w:type="spellEnd"/>
      <w:r w:rsidRPr="007F5301">
        <w:rPr>
          <w:rFonts w:ascii="Book Antiqua" w:hAnsi="Book Antiqua"/>
        </w:rPr>
        <w:t xml:space="preserve"> GM, </w:t>
      </w:r>
      <w:proofErr w:type="spellStart"/>
      <w:r w:rsidRPr="007F5301">
        <w:rPr>
          <w:rFonts w:ascii="Book Antiqua" w:hAnsi="Book Antiqua"/>
        </w:rPr>
        <w:t>Mangiavini</w:t>
      </w:r>
      <w:proofErr w:type="spellEnd"/>
      <w:r w:rsidRPr="007F5301">
        <w:rPr>
          <w:rFonts w:ascii="Book Antiqua" w:hAnsi="Book Antiqua"/>
        </w:rPr>
        <w:t xml:space="preserve"> L, de Girolamo L. Micro-fragmented adipose tissue (</w:t>
      </w:r>
      <w:proofErr w:type="spellStart"/>
      <w:r w:rsidRPr="007F5301">
        <w:rPr>
          <w:rFonts w:ascii="Book Antiqua" w:hAnsi="Book Antiqua"/>
        </w:rPr>
        <w:t>mFAT</w:t>
      </w:r>
      <w:proofErr w:type="spellEnd"/>
      <w:r w:rsidRPr="007F5301">
        <w:rPr>
          <w:rFonts w:ascii="Book Antiqua" w:hAnsi="Book Antiqua"/>
        </w:rPr>
        <w:t xml:space="preserve">) associated with arthroscopic debridement provides functional improvement in knee osteoarthritis: a randomized controlled trial. </w:t>
      </w:r>
      <w:r w:rsidRPr="007F5301">
        <w:rPr>
          <w:rFonts w:ascii="Book Antiqua" w:hAnsi="Book Antiqua"/>
          <w:i/>
          <w:iCs/>
        </w:rPr>
        <w:t xml:space="preserve">Knee Surg Sports </w:t>
      </w:r>
      <w:proofErr w:type="spellStart"/>
      <w:r w:rsidRPr="007F5301">
        <w:rPr>
          <w:rFonts w:ascii="Book Antiqua" w:hAnsi="Book Antiqua"/>
          <w:i/>
          <w:iCs/>
        </w:rPr>
        <w:lastRenderedPageBreak/>
        <w:t>Traumatol</w:t>
      </w:r>
      <w:proofErr w:type="spellEnd"/>
      <w:r w:rsidRPr="007F5301">
        <w:rPr>
          <w:rFonts w:ascii="Book Antiqua" w:hAnsi="Book Antiqua"/>
          <w:i/>
          <w:iCs/>
        </w:rPr>
        <w:t xml:space="preserve"> </w:t>
      </w:r>
      <w:proofErr w:type="spellStart"/>
      <w:r w:rsidRPr="007F5301">
        <w:rPr>
          <w:rFonts w:ascii="Book Antiqua" w:hAnsi="Book Antiqua"/>
          <w:i/>
          <w:iCs/>
        </w:rPr>
        <w:t>Arthrosc</w:t>
      </w:r>
      <w:proofErr w:type="spellEnd"/>
      <w:r w:rsidRPr="007F5301">
        <w:rPr>
          <w:rFonts w:ascii="Book Antiqua" w:hAnsi="Book Antiqua"/>
        </w:rPr>
        <w:t xml:space="preserve"> 2023; </w:t>
      </w:r>
      <w:r w:rsidRPr="007F5301">
        <w:rPr>
          <w:rFonts w:ascii="Book Antiqua" w:hAnsi="Book Antiqua"/>
          <w:b/>
          <w:bCs/>
        </w:rPr>
        <w:t>31</w:t>
      </w:r>
      <w:r w:rsidRPr="007F5301">
        <w:rPr>
          <w:rFonts w:ascii="Book Antiqua" w:hAnsi="Book Antiqua"/>
        </w:rPr>
        <w:t>: 3079-3090 [PMID: 36040510 DOI: 10.1007/s00167-022-07101-4]</w:t>
      </w:r>
    </w:p>
    <w:p w14:paraId="3C28CEB7"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74 </w:t>
      </w:r>
      <w:r w:rsidRPr="007F5301">
        <w:rPr>
          <w:rFonts w:ascii="Book Antiqua" w:hAnsi="Book Antiqua"/>
          <w:b/>
          <w:bCs/>
        </w:rPr>
        <w:t>Baria M</w:t>
      </w:r>
      <w:r w:rsidRPr="007F5301">
        <w:rPr>
          <w:rFonts w:ascii="Book Antiqua" w:hAnsi="Book Antiqua"/>
        </w:rPr>
        <w:t xml:space="preserve">, Pedroza A, </w:t>
      </w:r>
      <w:proofErr w:type="spellStart"/>
      <w:r w:rsidRPr="007F5301">
        <w:rPr>
          <w:rFonts w:ascii="Book Antiqua" w:hAnsi="Book Antiqua"/>
        </w:rPr>
        <w:t>Kaeding</w:t>
      </w:r>
      <w:proofErr w:type="spellEnd"/>
      <w:r w:rsidRPr="007F5301">
        <w:rPr>
          <w:rFonts w:ascii="Book Antiqua" w:hAnsi="Book Antiqua"/>
        </w:rPr>
        <w:t xml:space="preserve"> C, </w:t>
      </w:r>
      <w:proofErr w:type="spellStart"/>
      <w:r w:rsidRPr="007F5301">
        <w:rPr>
          <w:rFonts w:ascii="Book Antiqua" w:hAnsi="Book Antiqua"/>
        </w:rPr>
        <w:t>Durgam</w:t>
      </w:r>
      <w:proofErr w:type="spellEnd"/>
      <w:r w:rsidRPr="007F5301">
        <w:rPr>
          <w:rFonts w:ascii="Book Antiqua" w:hAnsi="Book Antiqua"/>
        </w:rPr>
        <w:t xml:space="preserve"> S, </w:t>
      </w:r>
      <w:proofErr w:type="spellStart"/>
      <w:r w:rsidRPr="007F5301">
        <w:rPr>
          <w:rFonts w:ascii="Book Antiqua" w:hAnsi="Book Antiqua"/>
        </w:rPr>
        <w:t>Duerr</w:t>
      </w:r>
      <w:proofErr w:type="spellEnd"/>
      <w:r w:rsidRPr="007F5301">
        <w:rPr>
          <w:rFonts w:ascii="Book Antiqua" w:hAnsi="Book Antiqua"/>
        </w:rPr>
        <w:t xml:space="preserve"> R, Flanigan D, Borchers J, Magnussen R. Platelet-Rich Plasma Versus </w:t>
      </w:r>
      <w:proofErr w:type="spellStart"/>
      <w:r w:rsidRPr="007F5301">
        <w:rPr>
          <w:rFonts w:ascii="Book Antiqua" w:hAnsi="Book Antiqua"/>
        </w:rPr>
        <w:t>Microfragmented</w:t>
      </w:r>
      <w:proofErr w:type="spellEnd"/>
      <w:r w:rsidRPr="007F5301">
        <w:rPr>
          <w:rFonts w:ascii="Book Antiqua" w:hAnsi="Book Antiqua"/>
        </w:rPr>
        <w:t xml:space="preserve"> Adipose Tissue for Knee Osteoarthritis: A Randomized Controlled Trial. </w:t>
      </w:r>
      <w:proofErr w:type="spellStart"/>
      <w:r w:rsidRPr="007F5301">
        <w:rPr>
          <w:rFonts w:ascii="Book Antiqua" w:hAnsi="Book Antiqua"/>
          <w:i/>
          <w:iCs/>
        </w:rPr>
        <w:t>Orthop</w:t>
      </w:r>
      <w:proofErr w:type="spellEnd"/>
      <w:r w:rsidRPr="007F5301">
        <w:rPr>
          <w:rFonts w:ascii="Book Antiqua" w:hAnsi="Book Antiqua"/>
          <w:i/>
          <w:iCs/>
        </w:rPr>
        <w:t xml:space="preserve"> J Sports Med</w:t>
      </w:r>
      <w:r w:rsidRPr="007F5301">
        <w:rPr>
          <w:rFonts w:ascii="Book Antiqua" w:hAnsi="Book Antiqua"/>
        </w:rPr>
        <w:t xml:space="preserve"> 2022; </w:t>
      </w:r>
      <w:r w:rsidRPr="007F5301">
        <w:rPr>
          <w:rFonts w:ascii="Book Antiqua" w:hAnsi="Book Antiqua"/>
          <w:b/>
          <w:bCs/>
        </w:rPr>
        <w:t>10</w:t>
      </w:r>
      <w:r w:rsidRPr="007F5301">
        <w:rPr>
          <w:rFonts w:ascii="Book Antiqua" w:hAnsi="Book Antiqua"/>
        </w:rPr>
        <w:t>: 23259671221120678 [PMID: 36147791 DOI: 10.1177/23259671221120678]</w:t>
      </w:r>
    </w:p>
    <w:p w14:paraId="048F1B33"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75 </w:t>
      </w:r>
      <w:r w:rsidRPr="007F5301">
        <w:rPr>
          <w:rFonts w:ascii="Book Antiqua" w:hAnsi="Book Antiqua"/>
          <w:b/>
          <w:bCs/>
        </w:rPr>
        <w:t>Locke M</w:t>
      </w:r>
      <w:r w:rsidRPr="007F5301">
        <w:rPr>
          <w:rFonts w:ascii="Book Antiqua" w:hAnsi="Book Antiqua"/>
        </w:rPr>
        <w:t xml:space="preserve">, Windsor J, Dunbar PR. Human adipose-derived stem cells: isolation, characterization and applications in surgery. </w:t>
      </w:r>
      <w:r w:rsidRPr="007F5301">
        <w:rPr>
          <w:rFonts w:ascii="Book Antiqua" w:hAnsi="Book Antiqua"/>
          <w:i/>
          <w:iCs/>
        </w:rPr>
        <w:t>ANZ J Surg</w:t>
      </w:r>
      <w:r w:rsidRPr="007F5301">
        <w:rPr>
          <w:rFonts w:ascii="Book Antiqua" w:hAnsi="Book Antiqua"/>
        </w:rPr>
        <w:t xml:space="preserve"> 2009; </w:t>
      </w:r>
      <w:r w:rsidRPr="007F5301">
        <w:rPr>
          <w:rFonts w:ascii="Book Antiqua" w:hAnsi="Book Antiqua"/>
          <w:b/>
          <w:bCs/>
        </w:rPr>
        <w:t>79</w:t>
      </w:r>
      <w:r w:rsidRPr="007F5301">
        <w:rPr>
          <w:rFonts w:ascii="Book Antiqua" w:hAnsi="Book Antiqua"/>
        </w:rPr>
        <w:t>: 235-244 [PMID: 19432707 DOI: 10.1111/j.1445-2197.</w:t>
      </w:r>
      <w:proofErr w:type="gramStart"/>
      <w:r w:rsidRPr="007F5301">
        <w:rPr>
          <w:rFonts w:ascii="Book Antiqua" w:hAnsi="Book Antiqua"/>
        </w:rPr>
        <w:t>2009.04852.x</w:t>
      </w:r>
      <w:proofErr w:type="gramEnd"/>
      <w:r w:rsidRPr="007F5301">
        <w:rPr>
          <w:rFonts w:ascii="Book Antiqua" w:hAnsi="Book Antiqua"/>
        </w:rPr>
        <w:t>]</w:t>
      </w:r>
    </w:p>
    <w:p w14:paraId="01132968"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76 </w:t>
      </w:r>
      <w:r w:rsidRPr="007F5301">
        <w:rPr>
          <w:rFonts w:ascii="Book Antiqua" w:hAnsi="Book Antiqua"/>
          <w:b/>
          <w:bCs/>
        </w:rPr>
        <w:t>Dahl JA</w:t>
      </w:r>
      <w:r w:rsidRPr="007F5301">
        <w:rPr>
          <w:rFonts w:ascii="Book Antiqua" w:hAnsi="Book Antiqua"/>
        </w:rPr>
        <w:t xml:space="preserve">, Duggal S, Coulston N, Millar D, Melki J, </w:t>
      </w:r>
      <w:proofErr w:type="spellStart"/>
      <w:r w:rsidRPr="007F5301">
        <w:rPr>
          <w:rFonts w:ascii="Book Antiqua" w:hAnsi="Book Antiqua"/>
        </w:rPr>
        <w:t>Shahdadfar</w:t>
      </w:r>
      <w:proofErr w:type="spellEnd"/>
      <w:r w:rsidRPr="007F5301">
        <w:rPr>
          <w:rFonts w:ascii="Book Antiqua" w:hAnsi="Book Antiqua"/>
        </w:rPr>
        <w:t xml:space="preserve"> A, </w:t>
      </w:r>
      <w:proofErr w:type="spellStart"/>
      <w:r w:rsidRPr="007F5301">
        <w:rPr>
          <w:rFonts w:ascii="Book Antiqua" w:hAnsi="Book Antiqua"/>
        </w:rPr>
        <w:t>Brinchmann</w:t>
      </w:r>
      <w:proofErr w:type="spellEnd"/>
      <w:r w:rsidRPr="007F5301">
        <w:rPr>
          <w:rFonts w:ascii="Book Antiqua" w:hAnsi="Book Antiqua"/>
        </w:rPr>
        <w:t xml:space="preserve"> JE, Collas P. Genetic and epigenetic instability of human bone marrow mesenchymal stem cells expanded in autologous serum or fetal bovine serum. </w:t>
      </w:r>
      <w:r w:rsidRPr="007F5301">
        <w:rPr>
          <w:rFonts w:ascii="Book Antiqua" w:hAnsi="Book Antiqua"/>
          <w:i/>
          <w:iCs/>
        </w:rPr>
        <w:t>Int J Dev Biol</w:t>
      </w:r>
      <w:r w:rsidRPr="007F5301">
        <w:rPr>
          <w:rFonts w:ascii="Book Antiqua" w:hAnsi="Book Antiqua"/>
        </w:rPr>
        <w:t xml:space="preserve"> 2008; </w:t>
      </w:r>
      <w:r w:rsidRPr="007F5301">
        <w:rPr>
          <w:rFonts w:ascii="Book Antiqua" w:hAnsi="Book Antiqua"/>
          <w:b/>
          <w:bCs/>
        </w:rPr>
        <w:t>52</w:t>
      </w:r>
      <w:r w:rsidRPr="007F5301">
        <w:rPr>
          <w:rFonts w:ascii="Book Antiqua" w:hAnsi="Book Antiqua"/>
        </w:rPr>
        <w:t>: 1033-1042 [PMID: 18956336 DOI: 10.1387/ijdb.082663jd]</w:t>
      </w:r>
    </w:p>
    <w:p w14:paraId="57281EE5"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77 </w:t>
      </w:r>
      <w:r w:rsidRPr="007F5301">
        <w:rPr>
          <w:rFonts w:ascii="Book Antiqua" w:hAnsi="Book Antiqua"/>
          <w:b/>
          <w:bCs/>
        </w:rPr>
        <w:t>Nava S</w:t>
      </w:r>
      <w:r w:rsidRPr="007F5301">
        <w:rPr>
          <w:rFonts w:ascii="Book Antiqua" w:hAnsi="Book Antiqua"/>
        </w:rPr>
        <w:t xml:space="preserve">, Sordi V, Pascucci L, </w:t>
      </w:r>
      <w:proofErr w:type="spellStart"/>
      <w:r w:rsidRPr="007F5301">
        <w:rPr>
          <w:rFonts w:ascii="Book Antiqua" w:hAnsi="Book Antiqua"/>
        </w:rPr>
        <w:t>Tremolada</w:t>
      </w:r>
      <w:proofErr w:type="spellEnd"/>
      <w:r w:rsidRPr="007F5301">
        <w:rPr>
          <w:rFonts w:ascii="Book Antiqua" w:hAnsi="Book Antiqua"/>
        </w:rPr>
        <w:t xml:space="preserve"> C, </w:t>
      </w:r>
      <w:proofErr w:type="spellStart"/>
      <w:r w:rsidRPr="007F5301">
        <w:rPr>
          <w:rFonts w:ascii="Book Antiqua" w:hAnsi="Book Antiqua"/>
        </w:rPr>
        <w:t>Ciusani</w:t>
      </w:r>
      <w:proofErr w:type="spellEnd"/>
      <w:r w:rsidRPr="007F5301">
        <w:rPr>
          <w:rFonts w:ascii="Book Antiqua" w:hAnsi="Book Antiqua"/>
        </w:rPr>
        <w:t xml:space="preserve"> E, </w:t>
      </w:r>
      <w:proofErr w:type="spellStart"/>
      <w:r w:rsidRPr="007F5301">
        <w:rPr>
          <w:rFonts w:ascii="Book Antiqua" w:hAnsi="Book Antiqua"/>
        </w:rPr>
        <w:t>Zeira</w:t>
      </w:r>
      <w:proofErr w:type="spellEnd"/>
      <w:r w:rsidRPr="007F5301">
        <w:rPr>
          <w:rFonts w:ascii="Book Antiqua" w:hAnsi="Book Antiqua"/>
        </w:rPr>
        <w:t xml:space="preserve"> O, </w:t>
      </w:r>
      <w:proofErr w:type="spellStart"/>
      <w:r w:rsidRPr="007F5301">
        <w:rPr>
          <w:rFonts w:ascii="Book Antiqua" w:hAnsi="Book Antiqua"/>
        </w:rPr>
        <w:t>Cadei</w:t>
      </w:r>
      <w:proofErr w:type="spellEnd"/>
      <w:r w:rsidRPr="007F5301">
        <w:rPr>
          <w:rFonts w:ascii="Book Antiqua" w:hAnsi="Book Antiqua"/>
        </w:rPr>
        <w:t xml:space="preserve"> M, Soldati G, Pessina A, </w:t>
      </w:r>
      <w:proofErr w:type="spellStart"/>
      <w:r w:rsidRPr="007F5301">
        <w:rPr>
          <w:rFonts w:ascii="Book Antiqua" w:hAnsi="Book Antiqua"/>
        </w:rPr>
        <w:t>Parati</w:t>
      </w:r>
      <w:proofErr w:type="spellEnd"/>
      <w:r w:rsidRPr="007F5301">
        <w:rPr>
          <w:rFonts w:ascii="Book Antiqua" w:hAnsi="Book Antiqua"/>
        </w:rPr>
        <w:t xml:space="preserve"> E, </w:t>
      </w:r>
      <w:proofErr w:type="spellStart"/>
      <w:r w:rsidRPr="007F5301">
        <w:rPr>
          <w:rFonts w:ascii="Book Antiqua" w:hAnsi="Book Antiqua"/>
        </w:rPr>
        <w:t>Slevin</w:t>
      </w:r>
      <w:proofErr w:type="spellEnd"/>
      <w:r w:rsidRPr="007F5301">
        <w:rPr>
          <w:rFonts w:ascii="Book Antiqua" w:hAnsi="Book Antiqua"/>
        </w:rPr>
        <w:t xml:space="preserve"> M, Alessandri G. Long-Lasting Anti-Inflammatory Activity of Human </w:t>
      </w:r>
      <w:proofErr w:type="spellStart"/>
      <w:r w:rsidRPr="007F5301">
        <w:rPr>
          <w:rFonts w:ascii="Book Antiqua" w:hAnsi="Book Antiqua"/>
        </w:rPr>
        <w:t>Microfragmented</w:t>
      </w:r>
      <w:proofErr w:type="spellEnd"/>
      <w:r w:rsidRPr="007F5301">
        <w:rPr>
          <w:rFonts w:ascii="Book Antiqua" w:hAnsi="Book Antiqua"/>
        </w:rPr>
        <w:t xml:space="preserve"> Adipose Tissue. </w:t>
      </w:r>
      <w:r w:rsidRPr="007F5301">
        <w:rPr>
          <w:rFonts w:ascii="Book Antiqua" w:hAnsi="Book Antiqua"/>
          <w:i/>
          <w:iCs/>
        </w:rPr>
        <w:t>Stem Cells Int</w:t>
      </w:r>
      <w:r w:rsidRPr="007F5301">
        <w:rPr>
          <w:rFonts w:ascii="Book Antiqua" w:hAnsi="Book Antiqua"/>
        </w:rPr>
        <w:t xml:space="preserve"> 2019; </w:t>
      </w:r>
      <w:r w:rsidRPr="007F5301">
        <w:rPr>
          <w:rFonts w:ascii="Book Antiqua" w:hAnsi="Book Antiqua"/>
          <w:b/>
          <w:bCs/>
        </w:rPr>
        <w:t>2019</w:t>
      </w:r>
      <w:r w:rsidRPr="007F5301">
        <w:rPr>
          <w:rFonts w:ascii="Book Antiqua" w:hAnsi="Book Antiqua"/>
        </w:rPr>
        <w:t>: 5901479 [PMID: 30915125 DOI: 10.1155/2019/5901479]</w:t>
      </w:r>
    </w:p>
    <w:p w14:paraId="3936262A"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78 </w:t>
      </w:r>
      <w:r w:rsidRPr="007F5301">
        <w:rPr>
          <w:rFonts w:ascii="Book Antiqua" w:hAnsi="Book Antiqua"/>
          <w:b/>
          <w:bCs/>
        </w:rPr>
        <w:t>Vezzani B</w:t>
      </w:r>
      <w:r w:rsidRPr="007F5301">
        <w:rPr>
          <w:rFonts w:ascii="Book Antiqua" w:hAnsi="Book Antiqua"/>
        </w:rPr>
        <w:t xml:space="preserve">, Shaw I, </w:t>
      </w:r>
      <w:proofErr w:type="spellStart"/>
      <w:r w:rsidRPr="007F5301">
        <w:rPr>
          <w:rFonts w:ascii="Book Antiqua" w:hAnsi="Book Antiqua"/>
        </w:rPr>
        <w:t>Lesme</w:t>
      </w:r>
      <w:proofErr w:type="spellEnd"/>
      <w:r w:rsidRPr="007F5301">
        <w:rPr>
          <w:rFonts w:ascii="Book Antiqua" w:hAnsi="Book Antiqua"/>
        </w:rPr>
        <w:t xml:space="preserve"> H, Yong L, Khan N, </w:t>
      </w:r>
      <w:proofErr w:type="spellStart"/>
      <w:r w:rsidRPr="007F5301">
        <w:rPr>
          <w:rFonts w:ascii="Book Antiqua" w:hAnsi="Book Antiqua"/>
        </w:rPr>
        <w:t>Tremolada</w:t>
      </w:r>
      <w:proofErr w:type="spellEnd"/>
      <w:r w:rsidRPr="007F5301">
        <w:rPr>
          <w:rFonts w:ascii="Book Antiqua" w:hAnsi="Book Antiqua"/>
        </w:rPr>
        <w:t xml:space="preserve"> C, </w:t>
      </w:r>
      <w:proofErr w:type="spellStart"/>
      <w:r w:rsidRPr="007F5301">
        <w:rPr>
          <w:rFonts w:ascii="Book Antiqua" w:hAnsi="Book Antiqua"/>
        </w:rPr>
        <w:t>Péault</w:t>
      </w:r>
      <w:proofErr w:type="spellEnd"/>
      <w:r w:rsidRPr="007F5301">
        <w:rPr>
          <w:rFonts w:ascii="Book Antiqua" w:hAnsi="Book Antiqua"/>
        </w:rPr>
        <w:t xml:space="preserve"> B. Higher Pericyte Content and Secretory Activity of </w:t>
      </w:r>
      <w:proofErr w:type="spellStart"/>
      <w:r w:rsidRPr="007F5301">
        <w:rPr>
          <w:rFonts w:ascii="Book Antiqua" w:hAnsi="Book Antiqua"/>
        </w:rPr>
        <w:t>Microfragmented</w:t>
      </w:r>
      <w:proofErr w:type="spellEnd"/>
      <w:r w:rsidRPr="007F5301">
        <w:rPr>
          <w:rFonts w:ascii="Book Antiqua" w:hAnsi="Book Antiqua"/>
        </w:rPr>
        <w:t xml:space="preserve"> Human Adipose Tissue Compared to Enzymatically Derived Stromal Vascular Fraction. </w:t>
      </w:r>
      <w:r w:rsidRPr="007F5301">
        <w:rPr>
          <w:rFonts w:ascii="Book Antiqua" w:hAnsi="Book Antiqua"/>
          <w:i/>
          <w:iCs/>
        </w:rPr>
        <w:t xml:space="preserve">Stem Cells </w:t>
      </w:r>
      <w:proofErr w:type="spellStart"/>
      <w:r w:rsidRPr="007F5301">
        <w:rPr>
          <w:rFonts w:ascii="Book Antiqua" w:hAnsi="Book Antiqua"/>
          <w:i/>
          <w:iCs/>
        </w:rPr>
        <w:t>Transl</w:t>
      </w:r>
      <w:proofErr w:type="spellEnd"/>
      <w:r w:rsidRPr="007F5301">
        <w:rPr>
          <w:rFonts w:ascii="Book Antiqua" w:hAnsi="Book Antiqua"/>
          <w:i/>
          <w:iCs/>
        </w:rPr>
        <w:t xml:space="preserve"> Med</w:t>
      </w:r>
      <w:r w:rsidRPr="007F5301">
        <w:rPr>
          <w:rFonts w:ascii="Book Antiqua" w:hAnsi="Book Antiqua"/>
        </w:rPr>
        <w:t xml:space="preserve"> 2018; </w:t>
      </w:r>
      <w:r w:rsidRPr="007F5301">
        <w:rPr>
          <w:rFonts w:ascii="Book Antiqua" w:hAnsi="Book Antiqua"/>
          <w:b/>
          <w:bCs/>
        </w:rPr>
        <w:t>7</w:t>
      </w:r>
      <w:r w:rsidRPr="007F5301">
        <w:rPr>
          <w:rFonts w:ascii="Book Antiqua" w:hAnsi="Book Antiqua"/>
        </w:rPr>
        <w:t>: 876-886 [PMID: 30255987 DOI: 10.1002/sctm.18-0051]</w:t>
      </w:r>
    </w:p>
    <w:p w14:paraId="6D62D892"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79 </w:t>
      </w:r>
      <w:r w:rsidRPr="007F5301">
        <w:rPr>
          <w:rFonts w:ascii="Book Antiqua" w:hAnsi="Book Antiqua"/>
          <w:b/>
          <w:bCs/>
        </w:rPr>
        <w:t>Pasculli RM</w:t>
      </w:r>
      <w:r w:rsidRPr="007F5301">
        <w:rPr>
          <w:rFonts w:ascii="Book Antiqua" w:hAnsi="Book Antiqua"/>
        </w:rPr>
        <w:t xml:space="preserve">, Kenyon CD, Berrigan WA, Mautner K, Hammond K, Jayaram P. Mesenchymal stem cells for subchondral bone marrow lesions: From bench to bedside. </w:t>
      </w:r>
      <w:r w:rsidRPr="007F5301">
        <w:rPr>
          <w:rFonts w:ascii="Book Antiqua" w:hAnsi="Book Antiqua"/>
          <w:i/>
          <w:iCs/>
        </w:rPr>
        <w:t>Bone Rep</w:t>
      </w:r>
      <w:r w:rsidRPr="007F5301">
        <w:rPr>
          <w:rFonts w:ascii="Book Antiqua" w:hAnsi="Book Antiqua"/>
        </w:rPr>
        <w:t xml:space="preserve"> 2022; </w:t>
      </w:r>
      <w:r w:rsidRPr="007F5301">
        <w:rPr>
          <w:rFonts w:ascii="Book Antiqua" w:hAnsi="Book Antiqua"/>
          <w:b/>
          <w:bCs/>
        </w:rPr>
        <w:t>17</w:t>
      </w:r>
      <w:r w:rsidRPr="007F5301">
        <w:rPr>
          <w:rFonts w:ascii="Book Antiqua" w:hAnsi="Book Antiqua"/>
        </w:rPr>
        <w:t>: 101630 [PMID: 36310763 DOI: 10.1016/j.bonr.2022.101630]</w:t>
      </w:r>
    </w:p>
    <w:p w14:paraId="041B458A"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80 </w:t>
      </w:r>
      <w:proofErr w:type="spellStart"/>
      <w:r w:rsidRPr="007F5301">
        <w:rPr>
          <w:rFonts w:ascii="Book Antiqua" w:hAnsi="Book Antiqua"/>
          <w:b/>
          <w:bCs/>
        </w:rPr>
        <w:t>Diekman</w:t>
      </w:r>
      <w:proofErr w:type="spellEnd"/>
      <w:r w:rsidRPr="007F5301">
        <w:rPr>
          <w:rFonts w:ascii="Book Antiqua" w:hAnsi="Book Antiqua"/>
          <w:b/>
          <w:bCs/>
        </w:rPr>
        <w:t xml:space="preserve"> BO</w:t>
      </w:r>
      <w:r w:rsidRPr="007F5301">
        <w:rPr>
          <w:rFonts w:ascii="Book Antiqua" w:hAnsi="Book Antiqua"/>
        </w:rPr>
        <w:t xml:space="preserve">, </w:t>
      </w:r>
      <w:proofErr w:type="spellStart"/>
      <w:r w:rsidRPr="007F5301">
        <w:rPr>
          <w:rFonts w:ascii="Book Antiqua" w:hAnsi="Book Antiqua"/>
        </w:rPr>
        <w:t>Guilak</w:t>
      </w:r>
      <w:proofErr w:type="spellEnd"/>
      <w:r w:rsidRPr="007F5301">
        <w:rPr>
          <w:rFonts w:ascii="Book Antiqua" w:hAnsi="Book Antiqua"/>
        </w:rPr>
        <w:t xml:space="preserve"> F. Stem cell-based therapies for osteoarthritis: challenges and opportunities. </w:t>
      </w:r>
      <w:proofErr w:type="spellStart"/>
      <w:r w:rsidRPr="007F5301">
        <w:rPr>
          <w:rFonts w:ascii="Book Antiqua" w:hAnsi="Book Antiqua"/>
          <w:i/>
          <w:iCs/>
        </w:rPr>
        <w:t>Curr</w:t>
      </w:r>
      <w:proofErr w:type="spellEnd"/>
      <w:r w:rsidRPr="007F5301">
        <w:rPr>
          <w:rFonts w:ascii="Book Antiqua" w:hAnsi="Book Antiqua"/>
          <w:i/>
          <w:iCs/>
        </w:rPr>
        <w:t xml:space="preserve"> </w:t>
      </w:r>
      <w:proofErr w:type="spellStart"/>
      <w:r w:rsidRPr="007F5301">
        <w:rPr>
          <w:rFonts w:ascii="Book Antiqua" w:hAnsi="Book Antiqua"/>
          <w:i/>
          <w:iCs/>
        </w:rPr>
        <w:t>Opin</w:t>
      </w:r>
      <w:proofErr w:type="spellEnd"/>
      <w:r w:rsidRPr="007F5301">
        <w:rPr>
          <w:rFonts w:ascii="Book Antiqua" w:hAnsi="Book Antiqua"/>
          <w:i/>
          <w:iCs/>
        </w:rPr>
        <w:t xml:space="preserve"> </w:t>
      </w:r>
      <w:proofErr w:type="spellStart"/>
      <w:r w:rsidRPr="007F5301">
        <w:rPr>
          <w:rFonts w:ascii="Book Antiqua" w:hAnsi="Book Antiqua"/>
          <w:i/>
          <w:iCs/>
        </w:rPr>
        <w:t>Rheumatol</w:t>
      </w:r>
      <w:proofErr w:type="spellEnd"/>
      <w:r w:rsidRPr="007F5301">
        <w:rPr>
          <w:rFonts w:ascii="Book Antiqua" w:hAnsi="Book Antiqua"/>
        </w:rPr>
        <w:t xml:space="preserve"> 2013; </w:t>
      </w:r>
      <w:r w:rsidRPr="007F5301">
        <w:rPr>
          <w:rFonts w:ascii="Book Antiqua" w:hAnsi="Book Antiqua"/>
          <w:b/>
          <w:bCs/>
        </w:rPr>
        <w:t>25</w:t>
      </w:r>
      <w:r w:rsidRPr="007F5301">
        <w:rPr>
          <w:rFonts w:ascii="Book Antiqua" w:hAnsi="Book Antiqua"/>
        </w:rPr>
        <w:t>: 119-126 [PMID: 23190869 DOI: 10.1097/BOR.0b013e32835aa28d]</w:t>
      </w:r>
    </w:p>
    <w:p w14:paraId="25477336"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81 </w:t>
      </w:r>
      <w:r w:rsidRPr="007F5301">
        <w:rPr>
          <w:rFonts w:ascii="Book Antiqua" w:hAnsi="Book Antiqua"/>
          <w:b/>
          <w:bCs/>
        </w:rPr>
        <w:t>Loo SJQ</w:t>
      </w:r>
      <w:r w:rsidRPr="007F5301">
        <w:rPr>
          <w:rFonts w:ascii="Book Antiqua" w:hAnsi="Book Antiqua"/>
        </w:rPr>
        <w:t xml:space="preserve">, Wong NK. Advantages and challenges of stem cell therapy for osteoarthritis (Review). </w:t>
      </w:r>
      <w:r w:rsidRPr="007F5301">
        <w:rPr>
          <w:rFonts w:ascii="Book Antiqua" w:hAnsi="Book Antiqua"/>
          <w:i/>
          <w:iCs/>
        </w:rPr>
        <w:t>Biomed Rep</w:t>
      </w:r>
      <w:r w:rsidRPr="007F5301">
        <w:rPr>
          <w:rFonts w:ascii="Book Antiqua" w:hAnsi="Book Antiqua"/>
        </w:rPr>
        <w:t xml:space="preserve"> 2021; </w:t>
      </w:r>
      <w:r w:rsidRPr="007F5301">
        <w:rPr>
          <w:rFonts w:ascii="Book Antiqua" w:hAnsi="Book Antiqua"/>
          <w:b/>
          <w:bCs/>
        </w:rPr>
        <w:t>15</w:t>
      </w:r>
      <w:r w:rsidRPr="007F5301">
        <w:rPr>
          <w:rFonts w:ascii="Book Antiqua" w:hAnsi="Book Antiqua"/>
        </w:rPr>
        <w:t>: 67 [PMID: 34155451 DOI: 10.3892/br.2021.1443]</w:t>
      </w:r>
    </w:p>
    <w:p w14:paraId="411B9B4F" w14:textId="77777777" w:rsidR="00C878C4" w:rsidRPr="007F5301" w:rsidRDefault="00C878C4" w:rsidP="00C878C4">
      <w:pPr>
        <w:spacing w:line="360" w:lineRule="auto"/>
        <w:jc w:val="both"/>
        <w:rPr>
          <w:rFonts w:ascii="Book Antiqua" w:hAnsi="Book Antiqua"/>
        </w:rPr>
      </w:pPr>
      <w:r w:rsidRPr="007F5301">
        <w:rPr>
          <w:rFonts w:ascii="Book Antiqua" w:hAnsi="Book Antiqua"/>
        </w:rPr>
        <w:lastRenderedPageBreak/>
        <w:t xml:space="preserve">82 </w:t>
      </w:r>
      <w:r w:rsidRPr="007F5301">
        <w:rPr>
          <w:rFonts w:ascii="Book Antiqua" w:hAnsi="Book Antiqua"/>
          <w:b/>
          <w:bCs/>
        </w:rPr>
        <w:t>Sun AR</w:t>
      </w:r>
      <w:r w:rsidRPr="007F5301">
        <w:rPr>
          <w:rFonts w:ascii="Book Antiqua" w:hAnsi="Book Antiqua"/>
        </w:rPr>
        <w:t xml:space="preserve">, </w:t>
      </w:r>
      <w:proofErr w:type="spellStart"/>
      <w:r w:rsidRPr="007F5301">
        <w:rPr>
          <w:rFonts w:ascii="Book Antiqua" w:hAnsi="Book Antiqua"/>
        </w:rPr>
        <w:t>Udduttula</w:t>
      </w:r>
      <w:proofErr w:type="spellEnd"/>
      <w:r w:rsidRPr="007F5301">
        <w:rPr>
          <w:rFonts w:ascii="Book Antiqua" w:hAnsi="Book Antiqua"/>
        </w:rPr>
        <w:t xml:space="preserve"> A, Li J, Liu Y, Ren PG, Zhang P. Cartilage tissue engineering for obesity-induced osteoarthritis: Physiology, challenges, and future prospects. </w:t>
      </w:r>
      <w:r w:rsidRPr="007F5301">
        <w:rPr>
          <w:rFonts w:ascii="Book Antiqua" w:hAnsi="Book Antiqua"/>
          <w:i/>
          <w:iCs/>
        </w:rPr>
        <w:t xml:space="preserve">J </w:t>
      </w:r>
      <w:proofErr w:type="spellStart"/>
      <w:r w:rsidRPr="007F5301">
        <w:rPr>
          <w:rFonts w:ascii="Book Antiqua" w:hAnsi="Book Antiqua"/>
          <w:i/>
          <w:iCs/>
        </w:rPr>
        <w:t>Orthop</w:t>
      </w:r>
      <w:proofErr w:type="spellEnd"/>
      <w:r w:rsidRPr="007F5301">
        <w:rPr>
          <w:rFonts w:ascii="Book Antiqua" w:hAnsi="Book Antiqua"/>
          <w:i/>
          <w:iCs/>
        </w:rPr>
        <w:t xml:space="preserve"> </w:t>
      </w:r>
      <w:proofErr w:type="spellStart"/>
      <w:r w:rsidRPr="007F5301">
        <w:rPr>
          <w:rFonts w:ascii="Book Antiqua" w:hAnsi="Book Antiqua"/>
          <w:i/>
          <w:iCs/>
        </w:rPr>
        <w:t>Translat</w:t>
      </w:r>
      <w:proofErr w:type="spellEnd"/>
      <w:r w:rsidRPr="007F5301">
        <w:rPr>
          <w:rFonts w:ascii="Book Antiqua" w:hAnsi="Book Antiqua"/>
        </w:rPr>
        <w:t xml:space="preserve"> 2021; </w:t>
      </w:r>
      <w:r w:rsidRPr="007F5301">
        <w:rPr>
          <w:rFonts w:ascii="Book Antiqua" w:hAnsi="Book Antiqua"/>
          <w:b/>
          <w:bCs/>
        </w:rPr>
        <w:t>26</w:t>
      </w:r>
      <w:r w:rsidRPr="007F5301">
        <w:rPr>
          <w:rFonts w:ascii="Book Antiqua" w:hAnsi="Book Antiqua"/>
        </w:rPr>
        <w:t>: 3-15 [PMID: 33437618 DOI: 10.1016/j.jot.2020.07.004]</w:t>
      </w:r>
    </w:p>
    <w:p w14:paraId="5B22047B"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83 </w:t>
      </w:r>
      <w:r w:rsidRPr="007F5301">
        <w:rPr>
          <w:rFonts w:ascii="Book Antiqua" w:hAnsi="Book Antiqua"/>
          <w:b/>
          <w:bCs/>
        </w:rPr>
        <w:t>Zhang J</w:t>
      </w:r>
      <w:r w:rsidRPr="007F5301">
        <w:rPr>
          <w:rFonts w:ascii="Book Antiqua" w:hAnsi="Book Antiqua"/>
        </w:rPr>
        <w:t xml:space="preserve">, Liu Y, Chen Y, Yuan L, Liu H, Wang J, Liu Q, Zhang Y. Adipose-Derived Stem Cells: Current Applications and Future Directions in the Regeneration of Multiple Tissues. </w:t>
      </w:r>
      <w:r w:rsidRPr="007F5301">
        <w:rPr>
          <w:rFonts w:ascii="Book Antiqua" w:hAnsi="Book Antiqua"/>
          <w:i/>
          <w:iCs/>
        </w:rPr>
        <w:t>Stem Cells Int</w:t>
      </w:r>
      <w:r w:rsidRPr="007F5301">
        <w:rPr>
          <w:rFonts w:ascii="Book Antiqua" w:hAnsi="Book Antiqua"/>
        </w:rPr>
        <w:t xml:space="preserve"> 2020; </w:t>
      </w:r>
      <w:r w:rsidRPr="007F5301">
        <w:rPr>
          <w:rFonts w:ascii="Book Antiqua" w:hAnsi="Book Antiqua"/>
          <w:b/>
          <w:bCs/>
        </w:rPr>
        <w:t>2020</w:t>
      </w:r>
      <w:r w:rsidRPr="007F5301">
        <w:rPr>
          <w:rFonts w:ascii="Book Antiqua" w:hAnsi="Book Antiqua"/>
        </w:rPr>
        <w:t>: 8810813 [PMID: 33488736 DOI: 10.1155/2020/8810813]</w:t>
      </w:r>
    </w:p>
    <w:p w14:paraId="4312DA45" w14:textId="77777777" w:rsidR="00C878C4" w:rsidRPr="007F5301" w:rsidRDefault="00C878C4" w:rsidP="00C878C4">
      <w:pPr>
        <w:spacing w:line="360" w:lineRule="auto"/>
        <w:jc w:val="both"/>
        <w:rPr>
          <w:rFonts w:ascii="Book Antiqua" w:hAnsi="Book Antiqua"/>
        </w:rPr>
      </w:pPr>
      <w:r w:rsidRPr="007F5301">
        <w:rPr>
          <w:rFonts w:ascii="Book Antiqua" w:hAnsi="Book Antiqua"/>
        </w:rPr>
        <w:t xml:space="preserve">84 </w:t>
      </w:r>
      <w:proofErr w:type="spellStart"/>
      <w:r w:rsidRPr="007F5301">
        <w:rPr>
          <w:rFonts w:ascii="Book Antiqua" w:hAnsi="Book Antiqua"/>
          <w:b/>
          <w:bCs/>
        </w:rPr>
        <w:t>Yubo</w:t>
      </w:r>
      <w:proofErr w:type="spellEnd"/>
      <w:r w:rsidRPr="007F5301">
        <w:rPr>
          <w:rFonts w:ascii="Book Antiqua" w:hAnsi="Book Antiqua"/>
          <w:b/>
          <w:bCs/>
        </w:rPr>
        <w:t xml:space="preserve"> M</w:t>
      </w:r>
      <w:r w:rsidRPr="007F5301">
        <w:rPr>
          <w:rFonts w:ascii="Book Antiqua" w:hAnsi="Book Antiqua"/>
        </w:rPr>
        <w:t xml:space="preserve">, </w:t>
      </w:r>
      <w:proofErr w:type="spellStart"/>
      <w:r w:rsidRPr="007F5301">
        <w:rPr>
          <w:rFonts w:ascii="Book Antiqua" w:hAnsi="Book Antiqua"/>
        </w:rPr>
        <w:t>Yanyan</w:t>
      </w:r>
      <w:proofErr w:type="spellEnd"/>
      <w:r w:rsidRPr="007F5301">
        <w:rPr>
          <w:rFonts w:ascii="Book Antiqua" w:hAnsi="Book Antiqua"/>
        </w:rPr>
        <w:t xml:space="preserve"> L, Li L, Tao S, Bo L, Lin C. Clinical efficacy and safety of mesenchymal stem cell transplantation for osteoarthritis treatment: A meta-analysis. </w:t>
      </w:r>
      <w:proofErr w:type="spellStart"/>
      <w:r w:rsidRPr="007F5301">
        <w:rPr>
          <w:rFonts w:ascii="Book Antiqua" w:hAnsi="Book Antiqua"/>
          <w:i/>
          <w:iCs/>
        </w:rPr>
        <w:t>PLoS</w:t>
      </w:r>
      <w:proofErr w:type="spellEnd"/>
      <w:r w:rsidRPr="007F5301">
        <w:rPr>
          <w:rFonts w:ascii="Book Antiqua" w:hAnsi="Book Antiqua"/>
          <w:i/>
          <w:iCs/>
        </w:rPr>
        <w:t xml:space="preserve"> One</w:t>
      </w:r>
      <w:r w:rsidRPr="007F5301">
        <w:rPr>
          <w:rFonts w:ascii="Book Antiqua" w:hAnsi="Book Antiqua"/>
        </w:rPr>
        <w:t xml:space="preserve"> 2017; </w:t>
      </w:r>
      <w:r w:rsidRPr="007F5301">
        <w:rPr>
          <w:rFonts w:ascii="Book Antiqua" w:hAnsi="Book Antiqua"/>
          <w:b/>
          <w:bCs/>
        </w:rPr>
        <w:t>12</w:t>
      </w:r>
      <w:r w:rsidRPr="007F5301">
        <w:rPr>
          <w:rFonts w:ascii="Book Antiqua" w:hAnsi="Book Antiqua"/>
        </w:rPr>
        <w:t>: e0175449 [PMID: 28448518 DOI: 10.1371/journal.pone.0175449]</w:t>
      </w:r>
    </w:p>
    <w:bookmarkEnd w:id="1033"/>
    <w:bookmarkEnd w:id="1034"/>
    <w:p w14:paraId="11FC968E" w14:textId="77777777" w:rsidR="00A77B3E" w:rsidRDefault="00A77B3E">
      <w:pPr>
        <w:spacing w:line="360" w:lineRule="auto"/>
        <w:jc w:val="both"/>
        <w:sectPr w:rsidR="00A77B3E" w:rsidSect="009C5E14">
          <w:pgSz w:w="12240" w:h="15840"/>
          <w:pgMar w:top="1440" w:right="1440" w:bottom="1440" w:left="1440" w:header="720" w:footer="720" w:gutter="0"/>
          <w:cols w:space="720"/>
          <w:docGrid w:linePitch="360"/>
        </w:sectPr>
      </w:pPr>
    </w:p>
    <w:p w14:paraId="2228741E"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04FB7506"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3DC51DA7" w14:textId="77777777" w:rsidR="00A77B3E" w:rsidRDefault="00A77B3E">
      <w:pPr>
        <w:spacing w:line="360" w:lineRule="auto"/>
        <w:jc w:val="both"/>
      </w:pPr>
    </w:p>
    <w:p w14:paraId="4E0F6B88"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9D0E68" w14:textId="77777777" w:rsidR="00A77B3E" w:rsidRDefault="00A77B3E">
      <w:pPr>
        <w:spacing w:line="360" w:lineRule="auto"/>
        <w:jc w:val="both"/>
      </w:pPr>
    </w:p>
    <w:p w14:paraId="643E88FD"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E1A509D"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29376CB" w14:textId="77777777" w:rsidR="00A77B3E" w:rsidRDefault="00A77B3E">
      <w:pPr>
        <w:spacing w:line="360" w:lineRule="auto"/>
        <w:jc w:val="both"/>
      </w:pPr>
    </w:p>
    <w:p w14:paraId="4E4128D4"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January 17, 2024</w:t>
      </w:r>
    </w:p>
    <w:p w14:paraId="34C83A1D"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3, 2024</w:t>
      </w:r>
    </w:p>
    <w:p w14:paraId="006A2FFF"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04C00BBA" w14:textId="77777777" w:rsidR="00A77B3E" w:rsidRDefault="00A77B3E">
      <w:pPr>
        <w:spacing w:line="360" w:lineRule="auto"/>
        <w:jc w:val="both"/>
      </w:pPr>
    </w:p>
    <w:p w14:paraId="568E99FD" w14:textId="42F628DF" w:rsidR="00A77B3E" w:rsidRDefault="00000000">
      <w:pPr>
        <w:spacing w:line="360" w:lineRule="auto"/>
        <w:jc w:val="both"/>
      </w:pPr>
      <w:r>
        <w:rPr>
          <w:rFonts w:ascii="Book Antiqua" w:eastAsia="Book Antiqua" w:hAnsi="Book Antiqua" w:cs="Book Antiqua"/>
          <w:b/>
          <w:color w:val="000000"/>
        </w:rPr>
        <w:t xml:space="preserve">Specialty type: </w:t>
      </w:r>
      <w:bookmarkStart w:id="1035" w:name="OLE_LINK20"/>
      <w:bookmarkStart w:id="1036" w:name="OLE_LINK21"/>
      <w:bookmarkStart w:id="1037" w:name="OLE_LINK1673"/>
      <w:bookmarkStart w:id="1038" w:name="OLE_LINK1805"/>
      <w:bookmarkStart w:id="1039" w:name="OLE_LINK2101"/>
      <w:r w:rsidR="00C878C4" w:rsidRPr="00E700C2">
        <w:rPr>
          <w:rFonts w:ascii="Book Antiqua" w:eastAsia="微软雅黑" w:hAnsi="Book Antiqua" w:cs="宋体"/>
        </w:rPr>
        <w:t>Cell and tissue engineering</w:t>
      </w:r>
      <w:bookmarkEnd w:id="1035"/>
      <w:bookmarkEnd w:id="1036"/>
      <w:bookmarkEnd w:id="1037"/>
      <w:bookmarkEnd w:id="1038"/>
      <w:bookmarkEnd w:id="1039"/>
    </w:p>
    <w:p w14:paraId="37B665D2"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Kingdom</w:t>
      </w:r>
    </w:p>
    <w:p w14:paraId="6B6CFAE2"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4EE1A8E3" w14:textId="77777777" w:rsidR="00A77B3E" w:rsidRDefault="00000000">
      <w:pPr>
        <w:spacing w:line="360" w:lineRule="auto"/>
        <w:jc w:val="both"/>
      </w:pPr>
      <w:r>
        <w:rPr>
          <w:rFonts w:ascii="Book Antiqua" w:eastAsia="Book Antiqua" w:hAnsi="Book Antiqua" w:cs="Book Antiqua"/>
        </w:rPr>
        <w:t>Grade A (Excellent): 0</w:t>
      </w:r>
    </w:p>
    <w:p w14:paraId="4218DED0" w14:textId="77777777" w:rsidR="00A77B3E" w:rsidRDefault="00000000">
      <w:pPr>
        <w:spacing w:line="360" w:lineRule="auto"/>
        <w:jc w:val="both"/>
      </w:pPr>
      <w:r>
        <w:rPr>
          <w:rFonts w:ascii="Book Antiqua" w:eastAsia="Book Antiqua" w:hAnsi="Book Antiqua" w:cs="Book Antiqua"/>
        </w:rPr>
        <w:t>Grade B (Very good): 0</w:t>
      </w:r>
    </w:p>
    <w:p w14:paraId="4F289CF1" w14:textId="77777777" w:rsidR="00A77B3E" w:rsidRDefault="00000000">
      <w:pPr>
        <w:spacing w:line="360" w:lineRule="auto"/>
        <w:jc w:val="both"/>
      </w:pPr>
      <w:r>
        <w:rPr>
          <w:rFonts w:ascii="Book Antiqua" w:eastAsia="Book Antiqua" w:hAnsi="Book Antiqua" w:cs="Book Antiqua"/>
        </w:rPr>
        <w:t>Grade C (Good): C</w:t>
      </w:r>
    </w:p>
    <w:p w14:paraId="6419990C" w14:textId="77777777" w:rsidR="00A77B3E" w:rsidRDefault="00000000">
      <w:pPr>
        <w:spacing w:line="360" w:lineRule="auto"/>
        <w:jc w:val="both"/>
      </w:pPr>
      <w:r>
        <w:rPr>
          <w:rFonts w:ascii="Book Antiqua" w:eastAsia="Book Antiqua" w:hAnsi="Book Antiqua" w:cs="Book Antiqua"/>
        </w:rPr>
        <w:t>Grade D (Fair): 0</w:t>
      </w:r>
    </w:p>
    <w:p w14:paraId="451156D9" w14:textId="77777777" w:rsidR="00A77B3E" w:rsidRDefault="00000000">
      <w:pPr>
        <w:spacing w:line="360" w:lineRule="auto"/>
        <w:jc w:val="both"/>
      </w:pPr>
      <w:r>
        <w:rPr>
          <w:rFonts w:ascii="Book Antiqua" w:eastAsia="Book Antiqua" w:hAnsi="Book Antiqua" w:cs="Book Antiqua"/>
        </w:rPr>
        <w:t>Grade E (Poor): 0</w:t>
      </w:r>
    </w:p>
    <w:p w14:paraId="453D957A" w14:textId="77777777" w:rsidR="00A77B3E" w:rsidRDefault="00A77B3E">
      <w:pPr>
        <w:spacing w:line="360" w:lineRule="auto"/>
        <w:jc w:val="both"/>
      </w:pPr>
    </w:p>
    <w:p w14:paraId="669C5092" w14:textId="3C303244" w:rsidR="00A77B3E" w:rsidRDefault="00000000">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rPr>
        <w:t>Xu T, China</w:t>
      </w:r>
      <w:r>
        <w:rPr>
          <w:rFonts w:ascii="Book Antiqua" w:eastAsia="Book Antiqua" w:hAnsi="Book Antiqua" w:cs="Book Antiqua"/>
          <w:b/>
          <w:color w:val="000000"/>
        </w:rPr>
        <w:t xml:space="preserve"> S-Editor: </w:t>
      </w:r>
      <w:r w:rsidR="00C878C4">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sidR="00C878C4">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7D79" w14:textId="77777777" w:rsidR="000D6A79" w:rsidRDefault="000D6A79" w:rsidP="00C878C4">
      <w:r>
        <w:separator/>
      </w:r>
    </w:p>
  </w:endnote>
  <w:endnote w:type="continuationSeparator" w:id="0">
    <w:p w14:paraId="39623727" w14:textId="77777777" w:rsidR="000D6A79" w:rsidRDefault="000D6A79" w:rsidP="00C8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2970" w14:textId="43208F89" w:rsidR="00C878C4" w:rsidRPr="00C878C4" w:rsidRDefault="00C878C4" w:rsidP="00C878C4">
    <w:pPr>
      <w:pStyle w:val="a5"/>
      <w:jc w:val="right"/>
      <w:rPr>
        <w:rFonts w:ascii="Book Antiqua" w:hAnsi="Book Antiqua"/>
        <w:color w:val="000000" w:themeColor="text1"/>
        <w:sz w:val="24"/>
        <w:szCs w:val="24"/>
      </w:rPr>
    </w:pPr>
    <w:r w:rsidRPr="00C878C4">
      <w:rPr>
        <w:rFonts w:ascii="Book Antiqua" w:hAnsi="Book Antiqua"/>
        <w:color w:val="000000" w:themeColor="text1"/>
        <w:sz w:val="24"/>
        <w:szCs w:val="24"/>
        <w:lang w:val="zh-CN" w:eastAsia="zh-CN"/>
      </w:rPr>
      <w:t xml:space="preserve"> </w:t>
    </w:r>
    <w:r w:rsidRPr="00C878C4">
      <w:rPr>
        <w:rFonts w:ascii="Book Antiqua" w:hAnsi="Book Antiqua"/>
        <w:color w:val="000000" w:themeColor="text1"/>
        <w:sz w:val="24"/>
        <w:szCs w:val="24"/>
      </w:rPr>
      <w:fldChar w:fldCharType="begin"/>
    </w:r>
    <w:r w:rsidRPr="00C878C4">
      <w:rPr>
        <w:rFonts w:ascii="Book Antiqua" w:hAnsi="Book Antiqua"/>
        <w:color w:val="000000" w:themeColor="text1"/>
        <w:sz w:val="24"/>
        <w:szCs w:val="24"/>
      </w:rPr>
      <w:instrText>PAGE  \* Arabic  \* MERGEFORMAT</w:instrText>
    </w:r>
    <w:r w:rsidRPr="00C878C4">
      <w:rPr>
        <w:rFonts w:ascii="Book Antiqua" w:hAnsi="Book Antiqua"/>
        <w:color w:val="000000" w:themeColor="text1"/>
        <w:sz w:val="24"/>
        <w:szCs w:val="24"/>
      </w:rPr>
      <w:fldChar w:fldCharType="separate"/>
    </w:r>
    <w:r w:rsidRPr="00C878C4">
      <w:rPr>
        <w:rFonts w:ascii="Book Antiqua" w:hAnsi="Book Antiqua"/>
        <w:color w:val="000000" w:themeColor="text1"/>
        <w:sz w:val="24"/>
        <w:szCs w:val="24"/>
        <w:lang w:val="zh-CN" w:eastAsia="zh-CN"/>
      </w:rPr>
      <w:t>2</w:t>
    </w:r>
    <w:r w:rsidRPr="00C878C4">
      <w:rPr>
        <w:rFonts w:ascii="Book Antiqua" w:hAnsi="Book Antiqua"/>
        <w:color w:val="000000" w:themeColor="text1"/>
        <w:sz w:val="24"/>
        <w:szCs w:val="24"/>
      </w:rPr>
      <w:fldChar w:fldCharType="end"/>
    </w:r>
    <w:r w:rsidRPr="00C878C4">
      <w:rPr>
        <w:rFonts w:ascii="Book Antiqua" w:hAnsi="Book Antiqua"/>
        <w:color w:val="000000" w:themeColor="text1"/>
        <w:sz w:val="24"/>
        <w:szCs w:val="24"/>
        <w:lang w:val="zh-CN" w:eastAsia="zh-CN"/>
      </w:rPr>
      <w:t xml:space="preserve"> / </w:t>
    </w:r>
    <w:r w:rsidRPr="00C878C4">
      <w:rPr>
        <w:rFonts w:ascii="Book Antiqua" w:hAnsi="Book Antiqua"/>
        <w:color w:val="000000" w:themeColor="text1"/>
        <w:sz w:val="24"/>
        <w:szCs w:val="24"/>
      </w:rPr>
      <w:fldChar w:fldCharType="begin"/>
    </w:r>
    <w:r w:rsidRPr="00C878C4">
      <w:rPr>
        <w:rFonts w:ascii="Book Antiqua" w:hAnsi="Book Antiqua"/>
        <w:color w:val="000000" w:themeColor="text1"/>
        <w:sz w:val="24"/>
        <w:szCs w:val="24"/>
      </w:rPr>
      <w:instrText>NUMPAGES  \* Arabic  \* MERGEFORMAT</w:instrText>
    </w:r>
    <w:r w:rsidRPr="00C878C4">
      <w:rPr>
        <w:rFonts w:ascii="Book Antiqua" w:hAnsi="Book Antiqua"/>
        <w:color w:val="000000" w:themeColor="text1"/>
        <w:sz w:val="24"/>
        <w:szCs w:val="24"/>
      </w:rPr>
      <w:fldChar w:fldCharType="separate"/>
    </w:r>
    <w:r w:rsidRPr="00C878C4">
      <w:rPr>
        <w:rFonts w:ascii="Book Antiqua" w:hAnsi="Book Antiqua"/>
        <w:color w:val="000000" w:themeColor="text1"/>
        <w:sz w:val="24"/>
        <w:szCs w:val="24"/>
        <w:lang w:val="zh-CN" w:eastAsia="zh-CN"/>
      </w:rPr>
      <w:t>2</w:t>
    </w:r>
    <w:r w:rsidRPr="00C878C4">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2008" w14:textId="77777777" w:rsidR="000D6A79" w:rsidRDefault="000D6A79" w:rsidP="00C878C4">
      <w:r>
        <w:separator/>
      </w:r>
    </w:p>
  </w:footnote>
  <w:footnote w:type="continuationSeparator" w:id="0">
    <w:p w14:paraId="680EA697" w14:textId="77777777" w:rsidR="000D6A79" w:rsidRDefault="000D6A79" w:rsidP="00C878C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46D"/>
    <w:rsid w:val="000A3390"/>
    <w:rsid w:val="000B17A5"/>
    <w:rsid w:val="000B5C8C"/>
    <w:rsid w:val="000D6A79"/>
    <w:rsid w:val="00166F72"/>
    <w:rsid w:val="00216C9A"/>
    <w:rsid w:val="0030586F"/>
    <w:rsid w:val="00322FFA"/>
    <w:rsid w:val="0039605F"/>
    <w:rsid w:val="004E5AEB"/>
    <w:rsid w:val="006B62F3"/>
    <w:rsid w:val="00743A87"/>
    <w:rsid w:val="00822682"/>
    <w:rsid w:val="00826C70"/>
    <w:rsid w:val="00857580"/>
    <w:rsid w:val="00906E47"/>
    <w:rsid w:val="00931F50"/>
    <w:rsid w:val="009C5E14"/>
    <w:rsid w:val="009D5497"/>
    <w:rsid w:val="00A4431B"/>
    <w:rsid w:val="00A77B3E"/>
    <w:rsid w:val="00B9783B"/>
    <w:rsid w:val="00BC7B29"/>
    <w:rsid w:val="00C878C4"/>
    <w:rsid w:val="00CA2A55"/>
    <w:rsid w:val="00CC4BB1"/>
    <w:rsid w:val="00CC6BA9"/>
    <w:rsid w:val="00D42F89"/>
    <w:rsid w:val="00E70B1C"/>
    <w:rsid w:val="00EA07F2"/>
    <w:rsid w:val="00EE3F11"/>
    <w:rsid w:val="00F17FE0"/>
    <w:rsid w:val="00FC36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9A7B3"/>
  <w15:docId w15:val="{04ADFA0B-C32C-4767-82E9-5E7AAADC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78C4"/>
    <w:pPr>
      <w:tabs>
        <w:tab w:val="center" w:pos="4153"/>
        <w:tab w:val="right" w:pos="8306"/>
      </w:tabs>
      <w:snapToGrid w:val="0"/>
      <w:jc w:val="center"/>
    </w:pPr>
    <w:rPr>
      <w:sz w:val="18"/>
      <w:szCs w:val="18"/>
    </w:rPr>
  </w:style>
  <w:style w:type="character" w:customStyle="1" w:styleId="a4">
    <w:name w:val="页眉 字符"/>
    <w:basedOn w:val="a0"/>
    <w:link w:val="a3"/>
    <w:rsid w:val="00C878C4"/>
    <w:rPr>
      <w:sz w:val="18"/>
      <w:szCs w:val="18"/>
    </w:rPr>
  </w:style>
  <w:style w:type="paragraph" w:styleId="a5">
    <w:name w:val="footer"/>
    <w:basedOn w:val="a"/>
    <w:link w:val="a6"/>
    <w:uiPriority w:val="99"/>
    <w:rsid w:val="00C878C4"/>
    <w:pPr>
      <w:tabs>
        <w:tab w:val="center" w:pos="4153"/>
        <w:tab w:val="right" w:pos="8306"/>
      </w:tabs>
      <w:snapToGrid w:val="0"/>
    </w:pPr>
    <w:rPr>
      <w:sz w:val="18"/>
      <w:szCs w:val="18"/>
    </w:rPr>
  </w:style>
  <w:style w:type="character" w:customStyle="1" w:styleId="a6">
    <w:name w:val="页脚 字符"/>
    <w:basedOn w:val="a0"/>
    <w:link w:val="a5"/>
    <w:uiPriority w:val="99"/>
    <w:rsid w:val="00C878C4"/>
    <w:rPr>
      <w:sz w:val="18"/>
      <w:szCs w:val="18"/>
    </w:rPr>
  </w:style>
  <w:style w:type="character" w:styleId="a7">
    <w:name w:val="annotation reference"/>
    <w:basedOn w:val="a0"/>
    <w:rsid w:val="00C878C4"/>
    <w:rPr>
      <w:sz w:val="21"/>
      <w:szCs w:val="21"/>
    </w:rPr>
  </w:style>
  <w:style w:type="paragraph" w:styleId="a8">
    <w:name w:val="annotation text"/>
    <w:basedOn w:val="a"/>
    <w:link w:val="a9"/>
    <w:rsid w:val="00C878C4"/>
  </w:style>
  <w:style w:type="character" w:customStyle="1" w:styleId="a9">
    <w:name w:val="批注文字 字符"/>
    <w:basedOn w:val="a0"/>
    <w:link w:val="a8"/>
    <w:rsid w:val="00C878C4"/>
    <w:rPr>
      <w:sz w:val="24"/>
      <w:szCs w:val="24"/>
    </w:rPr>
  </w:style>
  <w:style w:type="paragraph" w:styleId="aa">
    <w:name w:val="annotation subject"/>
    <w:basedOn w:val="a8"/>
    <w:next w:val="a8"/>
    <w:link w:val="ab"/>
    <w:rsid w:val="00C878C4"/>
    <w:rPr>
      <w:b/>
      <w:bCs/>
    </w:rPr>
  </w:style>
  <w:style w:type="character" w:customStyle="1" w:styleId="ab">
    <w:name w:val="批注主题 字符"/>
    <w:basedOn w:val="a9"/>
    <w:link w:val="aa"/>
    <w:rsid w:val="00C878C4"/>
    <w:rPr>
      <w:b/>
      <w:bCs/>
      <w:sz w:val="24"/>
      <w:szCs w:val="24"/>
    </w:rPr>
  </w:style>
  <w:style w:type="paragraph" w:styleId="ac">
    <w:name w:val="Revision"/>
    <w:hidden/>
    <w:uiPriority w:val="99"/>
    <w:semiHidden/>
    <w:rsid w:val="00BC7B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8551</Words>
  <Characters>48745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Wasim Khan</dc:creator>
  <cp:lastModifiedBy>yan jiaping</cp:lastModifiedBy>
  <cp:revision>5</cp:revision>
  <dcterms:created xsi:type="dcterms:W3CDTF">2024-02-29T01:06:00Z</dcterms:created>
  <dcterms:modified xsi:type="dcterms:W3CDTF">2024-03-01T06:23:00Z</dcterms:modified>
</cp:coreProperties>
</file>