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C6338" w14:textId="77777777" w:rsidR="005C64F5" w:rsidRPr="001A6461" w:rsidRDefault="00000000" w:rsidP="0091316F">
      <w:pPr>
        <w:shd w:val="clear" w:color="auto" w:fill="FFFFFF"/>
        <w:adjustRightInd w:val="0"/>
        <w:snapToGrid w:val="0"/>
        <w:spacing w:after="0" w:line="360" w:lineRule="auto"/>
        <w:jc w:val="both"/>
        <w:rPr>
          <w:rFonts w:ascii="Book Antiqua" w:eastAsia="宋体" w:hAnsi="Book Antiqua" w:cs="Segoe UI"/>
          <w:color w:val="000000"/>
          <w:sz w:val="24"/>
          <w:szCs w:val="24"/>
          <w:highlight w:val="yellow"/>
          <w:lang w:val="en-US"/>
        </w:rPr>
      </w:pPr>
      <w:r w:rsidRPr="001A6461">
        <w:rPr>
          <w:rFonts w:ascii="Book Antiqua" w:eastAsia="Book Antiqua" w:hAnsi="Book Antiqua" w:cs="Book Antiqua"/>
          <w:b/>
          <w:bCs/>
          <w:sz w:val="24"/>
          <w:szCs w:val="24"/>
          <w:lang w:val="en-US"/>
        </w:rPr>
        <w:t xml:space="preserve">Name of Journal: </w:t>
      </w:r>
      <w:r w:rsidRPr="001A6461">
        <w:rPr>
          <w:rFonts w:ascii="Book Antiqua" w:eastAsia="Book Antiqua" w:hAnsi="Book Antiqua" w:cs="Book Antiqua"/>
          <w:i/>
          <w:iCs/>
          <w:sz w:val="24"/>
          <w:szCs w:val="24"/>
          <w:lang w:val="en-US"/>
        </w:rPr>
        <w:t>World Journal of Gastroenterology</w:t>
      </w:r>
    </w:p>
    <w:p w14:paraId="0A675688" w14:textId="77777777" w:rsidR="00130E74" w:rsidRPr="001A6461" w:rsidRDefault="00000000" w:rsidP="0091316F">
      <w:pPr>
        <w:shd w:val="clear" w:color="auto" w:fill="FFFFFF"/>
        <w:adjustRightInd w:val="0"/>
        <w:snapToGrid w:val="0"/>
        <w:spacing w:after="0" w:line="360" w:lineRule="auto"/>
        <w:jc w:val="both"/>
        <w:rPr>
          <w:rFonts w:ascii="Book Antiqua" w:eastAsia="宋体" w:hAnsi="Book Antiqua" w:cs="Segoe UI"/>
          <w:color w:val="000000"/>
          <w:sz w:val="24"/>
          <w:szCs w:val="24"/>
          <w:highlight w:val="yellow"/>
          <w:lang w:val="en-US"/>
        </w:rPr>
      </w:pPr>
      <w:r w:rsidRPr="001A6461">
        <w:rPr>
          <w:rFonts w:ascii="Book Antiqua" w:eastAsia="Book Antiqua" w:hAnsi="Book Antiqua" w:cs="Book Antiqua"/>
          <w:b/>
          <w:bCs/>
          <w:sz w:val="24"/>
          <w:szCs w:val="24"/>
          <w:lang w:val="en-US"/>
        </w:rPr>
        <w:t xml:space="preserve">Manuscript NO: </w:t>
      </w:r>
      <w:r w:rsidRPr="001A6461">
        <w:rPr>
          <w:rFonts w:ascii="Book Antiqua" w:eastAsia="Book Antiqua" w:hAnsi="Book Antiqua" w:cs="Book Antiqua"/>
          <w:sz w:val="24"/>
          <w:szCs w:val="24"/>
          <w:lang w:val="en-US"/>
        </w:rPr>
        <w:t>93676</w:t>
      </w:r>
    </w:p>
    <w:p w14:paraId="396F4432" w14:textId="77777777" w:rsidR="00130E74" w:rsidRPr="001A6461" w:rsidRDefault="00000000" w:rsidP="0091316F">
      <w:pPr>
        <w:shd w:val="clear" w:color="auto" w:fill="FFFFFF"/>
        <w:adjustRightInd w:val="0"/>
        <w:snapToGrid w:val="0"/>
        <w:spacing w:after="0" w:line="360" w:lineRule="auto"/>
        <w:jc w:val="both"/>
        <w:rPr>
          <w:rFonts w:ascii="Book Antiqua" w:eastAsia="宋体" w:hAnsi="Book Antiqua" w:cs="Segoe UI"/>
          <w:color w:val="000000"/>
          <w:sz w:val="24"/>
          <w:szCs w:val="24"/>
          <w:highlight w:val="yellow"/>
          <w:lang w:val="en-US"/>
        </w:rPr>
      </w:pPr>
      <w:r w:rsidRPr="001A6461">
        <w:rPr>
          <w:rFonts w:ascii="Book Antiqua" w:eastAsia="Book Antiqua" w:hAnsi="Book Antiqua" w:cs="Book Antiqua"/>
          <w:b/>
          <w:bCs/>
          <w:sz w:val="24"/>
          <w:szCs w:val="24"/>
          <w:lang w:val="en-US"/>
        </w:rPr>
        <w:t xml:space="preserve">Manuscript Type: </w:t>
      </w:r>
      <w:r w:rsidRPr="001A6461">
        <w:rPr>
          <w:rFonts w:ascii="Book Antiqua" w:eastAsia="Book Antiqua" w:hAnsi="Book Antiqua" w:cs="Book Antiqua"/>
          <w:sz w:val="24"/>
          <w:szCs w:val="24"/>
          <w:lang w:val="en-US"/>
        </w:rPr>
        <w:t>EDITORIAL</w:t>
      </w:r>
    </w:p>
    <w:p w14:paraId="712267BF" w14:textId="77777777" w:rsidR="005C64F5" w:rsidRPr="001A6461" w:rsidRDefault="005C64F5" w:rsidP="0091316F">
      <w:pPr>
        <w:adjustRightInd w:val="0"/>
        <w:snapToGrid w:val="0"/>
        <w:spacing w:after="0" w:line="360" w:lineRule="auto"/>
        <w:jc w:val="both"/>
        <w:rPr>
          <w:rFonts w:ascii="Book Antiqua" w:eastAsia="宋体" w:hAnsi="Book Antiqua" w:cs="Segoe UI"/>
          <w:color w:val="000000"/>
          <w:sz w:val="24"/>
          <w:szCs w:val="24"/>
          <w:lang w:val="en-US"/>
        </w:rPr>
      </w:pPr>
    </w:p>
    <w:p w14:paraId="4FF30259" w14:textId="7D34D737" w:rsidR="00FF342B" w:rsidRPr="0091316F" w:rsidRDefault="00000000" w:rsidP="0091316F">
      <w:pPr>
        <w:adjustRightInd w:val="0"/>
        <w:snapToGrid w:val="0"/>
        <w:spacing w:after="0" w:line="360" w:lineRule="auto"/>
        <w:jc w:val="both"/>
        <w:rPr>
          <w:rFonts w:ascii="Book Antiqua" w:hAnsi="Book Antiqua"/>
          <w:b/>
          <w:bCs/>
          <w:sz w:val="24"/>
          <w:szCs w:val="24"/>
          <w:lang w:val="en-US"/>
        </w:rPr>
      </w:pPr>
      <w:r w:rsidRPr="0091316F">
        <w:rPr>
          <w:rFonts w:ascii="Book Antiqua" w:hAnsi="Book Antiqua"/>
          <w:b/>
          <w:bCs/>
          <w:sz w:val="24"/>
          <w:szCs w:val="24"/>
          <w:lang w:val="en-US"/>
        </w:rPr>
        <w:t xml:space="preserve">Microplastics and </w:t>
      </w:r>
      <w:r w:rsidR="00D60195" w:rsidRPr="0091316F">
        <w:rPr>
          <w:rFonts w:ascii="Book Antiqua" w:hAnsi="Book Antiqua"/>
          <w:b/>
          <w:bCs/>
          <w:sz w:val="24"/>
          <w:szCs w:val="24"/>
          <w:lang w:val="en-US"/>
        </w:rPr>
        <w:t>m</w:t>
      </w:r>
      <w:r w:rsidRPr="0091316F">
        <w:rPr>
          <w:rFonts w:ascii="Book Antiqua" w:hAnsi="Book Antiqua"/>
          <w:b/>
          <w:bCs/>
          <w:sz w:val="24"/>
          <w:szCs w:val="24"/>
          <w:lang w:val="en-US"/>
        </w:rPr>
        <w:t>icrobiota: Unravel</w:t>
      </w:r>
      <w:r w:rsidR="00D60195" w:rsidRPr="0091316F">
        <w:rPr>
          <w:rFonts w:ascii="Book Antiqua" w:hAnsi="Book Antiqua"/>
          <w:b/>
          <w:bCs/>
          <w:sz w:val="24"/>
          <w:szCs w:val="24"/>
          <w:lang w:val="en-US"/>
        </w:rPr>
        <w:t>ing the hidden environmental challen</w:t>
      </w:r>
      <w:r w:rsidRPr="0091316F">
        <w:rPr>
          <w:rFonts w:ascii="Book Antiqua" w:hAnsi="Book Antiqua"/>
          <w:b/>
          <w:bCs/>
          <w:sz w:val="24"/>
          <w:szCs w:val="24"/>
          <w:lang w:val="en-US"/>
        </w:rPr>
        <w:t>ge</w:t>
      </w:r>
    </w:p>
    <w:p w14:paraId="38ADE2D4" w14:textId="77777777" w:rsidR="00FF342B" w:rsidRPr="0091316F" w:rsidRDefault="00FF342B" w:rsidP="0091316F">
      <w:pPr>
        <w:adjustRightInd w:val="0"/>
        <w:snapToGrid w:val="0"/>
        <w:spacing w:after="0" w:line="360" w:lineRule="auto"/>
        <w:jc w:val="both"/>
        <w:rPr>
          <w:rFonts w:ascii="Book Antiqua" w:hAnsi="Book Antiqua"/>
          <w:sz w:val="24"/>
          <w:szCs w:val="24"/>
          <w:lang w:val="en-US"/>
        </w:rPr>
      </w:pPr>
    </w:p>
    <w:p w14:paraId="01E3B856" w14:textId="3BB00C70" w:rsidR="00FF342B" w:rsidRDefault="000D360B" w:rsidP="0091316F">
      <w:pPr>
        <w:adjustRightInd w:val="0"/>
        <w:snapToGrid w:val="0"/>
        <w:spacing w:after="0" w:line="360" w:lineRule="auto"/>
        <w:jc w:val="both"/>
        <w:rPr>
          <w:ins w:id="0" w:author="yan jiaping" w:date="2024-04-08T12:49:00Z"/>
          <w:rFonts w:ascii="Book Antiqua" w:hAnsi="Book Antiqua"/>
          <w:sz w:val="24"/>
          <w:szCs w:val="24"/>
        </w:rPr>
      </w:pPr>
      <w:proofErr w:type="spellStart"/>
      <w:ins w:id="1" w:author="yan jiaping" w:date="2024-04-08T12:50:00Z">
        <w:r w:rsidRPr="0091316F">
          <w:rPr>
            <w:rFonts w:ascii="Book Antiqua" w:hAnsi="Book Antiqua"/>
            <w:sz w:val="24"/>
            <w:szCs w:val="24"/>
          </w:rPr>
          <w:t>Demarquoy</w:t>
        </w:r>
        <w:proofErr w:type="spellEnd"/>
        <w:r w:rsidRPr="001A6461" w:rsidDel="000D360B">
          <w:rPr>
            <w:rFonts w:ascii="Book Antiqua" w:hAnsi="Book Antiqua"/>
            <w:sz w:val="24"/>
            <w:szCs w:val="24"/>
          </w:rPr>
          <w:t xml:space="preserve"> </w:t>
        </w:r>
        <w:r>
          <w:rPr>
            <w:rFonts w:ascii="Book Antiqua" w:hAnsi="Book Antiqua"/>
            <w:sz w:val="24"/>
            <w:szCs w:val="24"/>
          </w:rPr>
          <w:t>J</w:t>
        </w:r>
      </w:ins>
      <w:del w:id="2" w:author="yan jiaping" w:date="2024-04-08T12:49:00Z">
        <w:r w:rsidR="00000000" w:rsidRPr="001A6461" w:rsidDel="000D360B">
          <w:rPr>
            <w:rFonts w:ascii="Book Antiqua" w:hAnsi="Book Antiqua"/>
            <w:sz w:val="24"/>
            <w:szCs w:val="24"/>
          </w:rPr>
          <w:delText>Demarquoy Jean</w:delText>
        </w:r>
      </w:del>
      <w:r w:rsidR="002D4A61" w:rsidRPr="001A6461">
        <w:rPr>
          <w:rFonts w:ascii="Book Antiqua" w:hAnsi="Book Antiqua"/>
          <w:sz w:val="24"/>
          <w:szCs w:val="24"/>
          <w:lang w:eastAsia="zh-CN"/>
        </w:rPr>
        <w:t>.</w:t>
      </w:r>
      <w:r w:rsidR="00000000" w:rsidRPr="001A6461">
        <w:rPr>
          <w:rFonts w:ascii="Book Antiqua" w:hAnsi="Book Antiqua"/>
          <w:sz w:val="24"/>
          <w:szCs w:val="24"/>
        </w:rPr>
        <w:t xml:space="preserve"> </w:t>
      </w:r>
      <w:proofErr w:type="spellStart"/>
      <w:r w:rsidR="00000000" w:rsidRPr="001A6461">
        <w:rPr>
          <w:rFonts w:ascii="Book Antiqua" w:hAnsi="Book Antiqua"/>
          <w:sz w:val="24"/>
          <w:szCs w:val="24"/>
        </w:rPr>
        <w:t>Microbiota</w:t>
      </w:r>
      <w:proofErr w:type="spellEnd"/>
      <w:r w:rsidR="00000000" w:rsidRPr="001A6461">
        <w:rPr>
          <w:rFonts w:ascii="Book Antiqua" w:hAnsi="Book Antiqua"/>
          <w:sz w:val="24"/>
          <w:szCs w:val="24"/>
        </w:rPr>
        <w:t xml:space="preserve"> &amp; </w:t>
      </w:r>
      <w:del w:id="3" w:author="yan jiaping" w:date="2024-04-08T12:49:00Z">
        <w:r w:rsidR="00000000" w:rsidRPr="001A6461" w:rsidDel="000D360B">
          <w:rPr>
            <w:rFonts w:ascii="Book Antiqua" w:hAnsi="Book Antiqua" w:hint="eastAsia"/>
            <w:sz w:val="24"/>
            <w:szCs w:val="24"/>
            <w:lang w:eastAsia="zh-CN"/>
          </w:rPr>
          <w:delText>M</w:delText>
        </w:r>
      </w:del>
      <w:proofErr w:type="spellStart"/>
      <w:ins w:id="4" w:author="yan jiaping" w:date="2024-04-08T12:49:00Z">
        <w:r>
          <w:rPr>
            <w:rFonts w:ascii="Book Antiqua" w:hAnsi="Book Antiqua" w:hint="eastAsia"/>
            <w:sz w:val="24"/>
            <w:szCs w:val="24"/>
            <w:lang w:eastAsia="zh-CN"/>
          </w:rPr>
          <w:t>m</w:t>
        </w:r>
      </w:ins>
      <w:r w:rsidR="00000000" w:rsidRPr="001A6461">
        <w:rPr>
          <w:rFonts w:ascii="Book Antiqua" w:hAnsi="Book Antiqua"/>
          <w:sz w:val="24"/>
          <w:szCs w:val="24"/>
        </w:rPr>
        <w:t>icroplastic</w:t>
      </w:r>
      <w:proofErr w:type="spellEnd"/>
    </w:p>
    <w:p w14:paraId="4B86F6E2" w14:textId="77777777" w:rsidR="000D360B" w:rsidRDefault="000D360B" w:rsidP="0091316F">
      <w:pPr>
        <w:adjustRightInd w:val="0"/>
        <w:snapToGrid w:val="0"/>
        <w:spacing w:after="0" w:line="360" w:lineRule="auto"/>
        <w:jc w:val="both"/>
        <w:rPr>
          <w:ins w:id="5" w:author="yan jiaping" w:date="2024-04-08T12:49:00Z"/>
          <w:rFonts w:ascii="Book Antiqua" w:hAnsi="Book Antiqua"/>
          <w:sz w:val="24"/>
          <w:szCs w:val="24"/>
        </w:rPr>
      </w:pPr>
    </w:p>
    <w:p w14:paraId="54DF9FE5" w14:textId="71B23757" w:rsidR="000D360B" w:rsidRPr="000D360B" w:rsidRDefault="000D360B" w:rsidP="0091316F">
      <w:pPr>
        <w:adjustRightInd w:val="0"/>
        <w:snapToGrid w:val="0"/>
        <w:spacing w:after="0" w:line="360" w:lineRule="auto"/>
        <w:jc w:val="both"/>
        <w:rPr>
          <w:rFonts w:ascii="Book Antiqua" w:hAnsi="Book Antiqua"/>
          <w:sz w:val="24"/>
          <w:szCs w:val="24"/>
        </w:rPr>
      </w:pPr>
      <w:ins w:id="6" w:author="yan jiaping" w:date="2024-04-08T12:50:00Z">
        <w:r w:rsidRPr="0091316F">
          <w:rPr>
            <w:rFonts w:ascii="Book Antiqua" w:hAnsi="Book Antiqua"/>
            <w:sz w:val="24"/>
            <w:szCs w:val="24"/>
          </w:rPr>
          <w:t xml:space="preserve">Jean </w:t>
        </w:r>
        <w:proofErr w:type="spellStart"/>
        <w:r w:rsidRPr="0091316F">
          <w:rPr>
            <w:rFonts w:ascii="Book Antiqua" w:hAnsi="Book Antiqua"/>
            <w:sz w:val="24"/>
            <w:szCs w:val="24"/>
          </w:rPr>
          <w:t>Demarquoy</w:t>
        </w:r>
      </w:ins>
      <w:proofErr w:type="spellEnd"/>
    </w:p>
    <w:p w14:paraId="18235C23" w14:textId="77777777" w:rsidR="00FF342B" w:rsidRPr="001A6461" w:rsidRDefault="00FF342B" w:rsidP="0091316F">
      <w:pPr>
        <w:adjustRightInd w:val="0"/>
        <w:snapToGrid w:val="0"/>
        <w:spacing w:after="0" w:line="360" w:lineRule="auto"/>
        <w:jc w:val="both"/>
        <w:rPr>
          <w:rFonts w:ascii="Book Antiqua" w:hAnsi="Book Antiqua"/>
          <w:sz w:val="24"/>
          <w:szCs w:val="24"/>
          <w:lang w:eastAsia="zh-CN"/>
        </w:rPr>
      </w:pPr>
    </w:p>
    <w:p w14:paraId="1F07066F" w14:textId="5C720C2B" w:rsidR="002D4A61" w:rsidRPr="001A6461" w:rsidRDefault="000D360B" w:rsidP="0091316F">
      <w:pPr>
        <w:adjustRightInd w:val="0"/>
        <w:snapToGrid w:val="0"/>
        <w:spacing w:after="0" w:line="360" w:lineRule="auto"/>
        <w:jc w:val="both"/>
        <w:rPr>
          <w:rFonts w:ascii="Book Antiqua" w:hAnsi="Book Antiqua"/>
          <w:sz w:val="24"/>
          <w:szCs w:val="24"/>
          <w:lang w:eastAsia="zh-CN"/>
        </w:rPr>
      </w:pPr>
      <w:ins w:id="7" w:author="yan jiaping" w:date="2024-04-08T12:49:00Z">
        <w:r w:rsidRPr="000D360B">
          <w:rPr>
            <w:rFonts w:ascii="Book Antiqua" w:hAnsi="Book Antiqua"/>
            <w:b/>
            <w:bCs/>
            <w:sz w:val="24"/>
            <w:szCs w:val="24"/>
            <w:rPrChange w:id="8" w:author="yan jiaping" w:date="2024-04-08T12:50:00Z">
              <w:rPr>
                <w:rFonts w:ascii="Book Antiqua" w:hAnsi="Book Antiqua"/>
                <w:sz w:val="24"/>
                <w:szCs w:val="24"/>
              </w:rPr>
            </w:rPrChange>
          </w:rPr>
          <w:t xml:space="preserve">Jean </w:t>
        </w:r>
        <w:proofErr w:type="spellStart"/>
        <w:r w:rsidRPr="000D360B">
          <w:rPr>
            <w:rFonts w:ascii="Book Antiqua" w:hAnsi="Book Antiqua"/>
            <w:b/>
            <w:bCs/>
            <w:sz w:val="24"/>
            <w:szCs w:val="24"/>
            <w:rPrChange w:id="9" w:author="yan jiaping" w:date="2024-04-08T12:50:00Z">
              <w:rPr>
                <w:rFonts w:ascii="Book Antiqua" w:hAnsi="Book Antiqua"/>
                <w:sz w:val="24"/>
                <w:szCs w:val="24"/>
              </w:rPr>
            </w:rPrChange>
          </w:rPr>
          <w:t>Demarquoy</w:t>
        </w:r>
      </w:ins>
      <w:proofErr w:type="spellEnd"/>
      <w:del w:id="10" w:author="yan jiaping" w:date="2024-04-08T12:50:00Z">
        <w:r w:rsidR="002D4A61" w:rsidRPr="001A6461" w:rsidDel="000D360B">
          <w:rPr>
            <w:rFonts w:ascii="Book Antiqua" w:hAnsi="Book Antiqua"/>
            <w:b/>
            <w:bCs/>
            <w:sz w:val="24"/>
            <w:szCs w:val="24"/>
          </w:rPr>
          <w:delText>Demarquoy Jean</w:delText>
        </w:r>
      </w:del>
      <w:r w:rsidR="002D4A61" w:rsidRPr="001A6461">
        <w:rPr>
          <w:rFonts w:ascii="Book Antiqua" w:hAnsi="Book Antiqua"/>
          <w:sz w:val="24"/>
          <w:szCs w:val="24"/>
          <w:lang w:eastAsia="zh-CN"/>
        </w:rPr>
        <w:t xml:space="preserve">, </w:t>
      </w:r>
      <w:r w:rsidR="002D4A61" w:rsidRPr="0091316F">
        <w:rPr>
          <w:rFonts w:ascii="Book Antiqua" w:hAnsi="Book Antiqua"/>
          <w:sz w:val="24"/>
          <w:szCs w:val="24"/>
        </w:rPr>
        <w:t>Université de Bourgogne, Institut Agro-Dijon</w:t>
      </w:r>
      <w:r w:rsidR="002D4A61" w:rsidRPr="0091316F">
        <w:rPr>
          <w:rFonts w:ascii="Book Antiqua" w:hAnsi="Book Antiqua"/>
          <w:sz w:val="24"/>
          <w:szCs w:val="24"/>
          <w:lang w:eastAsia="zh-CN"/>
        </w:rPr>
        <w:t>,</w:t>
      </w:r>
      <w:r w:rsidR="002D4A61" w:rsidRPr="0091316F">
        <w:rPr>
          <w:rFonts w:ascii="Book Antiqua" w:hAnsi="Book Antiqua"/>
          <w:sz w:val="24"/>
          <w:szCs w:val="24"/>
        </w:rPr>
        <w:t xml:space="preserve"> Dijon 21000, France</w:t>
      </w:r>
    </w:p>
    <w:p w14:paraId="59A77000" w14:textId="77777777" w:rsidR="002D4A61" w:rsidRPr="001A6461" w:rsidRDefault="002D4A61" w:rsidP="0091316F">
      <w:pPr>
        <w:adjustRightInd w:val="0"/>
        <w:snapToGrid w:val="0"/>
        <w:spacing w:after="0" w:line="360" w:lineRule="auto"/>
        <w:jc w:val="both"/>
        <w:rPr>
          <w:rFonts w:ascii="Book Antiqua" w:hAnsi="Book Antiqua"/>
          <w:sz w:val="24"/>
          <w:szCs w:val="24"/>
          <w:lang w:eastAsia="zh-CN"/>
        </w:rPr>
      </w:pPr>
    </w:p>
    <w:p w14:paraId="1F927A98" w14:textId="0DD472EA" w:rsidR="00FF342B" w:rsidRPr="0091316F" w:rsidRDefault="00000000" w:rsidP="0091316F">
      <w:pPr>
        <w:adjustRightInd w:val="0"/>
        <w:snapToGrid w:val="0"/>
        <w:spacing w:after="0" w:line="360" w:lineRule="auto"/>
        <w:jc w:val="both"/>
        <w:rPr>
          <w:rFonts w:ascii="Book Antiqua" w:hAnsi="Book Antiqua"/>
          <w:sz w:val="24"/>
          <w:szCs w:val="24"/>
          <w:lang w:val="en-US"/>
        </w:rPr>
      </w:pPr>
      <w:r w:rsidRPr="0091316F">
        <w:rPr>
          <w:rFonts w:ascii="Book Antiqua" w:hAnsi="Book Antiqua"/>
          <w:b/>
          <w:bCs/>
          <w:sz w:val="24"/>
          <w:szCs w:val="24"/>
          <w:lang w:val="en-US"/>
        </w:rPr>
        <w:t xml:space="preserve">Author </w:t>
      </w:r>
      <w:r w:rsidR="00F029D6" w:rsidRPr="0091316F">
        <w:rPr>
          <w:rFonts w:ascii="Book Antiqua" w:hAnsi="Book Antiqua"/>
          <w:b/>
          <w:bCs/>
          <w:sz w:val="24"/>
          <w:szCs w:val="24"/>
          <w:lang w:val="en-US" w:eastAsia="zh-CN"/>
        </w:rPr>
        <w:t>c</w:t>
      </w:r>
      <w:r w:rsidRPr="0091316F">
        <w:rPr>
          <w:rFonts w:ascii="Book Antiqua" w:hAnsi="Book Antiqua"/>
          <w:b/>
          <w:bCs/>
          <w:sz w:val="24"/>
          <w:szCs w:val="24"/>
          <w:lang w:val="en-US"/>
        </w:rPr>
        <w:t>ontribution</w:t>
      </w:r>
      <w:ins w:id="11" w:author="yan jiaping" w:date="2024-04-08T12:51:00Z">
        <w:r w:rsidR="00992CC6">
          <w:rPr>
            <w:rFonts w:ascii="Book Antiqua" w:hAnsi="Book Antiqua"/>
            <w:b/>
            <w:bCs/>
            <w:sz w:val="24"/>
            <w:szCs w:val="24"/>
            <w:lang w:val="en-US"/>
          </w:rPr>
          <w:t>s</w:t>
        </w:r>
      </w:ins>
      <w:r w:rsidRPr="0091316F">
        <w:rPr>
          <w:rFonts w:ascii="Book Antiqua" w:hAnsi="Book Antiqua"/>
          <w:b/>
          <w:bCs/>
          <w:sz w:val="24"/>
          <w:szCs w:val="24"/>
          <w:lang w:val="en-US"/>
        </w:rPr>
        <w:t>:</w:t>
      </w:r>
      <w:r w:rsidRPr="0091316F">
        <w:rPr>
          <w:rFonts w:ascii="Book Antiqua" w:hAnsi="Book Antiqua"/>
          <w:sz w:val="24"/>
          <w:szCs w:val="24"/>
          <w:lang w:val="en-US"/>
        </w:rPr>
        <w:t xml:space="preserve"> </w:t>
      </w:r>
      <w:proofErr w:type="spellStart"/>
      <w:ins w:id="12" w:author="yan jiaping" w:date="2024-04-08T12:50:00Z">
        <w:r w:rsidR="000D360B" w:rsidRPr="0091316F">
          <w:rPr>
            <w:rFonts w:ascii="Book Antiqua" w:hAnsi="Book Antiqua"/>
            <w:sz w:val="24"/>
            <w:szCs w:val="24"/>
          </w:rPr>
          <w:t>Demarquoy</w:t>
        </w:r>
        <w:proofErr w:type="spellEnd"/>
        <w:r w:rsidR="000D360B" w:rsidRPr="0091316F">
          <w:rPr>
            <w:rFonts w:ascii="Book Antiqua" w:hAnsi="Book Antiqua"/>
            <w:sz w:val="24"/>
            <w:szCs w:val="24"/>
            <w:lang w:val="en-US"/>
          </w:rPr>
          <w:t xml:space="preserve"> </w:t>
        </w:r>
      </w:ins>
      <w:r w:rsidRPr="0091316F">
        <w:rPr>
          <w:rFonts w:ascii="Book Antiqua" w:hAnsi="Book Antiqua"/>
          <w:sz w:val="24"/>
          <w:szCs w:val="24"/>
          <w:lang w:val="en-US"/>
        </w:rPr>
        <w:t>J</w:t>
      </w:r>
      <w:del w:id="13" w:author="yan jiaping" w:date="2024-04-08T12:50:00Z">
        <w:r w:rsidRPr="0091316F" w:rsidDel="000D360B">
          <w:rPr>
            <w:rFonts w:ascii="Book Antiqua" w:hAnsi="Book Antiqua"/>
            <w:sz w:val="24"/>
            <w:szCs w:val="24"/>
            <w:lang w:val="en-US"/>
          </w:rPr>
          <w:delText>ean D</w:delText>
        </w:r>
      </w:del>
      <w:r w:rsidR="00306B34" w:rsidRPr="0091316F">
        <w:rPr>
          <w:rFonts w:ascii="Book Antiqua" w:hAnsi="Book Antiqua"/>
          <w:sz w:val="24"/>
          <w:szCs w:val="24"/>
          <w:lang w:val="en-US" w:eastAsia="zh-CN"/>
        </w:rPr>
        <w:t xml:space="preserve"> </w:t>
      </w:r>
      <w:r w:rsidRPr="0091316F">
        <w:rPr>
          <w:rFonts w:ascii="Book Antiqua" w:hAnsi="Book Antiqua"/>
          <w:sz w:val="24"/>
          <w:szCs w:val="24"/>
          <w:lang w:val="en-US"/>
        </w:rPr>
        <w:t>conducted literature review and analysis and authored this manuscript.</w:t>
      </w:r>
    </w:p>
    <w:p w14:paraId="1AC7937F" w14:textId="77777777" w:rsidR="002D4A61" w:rsidRPr="0091316F" w:rsidRDefault="002D4A61" w:rsidP="0091316F">
      <w:pPr>
        <w:adjustRightInd w:val="0"/>
        <w:snapToGrid w:val="0"/>
        <w:spacing w:after="0" w:line="360" w:lineRule="auto"/>
        <w:jc w:val="both"/>
        <w:rPr>
          <w:rFonts w:ascii="Book Antiqua" w:hAnsi="Book Antiqua"/>
          <w:sz w:val="24"/>
          <w:szCs w:val="24"/>
          <w:lang w:val="en-US"/>
        </w:rPr>
      </w:pPr>
    </w:p>
    <w:p w14:paraId="5175D576" w14:textId="4A4D4FC2" w:rsidR="00FF342B" w:rsidRPr="001A6461" w:rsidRDefault="00000000" w:rsidP="0091316F">
      <w:pPr>
        <w:adjustRightInd w:val="0"/>
        <w:snapToGrid w:val="0"/>
        <w:spacing w:after="0" w:line="360" w:lineRule="auto"/>
        <w:jc w:val="both"/>
        <w:rPr>
          <w:rStyle w:val="a4"/>
          <w:rFonts w:ascii="Book Antiqua" w:hAnsi="Book Antiqua"/>
          <w:color w:val="auto"/>
          <w:sz w:val="24"/>
          <w:szCs w:val="24"/>
          <w:u w:val="none"/>
        </w:rPr>
      </w:pPr>
      <w:r w:rsidRPr="0091316F">
        <w:rPr>
          <w:rFonts w:ascii="Book Antiqua" w:hAnsi="Book Antiqua"/>
          <w:b/>
          <w:bCs/>
          <w:sz w:val="24"/>
          <w:szCs w:val="24"/>
        </w:rPr>
        <w:t xml:space="preserve">Corresponding </w:t>
      </w:r>
      <w:proofErr w:type="gramStart"/>
      <w:r w:rsidR="00BF5BD9" w:rsidRPr="0091316F">
        <w:rPr>
          <w:rFonts w:ascii="Book Antiqua" w:hAnsi="Book Antiqua"/>
          <w:b/>
          <w:bCs/>
          <w:sz w:val="24"/>
          <w:szCs w:val="24"/>
          <w:lang w:eastAsia="zh-CN"/>
        </w:rPr>
        <w:t>a</w:t>
      </w:r>
      <w:r w:rsidRPr="0091316F">
        <w:rPr>
          <w:rFonts w:ascii="Book Antiqua" w:hAnsi="Book Antiqua"/>
          <w:b/>
          <w:bCs/>
          <w:sz w:val="24"/>
          <w:szCs w:val="24"/>
        </w:rPr>
        <w:t>uthor:</w:t>
      </w:r>
      <w:proofErr w:type="gramEnd"/>
      <w:r w:rsidR="004079F2" w:rsidRPr="0091316F">
        <w:rPr>
          <w:rFonts w:ascii="Book Antiqua" w:hAnsi="Book Antiqua"/>
          <w:sz w:val="24"/>
          <w:szCs w:val="24"/>
        </w:rPr>
        <w:t xml:space="preserve"> </w:t>
      </w:r>
      <w:r w:rsidR="004079F2" w:rsidRPr="000D360B">
        <w:rPr>
          <w:rFonts w:ascii="Book Antiqua" w:hAnsi="Book Antiqua"/>
          <w:b/>
          <w:bCs/>
          <w:sz w:val="24"/>
          <w:szCs w:val="24"/>
          <w:rPrChange w:id="14" w:author="yan jiaping" w:date="2024-04-08T12:50:00Z">
            <w:rPr>
              <w:rFonts w:ascii="Book Antiqua" w:hAnsi="Book Antiqua"/>
              <w:sz w:val="24"/>
              <w:szCs w:val="24"/>
            </w:rPr>
          </w:rPrChange>
        </w:rPr>
        <w:t>J</w:t>
      </w:r>
      <w:r w:rsidRPr="000D360B">
        <w:rPr>
          <w:rFonts w:ascii="Book Antiqua" w:hAnsi="Book Antiqua"/>
          <w:b/>
          <w:bCs/>
          <w:sz w:val="24"/>
          <w:szCs w:val="24"/>
          <w:rPrChange w:id="15" w:author="yan jiaping" w:date="2024-04-08T12:50:00Z">
            <w:rPr>
              <w:rFonts w:ascii="Book Antiqua" w:hAnsi="Book Antiqua"/>
              <w:sz w:val="24"/>
              <w:szCs w:val="24"/>
            </w:rPr>
          </w:rPrChange>
        </w:rPr>
        <w:t xml:space="preserve">ean </w:t>
      </w:r>
      <w:bookmarkStart w:id="16" w:name="OLE_LINK8554"/>
      <w:bookmarkStart w:id="17" w:name="OLE_LINK8555"/>
      <w:r w:rsidRPr="000D360B">
        <w:rPr>
          <w:rFonts w:ascii="Book Antiqua" w:hAnsi="Book Antiqua"/>
          <w:b/>
          <w:bCs/>
          <w:sz w:val="24"/>
          <w:szCs w:val="24"/>
          <w:rPrChange w:id="18" w:author="yan jiaping" w:date="2024-04-08T12:50:00Z">
            <w:rPr>
              <w:rFonts w:ascii="Book Antiqua" w:hAnsi="Book Antiqua"/>
              <w:sz w:val="24"/>
              <w:szCs w:val="24"/>
            </w:rPr>
          </w:rPrChange>
        </w:rPr>
        <w:t>Demarquoy</w:t>
      </w:r>
      <w:bookmarkEnd w:id="16"/>
      <w:bookmarkEnd w:id="17"/>
      <w:r w:rsidRPr="000D360B">
        <w:rPr>
          <w:rFonts w:ascii="Book Antiqua" w:hAnsi="Book Antiqua"/>
          <w:b/>
          <w:bCs/>
          <w:sz w:val="24"/>
          <w:szCs w:val="24"/>
          <w:rPrChange w:id="19" w:author="yan jiaping" w:date="2024-04-08T12:50:00Z">
            <w:rPr>
              <w:rFonts w:ascii="Book Antiqua" w:hAnsi="Book Antiqua"/>
              <w:sz w:val="24"/>
              <w:szCs w:val="24"/>
            </w:rPr>
          </w:rPrChange>
        </w:rPr>
        <w:t>, PhD, Professor, UMR PAM, PMB,</w:t>
      </w:r>
      <w:r w:rsidRPr="0091316F">
        <w:rPr>
          <w:rFonts w:ascii="Book Antiqua" w:hAnsi="Book Antiqua"/>
          <w:sz w:val="24"/>
          <w:szCs w:val="24"/>
        </w:rPr>
        <w:t xml:space="preserve"> Université de Bourgogne, Institut Agro-Dijon, INRAe, 6 blvd Gabriel, Dijon 21000, France. </w:t>
      </w:r>
      <w:hyperlink r:id="rId6" w:history="1">
        <w:r w:rsidRPr="001A6461">
          <w:rPr>
            <w:rStyle w:val="a4"/>
            <w:rFonts w:ascii="Book Antiqua" w:hAnsi="Book Antiqua"/>
            <w:color w:val="auto"/>
            <w:sz w:val="24"/>
            <w:szCs w:val="24"/>
            <w:u w:val="none"/>
          </w:rPr>
          <w:t>jean.demarquoy@u-bourgogne.fr</w:t>
        </w:r>
      </w:hyperlink>
    </w:p>
    <w:p w14:paraId="3BC11140" w14:textId="77777777" w:rsidR="000B25E7" w:rsidRPr="001A6461" w:rsidRDefault="000B25E7" w:rsidP="0091316F">
      <w:pPr>
        <w:adjustRightInd w:val="0"/>
        <w:snapToGrid w:val="0"/>
        <w:spacing w:after="0" w:line="360" w:lineRule="auto"/>
        <w:jc w:val="both"/>
        <w:rPr>
          <w:rFonts w:ascii="Book Antiqua" w:hAnsi="Book Antiqua"/>
          <w:sz w:val="24"/>
          <w:szCs w:val="24"/>
        </w:rPr>
      </w:pPr>
    </w:p>
    <w:p w14:paraId="308AEB35" w14:textId="77777777" w:rsidR="005C64F5" w:rsidRPr="001A6461" w:rsidRDefault="00000000" w:rsidP="0091316F">
      <w:pPr>
        <w:adjustRightInd w:val="0"/>
        <w:snapToGrid w:val="0"/>
        <w:spacing w:after="0" w:line="360" w:lineRule="auto"/>
        <w:jc w:val="both"/>
        <w:rPr>
          <w:rFonts w:ascii="Book Antiqua" w:hAnsi="Book Antiqua"/>
          <w:sz w:val="24"/>
          <w:szCs w:val="24"/>
          <w:lang w:val="en-US"/>
        </w:rPr>
      </w:pPr>
      <w:r w:rsidRPr="001A6461">
        <w:rPr>
          <w:rFonts w:ascii="Book Antiqua" w:eastAsia="Book Antiqua" w:hAnsi="Book Antiqua" w:cs="Book Antiqua"/>
          <w:b/>
          <w:bCs/>
          <w:sz w:val="24"/>
          <w:szCs w:val="24"/>
          <w:lang w:val="en-US"/>
        </w:rPr>
        <w:t xml:space="preserve">Received: </w:t>
      </w:r>
      <w:r w:rsidRPr="001A6461">
        <w:rPr>
          <w:rFonts w:ascii="Book Antiqua" w:eastAsia="Book Antiqua" w:hAnsi="Book Antiqua" w:cs="Book Antiqua"/>
          <w:sz w:val="24"/>
          <w:szCs w:val="24"/>
          <w:lang w:val="en-US"/>
        </w:rPr>
        <w:t>March 3, 2024</w:t>
      </w:r>
    </w:p>
    <w:p w14:paraId="5C6E13D6" w14:textId="77777777" w:rsidR="00130E74" w:rsidRPr="001A6461" w:rsidRDefault="00000000" w:rsidP="0091316F">
      <w:pPr>
        <w:adjustRightInd w:val="0"/>
        <w:snapToGrid w:val="0"/>
        <w:spacing w:after="0" w:line="360" w:lineRule="auto"/>
        <w:jc w:val="both"/>
        <w:rPr>
          <w:rFonts w:ascii="Book Antiqua" w:hAnsi="Book Antiqua" w:cs="Segoe UI"/>
          <w:color w:val="000000"/>
          <w:sz w:val="24"/>
          <w:szCs w:val="24"/>
          <w:highlight w:val="yellow"/>
          <w:shd w:val="clear" w:color="auto" w:fill="FFFFFF"/>
          <w:lang w:val="en-US"/>
        </w:rPr>
      </w:pPr>
      <w:r w:rsidRPr="001A6461">
        <w:rPr>
          <w:rFonts w:ascii="Book Antiqua" w:eastAsia="Book Antiqua" w:hAnsi="Book Antiqua" w:cs="Book Antiqua"/>
          <w:b/>
          <w:bCs/>
          <w:sz w:val="24"/>
          <w:szCs w:val="24"/>
          <w:lang w:val="en-US"/>
        </w:rPr>
        <w:t xml:space="preserve">Revised: </w:t>
      </w:r>
      <w:r w:rsidRPr="001A6461">
        <w:rPr>
          <w:rFonts w:ascii="Book Antiqua" w:eastAsia="Book Antiqua" w:hAnsi="Book Antiqua" w:cs="Book Antiqua"/>
          <w:sz w:val="24"/>
          <w:szCs w:val="24"/>
          <w:lang w:val="en-US"/>
        </w:rPr>
        <w:t>April 2, 2024</w:t>
      </w:r>
    </w:p>
    <w:p w14:paraId="05FBF2CE" w14:textId="0408FA0A" w:rsidR="00130E74" w:rsidRPr="000D360B" w:rsidRDefault="00000000" w:rsidP="000D360B">
      <w:pPr>
        <w:spacing w:after="0" w:line="360" w:lineRule="auto"/>
        <w:rPr>
          <w:rFonts w:ascii="Book Antiqua" w:hAnsi="Book Antiqua"/>
          <w:sz w:val="24"/>
          <w:rPrChange w:id="20" w:author="yan jiaping" w:date="2024-04-08T12:50:00Z">
            <w:rPr>
              <w:rFonts w:ascii="Book Antiqua" w:hAnsi="Book Antiqua" w:cs="Segoe UI"/>
              <w:color w:val="000000"/>
              <w:sz w:val="24"/>
              <w:szCs w:val="24"/>
              <w:highlight w:val="yellow"/>
              <w:shd w:val="clear" w:color="auto" w:fill="FFFFFF"/>
              <w:lang w:val="en-US"/>
            </w:rPr>
          </w:rPrChange>
        </w:rPr>
        <w:pPrChange w:id="21" w:author="yan jiaping" w:date="2024-04-08T12:50:00Z">
          <w:pPr>
            <w:adjustRightInd w:val="0"/>
            <w:snapToGrid w:val="0"/>
            <w:spacing w:after="0" w:line="360" w:lineRule="auto"/>
            <w:jc w:val="both"/>
          </w:pPr>
        </w:pPrChange>
      </w:pPr>
      <w:bookmarkStart w:id="22" w:name="OLE_LINK8722"/>
      <w:bookmarkStart w:id="23" w:name="OLE_LINK8723"/>
      <w:bookmarkStart w:id="24" w:name="OLE_LINK8725"/>
      <w:r w:rsidRPr="001A6461">
        <w:rPr>
          <w:rFonts w:ascii="Book Antiqua" w:eastAsia="Book Antiqua" w:hAnsi="Book Antiqua" w:cs="Book Antiqua"/>
          <w:b/>
          <w:bCs/>
          <w:sz w:val="24"/>
          <w:szCs w:val="24"/>
          <w:lang w:val="en-US"/>
        </w:rPr>
        <w:t xml:space="preserve">Accepted: </w:t>
      </w:r>
      <w:bookmarkStart w:id="25" w:name="OLE_LINK1198"/>
      <w:bookmarkStart w:id="26" w:name="OLE_LINK1199"/>
      <w:bookmarkStart w:id="27" w:name="OLE_LINK1218"/>
      <w:bookmarkStart w:id="28" w:name="OLE_LINK1222"/>
      <w:bookmarkStart w:id="29" w:name="OLE_LINK1750"/>
      <w:bookmarkStart w:id="30" w:name="OLE_LINK1751"/>
      <w:bookmarkStart w:id="31" w:name="OLE_LINK1223"/>
      <w:bookmarkStart w:id="32" w:name="OLE_LINK1224"/>
      <w:bookmarkStart w:id="33" w:name="OLE_LINK1227"/>
      <w:bookmarkStart w:id="34" w:name="OLE_LINK1231"/>
      <w:bookmarkStart w:id="35" w:name="OLE_LINK1242"/>
      <w:bookmarkStart w:id="36" w:name="OLE_LINK1246"/>
      <w:bookmarkStart w:id="37" w:name="OLE_LINK6798"/>
      <w:bookmarkStart w:id="38" w:name="OLE_LINK6803"/>
      <w:bookmarkStart w:id="39" w:name="OLE_LINK6812"/>
      <w:bookmarkStart w:id="40" w:name="OLE_LINK6816"/>
      <w:bookmarkStart w:id="41" w:name="OLE_LINK6827"/>
      <w:bookmarkStart w:id="42" w:name="OLE_LINK6830"/>
      <w:bookmarkStart w:id="43" w:name="OLE_LINK6834"/>
      <w:bookmarkStart w:id="44" w:name="OLE_LINK7116"/>
      <w:bookmarkStart w:id="45" w:name="OLE_LINK7119"/>
      <w:bookmarkStart w:id="46" w:name="OLE_LINK7122"/>
      <w:bookmarkStart w:id="47" w:name="OLE_LINK7125"/>
      <w:bookmarkStart w:id="48" w:name="OLE_LINK7126"/>
      <w:bookmarkStart w:id="49" w:name="OLE_LINK7127"/>
      <w:bookmarkStart w:id="50" w:name="OLE_LINK7130"/>
      <w:bookmarkStart w:id="51" w:name="OLE_LINK7133"/>
      <w:bookmarkStart w:id="52" w:name="OLE_LINK7140"/>
      <w:bookmarkStart w:id="53" w:name="OLE_LINK7141"/>
      <w:bookmarkStart w:id="54" w:name="OLE_LINK7145"/>
      <w:bookmarkStart w:id="55" w:name="OLE_LINK7150"/>
      <w:bookmarkStart w:id="56" w:name="OLE_LINK7153"/>
      <w:bookmarkStart w:id="57" w:name="OLE_LINK7158"/>
      <w:bookmarkStart w:id="58" w:name="OLE_LINK7167"/>
      <w:bookmarkStart w:id="59" w:name="OLE_LINK7173"/>
      <w:bookmarkStart w:id="60" w:name="OLE_LINK7212"/>
      <w:bookmarkStart w:id="61" w:name="OLE_LINK7213"/>
      <w:bookmarkStart w:id="62" w:name="OLE_LINK7214"/>
      <w:bookmarkStart w:id="63" w:name="OLE_LINK7215"/>
      <w:bookmarkStart w:id="64" w:name="OLE_LINK7223"/>
      <w:bookmarkStart w:id="65" w:name="OLE_LINK7228"/>
      <w:bookmarkStart w:id="66" w:name="OLE_LINK7235"/>
      <w:bookmarkStart w:id="67" w:name="OLE_LINK7236"/>
      <w:bookmarkStart w:id="68" w:name="OLE_LINK7237"/>
      <w:bookmarkStart w:id="69" w:name="OLE_LINK7240"/>
      <w:bookmarkStart w:id="70" w:name="OLE_LINK7243"/>
      <w:bookmarkStart w:id="71" w:name="OLE_LINK7250"/>
      <w:bookmarkStart w:id="72" w:name="OLE_LINK7253"/>
      <w:bookmarkStart w:id="73" w:name="OLE_LINK7513"/>
      <w:bookmarkStart w:id="74" w:name="OLE_LINK7515"/>
      <w:bookmarkStart w:id="75" w:name="OLE_LINK7522"/>
      <w:bookmarkStart w:id="76" w:name="OLE_LINK7527"/>
      <w:bookmarkStart w:id="77" w:name="OLE_LINK7530"/>
      <w:bookmarkStart w:id="78" w:name="OLE_LINK7547"/>
      <w:bookmarkStart w:id="79" w:name="OLE_LINK7550"/>
      <w:bookmarkStart w:id="80" w:name="OLE_LINK7555"/>
      <w:bookmarkStart w:id="81" w:name="OLE_LINK7559"/>
      <w:bookmarkStart w:id="82" w:name="OLE_LINK7561"/>
      <w:bookmarkStart w:id="83" w:name="OLE_LINK7608"/>
      <w:bookmarkStart w:id="84" w:name="OLE_LINK7611"/>
      <w:bookmarkStart w:id="85" w:name="OLE_LINK7616"/>
      <w:bookmarkStart w:id="86" w:name="OLE_LINK7625"/>
      <w:bookmarkStart w:id="87" w:name="OLE_LINK7628"/>
      <w:bookmarkStart w:id="88" w:name="OLE_LINK7629"/>
      <w:bookmarkStart w:id="89" w:name="OLE_LINK7633"/>
      <w:bookmarkStart w:id="90" w:name="OLE_LINK7641"/>
      <w:bookmarkStart w:id="91" w:name="OLE_LINK7568"/>
      <w:bookmarkStart w:id="92" w:name="OLE_LINK7569"/>
      <w:bookmarkStart w:id="93" w:name="OLE_LINK7571"/>
      <w:bookmarkStart w:id="94" w:name="OLE_LINK7574"/>
      <w:bookmarkStart w:id="95" w:name="OLE_LINK7577"/>
      <w:bookmarkStart w:id="96" w:name="OLE_LINK7578"/>
      <w:bookmarkStart w:id="97" w:name="OLE_LINK7583"/>
      <w:bookmarkStart w:id="98" w:name="OLE_LINK7587"/>
      <w:bookmarkStart w:id="99" w:name="OLE_LINK7597"/>
      <w:bookmarkStart w:id="100" w:name="OLE_LINK7602"/>
      <w:bookmarkStart w:id="101" w:name="OLE_LINK7605"/>
      <w:bookmarkStart w:id="102" w:name="OLE_LINK7606"/>
      <w:bookmarkStart w:id="103" w:name="OLE_LINK7610"/>
      <w:bookmarkStart w:id="104" w:name="OLE_LINK7617"/>
      <w:bookmarkStart w:id="105" w:name="OLE_LINK7620"/>
      <w:bookmarkStart w:id="106" w:name="OLE_LINK7635"/>
      <w:bookmarkStart w:id="107" w:name="OLE_LINK7649"/>
      <w:bookmarkStart w:id="108" w:name="OLE_LINK7652"/>
      <w:bookmarkStart w:id="109" w:name="OLE_LINK7655"/>
      <w:bookmarkStart w:id="110" w:name="OLE_LINK7665"/>
      <w:bookmarkStart w:id="111" w:name="OLE_LINK7684"/>
      <w:bookmarkStart w:id="112" w:name="OLE_LINK7687"/>
      <w:bookmarkStart w:id="113" w:name="OLE_LINK7690"/>
      <w:bookmarkStart w:id="114" w:name="OLE_LINK7691"/>
      <w:bookmarkStart w:id="115" w:name="OLE_LINK7695"/>
      <w:bookmarkStart w:id="116" w:name="OLE_LINK7699"/>
      <w:bookmarkStart w:id="117" w:name="OLE_LINK7703"/>
      <w:bookmarkStart w:id="118" w:name="OLE_LINK7706"/>
      <w:bookmarkStart w:id="119" w:name="OLE_LINK7709"/>
      <w:bookmarkStart w:id="120" w:name="OLE_LINK7710"/>
      <w:bookmarkStart w:id="121" w:name="OLE_LINK7711"/>
      <w:bookmarkStart w:id="122" w:name="OLE_LINK7712"/>
      <w:bookmarkStart w:id="123" w:name="OLE_LINK7718"/>
      <w:bookmarkStart w:id="124" w:name="OLE_LINK7721"/>
      <w:bookmarkStart w:id="125" w:name="OLE_LINK7722"/>
      <w:bookmarkStart w:id="126" w:name="OLE_LINK7730"/>
      <w:bookmarkStart w:id="127" w:name="OLE_LINK7734"/>
      <w:bookmarkStart w:id="128" w:name="OLE_LINK7735"/>
      <w:bookmarkStart w:id="129" w:name="OLE_LINK7736"/>
      <w:bookmarkStart w:id="130" w:name="OLE_LINK7737"/>
      <w:bookmarkStart w:id="131" w:name="OLE_LINK7738"/>
      <w:bookmarkStart w:id="132" w:name="OLE_LINK7796"/>
      <w:bookmarkStart w:id="133" w:name="OLE_LINK7799"/>
      <w:bookmarkStart w:id="134" w:name="OLE_LINK7809"/>
      <w:bookmarkStart w:id="135" w:name="OLE_LINK7813"/>
      <w:bookmarkStart w:id="136" w:name="OLE_LINK7820"/>
      <w:bookmarkStart w:id="137" w:name="OLE_LINK7836"/>
      <w:bookmarkStart w:id="138" w:name="OLE_LINK7837"/>
      <w:bookmarkStart w:id="139" w:name="OLE_LINK7838"/>
      <w:bookmarkStart w:id="140" w:name="OLE_LINK7839"/>
      <w:bookmarkStart w:id="141" w:name="OLE_LINK7843"/>
      <w:bookmarkStart w:id="142" w:name="OLE_LINK7846"/>
      <w:bookmarkStart w:id="143" w:name="OLE_LINK7867"/>
      <w:bookmarkStart w:id="144" w:name="OLE_LINK7873"/>
      <w:bookmarkStart w:id="145" w:name="OLE_LINK7876"/>
      <w:bookmarkStart w:id="146" w:name="OLE_LINK7879"/>
      <w:bookmarkStart w:id="147" w:name="OLE_LINK7882"/>
      <w:bookmarkStart w:id="148" w:name="OLE_LINK7885"/>
      <w:bookmarkStart w:id="149" w:name="OLE_LINK7894"/>
      <w:bookmarkStart w:id="150" w:name="OLE_LINK7895"/>
      <w:bookmarkStart w:id="151" w:name="OLE_LINK7896"/>
      <w:bookmarkStart w:id="152" w:name="OLE_LINK7897"/>
      <w:bookmarkStart w:id="153" w:name="OLE_LINK7903"/>
      <w:bookmarkStart w:id="154" w:name="OLE_LINK7910"/>
      <w:bookmarkStart w:id="155" w:name="OLE_LINK7977"/>
      <w:bookmarkStart w:id="156" w:name="OLE_LINK7979"/>
      <w:bookmarkStart w:id="157" w:name="OLE_LINK7983"/>
      <w:bookmarkStart w:id="158" w:name="OLE_LINK7984"/>
      <w:bookmarkStart w:id="159" w:name="OLE_LINK7985"/>
      <w:bookmarkStart w:id="160" w:name="OLE_LINK1"/>
      <w:bookmarkStart w:id="161" w:name="OLE_LINK4"/>
      <w:bookmarkStart w:id="162" w:name="OLE_LINK7"/>
      <w:bookmarkStart w:id="163" w:name="OLE_LINK10"/>
      <w:bookmarkStart w:id="164" w:name="OLE_LINK14"/>
      <w:bookmarkStart w:id="165" w:name="OLE_LINK17"/>
      <w:bookmarkStart w:id="166" w:name="OLE_LINK2"/>
      <w:bookmarkStart w:id="167" w:name="OLE_LINK11"/>
      <w:bookmarkStart w:id="168" w:name="OLE_LINK20"/>
      <w:bookmarkStart w:id="169" w:name="OLE_LINK29"/>
      <w:bookmarkStart w:id="170" w:name="OLE_LINK34"/>
      <w:bookmarkStart w:id="171" w:name="OLE_LINK37"/>
      <w:bookmarkStart w:id="172" w:name="OLE_LINK40"/>
      <w:bookmarkStart w:id="173" w:name="OLE_LINK41"/>
      <w:bookmarkStart w:id="174" w:name="OLE_LINK46"/>
      <w:bookmarkStart w:id="175" w:name="OLE_LINK49"/>
      <w:bookmarkStart w:id="176" w:name="OLE_LINK54"/>
      <w:bookmarkStart w:id="177" w:name="OLE_LINK57"/>
      <w:bookmarkStart w:id="178" w:name="OLE_LINK60"/>
      <w:bookmarkStart w:id="179" w:name="OLE_LINK65"/>
      <w:bookmarkStart w:id="180" w:name="OLE_LINK72"/>
      <w:bookmarkStart w:id="181" w:name="OLE_LINK75"/>
      <w:bookmarkStart w:id="182" w:name="OLE_LINK82"/>
      <w:bookmarkStart w:id="183" w:name="OLE_LINK84"/>
      <w:bookmarkStart w:id="184" w:name="OLE_LINK87"/>
      <w:bookmarkStart w:id="185" w:name="OLE_LINK100"/>
      <w:bookmarkStart w:id="186" w:name="OLE_LINK103"/>
      <w:bookmarkStart w:id="187" w:name="OLE_LINK108"/>
      <w:bookmarkStart w:id="188" w:name="OLE_LINK174"/>
      <w:bookmarkStart w:id="189" w:name="OLE_LINK177"/>
      <w:bookmarkStart w:id="190" w:name="OLE_LINK184"/>
      <w:bookmarkStart w:id="191" w:name="OLE_LINK187"/>
      <w:bookmarkStart w:id="192" w:name="OLE_LINK192"/>
      <w:bookmarkStart w:id="193" w:name="OLE_LINK197"/>
      <w:bookmarkStart w:id="194" w:name="OLE_LINK200"/>
      <w:bookmarkStart w:id="195" w:name="OLE_LINK203"/>
      <w:bookmarkStart w:id="196" w:name="OLE_LINK208"/>
      <w:bookmarkStart w:id="197" w:name="OLE_LINK216"/>
      <w:bookmarkStart w:id="198" w:name="OLE_LINK219"/>
      <w:bookmarkStart w:id="199" w:name="OLE_LINK220"/>
      <w:bookmarkStart w:id="200" w:name="OLE_LINK226"/>
      <w:bookmarkStart w:id="201" w:name="OLE_LINK229"/>
      <w:bookmarkStart w:id="202" w:name="OLE_LINK233"/>
      <w:bookmarkStart w:id="203" w:name="OLE_LINK236"/>
      <w:bookmarkStart w:id="204" w:name="OLE_LINK241"/>
      <w:bookmarkStart w:id="205" w:name="OLE_LINK1310"/>
      <w:bookmarkStart w:id="206" w:name="OLE_LINK1318"/>
      <w:bookmarkStart w:id="207" w:name="OLE_LINK1324"/>
      <w:bookmarkStart w:id="208" w:name="OLE_LINK1325"/>
      <w:bookmarkStart w:id="209" w:name="OLE_LINK1326"/>
      <w:bookmarkStart w:id="210" w:name="OLE_LINK6"/>
      <w:bookmarkStart w:id="211" w:name="OLE_LINK12"/>
      <w:bookmarkStart w:id="212" w:name="OLE_LINK19"/>
      <w:bookmarkStart w:id="213" w:name="OLE_LINK26"/>
      <w:bookmarkStart w:id="214" w:name="OLE_LINK30"/>
      <w:bookmarkStart w:id="215" w:name="OLE_LINK36"/>
      <w:bookmarkStart w:id="216" w:name="OLE_LINK42"/>
      <w:bookmarkStart w:id="217" w:name="OLE_LINK51"/>
      <w:bookmarkStart w:id="218" w:name="OLE_LINK61"/>
      <w:bookmarkStart w:id="219" w:name="OLE_LINK66"/>
      <w:bookmarkStart w:id="220" w:name="OLE_LINK74"/>
      <w:bookmarkStart w:id="221" w:name="OLE_LINK78"/>
      <w:bookmarkStart w:id="222" w:name="OLE_LINK1219"/>
      <w:bookmarkStart w:id="223" w:name="OLE_LINK1220"/>
      <w:bookmarkStart w:id="224" w:name="OLE_LINK1232"/>
      <w:bookmarkStart w:id="225" w:name="OLE_LINK1233"/>
      <w:bookmarkStart w:id="226" w:name="OLE_LINK1236"/>
      <w:bookmarkStart w:id="227" w:name="OLE_LINK1241"/>
      <w:bookmarkStart w:id="228" w:name="OLE_LINK1247"/>
      <w:bookmarkStart w:id="229" w:name="OLE_LINK1255"/>
      <w:bookmarkStart w:id="230" w:name="OLE_LINK1261"/>
      <w:bookmarkStart w:id="231" w:name="OLE_LINK1267"/>
      <w:bookmarkStart w:id="232" w:name="OLE_LINK1269"/>
      <w:bookmarkStart w:id="233" w:name="OLE_LINK1272"/>
      <w:bookmarkStart w:id="234" w:name="OLE_LINK1282"/>
      <w:bookmarkStart w:id="235" w:name="OLE_LINK1286"/>
      <w:bookmarkStart w:id="236" w:name="OLE_LINK1290"/>
      <w:bookmarkStart w:id="237" w:name="OLE_LINK1291"/>
      <w:bookmarkStart w:id="238" w:name="OLE_LINK1295"/>
      <w:bookmarkStart w:id="239" w:name="OLE_LINK1299"/>
      <w:bookmarkStart w:id="240" w:name="OLE_LINK1303"/>
      <w:bookmarkStart w:id="241" w:name="OLE_LINK1307"/>
      <w:bookmarkStart w:id="242" w:name="OLE_LINK1311"/>
      <w:bookmarkStart w:id="243" w:name="OLE_LINK1327"/>
      <w:bookmarkStart w:id="244" w:name="OLE_LINK1334"/>
      <w:bookmarkStart w:id="245" w:name="OLE_LINK1340"/>
      <w:bookmarkStart w:id="246" w:name="OLE_LINK1342"/>
      <w:bookmarkStart w:id="247" w:name="OLE_LINK1346"/>
      <w:bookmarkStart w:id="248" w:name="OLE_LINK1352"/>
      <w:bookmarkStart w:id="249" w:name="OLE_LINK3"/>
      <w:bookmarkStart w:id="250" w:name="OLE_LINK15"/>
      <w:bookmarkStart w:id="251" w:name="OLE_LINK23"/>
      <w:bookmarkStart w:id="252" w:name="OLE_LINK21"/>
      <w:bookmarkStart w:id="253" w:name="OLE_LINK1225"/>
      <w:bookmarkStart w:id="254" w:name="OLE_LINK1237"/>
      <w:bookmarkStart w:id="255" w:name="OLE_LINK1244"/>
      <w:bookmarkStart w:id="256" w:name="OLE_LINK1250"/>
      <w:bookmarkStart w:id="257" w:name="OLE_LINK1251"/>
      <w:bookmarkStart w:id="258" w:name="OLE_LINK1256"/>
      <w:bookmarkStart w:id="259" w:name="OLE_LINK1262"/>
      <w:bookmarkStart w:id="260" w:name="OLE_LINK1273"/>
      <w:bookmarkStart w:id="261" w:name="OLE_LINK1276"/>
      <w:bookmarkStart w:id="262" w:name="OLE_LINK1283"/>
      <w:bookmarkStart w:id="263" w:name="OLE_LINK1292"/>
      <w:bookmarkStart w:id="264" w:name="OLE_LINK1297"/>
      <w:bookmarkStart w:id="265" w:name="OLE_LINK1301"/>
      <w:bookmarkStart w:id="266" w:name="OLE_LINK1305"/>
      <w:bookmarkStart w:id="267" w:name="OLE_LINK1312"/>
      <w:bookmarkStart w:id="268" w:name="OLE_LINK1315"/>
      <w:bookmarkStart w:id="269" w:name="OLE_LINK1319"/>
      <w:bookmarkStart w:id="270" w:name="OLE_LINK1322"/>
      <w:bookmarkStart w:id="271" w:name="OLE_LINK7224"/>
      <w:bookmarkStart w:id="272" w:name="OLE_LINK7229"/>
      <w:bookmarkStart w:id="273" w:name="OLE_LINK7234"/>
      <w:bookmarkStart w:id="274" w:name="OLE_LINK7241"/>
      <w:bookmarkStart w:id="275" w:name="OLE_LINK7244"/>
      <w:bookmarkStart w:id="276" w:name="OLE_LINK7259"/>
      <w:bookmarkStart w:id="277" w:name="OLE_LINK7264"/>
      <w:bookmarkStart w:id="278" w:name="OLE_LINK7268"/>
      <w:bookmarkStart w:id="279" w:name="OLE_LINK7274"/>
      <w:bookmarkStart w:id="280" w:name="OLE_LINK7279"/>
      <w:bookmarkStart w:id="281" w:name="OLE_LINK7288"/>
      <w:bookmarkStart w:id="282" w:name="OLE_LINK7290"/>
      <w:bookmarkStart w:id="283" w:name="OLE_LINK7295"/>
      <w:bookmarkStart w:id="284" w:name="OLE_LINK7300"/>
      <w:bookmarkStart w:id="285" w:name="OLE_LINK7301"/>
      <w:bookmarkStart w:id="286" w:name="OLE_LINK7302"/>
      <w:bookmarkStart w:id="287" w:name="OLE_LINK7305"/>
      <w:bookmarkStart w:id="288" w:name="OLE_LINK7308"/>
      <w:bookmarkStart w:id="289" w:name="OLE_LINK7618"/>
      <w:bookmarkStart w:id="290" w:name="OLE_LINK7623"/>
      <w:bookmarkStart w:id="291" w:name="OLE_LINK7630"/>
      <w:bookmarkStart w:id="292" w:name="OLE_LINK7639"/>
      <w:bookmarkStart w:id="293" w:name="OLE_LINK7644"/>
      <w:bookmarkStart w:id="294" w:name="OLE_LINK7650"/>
      <w:bookmarkStart w:id="295" w:name="OLE_LINK7654"/>
      <w:bookmarkStart w:id="296" w:name="OLE_LINK7666"/>
      <w:bookmarkStart w:id="297" w:name="OLE_LINK7670"/>
      <w:bookmarkStart w:id="298" w:name="OLE_LINK7675"/>
      <w:bookmarkStart w:id="299" w:name="OLE_LINK7681"/>
      <w:bookmarkStart w:id="300" w:name="OLE_LINK7682"/>
      <w:bookmarkStart w:id="301" w:name="OLE_LINK7688"/>
      <w:bookmarkStart w:id="302" w:name="OLE_LINK7693"/>
      <w:bookmarkStart w:id="303" w:name="OLE_LINK7700"/>
      <w:bookmarkStart w:id="304" w:name="OLE_LINK7724"/>
      <w:bookmarkStart w:id="305" w:name="OLE_LINK7727"/>
      <w:bookmarkStart w:id="306" w:name="OLE_LINK7732"/>
      <w:bookmarkStart w:id="307" w:name="OLE_LINK7744"/>
      <w:bookmarkStart w:id="308" w:name="OLE_LINK7753"/>
      <w:bookmarkStart w:id="309" w:name="OLE_LINK7761"/>
      <w:bookmarkStart w:id="310" w:name="OLE_LINK7765"/>
      <w:bookmarkStart w:id="311" w:name="OLE_LINK7769"/>
      <w:bookmarkStart w:id="312" w:name="OLE_LINK7772"/>
      <w:bookmarkStart w:id="313" w:name="OLE_LINK7775"/>
      <w:bookmarkStart w:id="314" w:name="OLE_LINK7779"/>
      <w:bookmarkStart w:id="315" w:name="OLE_LINK7785"/>
      <w:bookmarkStart w:id="316" w:name="OLE_LINK7788"/>
      <w:bookmarkStart w:id="317" w:name="OLE_LINK7791"/>
      <w:bookmarkStart w:id="318" w:name="OLE_LINK7794"/>
      <w:bookmarkStart w:id="319" w:name="OLE_LINK7800"/>
      <w:bookmarkStart w:id="320" w:name="OLE_LINK7803"/>
      <w:bookmarkStart w:id="321" w:name="OLE_LINK7806"/>
      <w:bookmarkStart w:id="322" w:name="OLE_LINK7810"/>
      <w:bookmarkStart w:id="323" w:name="OLE_LINK7811"/>
      <w:bookmarkStart w:id="324" w:name="OLE_LINK7815"/>
      <w:bookmarkStart w:id="325" w:name="OLE_LINK7238"/>
      <w:bookmarkStart w:id="326" w:name="OLE_LINK7245"/>
      <w:bookmarkStart w:id="327" w:name="OLE_LINK7254"/>
      <w:bookmarkStart w:id="328" w:name="OLE_LINK7260"/>
      <w:bookmarkStart w:id="329" w:name="OLE_LINK7263"/>
      <w:bookmarkStart w:id="330" w:name="OLE_LINK7265"/>
      <w:bookmarkStart w:id="331" w:name="OLE_LINK7266"/>
      <w:bookmarkStart w:id="332" w:name="OLE_LINK7272"/>
      <w:bookmarkStart w:id="333" w:name="OLE_LINK7282"/>
      <w:bookmarkStart w:id="334" w:name="OLE_LINK7287"/>
      <w:bookmarkStart w:id="335" w:name="OLE_LINK7292"/>
      <w:bookmarkStart w:id="336" w:name="OLE_LINK7296"/>
      <w:bookmarkStart w:id="337" w:name="OLE_LINK7303"/>
      <w:bookmarkStart w:id="338" w:name="OLE_LINK7307"/>
      <w:bookmarkStart w:id="339" w:name="OLE_LINK7313"/>
      <w:bookmarkStart w:id="340" w:name="OLE_LINK7317"/>
      <w:bookmarkStart w:id="341" w:name="OLE_LINK7322"/>
      <w:bookmarkStart w:id="342" w:name="OLE_LINK7326"/>
      <w:bookmarkStart w:id="343" w:name="OLE_LINK7376"/>
      <w:bookmarkStart w:id="344" w:name="OLE_LINK7379"/>
      <w:bookmarkStart w:id="345" w:name="OLE_LINK7383"/>
      <w:bookmarkStart w:id="346" w:name="OLE_LINK7386"/>
      <w:bookmarkStart w:id="347" w:name="OLE_LINK7389"/>
      <w:bookmarkStart w:id="348" w:name="OLE_LINK7394"/>
      <w:bookmarkStart w:id="349" w:name="OLE_LINK7403"/>
      <w:bookmarkStart w:id="350" w:name="OLE_LINK7422"/>
      <w:bookmarkStart w:id="351" w:name="OLE_LINK7426"/>
      <w:bookmarkStart w:id="352" w:name="OLE_LINK7432"/>
      <w:bookmarkStart w:id="353" w:name="OLE_LINK7440"/>
      <w:bookmarkStart w:id="354" w:name="OLE_LINK7523"/>
      <w:bookmarkStart w:id="355" w:name="OLE_LINK7526"/>
      <w:bookmarkStart w:id="356" w:name="OLE_LINK7533"/>
      <w:bookmarkStart w:id="357" w:name="OLE_LINK7534"/>
      <w:bookmarkStart w:id="358" w:name="OLE_LINK7538"/>
      <w:bookmarkStart w:id="359" w:name="OLE_LINK7548"/>
      <w:bookmarkStart w:id="360" w:name="OLE_LINK7552"/>
      <w:bookmarkStart w:id="361" w:name="OLE_LINK7562"/>
      <w:bookmarkStart w:id="362" w:name="OLE_LINK7572"/>
      <w:bookmarkStart w:id="363" w:name="OLE_LINK7573"/>
      <w:bookmarkStart w:id="364" w:name="OLE_LINK7579"/>
      <w:bookmarkStart w:id="365" w:name="OLE_LINK7588"/>
      <w:bookmarkStart w:id="366" w:name="OLE_LINK7593"/>
      <w:bookmarkStart w:id="367" w:name="OLE_LINK7619"/>
      <w:bookmarkStart w:id="368" w:name="OLE_LINK7631"/>
      <w:bookmarkStart w:id="369" w:name="OLE_LINK7642"/>
      <w:bookmarkStart w:id="370" w:name="OLE_LINK7646"/>
      <w:bookmarkStart w:id="371" w:name="OLE_LINK7648"/>
      <w:bookmarkStart w:id="372" w:name="OLE_LINK7658"/>
      <w:bookmarkStart w:id="373" w:name="OLE_LINK7739"/>
      <w:bookmarkStart w:id="374" w:name="OLE_LINK7743"/>
      <w:bookmarkStart w:id="375" w:name="OLE_LINK7749"/>
      <w:bookmarkStart w:id="376" w:name="OLE_LINK7756"/>
      <w:bookmarkStart w:id="377" w:name="OLE_LINK7786"/>
      <w:bookmarkStart w:id="378" w:name="OLE_LINK7793"/>
      <w:bookmarkStart w:id="379" w:name="OLE_LINK7801"/>
      <w:bookmarkStart w:id="380" w:name="OLE_LINK7805"/>
      <w:bookmarkStart w:id="381" w:name="OLE_LINK7814"/>
      <w:bookmarkStart w:id="382" w:name="OLE_LINK7818"/>
      <w:bookmarkStart w:id="383" w:name="OLE_LINK7822"/>
      <w:bookmarkStart w:id="384" w:name="OLE_LINK7825"/>
      <w:bookmarkStart w:id="385" w:name="OLE_LINK7834"/>
      <w:bookmarkStart w:id="386" w:name="OLE_LINK7840"/>
      <w:bookmarkStart w:id="387" w:name="OLE_LINK7844"/>
      <w:bookmarkStart w:id="388" w:name="OLE_LINK7850"/>
      <w:bookmarkStart w:id="389" w:name="OLE_LINK7853"/>
      <w:bookmarkStart w:id="390" w:name="OLE_LINK7858"/>
      <w:bookmarkStart w:id="391" w:name="OLE_LINK7862"/>
      <w:bookmarkStart w:id="392" w:name="OLE_LINK7863"/>
      <w:bookmarkStart w:id="393" w:name="OLE_LINK7864"/>
      <w:bookmarkStart w:id="394" w:name="OLE_LINK7871"/>
      <w:bookmarkStart w:id="395" w:name="OLE_LINK7877"/>
      <w:bookmarkStart w:id="396" w:name="OLE_LINK7883"/>
      <w:bookmarkStart w:id="397" w:name="OLE_LINK7888"/>
      <w:bookmarkStart w:id="398" w:name="OLE_LINK7898"/>
      <w:bookmarkStart w:id="399" w:name="OLE_LINK7901"/>
      <w:bookmarkStart w:id="400" w:name="OLE_LINK7255"/>
      <w:bookmarkStart w:id="401" w:name="OLE_LINK7261"/>
      <w:bookmarkStart w:id="402" w:name="OLE_LINK7269"/>
      <w:bookmarkStart w:id="403" w:name="OLE_LINK7275"/>
      <w:bookmarkStart w:id="404" w:name="OLE_LINK7280"/>
      <w:bookmarkStart w:id="405" w:name="OLE_LINK7286"/>
      <w:bookmarkStart w:id="406" w:name="OLE_LINK7293"/>
      <w:bookmarkStart w:id="407" w:name="OLE_LINK7304"/>
      <w:bookmarkStart w:id="408" w:name="OLE_LINK7306"/>
      <w:bookmarkStart w:id="409" w:name="OLE_LINK7314"/>
      <w:bookmarkStart w:id="410" w:name="OLE_LINK7324"/>
      <w:bookmarkStart w:id="411" w:name="OLE_LINK7330"/>
      <w:bookmarkStart w:id="412" w:name="OLE_LINK7335"/>
      <w:bookmarkStart w:id="413" w:name="OLE_LINK7340"/>
      <w:bookmarkStart w:id="414" w:name="OLE_LINK7343"/>
      <w:bookmarkStart w:id="415" w:name="OLE_LINK7344"/>
      <w:bookmarkStart w:id="416" w:name="OLE_LINK7348"/>
      <w:bookmarkStart w:id="417" w:name="OLE_LINK7351"/>
      <w:bookmarkStart w:id="418" w:name="OLE_LINK7357"/>
      <w:bookmarkStart w:id="419" w:name="OLE_LINK7360"/>
      <w:bookmarkStart w:id="420" w:name="OLE_LINK7361"/>
      <w:bookmarkStart w:id="421" w:name="OLE_LINK7368"/>
      <w:bookmarkStart w:id="422" w:name="OLE_LINK7372"/>
      <w:bookmarkStart w:id="423" w:name="OLE_LINK7378"/>
      <w:bookmarkStart w:id="424" w:name="OLE_LINK7384"/>
      <w:bookmarkStart w:id="425" w:name="OLE_LINK7395"/>
      <w:bookmarkStart w:id="426" w:name="OLE_LINK7404"/>
      <w:bookmarkStart w:id="427" w:name="OLE_LINK7407"/>
      <w:bookmarkStart w:id="428" w:name="OLE_LINK7411"/>
      <w:bookmarkStart w:id="429" w:name="OLE_LINK7415"/>
      <w:bookmarkStart w:id="430" w:name="OLE_LINK7418"/>
      <w:bookmarkStart w:id="431" w:name="OLE_LINK7424"/>
      <w:bookmarkStart w:id="432" w:name="OLE_LINK7667"/>
      <w:bookmarkStart w:id="433" w:name="OLE_LINK7676"/>
      <w:bookmarkStart w:id="434" w:name="OLE_LINK7685"/>
      <w:bookmarkStart w:id="435" w:name="OLE_LINK7689"/>
      <w:bookmarkStart w:id="436" w:name="OLE_LINK7701"/>
      <w:bookmarkStart w:id="437" w:name="OLE_LINK7708"/>
      <w:bookmarkStart w:id="438" w:name="OLE_LINK7720"/>
      <w:bookmarkStart w:id="439" w:name="OLE_LINK7729"/>
      <w:bookmarkStart w:id="440" w:name="OLE_LINK7747"/>
      <w:bookmarkStart w:id="441" w:name="OLE_LINK7754"/>
      <w:bookmarkStart w:id="442" w:name="OLE_LINK7771"/>
      <w:bookmarkStart w:id="443" w:name="OLE_LINK7776"/>
      <w:bookmarkStart w:id="444" w:name="OLE_LINK7777"/>
      <w:bookmarkStart w:id="445" w:name="OLE_LINK7781"/>
      <w:bookmarkStart w:id="446" w:name="OLE_LINK7787"/>
      <w:bookmarkStart w:id="447" w:name="OLE_LINK7789"/>
      <w:bookmarkStart w:id="448" w:name="OLE_LINK7795"/>
      <w:bookmarkStart w:id="449" w:name="OLE_LINK7804"/>
      <w:bookmarkStart w:id="450" w:name="OLE_LINK7816"/>
      <w:bookmarkStart w:id="451" w:name="OLE_LINK7841"/>
      <w:bookmarkStart w:id="452" w:name="OLE_LINK7848"/>
      <w:bookmarkStart w:id="453" w:name="OLE_LINK7854"/>
      <w:bookmarkStart w:id="454" w:name="OLE_LINK7866"/>
      <w:bookmarkStart w:id="455" w:name="OLE_LINK7878"/>
      <w:bookmarkStart w:id="456" w:name="OLE_LINK7889"/>
      <w:bookmarkStart w:id="457" w:name="OLE_LINK7900"/>
      <w:bookmarkStart w:id="458" w:name="OLE_LINK7906"/>
      <w:bookmarkStart w:id="459" w:name="OLE_LINK7909"/>
      <w:bookmarkStart w:id="460" w:name="OLE_LINK7913"/>
      <w:bookmarkStart w:id="461" w:name="OLE_LINK7916"/>
      <w:bookmarkStart w:id="462" w:name="OLE_LINK1335"/>
      <w:bookmarkStart w:id="463" w:name="OLE_LINK1343"/>
      <w:bookmarkStart w:id="464" w:name="OLE_LINK1344"/>
      <w:bookmarkStart w:id="465" w:name="OLE_LINK1348"/>
      <w:bookmarkStart w:id="466" w:name="OLE_LINK1353"/>
      <w:bookmarkStart w:id="467" w:name="OLE_LINK1356"/>
      <w:bookmarkStart w:id="468" w:name="OLE_LINK1361"/>
      <w:bookmarkStart w:id="469" w:name="OLE_LINK1364"/>
      <w:bookmarkStart w:id="470" w:name="OLE_LINK1365"/>
      <w:bookmarkStart w:id="471" w:name="OLE_LINK1371"/>
      <w:bookmarkStart w:id="472" w:name="OLE_LINK1375"/>
      <w:bookmarkStart w:id="473" w:name="OLE_LINK1379"/>
      <w:bookmarkStart w:id="474" w:name="OLE_LINK1384"/>
      <w:bookmarkStart w:id="475" w:name="OLE_LINK1387"/>
      <w:bookmarkStart w:id="476" w:name="OLE_LINK1391"/>
      <w:bookmarkStart w:id="477" w:name="OLE_LINK1395"/>
      <w:bookmarkStart w:id="478" w:name="OLE_LINK1399"/>
      <w:bookmarkStart w:id="479" w:name="OLE_LINK1402"/>
      <w:bookmarkStart w:id="480" w:name="OLE_LINK1412"/>
      <w:bookmarkStart w:id="481" w:name="OLE_LINK1429"/>
      <w:bookmarkStart w:id="482" w:name="OLE_LINK1433"/>
      <w:bookmarkStart w:id="483" w:name="OLE_LINK1436"/>
      <w:bookmarkStart w:id="484" w:name="OLE_LINK1449"/>
      <w:bookmarkStart w:id="485" w:name="OLE_LINK1452"/>
      <w:bookmarkStart w:id="486" w:name="OLE_LINK1457"/>
      <w:bookmarkStart w:id="487" w:name="OLE_LINK1466"/>
      <w:bookmarkStart w:id="488" w:name="OLE_LINK1474"/>
      <w:bookmarkStart w:id="489" w:name="OLE_LINK1477"/>
      <w:bookmarkStart w:id="490" w:name="OLE_LINK1478"/>
      <w:bookmarkStart w:id="491" w:name="OLE_LINK1484"/>
      <w:bookmarkStart w:id="492" w:name="OLE_LINK1490"/>
      <w:bookmarkStart w:id="493" w:name="OLE_LINK1492"/>
      <w:bookmarkStart w:id="494" w:name="OLE_LINK1496"/>
      <w:bookmarkStart w:id="495" w:name="OLE_LINK1499"/>
      <w:bookmarkStart w:id="496" w:name="OLE_LINK1503"/>
      <w:bookmarkStart w:id="497" w:name="OLE_LINK1508"/>
      <w:bookmarkStart w:id="498" w:name="OLE_LINK7674"/>
      <w:bookmarkStart w:id="499" w:name="OLE_LINK7683"/>
      <w:bookmarkStart w:id="500" w:name="OLE_LINK7704"/>
      <w:bookmarkStart w:id="501" w:name="OLE_LINK7714"/>
      <w:bookmarkStart w:id="502" w:name="OLE_LINK7725"/>
      <w:bookmarkStart w:id="503" w:name="OLE_LINK7731"/>
      <w:bookmarkStart w:id="504" w:name="OLE_LINK7740"/>
      <w:bookmarkStart w:id="505" w:name="OLE_LINK7745"/>
      <w:bookmarkStart w:id="506" w:name="OLE_LINK7755"/>
      <w:bookmarkStart w:id="507" w:name="OLE_LINK7762"/>
      <w:bookmarkStart w:id="508" w:name="OLE_LINK7766"/>
      <w:bookmarkStart w:id="509" w:name="OLE_LINK7780"/>
      <w:bookmarkStart w:id="510" w:name="OLE_LINK7797"/>
      <w:bookmarkStart w:id="511" w:name="OLE_LINK7807"/>
      <w:bookmarkStart w:id="512" w:name="OLE_LINK7817"/>
      <w:bookmarkStart w:id="513" w:name="OLE_LINK7842"/>
      <w:bookmarkStart w:id="514" w:name="OLE_LINK7851"/>
      <w:bookmarkStart w:id="515" w:name="OLE_LINK7859"/>
      <w:bookmarkStart w:id="516" w:name="OLE_LINK7868"/>
      <w:bookmarkStart w:id="517" w:name="OLE_LINK7884"/>
      <w:bookmarkStart w:id="518" w:name="OLE_LINK7902"/>
      <w:bookmarkStart w:id="519" w:name="OLE_LINK7907"/>
      <w:bookmarkStart w:id="520" w:name="OLE_LINK7917"/>
      <w:bookmarkStart w:id="521" w:name="OLE_LINK7920"/>
      <w:bookmarkStart w:id="522" w:name="OLE_LINK7923"/>
      <w:bookmarkStart w:id="523" w:name="OLE_LINK7927"/>
      <w:bookmarkStart w:id="524" w:name="OLE_LINK7933"/>
      <w:bookmarkStart w:id="525" w:name="OLE_LINK7936"/>
      <w:bookmarkStart w:id="526" w:name="OLE_LINK7938"/>
      <w:bookmarkStart w:id="527" w:name="OLE_LINK7947"/>
      <w:bookmarkStart w:id="528" w:name="OLE_LINK7952"/>
      <w:bookmarkStart w:id="529" w:name="OLE_LINK7960"/>
      <w:bookmarkStart w:id="530" w:name="OLE_LINK8010"/>
      <w:bookmarkStart w:id="531" w:name="OLE_LINK8011"/>
      <w:bookmarkStart w:id="532" w:name="OLE_LINK8012"/>
      <w:bookmarkStart w:id="533" w:name="OLE_LINK8015"/>
      <w:bookmarkStart w:id="534" w:name="OLE_LINK8023"/>
      <w:bookmarkStart w:id="535" w:name="OLE_LINK8026"/>
      <w:bookmarkStart w:id="536" w:name="OLE_LINK8027"/>
      <w:bookmarkStart w:id="537" w:name="OLE_LINK8034"/>
      <w:bookmarkStart w:id="538" w:name="OLE_LINK8037"/>
      <w:bookmarkStart w:id="539" w:name="OLE_LINK8046"/>
      <w:bookmarkStart w:id="540" w:name="OLE_LINK8049"/>
      <w:bookmarkStart w:id="541" w:name="OLE_LINK8055"/>
      <w:bookmarkStart w:id="542" w:name="OLE_LINK8059"/>
      <w:bookmarkStart w:id="543" w:name="OLE_LINK8064"/>
      <w:bookmarkStart w:id="544" w:name="OLE_LINK8066"/>
      <w:bookmarkStart w:id="545" w:name="OLE_LINK8072"/>
      <w:bookmarkStart w:id="546" w:name="OLE_LINK8078"/>
      <w:bookmarkStart w:id="547" w:name="OLE_LINK8081"/>
      <w:bookmarkStart w:id="548" w:name="OLE_LINK8089"/>
      <w:bookmarkStart w:id="549" w:name="OLE_LINK8134"/>
      <w:bookmarkStart w:id="550" w:name="OLE_LINK8137"/>
      <w:bookmarkStart w:id="551" w:name="OLE_LINK8138"/>
      <w:bookmarkStart w:id="552" w:name="OLE_LINK8139"/>
      <w:bookmarkStart w:id="553" w:name="OLE_LINK8141"/>
      <w:bookmarkStart w:id="554" w:name="OLE_LINK8144"/>
      <w:bookmarkStart w:id="555" w:name="OLE_LINK8148"/>
      <w:bookmarkStart w:id="556" w:name="OLE_LINK8153"/>
      <w:bookmarkStart w:id="557" w:name="OLE_LINK8157"/>
      <w:bookmarkStart w:id="558" w:name="OLE_LINK8160"/>
      <w:bookmarkStart w:id="559" w:name="OLE_LINK8166"/>
      <w:bookmarkStart w:id="560" w:name="OLE_LINK8171"/>
      <w:bookmarkStart w:id="561" w:name="OLE_LINK8175"/>
      <w:bookmarkStart w:id="562" w:name="OLE_LINK8179"/>
      <w:bookmarkStart w:id="563" w:name="OLE_LINK8185"/>
      <w:bookmarkStart w:id="564" w:name="OLE_LINK8188"/>
      <w:bookmarkStart w:id="565" w:name="OLE_LINK8192"/>
      <w:bookmarkStart w:id="566" w:name="OLE_LINK8199"/>
      <w:bookmarkStart w:id="567" w:name="OLE_LINK8203"/>
      <w:bookmarkStart w:id="568" w:name="OLE_LINK8209"/>
      <w:bookmarkStart w:id="569" w:name="OLE_LINK8217"/>
      <w:bookmarkStart w:id="570" w:name="OLE_LINK8222"/>
      <w:bookmarkStart w:id="571" w:name="OLE_LINK8226"/>
      <w:bookmarkStart w:id="572" w:name="OLE_LINK8229"/>
      <w:bookmarkStart w:id="573" w:name="OLE_LINK8230"/>
      <w:bookmarkStart w:id="574" w:name="OLE_LINK8232"/>
      <w:bookmarkStart w:id="575" w:name="OLE_LINK8239"/>
      <w:bookmarkStart w:id="576" w:name="OLE_LINK1357"/>
      <w:bookmarkStart w:id="577" w:name="OLE_LINK1372"/>
      <w:bookmarkStart w:id="578" w:name="OLE_LINK1381"/>
      <w:bookmarkStart w:id="579" w:name="OLE_LINK1382"/>
      <w:bookmarkStart w:id="580" w:name="OLE_LINK1397"/>
      <w:bookmarkStart w:id="581" w:name="OLE_LINK1407"/>
      <w:bookmarkStart w:id="582" w:name="OLE_LINK1414"/>
      <w:bookmarkStart w:id="583" w:name="OLE_LINK1419"/>
      <w:bookmarkStart w:id="584" w:name="OLE_LINK1424"/>
      <w:bookmarkStart w:id="585" w:name="OLE_LINK1434"/>
      <w:bookmarkStart w:id="586" w:name="OLE_LINK1441"/>
      <w:bookmarkStart w:id="587" w:name="OLE_LINK7845"/>
      <w:bookmarkStart w:id="588" w:name="OLE_LINK7860"/>
      <w:bookmarkStart w:id="589" w:name="OLE_LINK7890"/>
      <w:bookmarkStart w:id="590" w:name="OLE_LINK7914"/>
      <w:bookmarkStart w:id="591" w:name="OLE_LINK7918"/>
      <w:bookmarkStart w:id="592" w:name="OLE_LINK7925"/>
      <w:bookmarkStart w:id="593" w:name="OLE_LINK7929"/>
      <w:bookmarkStart w:id="594" w:name="OLE_LINK7932"/>
      <w:bookmarkStart w:id="595" w:name="OLE_LINK7939"/>
      <w:bookmarkStart w:id="596" w:name="OLE_LINK7944"/>
      <w:bookmarkStart w:id="597" w:name="OLE_LINK7953"/>
      <w:bookmarkStart w:id="598" w:name="OLE_LINK8177"/>
      <w:bookmarkStart w:id="599" w:name="OLE_LINK8186"/>
      <w:bookmarkStart w:id="600" w:name="OLE_LINK8194"/>
      <w:bookmarkStart w:id="601" w:name="OLE_LINK8200"/>
      <w:bookmarkStart w:id="602" w:name="OLE_LINK8206"/>
      <w:bookmarkStart w:id="603" w:name="OLE_LINK8212"/>
      <w:bookmarkStart w:id="604" w:name="OLE_LINK8213"/>
      <w:bookmarkStart w:id="605" w:name="OLE_LINK8214"/>
      <w:bookmarkStart w:id="606" w:name="OLE_LINK8219"/>
      <w:bookmarkStart w:id="607" w:name="OLE_LINK8224"/>
      <w:bookmarkStart w:id="608" w:name="OLE_LINK8227"/>
      <w:bookmarkStart w:id="609" w:name="OLE_LINK8235"/>
      <w:bookmarkStart w:id="610" w:name="OLE_LINK8241"/>
      <w:bookmarkStart w:id="611" w:name="OLE_LINK8245"/>
      <w:bookmarkStart w:id="612" w:name="OLE_LINK8248"/>
      <w:bookmarkStart w:id="613" w:name="OLE_LINK8254"/>
      <w:bookmarkStart w:id="614" w:name="OLE_LINK8262"/>
      <w:bookmarkStart w:id="615" w:name="OLE_LINK8267"/>
      <w:bookmarkStart w:id="616" w:name="OLE_LINK8272"/>
      <w:bookmarkStart w:id="617" w:name="OLE_LINK8276"/>
      <w:bookmarkStart w:id="618" w:name="OLE_LINK8283"/>
      <w:bookmarkStart w:id="619" w:name="OLE_LINK8293"/>
      <w:bookmarkStart w:id="620" w:name="OLE_LINK8297"/>
      <w:bookmarkStart w:id="621" w:name="OLE_LINK8303"/>
      <w:bookmarkStart w:id="622" w:name="OLE_LINK8305"/>
      <w:bookmarkStart w:id="623" w:name="OLE_LINK8311"/>
      <w:bookmarkStart w:id="624" w:name="OLE_LINK8316"/>
      <w:bookmarkStart w:id="625" w:name="OLE_LINK8319"/>
      <w:bookmarkStart w:id="626" w:name="OLE_LINK8323"/>
      <w:bookmarkStart w:id="627" w:name="OLE_LINK8328"/>
      <w:bookmarkStart w:id="628" w:name="OLE_LINK8390"/>
      <w:bookmarkStart w:id="629" w:name="OLE_LINK8393"/>
      <w:bookmarkStart w:id="630" w:name="OLE_LINK8399"/>
      <w:bookmarkStart w:id="631" w:name="OLE_LINK8402"/>
      <w:bookmarkStart w:id="632" w:name="OLE_LINK8403"/>
      <w:bookmarkStart w:id="633" w:name="OLE_LINK8404"/>
      <w:bookmarkStart w:id="634" w:name="OLE_LINK8406"/>
      <w:bookmarkStart w:id="635" w:name="OLE_LINK8410"/>
      <w:bookmarkStart w:id="636" w:name="OLE_LINK8418"/>
      <w:bookmarkStart w:id="637" w:name="OLE_LINK8422"/>
      <w:bookmarkStart w:id="638" w:name="OLE_LINK8426"/>
      <w:bookmarkStart w:id="639" w:name="OLE_LINK8432"/>
      <w:bookmarkStart w:id="640" w:name="OLE_LINK8435"/>
      <w:bookmarkStart w:id="641" w:name="OLE_LINK8438"/>
      <w:bookmarkStart w:id="642" w:name="OLE_LINK8439"/>
      <w:bookmarkStart w:id="643" w:name="OLE_LINK8443"/>
      <w:bookmarkStart w:id="644" w:name="OLE_LINK8444"/>
      <w:bookmarkStart w:id="645" w:name="OLE_LINK8448"/>
      <w:bookmarkStart w:id="646" w:name="OLE_LINK8451"/>
      <w:bookmarkStart w:id="647" w:name="OLE_LINK8455"/>
      <w:bookmarkStart w:id="648" w:name="OLE_LINK8462"/>
      <w:bookmarkStart w:id="649" w:name="OLE_LINK8466"/>
      <w:bookmarkStart w:id="650" w:name="OLE_LINK8467"/>
      <w:bookmarkStart w:id="651" w:name="OLE_LINK8470"/>
      <w:bookmarkStart w:id="652" w:name="OLE_LINK8471"/>
      <w:bookmarkStart w:id="653" w:name="OLE_LINK8475"/>
      <w:bookmarkStart w:id="654" w:name="OLE_LINK8485"/>
      <w:bookmarkStart w:id="655" w:name="OLE_LINK8490"/>
      <w:bookmarkStart w:id="656" w:name="OLE_LINK8495"/>
      <w:bookmarkStart w:id="657" w:name="OLE_LINK8498"/>
      <w:bookmarkStart w:id="658" w:name="OLE_LINK8510"/>
      <w:bookmarkStart w:id="659" w:name="OLE_LINK8548"/>
      <w:bookmarkStart w:id="660" w:name="OLE_LINK8549"/>
      <w:bookmarkStart w:id="661" w:name="OLE_LINK8558"/>
      <w:bookmarkStart w:id="662" w:name="OLE_LINK8564"/>
      <w:bookmarkStart w:id="663" w:name="OLE_LINK8565"/>
      <w:bookmarkStart w:id="664" w:name="OLE_LINK8575"/>
      <w:bookmarkStart w:id="665" w:name="OLE_LINK8579"/>
      <w:bookmarkStart w:id="666" w:name="OLE_LINK8584"/>
      <w:bookmarkStart w:id="667" w:name="OLE_LINK8586"/>
      <w:bookmarkStart w:id="668" w:name="OLE_LINK8587"/>
      <w:bookmarkStart w:id="669" w:name="OLE_LINK5"/>
      <w:bookmarkStart w:id="670" w:name="OLE_LINK24"/>
      <w:bookmarkStart w:id="671" w:name="OLE_LINK28"/>
      <w:bookmarkStart w:id="672" w:name="OLE_LINK1339"/>
      <w:bookmarkStart w:id="673" w:name="OLE_LINK1347"/>
      <w:bookmarkStart w:id="674" w:name="OLE_LINK1358"/>
      <w:bookmarkStart w:id="675" w:name="OLE_LINK1366"/>
      <w:bookmarkStart w:id="676" w:name="OLE_LINK1376"/>
      <w:bookmarkStart w:id="677" w:name="OLE_LINK1380"/>
      <w:bookmarkStart w:id="678" w:name="OLE_LINK1392"/>
      <w:bookmarkStart w:id="679" w:name="OLE_LINK1401"/>
      <w:bookmarkStart w:id="680" w:name="OLE_LINK1408"/>
      <w:bookmarkStart w:id="681" w:name="OLE_LINK1413"/>
      <w:bookmarkStart w:id="682" w:name="OLE_LINK1417"/>
      <w:bookmarkStart w:id="683" w:name="OLE_LINK1426"/>
      <w:bookmarkStart w:id="684" w:name="OLE_LINK1431"/>
      <w:bookmarkStart w:id="685" w:name="OLE_LINK1442"/>
      <w:bookmarkStart w:id="686" w:name="OLE_LINK1446"/>
      <w:bookmarkStart w:id="687" w:name="OLE_LINK1450"/>
      <w:bookmarkStart w:id="688" w:name="OLE_LINK1458"/>
      <w:bookmarkStart w:id="689" w:name="OLE_LINK1464"/>
      <w:bookmarkStart w:id="690" w:name="OLE_LINK7808"/>
      <w:bookmarkStart w:id="691" w:name="OLE_LINK7819"/>
      <w:bookmarkStart w:id="692" w:name="OLE_LINK7891"/>
      <w:bookmarkStart w:id="693" w:name="OLE_LINK8"/>
      <w:bookmarkStart w:id="694" w:name="OLE_LINK27"/>
      <w:bookmarkStart w:id="695" w:name="OLE_LINK35"/>
      <w:bookmarkStart w:id="696" w:name="OLE_LINK45"/>
      <w:bookmarkStart w:id="697" w:name="OLE_LINK53"/>
      <w:bookmarkStart w:id="698" w:name="OLE_LINK62"/>
      <w:bookmarkStart w:id="699" w:name="OLE_LINK68"/>
      <w:bookmarkStart w:id="700" w:name="OLE_LINK76"/>
      <w:bookmarkStart w:id="701" w:name="OLE_LINK81"/>
      <w:bookmarkStart w:id="702" w:name="OLE_LINK88"/>
      <w:bookmarkStart w:id="703" w:name="OLE_LINK92"/>
      <w:bookmarkStart w:id="704" w:name="OLE_LINK102"/>
      <w:bookmarkStart w:id="705" w:name="OLE_LINK107"/>
      <w:bookmarkStart w:id="706" w:name="OLE_LINK113"/>
      <w:bookmarkStart w:id="707" w:name="OLE_LINK117"/>
      <w:bookmarkStart w:id="708" w:name="OLE_LINK124"/>
      <w:bookmarkStart w:id="709" w:name="OLE_LINK127"/>
      <w:bookmarkStart w:id="710" w:name="OLE_LINK130"/>
      <w:bookmarkStart w:id="711" w:name="OLE_LINK7677"/>
      <w:bookmarkStart w:id="712" w:name="OLE_LINK7726"/>
      <w:bookmarkStart w:id="713" w:name="OLE_LINK7746"/>
      <w:bookmarkStart w:id="714" w:name="OLE_LINK7758"/>
      <w:bookmarkStart w:id="715" w:name="OLE_LINK7767"/>
      <w:bookmarkStart w:id="716" w:name="OLE_LINK7782"/>
      <w:bookmarkStart w:id="717" w:name="OLE_LINK7821"/>
      <w:bookmarkStart w:id="718" w:name="OLE_LINK7919"/>
      <w:bookmarkStart w:id="719" w:name="OLE_LINK7931"/>
      <w:bookmarkStart w:id="720" w:name="OLE_LINK7941"/>
      <w:bookmarkStart w:id="721" w:name="OLE_LINK7945"/>
      <w:bookmarkStart w:id="722" w:name="OLE_LINK7959"/>
      <w:bookmarkStart w:id="723" w:name="OLE_LINK8097"/>
      <w:bookmarkStart w:id="724" w:name="OLE_LINK8101"/>
      <w:bookmarkStart w:id="725" w:name="OLE_LINK8104"/>
      <w:bookmarkStart w:id="726" w:name="OLE_LINK8111"/>
      <w:bookmarkStart w:id="727" w:name="OLE_LINK8118"/>
      <w:bookmarkStart w:id="728" w:name="OLE_LINK8122"/>
      <w:bookmarkStart w:id="729" w:name="OLE_LINK8126"/>
      <w:bookmarkStart w:id="730" w:name="OLE_LINK8133"/>
      <w:bookmarkStart w:id="731" w:name="OLE_LINK8142"/>
      <w:bookmarkStart w:id="732" w:name="OLE_LINK8150"/>
      <w:bookmarkStart w:id="733" w:name="OLE_LINK8154"/>
      <w:bookmarkStart w:id="734" w:name="OLE_LINK8161"/>
      <w:bookmarkStart w:id="735" w:name="OLE_LINK8164"/>
      <w:bookmarkStart w:id="736" w:name="OLE_LINK8169"/>
      <w:bookmarkStart w:id="737" w:name="OLE_LINK8174"/>
      <w:bookmarkStart w:id="738" w:name="OLE_LINK8187"/>
      <w:bookmarkStart w:id="739" w:name="OLE_LINK8195"/>
      <w:bookmarkStart w:id="740" w:name="OLE_LINK8198"/>
      <w:bookmarkStart w:id="741" w:name="OLE_LINK8204"/>
      <w:bookmarkStart w:id="742" w:name="OLE_LINK8210"/>
      <w:bookmarkStart w:id="743" w:name="OLE_LINK8284"/>
      <w:bookmarkStart w:id="744" w:name="OLE_LINK8289"/>
      <w:bookmarkStart w:id="745" w:name="OLE_LINK8292"/>
      <w:bookmarkStart w:id="746" w:name="OLE_LINK8301"/>
      <w:bookmarkStart w:id="747" w:name="OLE_LINK8307"/>
      <w:bookmarkStart w:id="748" w:name="OLE_LINK8312"/>
      <w:bookmarkStart w:id="749" w:name="OLE_LINK8320"/>
      <w:bookmarkStart w:id="750" w:name="OLE_LINK8329"/>
      <w:bookmarkStart w:id="751" w:name="OLE_LINK8332"/>
      <w:bookmarkStart w:id="752" w:name="OLE_LINK8335"/>
      <w:bookmarkStart w:id="753" w:name="OLE_LINK8338"/>
      <w:bookmarkStart w:id="754" w:name="OLE_LINK8343"/>
      <w:bookmarkStart w:id="755" w:name="OLE_LINK8346"/>
      <w:bookmarkStart w:id="756" w:name="OLE_LINK8350"/>
      <w:bookmarkStart w:id="757" w:name="OLE_LINK8351"/>
      <w:bookmarkStart w:id="758" w:name="OLE_LINK8354"/>
      <w:bookmarkStart w:id="759" w:name="OLE_LINK8355"/>
      <w:bookmarkStart w:id="760" w:name="OLE_LINK8360"/>
      <w:bookmarkStart w:id="761" w:name="OLE_LINK8361"/>
      <w:bookmarkStart w:id="762" w:name="OLE_LINK8367"/>
      <w:bookmarkStart w:id="763" w:name="OLE_LINK8368"/>
      <w:bookmarkStart w:id="764" w:name="OLE_LINK31"/>
      <w:bookmarkStart w:id="765" w:name="OLE_LINK38"/>
      <w:bookmarkStart w:id="766" w:name="OLE_LINK1377"/>
      <w:bookmarkStart w:id="767" w:name="OLE_LINK1386"/>
      <w:bookmarkStart w:id="768" w:name="OLE_LINK1403"/>
      <w:bookmarkStart w:id="769" w:name="OLE_LINK1415"/>
      <w:bookmarkStart w:id="770" w:name="OLE_LINK1416"/>
      <w:bookmarkStart w:id="771" w:name="OLE_LINK1421"/>
      <w:bookmarkStart w:id="772" w:name="OLE_LINK1435"/>
      <w:bookmarkStart w:id="773" w:name="OLE_LINK1447"/>
      <w:bookmarkStart w:id="774" w:name="OLE_LINK1453"/>
      <w:bookmarkStart w:id="775" w:name="OLE_LINK1459"/>
      <w:bookmarkStart w:id="776" w:name="OLE_LINK1463"/>
      <w:bookmarkStart w:id="777" w:name="OLE_LINK1468"/>
      <w:bookmarkStart w:id="778" w:name="OLE_LINK1469"/>
      <w:bookmarkStart w:id="779" w:name="OLE_LINK1476"/>
      <w:bookmarkStart w:id="780" w:name="OLE_LINK1481"/>
      <w:bookmarkStart w:id="781" w:name="OLE_LINK1486"/>
      <w:bookmarkStart w:id="782" w:name="OLE_LINK1493"/>
      <w:bookmarkStart w:id="783" w:name="OLE_LINK1494"/>
      <w:bookmarkStart w:id="784" w:name="OLE_LINK1501"/>
      <w:bookmarkStart w:id="785" w:name="OLE_LINK1507"/>
      <w:bookmarkStart w:id="786" w:name="OLE_LINK1512"/>
      <w:bookmarkStart w:id="787" w:name="OLE_LINK1517"/>
      <w:bookmarkStart w:id="788" w:name="OLE_LINK1523"/>
      <w:bookmarkStart w:id="789" w:name="OLE_LINK1526"/>
      <w:bookmarkStart w:id="790" w:name="OLE_LINK1529"/>
      <w:bookmarkStart w:id="791" w:name="OLE_LINK1533"/>
      <w:bookmarkStart w:id="792" w:name="OLE_LINK1539"/>
      <w:bookmarkStart w:id="793" w:name="OLE_LINK1543"/>
      <w:bookmarkStart w:id="794" w:name="OLE_LINK1551"/>
      <w:bookmarkStart w:id="795" w:name="OLE_LINK1737"/>
      <w:bookmarkStart w:id="796" w:name="OLE_LINK1738"/>
      <w:bookmarkStart w:id="797" w:name="OLE_LINK1744"/>
      <w:bookmarkStart w:id="798" w:name="OLE_LINK1752"/>
      <w:bookmarkStart w:id="799" w:name="OLE_LINK1757"/>
      <w:bookmarkStart w:id="800" w:name="OLE_LINK1761"/>
      <w:bookmarkStart w:id="801" w:name="OLE_LINK1766"/>
      <w:bookmarkStart w:id="802" w:name="OLE_LINK1767"/>
      <w:bookmarkStart w:id="803" w:name="OLE_LINK1774"/>
      <w:bookmarkStart w:id="804" w:name="OLE_LINK1780"/>
      <w:bookmarkStart w:id="805" w:name="OLE_LINK1785"/>
      <w:bookmarkStart w:id="806" w:name="OLE_LINK1790"/>
      <w:bookmarkStart w:id="807" w:name="OLE_LINK1791"/>
      <w:bookmarkStart w:id="808" w:name="OLE_LINK1794"/>
      <w:bookmarkStart w:id="809" w:name="OLE_LINK1800"/>
      <w:bookmarkStart w:id="810" w:name="OLE_LINK1810"/>
      <w:bookmarkStart w:id="811" w:name="OLE_LINK1816"/>
      <w:bookmarkStart w:id="812" w:name="OLE_LINK1817"/>
      <w:bookmarkStart w:id="813" w:name="OLE_LINK1824"/>
      <w:bookmarkStart w:id="814" w:name="OLE_LINK1831"/>
      <w:bookmarkStart w:id="815" w:name="OLE_LINK1835"/>
      <w:bookmarkStart w:id="816" w:name="OLE_LINK1836"/>
      <w:bookmarkStart w:id="817" w:name="OLE_LINK1840"/>
      <w:bookmarkStart w:id="818" w:name="OLE_LINK1846"/>
      <w:bookmarkStart w:id="819" w:name="OLE_LINK1847"/>
      <w:bookmarkStart w:id="820" w:name="OLE_LINK1856"/>
      <w:bookmarkStart w:id="821" w:name="OLE_LINK1861"/>
      <w:bookmarkStart w:id="822" w:name="OLE_LINK1866"/>
      <w:bookmarkStart w:id="823" w:name="OLE_LINK1871"/>
      <w:bookmarkStart w:id="824" w:name="OLE_LINK1878"/>
      <w:bookmarkStart w:id="825" w:name="OLE_LINK1879"/>
      <w:bookmarkStart w:id="826" w:name="OLE_LINK1883"/>
      <w:bookmarkStart w:id="827" w:name="OLE_LINK1887"/>
      <w:bookmarkStart w:id="828" w:name="OLE_LINK1893"/>
      <w:bookmarkStart w:id="829" w:name="OLE_LINK1897"/>
      <w:bookmarkStart w:id="830" w:name="OLE_LINK1901"/>
      <w:bookmarkStart w:id="831" w:name="OLE_LINK1905"/>
      <w:bookmarkStart w:id="832" w:name="OLE_LINK1906"/>
      <w:bookmarkStart w:id="833" w:name="OLE_LINK1910"/>
      <w:bookmarkStart w:id="834" w:name="OLE_LINK1911"/>
      <w:bookmarkStart w:id="835" w:name="OLE_LINK1918"/>
      <w:bookmarkStart w:id="836" w:name="OLE_LINK1925"/>
      <w:bookmarkStart w:id="837" w:name="OLE_LINK1931"/>
      <w:bookmarkStart w:id="838" w:name="OLE_LINK1937"/>
      <w:bookmarkStart w:id="839" w:name="OLE_LINK1941"/>
      <w:bookmarkStart w:id="840" w:name="OLE_LINK1946"/>
      <w:bookmarkStart w:id="841" w:name="OLE_LINK1951"/>
      <w:bookmarkStart w:id="842" w:name="OLE_LINK1960"/>
      <w:bookmarkStart w:id="843" w:name="OLE_LINK1967"/>
      <w:bookmarkStart w:id="844" w:name="OLE_LINK1971"/>
      <w:bookmarkStart w:id="845" w:name="OLE_LINK1972"/>
      <w:bookmarkStart w:id="846" w:name="OLE_LINK1978"/>
      <w:bookmarkStart w:id="847" w:name="OLE_LINK1979"/>
      <w:bookmarkStart w:id="848" w:name="OLE_LINK1985"/>
      <w:bookmarkStart w:id="849" w:name="OLE_LINK1986"/>
      <w:bookmarkStart w:id="850" w:name="OLE_LINK1990"/>
      <w:bookmarkStart w:id="851" w:name="OLE_LINK1991"/>
      <w:bookmarkStart w:id="852" w:name="OLE_LINK2002"/>
      <w:bookmarkStart w:id="853" w:name="OLE_LINK2007"/>
      <w:bookmarkStart w:id="854" w:name="OLE_LINK2008"/>
      <w:bookmarkStart w:id="855" w:name="OLE_LINK2012"/>
      <w:bookmarkStart w:id="856" w:name="OLE_LINK2019"/>
      <w:bookmarkStart w:id="857" w:name="OLE_LINK2020"/>
      <w:bookmarkStart w:id="858" w:name="OLE_LINK2024"/>
      <w:bookmarkStart w:id="859" w:name="OLE_LINK2025"/>
      <w:bookmarkStart w:id="860" w:name="OLE_LINK2058"/>
      <w:bookmarkStart w:id="861" w:name="OLE_LINK2064"/>
      <w:bookmarkStart w:id="862" w:name="OLE_LINK2068"/>
      <w:bookmarkStart w:id="863" w:name="OLE_LINK2069"/>
      <w:bookmarkStart w:id="864" w:name="OLE_LINK2077"/>
      <w:bookmarkStart w:id="865" w:name="OLE_LINK2078"/>
      <w:bookmarkStart w:id="866" w:name="OLE_LINK2084"/>
      <w:bookmarkStart w:id="867" w:name="OLE_LINK2090"/>
      <w:bookmarkStart w:id="868" w:name="OLE_LINK2095"/>
      <w:bookmarkStart w:id="869" w:name="OLE_LINK7748"/>
      <w:bookmarkStart w:id="870" w:name="OLE_LINK7759"/>
      <w:bookmarkStart w:id="871" w:name="OLE_LINK7784"/>
      <w:bookmarkStart w:id="872" w:name="OLE_LINK7934"/>
      <w:bookmarkStart w:id="873" w:name="OLE_LINK7949"/>
      <w:bookmarkStart w:id="874" w:name="OLE_LINK7954"/>
      <w:bookmarkStart w:id="875" w:name="OLE_LINK7961"/>
      <w:bookmarkStart w:id="876" w:name="OLE_LINK7967"/>
      <w:bookmarkStart w:id="877" w:name="OLE_LINK7974"/>
      <w:bookmarkStart w:id="878" w:name="OLE_LINK7981"/>
      <w:bookmarkStart w:id="879" w:name="OLE_LINK7988"/>
      <w:bookmarkStart w:id="880" w:name="OLE_LINK7992"/>
      <w:bookmarkStart w:id="881" w:name="OLE_LINK8000"/>
      <w:bookmarkStart w:id="882" w:name="OLE_LINK8005"/>
      <w:bookmarkStart w:id="883" w:name="OLE_LINK8006"/>
      <w:bookmarkStart w:id="884" w:name="OLE_LINK8007"/>
      <w:bookmarkStart w:id="885" w:name="OLE_LINK8016"/>
      <w:bookmarkStart w:id="886" w:name="OLE_LINK8017"/>
      <w:bookmarkStart w:id="887" w:name="OLE_LINK8025"/>
      <w:bookmarkStart w:id="888" w:name="OLE_LINK8033"/>
      <w:bookmarkStart w:id="889" w:name="OLE_LINK8038"/>
      <w:bookmarkStart w:id="890" w:name="OLE_LINK8162"/>
      <w:bookmarkStart w:id="891" w:name="OLE_LINK8176"/>
      <w:bookmarkStart w:id="892" w:name="OLE_LINK8180"/>
      <w:bookmarkStart w:id="893" w:name="OLE_LINK8190"/>
      <w:bookmarkStart w:id="894" w:name="OLE_LINK8207"/>
      <w:bookmarkStart w:id="895" w:name="OLE_LINK8211"/>
      <w:bookmarkStart w:id="896" w:name="OLE_LINK32"/>
      <w:bookmarkStart w:id="897" w:name="OLE_LINK43"/>
      <w:bookmarkStart w:id="898" w:name="OLE_LINK44"/>
      <w:bookmarkStart w:id="899" w:name="OLE_LINK77"/>
      <w:bookmarkStart w:id="900" w:name="OLE_LINK93"/>
      <w:bookmarkStart w:id="901" w:name="OLE_LINK94"/>
      <w:bookmarkStart w:id="902" w:name="OLE_LINK119"/>
      <w:bookmarkStart w:id="903" w:name="OLE_LINK126"/>
      <w:bookmarkStart w:id="904" w:name="OLE_LINK128"/>
      <w:bookmarkStart w:id="905" w:name="OLE_LINK134"/>
      <w:bookmarkStart w:id="906" w:name="OLE_LINK138"/>
      <w:bookmarkStart w:id="907" w:name="OLE_LINK1404"/>
      <w:bookmarkStart w:id="908" w:name="OLE_LINK1422"/>
      <w:bookmarkStart w:id="909" w:name="OLE_LINK1437"/>
      <w:bookmarkStart w:id="910" w:name="OLE_LINK1448"/>
      <w:bookmarkStart w:id="911" w:name="OLE_LINK1461"/>
      <w:bookmarkStart w:id="912" w:name="OLE_LINK1482"/>
      <w:bookmarkStart w:id="913" w:name="OLE_LINK1488"/>
      <w:bookmarkStart w:id="914" w:name="OLE_LINK1500"/>
      <w:bookmarkStart w:id="915" w:name="OLE_LINK1513"/>
      <w:bookmarkStart w:id="916" w:name="OLE_LINK7962"/>
      <w:bookmarkStart w:id="917" w:name="OLE_LINK7975"/>
      <w:bookmarkStart w:id="918" w:name="OLE_LINK7993"/>
      <w:bookmarkStart w:id="919" w:name="OLE_LINK8001"/>
      <w:bookmarkStart w:id="920" w:name="OLE_LINK8018"/>
      <w:bookmarkStart w:id="921" w:name="OLE_LINK8029"/>
      <w:bookmarkStart w:id="922" w:name="OLE_LINK8036"/>
      <w:bookmarkStart w:id="923" w:name="OLE_LINK8039"/>
      <w:bookmarkStart w:id="924" w:name="OLE_LINK8043"/>
      <w:bookmarkStart w:id="925" w:name="OLE_LINK8045"/>
      <w:bookmarkStart w:id="926" w:name="OLE_LINK8053"/>
      <w:bookmarkStart w:id="927" w:name="OLE_LINK7976"/>
      <w:bookmarkStart w:id="928" w:name="OLE_LINK7995"/>
      <w:bookmarkStart w:id="929" w:name="OLE_LINK7996"/>
      <w:bookmarkStart w:id="930" w:name="OLE_LINK8004"/>
      <w:bookmarkStart w:id="931" w:name="OLE_LINK8008"/>
      <w:bookmarkStart w:id="932" w:name="OLE_LINK8021"/>
      <w:bookmarkStart w:id="933" w:name="OLE_LINK8040"/>
      <w:bookmarkStart w:id="934" w:name="OLE_LINK8047"/>
      <w:bookmarkStart w:id="935" w:name="OLE_LINK8048"/>
      <w:bookmarkStart w:id="936" w:name="OLE_LINK8056"/>
      <w:bookmarkStart w:id="937" w:name="OLE_LINK8057"/>
      <w:bookmarkStart w:id="938" w:name="OLE_LINK8067"/>
      <w:bookmarkStart w:id="939" w:name="OLE_LINK8074"/>
      <w:bookmarkStart w:id="940" w:name="OLE_LINK8091"/>
      <w:bookmarkStart w:id="941" w:name="OLE_LINK8096"/>
      <w:bookmarkStart w:id="942" w:name="OLE_LINK8098"/>
      <w:bookmarkStart w:id="943" w:name="OLE_LINK8105"/>
      <w:bookmarkStart w:id="944" w:name="OLE_LINK8106"/>
      <w:bookmarkStart w:id="945" w:name="OLE_LINK8110"/>
      <w:bookmarkStart w:id="946" w:name="OLE_LINK8112"/>
      <w:bookmarkStart w:id="947" w:name="OLE_LINK8116"/>
      <w:bookmarkStart w:id="948" w:name="OLE_LINK8120"/>
      <w:bookmarkStart w:id="949" w:name="OLE_LINK8123"/>
      <w:bookmarkStart w:id="950" w:name="OLE_LINK8128"/>
      <w:bookmarkStart w:id="951" w:name="OLE_LINK8129"/>
      <w:bookmarkStart w:id="952" w:name="OLE_LINK8145"/>
      <w:bookmarkStart w:id="953" w:name="OLE_LINK8146"/>
      <w:bookmarkStart w:id="954" w:name="OLE_LINK8196"/>
      <w:bookmarkStart w:id="955" w:name="OLE_LINK8197"/>
      <w:bookmarkStart w:id="956" w:name="OLE_LINK8215"/>
      <w:bookmarkStart w:id="957" w:name="OLE_LINK8228"/>
      <w:bookmarkStart w:id="958" w:name="OLE_LINK8242"/>
      <w:bookmarkStart w:id="959" w:name="OLE_LINK8246"/>
      <w:bookmarkStart w:id="960" w:name="OLE_LINK8255"/>
      <w:bookmarkStart w:id="961" w:name="OLE_LINK8264"/>
      <w:bookmarkStart w:id="962" w:name="OLE_LINK8313"/>
      <w:bookmarkStart w:id="963" w:name="OLE_LINK8314"/>
      <w:bookmarkStart w:id="964" w:name="OLE_LINK8321"/>
      <w:bookmarkStart w:id="965" w:name="OLE_LINK8331"/>
      <w:bookmarkStart w:id="966" w:name="OLE_LINK8347"/>
      <w:bookmarkStart w:id="967" w:name="OLE_LINK8356"/>
      <w:bookmarkStart w:id="968" w:name="OLE_LINK8362"/>
      <w:bookmarkStart w:id="969" w:name="OLE_LINK8363"/>
      <w:bookmarkStart w:id="970" w:name="OLE_LINK8371"/>
      <w:bookmarkStart w:id="971" w:name="OLE_LINK8379"/>
      <w:bookmarkStart w:id="972" w:name="OLE_LINK8380"/>
      <w:bookmarkStart w:id="973" w:name="OLE_LINK8414"/>
      <w:bookmarkStart w:id="974" w:name="OLE_LINK8416"/>
      <w:bookmarkStart w:id="975" w:name="OLE_LINK8425"/>
      <w:bookmarkStart w:id="976" w:name="OLE_LINK8433"/>
      <w:bookmarkStart w:id="977" w:name="OLE_LINK8434"/>
      <w:bookmarkStart w:id="978" w:name="OLE_LINK8441"/>
      <w:bookmarkStart w:id="979" w:name="OLE_LINK8445"/>
      <w:bookmarkStart w:id="980" w:name="OLE_LINK8456"/>
      <w:bookmarkStart w:id="981" w:name="OLE_LINK8457"/>
      <w:bookmarkStart w:id="982" w:name="OLE_LINK8464"/>
      <w:bookmarkStart w:id="983" w:name="OLE_LINK8472"/>
      <w:bookmarkStart w:id="984" w:name="OLE_LINK8473"/>
      <w:bookmarkStart w:id="985" w:name="OLE_LINK8479"/>
      <w:bookmarkStart w:id="986" w:name="OLE_LINK8487"/>
      <w:bookmarkStart w:id="987" w:name="OLE_LINK8496"/>
      <w:bookmarkStart w:id="988" w:name="OLE_LINK8497"/>
      <w:bookmarkStart w:id="989" w:name="OLE_LINK8505"/>
      <w:bookmarkStart w:id="990" w:name="OLE_LINK8506"/>
      <w:bookmarkStart w:id="991" w:name="OLE_LINK8513"/>
      <w:bookmarkStart w:id="992" w:name="OLE_LINK8514"/>
      <w:bookmarkStart w:id="993" w:name="OLE_LINK8521"/>
      <w:bookmarkStart w:id="994" w:name="OLE_LINK8527"/>
      <w:bookmarkStart w:id="995" w:name="OLE_LINK8537"/>
      <w:bookmarkStart w:id="996" w:name="OLE_LINK8538"/>
      <w:bookmarkStart w:id="997" w:name="OLE_LINK8566"/>
      <w:bookmarkStart w:id="998" w:name="OLE_LINK8567"/>
      <w:bookmarkStart w:id="999" w:name="OLE_LINK8572"/>
      <w:bookmarkStart w:id="1000" w:name="OLE_LINK8573"/>
      <w:bookmarkStart w:id="1001" w:name="OLE_LINK8574"/>
      <w:bookmarkStart w:id="1002" w:name="OLE_LINK8581"/>
      <w:bookmarkStart w:id="1003" w:name="OLE_LINK8589"/>
      <w:bookmarkStart w:id="1004" w:name="OLE_LINK8594"/>
      <w:bookmarkStart w:id="1005" w:name="OLE_LINK8595"/>
      <w:bookmarkStart w:id="1006" w:name="OLE_LINK8601"/>
      <w:bookmarkStart w:id="1007" w:name="OLE_LINK8602"/>
      <w:bookmarkStart w:id="1008" w:name="OLE_LINK8607"/>
      <w:bookmarkStart w:id="1009" w:name="OLE_LINK8608"/>
      <w:bookmarkStart w:id="1010" w:name="OLE_LINK8612"/>
      <w:bookmarkStart w:id="1011" w:name="OLE_LINK8613"/>
      <w:bookmarkStart w:id="1012" w:name="OLE_LINK8618"/>
      <w:bookmarkStart w:id="1013" w:name="OLE_LINK8622"/>
      <w:bookmarkStart w:id="1014" w:name="OLE_LINK8623"/>
      <w:bookmarkStart w:id="1015" w:name="OLE_LINK8626"/>
      <w:bookmarkStart w:id="1016" w:name="OLE_LINK8627"/>
      <w:bookmarkStart w:id="1017" w:name="OLE_LINK8635"/>
      <w:bookmarkStart w:id="1018" w:name="OLE_LINK8641"/>
      <w:bookmarkStart w:id="1019" w:name="OLE_LINK8647"/>
      <w:bookmarkStart w:id="1020" w:name="OLE_LINK8648"/>
      <w:bookmarkStart w:id="1021" w:name="OLE_LINK8652"/>
      <w:bookmarkStart w:id="1022" w:name="OLE_LINK8656"/>
      <w:bookmarkStart w:id="1023" w:name="OLE_LINK8660"/>
      <w:bookmarkStart w:id="1024" w:name="OLE_LINK8661"/>
      <w:bookmarkStart w:id="1025" w:name="OLE_LINK8667"/>
      <w:bookmarkStart w:id="1026" w:name="OLE_LINK8671"/>
      <w:bookmarkStart w:id="1027" w:name="OLE_LINK8677"/>
      <w:bookmarkStart w:id="1028" w:name="OLE_LINK8694"/>
      <w:bookmarkStart w:id="1029" w:name="OLE_LINK8700"/>
      <w:bookmarkStart w:id="1030" w:name="OLE_LINK8705"/>
      <w:bookmarkStart w:id="1031" w:name="OLE_LINK8706"/>
      <w:bookmarkStart w:id="1032" w:name="OLE_LINK8711"/>
      <w:bookmarkStart w:id="1033" w:name="OLE_LINK8712"/>
      <w:bookmarkStart w:id="1034" w:name="OLE_LINK8717"/>
      <w:bookmarkStart w:id="1035" w:name="OLE_LINK8720"/>
      <w:bookmarkStart w:id="1036" w:name="OLE_LINK8724"/>
      <w:bookmarkStart w:id="1037" w:name="OLE_LINK8727"/>
      <w:bookmarkStart w:id="1038" w:name="OLE_LINK8732"/>
      <w:bookmarkStart w:id="1039" w:name="OLE_LINK8738"/>
      <w:bookmarkStart w:id="1040" w:name="OLE_LINK8748"/>
      <w:bookmarkStart w:id="1041" w:name="OLE_LINK8754"/>
      <w:bookmarkStart w:id="1042" w:name="OLE_LINK8755"/>
      <w:bookmarkStart w:id="1043" w:name="OLE_LINK8761"/>
      <w:bookmarkStart w:id="1044" w:name="OLE_LINK8765"/>
      <w:bookmarkStart w:id="1045" w:name="OLE_LINK8770"/>
      <w:bookmarkStart w:id="1046" w:name="OLE_LINK8776"/>
      <w:bookmarkStart w:id="1047" w:name="OLE_LINK8781"/>
      <w:bookmarkStart w:id="1048" w:name="OLE_LINK8785"/>
      <w:bookmarkStart w:id="1049" w:name="OLE_LINK8843"/>
      <w:bookmarkStart w:id="1050" w:name="OLE_LINK8844"/>
      <w:bookmarkStart w:id="1051" w:name="OLE_LINK8847"/>
      <w:bookmarkStart w:id="1052" w:name="OLE_LINK8848"/>
      <w:bookmarkStart w:id="1053" w:name="OLE_LINK8849"/>
      <w:bookmarkStart w:id="1054" w:name="OLE_LINK8857"/>
      <w:bookmarkStart w:id="1055" w:name="OLE_LINK8858"/>
      <w:bookmarkStart w:id="1056" w:name="OLE_LINK8863"/>
      <w:bookmarkStart w:id="1057" w:name="OLE_LINK8867"/>
      <w:bookmarkStart w:id="1058" w:name="OLE_LINK8874"/>
      <w:bookmarkStart w:id="1059" w:name="OLE_LINK8878"/>
      <w:bookmarkStart w:id="1060" w:name="OLE_LINK8879"/>
      <w:bookmarkStart w:id="1061" w:name="OLE_LINK8885"/>
      <w:bookmarkStart w:id="1062" w:name="OLE_LINK8886"/>
      <w:bookmarkStart w:id="1063" w:name="OLE_LINK8891"/>
      <w:bookmarkStart w:id="1064" w:name="OLE_LINK8897"/>
      <w:bookmarkStart w:id="1065" w:name="OLE_LINK8901"/>
      <w:bookmarkStart w:id="1066" w:name="OLE_LINK8902"/>
      <w:bookmarkStart w:id="1067" w:name="OLE_LINK8908"/>
      <w:bookmarkStart w:id="1068" w:name="OLE_LINK8909"/>
      <w:bookmarkStart w:id="1069" w:name="OLE_LINK8917"/>
      <w:bookmarkStart w:id="1070" w:name="OLE_LINK8922"/>
      <w:bookmarkStart w:id="1071" w:name="OLE_LINK8926"/>
      <w:bookmarkStart w:id="1072" w:name="OLE_LINK8927"/>
      <w:bookmarkStart w:id="1073" w:name="OLE_LINK8935"/>
      <w:bookmarkStart w:id="1074" w:name="OLE_LINK8936"/>
      <w:bookmarkStart w:id="1075" w:name="OLE_LINK8946"/>
      <w:bookmarkStart w:id="1076" w:name="OLE_LINK8947"/>
      <w:bookmarkStart w:id="1077" w:name="OLE_LINK8951"/>
      <w:bookmarkStart w:id="1078" w:name="OLE_LINK8952"/>
      <w:bookmarkStart w:id="1079" w:name="OLE_LINK8956"/>
      <w:bookmarkStart w:id="1080" w:name="OLE_LINK8957"/>
      <w:bookmarkStart w:id="1081" w:name="OLE_LINK8985"/>
      <w:bookmarkStart w:id="1082" w:name="OLE_LINK8986"/>
      <w:bookmarkStart w:id="1083" w:name="OLE_LINK8992"/>
      <w:bookmarkStart w:id="1084" w:name="OLE_LINK8997"/>
      <w:bookmarkStart w:id="1085" w:name="OLE_LINK9003"/>
      <w:bookmarkStart w:id="1086" w:name="OLE_LINK9004"/>
      <w:bookmarkStart w:id="1087" w:name="OLE_LINK9008"/>
      <w:bookmarkStart w:id="1088" w:name="OLE_LINK9013"/>
      <w:bookmarkStart w:id="1089" w:name="OLE_LINK9014"/>
      <w:bookmarkStart w:id="1090" w:name="OLE_LINK9020"/>
      <w:bookmarkStart w:id="1091" w:name="OLE_LINK9021"/>
      <w:bookmarkStart w:id="1092" w:name="OLE_LINK9025"/>
      <w:bookmarkStart w:id="1093" w:name="OLE_LINK9026"/>
      <w:bookmarkStart w:id="1094" w:name="OLE_LINK9035"/>
      <w:bookmarkStart w:id="1095" w:name="OLE_LINK9036"/>
      <w:bookmarkStart w:id="1096" w:name="OLE_LINK71"/>
      <w:bookmarkStart w:id="1097" w:name="OLE_LINK79"/>
      <w:bookmarkStart w:id="1098" w:name="OLE_LINK89"/>
      <w:bookmarkStart w:id="1099" w:name="OLE_LINK95"/>
      <w:bookmarkStart w:id="1100" w:name="OLE_LINK101"/>
      <w:bookmarkStart w:id="1101" w:name="OLE_LINK104"/>
      <w:bookmarkStart w:id="1102" w:name="OLE_LINK114"/>
      <w:bookmarkStart w:id="1103" w:name="OLE_LINK120"/>
      <w:bookmarkStart w:id="1104" w:name="OLE_LINK135"/>
      <w:bookmarkStart w:id="1105" w:name="OLE_LINK136"/>
      <w:bookmarkStart w:id="1106" w:name="OLE_LINK141"/>
      <w:bookmarkStart w:id="1107" w:name="OLE_LINK146"/>
      <w:bookmarkStart w:id="1108" w:name="OLE_LINK148"/>
      <w:bookmarkStart w:id="1109" w:name="OLE_LINK157"/>
      <w:bookmarkStart w:id="1110" w:name="OLE_LINK162"/>
      <w:bookmarkStart w:id="1111" w:name="OLE_LINK163"/>
      <w:bookmarkStart w:id="1112" w:name="OLE_LINK168"/>
      <w:bookmarkStart w:id="1113" w:name="OLE_LINK169"/>
      <w:bookmarkStart w:id="1114" w:name="OLE_LINK173"/>
      <w:bookmarkStart w:id="1115" w:name="OLE_LINK181"/>
      <w:bookmarkStart w:id="1116" w:name="OLE_LINK182"/>
      <w:bookmarkStart w:id="1117" w:name="OLE_LINK193"/>
      <w:bookmarkStart w:id="1118" w:name="OLE_LINK194"/>
      <w:bookmarkStart w:id="1119" w:name="OLE_LINK1409"/>
      <w:bookmarkStart w:id="1120" w:name="OLE_LINK1410"/>
      <w:bookmarkStart w:id="1121" w:name="OLE_LINK1451"/>
      <w:bookmarkStart w:id="1122" w:name="OLE_LINK1454"/>
      <w:bookmarkStart w:id="1123" w:name="OLE_LINK1470"/>
      <w:bookmarkStart w:id="1124" w:name="OLE_LINK1506"/>
      <w:bookmarkStart w:id="1125" w:name="OLE_LINK1515"/>
      <w:bookmarkStart w:id="1126" w:name="OLE_LINK1521"/>
      <w:bookmarkStart w:id="1127" w:name="OLE_LINK1522"/>
      <w:bookmarkStart w:id="1128" w:name="OLE_LINK1535"/>
      <w:bookmarkStart w:id="1129" w:name="OLE_LINK1541"/>
      <w:bookmarkStart w:id="1130" w:name="OLE_LINK1544"/>
      <w:bookmarkStart w:id="1131" w:name="OLE_LINK1549"/>
      <w:bookmarkStart w:id="1132" w:name="OLE_LINK1550"/>
      <w:bookmarkStart w:id="1133" w:name="OLE_LINK1557"/>
      <w:bookmarkStart w:id="1134" w:name="OLE_LINK1558"/>
      <w:bookmarkStart w:id="1135" w:name="OLE_LINK1563"/>
      <w:bookmarkStart w:id="1136" w:name="OLE_LINK1564"/>
      <w:bookmarkStart w:id="1137" w:name="OLE_LINK1567"/>
      <w:bookmarkStart w:id="1138" w:name="OLE_LINK1582"/>
      <w:bookmarkStart w:id="1139" w:name="OLE_LINK1583"/>
      <w:bookmarkStart w:id="1140" w:name="OLE_LINK1590"/>
      <w:bookmarkStart w:id="1141" w:name="OLE_LINK1745"/>
      <w:bookmarkStart w:id="1142" w:name="OLE_LINK1753"/>
      <w:bookmarkStart w:id="1143" w:name="OLE_LINK1754"/>
      <w:bookmarkStart w:id="1144" w:name="OLE_LINK1768"/>
      <w:bookmarkStart w:id="1145" w:name="OLE_LINK1769"/>
      <w:bookmarkStart w:id="1146" w:name="OLE_LINK1776"/>
      <w:bookmarkStart w:id="1147" w:name="OLE_LINK1777"/>
      <w:bookmarkStart w:id="1148" w:name="OLE_LINK1787"/>
      <w:bookmarkStart w:id="1149" w:name="OLE_LINK1792"/>
      <w:bookmarkStart w:id="1150" w:name="OLE_LINK1803"/>
      <w:bookmarkStart w:id="1151" w:name="OLE_LINK1804"/>
      <w:bookmarkStart w:id="1152" w:name="OLE_LINK1811"/>
      <w:bookmarkStart w:id="1153" w:name="OLE_LINK1820"/>
      <w:bookmarkStart w:id="1154" w:name="OLE_LINK1832"/>
      <w:bookmarkStart w:id="1155" w:name="OLE_LINK1833"/>
      <w:bookmarkStart w:id="1156" w:name="OLE_LINK1842"/>
      <w:bookmarkStart w:id="1157" w:name="OLE_LINK1843"/>
      <w:bookmarkStart w:id="1158" w:name="OLE_LINK1852"/>
      <w:bookmarkStart w:id="1159" w:name="OLE_LINK1853"/>
      <w:bookmarkStart w:id="1160" w:name="OLE_LINK1862"/>
      <w:bookmarkStart w:id="1161" w:name="OLE_LINK1863"/>
      <w:bookmarkStart w:id="1162" w:name="OLE_LINK1874"/>
      <w:bookmarkStart w:id="1163" w:name="OLE_LINK1886"/>
      <w:bookmarkStart w:id="1164" w:name="OLE_LINK1888"/>
      <w:bookmarkStart w:id="1165" w:name="OLE_LINK1895"/>
      <w:bookmarkStart w:id="1166" w:name="OLE_LINK1903"/>
      <w:bookmarkStart w:id="1167" w:name="OLE_LINK1907"/>
      <w:bookmarkStart w:id="1168" w:name="OLE_LINK1919"/>
      <w:bookmarkStart w:id="1169" w:name="OLE_LINK1920"/>
      <w:bookmarkStart w:id="1170" w:name="OLE_LINK1968"/>
      <w:bookmarkStart w:id="1171" w:name="OLE_LINK1969"/>
      <w:bookmarkStart w:id="1172" w:name="OLE_LINK1981"/>
      <w:bookmarkStart w:id="1173" w:name="OLE_LINK1992"/>
      <w:bookmarkStart w:id="1174" w:name="OLE_LINK1998"/>
      <w:bookmarkStart w:id="1175" w:name="OLE_LINK2005"/>
      <w:bookmarkStart w:id="1176" w:name="OLE_LINK2022"/>
      <w:bookmarkStart w:id="1177" w:name="OLE_LINK2029"/>
      <w:bookmarkStart w:id="1178" w:name="OLE_LINK2035"/>
      <w:bookmarkStart w:id="1179" w:name="OLE_LINK2036"/>
      <w:bookmarkStart w:id="1180" w:name="OLE_LINK2042"/>
      <w:bookmarkStart w:id="1181" w:name="OLE_LINK2049"/>
      <w:bookmarkStart w:id="1182" w:name="OLE_LINK2053"/>
      <w:bookmarkStart w:id="1183" w:name="OLE_LINK2059"/>
      <w:bookmarkStart w:id="1184" w:name="OLE_LINK2060"/>
      <w:bookmarkStart w:id="1185" w:name="OLE_LINK2066"/>
      <w:bookmarkStart w:id="1186" w:name="OLE_LINK2074"/>
      <w:bookmarkStart w:id="1187" w:name="OLE_LINK2080"/>
      <w:bookmarkStart w:id="1188" w:name="OLE_LINK2086"/>
      <w:bookmarkStart w:id="1189" w:name="OLE_LINK2091"/>
      <w:bookmarkStart w:id="1190" w:name="OLE_LINK2101"/>
      <w:bookmarkStart w:id="1191" w:name="OLE_LINK2102"/>
      <w:bookmarkStart w:id="1192" w:name="OLE_LINK2193"/>
      <w:bookmarkStart w:id="1193" w:name="OLE_LINK2200"/>
      <w:bookmarkStart w:id="1194" w:name="OLE_LINK2207"/>
      <w:bookmarkStart w:id="1195" w:name="OLE_LINK2217"/>
      <w:bookmarkStart w:id="1196" w:name="OLE_LINK2222"/>
      <w:bookmarkStart w:id="1197" w:name="OLE_LINK2233"/>
      <w:bookmarkStart w:id="1198" w:name="OLE_LINK2234"/>
      <w:bookmarkStart w:id="1199" w:name="OLE_LINK2241"/>
      <w:bookmarkStart w:id="1200" w:name="OLE_LINK2246"/>
      <w:bookmarkStart w:id="1201" w:name="OLE_LINK2251"/>
      <w:bookmarkStart w:id="1202" w:name="OLE_LINK2252"/>
      <w:bookmarkStart w:id="1203" w:name="OLE_LINK2259"/>
      <w:bookmarkStart w:id="1204" w:name="OLE_LINK7997"/>
      <w:bookmarkStart w:id="1205" w:name="OLE_LINK8050"/>
      <w:bookmarkStart w:id="1206" w:name="OLE_LINK8061"/>
      <w:bookmarkStart w:id="1207" w:name="OLE_LINK8076"/>
      <w:bookmarkStart w:id="1208" w:name="OLE_LINK8092"/>
      <w:bookmarkStart w:id="1209" w:name="OLE_LINK8093"/>
      <w:bookmarkStart w:id="1210" w:name="OLE_LINK8107"/>
      <w:bookmarkStart w:id="1211" w:name="OLE_LINK8108"/>
      <w:bookmarkStart w:id="1212" w:name="OLE_LINK8124"/>
      <w:bookmarkStart w:id="1213" w:name="OLE_LINK8220"/>
      <w:bookmarkStart w:id="1214" w:name="OLE_LINK8233"/>
      <w:bookmarkStart w:id="1215" w:name="OLE_LINK8247"/>
      <w:bookmarkStart w:id="1216" w:name="OLE_LINK8249"/>
      <w:bookmarkStart w:id="1217" w:name="OLE_LINK8257"/>
      <w:bookmarkStart w:id="1218" w:name="OLE_LINK8258"/>
      <w:bookmarkStart w:id="1219" w:name="OLE_LINK8268"/>
      <w:bookmarkStart w:id="1220" w:name="OLE_LINK8269"/>
      <w:bookmarkStart w:id="1221" w:name="OLE_LINK8277"/>
      <w:bookmarkStart w:id="1222" w:name="OLE_LINK8278"/>
      <w:bookmarkStart w:id="1223" w:name="OLE_LINK8285"/>
      <w:bookmarkStart w:id="1224" w:name="OLE_LINK8286"/>
      <w:bookmarkStart w:id="1225" w:name="OLE_LINK8294"/>
      <w:bookmarkStart w:id="1226" w:name="OLE_LINK8295"/>
      <w:bookmarkStart w:id="1227" w:name="OLE_LINK96"/>
      <w:bookmarkStart w:id="1228" w:name="OLE_LINK110"/>
      <w:bookmarkStart w:id="1229" w:name="OLE_LINK139"/>
      <w:bookmarkStart w:id="1230" w:name="OLE_LINK142"/>
      <w:bookmarkStart w:id="1231" w:name="OLE_LINK150"/>
      <w:bookmarkStart w:id="1232" w:name="OLE_LINK160"/>
      <w:bookmarkStart w:id="1233" w:name="OLE_LINK171"/>
      <w:bookmarkStart w:id="1234" w:name="OLE_LINK178"/>
      <w:bookmarkStart w:id="1235" w:name="OLE_LINK189"/>
      <w:bookmarkStart w:id="1236" w:name="OLE_LINK202"/>
      <w:bookmarkStart w:id="1237" w:name="OLE_LINK204"/>
      <w:bookmarkStart w:id="1238" w:name="OLE_LINK206"/>
      <w:bookmarkStart w:id="1239" w:name="OLE_LINK207"/>
      <w:bookmarkStart w:id="1240" w:name="OLE_LINK212"/>
      <w:bookmarkStart w:id="1241" w:name="OLE_LINK222"/>
      <w:bookmarkStart w:id="1242" w:name="OLE_LINK224"/>
      <w:bookmarkStart w:id="1243" w:name="OLE_LINK234"/>
      <w:bookmarkStart w:id="1244" w:name="OLE_LINK239"/>
      <w:bookmarkStart w:id="1245" w:name="OLE_LINK244"/>
      <w:bookmarkStart w:id="1246" w:name="OLE_LINK248"/>
      <w:bookmarkStart w:id="1247" w:name="OLE_LINK249"/>
      <w:bookmarkStart w:id="1248" w:name="OLE_LINK8051"/>
      <w:bookmarkStart w:id="1249" w:name="OLE_LINK8079"/>
      <w:bookmarkStart w:id="1250" w:name="OLE_LINK8085"/>
      <w:bookmarkStart w:id="1251" w:name="OLE_LINK8103"/>
      <w:bookmarkStart w:id="1252" w:name="OLE_LINK8237"/>
      <w:bookmarkStart w:id="1253" w:name="OLE_LINK8251"/>
      <w:bookmarkStart w:id="1254" w:name="OLE_LINK8280"/>
      <w:bookmarkStart w:id="1255" w:name="OLE_LINK8324"/>
      <w:bookmarkStart w:id="1256" w:name="OLE_LINK8336"/>
      <w:bookmarkStart w:id="1257" w:name="OLE_LINK8337"/>
      <w:bookmarkStart w:id="1258" w:name="OLE_LINK8348"/>
      <w:bookmarkStart w:id="1259" w:name="OLE_LINK8352"/>
      <w:bookmarkStart w:id="1260" w:name="OLE_LINK8372"/>
      <w:bookmarkStart w:id="1261" w:name="OLE_LINK8381"/>
      <w:bookmarkStart w:id="1262" w:name="OLE_LINK8386"/>
      <w:bookmarkStart w:id="1263" w:name="OLE_LINK8388"/>
      <w:bookmarkStart w:id="1264" w:name="OLE_LINK8395"/>
      <w:bookmarkStart w:id="1265" w:name="OLE_LINK8396"/>
      <w:bookmarkStart w:id="1266" w:name="OLE_LINK8407"/>
      <w:bookmarkStart w:id="1267" w:name="OLE_LINK8428"/>
      <w:bookmarkStart w:id="1268" w:name="OLE_LINK8436"/>
      <w:bookmarkStart w:id="1269" w:name="OLE_LINK8449"/>
      <w:bookmarkStart w:id="1270" w:name="OLE_LINK8450"/>
      <w:bookmarkStart w:id="1271" w:name="OLE_LINK8468"/>
      <w:bookmarkStart w:id="1272" w:name="OLE_LINK8522"/>
      <w:bookmarkStart w:id="1273" w:name="OLE_LINK8523"/>
      <w:bookmarkStart w:id="1274" w:name="OLE_LINK8532"/>
      <w:bookmarkStart w:id="1275" w:name="OLE_LINK8533"/>
      <w:bookmarkStart w:id="1276" w:name="OLE_LINK8546"/>
      <w:bookmarkStart w:id="1277" w:name="OLE_LINK8559"/>
      <w:bookmarkStart w:id="1278" w:name="OLE_LINK8560"/>
      <w:bookmarkStart w:id="1279" w:name="OLE_LINK8582"/>
      <w:bookmarkStart w:id="1280" w:name="OLE_LINK8583"/>
      <w:bookmarkStart w:id="1281" w:name="OLE_LINK8596"/>
      <w:bookmarkStart w:id="1282" w:name="OLE_LINK8604"/>
      <w:bookmarkStart w:id="1283" w:name="OLE_LINK8610"/>
      <w:bookmarkStart w:id="1284" w:name="OLE_LINK8614"/>
      <w:bookmarkStart w:id="1285" w:name="OLE_LINK8620"/>
      <w:bookmarkStart w:id="1286" w:name="OLE_LINK8624"/>
      <w:bookmarkStart w:id="1287" w:name="OLE_LINK8629"/>
      <w:bookmarkStart w:id="1288" w:name="OLE_LINK8637"/>
      <w:bookmarkStart w:id="1289" w:name="OLE_LINK8638"/>
      <w:bookmarkStart w:id="1290" w:name="OLE_LINK8653"/>
      <w:bookmarkStart w:id="1291" w:name="OLE_LINK8668"/>
      <w:bookmarkStart w:id="1292" w:name="OLE_LINK8673"/>
      <w:bookmarkStart w:id="1293" w:name="OLE_LINK8990"/>
      <w:bookmarkStart w:id="1294" w:name="OLE_LINK8999"/>
      <w:bookmarkStart w:id="1295" w:name="OLE_LINK9000"/>
      <w:bookmarkStart w:id="1296" w:name="OLE_LINK9015"/>
      <w:bookmarkStart w:id="1297" w:name="OLE_LINK9022"/>
      <w:bookmarkStart w:id="1298" w:name="OLE_LINK9027"/>
      <w:bookmarkStart w:id="1299" w:name="OLE_LINK9032"/>
      <w:bookmarkStart w:id="1300" w:name="OLE_LINK9041"/>
      <w:bookmarkStart w:id="1301" w:name="OLE_LINK9042"/>
      <w:bookmarkStart w:id="1302" w:name="OLE_LINK9049"/>
      <w:bookmarkStart w:id="1303" w:name="OLE_LINK9054"/>
      <w:bookmarkStart w:id="1304" w:name="OLE_LINK9062"/>
      <w:bookmarkStart w:id="1305" w:name="OLE_LINK9068"/>
      <w:bookmarkStart w:id="1306" w:name="OLE_LINK9069"/>
      <w:bookmarkStart w:id="1307" w:name="OLE_LINK9073"/>
      <w:bookmarkStart w:id="1308" w:name="OLE_LINK9077"/>
      <w:bookmarkStart w:id="1309" w:name="OLE_LINK9181"/>
      <w:bookmarkStart w:id="1310" w:name="OLE_LINK9189"/>
      <w:bookmarkStart w:id="1311" w:name="OLE_LINK9194"/>
      <w:bookmarkStart w:id="1312" w:name="OLE_LINK9200"/>
      <w:bookmarkStart w:id="1313" w:name="OLE_LINK9201"/>
      <w:bookmarkStart w:id="1314" w:name="OLE_LINK9206"/>
      <w:bookmarkStart w:id="1315" w:name="OLE_LINK9211"/>
      <w:bookmarkStart w:id="1316" w:name="OLE_LINK9218"/>
      <w:bookmarkStart w:id="1317" w:name="OLE_LINK9225"/>
      <w:bookmarkStart w:id="1318" w:name="OLE_LINK9236"/>
      <w:bookmarkStart w:id="1319" w:name="OLE_LINK97"/>
      <w:bookmarkStart w:id="1320" w:name="OLE_LINK105"/>
      <w:bookmarkStart w:id="1321" w:name="OLE_LINK151"/>
      <w:bookmarkStart w:id="1322" w:name="OLE_LINK152"/>
      <w:bookmarkStart w:id="1323" w:name="OLE_LINK166"/>
      <w:bookmarkStart w:id="1324" w:name="OLE_LINK185"/>
      <w:bookmarkStart w:id="1325" w:name="OLE_LINK186"/>
      <w:bookmarkStart w:id="1326" w:name="OLE_LINK210"/>
      <w:bookmarkStart w:id="1327" w:name="OLE_LINK214"/>
      <w:bookmarkStart w:id="1328" w:name="OLE_LINK230"/>
      <w:bookmarkStart w:id="1329" w:name="OLE_LINK235"/>
      <w:bookmarkStart w:id="1330" w:name="OLE_LINK254"/>
      <w:bookmarkStart w:id="1331" w:name="OLE_LINK255"/>
      <w:bookmarkStart w:id="1332" w:name="OLE_LINK262"/>
      <w:bookmarkStart w:id="1333" w:name="OLE_LINK270"/>
      <w:bookmarkStart w:id="1334" w:name="OLE_LINK274"/>
      <w:bookmarkStart w:id="1335" w:name="OLE_LINK276"/>
      <w:bookmarkStart w:id="1336" w:name="OLE_LINK284"/>
      <w:bookmarkStart w:id="1337" w:name="OLE_LINK285"/>
      <w:bookmarkStart w:id="1338" w:name="OLE_LINK294"/>
      <w:bookmarkStart w:id="1339" w:name="OLE_LINK305"/>
      <w:bookmarkStart w:id="1340" w:name="OLE_LINK311"/>
      <w:bookmarkStart w:id="1341" w:name="OLE_LINK315"/>
      <w:bookmarkStart w:id="1342" w:name="OLE_LINK323"/>
      <w:bookmarkStart w:id="1343" w:name="OLE_LINK330"/>
      <w:bookmarkStart w:id="1344" w:name="OLE_LINK336"/>
      <w:bookmarkStart w:id="1345" w:name="OLE_LINK1467"/>
      <w:bookmarkStart w:id="1346" w:name="OLE_LINK1471"/>
      <w:bookmarkStart w:id="1347" w:name="OLE_LINK1524"/>
      <w:bookmarkStart w:id="1348" w:name="OLE_LINK1531"/>
      <w:bookmarkStart w:id="1349" w:name="OLE_LINK1537"/>
      <w:bookmarkStart w:id="1350" w:name="OLE_LINK1547"/>
      <w:bookmarkStart w:id="1351" w:name="OLE_LINK1560"/>
      <w:bookmarkStart w:id="1352" w:name="OLE_LINK1565"/>
      <w:bookmarkStart w:id="1353" w:name="OLE_LINK1570"/>
      <w:bookmarkStart w:id="1354" w:name="OLE_LINK1576"/>
      <w:bookmarkStart w:id="1355" w:name="OLE_LINK1577"/>
      <w:bookmarkStart w:id="1356" w:name="OLE_LINK1584"/>
      <w:bookmarkStart w:id="1357" w:name="OLE_LINK1585"/>
      <w:bookmarkStart w:id="1358" w:name="OLE_LINK1596"/>
      <w:bookmarkStart w:id="1359" w:name="OLE_LINK1609"/>
      <w:bookmarkStart w:id="1360" w:name="OLE_LINK1616"/>
      <w:bookmarkStart w:id="1361" w:name="OLE_LINK1617"/>
      <w:bookmarkStart w:id="1362" w:name="OLE_LINK1624"/>
      <w:bookmarkStart w:id="1363" w:name="OLE_LINK1634"/>
      <w:bookmarkStart w:id="1364" w:name="OLE_LINK1644"/>
      <w:bookmarkStart w:id="1365" w:name="OLE_LINK1645"/>
      <w:bookmarkStart w:id="1366" w:name="OLE_LINK1654"/>
      <w:bookmarkStart w:id="1367" w:name="OLE_LINK1655"/>
      <w:bookmarkStart w:id="1368" w:name="OLE_LINK1678"/>
      <w:bookmarkStart w:id="1369" w:name="OLE_LINK1684"/>
      <w:bookmarkStart w:id="1370" w:name="OLE_LINK1685"/>
      <w:bookmarkStart w:id="1371" w:name="OLE_LINK1690"/>
      <w:bookmarkStart w:id="1372" w:name="OLE_LINK1703"/>
      <w:bookmarkStart w:id="1373" w:name="OLE_LINK1707"/>
      <w:bookmarkStart w:id="1374" w:name="OLE_LINK1708"/>
      <w:bookmarkStart w:id="1375" w:name="OLE_LINK1717"/>
      <w:bookmarkStart w:id="1376" w:name="OLE_LINK1718"/>
      <w:bookmarkStart w:id="1377" w:name="OLE_LINK1721"/>
      <w:bookmarkStart w:id="1378" w:name="OLE_LINK1730"/>
      <w:bookmarkStart w:id="1379" w:name="OLE_LINK1731"/>
      <w:bookmarkStart w:id="1380" w:name="OLE_LINK1741"/>
      <w:bookmarkStart w:id="1381" w:name="OLE_LINK1758"/>
      <w:bookmarkStart w:id="1382" w:name="OLE_LINK1795"/>
      <w:bookmarkStart w:id="1383" w:name="OLE_LINK1813"/>
      <w:bookmarkStart w:id="1384" w:name="OLE_LINK1828"/>
      <w:bookmarkStart w:id="1385" w:name="OLE_LINK1837"/>
      <w:bookmarkStart w:id="1386" w:name="OLE_LINK1867"/>
      <w:bookmarkStart w:id="1387" w:name="OLE_LINK1868"/>
      <w:bookmarkStart w:id="1388" w:name="OLE_LINK1884"/>
      <w:bookmarkStart w:id="1389" w:name="OLE_LINK1889"/>
      <w:bookmarkStart w:id="1390" w:name="OLE_LINK1912"/>
      <w:bookmarkStart w:id="1391" w:name="OLE_LINK1917"/>
      <w:bookmarkStart w:id="1392" w:name="OLE_LINK1929"/>
      <w:bookmarkStart w:id="1393" w:name="OLE_LINK1936"/>
      <w:bookmarkStart w:id="1394" w:name="OLE_LINK1939"/>
      <w:bookmarkStart w:id="1395" w:name="OLE_LINK1952"/>
      <w:bookmarkStart w:id="1396" w:name="OLE_LINK1953"/>
      <w:bookmarkStart w:id="1397" w:name="OLE_LINK1974"/>
      <w:bookmarkStart w:id="1398" w:name="OLE_LINK1975"/>
      <w:bookmarkStart w:id="1399" w:name="OLE_LINK1987"/>
      <w:bookmarkStart w:id="1400" w:name="OLE_LINK1993"/>
      <w:bookmarkStart w:id="1401" w:name="OLE_LINK8125"/>
      <w:bookmarkStart w:id="1402" w:name="OLE_LINK8353"/>
      <w:bookmarkStart w:id="1403" w:name="OLE_LINK8358"/>
      <w:bookmarkStart w:id="1404" w:name="OLE_LINK8383"/>
      <w:bookmarkStart w:id="1405" w:name="OLE_LINK8389"/>
      <w:bookmarkStart w:id="1406" w:name="OLE_LINK8412"/>
      <w:bookmarkStart w:id="1407" w:name="OLE_LINK8478"/>
      <w:bookmarkStart w:id="1408" w:name="OLE_LINK8493"/>
      <w:bookmarkStart w:id="1409" w:name="OLE_LINK8517"/>
      <w:bookmarkStart w:id="1410" w:name="OLE_LINK8535"/>
      <w:bookmarkStart w:id="1411" w:name="OLE_LINK8550"/>
      <w:bookmarkStart w:id="1412" w:name="OLE_LINK8568"/>
      <w:bookmarkStart w:id="1413" w:name="OLE_LINK8569"/>
      <w:bookmarkStart w:id="1414" w:name="OLE_LINK8598"/>
      <w:bookmarkStart w:id="1415" w:name="OLE_LINK8632"/>
      <w:bookmarkStart w:id="1416" w:name="OLE_LINK8645"/>
      <w:bookmarkStart w:id="1417" w:name="OLE_LINK8674"/>
      <w:bookmarkStart w:id="1418" w:name="OLE_LINK8684"/>
      <w:bookmarkStart w:id="1419" w:name="OLE_LINK8685"/>
      <w:bookmarkStart w:id="1420" w:name="OLE_LINK8692"/>
      <w:bookmarkStart w:id="1421" w:name="OLE_LINK8707"/>
      <w:bookmarkStart w:id="1422" w:name="OLE_LINK8739"/>
      <w:bookmarkStart w:id="1423" w:name="OLE_LINK8744"/>
      <w:bookmarkStart w:id="1424" w:name="OLE_LINK8745"/>
      <w:bookmarkStart w:id="1425" w:name="OLE_LINK8756"/>
      <w:bookmarkStart w:id="1426" w:name="OLE_LINK8763"/>
      <w:bookmarkStart w:id="1427" w:name="OLE_LINK8773"/>
      <w:bookmarkStart w:id="1428" w:name="OLE_LINK8783"/>
      <w:bookmarkStart w:id="1429" w:name="OLE_LINK8786"/>
      <w:bookmarkStart w:id="1430" w:name="OLE_LINK8793"/>
      <w:bookmarkStart w:id="1431" w:name="OLE_LINK8799"/>
      <w:bookmarkStart w:id="1432" w:name="OLE_LINK8979"/>
      <w:bookmarkStart w:id="1433" w:name="OLE_LINK8980"/>
      <w:bookmarkStart w:id="1434" w:name="OLE_LINK8995"/>
      <w:bookmarkStart w:id="1435" w:name="OLE_LINK9006"/>
      <w:bookmarkStart w:id="1436" w:name="OLE_LINK9044"/>
      <w:bookmarkStart w:id="1437" w:name="OLE_LINK9058"/>
      <w:bookmarkStart w:id="1438" w:name="OLE_LINK9071"/>
      <w:bookmarkStart w:id="1439" w:name="OLE_LINK9079"/>
      <w:bookmarkStart w:id="1440" w:name="OLE_LINK9086"/>
      <w:bookmarkStart w:id="1441" w:name="OLE_LINK9096"/>
      <w:bookmarkStart w:id="1442" w:name="OLE_LINK9107"/>
      <w:bookmarkStart w:id="1443" w:name="OLE_LINK9112"/>
      <w:bookmarkStart w:id="1444" w:name="OLE_LINK9113"/>
      <w:bookmarkStart w:id="1445" w:name="OLE_LINK9118"/>
      <w:bookmarkStart w:id="1446" w:name="OLE_LINK195"/>
      <w:bookmarkStart w:id="1447" w:name="OLE_LINK246"/>
      <w:bookmarkStart w:id="1448" w:name="OLE_LINK258"/>
      <w:bookmarkStart w:id="1449" w:name="OLE_LINK266"/>
      <w:bookmarkStart w:id="1450" w:name="OLE_LINK277"/>
      <w:bookmarkStart w:id="1451" w:name="OLE_LINK282"/>
      <w:bookmarkStart w:id="1452" w:name="OLE_LINK288"/>
      <w:bookmarkStart w:id="1453" w:name="OLE_LINK289"/>
      <w:bookmarkStart w:id="1454" w:name="OLE_LINK292"/>
      <w:bookmarkStart w:id="1455" w:name="OLE_LINK298"/>
      <w:bookmarkStart w:id="1456" w:name="OLE_LINK307"/>
      <w:bookmarkStart w:id="1457" w:name="OLE_LINK316"/>
      <w:bookmarkStart w:id="1458" w:name="OLE_LINK327"/>
      <w:bookmarkStart w:id="1459" w:name="OLE_LINK339"/>
      <w:bookmarkStart w:id="1460" w:name="OLE_LINK348"/>
      <w:bookmarkStart w:id="1461" w:name="OLE_LINK354"/>
      <w:bookmarkStart w:id="1462" w:name="OLE_LINK362"/>
      <w:bookmarkStart w:id="1463" w:name="OLE_LINK372"/>
      <w:bookmarkStart w:id="1464" w:name="OLE_LINK384"/>
      <w:bookmarkStart w:id="1465" w:name="OLE_LINK389"/>
      <w:bookmarkStart w:id="1466" w:name="OLE_LINK399"/>
      <w:bookmarkStart w:id="1467" w:name="OLE_LINK406"/>
      <w:bookmarkStart w:id="1468" w:name="OLE_LINK409"/>
      <w:bookmarkStart w:id="1469" w:name="OLE_LINK416"/>
      <w:bookmarkStart w:id="1470" w:name="OLE_LINK420"/>
      <w:bookmarkStart w:id="1471" w:name="OLE_LINK425"/>
      <w:bookmarkStart w:id="1472" w:name="OLE_LINK443"/>
      <w:bookmarkStart w:id="1473" w:name="OLE_LINK444"/>
      <w:bookmarkStart w:id="1474" w:name="OLE_LINK450"/>
      <w:bookmarkStart w:id="1475" w:name="OLE_LINK458"/>
      <w:bookmarkStart w:id="1476" w:name="OLE_LINK8391"/>
      <w:bookmarkStart w:id="1477" w:name="OLE_LINK8419"/>
      <w:bookmarkStart w:id="1478" w:name="OLE_LINK8494"/>
      <w:bookmarkStart w:id="1479" w:name="OLE_LINK8507"/>
      <w:bookmarkStart w:id="1480" w:name="OLE_LINK8508"/>
      <w:bookmarkStart w:id="1481" w:name="OLE_LINK8547"/>
      <w:bookmarkStart w:id="1482" w:name="OLE_LINK8643"/>
      <w:bookmarkStart w:id="1483" w:name="OLE_LINK8675"/>
      <w:bookmarkStart w:id="1484" w:name="OLE_LINK8686"/>
      <w:bookmarkStart w:id="1485" w:name="OLE_LINK8697"/>
      <w:bookmarkStart w:id="1486" w:name="OLE_LINK8703"/>
      <w:bookmarkStart w:id="1487" w:name="OLE_LINK8716"/>
      <w:bookmarkStart w:id="1488" w:name="OLE_LINK8733"/>
      <w:bookmarkStart w:id="1489" w:name="OLE_LINK8749"/>
      <w:bookmarkStart w:id="1490" w:name="OLE_LINK8767"/>
      <w:bookmarkStart w:id="1491" w:name="OLE_LINK8790"/>
      <w:bookmarkStart w:id="1492" w:name="OLE_LINK8794"/>
      <w:bookmarkStart w:id="1493" w:name="OLE_LINK8802"/>
      <w:bookmarkStart w:id="1494" w:name="OLE_LINK8803"/>
      <w:bookmarkStart w:id="1495" w:name="OLE_LINK8810"/>
      <w:bookmarkStart w:id="1496" w:name="OLE_LINK8826"/>
      <w:bookmarkStart w:id="1497" w:name="OLE_LINK8827"/>
      <w:bookmarkStart w:id="1498" w:name="OLE_LINK8835"/>
      <w:bookmarkStart w:id="1499" w:name="OLE_LINK8842"/>
      <w:bookmarkStart w:id="1500" w:name="OLE_LINK8853"/>
      <w:bookmarkStart w:id="1501" w:name="OLE_LINK8865"/>
      <w:bookmarkStart w:id="1502" w:name="OLE_LINK8871"/>
      <w:bookmarkStart w:id="1503" w:name="OLE_LINK8887"/>
      <w:bookmarkStart w:id="1504" w:name="OLE_LINK8888"/>
      <w:bookmarkStart w:id="1505" w:name="OLE_LINK8982"/>
      <w:bookmarkStart w:id="1506" w:name="OLE_LINK8983"/>
      <w:bookmarkStart w:id="1507" w:name="OLE_LINK9051"/>
      <w:bookmarkStart w:id="1508" w:name="OLE_LINK9059"/>
      <w:bookmarkStart w:id="1509" w:name="OLE_LINK9081"/>
      <w:bookmarkStart w:id="1510" w:name="OLE_LINK9082"/>
      <w:bookmarkStart w:id="1511" w:name="OLE_LINK9091"/>
      <w:bookmarkStart w:id="1512" w:name="OLE_LINK9099"/>
      <w:bookmarkStart w:id="1513" w:name="OLE_LINK9109"/>
      <w:bookmarkStart w:id="1514" w:name="OLE_LINK9120"/>
      <w:bookmarkStart w:id="1515" w:name="OLE_LINK9122"/>
      <w:bookmarkStart w:id="1516" w:name="OLE_LINK9127"/>
      <w:bookmarkStart w:id="1517" w:name="OLE_LINK9133"/>
      <w:bookmarkStart w:id="1518" w:name="OLE_LINK9139"/>
      <w:bookmarkStart w:id="1519" w:name="OLE_LINK9143"/>
      <w:bookmarkStart w:id="1520" w:name="OLE_LINK9148"/>
      <w:bookmarkStart w:id="1521" w:name="OLE_LINK9154"/>
      <w:bookmarkStart w:id="1522" w:name="OLE_LINK9191"/>
      <w:bookmarkStart w:id="1523" w:name="OLE_LINK9247"/>
      <w:bookmarkStart w:id="1524" w:name="OLE_LINK9253"/>
      <w:bookmarkStart w:id="1525" w:name="OLE_LINK9260"/>
      <w:bookmarkStart w:id="1526" w:name="OLE_LINK9274"/>
      <w:bookmarkStart w:id="1527" w:name="OLE_LINK9281"/>
      <w:bookmarkStart w:id="1528" w:name="OLE_LINK9282"/>
      <w:bookmarkStart w:id="1529" w:name="OLE_LINK9288"/>
      <w:bookmarkStart w:id="1530" w:name="OLE_LINK9296"/>
      <w:bookmarkStart w:id="1531" w:name="OLE_LINK9303"/>
      <w:bookmarkStart w:id="1532" w:name="OLE_LINK9304"/>
      <w:bookmarkStart w:id="1533" w:name="OLE_LINK9310"/>
      <w:bookmarkStart w:id="1534" w:name="OLE_LINK9315"/>
      <w:bookmarkStart w:id="1535" w:name="OLE_LINK9316"/>
      <w:bookmarkStart w:id="1536" w:name="OLE_LINK9326"/>
      <w:bookmarkStart w:id="1537" w:name="OLE_LINK9327"/>
      <w:bookmarkStart w:id="1538" w:name="OLE_LINK9341"/>
      <w:bookmarkStart w:id="1539" w:name="OLE_LINK9350"/>
      <w:bookmarkStart w:id="1540" w:name="OLE_LINK9351"/>
      <w:bookmarkStart w:id="1541" w:name="OLE_LINK9359"/>
      <w:bookmarkStart w:id="1542" w:name="OLE_LINK9367"/>
      <w:bookmarkStart w:id="1543" w:name="OLE_LINK9374"/>
      <w:bookmarkStart w:id="1544" w:name="OLE_LINK9382"/>
      <w:bookmarkStart w:id="1545" w:name="OLE_LINK9387"/>
      <w:bookmarkStart w:id="1546" w:name="OLE_LINK9392"/>
      <w:bookmarkStart w:id="1547" w:name="OLE_LINK9393"/>
      <w:bookmarkStart w:id="1548" w:name="OLE_LINK9397"/>
      <w:bookmarkStart w:id="1549" w:name="OLE_LINK9400"/>
      <w:bookmarkStart w:id="1550" w:name="OLE_LINK9401"/>
      <w:bookmarkStart w:id="1551" w:name="OLE_LINK9409"/>
      <w:bookmarkStart w:id="1552" w:name="OLE_LINK9410"/>
      <w:bookmarkStart w:id="1553" w:name="OLE_LINK9415"/>
      <w:bookmarkStart w:id="1554" w:name="OLE_LINK9419"/>
      <w:bookmarkStart w:id="1555" w:name="OLE_LINK9425"/>
      <w:bookmarkStart w:id="1556" w:name="OLE_LINK259"/>
      <w:bookmarkStart w:id="1557" w:name="OLE_LINK278"/>
      <w:bookmarkStart w:id="1558" w:name="OLE_LINK300"/>
      <w:bookmarkStart w:id="1559" w:name="OLE_LINK308"/>
      <w:bookmarkStart w:id="1560" w:name="OLE_LINK320"/>
      <w:bookmarkStart w:id="1561" w:name="OLE_LINK321"/>
      <w:bookmarkStart w:id="1562" w:name="OLE_LINK333"/>
      <w:bookmarkStart w:id="1563" w:name="OLE_LINK340"/>
      <w:bookmarkStart w:id="1564" w:name="OLE_LINK355"/>
      <w:bookmarkStart w:id="1565" w:name="OLE_LINK356"/>
      <w:bookmarkStart w:id="1566" w:name="OLE_LINK365"/>
      <w:bookmarkStart w:id="1567" w:name="OLE_LINK366"/>
      <w:bookmarkStart w:id="1568" w:name="OLE_LINK8499"/>
      <w:bookmarkStart w:id="1569" w:name="OLE_LINK8552"/>
      <w:bookmarkStart w:id="1570" w:name="OLE_LINK8688"/>
      <w:bookmarkStart w:id="1571" w:name="OLE_LINK8718"/>
      <w:bookmarkStart w:id="1572" w:name="OLE_LINK8795"/>
      <w:bookmarkStart w:id="1573" w:name="OLE_LINK8804"/>
      <w:bookmarkStart w:id="1574" w:name="OLE_LINK8813"/>
      <w:bookmarkStart w:id="1575" w:name="OLE_LINK8818"/>
      <w:bookmarkStart w:id="1576" w:name="OLE_LINK8829"/>
      <w:bookmarkStart w:id="1577" w:name="OLE_LINK8850"/>
      <w:bookmarkStart w:id="1578" w:name="OLE_LINK8875"/>
      <w:bookmarkStart w:id="1579" w:name="OLE_LINK8895"/>
      <w:bookmarkStart w:id="1580" w:name="OLE_LINK8906"/>
      <w:bookmarkStart w:id="1581" w:name="OLE_LINK8913"/>
      <w:bookmarkStart w:id="1582" w:name="OLE_LINK8914"/>
      <w:bookmarkStart w:id="1583" w:name="OLE_LINK8928"/>
      <w:bookmarkStart w:id="1584" w:name="OLE_LINK8944"/>
      <w:bookmarkStart w:id="1585" w:name="OLE_LINK8948"/>
      <w:bookmarkStart w:id="1586" w:name="OLE_LINK8960"/>
      <w:bookmarkStart w:id="1587" w:name="OLE_LINK8965"/>
      <w:bookmarkStart w:id="1588" w:name="OLE_LINK8972"/>
      <w:bookmarkStart w:id="1589" w:name="OLE_LINK8977"/>
      <w:bookmarkStart w:id="1590" w:name="OLE_LINK8988"/>
      <w:bookmarkStart w:id="1591" w:name="OLE_LINK9065"/>
      <w:bookmarkStart w:id="1592" w:name="OLE_LINK9093"/>
      <w:bookmarkStart w:id="1593" w:name="OLE_LINK9100"/>
      <w:bookmarkStart w:id="1594" w:name="OLE_LINK9129"/>
      <w:bookmarkStart w:id="1595" w:name="OLE_LINK9145"/>
      <w:bookmarkStart w:id="1596" w:name="OLE_LINK9149"/>
      <w:bookmarkStart w:id="1597" w:name="OLE_LINK9167"/>
      <w:bookmarkStart w:id="1598" w:name="OLE_LINK9173"/>
      <w:bookmarkStart w:id="1599" w:name="OLE_LINK9176"/>
      <w:bookmarkStart w:id="1600" w:name="OLE_LINK9182"/>
      <w:bookmarkStart w:id="1601" w:name="OLE_LINK9195"/>
      <w:bookmarkStart w:id="1602" w:name="OLE_LINK9208"/>
      <w:bookmarkStart w:id="1603" w:name="OLE_LINK9215"/>
      <w:bookmarkStart w:id="1604" w:name="OLE_LINK9222"/>
      <w:bookmarkStart w:id="1605" w:name="OLE_LINK9229"/>
      <w:bookmarkStart w:id="1606" w:name="OLE_LINK9237"/>
      <w:bookmarkStart w:id="1607" w:name="OLE_LINK9238"/>
      <w:bookmarkStart w:id="1608" w:name="OLE_LINK9255"/>
      <w:bookmarkStart w:id="1609" w:name="OLE_LINK9256"/>
      <w:bookmarkStart w:id="1610" w:name="OLE_LINK9266"/>
      <w:bookmarkStart w:id="1611" w:name="OLE_LINK9283"/>
      <w:bookmarkStart w:id="1612" w:name="OLE_LINK9291"/>
      <w:bookmarkStart w:id="1613" w:name="OLE_LINK9299"/>
      <w:bookmarkStart w:id="1614" w:name="OLE_LINK9318"/>
      <w:bookmarkStart w:id="1615" w:name="OLE_LINK9505"/>
      <w:bookmarkStart w:id="1616" w:name="OLE_LINK9506"/>
      <w:bookmarkStart w:id="1617" w:name="OLE_LINK9512"/>
      <w:bookmarkStart w:id="1618" w:name="OLE_LINK9517"/>
      <w:bookmarkStart w:id="1619" w:name="OLE_LINK9518"/>
      <w:bookmarkStart w:id="1620" w:name="OLE_LINK9519"/>
      <w:bookmarkStart w:id="1621" w:name="OLE_LINK9523"/>
      <w:bookmarkStart w:id="1622" w:name="OLE_LINK9530"/>
      <w:bookmarkStart w:id="1623" w:name="OLE_LINK9531"/>
      <w:bookmarkStart w:id="1624" w:name="OLE_LINK9543"/>
      <w:bookmarkStart w:id="1625" w:name="OLE_LINK9544"/>
      <w:bookmarkStart w:id="1626" w:name="OLE_LINK9552"/>
      <w:bookmarkStart w:id="1627" w:name="OLE_LINK9558"/>
      <w:bookmarkStart w:id="1628" w:name="OLE_LINK9564"/>
      <w:bookmarkStart w:id="1629" w:name="OLE_LINK9565"/>
      <w:bookmarkStart w:id="1630" w:name="OLE_LINK9582"/>
      <w:bookmarkStart w:id="1631" w:name="OLE_LINK9583"/>
      <w:bookmarkStart w:id="1632" w:name="OLE_LINK9589"/>
      <w:bookmarkStart w:id="1633" w:name="OLE_LINK9590"/>
      <w:bookmarkStart w:id="1634" w:name="OLE_LINK9600"/>
      <w:bookmarkStart w:id="1635" w:name="OLE_LINK9606"/>
      <w:bookmarkStart w:id="1636" w:name="OLE_LINK9613"/>
      <w:bookmarkStart w:id="1637" w:name="OLE_LINK9620"/>
      <w:bookmarkStart w:id="1638" w:name="OLE_LINK9621"/>
      <w:bookmarkStart w:id="1639" w:name="OLE_LINK9633"/>
      <w:bookmarkStart w:id="1640" w:name="OLE_LINK9640"/>
      <w:bookmarkStart w:id="1641" w:name="OLE_LINK9641"/>
      <w:bookmarkStart w:id="1642" w:name="OLE_LINK9648"/>
      <w:bookmarkStart w:id="1643" w:name="OLE_LINK9652"/>
      <w:bookmarkStart w:id="1644" w:name="OLE_LINK9662"/>
      <w:bookmarkStart w:id="1645" w:name="OLE_LINK9671"/>
      <w:bookmarkStart w:id="1646" w:name="OLE_LINK9676"/>
      <w:bookmarkStart w:id="1647" w:name="OLE_LINK9678"/>
      <w:bookmarkStart w:id="1648" w:name="OLE_LINK9679"/>
      <w:bookmarkStart w:id="1649" w:name="OLE_LINK9689"/>
      <w:bookmarkStart w:id="1650" w:name="OLE_LINK9690"/>
      <w:bookmarkStart w:id="1651" w:name="OLE_LINK9700"/>
      <w:bookmarkStart w:id="1652" w:name="OLE_LINK9705"/>
      <w:bookmarkStart w:id="1653" w:name="OLE_LINK9706"/>
      <w:bookmarkStart w:id="1654" w:name="OLE_LINK9721"/>
      <w:bookmarkStart w:id="1655" w:name="OLE_LINK9727"/>
      <w:bookmarkStart w:id="1656" w:name="OLE_LINK9728"/>
      <w:bookmarkStart w:id="1657" w:name="OLE_LINK9740"/>
      <w:bookmarkStart w:id="1658" w:name="OLE_LINK9747"/>
      <w:bookmarkStart w:id="1659" w:name="OLE_LINK9752"/>
      <w:bookmarkStart w:id="1660" w:name="OLE_LINK9768"/>
      <w:bookmarkStart w:id="1661" w:name="OLE_LINK9773"/>
      <w:bookmarkStart w:id="1662" w:name="OLE_LINK9774"/>
      <w:bookmarkStart w:id="1663" w:name="OLE_LINK9780"/>
      <w:bookmarkStart w:id="1664" w:name="OLE_LINK9787"/>
      <w:bookmarkStart w:id="1665" w:name="OLE_LINK9792"/>
      <w:bookmarkStart w:id="1666" w:name="OLE_LINK9797"/>
      <w:bookmarkStart w:id="1667" w:name="OLE_LINK9802"/>
      <w:bookmarkStart w:id="1668" w:name="OLE_LINK9810"/>
      <w:bookmarkStart w:id="1669" w:name="OLE_LINK9818"/>
      <w:bookmarkStart w:id="1670" w:name="OLE_LINK9828"/>
      <w:bookmarkStart w:id="1671" w:name="OLE_LINK9829"/>
      <w:bookmarkStart w:id="1672" w:name="OLE_LINK9836"/>
      <w:bookmarkStart w:id="1673" w:name="OLE_LINK9843"/>
      <w:bookmarkStart w:id="1674" w:name="OLE_LINK9850"/>
      <w:bookmarkStart w:id="1675" w:name="OLE_LINK9857"/>
      <w:bookmarkStart w:id="1676" w:name="OLE_LINK9862"/>
      <w:bookmarkStart w:id="1677" w:name="OLE_LINK9877"/>
      <w:bookmarkStart w:id="1678" w:name="OLE_LINK9883"/>
      <w:bookmarkStart w:id="1679" w:name="OLE_LINK9888"/>
      <w:bookmarkStart w:id="1680" w:name="OLE_LINK9895"/>
      <w:bookmarkStart w:id="1681" w:name="OLE_LINK9902"/>
      <w:bookmarkStart w:id="1682" w:name="OLE_LINK9916"/>
      <w:bookmarkStart w:id="1683" w:name="OLE_LINK9919"/>
      <w:bookmarkStart w:id="1684" w:name="OLE_LINK9920"/>
      <w:bookmarkStart w:id="1685" w:name="OLE_LINK9926"/>
      <w:bookmarkStart w:id="1686" w:name="OLE_LINK8719"/>
      <w:ins w:id="1687" w:author="yan jiaping" w:date="2024-04-08T12:50:00Z">
        <w:r w:rsidR="000D360B">
          <w:rPr>
            <w:rFonts w:ascii="Book Antiqua" w:hAnsi="Book Antiqua"/>
            <w:sz w:val="24"/>
          </w:rPr>
          <w:t>April 8, 2024</w:t>
        </w:r>
      </w:ins>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p>
    <w:bookmarkEnd w:id="22"/>
    <w:bookmarkEnd w:id="23"/>
    <w:bookmarkEnd w:id="24"/>
    <w:p w14:paraId="061E1E69" w14:textId="77777777" w:rsidR="00306B34" w:rsidRPr="001A6461" w:rsidRDefault="00000000" w:rsidP="0091316F">
      <w:pPr>
        <w:adjustRightInd w:val="0"/>
        <w:snapToGrid w:val="0"/>
        <w:spacing w:after="0" w:line="360" w:lineRule="auto"/>
        <w:jc w:val="both"/>
        <w:rPr>
          <w:rFonts w:ascii="Book Antiqua" w:eastAsia="Book Antiqua" w:hAnsi="Book Antiqua" w:cs="Book Antiqua"/>
          <w:b/>
          <w:bCs/>
          <w:sz w:val="24"/>
          <w:szCs w:val="24"/>
          <w:lang w:val="en-US"/>
        </w:rPr>
        <w:sectPr w:rsidR="00306B34" w:rsidRPr="001A6461" w:rsidSect="002E72D5">
          <w:footerReference w:type="default" r:id="rId7"/>
          <w:type w:val="continuous"/>
          <w:pgSz w:w="11906" w:h="16838" w:code="9"/>
          <w:pgMar w:top="1440" w:right="1440" w:bottom="1440" w:left="1440" w:header="708" w:footer="708" w:gutter="0"/>
          <w:cols w:space="708"/>
          <w:docGrid w:linePitch="360"/>
        </w:sectPr>
      </w:pPr>
      <w:r w:rsidRPr="001A6461">
        <w:rPr>
          <w:rFonts w:ascii="Book Antiqua" w:eastAsia="Book Antiqua" w:hAnsi="Book Antiqua" w:cs="Book Antiqua"/>
          <w:b/>
          <w:bCs/>
          <w:sz w:val="24"/>
          <w:szCs w:val="24"/>
          <w:lang w:val="en-US"/>
        </w:rPr>
        <w:t xml:space="preserve">Published online: </w:t>
      </w:r>
    </w:p>
    <w:p w14:paraId="306FBB7B" w14:textId="5D027095" w:rsidR="002967FA" w:rsidRPr="001A6461" w:rsidRDefault="002967FA" w:rsidP="0091316F">
      <w:pPr>
        <w:adjustRightInd w:val="0"/>
        <w:snapToGrid w:val="0"/>
        <w:spacing w:after="0" w:line="360" w:lineRule="auto"/>
        <w:jc w:val="both"/>
        <w:rPr>
          <w:rFonts w:ascii="Book Antiqua" w:hAnsi="Book Antiqua"/>
          <w:sz w:val="24"/>
          <w:szCs w:val="24"/>
          <w:lang w:val="en-US"/>
        </w:rPr>
      </w:pPr>
      <w:r w:rsidRPr="001A6461">
        <w:rPr>
          <w:rFonts w:ascii="Book Antiqua" w:eastAsia="Book Antiqua" w:hAnsi="Book Antiqua" w:cs="Book Antiqua"/>
          <w:b/>
          <w:color w:val="000000"/>
          <w:sz w:val="24"/>
          <w:szCs w:val="24"/>
          <w:lang w:val="en-US"/>
        </w:rPr>
        <w:lastRenderedPageBreak/>
        <w:t>Abstract</w:t>
      </w:r>
    </w:p>
    <w:p w14:paraId="3CC76B37" w14:textId="423CEAA0" w:rsidR="00FF342B" w:rsidRPr="0091316F" w:rsidRDefault="00000000" w:rsidP="0091316F">
      <w:pPr>
        <w:adjustRightInd w:val="0"/>
        <w:snapToGrid w:val="0"/>
        <w:spacing w:after="0" w:line="360" w:lineRule="auto"/>
        <w:jc w:val="both"/>
        <w:rPr>
          <w:rFonts w:ascii="Book Antiqua" w:hAnsi="Book Antiqua"/>
          <w:sz w:val="24"/>
          <w:szCs w:val="24"/>
          <w:lang w:val="en-US"/>
        </w:rPr>
      </w:pPr>
      <w:r w:rsidRPr="0091316F">
        <w:rPr>
          <w:rFonts w:ascii="Book Antiqua" w:hAnsi="Book Antiqua"/>
          <w:sz w:val="24"/>
          <w:szCs w:val="24"/>
          <w:lang w:val="en-US"/>
        </w:rPr>
        <w:t>This editorial explores the intricate relationship between microplastics</w:t>
      </w:r>
      <w:r w:rsidR="00DE75AA" w:rsidRPr="0091316F">
        <w:rPr>
          <w:rFonts w:ascii="Book Antiqua" w:hAnsi="Book Antiqua"/>
          <w:sz w:val="24"/>
          <w:szCs w:val="24"/>
          <w:lang w:val="en-US" w:eastAsia="zh-CN"/>
        </w:rPr>
        <w:t xml:space="preserve"> </w:t>
      </w:r>
      <w:r w:rsidR="00DE75AA" w:rsidRPr="0091316F">
        <w:rPr>
          <w:rFonts w:ascii="Book Antiqua" w:hAnsi="Book Antiqua"/>
          <w:sz w:val="24"/>
          <w:szCs w:val="24"/>
          <w:lang w:val="en-US"/>
        </w:rPr>
        <w:t>(MPs)</w:t>
      </w:r>
      <w:r w:rsidR="00DE75AA" w:rsidRPr="0091316F">
        <w:rPr>
          <w:rFonts w:ascii="Book Antiqua" w:hAnsi="Book Antiqua"/>
          <w:sz w:val="24"/>
          <w:szCs w:val="24"/>
          <w:lang w:val="en-US" w:eastAsia="zh-CN"/>
        </w:rPr>
        <w:t xml:space="preserve"> </w:t>
      </w:r>
      <w:r w:rsidRPr="0091316F">
        <w:rPr>
          <w:rFonts w:ascii="Book Antiqua" w:hAnsi="Book Antiqua"/>
          <w:sz w:val="24"/>
          <w:szCs w:val="24"/>
          <w:lang w:val="en-US"/>
        </w:rPr>
        <w:t xml:space="preserve">and gut microbiota, emphasizing the complexity and environmental health implications. The gut microbiota, a crucial component of gastrointestinal health, is examined in the context of potential microbial degradation of </w:t>
      </w:r>
      <w:r w:rsidR="00DE75AA" w:rsidRPr="0091316F">
        <w:rPr>
          <w:rFonts w:ascii="Book Antiqua" w:hAnsi="Book Antiqua"/>
          <w:sz w:val="24"/>
          <w:szCs w:val="24"/>
          <w:lang w:val="en-US"/>
        </w:rPr>
        <w:t>MPs</w:t>
      </w:r>
      <w:r w:rsidRPr="0091316F">
        <w:rPr>
          <w:rFonts w:ascii="Book Antiqua" w:hAnsi="Book Antiqua"/>
          <w:sz w:val="24"/>
          <w:szCs w:val="24"/>
          <w:lang w:val="en-US"/>
        </w:rPr>
        <w:t>.</w:t>
      </w:r>
      <w:r w:rsidR="004C53F2" w:rsidRPr="0091316F">
        <w:rPr>
          <w:rFonts w:ascii="Book Antiqua" w:hAnsi="Book Antiqua"/>
          <w:sz w:val="24"/>
          <w:szCs w:val="24"/>
          <w:lang w:val="en-US" w:eastAsia="zh-CN"/>
        </w:rPr>
        <w:t xml:space="preserve"> </w:t>
      </w:r>
      <w:r w:rsidRPr="0091316F">
        <w:rPr>
          <w:rFonts w:ascii="Book Antiqua" w:hAnsi="Book Antiqua"/>
          <w:sz w:val="24"/>
          <w:szCs w:val="24"/>
          <w:lang w:val="en-US"/>
        </w:rPr>
        <w:t xml:space="preserve">Furthermore, dysbiosis induced by </w:t>
      </w:r>
      <w:r w:rsidR="00DE75AA" w:rsidRPr="0091316F">
        <w:rPr>
          <w:rFonts w:ascii="Book Antiqua" w:hAnsi="Book Antiqua"/>
          <w:sz w:val="24"/>
          <w:szCs w:val="24"/>
          <w:lang w:val="en-US"/>
        </w:rPr>
        <w:t>MPs</w:t>
      </w:r>
      <w:r w:rsidRPr="0091316F">
        <w:rPr>
          <w:rFonts w:ascii="Book Antiqua" w:hAnsi="Book Antiqua"/>
          <w:sz w:val="24"/>
          <w:szCs w:val="24"/>
          <w:lang w:val="en-US"/>
        </w:rPr>
        <w:t xml:space="preserve"> emerges as a consensus, disrupting the balance of gut microbiota and decreasing diversity. The mechanisms triggering dysbiosis, including physical interactions and chemical composition, are under investigation. Ongoing research addresses the consequences of </w:t>
      </w:r>
      <w:r w:rsidR="00DE75AA" w:rsidRPr="0091316F">
        <w:rPr>
          <w:rFonts w:ascii="Book Antiqua" w:hAnsi="Book Antiqua"/>
          <w:sz w:val="24"/>
          <w:szCs w:val="24"/>
          <w:lang w:val="en-US"/>
        </w:rPr>
        <w:t>MPs</w:t>
      </w:r>
      <w:r w:rsidRPr="0091316F">
        <w:rPr>
          <w:rFonts w:ascii="Book Antiqua" w:hAnsi="Book Antiqua"/>
          <w:sz w:val="24"/>
          <w:szCs w:val="24"/>
          <w:lang w:val="en-US"/>
        </w:rPr>
        <w:t xml:space="preserve"> on immune function, nutrient metabolism, and overall host health.</w:t>
      </w:r>
      <w:r w:rsidR="004C53F2" w:rsidRPr="0091316F">
        <w:rPr>
          <w:rFonts w:ascii="Book Antiqua" w:hAnsi="Book Antiqua"/>
          <w:sz w:val="24"/>
          <w:szCs w:val="24"/>
          <w:lang w:val="en-US" w:eastAsia="zh-CN"/>
        </w:rPr>
        <w:t xml:space="preserve"> </w:t>
      </w:r>
      <w:r w:rsidRPr="0091316F">
        <w:rPr>
          <w:rFonts w:ascii="Book Antiqua" w:hAnsi="Book Antiqua"/>
          <w:sz w:val="24"/>
          <w:szCs w:val="24"/>
          <w:lang w:val="en-US"/>
        </w:rPr>
        <w:t xml:space="preserve">The bidirectional relationship between </w:t>
      </w:r>
      <w:r w:rsidR="00DE75AA" w:rsidRPr="0091316F">
        <w:rPr>
          <w:rFonts w:ascii="Book Antiqua" w:hAnsi="Book Antiqua"/>
          <w:sz w:val="24"/>
          <w:szCs w:val="24"/>
          <w:lang w:val="en-US"/>
        </w:rPr>
        <w:t>MPs</w:t>
      </w:r>
      <w:r w:rsidRPr="0091316F">
        <w:rPr>
          <w:rFonts w:ascii="Book Antiqua" w:hAnsi="Book Antiqua"/>
          <w:sz w:val="24"/>
          <w:szCs w:val="24"/>
          <w:lang w:val="en-US"/>
        </w:rPr>
        <w:t xml:space="preserve"> and gut microbiota has significant implications for environmental and human health. Despite uncertainties, </w:t>
      </w:r>
      <w:r w:rsidR="00DE75AA" w:rsidRPr="0091316F">
        <w:rPr>
          <w:rFonts w:ascii="Book Antiqua" w:hAnsi="Book Antiqua"/>
          <w:sz w:val="24"/>
          <w:szCs w:val="24"/>
          <w:lang w:val="en-US"/>
        </w:rPr>
        <w:t>MPs</w:t>
      </w:r>
      <w:r w:rsidRPr="0091316F">
        <w:rPr>
          <w:rFonts w:ascii="Book Antiqua" w:hAnsi="Book Antiqua"/>
          <w:sz w:val="24"/>
          <w:szCs w:val="24"/>
          <w:lang w:val="en-US"/>
        </w:rPr>
        <w:t xml:space="preserve"> negatively impact gut microbiota and health. Further research is essential to unravel the complex interactions and assess the long-term consequences of </w:t>
      </w:r>
      <w:r w:rsidR="00DE75AA" w:rsidRPr="0091316F">
        <w:rPr>
          <w:rFonts w:ascii="Book Antiqua" w:hAnsi="Book Antiqua"/>
          <w:sz w:val="24"/>
          <w:szCs w:val="24"/>
          <w:lang w:val="en-US"/>
        </w:rPr>
        <w:t>MPs</w:t>
      </w:r>
      <w:r w:rsidRPr="0091316F">
        <w:rPr>
          <w:rFonts w:ascii="Book Antiqua" w:hAnsi="Book Antiqua"/>
          <w:sz w:val="24"/>
          <w:szCs w:val="24"/>
          <w:lang w:val="en-US"/>
        </w:rPr>
        <w:t xml:space="preserve"> on both environmental and human well-being.</w:t>
      </w:r>
    </w:p>
    <w:p w14:paraId="4968E390" w14:textId="77777777" w:rsidR="00FF342B" w:rsidRPr="0091316F" w:rsidRDefault="00FF342B" w:rsidP="0091316F">
      <w:pPr>
        <w:adjustRightInd w:val="0"/>
        <w:snapToGrid w:val="0"/>
        <w:spacing w:after="0" w:line="360" w:lineRule="auto"/>
        <w:jc w:val="both"/>
        <w:rPr>
          <w:rFonts w:ascii="Book Antiqua" w:hAnsi="Book Antiqua"/>
          <w:sz w:val="24"/>
          <w:szCs w:val="24"/>
          <w:lang w:val="en-US"/>
        </w:rPr>
      </w:pPr>
    </w:p>
    <w:p w14:paraId="037513DC" w14:textId="0D888425" w:rsidR="00FF342B" w:rsidRPr="0091316F" w:rsidRDefault="00000000" w:rsidP="0091316F">
      <w:pPr>
        <w:adjustRightInd w:val="0"/>
        <w:snapToGrid w:val="0"/>
        <w:spacing w:after="0" w:line="360" w:lineRule="auto"/>
        <w:jc w:val="both"/>
        <w:rPr>
          <w:rFonts w:ascii="Book Antiqua" w:hAnsi="Book Antiqua"/>
          <w:sz w:val="24"/>
          <w:szCs w:val="24"/>
          <w:lang w:val="en-US" w:eastAsia="zh-CN"/>
        </w:rPr>
      </w:pPr>
      <w:r w:rsidRPr="0091316F">
        <w:rPr>
          <w:rFonts w:ascii="Book Antiqua" w:hAnsi="Book Antiqua"/>
          <w:b/>
          <w:bCs/>
          <w:sz w:val="24"/>
          <w:szCs w:val="24"/>
          <w:lang w:val="en-US"/>
        </w:rPr>
        <w:t xml:space="preserve">Key </w:t>
      </w:r>
      <w:r w:rsidR="004C53F2" w:rsidRPr="0091316F">
        <w:rPr>
          <w:rFonts w:ascii="Book Antiqua" w:hAnsi="Book Antiqua"/>
          <w:b/>
          <w:bCs/>
          <w:sz w:val="24"/>
          <w:szCs w:val="24"/>
          <w:lang w:val="en-US" w:eastAsia="zh-CN"/>
        </w:rPr>
        <w:t>W</w:t>
      </w:r>
      <w:r w:rsidRPr="0091316F">
        <w:rPr>
          <w:rFonts w:ascii="Book Antiqua" w:hAnsi="Book Antiqua"/>
          <w:b/>
          <w:bCs/>
          <w:sz w:val="24"/>
          <w:szCs w:val="24"/>
          <w:lang w:val="en-US"/>
        </w:rPr>
        <w:t>ords</w:t>
      </w:r>
      <w:r w:rsidRPr="0091316F">
        <w:rPr>
          <w:rFonts w:ascii="Book Antiqua" w:hAnsi="Book Antiqua"/>
          <w:sz w:val="24"/>
          <w:szCs w:val="24"/>
          <w:lang w:val="en-US"/>
        </w:rPr>
        <w:t>: Microplastics; Microbiota; Gut; Dysbiosis</w:t>
      </w:r>
    </w:p>
    <w:p w14:paraId="58AC260A" w14:textId="77777777" w:rsidR="004C53F2" w:rsidRPr="0091316F" w:rsidRDefault="004C53F2" w:rsidP="0091316F">
      <w:pPr>
        <w:adjustRightInd w:val="0"/>
        <w:snapToGrid w:val="0"/>
        <w:spacing w:after="0" w:line="360" w:lineRule="auto"/>
        <w:jc w:val="both"/>
        <w:rPr>
          <w:rFonts w:ascii="Book Antiqua" w:hAnsi="Book Antiqua"/>
          <w:sz w:val="24"/>
          <w:szCs w:val="24"/>
          <w:lang w:val="en-US" w:eastAsia="zh-CN"/>
        </w:rPr>
      </w:pPr>
    </w:p>
    <w:p w14:paraId="3D879997" w14:textId="4BD0CA7E" w:rsidR="00FF342B" w:rsidRPr="0091316F" w:rsidRDefault="00000000" w:rsidP="0091316F">
      <w:pPr>
        <w:adjustRightInd w:val="0"/>
        <w:snapToGrid w:val="0"/>
        <w:spacing w:after="0" w:line="360" w:lineRule="auto"/>
        <w:jc w:val="both"/>
        <w:rPr>
          <w:rFonts w:ascii="Book Antiqua" w:hAnsi="Book Antiqua"/>
          <w:sz w:val="24"/>
          <w:szCs w:val="24"/>
          <w:lang w:val="en-US"/>
        </w:rPr>
      </w:pPr>
      <w:proofErr w:type="spellStart"/>
      <w:r w:rsidRPr="0091316F">
        <w:rPr>
          <w:rFonts w:ascii="Book Antiqua" w:hAnsi="Book Antiqua"/>
          <w:sz w:val="24"/>
          <w:szCs w:val="24"/>
          <w:lang w:val="en-US"/>
        </w:rPr>
        <w:t>Demarquoy</w:t>
      </w:r>
      <w:proofErr w:type="spellEnd"/>
      <w:r w:rsidRPr="0091316F">
        <w:rPr>
          <w:rFonts w:ascii="Book Antiqua" w:hAnsi="Book Antiqua"/>
          <w:sz w:val="24"/>
          <w:szCs w:val="24"/>
          <w:lang w:val="en-US"/>
        </w:rPr>
        <w:t xml:space="preserve"> J. </w:t>
      </w:r>
      <w:r w:rsidR="00251820" w:rsidRPr="0091316F">
        <w:rPr>
          <w:rFonts w:ascii="Book Antiqua" w:hAnsi="Book Antiqua"/>
          <w:sz w:val="24"/>
          <w:szCs w:val="24"/>
          <w:lang w:val="en-US"/>
        </w:rPr>
        <w:t>Microplastics and microbiota: Unraveling the hidden environmental challenge</w:t>
      </w:r>
      <w:r w:rsidRPr="0091316F">
        <w:rPr>
          <w:rFonts w:ascii="Book Antiqua" w:hAnsi="Book Antiqua"/>
          <w:sz w:val="24"/>
          <w:szCs w:val="24"/>
          <w:lang w:val="en-US"/>
        </w:rPr>
        <w:t xml:space="preserve">. </w:t>
      </w:r>
      <w:r w:rsidRPr="0091316F">
        <w:rPr>
          <w:rFonts w:ascii="Book Antiqua" w:hAnsi="Book Antiqua"/>
          <w:i/>
          <w:iCs/>
          <w:sz w:val="24"/>
          <w:szCs w:val="24"/>
          <w:lang w:val="en-US"/>
        </w:rPr>
        <w:t>World J Gastroenterol</w:t>
      </w:r>
      <w:r w:rsidRPr="0091316F">
        <w:rPr>
          <w:rFonts w:ascii="Book Antiqua" w:hAnsi="Book Antiqua"/>
          <w:sz w:val="24"/>
          <w:szCs w:val="24"/>
          <w:lang w:val="en-US"/>
        </w:rPr>
        <w:t xml:space="preserve"> 2024; In press</w:t>
      </w:r>
    </w:p>
    <w:p w14:paraId="22CB92BC" w14:textId="77777777" w:rsidR="004C53F2" w:rsidRPr="0091316F" w:rsidRDefault="004C53F2" w:rsidP="0091316F">
      <w:pPr>
        <w:adjustRightInd w:val="0"/>
        <w:snapToGrid w:val="0"/>
        <w:spacing w:after="0" w:line="360" w:lineRule="auto"/>
        <w:jc w:val="both"/>
        <w:rPr>
          <w:rFonts w:ascii="Book Antiqua" w:hAnsi="Book Antiqua"/>
          <w:sz w:val="24"/>
          <w:szCs w:val="24"/>
          <w:lang w:val="en-US"/>
        </w:rPr>
      </w:pPr>
    </w:p>
    <w:p w14:paraId="4EDD8276" w14:textId="0915DE5A" w:rsidR="00660138" w:rsidRPr="0091316F" w:rsidRDefault="00000000" w:rsidP="0091316F">
      <w:pPr>
        <w:adjustRightInd w:val="0"/>
        <w:snapToGrid w:val="0"/>
        <w:spacing w:after="0" w:line="360" w:lineRule="auto"/>
        <w:jc w:val="both"/>
        <w:rPr>
          <w:rFonts w:ascii="Book Antiqua" w:hAnsi="Book Antiqua"/>
          <w:sz w:val="24"/>
          <w:szCs w:val="24"/>
          <w:lang w:val="en-US"/>
        </w:rPr>
      </w:pPr>
      <w:r w:rsidRPr="0091316F">
        <w:rPr>
          <w:rFonts w:ascii="Book Antiqua" w:hAnsi="Book Antiqua"/>
          <w:b/>
          <w:bCs/>
          <w:sz w:val="24"/>
          <w:szCs w:val="24"/>
          <w:lang w:val="en-US"/>
        </w:rPr>
        <w:t xml:space="preserve">Core </w:t>
      </w:r>
      <w:r w:rsidR="004C53F2" w:rsidRPr="0091316F">
        <w:rPr>
          <w:rFonts w:ascii="Book Antiqua" w:hAnsi="Book Antiqua"/>
          <w:b/>
          <w:bCs/>
          <w:sz w:val="24"/>
          <w:szCs w:val="24"/>
          <w:lang w:val="en-US" w:eastAsia="zh-CN"/>
        </w:rPr>
        <w:t>T</w:t>
      </w:r>
      <w:r w:rsidRPr="0091316F">
        <w:rPr>
          <w:rFonts w:ascii="Book Antiqua" w:hAnsi="Book Antiqua"/>
          <w:b/>
          <w:bCs/>
          <w:sz w:val="24"/>
          <w:szCs w:val="24"/>
          <w:lang w:val="en-US"/>
        </w:rPr>
        <w:t>ip:</w:t>
      </w:r>
      <w:r w:rsidRPr="0091316F">
        <w:rPr>
          <w:rFonts w:ascii="Book Antiqua" w:hAnsi="Book Antiqua"/>
          <w:sz w:val="24"/>
          <w:szCs w:val="24"/>
          <w:lang w:val="en-US"/>
        </w:rPr>
        <w:t xml:space="preserve"> The intricate relationship between microplastics</w:t>
      </w:r>
      <w:r w:rsidR="00DE75AA" w:rsidRPr="0091316F">
        <w:rPr>
          <w:rFonts w:ascii="Book Antiqua" w:hAnsi="Book Antiqua"/>
          <w:sz w:val="24"/>
          <w:szCs w:val="24"/>
          <w:lang w:val="en-US" w:eastAsia="zh-CN"/>
        </w:rPr>
        <w:t xml:space="preserve"> (</w:t>
      </w:r>
      <w:r w:rsidR="00DE75AA" w:rsidRPr="0091316F">
        <w:rPr>
          <w:rFonts w:ascii="Book Antiqua" w:hAnsi="Book Antiqua"/>
          <w:sz w:val="24"/>
          <w:szCs w:val="24"/>
          <w:lang w:val="en-US"/>
        </w:rPr>
        <w:t>MPs</w:t>
      </w:r>
      <w:r w:rsidR="00DE75AA" w:rsidRPr="0091316F">
        <w:rPr>
          <w:rFonts w:ascii="Book Antiqua" w:hAnsi="Book Antiqua"/>
          <w:sz w:val="24"/>
          <w:szCs w:val="24"/>
          <w:lang w:val="en-US" w:eastAsia="zh-CN"/>
        </w:rPr>
        <w:t>)</w:t>
      </w:r>
      <w:r w:rsidRPr="0091316F">
        <w:rPr>
          <w:rFonts w:ascii="Book Antiqua" w:hAnsi="Book Antiqua"/>
          <w:sz w:val="24"/>
          <w:szCs w:val="24"/>
          <w:lang w:val="en-US"/>
        </w:rPr>
        <w:t xml:space="preserve"> and gut microbiota, as outlined in this article, emphasizes the growing concern for environmental health. Although the potential microbial degradation of certain </w:t>
      </w:r>
      <w:r w:rsidR="00DE75AA" w:rsidRPr="0091316F">
        <w:rPr>
          <w:rFonts w:ascii="Book Antiqua" w:hAnsi="Book Antiqua"/>
          <w:sz w:val="24"/>
          <w:szCs w:val="24"/>
          <w:lang w:val="en-US"/>
        </w:rPr>
        <w:t>MPs</w:t>
      </w:r>
      <w:r w:rsidRPr="0091316F">
        <w:rPr>
          <w:rFonts w:ascii="Book Antiqua" w:hAnsi="Book Antiqua"/>
          <w:sz w:val="24"/>
          <w:szCs w:val="24"/>
          <w:lang w:val="en-US"/>
        </w:rPr>
        <w:t xml:space="preserve"> is recognized, the dysbiosis induced by these particles is widely acknowledged as a threat, impacting the balance and diversity of gut microbiota. Ongoing research aims to unravel these complex, bidirectional interactions, highlighting the need for a comprehensive understanding of their implications for both environmental ecosystems and human health.</w:t>
      </w:r>
    </w:p>
    <w:p w14:paraId="0176E6FD" w14:textId="77777777" w:rsidR="00A52E0C" w:rsidRPr="0091316F" w:rsidRDefault="00A52E0C" w:rsidP="0091316F">
      <w:pPr>
        <w:adjustRightInd w:val="0"/>
        <w:snapToGrid w:val="0"/>
        <w:spacing w:after="0" w:line="360" w:lineRule="auto"/>
        <w:jc w:val="both"/>
        <w:rPr>
          <w:rFonts w:ascii="Book Antiqua" w:hAnsi="Book Antiqua"/>
          <w:sz w:val="24"/>
          <w:szCs w:val="24"/>
          <w:lang w:val="en-US"/>
        </w:rPr>
      </w:pPr>
    </w:p>
    <w:p w14:paraId="22E2DB0F" w14:textId="49882C36" w:rsidR="00B30CB5" w:rsidRPr="0091316F" w:rsidRDefault="00000000" w:rsidP="0091316F">
      <w:pPr>
        <w:adjustRightInd w:val="0"/>
        <w:snapToGrid w:val="0"/>
        <w:spacing w:after="0" w:line="360" w:lineRule="auto"/>
        <w:jc w:val="both"/>
        <w:rPr>
          <w:rFonts w:ascii="Book Antiqua" w:hAnsi="Book Antiqua"/>
          <w:b/>
          <w:bCs/>
          <w:sz w:val="24"/>
          <w:szCs w:val="24"/>
          <w:u w:val="single"/>
          <w:lang w:val="en-US"/>
        </w:rPr>
      </w:pPr>
      <w:r w:rsidRPr="0091316F">
        <w:rPr>
          <w:rFonts w:ascii="Book Antiqua" w:hAnsi="Book Antiqua"/>
          <w:b/>
          <w:bCs/>
          <w:sz w:val="24"/>
          <w:szCs w:val="24"/>
          <w:u w:val="single"/>
          <w:lang w:val="en-US"/>
        </w:rPr>
        <w:t>INTRODUCTION</w:t>
      </w:r>
    </w:p>
    <w:p w14:paraId="73FAA164" w14:textId="7A447EC5" w:rsidR="00B30CB5" w:rsidRPr="0091316F" w:rsidRDefault="00000000" w:rsidP="0091316F">
      <w:pPr>
        <w:adjustRightInd w:val="0"/>
        <w:snapToGrid w:val="0"/>
        <w:spacing w:after="0" w:line="360" w:lineRule="auto"/>
        <w:jc w:val="both"/>
        <w:rPr>
          <w:rFonts w:ascii="Book Antiqua" w:hAnsi="Book Antiqua"/>
          <w:sz w:val="24"/>
          <w:szCs w:val="24"/>
          <w:lang w:val="en-US"/>
        </w:rPr>
      </w:pPr>
      <w:r w:rsidRPr="0091316F">
        <w:rPr>
          <w:rFonts w:ascii="Book Antiqua" w:hAnsi="Book Antiqua"/>
          <w:sz w:val="24"/>
          <w:szCs w:val="24"/>
          <w:lang w:val="en-US"/>
        </w:rPr>
        <w:t>T</w:t>
      </w:r>
      <w:r w:rsidR="00AF0345" w:rsidRPr="0091316F">
        <w:rPr>
          <w:rFonts w:ascii="Book Antiqua" w:hAnsi="Book Antiqua"/>
          <w:sz w:val="24"/>
          <w:szCs w:val="24"/>
          <w:lang w:val="en-US"/>
        </w:rPr>
        <w:t xml:space="preserve">his editorial comments on an article published in a recent issue of </w:t>
      </w:r>
      <w:r w:rsidR="00AF0345" w:rsidRPr="0091316F">
        <w:rPr>
          <w:rFonts w:ascii="Book Antiqua" w:hAnsi="Book Antiqua"/>
          <w:i/>
          <w:iCs/>
          <w:sz w:val="24"/>
          <w:szCs w:val="24"/>
          <w:lang w:val="en-US"/>
        </w:rPr>
        <w:t>World Journal of Gastroenterology</w:t>
      </w:r>
      <w:r w:rsidR="00AF0345" w:rsidRPr="0091316F">
        <w:rPr>
          <w:rFonts w:ascii="Book Antiqua" w:hAnsi="Book Antiqua"/>
          <w:sz w:val="24"/>
          <w:szCs w:val="24"/>
          <w:lang w:val="en-US"/>
        </w:rPr>
        <w:t>, entitled “</w:t>
      </w:r>
      <w:r w:rsidR="00B80909" w:rsidRPr="00B80909">
        <w:rPr>
          <w:rFonts w:ascii="Book Antiqua" w:hAnsi="Book Antiqua"/>
          <w:sz w:val="24"/>
          <w:szCs w:val="24"/>
          <w:lang w:val="en-US"/>
        </w:rPr>
        <w:t xml:space="preserve">Impact of microplastics and </w:t>
      </w:r>
      <w:proofErr w:type="spellStart"/>
      <w:r w:rsidR="00B80909" w:rsidRPr="00B80909">
        <w:rPr>
          <w:rFonts w:ascii="Book Antiqua" w:hAnsi="Book Antiqua"/>
          <w:sz w:val="24"/>
          <w:szCs w:val="24"/>
          <w:lang w:val="en-US"/>
        </w:rPr>
        <w:t>nanoplastics</w:t>
      </w:r>
      <w:proofErr w:type="spellEnd"/>
      <w:r w:rsidR="00B80909" w:rsidRPr="00B80909">
        <w:rPr>
          <w:rFonts w:ascii="Book Antiqua" w:hAnsi="Book Antiqua"/>
          <w:sz w:val="24"/>
          <w:szCs w:val="24"/>
          <w:lang w:val="en-US"/>
        </w:rPr>
        <w:t xml:space="preserve"> on liver health: </w:t>
      </w:r>
      <w:r w:rsidR="00B80909" w:rsidRPr="00B80909">
        <w:rPr>
          <w:rFonts w:ascii="Book Antiqua" w:hAnsi="Book Antiqua"/>
          <w:sz w:val="24"/>
          <w:szCs w:val="24"/>
          <w:lang w:val="en-US"/>
        </w:rPr>
        <w:lastRenderedPageBreak/>
        <w:t xml:space="preserve">Current understanding and future research </w:t>
      </w:r>
      <w:proofErr w:type="gramStart"/>
      <w:r w:rsidR="00B80909" w:rsidRPr="00B80909">
        <w:rPr>
          <w:rFonts w:ascii="Book Antiqua" w:hAnsi="Book Antiqua"/>
          <w:sz w:val="24"/>
          <w:szCs w:val="24"/>
          <w:lang w:val="en-US"/>
        </w:rPr>
        <w:t>directions</w:t>
      </w:r>
      <w:r w:rsidR="00AF0345" w:rsidRPr="0091316F">
        <w:rPr>
          <w:rFonts w:ascii="Book Antiqua" w:hAnsi="Book Antiqua"/>
          <w:sz w:val="24"/>
          <w:szCs w:val="24"/>
          <w:lang w:val="en-US"/>
        </w:rPr>
        <w:t>”</w:t>
      </w:r>
      <w:r w:rsidR="000A381D" w:rsidRPr="0091316F">
        <w:rPr>
          <w:rFonts w:ascii="Book Antiqua" w:hAnsi="Book Antiqua"/>
          <w:sz w:val="24"/>
          <w:szCs w:val="24"/>
          <w:vertAlign w:val="superscript"/>
          <w:lang w:val="en-US" w:eastAsia="zh-CN"/>
        </w:rPr>
        <w:t>[</w:t>
      </w:r>
      <w:proofErr w:type="gramEnd"/>
      <w:r w:rsidR="000A381D" w:rsidRPr="0091316F">
        <w:rPr>
          <w:rFonts w:ascii="Book Antiqua" w:hAnsi="Book Antiqua"/>
          <w:sz w:val="24"/>
          <w:szCs w:val="24"/>
          <w:vertAlign w:val="superscript"/>
          <w:lang w:val="en-US" w:eastAsia="zh-CN"/>
        </w:rPr>
        <w:t>1]</w:t>
      </w:r>
      <w:r w:rsidR="00AF0345" w:rsidRPr="0091316F">
        <w:rPr>
          <w:rFonts w:ascii="Book Antiqua" w:hAnsi="Book Antiqua"/>
          <w:sz w:val="24"/>
          <w:szCs w:val="24"/>
          <w:lang w:val="en-US"/>
        </w:rPr>
        <w:t xml:space="preserve">. </w:t>
      </w:r>
      <w:r w:rsidR="005201D5" w:rsidRPr="0091316F">
        <w:rPr>
          <w:rFonts w:ascii="Book Antiqua" w:hAnsi="Book Antiqua"/>
          <w:sz w:val="24"/>
          <w:szCs w:val="24"/>
          <w:lang w:val="en-US"/>
        </w:rPr>
        <w:t>We delve deeper into the connection between gut microbiota and plastic microparticles.</w:t>
      </w:r>
    </w:p>
    <w:p w14:paraId="710E7C73" w14:textId="4FF0BB9F" w:rsidR="00C46996" w:rsidRPr="0091316F" w:rsidRDefault="00000000" w:rsidP="0091316F">
      <w:pPr>
        <w:adjustRightInd w:val="0"/>
        <w:snapToGrid w:val="0"/>
        <w:spacing w:after="0" w:line="360" w:lineRule="auto"/>
        <w:ind w:firstLineChars="200" w:firstLine="480"/>
        <w:jc w:val="both"/>
        <w:rPr>
          <w:rFonts w:ascii="Book Antiqua" w:hAnsi="Book Antiqua"/>
          <w:sz w:val="24"/>
          <w:szCs w:val="24"/>
          <w:lang w:val="en-US"/>
        </w:rPr>
      </w:pPr>
      <w:r w:rsidRPr="0091316F">
        <w:rPr>
          <w:rFonts w:ascii="Book Antiqua" w:hAnsi="Book Antiqua"/>
          <w:sz w:val="24"/>
          <w:szCs w:val="24"/>
          <w:lang w:val="en-US"/>
        </w:rPr>
        <w:t xml:space="preserve">The interaction between microplastics </w:t>
      </w:r>
      <w:r w:rsidR="00DE75AA" w:rsidRPr="0091316F">
        <w:rPr>
          <w:rFonts w:ascii="Book Antiqua" w:hAnsi="Book Antiqua"/>
          <w:sz w:val="24"/>
          <w:szCs w:val="24"/>
          <w:lang w:val="en-US" w:eastAsia="zh-CN"/>
        </w:rPr>
        <w:t>(</w:t>
      </w:r>
      <w:r w:rsidR="00DE75AA" w:rsidRPr="0091316F">
        <w:rPr>
          <w:rFonts w:ascii="Book Antiqua" w:hAnsi="Book Antiqua"/>
          <w:sz w:val="24"/>
          <w:szCs w:val="24"/>
          <w:lang w:val="en-US"/>
        </w:rPr>
        <w:t>MPs</w:t>
      </w:r>
      <w:r w:rsidR="00DE75AA" w:rsidRPr="0091316F">
        <w:rPr>
          <w:rFonts w:ascii="Book Antiqua" w:hAnsi="Book Antiqua"/>
          <w:sz w:val="24"/>
          <w:szCs w:val="24"/>
          <w:lang w:val="en-US" w:eastAsia="zh-CN"/>
        </w:rPr>
        <w:t xml:space="preserve">) </w:t>
      </w:r>
      <w:r w:rsidRPr="0091316F">
        <w:rPr>
          <w:rFonts w:ascii="Book Antiqua" w:hAnsi="Book Antiqua"/>
          <w:sz w:val="24"/>
          <w:szCs w:val="24"/>
          <w:lang w:val="en-US"/>
        </w:rPr>
        <w:t xml:space="preserve">and microbiota is a subject of growing concern, especially in the context of environmental and human health. </w:t>
      </w:r>
      <w:r w:rsidR="00B30CB5" w:rsidRPr="0091316F">
        <w:rPr>
          <w:rFonts w:ascii="Book Antiqua" w:hAnsi="Book Antiqua"/>
          <w:sz w:val="24"/>
          <w:szCs w:val="24"/>
          <w:lang w:val="en-US"/>
        </w:rPr>
        <w:t xml:space="preserve">Overall, the interaction between </w:t>
      </w:r>
      <w:r w:rsidR="000D676A" w:rsidRPr="0091316F">
        <w:rPr>
          <w:rFonts w:ascii="Book Antiqua" w:hAnsi="Book Antiqua"/>
          <w:sz w:val="24"/>
          <w:szCs w:val="24"/>
          <w:lang w:val="en-US"/>
        </w:rPr>
        <w:t>MPs</w:t>
      </w:r>
      <w:r w:rsidR="00B30CB5" w:rsidRPr="0091316F">
        <w:rPr>
          <w:rFonts w:ascii="Book Antiqua" w:hAnsi="Book Antiqua"/>
          <w:sz w:val="24"/>
          <w:szCs w:val="24"/>
          <w:lang w:val="en-US"/>
        </w:rPr>
        <w:t xml:space="preserve"> and microbiota is a complex issue that requires further research, particularly to understand the long-term health effects in both animals and humans. The growing body of evidence suggests that </w:t>
      </w:r>
      <w:r w:rsidR="000D676A" w:rsidRPr="0091316F">
        <w:rPr>
          <w:rFonts w:ascii="Book Antiqua" w:hAnsi="Book Antiqua"/>
          <w:sz w:val="24"/>
          <w:szCs w:val="24"/>
          <w:lang w:val="en-US"/>
        </w:rPr>
        <w:t>MPs</w:t>
      </w:r>
      <w:r w:rsidR="00B30CB5" w:rsidRPr="0091316F">
        <w:rPr>
          <w:rFonts w:ascii="Book Antiqua" w:hAnsi="Book Antiqua"/>
          <w:sz w:val="24"/>
          <w:szCs w:val="24"/>
          <w:lang w:val="en-US"/>
        </w:rPr>
        <w:t xml:space="preserve"> could be a significant environmental health concern, impacting not just ecosystems but also the health of individual organisms by altering their gut microbiota</w:t>
      </w:r>
      <w:r w:rsidR="00771CFF" w:rsidRPr="0091316F">
        <w:rPr>
          <w:rFonts w:ascii="Book Antiqua" w:hAnsi="Book Antiqua"/>
          <w:sz w:val="24"/>
          <w:szCs w:val="24"/>
          <w:lang w:val="en-US"/>
        </w:rPr>
        <w:t>.</w:t>
      </w:r>
    </w:p>
    <w:p w14:paraId="53C9432F" w14:textId="77777777" w:rsidR="00B27D62" w:rsidRPr="0091316F" w:rsidRDefault="00B27D62" w:rsidP="0091316F">
      <w:pPr>
        <w:adjustRightInd w:val="0"/>
        <w:snapToGrid w:val="0"/>
        <w:spacing w:after="0" w:line="360" w:lineRule="auto"/>
        <w:jc w:val="both"/>
        <w:rPr>
          <w:rFonts w:ascii="Book Antiqua" w:hAnsi="Book Antiqua"/>
          <w:sz w:val="24"/>
          <w:szCs w:val="24"/>
          <w:lang w:val="en-US"/>
        </w:rPr>
      </w:pPr>
    </w:p>
    <w:p w14:paraId="6B234234" w14:textId="16AD8903" w:rsidR="00B30CB5" w:rsidRPr="0091316F" w:rsidRDefault="000D676A" w:rsidP="0091316F">
      <w:pPr>
        <w:adjustRightInd w:val="0"/>
        <w:snapToGrid w:val="0"/>
        <w:spacing w:after="0" w:line="360" w:lineRule="auto"/>
        <w:jc w:val="both"/>
        <w:rPr>
          <w:rFonts w:ascii="Book Antiqua" w:hAnsi="Book Antiqua"/>
          <w:b/>
          <w:bCs/>
          <w:sz w:val="24"/>
          <w:szCs w:val="24"/>
          <w:u w:val="single"/>
          <w:lang w:val="en-US"/>
        </w:rPr>
      </w:pPr>
      <w:r w:rsidRPr="0091316F">
        <w:rPr>
          <w:rFonts w:ascii="Book Antiqua" w:hAnsi="Book Antiqua"/>
          <w:b/>
          <w:bCs/>
          <w:sz w:val="24"/>
          <w:szCs w:val="24"/>
          <w:u w:val="single"/>
          <w:lang w:val="en-US"/>
        </w:rPr>
        <w:t>MPs</w:t>
      </w:r>
    </w:p>
    <w:p w14:paraId="42AFC6D1" w14:textId="224786AD" w:rsidR="00B30CB5" w:rsidRPr="0091316F" w:rsidRDefault="000D676A" w:rsidP="0091316F">
      <w:pPr>
        <w:adjustRightInd w:val="0"/>
        <w:snapToGrid w:val="0"/>
        <w:spacing w:after="0" w:line="360" w:lineRule="auto"/>
        <w:jc w:val="both"/>
        <w:rPr>
          <w:rFonts w:ascii="Book Antiqua" w:hAnsi="Book Antiqua"/>
          <w:sz w:val="24"/>
          <w:szCs w:val="24"/>
          <w:lang w:val="en-US"/>
        </w:rPr>
      </w:pPr>
      <w:r w:rsidRPr="0091316F">
        <w:rPr>
          <w:rFonts w:ascii="Book Antiqua" w:hAnsi="Book Antiqua"/>
          <w:sz w:val="24"/>
          <w:szCs w:val="24"/>
          <w:lang w:val="en-US"/>
        </w:rPr>
        <w:t>MPs can at least be categorized according to their size, origin, or chemical composition.</w:t>
      </w:r>
    </w:p>
    <w:p w14:paraId="6C6B1890" w14:textId="77777777" w:rsidR="00B30CB5" w:rsidRPr="0091316F" w:rsidRDefault="00B30CB5" w:rsidP="0091316F">
      <w:pPr>
        <w:adjustRightInd w:val="0"/>
        <w:snapToGrid w:val="0"/>
        <w:spacing w:after="0" w:line="360" w:lineRule="auto"/>
        <w:jc w:val="both"/>
        <w:rPr>
          <w:rFonts w:ascii="Book Antiqua" w:hAnsi="Book Antiqua"/>
          <w:sz w:val="24"/>
          <w:szCs w:val="24"/>
          <w:lang w:val="en-US"/>
        </w:rPr>
      </w:pPr>
    </w:p>
    <w:p w14:paraId="639A47F1" w14:textId="39D88759" w:rsidR="00B30CB5" w:rsidRPr="0091316F" w:rsidRDefault="00000000" w:rsidP="0091316F">
      <w:pPr>
        <w:adjustRightInd w:val="0"/>
        <w:snapToGrid w:val="0"/>
        <w:spacing w:after="0" w:line="360" w:lineRule="auto"/>
        <w:jc w:val="both"/>
        <w:rPr>
          <w:rFonts w:ascii="Book Antiqua" w:hAnsi="Book Antiqua"/>
          <w:b/>
          <w:bCs/>
          <w:i/>
          <w:iCs/>
          <w:sz w:val="24"/>
          <w:szCs w:val="24"/>
          <w:lang w:val="en-US"/>
        </w:rPr>
      </w:pPr>
      <w:r w:rsidRPr="0091316F">
        <w:rPr>
          <w:rFonts w:ascii="Book Antiqua" w:hAnsi="Book Antiqua"/>
          <w:b/>
          <w:bCs/>
          <w:i/>
          <w:iCs/>
          <w:sz w:val="24"/>
          <w:szCs w:val="24"/>
        </w:rPr>
        <w:t xml:space="preserve">Classification by </w:t>
      </w:r>
      <w:r w:rsidR="00D05161" w:rsidRPr="0091316F">
        <w:rPr>
          <w:rFonts w:ascii="Book Antiqua" w:hAnsi="Book Antiqua"/>
          <w:b/>
          <w:bCs/>
          <w:i/>
          <w:iCs/>
          <w:sz w:val="24"/>
          <w:szCs w:val="24"/>
          <w:lang w:eastAsia="zh-CN"/>
        </w:rPr>
        <w:t>s</w:t>
      </w:r>
      <w:r w:rsidRPr="0091316F">
        <w:rPr>
          <w:rFonts w:ascii="Book Antiqua" w:hAnsi="Book Antiqua"/>
          <w:b/>
          <w:bCs/>
          <w:i/>
          <w:iCs/>
          <w:sz w:val="24"/>
          <w:szCs w:val="24"/>
        </w:rPr>
        <w:t>ize</w:t>
      </w:r>
    </w:p>
    <w:p w14:paraId="30C6DDAA" w14:textId="3AB90300" w:rsidR="00B30CB5" w:rsidRPr="0091316F" w:rsidRDefault="000D676A" w:rsidP="0091316F">
      <w:pPr>
        <w:adjustRightInd w:val="0"/>
        <w:snapToGrid w:val="0"/>
        <w:spacing w:after="0" w:line="360" w:lineRule="auto"/>
        <w:jc w:val="both"/>
        <w:rPr>
          <w:rFonts w:ascii="Book Antiqua" w:hAnsi="Book Antiqua"/>
          <w:sz w:val="24"/>
          <w:szCs w:val="24"/>
          <w:lang w:val="en-US"/>
        </w:rPr>
      </w:pPr>
      <w:r w:rsidRPr="0091316F">
        <w:rPr>
          <w:rFonts w:ascii="Book Antiqua" w:hAnsi="Book Antiqua"/>
          <w:sz w:val="24"/>
          <w:szCs w:val="24"/>
          <w:lang w:val="en-US"/>
        </w:rPr>
        <w:t xml:space="preserve">MPs </w:t>
      </w:r>
      <w:r w:rsidR="00B27D62" w:rsidRPr="0091316F">
        <w:rPr>
          <w:rFonts w:ascii="Book Antiqua" w:hAnsi="Book Antiqua"/>
          <w:sz w:val="24"/>
          <w:szCs w:val="24"/>
          <w:lang w:val="en-US"/>
        </w:rPr>
        <w:t>are tiny particles of plastic that measure less than 5 m</w:t>
      </w:r>
      <w:r w:rsidR="00AE3A16" w:rsidRPr="0091316F">
        <w:rPr>
          <w:rFonts w:ascii="Book Antiqua" w:hAnsi="Book Antiqua"/>
          <w:sz w:val="24"/>
          <w:szCs w:val="24"/>
          <w:lang w:val="en-US" w:eastAsia="zh-CN"/>
        </w:rPr>
        <w:t>m</w:t>
      </w:r>
      <w:r w:rsidR="00B27D62" w:rsidRPr="0091316F">
        <w:rPr>
          <w:rFonts w:ascii="Book Antiqua" w:hAnsi="Book Antiqua"/>
          <w:sz w:val="24"/>
          <w:szCs w:val="24"/>
          <w:lang w:val="en-US"/>
        </w:rPr>
        <w:t xml:space="preserve"> in length.</w:t>
      </w:r>
      <w:r w:rsidR="00AE3A16" w:rsidRPr="0091316F">
        <w:rPr>
          <w:rFonts w:ascii="Book Antiqua" w:hAnsi="Book Antiqua"/>
          <w:sz w:val="24"/>
          <w:szCs w:val="24"/>
          <w:lang w:val="en-US" w:eastAsia="zh-CN"/>
        </w:rPr>
        <w:t xml:space="preserve"> </w:t>
      </w:r>
      <w:proofErr w:type="spellStart"/>
      <w:r w:rsidR="005201D5" w:rsidRPr="0091316F">
        <w:rPr>
          <w:rFonts w:ascii="Book Antiqua" w:hAnsi="Book Antiqua"/>
          <w:sz w:val="24"/>
          <w:szCs w:val="24"/>
          <w:lang w:val="en-US"/>
        </w:rPr>
        <w:t>Nanoplastics</w:t>
      </w:r>
      <w:proofErr w:type="spellEnd"/>
      <w:r w:rsidR="005201D5" w:rsidRPr="0091316F">
        <w:rPr>
          <w:rFonts w:ascii="Book Antiqua" w:hAnsi="Book Antiqua"/>
          <w:sz w:val="24"/>
          <w:szCs w:val="24"/>
          <w:lang w:val="en-US"/>
        </w:rPr>
        <w:t xml:space="preserve"> are particles smaller than 1 micrometer in size</w:t>
      </w:r>
      <w:r w:rsidR="001263D9" w:rsidRPr="0091316F">
        <w:rPr>
          <w:rFonts w:ascii="Book Antiqua" w:hAnsi="Book Antiqua"/>
          <w:sz w:val="24"/>
          <w:szCs w:val="24"/>
          <w:vertAlign w:val="superscript"/>
          <w:lang w:val="en-US" w:eastAsia="zh-CN"/>
        </w:rPr>
        <w:t>[2]</w:t>
      </w:r>
      <w:r w:rsidRPr="0091316F">
        <w:rPr>
          <w:rFonts w:ascii="Book Antiqua" w:hAnsi="Book Antiqua"/>
          <w:sz w:val="24"/>
          <w:szCs w:val="24"/>
          <w:lang w:val="en-US"/>
        </w:rPr>
        <w:t>.</w:t>
      </w:r>
    </w:p>
    <w:p w14:paraId="583298ED" w14:textId="77777777" w:rsidR="00B30CB5" w:rsidRPr="0091316F" w:rsidRDefault="00B30CB5" w:rsidP="0091316F">
      <w:pPr>
        <w:adjustRightInd w:val="0"/>
        <w:snapToGrid w:val="0"/>
        <w:spacing w:after="0" w:line="360" w:lineRule="auto"/>
        <w:jc w:val="both"/>
        <w:rPr>
          <w:rFonts w:ascii="Book Antiqua" w:hAnsi="Book Antiqua"/>
          <w:sz w:val="24"/>
          <w:szCs w:val="24"/>
          <w:lang w:val="en-US"/>
        </w:rPr>
      </w:pPr>
    </w:p>
    <w:p w14:paraId="28219198" w14:textId="0E6AF3D5" w:rsidR="00B30CB5" w:rsidRPr="0091316F" w:rsidRDefault="00000000" w:rsidP="0091316F">
      <w:pPr>
        <w:adjustRightInd w:val="0"/>
        <w:snapToGrid w:val="0"/>
        <w:spacing w:after="0" w:line="360" w:lineRule="auto"/>
        <w:jc w:val="both"/>
        <w:rPr>
          <w:rFonts w:ascii="Book Antiqua" w:hAnsi="Book Antiqua"/>
          <w:b/>
          <w:bCs/>
          <w:i/>
          <w:iCs/>
          <w:sz w:val="24"/>
          <w:szCs w:val="24"/>
          <w:lang w:val="en-US"/>
        </w:rPr>
      </w:pPr>
      <w:r w:rsidRPr="0091316F">
        <w:rPr>
          <w:rFonts w:ascii="Book Antiqua" w:hAnsi="Book Antiqua"/>
          <w:b/>
          <w:bCs/>
          <w:i/>
          <w:iCs/>
          <w:sz w:val="24"/>
          <w:szCs w:val="24"/>
          <w:lang w:val="en-US"/>
        </w:rPr>
        <w:t>T</w:t>
      </w:r>
      <w:r w:rsidR="00B27D62" w:rsidRPr="0091316F">
        <w:rPr>
          <w:rFonts w:ascii="Book Antiqua" w:hAnsi="Book Antiqua"/>
          <w:b/>
          <w:bCs/>
          <w:i/>
          <w:iCs/>
          <w:sz w:val="24"/>
          <w:szCs w:val="24"/>
          <w:lang w:val="en-US"/>
        </w:rPr>
        <w:t xml:space="preserve">wo main categories based on their </w:t>
      </w:r>
      <w:r w:rsidR="00660138" w:rsidRPr="0091316F">
        <w:rPr>
          <w:rFonts w:ascii="Book Antiqua" w:hAnsi="Book Antiqua"/>
          <w:b/>
          <w:bCs/>
          <w:i/>
          <w:iCs/>
          <w:sz w:val="24"/>
          <w:szCs w:val="24"/>
          <w:lang w:val="en-US"/>
        </w:rPr>
        <w:t>source</w:t>
      </w:r>
    </w:p>
    <w:p w14:paraId="2ADB315D" w14:textId="6830BE37" w:rsidR="00B27D62" w:rsidRPr="0091316F" w:rsidRDefault="000D676A" w:rsidP="0091316F">
      <w:pPr>
        <w:adjustRightInd w:val="0"/>
        <w:snapToGrid w:val="0"/>
        <w:spacing w:after="0" w:line="360" w:lineRule="auto"/>
        <w:jc w:val="both"/>
        <w:rPr>
          <w:rFonts w:ascii="Book Antiqua" w:hAnsi="Book Antiqua"/>
          <w:sz w:val="24"/>
          <w:szCs w:val="24"/>
          <w:lang w:val="en-US"/>
        </w:rPr>
      </w:pPr>
      <w:r w:rsidRPr="0091316F">
        <w:rPr>
          <w:rFonts w:ascii="Book Antiqua" w:hAnsi="Book Antiqua"/>
          <w:sz w:val="24"/>
          <w:szCs w:val="24"/>
          <w:lang w:val="en-US"/>
        </w:rPr>
        <w:t>MPs can be classified according to their source:</w:t>
      </w:r>
      <w:r w:rsidR="0026349D" w:rsidRPr="0091316F">
        <w:rPr>
          <w:rFonts w:ascii="Book Antiqua" w:hAnsi="Book Antiqua"/>
          <w:sz w:val="24"/>
          <w:szCs w:val="24"/>
          <w:lang w:val="en-US" w:eastAsia="zh-CN"/>
        </w:rPr>
        <w:t xml:space="preserve"> </w:t>
      </w:r>
      <w:r w:rsidR="00AE3A16" w:rsidRPr="0091316F">
        <w:rPr>
          <w:rFonts w:ascii="Book Antiqua" w:hAnsi="Book Antiqua"/>
          <w:sz w:val="24"/>
          <w:szCs w:val="24"/>
          <w:lang w:val="en-US" w:eastAsia="zh-CN"/>
        </w:rPr>
        <w:t>P</w:t>
      </w:r>
      <w:r w:rsidRPr="0091316F">
        <w:rPr>
          <w:rFonts w:ascii="Book Antiqua" w:hAnsi="Book Antiqua"/>
          <w:sz w:val="24"/>
          <w:szCs w:val="24"/>
          <w:lang w:val="en-US"/>
        </w:rPr>
        <w:t>rimary MPs and secondary MPs</w:t>
      </w:r>
      <w:r w:rsidR="00175DFE" w:rsidRPr="0091316F">
        <w:rPr>
          <w:rFonts w:ascii="Book Antiqua" w:hAnsi="Book Antiqua"/>
          <w:sz w:val="24"/>
          <w:szCs w:val="24"/>
          <w:lang w:val="en-US"/>
        </w:rPr>
        <w:t>.</w:t>
      </w:r>
    </w:p>
    <w:p w14:paraId="76E13C2A" w14:textId="6C3AE8DD" w:rsidR="00842F84" w:rsidRPr="0091316F" w:rsidRDefault="00000000" w:rsidP="0091316F">
      <w:pPr>
        <w:adjustRightInd w:val="0"/>
        <w:snapToGrid w:val="0"/>
        <w:spacing w:after="0" w:line="360" w:lineRule="auto"/>
        <w:ind w:firstLineChars="200" w:firstLine="480"/>
        <w:jc w:val="both"/>
        <w:rPr>
          <w:rFonts w:ascii="Book Antiqua" w:hAnsi="Book Antiqua"/>
          <w:sz w:val="24"/>
          <w:szCs w:val="24"/>
          <w:lang w:val="en-US"/>
        </w:rPr>
      </w:pPr>
      <w:r w:rsidRPr="0091316F">
        <w:rPr>
          <w:rFonts w:ascii="Book Antiqua" w:hAnsi="Book Antiqua"/>
          <w:sz w:val="24"/>
          <w:szCs w:val="24"/>
          <w:lang w:val="en-US"/>
        </w:rPr>
        <w:t xml:space="preserve">Primary </w:t>
      </w:r>
      <w:r w:rsidR="000D676A" w:rsidRPr="0091316F">
        <w:rPr>
          <w:rFonts w:ascii="Book Antiqua" w:hAnsi="Book Antiqua"/>
          <w:sz w:val="24"/>
          <w:szCs w:val="24"/>
          <w:lang w:val="en-US"/>
        </w:rPr>
        <w:t>MPs</w:t>
      </w:r>
      <w:r w:rsidRPr="0091316F">
        <w:rPr>
          <w:rFonts w:ascii="Book Antiqua" w:hAnsi="Book Antiqua"/>
          <w:sz w:val="24"/>
          <w:szCs w:val="24"/>
          <w:lang w:val="en-US"/>
        </w:rPr>
        <w:t xml:space="preserve"> encompass various types of tiny plastic particles that directly contribute to environmental pollution. Microbeads, deliberately added to personal care items such as scrubs and toothpaste, have faced bans in several regions due to their detrimental impact. Nurdles, small plastic pellets used in plastic production, are released into the environment through accidental spills during transport. Microfibers</w:t>
      </w:r>
      <w:r w:rsidR="007413AC" w:rsidRPr="0091316F">
        <w:rPr>
          <w:rFonts w:ascii="Book Antiqua" w:hAnsi="Book Antiqua"/>
          <w:sz w:val="24"/>
          <w:szCs w:val="24"/>
          <w:lang w:val="en-US"/>
        </w:rPr>
        <w:t xml:space="preserve"> </w:t>
      </w:r>
      <w:r w:rsidRPr="0091316F">
        <w:rPr>
          <w:rFonts w:ascii="Book Antiqua" w:hAnsi="Book Antiqua"/>
          <w:sz w:val="24"/>
          <w:szCs w:val="24"/>
          <w:lang w:val="en-US"/>
        </w:rPr>
        <w:t xml:space="preserve">from synthetic textiles during washing, become a notable source of microplastic pollution in water. Additionally, </w:t>
      </w:r>
      <w:r w:rsidR="000D676A" w:rsidRPr="0091316F">
        <w:rPr>
          <w:rFonts w:ascii="Book Antiqua" w:hAnsi="Book Antiqua"/>
          <w:sz w:val="24"/>
          <w:szCs w:val="24"/>
          <w:lang w:val="en-US"/>
        </w:rPr>
        <w:t>MPs</w:t>
      </w:r>
      <w:r w:rsidRPr="0091316F">
        <w:rPr>
          <w:rFonts w:ascii="Book Antiqua" w:hAnsi="Book Antiqua"/>
          <w:sz w:val="24"/>
          <w:szCs w:val="24"/>
          <w:lang w:val="en-US"/>
        </w:rPr>
        <w:t xml:space="preserve"> are present in cosmetics and personal care products, including glitter and other small plastic particles used for aesthetic purposes, contributing to the broader issue of microplastic contamination</w:t>
      </w:r>
      <w:r w:rsidR="00AE3A16" w:rsidRPr="0091316F">
        <w:rPr>
          <w:rFonts w:ascii="Book Antiqua" w:hAnsi="Book Antiqua"/>
          <w:sz w:val="24"/>
          <w:szCs w:val="24"/>
          <w:vertAlign w:val="superscript"/>
          <w:lang w:val="en-US" w:eastAsia="zh-CN"/>
        </w:rPr>
        <w:t>[3]</w:t>
      </w:r>
      <w:r w:rsidRPr="0091316F">
        <w:rPr>
          <w:rFonts w:ascii="Book Antiqua" w:hAnsi="Book Antiqua"/>
          <w:sz w:val="24"/>
          <w:szCs w:val="24"/>
          <w:lang w:val="en-US"/>
        </w:rPr>
        <w:t>.</w:t>
      </w:r>
    </w:p>
    <w:p w14:paraId="717E7D86" w14:textId="094AC736" w:rsidR="00B27D62" w:rsidRPr="0091316F" w:rsidRDefault="00000000" w:rsidP="0091316F">
      <w:pPr>
        <w:adjustRightInd w:val="0"/>
        <w:snapToGrid w:val="0"/>
        <w:spacing w:after="0" w:line="360" w:lineRule="auto"/>
        <w:ind w:firstLineChars="200" w:firstLine="480"/>
        <w:jc w:val="both"/>
        <w:rPr>
          <w:rFonts w:ascii="Book Antiqua" w:hAnsi="Book Antiqua"/>
          <w:sz w:val="24"/>
          <w:szCs w:val="24"/>
          <w:lang w:val="en-US"/>
        </w:rPr>
      </w:pPr>
      <w:r w:rsidRPr="0091316F">
        <w:rPr>
          <w:rFonts w:ascii="Book Antiqua" w:hAnsi="Book Antiqua"/>
          <w:sz w:val="24"/>
          <w:szCs w:val="24"/>
          <w:lang w:val="en-US"/>
        </w:rPr>
        <w:t xml:space="preserve">Secondary </w:t>
      </w:r>
      <w:r w:rsidR="000D676A" w:rsidRPr="0091316F">
        <w:rPr>
          <w:rFonts w:ascii="Book Antiqua" w:hAnsi="Book Antiqua"/>
          <w:sz w:val="24"/>
          <w:szCs w:val="24"/>
          <w:lang w:val="en-US"/>
        </w:rPr>
        <w:t>MPs</w:t>
      </w:r>
      <w:r w:rsidRPr="0091316F">
        <w:rPr>
          <w:rFonts w:ascii="Book Antiqua" w:hAnsi="Book Antiqua"/>
          <w:sz w:val="24"/>
          <w:szCs w:val="24"/>
          <w:lang w:val="en-US"/>
        </w:rPr>
        <w:t xml:space="preserve"> result from the breakdown of larger plastic items through environmental processes such as sunlight exposure, wind, and wave action. </w:t>
      </w:r>
      <w:r w:rsidR="007413AC" w:rsidRPr="0091316F">
        <w:rPr>
          <w:rFonts w:ascii="Book Antiqua" w:hAnsi="Book Antiqua"/>
          <w:sz w:val="24"/>
          <w:szCs w:val="24"/>
          <w:lang w:val="en-US"/>
        </w:rPr>
        <w:t xml:space="preserve">Over time, exposure to environmental factors such as sunlight, heat, and mechanical forces can lead to the breakdown of larger plastic items into smaller particles, eventually forming </w:t>
      </w:r>
      <w:r w:rsidR="000D676A" w:rsidRPr="0091316F">
        <w:rPr>
          <w:rFonts w:ascii="Book Antiqua" w:hAnsi="Book Antiqua"/>
          <w:sz w:val="24"/>
          <w:szCs w:val="24"/>
          <w:lang w:val="en-US"/>
        </w:rPr>
        <w:lastRenderedPageBreak/>
        <w:t>MPs</w:t>
      </w:r>
      <w:r w:rsidRPr="0091316F">
        <w:rPr>
          <w:rFonts w:ascii="Book Antiqua" w:hAnsi="Book Antiqua"/>
          <w:sz w:val="24"/>
          <w:szCs w:val="24"/>
          <w:lang w:val="en-US"/>
        </w:rPr>
        <w:t xml:space="preserve">. </w:t>
      </w:r>
      <w:r w:rsidR="007413AC" w:rsidRPr="0091316F">
        <w:rPr>
          <w:rFonts w:ascii="Book Antiqua" w:hAnsi="Book Antiqua"/>
          <w:sz w:val="24"/>
          <w:szCs w:val="24"/>
          <w:lang w:val="en-US"/>
        </w:rPr>
        <w:t xml:space="preserve">The </w:t>
      </w:r>
      <w:r w:rsidR="00313314" w:rsidRPr="0091316F">
        <w:rPr>
          <w:rFonts w:ascii="Book Antiqua" w:hAnsi="Book Antiqua"/>
          <w:sz w:val="24"/>
          <w:szCs w:val="24"/>
          <w:lang w:val="en-US"/>
        </w:rPr>
        <w:t>deterioration</w:t>
      </w:r>
      <w:r w:rsidR="007413AC" w:rsidRPr="0091316F">
        <w:rPr>
          <w:rFonts w:ascii="Book Antiqua" w:hAnsi="Book Antiqua"/>
          <w:sz w:val="24"/>
          <w:szCs w:val="24"/>
          <w:lang w:val="en-US"/>
        </w:rPr>
        <w:t xml:space="preserve"> of vehicle tires represent</w:t>
      </w:r>
      <w:r w:rsidR="00175DFE" w:rsidRPr="0091316F">
        <w:rPr>
          <w:rFonts w:ascii="Book Antiqua" w:hAnsi="Book Antiqua"/>
          <w:sz w:val="24"/>
          <w:szCs w:val="24"/>
          <w:lang w:val="en-US"/>
        </w:rPr>
        <w:t>s</w:t>
      </w:r>
      <w:r w:rsidR="007413AC" w:rsidRPr="0091316F">
        <w:rPr>
          <w:rFonts w:ascii="Book Antiqua" w:hAnsi="Book Antiqua"/>
          <w:sz w:val="24"/>
          <w:szCs w:val="24"/>
          <w:lang w:val="en-US"/>
        </w:rPr>
        <w:t xml:space="preserve"> a noteworthy contributor, as minute particles released during this process contribute to the presence of </w:t>
      </w:r>
      <w:r w:rsidR="000D676A" w:rsidRPr="0091316F">
        <w:rPr>
          <w:rFonts w:ascii="Book Antiqua" w:hAnsi="Book Antiqua"/>
          <w:sz w:val="24"/>
          <w:szCs w:val="24"/>
          <w:lang w:val="en-US"/>
        </w:rPr>
        <w:t>MPs</w:t>
      </w:r>
      <w:r w:rsidR="007413AC" w:rsidRPr="0091316F">
        <w:rPr>
          <w:rFonts w:ascii="Book Antiqua" w:hAnsi="Book Antiqua"/>
          <w:sz w:val="24"/>
          <w:szCs w:val="24"/>
          <w:lang w:val="en-US"/>
        </w:rPr>
        <w:t xml:space="preserve"> in both terrestrial and aquatic ecosystems</w:t>
      </w:r>
      <w:r w:rsidR="00DE5A3D" w:rsidRPr="0091316F">
        <w:rPr>
          <w:rFonts w:ascii="Book Antiqua" w:hAnsi="Book Antiqua"/>
          <w:sz w:val="24"/>
          <w:szCs w:val="24"/>
          <w:vertAlign w:val="superscript"/>
          <w:lang w:val="en-US" w:eastAsia="zh-CN"/>
        </w:rPr>
        <w:t>[4]</w:t>
      </w:r>
      <w:r w:rsidR="007413AC" w:rsidRPr="0091316F">
        <w:rPr>
          <w:rFonts w:ascii="Book Antiqua" w:hAnsi="Book Antiqua"/>
          <w:sz w:val="24"/>
          <w:szCs w:val="24"/>
          <w:lang w:val="en-US"/>
        </w:rPr>
        <w:t>.</w:t>
      </w:r>
      <w:r w:rsidRPr="0091316F">
        <w:rPr>
          <w:rFonts w:ascii="Book Antiqua" w:hAnsi="Book Antiqua"/>
          <w:sz w:val="24"/>
          <w:szCs w:val="24"/>
          <w:lang w:val="en-US"/>
        </w:rPr>
        <w:t xml:space="preserve"> Additionally, the degradation of paints, coatings, and finishes on various surfaces releases small plastic particles into the environment, further contributing to the issue of secondary </w:t>
      </w:r>
      <w:r w:rsidR="000D676A" w:rsidRPr="0091316F">
        <w:rPr>
          <w:rFonts w:ascii="Book Antiqua" w:hAnsi="Book Antiqua"/>
          <w:sz w:val="24"/>
          <w:szCs w:val="24"/>
          <w:lang w:val="en-US"/>
        </w:rPr>
        <w:t>MPs</w:t>
      </w:r>
      <w:r w:rsidR="000D676A" w:rsidRPr="0091316F">
        <w:rPr>
          <w:rFonts w:ascii="Book Antiqua" w:hAnsi="Book Antiqua"/>
          <w:sz w:val="24"/>
          <w:szCs w:val="24"/>
          <w:vertAlign w:val="superscript"/>
          <w:lang w:val="en-US" w:eastAsia="zh-CN"/>
        </w:rPr>
        <w:t xml:space="preserve"> </w:t>
      </w:r>
      <w:r w:rsidR="00DE5A3D" w:rsidRPr="0091316F">
        <w:rPr>
          <w:rFonts w:ascii="Book Antiqua" w:hAnsi="Book Antiqua"/>
          <w:sz w:val="24"/>
          <w:szCs w:val="24"/>
          <w:vertAlign w:val="superscript"/>
          <w:lang w:val="en-US" w:eastAsia="zh-CN"/>
        </w:rPr>
        <w:t>[5]</w:t>
      </w:r>
      <w:r w:rsidRPr="0091316F">
        <w:rPr>
          <w:rFonts w:ascii="Book Antiqua" w:hAnsi="Book Antiqua"/>
          <w:sz w:val="24"/>
          <w:szCs w:val="24"/>
          <w:lang w:val="en-US"/>
        </w:rPr>
        <w:t>.</w:t>
      </w:r>
    </w:p>
    <w:p w14:paraId="1CA27C3C" w14:textId="77777777" w:rsidR="00B27D62" w:rsidRPr="0091316F" w:rsidRDefault="00B27D62" w:rsidP="0091316F">
      <w:pPr>
        <w:adjustRightInd w:val="0"/>
        <w:snapToGrid w:val="0"/>
        <w:spacing w:after="0" w:line="360" w:lineRule="auto"/>
        <w:jc w:val="both"/>
        <w:rPr>
          <w:rFonts w:ascii="Book Antiqua" w:hAnsi="Book Antiqua"/>
          <w:sz w:val="24"/>
          <w:szCs w:val="24"/>
          <w:lang w:val="en-US"/>
        </w:rPr>
      </w:pPr>
    </w:p>
    <w:p w14:paraId="2084DBB2" w14:textId="695B6ABE" w:rsidR="00B30CB5" w:rsidRPr="0091316F" w:rsidRDefault="00000000" w:rsidP="0091316F">
      <w:pPr>
        <w:adjustRightInd w:val="0"/>
        <w:snapToGrid w:val="0"/>
        <w:spacing w:after="0" w:line="360" w:lineRule="auto"/>
        <w:jc w:val="both"/>
        <w:rPr>
          <w:rFonts w:ascii="Book Antiqua" w:hAnsi="Book Antiqua"/>
          <w:b/>
          <w:bCs/>
          <w:i/>
          <w:iCs/>
          <w:sz w:val="24"/>
          <w:szCs w:val="24"/>
          <w:lang w:val="en-US"/>
        </w:rPr>
      </w:pPr>
      <w:r w:rsidRPr="0091316F">
        <w:rPr>
          <w:rFonts w:ascii="Book Antiqua" w:hAnsi="Book Antiqua"/>
          <w:b/>
          <w:bCs/>
          <w:i/>
          <w:iCs/>
          <w:sz w:val="24"/>
          <w:szCs w:val="24"/>
          <w:lang w:val="en-US"/>
        </w:rPr>
        <w:t xml:space="preserve">Chemical structure of </w:t>
      </w:r>
      <w:r w:rsidR="000D676A" w:rsidRPr="0091316F">
        <w:rPr>
          <w:rFonts w:ascii="Book Antiqua" w:hAnsi="Book Antiqua"/>
          <w:b/>
          <w:bCs/>
          <w:i/>
          <w:iCs/>
          <w:sz w:val="24"/>
          <w:szCs w:val="24"/>
          <w:lang w:val="en-US"/>
        </w:rPr>
        <w:t>MPs</w:t>
      </w:r>
    </w:p>
    <w:p w14:paraId="637C1E11" w14:textId="707DC3E4" w:rsidR="00BE756F" w:rsidRPr="0091316F" w:rsidRDefault="000D676A" w:rsidP="0091316F">
      <w:pPr>
        <w:adjustRightInd w:val="0"/>
        <w:snapToGrid w:val="0"/>
        <w:spacing w:after="0" w:line="360" w:lineRule="auto"/>
        <w:jc w:val="both"/>
        <w:rPr>
          <w:rFonts w:ascii="Book Antiqua" w:hAnsi="Book Antiqua"/>
          <w:sz w:val="24"/>
          <w:szCs w:val="24"/>
          <w:lang w:val="en-US"/>
        </w:rPr>
      </w:pPr>
      <w:r w:rsidRPr="0091316F">
        <w:rPr>
          <w:rFonts w:ascii="Book Antiqua" w:hAnsi="Book Antiqua"/>
          <w:sz w:val="24"/>
          <w:szCs w:val="24"/>
          <w:lang w:val="en-US"/>
        </w:rPr>
        <w:t>MPs consist of various synthetic polymers, each characterized by long chains of molecules formed from repeating subunits.</w:t>
      </w:r>
      <w:r w:rsidR="00F64E5D" w:rsidRPr="0091316F">
        <w:rPr>
          <w:rFonts w:ascii="Book Antiqua" w:hAnsi="Book Antiqua"/>
          <w:sz w:val="24"/>
          <w:szCs w:val="24"/>
          <w:lang w:val="en-US"/>
        </w:rPr>
        <w:t xml:space="preserve"> The chemical composition of </w:t>
      </w:r>
      <w:r w:rsidRPr="0091316F">
        <w:rPr>
          <w:rFonts w:ascii="Book Antiqua" w:hAnsi="Book Antiqua"/>
          <w:sz w:val="24"/>
          <w:szCs w:val="24"/>
          <w:lang w:val="en-US"/>
        </w:rPr>
        <w:t>MPs</w:t>
      </w:r>
      <w:r w:rsidR="00F64E5D" w:rsidRPr="0091316F">
        <w:rPr>
          <w:rFonts w:ascii="Book Antiqua" w:hAnsi="Book Antiqua"/>
          <w:sz w:val="24"/>
          <w:szCs w:val="24"/>
          <w:lang w:val="en-US"/>
        </w:rPr>
        <w:t xml:space="preserve"> varies according to the specific polymer used in their production. Noteworthy polymers found in </w:t>
      </w:r>
      <w:r w:rsidRPr="0091316F">
        <w:rPr>
          <w:rFonts w:ascii="Book Antiqua" w:hAnsi="Book Antiqua"/>
          <w:sz w:val="24"/>
          <w:szCs w:val="24"/>
          <w:lang w:val="en-US"/>
        </w:rPr>
        <w:t>MPs</w:t>
      </w:r>
      <w:r w:rsidR="00F64E5D" w:rsidRPr="0091316F">
        <w:rPr>
          <w:rFonts w:ascii="Book Antiqua" w:hAnsi="Book Antiqua"/>
          <w:sz w:val="24"/>
          <w:szCs w:val="24"/>
          <w:lang w:val="en-US"/>
        </w:rPr>
        <w:t xml:space="preserve"> encompass Polyethylene (PE), prevalent in packaging materials, bottles, and various plastic products; Polypropylene</w:t>
      </w:r>
      <w:r w:rsidR="00353634" w:rsidRPr="0091316F">
        <w:rPr>
          <w:rFonts w:ascii="Book Antiqua" w:hAnsi="Book Antiqua"/>
          <w:sz w:val="24"/>
          <w:szCs w:val="24"/>
          <w:lang w:val="en-US" w:eastAsia="zh-CN"/>
        </w:rPr>
        <w:t>,</w:t>
      </w:r>
      <w:r w:rsidR="00F64E5D" w:rsidRPr="0091316F">
        <w:rPr>
          <w:rFonts w:ascii="Book Antiqua" w:hAnsi="Book Antiqua"/>
          <w:sz w:val="24"/>
          <w:szCs w:val="24"/>
          <w:lang w:val="en-US"/>
        </w:rPr>
        <w:t xml:space="preserve"> utilized in packaging, textiles, and plastic containers; </w:t>
      </w:r>
      <w:r w:rsidR="00353634" w:rsidRPr="0091316F">
        <w:rPr>
          <w:rFonts w:ascii="Book Antiqua" w:hAnsi="Book Antiqua"/>
          <w:sz w:val="24"/>
          <w:szCs w:val="24"/>
          <w:lang w:val="en-US"/>
        </w:rPr>
        <w:t xml:space="preserve">PE </w:t>
      </w:r>
      <w:r w:rsidR="00F64E5D" w:rsidRPr="0091316F">
        <w:rPr>
          <w:rFonts w:ascii="Book Antiqua" w:hAnsi="Book Antiqua"/>
          <w:sz w:val="24"/>
          <w:szCs w:val="24"/>
          <w:lang w:val="en-US"/>
        </w:rPr>
        <w:t>terephthalate, commonly employed in beverage bottles, food containers, and synthetic fibers; Polyvinyl chloride, used in construction materials, pipes, and certain types of packaging; Polystyrene, commonly present in foam packaging, disposable utensils, and insulation materials; Polyurethane, employed in foams, coatings, adhesives, and flexible plastics; Nylon, found in textiles, fishing nets, and certain plastic components; and Acrylic, used in transparent plastics, lenses, and signage</w:t>
      </w:r>
      <w:r w:rsidR="00353634" w:rsidRPr="0091316F">
        <w:rPr>
          <w:rFonts w:ascii="Book Antiqua" w:hAnsi="Book Antiqua"/>
          <w:sz w:val="24"/>
          <w:szCs w:val="24"/>
          <w:vertAlign w:val="superscript"/>
          <w:lang w:val="en-US" w:eastAsia="zh-CN"/>
        </w:rPr>
        <w:t>[6]</w:t>
      </w:r>
      <w:r w:rsidR="00F64E5D" w:rsidRPr="0091316F">
        <w:rPr>
          <w:rFonts w:ascii="Book Antiqua" w:hAnsi="Book Antiqua"/>
          <w:sz w:val="24"/>
          <w:szCs w:val="24"/>
          <w:lang w:val="en-US"/>
        </w:rPr>
        <w:t>.</w:t>
      </w:r>
      <w:r w:rsidR="007413AC" w:rsidRPr="0091316F">
        <w:rPr>
          <w:rFonts w:ascii="Book Antiqua" w:hAnsi="Book Antiqua"/>
          <w:sz w:val="24"/>
          <w:szCs w:val="24"/>
          <w:lang w:val="en-US"/>
        </w:rPr>
        <w:t xml:space="preserve"> </w:t>
      </w:r>
      <w:r w:rsidRPr="0091316F">
        <w:rPr>
          <w:rFonts w:ascii="Book Antiqua" w:hAnsi="Book Antiqua"/>
          <w:sz w:val="24"/>
          <w:szCs w:val="24"/>
          <w:lang w:val="en-US"/>
        </w:rPr>
        <w:t>These polymers are not easily biodegradable, contributing to the persistence of MPs in the environment.</w:t>
      </w:r>
    </w:p>
    <w:p w14:paraId="305CD04B" w14:textId="02A72B8F" w:rsidR="00B27D62" w:rsidRPr="0091316F" w:rsidRDefault="00000000" w:rsidP="0091316F">
      <w:pPr>
        <w:adjustRightInd w:val="0"/>
        <w:snapToGrid w:val="0"/>
        <w:spacing w:after="0" w:line="360" w:lineRule="auto"/>
        <w:ind w:firstLineChars="200" w:firstLine="480"/>
        <w:jc w:val="both"/>
        <w:rPr>
          <w:rFonts w:ascii="Book Antiqua" w:hAnsi="Book Antiqua"/>
          <w:sz w:val="24"/>
          <w:szCs w:val="24"/>
          <w:lang w:val="en-US"/>
        </w:rPr>
      </w:pPr>
      <w:r w:rsidRPr="0091316F">
        <w:rPr>
          <w:rFonts w:ascii="Book Antiqua" w:hAnsi="Book Antiqua"/>
          <w:sz w:val="24"/>
          <w:szCs w:val="24"/>
          <w:lang w:val="en-US"/>
        </w:rPr>
        <w:t xml:space="preserve">It's important to note that the chemical composition of </w:t>
      </w:r>
      <w:r w:rsidR="000D676A" w:rsidRPr="0091316F">
        <w:rPr>
          <w:rFonts w:ascii="Book Antiqua" w:hAnsi="Book Antiqua"/>
          <w:sz w:val="24"/>
          <w:szCs w:val="24"/>
          <w:lang w:val="en-US"/>
        </w:rPr>
        <w:t>MPs</w:t>
      </w:r>
      <w:r w:rsidRPr="0091316F">
        <w:rPr>
          <w:rFonts w:ascii="Book Antiqua" w:hAnsi="Book Antiqua"/>
          <w:sz w:val="24"/>
          <w:szCs w:val="24"/>
          <w:lang w:val="en-US"/>
        </w:rPr>
        <w:t xml:space="preserve"> can also be influenced by additives and colorants used in the manufacturing process.</w:t>
      </w:r>
    </w:p>
    <w:p w14:paraId="73AF8EA8" w14:textId="77777777" w:rsidR="00B27D62" w:rsidRPr="0091316F" w:rsidRDefault="00B27D62" w:rsidP="0091316F">
      <w:pPr>
        <w:adjustRightInd w:val="0"/>
        <w:snapToGrid w:val="0"/>
        <w:spacing w:after="0" w:line="360" w:lineRule="auto"/>
        <w:jc w:val="both"/>
        <w:rPr>
          <w:rFonts w:ascii="Book Antiqua" w:hAnsi="Book Antiqua"/>
          <w:sz w:val="24"/>
          <w:szCs w:val="24"/>
          <w:lang w:val="en-US"/>
        </w:rPr>
      </w:pPr>
    </w:p>
    <w:p w14:paraId="3100B2D3" w14:textId="44718379" w:rsidR="00B27D62" w:rsidRPr="0091316F" w:rsidRDefault="00000000" w:rsidP="0091316F">
      <w:pPr>
        <w:adjustRightInd w:val="0"/>
        <w:snapToGrid w:val="0"/>
        <w:spacing w:after="0" w:line="360" w:lineRule="auto"/>
        <w:jc w:val="both"/>
        <w:rPr>
          <w:rFonts w:ascii="Book Antiqua" w:hAnsi="Book Antiqua"/>
          <w:b/>
          <w:bCs/>
          <w:sz w:val="24"/>
          <w:szCs w:val="24"/>
          <w:u w:val="single"/>
          <w:lang w:val="en-US"/>
        </w:rPr>
      </w:pPr>
      <w:r w:rsidRPr="0091316F">
        <w:rPr>
          <w:rFonts w:ascii="Book Antiqua" w:hAnsi="Book Antiqua"/>
          <w:b/>
          <w:bCs/>
          <w:sz w:val="24"/>
          <w:szCs w:val="24"/>
          <w:u w:val="single"/>
          <w:lang w:val="en-US"/>
        </w:rPr>
        <w:t>THE GUT MICROBIOTA</w:t>
      </w:r>
    </w:p>
    <w:p w14:paraId="02D922CC" w14:textId="401EB49B" w:rsidR="00C46996" w:rsidRPr="0091316F" w:rsidRDefault="00000000" w:rsidP="0091316F">
      <w:pPr>
        <w:adjustRightInd w:val="0"/>
        <w:snapToGrid w:val="0"/>
        <w:spacing w:after="0" w:line="360" w:lineRule="auto"/>
        <w:jc w:val="both"/>
        <w:rPr>
          <w:rFonts w:ascii="Book Antiqua" w:hAnsi="Book Antiqua"/>
          <w:sz w:val="24"/>
          <w:szCs w:val="24"/>
          <w:lang w:val="en-US"/>
        </w:rPr>
      </w:pPr>
      <w:r w:rsidRPr="0091316F">
        <w:rPr>
          <w:rFonts w:ascii="Book Antiqua" w:hAnsi="Book Antiqua"/>
          <w:sz w:val="24"/>
          <w:szCs w:val="24"/>
          <w:lang w:val="en-US"/>
        </w:rPr>
        <w:t xml:space="preserve">The gut microbiota is a complex and dynamic ecosystem, primarily composed of bacteria, along with archaea, viruses, fungi, and protozoa, residing in the gastrointestinal tract. </w:t>
      </w:r>
      <w:r w:rsidR="005201D5" w:rsidRPr="0091316F">
        <w:rPr>
          <w:rFonts w:ascii="Book Antiqua" w:hAnsi="Book Antiqua"/>
          <w:sz w:val="24"/>
          <w:szCs w:val="24"/>
          <w:lang w:val="en-US"/>
        </w:rPr>
        <w:t xml:space="preserve">This diverse microbial community is predominantly composed of bacteria from the </w:t>
      </w:r>
      <w:r w:rsidR="005201D5" w:rsidRPr="001A6461">
        <w:rPr>
          <w:rFonts w:ascii="Book Antiqua" w:hAnsi="Book Antiqua"/>
          <w:i/>
          <w:iCs/>
          <w:sz w:val="24"/>
          <w:szCs w:val="24"/>
          <w:lang w:val="en-US"/>
        </w:rPr>
        <w:t>Firmicutes</w:t>
      </w:r>
      <w:r w:rsidR="005201D5" w:rsidRPr="0091316F">
        <w:rPr>
          <w:rFonts w:ascii="Book Antiqua" w:hAnsi="Book Antiqua"/>
          <w:sz w:val="24"/>
          <w:szCs w:val="24"/>
          <w:lang w:val="en-US"/>
        </w:rPr>
        <w:t xml:space="preserve"> and </w:t>
      </w:r>
      <w:r w:rsidR="005201D5" w:rsidRPr="001A6461">
        <w:rPr>
          <w:rFonts w:ascii="Book Antiqua" w:hAnsi="Book Antiqua"/>
          <w:i/>
          <w:iCs/>
          <w:sz w:val="24"/>
          <w:szCs w:val="24"/>
          <w:lang w:val="en-US"/>
        </w:rPr>
        <w:t>Bacteroidetes</w:t>
      </w:r>
      <w:r w:rsidR="005201D5" w:rsidRPr="0091316F">
        <w:rPr>
          <w:rFonts w:ascii="Book Antiqua" w:hAnsi="Book Antiqua"/>
          <w:sz w:val="24"/>
          <w:szCs w:val="24"/>
          <w:lang w:val="en-US"/>
        </w:rPr>
        <w:t xml:space="preserve"> phyla, with significant contributions from </w:t>
      </w:r>
      <w:r w:rsidR="005201D5" w:rsidRPr="001A6461">
        <w:rPr>
          <w:rFonts w:ascii="Book Antiqua" w:hAnsi="Book Antiqua"/>
          <w:i/>
          <w:iCs/>
          <w:sz w:val="24"/>
          <w:szCs w:val="24"/>
          <w:lang w:val="en-US"/>
        </w:rPr>
        <w:t>Actinobacteria</w:t>
      </w:r>
      <w:r w:rsidR="005201D5" w:rsidRPr="0091316F">
        <w:rPr>
          <w:rFonts w:ascii="Book Antiqua" w:hAnsi="Book Antiqua"/>
          <w:sz w:val="24"/>
          <w:szCs w:val="24"/>
          <w:lang w:val="en-US"/>
        </w:rPr>
        <w:t xml:space="preserve">, </w:t>
      </w:r>
      <w:r w:rsidR="005201D5" w:rsidRPr="001A6461">
        <w:rPr>
          <w:rFonts w:ascii="Book Antiqua" w:hAnsi="Book Antiqua"/>
          <w:i/>
          <w:iCs/>
          <w:sz w:val="24"/>
          <w:szCs w:val="24"/>
          <w:lang w:val="en-US"/>
        </w:rPr>
        <w:t>Proteobacteria</w:t>
      </w:r>
      <w:r w:rsidR="005201D5" w:rsidRPr="0091316F">
        <w:rPr>
          <w:rFonts w:ascii="Book Antiqua" w:hAnsi="Book Antiqua"/>
          <w:sz w:val="24"/>
          <w:szCs w:val="24"/>
          <w:lang w:val="en-US"/>
        </w:rPr>
        <w:t xml:space="preserve">, and </w:t>
      </w:r>
      <w:r w:rsidR="005201D5" w:rsidRPr="001A6461">
        <w:rPr>
          <w:rFonts w:ascii="Book Antiqua" w:hAnsi="Book Antiqua"/>
          <w:i/>
          <w:iCs/>
          <w:sz w:val="24"/>
          <w:szCs w:val="24"/>
          <w:lang w:val="en-US"/>
        </w:rPr>
        <w:t>Verrucomicrobia</w:t>
      </w:r>
      <w:r w:rsidRPr="0091316F">
        <w:rPr>
          <w:rFonts w:ascii="Book Antiqua" w:hAnsi="Book Antiqua"/>
          <w:sz w:val="24"/>
          <w:szCs w:val="24"/>
          <w:lang w:val="en-US"/>
        </w:rPr>
        <w:t xml:space="preserve">. The specific composition varies widely among individuals due to factors such as diet, health status, age, and genetic background. Within these microbial groups, genera such as </w:t>
      </w:r>
      <w:r w:rsidRPr="001A6461">
        <w:rPr>
          <w:rFonts w:ascii="Book Antiqua" w:hAnsi="Book Antiqua"/>
          <w:i/>
          <w:iCs/>
          <w:sz w:val="24"/>
          <w:szCs w:val="24"/>
          <w:lang w:val="en-US"/>
        </w:rPr>
        <w:t>Lactobacillus</w:t>
      </w:r>
      <w:r w:rsidRPr="0091316F">
        <w:rPr>
          <w:rFonts w:ascii="Book Antiqua" w:hAnsi="Book Antiqua"/>
          <w:sz w:val="24"/>
          <w:szCs w:val="24"/>
          <w:lang w:val="en-US"/>
        </w:rPr>
        <w:t xml:space="preserve">, </w:t>
      </w:r>
      <w:r w:rsidRPr="001A6461">
        <w:rPr>
          <w:rFonts w:ascii="Book Antiqua" w:hAnsi="Book Antiqua"/>
          <w:i/>
          <w:iCs/>
          <w:sz w:val="24"/>
          <w:szCs w:val="24"/>
          <w:lang w:val="en-US"/>
        </w:rPr>
        <w:t>Bifidobacterium</w:t>
      </w:r>
      <w:r w:rsidRPr="0091316F">
        <w:rPr>
          <w:rFonts w:ascii="Book Antiqua" w:hAnsi="Book Antiqua"/>
          <w:sz w:val="24"/>
          <w:szCs w:val="24"/>
          <w:lang w:val="en-US"/>
        </w:rPr>
        <w:t xml:space="preserve">, </w:t>
      </w:r>
      <w:r w:rsidRPr="001A6461">
        <w:rPr>
          <w:rFonts w:ascii="Book Antiqua" w:hAnsi="Book Antiqua"/>
          <w:i/>
          <w:iCs/>
          <w:sz w:val="24"/>
          <w:szCs w:val="24"/>
          <w:lang w:val="en-US"/>
        </w:rPr>
        <w:t>Escherichia</w:t>
      </w:r>
      <w:r w:rsidRPr="0091316F">
        <w:rPr>
          <w:rFonts w:ascii="Book Antiqua" w:hAnsi="Book Antiqua"/>
          <w:sz w:val="24"/>
          <w:szCs w:val="24"/>
          <w:lang w:val="en-US"/>
        </w:rPr>
        <w:t xml:space="preserve">, </w:t>
      </w:r>
      <w:r w:rsidRPr="001A6461">
        <w:rPr>
          <w:rFonts w:ascii="Book Antiqua" w:hAnsi="Book Antiqua"/>
          <w:i/>
          <w:iCs/>
          <w:sz w:val="24"/>
          <w:szCs w:val="24"/>
          <w:lang w:val="en-US"/>
        </w:rPr>
        <w:t>Clostridium</w:t>
      </w:r>
      <w:r w:rsidRPr="0091316F">
        <w:rPr>
          <w:rFonts w:ascii="Book Antiqua" w:hAnsi="Book Antiqua"/>
          <w:sz w:val="24"/>
          <w:szCs w:val="24"/>
          <w:lang w:val="en-US"/>
        </w:rPr>
        <w:t xml:space="preserve">, and </w:t>
      </w:r>
      <w:r w:rsidRPr="001A6461">
        <w:rPr>
          <w:rFonts w:ascii="Book Antiqua" w:hAnsi="Book Antiqua"/>
          <w:i/>
          <w:iCs/>
          <w:sz w:val="24"/>
          <w:szCs w:val="24"/>
          <w:lang w:val="en-US"/>
        </w:rPr>
        <w:t>Faecalibacterium</w:t>
      </w:r>
      <w:r w:rsidRPr="0091316F">
        <w:rPr>
          <w:rFonts w:ascii="Book Antiqua" w:hAnsi="Book Antiqua"/>
          <w:sz w:val="24"/>
          <w:szCs w:val="24"/>
          <w:lang w:val="en-US"/>
        </w:rPr>
        <w:t xml:space="preserve"> play crucial roles in </w:t>
      </w:r>
      <w:r w:rsidRPr="0091316F">
        <w:rPr>
          <w:rFonts w:ascii="Book Antiqua" w:hAnsi="Book Antiqua"/>
          <w:sz w:val="24"/>
          <w:szCs w:val="24"/>
          <w:lang w:val="en-US"/>
        </w:rPr>
        <w:lastRenderedPageBreak/>
        <w:t>maintaining gut health</w:t>
      </w:r>
      <w:r w:rsidR="00241E81" w:rsidRPr="0091316F">
        <w:rPr>
          <w:rFonts w:ascii="Book Antiqua" w:hAnsi="Book Antiqua"/>
          <w:sz w:val="24"/>
          <w:szCs w:val="24"/>
          <w:vertAlign w:val="superscript"/>
          <w:lang w:val="en-US" w:eastAsia="zh-CN"/>
        </w:rPr>
        <w:t>[7]</w:t>
      </w:r>
      <w:r w:rsidR="00252D31" w:rsidRPr="0091316F">
        <w:rPr>
          <w:rFonts w:ascii="Book Antiqua" w:hAnsi="Book Antiqua"/>
          <w:sz w:val="24"/>
          <w:szCs w:val="24"/>
          <w:lang w:val="en-US"/>
        </w:rPr>
        <w:t>.</w:t>
      </w:r>
      <w:r w:rsidR="00241E81" w:rsidRPr="0091316F">
        <w:rPr>
          <w:rFonts w:ascii="Book Antiqua" w:hAnsi="Book Antiqua"/>
          <w:sz w:val="24"/>
          <w:szCs w:val="24"/>
          <w:lang w:val="en-US" w:eastAsia="zh-CN"/>
        </w:rPr>
        <w:t xml:space="preserve"> </w:t>
      </w:r>
      <w:r w:rsidRPr="0091316F">
        <w:rPr>
          <w:rFonts w:ascii="Book Antiqua" w:hAnsi="Book Antiqua"/>
          <w:sz w:val="24"/>
          <w:szCs w:val="24"/>
          <w:lang w:val="en-US"/>
        </w:rPr>
        <w:t>They contribute to nutrient absorption, synthesis of vitamins, protection against pathogens, and modulation of the immune system. The balance and diversity of the gut microbiota are essential for overall health, with imbalances linked to a range of diseases, including obesity, inflammatory bowel disease, diabetes, and allergies.</w:t>
      </w:r>
    </w:p>
    <w:p w14:paraId="5F188CED" w14:textId="77777777" w:rsidR="00C46996" w:rsidRPr="0091316F" w:rsidRDefault="00C46996" w:rsidP="0091316F">
      <w:pPr>
        <w:adjustRightInd w:val="0"/>
        <w:snapToGrid w:val="0"/>
        <w:spacing w:after="0" w:line="360" w:lineRule="auto"/>
        <w:jc w:val="both"/>
        <w:rPr>
          <w:rFonts w:ascii="Book Antiqua" w:hAnsi="Book Antiqua"/>
          <w:sz w:val="24"/>
          <w:szCs w:val="24"/>
          <w:lang w:val="en-US"/>
        </w:rPr>
      </w:pPr>
    </w:p>
    <w:p w14:paraId="4BE34F5E" w14:textId="047AFF16" w:rsidR="00C65B94" w:rsidRPr="0091316F" w:rsidRDefault="00000000" w:rsidP="0091316F">
      <w:pPr>
        <w:adjustRightInd w:val="0"/>
        <w:snapToGrid w:val="0"/>
        <w:spacing w:after="0" w:line="360" w:lineRule="auto"/>
        <w:jc w:val="both"/>
        <w:rPr>
          <w:rFonts w:ascii="Book Antiqua" w:hAnsi="Book Antiqua"/>
          <w:b/>
          <w:bCs/>
          <w:sz w:val="24"/>
          <w:szCs w:val="24"/>
          <w:u w:val="single"/>
          <w:lang w:val="en-US"/>
        </w:rPr>
      </w:pPr>
      <w:r w:rsidRPr="0091316F">
        <w:rPr>
          <w:rFonts w:ascii="Book Antiqua" w:hAnsi="Book Antiqua"/>
          <w:b/>
          <w:bCs/>
          <w:sz w:val="24"/>
          <w:szCs w:val="24"/>
          <w:u w:val="single"/>
          <w:lang w:val="en-US"/>
        </w:rPr>
        <w:t>INTERACTION MICROBIOTA/</w:t>
      </w:r>
      <w:r w:rsidR="000D676A" w:rsidRPr="0091316F">
        <w:rPr>
          <w:rFonts w:ascii="Book Antiqua" w:hAnsi="Book Antiqua"/>
          <w:b/>
          <w:bCs/>
          <w:sz w:val="24"/>
          <w:szCs w:val="24"/>
          <w:u w:val="single"/>
          <w:lang w:val="en-US"/>
        </w:rPr>
        <w:t>MPs</w:t>
      </w:r>
    </w:p>
    <w:p w14:paraId="6A68AFDF" w14:textId="2D8E0789" w:rsidR="00771CFF" w:rsidRPr="0091316F" w:rsidRDefault="00000000" w:rsidP="0091316F">
      <w:pPr>
        <w:adjustRightInd w:val="0"/>
        <w:snapToGrid w:val="0"/>
        <w:spacing w:after="0" w:line="360" w:lineRule="auto"/>
        <w:jc w:val="both"/>
        <w:rPr>
          <w:rFonts w:ascii="Book Antiqua" w:hAnsi="Book Antiqua"/>
          <w:sz w:val="24"/>
          <w:szCs w:val="24"/>
          <w:lang w:val="en-US"/>
        </w:rPr>
      </w:pPr>
      <w:r w:rsidRPr="0091316F">
        <w:rPr>
          <w:rFonts w:ascii="Book Antiqua" w:hAnsi="Book Antiqua"/>
          <w:sz w:val="24"/>
          <w:szCs w:val="24"/>
          <w:lang w:val="en-US"/>
        </w:rPr>
        <w:t xml:space="preserve">The relationship between microbiota and </w:t>
      </w:r>
      <w:r w:rsidR="000D676A" w:rsidRPr="0091316F">
        <w:rPr>
          <w:rFonts w:ascii="Book Antiqua" w:hAnsi="Book Antiqua"/>
          <w:sz w:val="24"/>
          <w:szCs w:val="24"/>
          <w:lang w:val="en-US"/>
        </w:rPr>
        <w:t>MPs</w:t>
      </w:r>
      <w:r w:rsidRPr="0091316F">
        <w:rPr>
          <w:rFonts w:ascii="Book Antiqua" w:hAnsi="Book Antiqua"/>
          <w:sz w:val="24"/>
          <w:szCs w:val="24"/>
          <w:lang w:val="en-US"/>
        </w:rPr>
        <w:t xml:space="preserve"> can exhibit various forms of interaction. The microbiota, with its diverse ensemble of microorganisms, may possess the ability to degrade certain </w:t>
      </w:r>
      <w:r w:rsidR="000D676A" w:rsidRPr="0091316F">
        <w:rPr>
          <w:rFonts w:ascii="Book Antiqua" w:hAnsi="Book Antiqua"/>
          <w:sz w:val="24"/>
          <w:szCs w:val="24"/>
          <w:lang w:val="en-US"/>
        </w:rPr>
        <w:t>MPs</w:t>
      </w:r>
      <w:r w:rsidRPr="0091316F">
        <w:rPr>
          <w:rFonts w:ascii="Book Antiqua" w:hAnsi="Book Antiqua"/>
          <w:sz w:val="24"/>
          <w:szCs w:val="24"/>
          <w:lang w:val="en-US"/>
        </w:rPr>
        <w:t xml:space="preserve">, a mechanism beyond the capability of eukaryotic cells. Conversely, the gut microbiota, a complex and diverse community of microorganisms, holds the potential to contribute to the degradation of </w:t>
      </w:r>
      <w:r w:rsidR="000D676A" w:rsidRPr="0091316F">
        <w:rPr>
          <w:rFonts w:ascii="Book Antiqua" w:hAnsi="Book Antiqua"/>
          <w:sz w:val="24"/>
          <w:szCs w:val="24"/>
          <w:lang w:val="en-US"/>
        </w:rPr>
        <w:t>MPs</w:t>
      </w:r>
      <w:r w:rsidRPr="0091316F">
        <w:rPr>
          <w:rFonts w:ascii="Book Antiqua" w:hAnsi="Book Antiqua"/>
          <w:sz w:val="24"/>
          <w:szCs w:val="24"/>
          <w:lang w:val="en-US"/>
        </w:rPr>
        <w:t>; nonetheless, this aspect is not yet fully comprehended.</w:t>
      </w:r>
    </w:p>
    <w:p w14:paraId="4D2FFF56" w14:textId="77777777" w:rsidR="00771CFF" w:rsidRPr="0091316F" w:rsidRDefault="00771CFF" w:rsidP="0091316F">
      <w:pPr>
        <w:adjustRightInd w:val="0"/>
        <w:snapToGrid w:val="0"/>
        <w:spacing w:after="0" w:line="360" w:lineRule="auto"/>
        <w:jc w:val="both"/>
        <w:rPr>
          <w:rFonts w:ascii="Book Antiqua" w:hAnsi="Book Antiqua"/>
          <w:sz w:val="24"/>
          <w:szCs w:val="24"/>
          <w:lang w:val="en-US"/>
        </w:rPr>
      </w:pPr>
    </w:p>
    <w:p w14:paraId="456373B6" w14:textId="77777777" w:rsidR="00771CFF" w:rsidRPr="0091316F" w:rsidRDefault="00000000" w:rsidP="0091316F">
      <w:pPr>
        <w:adjustRightInd w:val="0"/>
        <w:snapToGrid w:val="0"/>
        <w:spacing w:after="0" w:line="360" w:lineRule="auto"/>
        <w:jc w:val="both"/>
        <w:rPr>
          <w:rFonts w:ascii="Book Antiqua" w:hAnsi="Book Antiqua"/>
          <w:b/>
          <w:bCs/>
          <w:sz w:val="24"/>
          <w:szCs w:val="24"/>
          <w:u w:val="single"/>
          <w:lang w:val="en-US"/>
        </w:rPr>
      </w:pPr>
      <w:r w:rsidRPr="0091316F">
        <w:rPr>
          <w:rFonts w:ascii="Book Antiqua" w:hAnsi="Book Antiqua"/>
          <w:b/>
          <w:bCs/>
          <w:sz w:val="24"/>
          <w:szCs w:val="24"/>
          <w:u w:val="single"/>
          <w:lang w:val="en-US"/>
        </w:rPr>
        <w:t>DEGRADATION OF PLASTICS BY THE MICROBIOTA</w:t>
      </w:r>
    </w:p>
    <w:p w14:paraId="54373462" w14:textId="77777777" w:rsidR="006B53B6" w:rsidRPr="0091316F" w:rsidRDefault="00000000" w:rsidP="0091316F">
      <w:pPr>
        <w:adjustRightInd w:val="0"/>
        <w:snapToGrid w:val="0"/>
        <w:spacing w:after="0" w:line="360" w:lineRule="auto"/>
        <w:jc w:val="both"/>
        <w:rPr>
          <w:rFonts w:ascii="Book Antiqua" w:hAnsi="Book Antiqua"/>
          <w:sz w:val="24"/>
          <w:szCs w:val="24"/>
          <w:lang w:val="en-US"/>
        </w:rPr>
      </w:pPr>
      <w:r w:rsidRPr="0091316F">
        <w:rPr>
          <w:rFonts w:ascii="Book Antiqua" w:hAnsi="Book Antiqua"/>
          <w:sz w:val="24"/>
          <w:szCs w:val="24"/>
          <w:lang w:val="en-US"/>
        </w:rPr>
        <w:t>Some microorganisms have been found to possess enzymes capable of breaking down certain types of plastics. These microorganisms, often bacteria or fungi, can metabolize or degrade plastic polymers to some extent under specific conditions.</w:t>
      </w:r>
    </w:p>
    <w:p w14:paraId="07C2B9DD" w14:textId="77777777" w:rsidR="000D676A" w:rsidRPr="0091316F" w:rsidRDefault="00000000" w:rsidP="0091316F">
      <w:pPr>
        <w:adjustRightInd w:val="0"/>
        <w:snapToGrid w:val="0"/>
        <w:spacing w:after="0" w:line="360" w:lineRule="auto"/>
        <w:ind w:firstLineChars="200" w:firstLine="480"/>
        <w:jc w:val="both"/>
        <w:rPr>
          <w:rFonts w:ascii="Book Antiqua" w:hAnsi="Book Antiqua"/>
          <w:sz w:val="24"/>
          <w:szCs w:val="24"/>
          <w:lang w:val="en-US"/>
        </w:rPr>
      </w:pPr>
      <w:r w:rsidRPr="0091316F">
        <w:rPr>
          <w:rFonts w:ascii="Book Antiqua" w:hAnsi="Book Antiqua"/>
          <w:sz w:val="24"/>
          <w:szCs w:val="24"/>
          <w:lang w:val="en-US"/>
        </w:rPr>
        <w:t xml:space="preserve">Exploring the human digestion of </w:t>
      </w:r>
      <w:r w:rsidR="000D676A" w:rsidRPr="0091316F">
        <w:rPr>
          <w:rFonts w:ascii="Book Antiqua" w:hAnsi="Book Antiqua"/>
          <w:sz w:val="24"/>
          <w:szCs w:val="24"/>
          <w:lang w:val="en-US"/>
        </w:rPr>
        <w:t>MPs</w:t>
      </w:r>
      <w:r w:rsidR="000D676A" w:rsidRPr="0091316F">
        <w:rPr>
          <w:rFonts w:ascii="Book Antiqua" w:hAnsi="Book Antiqua"/>
          <w:sz w:val="24"/>
          <w:szCs w:val="24"/>
          <w:lang w:val="en-US" w:eastAsia="zh-CN"/>
        </w:rPr>
        <w:t xml:space="preserve"> </w:t>
      </w:r>
      <w:r w:rsidRPr="0091316F">
        <w:rPr>
          <w:rFonts w:ascii="Book Antiqua" w:hAnsi="Book Antiqua"/>
          <w:sz w:val="24"/>
          <w:szCs w:val="24"/>
          <w:lang w:val="en-US"/>
        </w:rPr>
        <w:t>and their influence on colonic microbiota involves a range of methodologies, incorporating both in vitro and in vivo approaches. While investigations using animals and human trials are considered the standard due to their physiological relevance, they face limitations such as ethical concerns, high expenses, and the intricate nature of the multistage processes in human digestion. Consequently, there is a legitimate need for in vitro models that faithfully replicate the physiological conditions of human digestion.</w:t>
      </w:r>
    </w:p>
    <w:p w14:paraId="799AADB8" w14:textId="77777777" w:rsidR="00D169A8" w:rsidRPr="0091316F" w:rsidRDefault="00000000" w:rsidP="0091316F">
      <w:pPr>
        <w:adjustRightInd w:val="0"/>
        <w:snapToGrid w:val="0"/>
        <w:spacing w:after="0" w:line="360" w:lineRule="auto"/>
        <w:ind w:firstLineChars="200" w:firstLine="480"/>
        <w:jc w:val="both"/>
        <w:rPr>
          <w:rFonts w:ascii="Book Antiqua" w:hAnsi="Book Antiqua"/>
          <w:sz w:val="24"/>
          <w:szCs w:val="24"/>
          <w:lang w:val="en-US"/>
        </w:rPr>
      </w:pPr>
      <w:r w:rsidRPr="0091316F">
        <w:rPr>
          <w:rFonts w:ascii="Book Antiqua" w:hAnsi="Book Antiqua"/>
          <w:sz w:val="24"/>
          <w:szCs w:val="24"/>
          <w:lang w:val="en-US"/>
        </w:rPr>
        <w:t xml:space="preserve">Static models play a crucial role in identifying endpoints or kinetics of particular digestion phases, such as the </w:t>
      </w:r>
      <w:r w:rsidR="001B3DB1" w:rsidRPr="0091316F">
        <w:rPr>
          <w:rFonts w:ascii="Book Antiqua" w:hAnsi="Book Antiqua"/>
          <w:sz w:val="24"/>
          <w:szCs w:val="24"/>
          <w:lang w:val="en-US"/>
        </w:rPr>
        <w:t>biotransformation</w:t>
      </w:r>
      <w:r w:rsidRPr="0091316F">
        <w:rPr>
          <w:rFonts w:ascii="Book Antiqua" w:hAnsi="Book Antiqua"/>
          <w:sz w:val="24"/>
          <w:szCs w:val="24"/>
          <w:lang w:val="en-US"/>
        </w:rPr>
        <w:t xml:space="preserve"> occurring in the stomach and small intestine. In contrast, dynamic models, despite their increased complexity, offer a more accurate representation of the physiological reality within the gastrointestinal tract</w:t>
      </w:r>
      <w:r w:rsidR="00EA13B5" w:rsidRPr="0091316F">
        <w:rPr>
          <w:rFonts w:ascii="Book Antiqua" w:hAnsi="Book Antiqua"/>
          <w:sz w:val="24"/>
          <w:szCs w:val="24"/>
          <w:vertAlign w:val="superscript"/>
          <w:lang w:val="en-US" w:eastAsia="zh-CN"/>
        </w:rPr>
        <w:t>[7]</w:t>
      </w:r>
      <w:r w:rsidRPr="0091316F">
        <w:rPr>
          <w:rFonts w:ascii="Book Antiqua" w:hAnsi="Book Antiqua"/>
          <w:sz w:val="24"/>
          <w:szCs w:val="24"/>
          <w:lang w:val="en-US"/>
        </w:rPr>
        <w:t>. Among these dynamic simulators, the simgi</w:t>
      </w:r>
      <w:r w:rsidRPr="0091316F">
        <w:rPr>
          <w:rFonts w:ascii="Book Antiqua" w:hAnsi="Book Antiqua"/>
          <w:sz w:val="24"/>
          <w:szCs w:val="24"/>
          <w:vertAlign w:val="superscript"/>
          <w:lang w:val="en-US"/>
        </w:rPr>
        <w:t>®</w:t>
      </w:r>
      <w:r w:rsidRPr="0091316F">
        <w:rPr>
          <w:rFonts w:ascii="Book Antiqua" w:hAnsi="Book Antiqua"/>
          <w:sz w:val="24"/>
          <w:szCs w:val="24"/>
          <w:lang w:val="en-US"/>
        </w:rPr>
        <w:t xml:space="preserve"> system for instance, has been employed to investigate the effects of various foods, for example</w:t>
      </w:r>
      <w:r w:rsidR="00EA13B5" w:rsidRPr="0091316F">
        <w:rPr>
          <w:rFonts w:ascii="Book Antiqua" w:hAnsi="Book Antiqua"/>
          <w:sz w:val="24"/>
          <w:szCs w:val="24"/>
          <w:vertAlign w:val="superscript"/>
          <w:lang w:val="en-US" w:eastAsia="zh-CN"/>
        </w:rPr>
        <w:t>[8]</w:t>
      </w:r>
      <w:r w:rsidRPr="0091316F">
        <w:rPr>
          <w:rFonts w:ascii="Book Antiqua" w:hAnsi="Book Antiqua"/>
          <w:sz w:val="24"/>
          <w:szCs w:val="24"/>
          <w:lang w:val="en-US"/>
        </w:rPr>
        <w:t>.</w:t>
      </w:r>
    </w:p>
    <w:p w14:paraId="4EA473C4" w14:textId="7BDD69AE" w:rsidR="00F96BB5" w:rsidRPr="0091316F" w:rsidRDefault="00000000" w:rsidP="0091316F">
      <w:pPr>
        <w:adjustRightInd w:val="0"/>
        <w:snapToGrid w:val="0"/>
        <w:spacing w:after="0" w:line="360" w:lineRule="auto"/>
        <w:ind w:firstLineChars="200" w:firstLine="480"/>
        <w:jc w:val="both"/>
        <w:rPr>
          <w:rFonts w:ascii="Book Antiqua" w:hAnsi="Book Antiqua"/>
          <w:sz w:val="24"/>
          <w:szCs w:val="24"/>
          <w:lang w:val="en-US"/>
        </w:rPr>
      </w:pPr>
      <w:r w:rsidRPr="0091316F">
        <w:rPr>
          <w:rFonts w:ascii="Book Antiqua" w:hAnsi="Book Antiqua"/>
          <w:sz w:val="24"/>
          <w:szCs w:val="24"/>
          <w:lang w:val="en-US"/>
        </w:rPr>
        <w:lastRenderedPageBreak/>
        <w:t xml:space="preserve">Numerous articles have discussed the existence of enzymes within the gut microbiota capable of breaking down </w:t>
      </w:r>
      <w:r w:rsidR="000D676A" w:rsidRPr="0091316F">
        <w:rPr>
          <w:rFonts w:ascii="Book Antiqua" w:hAnsi="Book Antiqua"/>
          <w:sz w:val="24"/>
          <w:szCs w:val="24"/>
          <w:lang w:val="en-US"/>
        </w:rPr>
        <w:t>MPs</w:t>
      </w:r>
      <w:r w:rsidRPr="0091316F">
        <w:rPr>
          <w:rFonts w:ascii="Book Antiqua" w:hAnsi="Book Antiqua"/>
          <w:sz w:val="24"/>
          <w:szCs w:val="24"/>
          <w:lang w:val="en-US"/>
        </w:rPr>
        <w:t xml:space="preserve">. However, these studies have not provided specific numbers regarding the percentage of </w:t>
      </w:r>
      <w:r w:rsidR="000D676A" w:rsidRPr="0091316F">
        <w:rPr>
          <w:rFonts w:ascii="Book Antiqua" w:hAnsi="Book Antiqua"/>
          <w:sz w:val="24"/>
          <w:szCs w:val="24"/>
          <w:lang w:val="en-US"/>
        </w:rPr>
        <w:t>MPs</w:t>
      </w:r>
      <w:r w:rsidRPr="0091316F">
        <w:rPr>
          <w:rFonts w:ascii="Book Antiqua" w:hAnsi="Book Antiqua"/>
          <w:sz w:val="24"/>
          <w:szCs w:val="24"/>
          <w:lang w:val="en-US"/>
        </w:rPr>
        <w:t xml:space="preserve"> degraded by the microbiota, nor have they clarified whether the degradation process is complete. Additionally, there is a lack of information on the actual impact of the microbiota on eliminating </w:t>
      </w:r>
      <w:r w:rsidR="000D676A" w:rsidRPr="0091316F">
        <w:rPr>
          <w:rFonts w:ascii="Book Antiqua" w:hAnsi="Book Antiqua"/>
          <w:sz w:val="24"/>
          <w:szCs w:val="24"/>
          <w:lang w:val="en-US"/>
        </w:rPr>
        <w:t>MPs</w:t>
      </w:r>
      <w:r w:rsidRPr="0091316F">
        <w:rPr>
          <w:rFonts w:ascii="Book Antiqua" w:hAnsi="Book Antiqua"/>
          <w:sz w:val="24"/>
          <w:szCs w:val="24"/>
          <w:lang w:val="en-US"/>
        </w:rPr>
        <w:t xml:space="preserve"> from the human environment. The diverse structure of </w:t>
      </w:r>
      <w:r w:rsidR="000D676A" w:rsidRPr="0091316F">
        <w:rPr>
          <w:rFonts w:ascii="Book Antiqua" w:hAnsi="Book Antiqua"/>
          <w:sz w:val="24"/>
          <w:szCs w:val="24"/>
          <w:lang w:val="en-US"/>
        </w:rPr>
        <w:t>MPs</w:t>
      </w:r>
      <w:r w:rsidRPr="0091316F">
        <w:rPr>
          <w:rFonts w:ascii="Book Antiqua" w:hAnsi="Book Antiqua"/>
          <w:sz w:val="24"/>
          <w:szCs w:val="24"/>
          <w:lang w:val="en-US"/>
        </w:rPr>
        <w:t xml:space="preserve"> also suggests that the microbiota may not be totally capable of degrading all types of </w:t>
      </w:r>
      <w:r w:rsidR="000D676A" w:rsidRPr="0091316F">
        <w:rPr>
          <w:rFonts w:ascii="Book Antiqua" w:hAnsi="Book Antiqua"/>
          <w:sz w:val="24"/>
          <w:szCs w:val="24"/>
          <w:lang w:val="en-US"/>
        </w:rPr>
        <w:t>MPs</w:t>
      </w:r>
      <w:r w:rsidRPr="0091316F">
        <w:rPr>
          <w:rFonts w:ascii="Book Antiqua" w:hAnsi="Book Antiqua"/>
          <w:sz w:val="24"/>
          <w:szCs w:val="24"/>
          <w:lang w:val="en-US"/>
        </w:rPr>
        <w:t>.</w:t>
      </w:r>
      <w:r w:rsidR="0026349D" w:rsidRPr="0091316F">
        <w:rPr>
          <w:rFonts w:ascii="Book Antiqua" w:hAnsi="Book Antiqua"/>
          <w:sz w:val="24"/>
          <w:szCs w:val="24"/>
          <w:lang w:val="en-US" w:eastAsia="zh-CN"/>
        </w:rPr>
        <w:t xml:space="preserve"> </w:t>
      </w:r>
      <w:r w:rsidR="00A4638F" w:rsidRPr="0091316F">
        <w:rPr>
          <w:rFonts w:ascii="Book Antiqua" w:hAnsi="Book Antiqua"/>
          <w:sz w:val="24"/>
          <w:szCs w:val="24"/>
          <w:lang w:val="en-US"/>
        </w:rPr>
        <w:t xml:space="preserve">The work by </w:t>
      </w:r>
      <w:proofErr w:type="spellStart"/>
      <w:r w:rsidR="00A4638F" w:rsidRPr="0091316F">
        <w:rPr>
          <w:rFonts w:ascii="Book Antiqua" w:hAnsi="Book Antiqua"/>
          <w:sz w:val="24"/>
          <w:szCs w:val="24"/>
          <w:lang w:val="en-US"/>
        </w:rPr>
        <w:t>Nugrahapraja</w:t>
      </w:r>
      <w:proofErr w:type="spellEnd"/>
      <w:r w:rsidR="00A4638F" w:rsidRPr="0091316F">
        <w:rPr>
          <w:rFonts w:ascii="Book Antiqua" w:hAnsi="Book Antiqua"/>
          <w:sz w:val="24"/>
          <w:szCs w:val="24"/>
          <w:lang w:val="en-US"/>
        </w:rPr>
        <w:t xml:space="preserve"> </w:t>
      </w:r>
      <w:r w:rsidR="00A4638F" w:rsidRPr="0091316F">
        <w:rPr>
          <w:rFonts w:ascii="Book Antiqua" w:hAnsi="Book Antiqua"/>
          <w:i/>
          <w:iCs/>
          <w:sz w:val="24"/>
          <w:szCs w:val="24"/>
          <w:lang w:val="en-US"/>
        </w:rPr>
        <w:t>et al</w:t>
      </w:r>
      <w:r w:rsidR="00B0380B" w:rsidRPr="0091316F">
        <w:rPr>
          <w:rFonts w:ascii="Book Antiqua" w:hAnsi="Book Antiqua"/>
          <w:sz w:val="24"/>
          <w:szCs w:val="24"/>
          <w:vertAlign w:val="superscript"/>
          <w:lang w:val="en-US" w:eastAsia="zh-CN"/>
        </w:rPr>
        <w:t>[8]</w:t>
      </w:r>
      <w:r w:rsidR="00B0380B" w:rsidRPr="0091316F">
        <w:rPr>
          <w:rFonts w:ascii="Book Antiqua" w:hAnsi="Book Antiqua"/>
          <w:sz w:val="24"/>
          <w:szCs w:val="24"/>
          <w:lang w:val="en-US" w:eastAsia="zh-CN"/>
        </w:rPr>
        <w:t xml:space="preserve"> </w:t>
      </w:r>
      <w:r w:rsidR="00A4638F" w:rsidRPr="0091316F">
        <w:rPr>
          <w:rFonts w:ascii="Book Antiqua" w:hAnsi="Book Antiqua"/>
          <w:sz w:val="24"/>
          <w:szCs w:val="24"/>
          <w:lang w:val="en-US"/>
        </w:rPr>
        <w:t xml:space="preserve">(2022) serves as an illustrative case of this issue. While the authors delineated enzymatic activities capable of degrading plastics within the human gut microbiota, their conclusion highlighted the challenge in quantifying the actual impact of the microbiota on the elimination of </w:t>
      </w:r>
      <w:r w:rsidR="000D676A" w:rsidRPr="0091316F">
        <w:rPr>
          <w:rFonts w:ascii="Book Antiqua" w:hAnsi="Book Antiqua"/>
          <w:sz w:val="24"/>
          <w:szCs w:val="24"/>
          <w:lang w:val="en-US"/>
        </w:rPr>
        <w:t>MPs</w:t>
      </w:r>
      <w:r w:rsidR="00244873" w:rsidRPr="0091316F">
        <w:rPr>
          <w:rFonts w:ascii="Book Antiqua" w:hAnsi="Book Antiqua"/>
          <w:sz w:val="24"/>
          <w:szCs w:val="24"/>
          <w:lang w:val="en-US"/>
        </w:rPr>
        <w:t>.</w:t>
      </w:r>
    </w:p>
    <w:p w14:paraId="02907B19" w14:textId="77777777" w:rsidR="00751C2A" w:rsidRPr="0091316F" w:rsidRDefault="00000000" w:rsidP="0091316F">
      <w:pPr>
        <w:adjustRightInd w:val="0"/>
        <w:snapToGrid w:val="0"/>
        <w:spacing w:after="0" w:line="360" w:lineRule="auto"/>
        <w:ind w:firstLineChars="200" w:firstLine="480"/>
        <w:jc w:val="both"/>
        <w:rPr>
          <w:rFonts w:ascii="Book Antiqua" w:hAnsi="Book Antiqua"/>
          <w:sz w:val="24"/>
          <w:szCs w:val="24"/>
          <w:lang w:val="en-US"/>
        </w:rPr>
      </w:pPr>
      <w:r w:rsidRPr="0091316F">
        <w:rPr>
          <w:rFonts w:ascii="Book Antiqua" w:hAnsi="Book Antiqua"/>
          <w:sz w:val="24"/>
          <w:szCs w:val="24"/>
          <w:lang w:val="en-US"/>
        </w:rPr>
        <w:t xml:space="preserve">The degradation of </w:t>
      </w:r>
      <w:r w:rsidR="000D676A" w:rsidRPr="0091316F">
        <w:rPr>
          <w:rFonts w:ascii="Book Antiqua" w:hAnsi="Book Antiqua"/>
          <w:sz w:val="24"/>
          <w:szCs w:val="24"/>
          <w:lang w:val="en-US"/>
        </w:rPr>
        <w:t>MPs</w:t>
      </w:r>
      <w:r w:rsidRPr="0091316F">
        <w:rPr>
          <w:rFonts w:ascii="Book Antiqua" w:hAnsi="Book Antiqua"/>
          <w:sz w:val="24"/>
          <w:szCs w:val="24"/>
          <w:lang w:val="en-US"/>
        </w:rPr>
        <w:t xml:space="preserve"> by gut microbiota, if possible, would depend on several factors. These include the type of plastic, the size and shape of the </w:t>
      </w:r>
      <w:r w:rsidR="000D676A" w:rsidRPr="0091316F">
        <w:rPr>
          <w:rFonts w:ascii="Book Antiqua" w:hAnsi="Book Antiqua"/>
          <w:sz w:val="24"/>
          <w:szCs w:val="24"/>
          <w:lang w:val="en-US"/>
        </w:rPr>
        <w:t>MPs</w:t>
      </w:r>
      <w:r w:rsidRPr="0091316F">
        <w:rPr>
          <w:rFonts w:ascii="Book Antiqua" w:hAnsi="Book Antiqua"/>
          <w:sz w:val="24"/>
          <w:szCs w:val="24"/>
          <w:lang w:val="en-US"/>
        </w:rPr>
        <w:t>, the specific microbial species present, and the environmental conditions within the gut (such as pH, temperature, and oxygen levels)</w:t>
      </w:r>
      <w:r w:rsidR="009E2F0E" w:rsidRPr="0091316F">
        <w:rPr>
          <w:rFonts w:ascii="Book Antiqua" w:hAnsi="Book Antiqua"/>
          <w:sz w:val="24"/>
          <w:szCs w:val="24"/>
          <w:vertAlign w:val="superscript"/>
          <w:lang w:val="en-US" w:eastAsia="zh-CN"/>
        </w:rPr>
        <w:t>[9]</w:t>
      </w:r>
      <w:r w:rsidRPr="0091316F">
        <w:rPr>
          <w:rFonts w:ascii="Book Antiqua" w:hAnsi="Book Antiqua"/>
          <w:sz w:val="24"/>
          <w:szCs w:val="24"/>
          <w:lang w:val="en-US"/>
        </w:rPr>
        <w:t>.</w:t>
      </w:r>
    </w:p>
    <w:p w14:paraId="2C08ACD4" w14:textId="77777777" w:rsidR="007654BD" w:rsidRPr="0091316F" w:rsidRDefault="00000000" w:rsidP="0091316F">
      <w:pPr>
        <w:adjustRightInd w:val="0"/>
        <w:snapToGrid w:val="0"/>
        <w:spacing w:after="0" w:line="360" w:lineRule="auto"/>
        <w:ind w:firstLineChars="200" w:firstLine="480"/>
        <w:jc w:val="both"/>
        <w:rPr>
          <w:rFonts w:ascii="Book Antiqua" w:hAnsi="Book Antiqua"/>
          <w:sz w:val="24"/>
          <w:szCs w:val="24"/>
          <w:lang w:val="en-US"/>
        </w:rPr>
      </w:pPr>
      <w:r w:rsidRPr="0091316F">
        <w:rPr>
          <w:rFonts w:ascii="Book Antiqua" w:hAnsi="Book Antiqua"/>
          <w:sz w:val="24"/>
          <w:szCs w:val="24"/>
          <w:lang w:val="en-US"/>
        </w:rPr>
        <w:t xml:space="preserve">If gut microbiota can degrade </w:t>
      </w:r>
      <w:r w:rsidR="000D676A" w:rsidRPr="0091316F">
        <w:rPr>
          <w:rFonts w:ascii="Book Antiqua" w:hAnsi="Book Antiqua"/>
          <w:sz w:val="24"/>
          <w:szCs w:val="24"/>
          <w:lang w:val="en-US"/>
        </w:rPr>
        <w:t>MPs</w:t>
      </w:r>
      <w:r w:rsidRPr="0091316F">
        <w:rPr>
          <w:rFonts w:ascii="Book Antiqua" w:hAnsi="Book Antiqua"/>
          <w:sz w:val="24"/>
          <w:szCs w:val="24"/>
          <w:lang w:val="en-US"/>
        </w:rPr>
        <w:t>, it could have significant implications for reducing the environmental burden of plastic pollution and its impacts on health. However, the potential byproducts or consequences of such microbial degradation in the gut environment are not yet clear and would need to be thoroughly studied.</w:t>
      </w:r>
    </w:p>
    <w:p w14:paraId="569B1866" w14:textId="7EDE2A46" w:rsidR="00C46996" w:rsidRPr="0091316F" w:rsidRDefault="00000000" w:rsidP="0091316F">
      <w:pPr>
        <w:adjustRightInd w:val="0"/>
        <w:snapToGrid w:val="0"/>
        <w:spacing w:after="0" w:line="360" w:lineRule="auto"/>
        <w:ind w:firstLineChars="200" w:firstLine="480"/>
        <w:jc w:val="both"/>
        <w:rPr>
          <w:rFonts w:ascii="Book Antiqua" w:hAnsi="Book Antiqua"/>
          <w:sz w:val="24"/>
          <w:szCs w:val="24"/>
          <w:lang w:val="en-US"/>
        </w:rPr>
      </w:pPr>
      <w:r w:rsidRPr="0091316F">
        <w:rPr>
          <w:rFonts w:ascii="Book Antiqua" w:hAnsi="Book Antiqua"/>
          <w:sz w:val="24"/>
          <w:szCs w:val="24"/>
          <w:lang w:val="en-US"/>
        </w:rPr>
        <w:t xml:space="preserve">In summary, while there is potential for certain microorganisms to degrade plastics, the extent to which gut microbiota can break down </w:t>
      </w:r>
      <w:r w:rsidR="000D676A" w:rsidRPr="0091316F">
        <w:rPr>
          <w:rFonts w:ascii="Book Antiqua" w:hAnsi="Book Antiqua"/>
          <w:sz w:val="24"/>
          <w:szCs w:val="24"/>
          <w:lang w:val="en-US"/>
        </w:rPr>
        <w:t>MPs</w:t>
      </w:r>
      <w:r w:rsidRPr="0091316F">
        <w:rPr>
          <w:rFonts w:ascii="Book Antiqua" w:hAnsi="Book Antiqua"/>
          <w:sz w:val="24"/>
          <w:szCs w:val="24"/>
          <w:lang w:val="en-US"/>
        </w:rPr>
        <w:t xml:space="preserve"> is still an open question in scientific research. More studies are needed to understand this interaction and its implications for environmental and human health.</w:t>
      </w:r>
      <w:r w:rsidR="00B9258F" w:rsidRPr="0091316F">
        <w:rPr>
          <w:rFonts w:ascii="Book Antiqua" w:hAnsi="Book Antiqua"/>
          <w:sz w:val="24"/>
          <w:szCs w:val="24"/>
          <w:lang w:val="en-US"/>
        </w:rPr>
        <w:t xml:space="preserve"> Regardless, it is evident that the microbiota within the human gut lacks the capability to break down all the </w:t>
      </w:r>
      <w:r w:rsidR="000D676A" w:rsidRPr="0091316F">
        <w:rPr>
          <w:rFonts w:ascii="Book Antiqua" w:hAnsi="Book Antiqua"/>
          <w:sz w:val="24"/>
          <w:szCs w:val="24"/>
          <w:lang w:val="en-US"/>
        </w:rPr>
        <w:t>MPs</w:t>
      </w:r>
      <w:r w:rsidR="00B9258F" w:rsidRPr="0091316F">
        <w:rPr>
          <w:rFonts w:ascii="Book Antiqua" w:hAnsi="Book Antiqua"/>
          <w:sz w:val="24"/>
          <w:szCs w:val="24"/>
          <w:lang w:val="en-US"/>
        </w:rPr>
        <w:t xml:space="preserve"> present in the food ingested by an individual.</w:t>
      </w:r>
    </w:p>
    <w:p w14:paraId="1703F233" w14:textId="77777777" w:rsidR="00C46996" w:rsidRPr="0091316F" w:rsidRDefault="00C46996" w:rsidP="0091316F">
      <w:pPr>
        <w:adjustRightInd w:val="0"/>
        <w:snapToGrid w:val="0"/>
        <w:spacing w:after="0" w:line="360" w:lineRule="auto"/>
        <w:jc w:val="both"/>
        <w:rPr>
          <w:rFonts w:ascii="Book Antiqua" w:hAnsi="Book Antiqua"/>
          <w:sz w:val="24"/>
          <w:szCs w:val="24"/>
          <w:lang w:val="en-US"/>
        </w:rPr>
      </w:pPr>
    </w:p>
    <w:p w14:paraId="0D6F4CA5" w14:textId="30FCC686" w:rsidR="00C46996" w:rsidRPr="0091316F" w:rsidRDefault="00000000" w:rsidP="0091316F">
      <w:pPr>
        <w:adjustRightInd w:val="0"/>
        <w:snapToGrid w:val="0"/>
        <w:spacing w:after="0" w:line="360" w:lineRule="auto"/>
        <w:jc w:val="both"/>
        <w:rPr>
          <w:rFonts w:ascii="Book Antiqua" w:hAnsi="Book Antiqua"/>
          <w:b/>
          <w:bCs/>
          <w:sz w:val="24"/>
          <w:szCs w:val="24"/>
          <w:u w:val="single"/>
          <w:lang w:val="en-US"/>
        </w:rPr>
      </w:pPr>
      <w:r w:rsidRPr="0091316F">
        <w:rPr>
          <w:rFonts w:ascii="Book Antiqua" w:hAnsi="Book Antiqua"/>
          <w:b/>
          <w:bCs/>
          <w:sz w:val="24"/>
          <w:szCs w:val="24"/>
          <w:u w:val="single"/>
          <w:lang w:val="en-US"/>
        </w:rPr>
        <w:t xml:space="preserve">DYSBIOSIS INDUCED BY </w:t>
      </w:r>
      <w:r w:rsidR="000D676A" w:rsidRPr="0091316F">
        <w:rPr>
          <w:rFonts w:ascii="Book Antiqua" w:hAnsi="Book Antiqua"/>
          <w:b/>
          <w:bCs/>
          <w:sz w:val="24"/>
          <w:szCs w:val="24"/>
          <w:u w:val="single"/>
          <w:lang w:val="en-US"/>
        </w:rPr>
        <w:t>MPs</w:t>
      </w:r>
    </w:p>
    <w:p w14:paraId="01DC1FAD" w14:textId="4E3E7375" w:rsidR="003F1120" w:rsidRPr="0091316F" w:rsidRDefault="00000000" w:rsidP="0091316F">
      <w:pPr>
        <w:adjustRightInd w:val="0"/>
        <w:snapToGrid w:val="0"/>
        <w:spacing w:after="0" w:line="360" w:lineRule="auto"/>
        <w:jc w:val="both"/>
        <w:rPr>
          <w:rFonts w:ascii="Book Antiqua" w:hAnsi="Book Antiqua"/>
          <w:sz w:val="24"/>
          <w:szCs w:val="24"/>
          <w:lang w:val="en-US"/>
        </w:rPr>
      </w:pPr>
      <w:r w:rsidRPr="0091316F">
        <w:rPr>
          <w:rFonts w:ascii="Book Antiqua" w:hAnsi="Book Antiqua"/>
          <w:sz w:val="24"/>
          <w:szCs w:val="24"/>
          <w:lang w:val="en-US"/>
        </w:rPr>
        <w:t xml:space="preserve">If there is a consensus regarding the interrelationships between </w:t>
      </w:r>
      <w:r w:rsidR="000D676A" w:rsidRPr="0091316F">
        <w:rPr>
          <w:rFonts w:ascii="Book Antiqua" w:hAnsi="Book Antiqua"/>
          <w:sz w:val="24"/>
          <w:szCs w:val="24"/>
          <w:lang w:val="en-US"/>
        </w:rPr>
        <w:t>MPs</w:t>
      </w:r>
      <w:r w:rsidRPr="0091316F">
        <w:rPr>
          <w:rFonts w:ascii="Book Antiqua" w:hAnsi="Book Antiqua"/>
          <w:sz w:val="24"/>
          <w:szCs w:val="24"/>
          <w:lang w:val="en-US"/>
        </w:rPr>
        <w:t xml:space="preserve"> and the intestinal microbiota, it is indeed that of dysbiosis. The vast majority of publications related to the connections between </w:t>
      </w:r>
      <w:r w:rsidR="000D676A" w:rsidRPr="0091316F">
        <w:rPr>
          <w:rFonts w:ascii="Book Antiqua" w:hAnsi="Book Antiqua"/>
          <w:sz w:val="24"/>
          <w:szCs w:val="24"/>
          <w:lang w:val="en-US"/>
        </w:rPr>
        <w:t>MPs</w:t>
      </w:r>
      <w:r w:rsidRPr="0091316F">
        <w:rPr>
          <w:rFonts w:ascii="Book Antiqua" w:hAnsi="Book Antiqua"/>
          <w:sz w:val="24"/>
          <w:szCs w:val="24"/>
          <w:lang w:val="en-US"/>
        </w:rPr>
        <w:t xml:space="preserve">, and the microbiota conclude that </w:t>
      </w:r>
      <w:r w:rsidR="000D676A" w:rsidRPr="0091316F">
        <w:rPr>
          <w:rFonts w:ascii="Book Antiqua" w:hAnsi="Book Antiqua"/>
          <w:sz w:val="24"/>
          <w:szCs w:val="24"/>
          <w:lang w:val="en-US"/>
        </w:rPr>
        <w:t>MPs</w:t>
      </w:r>
      <w:r w:rsidRPr="0091316F">
        <w:rPr>
          <w:rFonts w:ascii="Book Antiqua" w:hAnsi="Book Antiqua"/>
          <w:sz w:val="24"/>
          <w:szCs w:val="24"/>
          <w:lang w:val="en-US"/>
        </w:rPr>
        <w:t xml:space="preserve"> present in the intestine induce, in humans as well as in other species, particularly in </w:t>
      </w:r>
      <w:proofErr w:type="gramStart"/>
      <w:r w:rsidRPr="0091316F">
        <w:rPr>
          <w:rFonts w:ascii="Book Antiqua" w:hAnsi="Book Antiqua"/>
          <w:sz w:val="24"/>
          <w:szCs w:val="24"/>
          <w:lang w:val="en-US"/>
        </w:rPr>
        <w:t>fish</w:t>
      </w:r>
      <w:r w:rsidR="009C2565">
        <w:rPr>
          <w:rFonts w:ascii="Book Antiqua" w:hAnsi="Book Antiqua" w:hint="eastAsia"/>
          <w:sz w:val="24"/>
          <w:szCs w:val="24"/>
          <w:vertAlign w:val="superscript"/>
          <w:lang w:val="en-US" w:eastAsia="zh-CN"/>
        </w:rPr>
        <w:t>[</w:t>
      </w:r>
      <w:proofErr w:type="gramEnd"/>
      <w:r w:rsidR="009C2565">
        <w:rPr>
          <w:rFonts w:ascii="Book Antiqua" w:hAnsi="Book Antiqua" w:hint="eastAsia"/>
          <w:sz w:val="24"/>
          <w:szCs w:val="24"/>
          <w:vertAlign w:val="superscript"/>
          <w:lang w:val="en-US" w:eastAsia="zh-CN"/>
        </w:rPr>
        <w:t>10]</w:t>
      </w:r>
      <w:r w:rsidRPr="0091316F">
        <w:rPr>
          <w:rFonts w:ascii="Book Antiqua" w:hAnsi="Book Antiqua"/>
          <w:sz w:val="24"/>
          <w:szCs w:val="24"/>
          <w:lang w:val="en-US"/>
        </w:rPr>
        <w:t xml:space="preserve">, a modification of the microbiota composition, notably resulting in a decrease in its </w:t>
      </w:r>
      <w:r w:rsidRPr="0091316F">
        <w:rPr>
          <w:rFonts w:ascii="Book Antiqua" w:hAnsi="Book Antiqua"/>
          <w:sz w:val="24"/>
          <w:szCs w:val="24"/>
          <w:lang w:val="en-US"/>
        </w:rPr>
        <w:lastRenderedPageBreak/>
        <w:t>diversity. Numerous bibliographic references on this topic exist, and some reviews are available on this subject</w:t>
      </w:r>
      <w:r w:rsidR="00FF3E69" w:rsidRPr="0091316F">
        <w:rPr>
          <w:rFonts w:ascii="Book Antiqua" w:hAnsi="Book Antiqua"/>
          <w:sz w:val="24"/>
          <w:szCs w:val="24"/>
          <w:vertAlign w:val="superscript"/>
          <w:lang w:val="en-US" w:eastAsia="zh-CN"/>
        </w:rPr>
        <w:t>[11,12]</w:t>
      </w:r>
      <w:r w:rsidRPr="0091316F">
        <w:rPr>
          <w:rFonts w:ascii="Book Antiqua" w:hAnsi="Book Antiqua"/>
          <w:sz w:val="24"/>
          <w:szCs w:val="24"/>
          <w:lang w:val="en-US"/>
        </w:rPr>
        <w:t>.</w:t>
      </w:r>
    </w:p>
    <w:p w14:paraId="4B678143" w14:textId="77777777" w:rsidR="00067687" w:rsidRPr="0091316F" w:rsidRDefault="00000000" w:rsidP="0091316F">
      <w:pPr>
        <w:adjustRightInd w:val="0"/>
        <w:snapToGrid w:val="0"/>
        <w:spacing w:after="0" w:line="360" w:lineRule="auto"/>
        <w:ind w:firstLineChars="200" w:firstLine="480"/>
        <w:jc w:val="both"/>
        <w:rPr>
          <w:rFonts w:ascii="Book Antiqua" w:hAnsi="Book Antiqua"/>
          <w:sz w:val="24"/>
          <w:szCs w:val="24"/>
          <w:lang w:val="en-US"/>
        </w:rPr>
      </w:pPr>
      <w:r w:rsidRPr="0091316F">
        <w:rPr>
          <w:rFonts w:ascii="Book Antiqua" w:hAnsi="Book Antiqua"/>
          <w:sz w:val="24"/>
          <w:szCs w:val="24"/>
          <w:lang w:val="en-US"/>
        </w:rPr>
        <w:t xml:space="preserve">Dysbiosis induced by </w:t>
      </w:r>
      <w:r w:rsidR="000D676A" w:rsidRPr="0091316F">
        <w:rPr>
          <w:rFonts w:ascii="Book Antiqua" w:hAnsi="Book Antiqua"/>
          <w:sz w:val="24"/>
          <w:szCs w:val="24"/>
          <w:lang w:val="en-US"/>
        </w:rPr>
        <w:t>MPs</w:t>
      </w:r>
      <w:r w:rsidRPr="0091316F">
        <w:rPr>
          <w:rFonts w:ascii="Book Antiqua" w:hAnsi="Book Antiqua"/>
          <w:sz w:val="24"/>
          <w:szCs w:val="24"/>
          <w:lang w:val="en-US"/>
        </w:rPr>
        <w:t xml:space="preserve"> represents a disruption in the delicate balance of the gut microbiota, a complex community of microorganisms residing in the gastrointestinal tract. </w:t>
      </w:r>
      <w:r w:rsidR="000D676A" w:rsidRPr="0091316F">
        <w:rPr>
          <w:rFonts w:ascii="Book Antiqua" w:hAnsi="Book Antiqua"/>
          <w:sz w:val="24"/>
          <w:szCs w:val="24"/>
          <w:lang w:val="en-US"/>
        </w:rPr>
        <w:t>MPs</w:t>
      </w:r>
      <w:r w:rsidRPr="0091316F">
        <w:rPr>
          <w:rFonts w:ascii="Book Antiqua" w:hAnsi="Book Antiqua"/>
          <w:sz w:val="24"/>
          <w:szCs w:val="24"/>
          <w:lang w:val="en-US"/>
        </w:rPr>
        <w:t>, being foreign entities, can interact with the gut environment in various ways, potentially triggering alterations in microbial composition, diversity, and function.</w:t>
      </w:r>
    </w:p>
    <w:p w14:paraId="618F25FD" w14:textId="0864D56E" w:rsidR="00C46996" w:rsidRPr="0091316F" w:rsidRDefault="00000000" w:rsidP="0091316F">
      <w:pPr>
        <w:adjustRightInd w:val="0"/>
        <w:snapToGrid w:val="0"/>
        <w:spacing w:after="0" w:line="360" w:lineRule="auto"/>
        <w:ind w:firstLineChars="200" w:firstLine="480"/>
        <w:jc w:val="both"/>
        <w:rPr>
          <w:rFonts w:ascii="Book Antiqua" w:hAnsi="Book Antiqua"/>
          <w:sz w:val="24"/>
          <w:szCs w:val="24"/>
          <w:lang w:val="en-US"/>
        </w:rPr>
      </w:pPr>
      <w:r w:rsidRPr="0091316F">
        <w:rPr>
          <w:rFonts w:ascii="Book Antiqua" w:hAnsi="Book Antiqua"/>
          <w:sz w:val="24"/>
          <w:szCs w:val="24"/>
          <w:lang w:val="en-US"/>
        </w:rPr>
        <w:t xml:space="preserve">The precise mechanisms by which </w:t>
      </w:r>
      <w:r w:rsidR="000D676A" w:rsidRPr="0091316F">
        <w:rPr>
          <w:rFonts w:ascii="Book Antiqua" w:hAnsi="Book Antiqua"/>
          <w:sz w:val="24"/>
          <w:szCs w:val="24"/>
          <w:lang w:val="en-US"/>
        </w:rPr>
        <w:t>MPs</w:t>
      </w:r>
      <w:r w:rsidRPr="0091316F">
        <w:rPr>
          <w:rFonts w:ascii="Book Antiqua" w:hAnsi="Book Antiqua"/>
          <w:sz w:val="24"/>
          <w:szCs w:val="24"/>
          <w:lang w:val="en-US"/>
        </w:rPr>
        <w:t xml:space="preserve"> trigger dysbiosis are still under investigation, with several factors currently under consideration.</w:t>
      </w:r>
      <w:r w:rsidR="00E9012D" w:rsidRPr="0091316F">
        <w:rPr>
          <w:rFonts w:ascii="Book Antiqua" w:hAnsi="Book Antiqua"/>
          <w:sz w:val="24"/>
          <w:szCs w:val="24"/>
          <w:lang w:val="en-US" w:eastAsia="zh-CN"/>
        </w:rPr>
        <w:t xml:space="preserve"> </w:t>
      </w:r>
      <w:r w:rsidR="00771CFF" w:rsidRPr="0091316F">
        <w:rPr>
          <w:rFonts w:ascii="Book Antiqua" w:hAnsi="Book Antiqua"/>
          <w:sz w:val="24"/>
          <w:szCs w:val="24"/>
          <w:lang w:val="en-US"/>
        </w:rPr>
        <w:t xml:space="preserve">First, the physical presence of </w:t>
      </w:r>
      <w:r w:rsidR="000D676A" w:rsidRPr="0091316F">
        <w:rPr>
          <w:rFonts w:ascii="Book Antiqua" w:hAnsi="Book Antiqua"/>
          <w:sz w:val="24"/>
          <w:szCs w:val="24"/>
          <w:lang w:val="en-US"/>
        </w:rPr>
        <w:t>MPs</w:t>
      </w:r>
      <w:r w:rsidR="00771CFF" w:rsidRPr="0091316F">
        <w:rPr>
          <w:rFonts w:ascii="Book Antiqua" w:hAnsi="Book Antiqua"/>
          <w:sz w:val="24"/>
          <w:szCs w:val="24"/>
          <w:lang w:val="en-US"/>
        </w:rPr>
        <w:t xml:space="preserve"> may lead to direct interactions with gut microorganisms, influencing their growth, survival, and metabolic activities. Second, the chemical composition of </w:t>
      </w:r>
      <w:r w:rsidR="000D676A" w:rsidRPr="0091316F">
        <w:rPr>
          <w:rFonts w:ascii="Book Antiqua" w:hAnsi="Book Antiqua"/>
          <w:sz w:val="24"/>
          <w:szCs w:val="24"/>
          <w:lang w:val="en-US"/>
        </w:rPr>
        <w:t>MPs</w:t>
      </w:r>
      <w:r w:rsidR="00771CFF" w:rsidRPr="0091316F">
        <w:rPr>
          <w:rFonts w:ascii="Book Antiqua" w:hAnsi="Book Antiqua"/>
          <w:sz w:val="24"/>
          <w:szCs w:val="24"/>
          <w:lang w:val="en-US"/>
        </w:rPr>
        <w:t xml:space="preserve"> and any associated additives might have direct or indirect effects on the microbiota. Moreover, </w:t>
      </w:r>
      <w:r w:rsidR="000D676A" w:rsidRPr="0091316F">
        <w:rPr>
          <w:rFonts w:ascii="Book Antiqua" w:hAnsi="Book Antiqua"/>
          <w:sz w:val="24"/>
          <w:szCs w:val="24"/>
          <w:lang w:val="en-US"/>
        </w:rPr>
        <w:t>MPs</w:t>
      </w:r>
      <w:r w:rsidR="00771CFF" w:rsidRPr="0091316F">
        <w:rPr>
          <w:rFonts w:ascii="Book Antiqua" w:hAnsi="Book Antiqua"/>
          <w:sz w:val="24"/>
          <w:szCs w:val="24"/>
          <w:lang w:val="en-US"/>
        </w:rPr>
        <w:t xml:space="preserve"> may serve as carriers for other pollutants or pathogens, further complicating their impact on gut microbial communities. The consequences of dysbiosis extend beyond the gut, potentially affecting immune function, nutrient metabolism, and overall host health</w:t>
      </w:r>
      <w:r w:rsidR="005201D5" w:rsidRPr="0091316F">
        <w:rPr>
          <w:rFonts w:ascii="Book Antiqua" w:hAnsi="Book Antiqua"/>
          <w:sz w:val="24"/>
          <w:szCs w:val="24"/>
          <w:lang w:val="en-US"/>
        </w:rPr>
        <w:t xml:space="preserve">. Long-term exposure to </w:t>
      </w:r>
      <w:r w:rsidR="000D676A" w:rsidRPr="0091316F">
        <w:rPr>
          <w:rFonts w:ascii="Book Antiqua" w:hAnsi="Book Antiqua"/>
          <w:sz w:val="24"/>
          <w:szCs w:val="24"/>
          <w:lang w:val="en-US"/>
        </w:rPr>
        <w:t>MPs</w:t>
      </w:r>
      <w:r w:rsidR="005201D5" w:rsidRPr="0091316F">
        <w:rPr>
          <w:rFonts w:ascii="Book Antiqua" w:hAnsi="Book Antiqua"/>
          <w:sz w:val="24"/>
          <w:szCs w:val="24"/>
          <w:lang w:val="en-US"/>
        </w:rPr>
        <w:t xml:space="preserve"> and their influence on gut dysbiosis continue to be critical areas of research, with significant implications for both environmental and human health as contamination levels rise</w:t>
      </w:r>
      <w:r w:rsidR="00771CFF" w:rsidRPr="0091316F">
        <w:rPr>
          <w:rFonts w:ascii="Book Antiqua" w:hAnsi="Book Antiqua"/>
          <w:sz w:val="24"/>
          <w:szCs w:val="24"/>
          <w:lang w:val="en-US"/>
        </w:rPr>
        <w:t>.</w:t>
      </w:r>
    </w:p>
    <w:p w14:paraId="4BB140D0" w14:textId="77777777" w:rsidR="00771CFF" w:rsidRPr="0091316F" w:rsidRDefault="00771CFF" w:rsidP="0091316F">
      <w:pPr>
        <w:adjustRightInd w:val="0"/>
        <w:snapToGrid w:val="0"/>
        <w:spacing w:after="0" w:line="360" w:lineRule="auto"/>
        <w:jc w:val="both"/>
        <w:rPr>
          <w:rFonts w:ascii="Book Antiqua" w:hAnsi="Book Antiqua"/>
          <w:sz w:val="24"/>
          <w:szCs w:val="24"/>
          <w:lang w:val="en-US"/>
        </w:rPr>
      </w:pPr>
    </w:p>
    <w:p w14:paraId="6A104699" w14:textId="77777777" w:rsidR="00771CFF" w:rsidRPr="0091316F" w:rsidRDefault="00000000" w:rsidP="0091316F">
      <w:pPr>
        <w:adjustRightInd w:val="0"/>
        <w:snapToGrid w:val="0"/>
        <w:spacing w:after="0" w:line="360" w:lineRule="auto"/>
        <w:jc w:val="both"/>
        <w:rPr>
          <w:rFonts w:ascii="Book Antiqua" w:hAnsi="Book Antiqua"/>
          <w:b/>
          <w:bCs/>
          <w:sz w:val="24"/>
          <w:szCs w:val="24"/>
          <w:u w:val="single"/>
          <w:lang w:val="en-US"/>
        </w:rPr>
      </w:pPr>
      <w:r w:rsidRPr="0091316F">
        <w:rPr>
          <w:rFonts w:ascii="Book Antiqua" w:hAnsi="Book Antiqua"/>
          <w:b/>
          <w:bCs/>
          <w:sz w:val="24"/>
          <w:szCs w:val="24"/>
          <w:u w:val="single"/>
          <w:lang w:val="en-US"/>
        </w:rPr>
        <w:t>CONCLUSION</w:t>
      </w:r>
    </w:p>
    <w:p w14:paraId="0D715006" w14:textId="3298C714" w:rsidR="00771CFF" w:rsidRPr="0091316F" w:rsidRDefault="00000000" w:rsidP="0091316F">
      <w:pPr>
        <w:adjustRightInd w:val="0"/>
        <w:snapToGrid w:val="0"/>
        <w:spacing w:after="0" w:line="360" w:lineRule="auto"/>
        <w:jc w:val="both"/>
        <w:rPr>
          <w:rFonts w:ascii="Book Antiqua" w:hAnsi="Book Antiqua"/>
          <w:sz w:val="24"/>
          <w:szCs w:val="24"/>
          <w:lang w:val="en-US"/>
        </w:rPr>
      </w:pPr>
      <w:r w:rsidRPr="0091316F">
        <w:rPr>
          <w:rFonts w:ascii="Book Antiqua" w:hAnsi="Book Antiqua"/>
          <w:sz w:val="24"/>
          <w:szCs w:val="24"/>
          <w:lang w:val="en-US"/>
        </w:rPr>
        <w:t>Overall,</w:t>
      </w:r>
      <w:r w:rsidR="00A52E0C" w:rsidRPr="0091316F">
        <w:rPr>
          <w:rFonts w:ascii="Book Antiqua" w:hAnsi="Book Antiqua"/>
          <w:sz w:val="24"/>
          <w:szCs w:val="24"/>
          <w:lang w:val="en-US" w:eastAsia="zh-CN"/>
        </w:rPr>
        <w:t xml:space="preserve"> </w:t>
      </w:r>
      <w:r w:rsidR="000D676A" w:rsidRPr="0091316F">
        <w:rPr>
          <w:rFonts w:ascii="Book Antiqua" w:hAnsi="Book Antiqua"/>
          <w:sz w:val="24"/>
          <w:szCs w:val="24"/>
          <w:lang w:val="en-US"/>
        </w:rPr>
        <w:t>MPs</w:t>
      </w:r>
      <w:r w:rsidRPr="0091316F">
        <w:rPr>
          <w:rFonts w:ascii="Book Antiqua" w:hAnsi="Book Antiqua"/>
          <w:sz w:val="24"/>
          <w:szCs w:val="24"/>
          <w:lang w:val="en-US"/>
        </w:rPr>
        <w:t xml:space="preserve"> have no positive effect on gut microbiota and human health. The interactions between </w:t>
      </w:r>
      <w:r w:rsidR="000D676A" w:rsidRPr="0091316F">
        <w:rPr>
          <w:rFonts w:ascii="Book Antiqua" w:hAnsi="Book Antiqua"/>
          <w:sz w:val="24"/>
          <w:szCs w:val="24"/>
          <w:lang w:val="en-US"/>
        </w:rPr>
        <w:t>MPs</w:t>
      </w:r>
      <w:r w:rsidRPr="0091316F">
        <w:rPr>
          <w:rFonts w:ascii="Book Antiqua" w:hAnsi="Book Antiqua"/>
          <w:sz w:val="24"/>
          <w:szCs w:val="24"/>
          <w:lang w:val="en-US"/>
        </w:rPr>
        <w:t xml:space="preserve"> and the gut microbiota are complex, given the diverse sources, sizes, shapes, and chemical structures of </w:t>
      </w:r>
      <w:r w:rsidR="000D676A" w:rsidRPr="0091316F">
        <w:rPr>
          <w:rFonts w:ascii="Book Antiqua" w:hAnsi="Book Antiqua"/>
          <w:sz w:val="24"/>
          <w:szCs w:val="24"/>
          <w:lang w:val="en-US"/>
        </w:rPr>
        <w:t>MPs</w:t>
      </w:r>
      <w:r w:rsidRPr="0091316F">
        <w:rPr>
          <w:rFonts w:ascii="Book Antiqua" w:hAnsi="Book Antiqua"/>
          <w:sz w:val="24"/>
          <w:szCs w:val="24"/>
          <w:lang w:val="en-US"/>
        </w:rPr>
        <w:t xml:space="preserve">. The relationships between plastics and the microbiota operate bidirectionally. While microbiota can, in certain conditions, be able to degrade and eliminate </w:t>
      </w:r>
      <w:r w:rsidR="00D50972" w:rsidRPr="0091316F">
        <w:rPr>
          <w:rFonts w:ascii="Book Antiqua" w:hAnsi="Book Antiqua"/>
          <w:sz w:val="24"/>
          <w:szCs w:val="24"/>
          <w:lang w:val="en-US"/>
        </w:rPr>
        <w:t xml:space="preserve">some </w:t>
      </w:r>
      <w:r w:rsidR="000D676A" w:rsidRPr="0091316F">
        <w:rPr>
          <w:rFonts w:ascii="Book Antiqua" w:hAnsi="Book Antiqua"/>
          <w:sz w:val="24"/>
          <w:szCs w:val="24"/>
          <w:lang w:val="en-US"/>
        </w:rPr>
        <w:t>MPs</w:t>
      </w:r>
      <w:r w:rsidRPr="0091316F">
        <w:rPr>
          <w:rFonts w:ascii="Book Antiqua" w:hAnsi="Book Antiqua"/>
          <w:sz w:val="24"/>
          <w:szCs w:val="24"/>
          <w:lang w:val="en-US"/>
        </w:rPr>
        <w:t xml:space="preserve">, simultaneously, </w:t>
      </w:r>
      <w:r w:rsidR="000D676A" w:rsidRPr="0091316F">
        <w:rPr>
          <w:rFonts w:ascii="Book Antiqua" w:hAnsi="Book Antiqua"/>
          <w:sz w:val="24"/>
          <w:szCs w:val="24"/>
          <w:lang w:val="en-US"/>
        </w:rPr>
        <w:t>MPs</w:t>
      </w:r>
      <w:r w:rsidRPr="0091316F">
        <w:rPr>
          <w:rFonts w:ascii="Book Antiqua" w:hAnsi="Book Antiqua"/>
          <w:sz w:val="24"/>
          <w:szCs w:val="24"/>
          <w:lang w:val="en-US"/>
        </w:rPr>
        <w:t xml:space="preserve"> can alter the function of the microbiota, inducing dysbiosis, and subsequently may have health effects.</w:t>
      </w:r>
    </w:p>
    <w:p w14:paraId="4F17B3FF" w14:textId="77777777" w:rsidR="00771CFF" w:rsidRPr="0091316F" w:rsidRDefault="00771CFF" w:rsidP="0091316F">
      <w:pPr>
        <w:adjustRightInd w:val="0"/>
        <w:snapToGrid w:val="0"/>
        <w:spacing w:after="0" w:line="360" w:lineRule="auto"/>
        <w:jc w:val="both"/>
        <w:rPr>
          <w:rFonts w:ascii="Book Antiqua" w:hAnsi="Book Antiqua"/>
          <w:sz w:val="24"/>
          <w:szCs w:val="24"/>
          <w:lang w:val="en-US"/>
        </w:rPr>
      </w:pPr>
    </w:p>
    <w:p w14:paraId="5B6111DB" w14:textId="04C554DD" w:rsidR="0087019E" w:rsidRPr="0091316F" w:rsidRDefault="00000000" w:rsidP="0091316F">
      <w:pPr>
        <w:adjustRightInd w:val="0"/>
        <w:snapToGrid w:val="0"/>
        <w:spacing w:after="0" w:line="360" w:lineRule="auto"/>
        <w:jc w:val="both"/>
        <w:rPr>
          <w:rFonts w:ascii="Book Antiqua" w:hAnsi="Book Antiqua"/>
          <w:b/>
          <w:bCs/>
          <w:sz w:val="24"/>
          <w:szCs w:val="24"/>
          <w:lang w:val="en-US"/>
        </w:rPr>
      </w:pPr>
      <w:r w:rsidRPr="0091316F">
        <w:rPr>
          <w:rFonts w:ascii="Book Antiqua" w:hAnsi="Book Antiqua"/>
          <w:b/>
          <w:bCs/>
          <w:sz w:val="24"/>
          <w:szCs w:val="24"/>
          <w:lang w:val="en-US"/>
        </w:rPr>
        <w:t>REFERENCES</w:t>
      </w:r>
    </w:p>
    <w:p w14:paraId="5F1683F6" w14:textId="15547131" w:rsidR="00992CC6" w:rsidRDefault="0091316F" w:rsidP="0091316F">
      <w:pPr>
        <w:adjustRightInd w:val="0"/>
        <w:snapToGrid w:val="0"/>
        <w:spacing w:after="0" w:line="360" w:lineRule="auto"/>
        <w:jc w:val="both"/>
        <w:rPr>
          <w:ins w:id="1688" w:author="yan jiaping" w:date="2024-04-08T12:53:00Z"/>
          <w:rFonts w:ascii="Book Antiqua" w:hAnsi="Book Antiqua"/>
          <w:sz w:val="24"/>
          <w:szCs w:val="24"/>
          <w:lang w:val="en-US"/>
        </w:rPr>
      </w:pPr>
      <w:bookmarkStart w:id="1689" w:name="OLE_LINK8726"/>
      <w:bookmarkStart w:id="1690" w:name="OLE_LINK8728"/>
      <w:bookmarkStart w:id="1691" w:name="OLE_LINK8731"/>
      <w:r w:rsidRPr="000732CE">
        <w:rPr>
          <w:rFonts w:ascii="Book Antiqua" w:hAnsi="Book Antiqua"/>
          <w:sz w:val="24"/>
          <w:szCs w:val="24"/>
          <w:lang w:val="en-US"/>
        </w:rPr>
        <w:t>1</w:t>
      </w:r>
      <w:ins w:id="1692" w:author="yan jiaping" w:date="2024-04-08T12:53:00Z">
        <w:r w:rsidR="00992CC6">
          <w:rPr>
            <w:rFonts w:ascii="Book Antiqua" w:hAnsi="Book Antiqua" w:hint="eastAsia"/>
            <w:sz w:val="24"/>
            <w:szCs w:val="24"/>
            <w:lang w:val="en-US"/>
          </w:rPr>
          <w:t xml:space="preserve"> </w:t>
        </w:r>
        <w:r w:rsidR="00992CC6" w:rsidRPr="00992CC6">
          <w:rPr>
            <w:rFonts w:ascii="Book Antiqua" w:hAnsi="Book Antiqua"/>
            <w:b/>
            <w:bCs/>
            <w:sz w:val="24"/>
            <w:szCs w:val="24"/>
          </w:rPr>
          <w:t>Chiang CC</w:t>
        </w:r>
        <w:r w:rsidR="00992CC6" w:rsidRPr="00992CC6">
          <w:rPr>
            <w:rFonts w:ascii="Book Antiqua" w:hAnsi="Book Antiqua"/>
            <w:sz w:val="24"/>
            <w:szCs w:val="24"/>
          </w:rPr>
          <w:t xml:space="preserve">, Yeh H, </w:t>
        </w:r>
        <w:proofErr w:type="spellStart"/>
        <w:r w:rsidR="00992CC6" w:rsidRPr="00992CC6">
          <w:rPr>
            <w:rFonts w:ascii="Book Antiqua" w:hAnsi="Book Antiqua"/>
            <w:sz w:val="24"/>
            <w:szCs w:val="24"/>
          </w:rPr>
          <w:t>Shiu</w:t>
        </w:r>
        <w:proofErr w:type="spellEnd"/>
        <w:r w:rsidR="00992CC6" w:rsidRPr="00992CC6">
          <w:rPr>
            <w:rFonts w:ascii="Book Antiqua" w:hAnsi="Book Antiqua"/>
            <w:sz w:val="24"/>
            <w:szCs w:val="24"/>
          </w:rPr>
          <w:t xml:space="preserve"> RF, Chin WC, Yen TH. Impact of </w:t>
        </w:r>
        <w:proofErr w:type="spellStart"/>
        <w:r w:rsidR="00992CC6" w:rsidRPr="00992CC6">
          <w:rPr>
            <w:rFonts w:ascii="Book Antiqua" w:hAnsi="Book Antiqua"/>
            <w:sz w:val="24"/>
            <w:szCs w:val="24"/>
          </w:rPr>
          <w:t>microplastics</w:t>
        </w:r>
        <w:proofErr w:type="spellEnd"/>
        <w:r w:rsidR="00992CC6" w:rsidRPr="00992CC6">
          <w:rPr>
            <w:rFonts w:ascii="Book Antiqua" w:hAnsi="Book Antiqua"/>
            <w:sz w:val="24"/>
            <w:szCs w:val="24"/>
          </w:rPr>
          <w:t xml:space="preserve"> and </w:t>
        </w:r>
        <w:proofErr w:type="spellStart"/>
        <w:r w:rsidR="00992CC6" w:rsidRPr="00992CC6">
          <w:rPr>
            <w:rFonts w:ascii="Book Antiqua" w:hAnsi="Book Antiqua"/>
            <w:sz w:val="24"/>
            <w:szCs w:val="24"/>
          </w:rPr>
          <w:t>nanoplastics</w:t>
        </w:r>
        <w:proofErr w:type="spellEnd"/>
        <w:r w:rsidR="00992CC6" w:rsidRPr="00992CC6">
          <w:rPr>
            <w:rFonts w:ascii="Book Antiqua" w:hAnsi="Book Antiqua"/>
            <w:sz w:val="24"/>
            <w:szCs w:val="24"/>
          </w:rPr>
          <w:t xml:space="preserve"> on </w:t>
        </w:r>
        <w:proofErr w:type="spellStart"/>
        <w:r w:rsidR="00992CC6" w:rsidRPr="00992CC6">
          <w:rPr>
            <w:rFonts w:ascii="Book Antiqua" w:hAnsi="Book Antiqua"/>
            <w:sz w:val="24"/>
            <w:szCs w:val="24"/>
          </w:rPr>
          <w:t>liver</w:t>
        </w:r>
        <w:proofErr w:type="spellEnd"/>
        <w:r w:rsidR="00992CC6" w:rsidRPr="00992CC6">
          <w:rPr>
            <w:rFonts w:ascii="Book Antiqua" w:hAnsi="Book Antiqua"/>
            <w:sz w:val="24"/>
            <w:szCs w:val="24"/>
          </w:rPr>
          <w:t xml:space="preserve"> </w:t>
        </w:r>
        <w:proofErr w:type="spellStart"/>
        <w:r w:rsidR="00992CC6" w:rsidRPr="00992CC6">
          <w:rPr>
            <w:rFonts w:ascii="Book Antiqua" w:hAnsi="Book Antiqua"/>
            <w:sz w:val="24"/>
            <w:szCs w:val="24"/>
          </w:rPr>
          <w:t>health</w:t>
        </w:r>
        <w:proofErr w:type="spellEnd"/>
        <w:r w:rsidR="00992CC6" w:rsidRPr="00992CC6">
          <w:rPr>
            <w:rFonts w:ascii="Book Antiqua" w:hAnsi="Book Antiqua"/>
            <w:sz w:val="24"/>
            <w:szCs w:val="24"/>
          </w:rPr>
          <w:t xml:space="preserve">: </w:t>
        </w:r>
        <w:proofErr w:type="spellStart"/>
        <w:r w:rsidR="00992CC6" w:rsidRPr="00992CC6">
          <w:rPr>
            <w:rFonts w:ascii="Book Antiqua" w:hAnsi="Book Antiqua"/>
            <w:sz w:val="24"/>
            <w:szCs w:val="24"/>
          </w:rPr>
          <w:t>Current</w:t>
        </w:r>
        <w:proofErr w:type="spellEnd"/>
        <w:r w:rsidR="00992CC6" w:rsidRPr="00992CC6">
          <w:rPr>
            <w:rFonts w:ascii="Book Antiqua" w:hAnsi="Book Antiqua"/>
            <w:sz w:val="24"/>
            <w:szCs w:val="24"/>
          </w:rPr>
          <w:t xml:space="preserve"> </w:t>
        </w:r>
        <w:proofErr w:type="spellStart"/>
        <w:r w:rsidR="00992CC6" w:rsidRPr="00992CC6">
          <w:rPr>
            <w:rFonts w:ascii="Book Antiqua" w:hAnsi="Book Antiqua"/>
            <w:sz w:val="24"/>
            <w:szCs w:val="24"/>
          </w:rPr>
          <w:t>understanding</w:t>
        </w:r>
        <w:proofErr w:type="spellEnd"/>
        <w:r w:rsidR="00992CC6" w:rsidRPr="00992CC6">
          <w:rPr>
            <w:rFonts w:ascii="Book Antiqua" w:hAnsi="Book Antiqua"/>
            <w:sz w:val="24"/>
            <w:szCs w:val="24"/>
          </w:rPr>
          <w:t xml:space="preserve"> and future </w:t>
        </w:r>
        <w:proofErr w:type="spellStart"/>
        <w:r w:rsidR="00992CC6" w:rsidRPr="00992CC6">
          <w:rPr>
            <w:rFonts w:ascii="Book Antiqua" w:hAnsi="Book Antiqua"/>
            <w:sz w:val="24"/>
            <w:szCs w:val="24"/>
          </w:rPr>
          <w:t>research</w:t>
        </w:r>
        <w:proofErr w:type="spellEnd"/>
        <w:r w:rsidR="00992CC6" w:rsidRPr="00992CC6">
          <w:rPr>
            <w:rFonts w:ascii="Book Antiqua" w:hAnsi="Book Antiqua"/>
            <w:sz w:val="24"/>
            <w:szCs w:val="24"/>
          </w:rPr>
          <w:t xml:space="preserve"> directions. </w:t>
        </w:r>
        <w:r w:rsidR="00992CC6" w:rsidRPr="00992CC6">
          <w:rPr>
            <w:rFonts w:ascii="Book Antiqua" w:hAnsi="Book Antiqua"/>
            <w:i/>
            <w:iCs/>
            <w:sz w:val="24"/>
            <w:szCs w:val="24"/>
          </w:rPr>
          <w:lastRenderedPageBreak/>
          <w:t xml:space="preserve">World J </w:t>
        </w:r>
        <w:proofErr w:type="spellStart"/>
        <w:r w:rsidR="00992CC6" w:rsidRPr="00992CC6">
          <w:rPr>
            <w:rFonts w:ascii="Book Antiqua" w:hAnsi="Book Antiqua"/>
            <w:i/>
            <w:iCs/>
            <w:sz w:val="24"/>
            <w:szCs w:val="24"/>
          </w:rPr>
          <w:t>Gastroenterol</w:t>
        </w:r>
        <w:proofErr w:type="spellEnd"/>
        <w:r w:rsidR="00992CC6" w:rsidRPr="00992CC6">
          <w:rPr>
            <w:rFonts w:ascii="Book Antiqua" w:hAnsi="Book Antiqua"/>
            <w:sz w:val="24"/>
            <w:szCs w:val="24"/>
          </w:rPr>
          <w:t xml:space="preserve"> </w:t>
        </w:r>
        <w:proofErr w:type="gramStart"/>
        <w:r w:rsidR="00992CC6" w:rsidRPr="00992CC6">
          <w:rPr>
            <w:rFonts w:ascii="Book Antiqua" w:hAnsi="Book Antiqua"/>
            <w:sz w:val="24"/>
            <w:szCs w:val="24"/>
          </w:rPr>
          <w:t>2024;</w:t>
        </w:r>
        <w:proofErr w:type="gramEnd"/>
        <w:r w:rsidR="00992CC6" w:rsidRPr="00992CC6">
          <w:rPr>
            <w:rFonts w:ascii="Book Antiqua" w:hAnsi="Book Antiqua"/>
            <w:sz w:val="24"/>
            <w:szCs w:val="24"/>
          </w:rPr>
          <w:t xml:space="preserve"> </w:t>
        </w:r>
        <w:r w:rsidR="00992CC6" w:rsidRPr="00992CC6">
          <w:rPr>
            <w:rFonts w:ascii="Book Antiqua" w:hAnsi="Book Antiqua"/>
            <w:b/>
            <w:bCs/>
            <w:sz w:val="24"/>
            <w:szCs w:val="24"/>
          </w:rPr>
          <w:t>30</w:t>
        </w:r>
        <w:r w:rsidR="00992CC6" w:rsidRPr="00992CC6">
          <w:rPr>
            <w:rFonts w:ascii="Book Antiqua" w:hAnsi="Book Antiqua"/>
            <w:sz w:val="24"/>
            <w:szCs w:val="24"/>
          </w:rPr>
          <w:t>: 1011-1017 [PMID: 38577182 DOI: 10.3748/wjg.v30.i9.1011]</w:t>
        </w:r>
      </w:ins>
    </w:p>
    <w:p w14:paraId="22633A81" w14:textId="24589508" w:rsidR="0091316F" w:rsidRPr="000732CE" w:rsidDel="00992CC6" w:rsidRDefault="0091316F" w:rsidP="0091316F">
      <w:pPr>
        <w:adjustRightInd w:val="0"/>
        <w:snapToGrid w:val="0"/>
        <w:spacing w:after="0" w:line="360" w:lineRule="auto"/>
        <w:jc w:val="both"/>
        <w:rPr>
          <w:del w:id="1693" w:author="yan jiaping" w:date="2024-04-08T12:53:00Z"/>
          <w:rFonts w:ascii="Book Antiqua" w:hAnsi="Book Antiqua"/>
          <w:sz w:val="24"/>
          <w:szCs w:val="24"/>
          <w:lang w:val="en-US" w:eastAsia="zh-CN"/>
        </w:rPr>
      </w:pPr>
      <w:del w:id="1694" w:author="yan jiaping" w:date="2024-04-08T12:53:00Z">
        <w:r w:rsidRPr="000732CE" w:rsidDel="00992CC6">
          <w:rPr>
            <w:rFonts w:ascii="Book Antiqua" w:hAnsi="Book Antiqua"/>
            <w:sz w:val="24"/>
            <w:szCs w:val="24"/>
            <w:lang w:val="en-US"/>
          </w:rPr>
          <w:delText xml:space="preserve"> </w:delText>
        </w:r>
        <w:r w:rsidRPr="000732CE" w:rsidDel="00992CC6">
          <w:rPr>
            <w:rFonts w:ascii="Book Antiqua" w:hAnsi="Book Antiqua"/>
            <w:b/>
            <w:bCs/>
            <w:sz w:val="24"/>
            <w:szCs w:val="24"/>
            <w:lang w:val="en-US"/>
          </w:rPr>
          <w:delText>Chiang C</w:delText>
        </w:r>
        <w:r w:rsidRPr="00992CC6" w:rsidDel="00992CC6">
          <w:rPr>
            <w:rFonts w:ascii="Book Antiqua" w:hAnsi="Book Antiqua"/>
            <w:sz w:val="24"/>
            <w:szCs w:val="24"/>
            <w:lang w:val="en-US"/>
            <w:rPrChange w:id="1695" w:author="yan jiaping" w:date="2024-04-08T12:52:00Z">
              <w:rPr>
                <w:rFonts w:ascii="Book Antiqua" w:hAnsi="Book Antiqua"/>
                <w:b/>
                <w:bCs/>
                <w:sz w:val="24"/>
                <w:szCs w:val="24"/>
                <w:lang w:val="en-US"/>
              </w:rPr>
            </w:rPrChange>
          </w:rPr>
          <w:delText>,</w:delText>
        </w:r>
        <w:r w:rsidRPr="00992CC6" w:rsidDel="00992CC6">
          <w:rPr>
            <w:rFonts w:ascii="Book Antiqua" w:hAnsi="Book Antiqua"/>
            <w:sz w:val="24"/>
            <w:szCs w:val="24"/>
            <w:lang w:val="en-US"/>
          </w:rPr>
          <w:delText xml:space="preserve"> </w:delText>
        </w:r>
        <w:r w:rsidRPr="000732CE" w:rsidDel="00992CC6">
          <w:rPr>
            <w:rFonts w:ascii="Book Antiqua" w:hAnsi="Book Antiqua"/>
            <w:sz w:val="24"/>
            <w:szCs w:val="24"/>
            <w:lang w:val="en-US"/>
          </w:rPr>
          <w:delText xml:space="preserve">Yeh H, Shiu R, Chin W, Yen T. </w:delText>
        </w:r>
        <w:bookmarkStart w:id="1696" w:name="OLE_LINK8729"/>
        <w:bookmarkStart w:id="1697" w:name="OLE_LINK8730"/>
        <w:r w:rsidRPr="000732CE" w:rsidDel="00992CC6">
          <w:rPr>
            <w:rFonts w:ascii="Book Antiqua" w:hAnsi="Book Antiqua"/>
            <w:sz w:val="24"/>
            <w:szCs w:val="24"/>
            <w:lang w:val="en-US"/>
          </w:rPr>
          <w:delText xml:space="preserve">Impact of microplastics and nanoplastics </w:delText>
        </w:r>
        <w:bookmarkEnd w:id="1696"/>
        <w:bookmarkEnd w:id="1697"/>
        <w:r w:rsidRPr="000732CE" w:rsidDel="00992CC6">
          <w:rPr>
            <w:rFonts w:ascii="Book Antiqua" w:hAnsi="Book Antiqua"/>
            <w:sz w:val="24"/>
            <w:szCs w:val="24"/>
            <w:lang w:val="en-US"/>
          </w:rPr>
          <w:delText>on liver health: Current understanding and future research directions.</w:delText>
        </w:r>
        <w:r w:rsidRPr="000732CE" w:rsidDel="00992CC6">
          <w:rPr>
            <w:rFonts w:ascii="Book Antiqua" w:hAnsi="Book Antiqua"/>
            <w:i/>
            <w:iCs/>
            <w:sz w:val="24"/>
            <w:szCs w:val="24"/>
            <w:lang w:val="en-US"/>
          </w:rPr>
          <w:delText xml:space="preserve"> World J Gastroenterol </w:delText>
        </w:r>
        <w:r w:rsidRPr="000732CE" w:rsidDel="00992CC6">
          <w:rPr>
            <w:rFonts w:ascii="Book Antiqua" w:hAnsi="Book Antiqua"/>
            <w:sz w:val="24"/>
            <w:szCs w:val="24"/>
            <w:lang w:val="en-US"/>
          </w:rPr>
          <w:delText>2024</w:delText>
        </w:r>
        <w:r w:rsidR="003E7086" w:rsidRPr="000732CE" w:rsidDel="00992CC6">
          <w:rPr>
            <w:rFonts w:ascii="Book Antiqua" w:hAnsi="Book Antiqua" w:hint="eastAsia"/>
            <w:sz w:val="24"/>
            <w:szCs w:val="24"/>
            <w:lang w:val="en-US" w:eastAsia="zh-CN"/>
          </w:rPr>
          <w:delText xml:space="preserve">; </w:delText>
        </w:r>
        <w:r w:rsidR="003E7086" w:rsidRPr="000732CE" w:rsidDel="00992CC6">
          <w:rPr>
            <w:rFonts w:ascii="Book Antiqua" w:hAnsi="Book Antiqua" w:hint="eastAsia"/>
            <w:b/>
            <w:bCs/>
            <w:sz w:val="24"/>
            <w:szCs w:val="24"/>
            <w:lang w:val="en-US" w:eastAsia="zh-CN"/>
          </w:rPr>
          <w:delText>30</w:delText>
        </w:r>
        <w:r w:rsidRPr="000732CE" w:rsidDel="00992CC6">
          <w:rPr>
            <w:rFonts w:ascii="Book Antiqua" w:hAnsi="Book Antiqua"/>
            <w:sz w:val="24"/>
            <w:szCs w:val="24"/>
            <w:lang w:val="en-US"/>
          </w:rPr>
          <w:delText>:</w:delText>
        </w:r>
        <w:r w:rsidR="003E7086" w:rsidRPr="000732CE" w:rsidDel="00992CC6">
          <w:rPr>
            <w:rFonts w:ascii="Book Antiqua" w:hAnsi="Book Antiqua" w:hint="eastAsia"/>
            <w:sz w:val="24"/>
            <w:szCs w:val="24"/>
            <w:lang w:val="en-US" w:eastAsia="zh-CN"/>
          </w:rPr>
          <w:delText xml:space="preserve"> 1011-1017 [DOI: </w:delText>
        </w:r>
        <w:r w:rsidRPr="000732CE" w:rsidDel="00992CC6">
          <w:rPr>
            <w:rFonts w:ascii="Book Antiqua" w:hAnsi="Book Antiqua"/>
            <w:sz w:val="24"/>
            <w:szCs w:val="24"/>
            <w:lang w:val="en-US"/>
          </w:rPr>
          <w:delText>10.3748/wjg.v30.i9.1011</w:delText>
        </w:r>
        <w:r w:rsidR="003E7086" w:rsidRPr="000732CE" w:rsidDel="00992CC6">
          <w:rPr>
            <w:rFonts w:ascii="Book Antiqua" w:hAnsi="Book Antiqua" w:hint="eastAsia"/>
            <w:sz w:val="24"/>
            <w:szCs w:val="24"/>
            <w:lang w:val="en-US" w:eastAsia="zh-CN"/>
          </w:rPr>
          <w:delText>]</w:delText>
        </w:r>
      </w:del>
    </w:p>
    <w:p w14:paraId="53C82E92" w14:textId="77777777" w:rsidR="0091316F" w:rsidRPr="000732CE" w:rsidRDefault="0091316F" w:rsidP="0091316F">
      <w:pPr>
        <w:adjustRightInd w:val="0"/>
        <w:snapToGrid w:val="0"/>
        <w:spacing w:after="0" w:line="360" w:lineRule="auto"/>
        <w:jc w:val="both"/>
        <w:rPr>
          <w:rFonts w:ascii="Book Antiqua" w:hAnsi="Book Antiqua"/>
          <w:sz w:val="24"/>
          <w:szCs w:val="24"/>
          <w:lang w:val="en-US"/>
        </w:rPr>
      </w:pPr>
      <w:r w:rsidRPr="000732CE">
        <w:rPr>
          <w:rFonts w:ascii="Book Antiqua" w:hAnsi="Book Antiqua"/>
          <w:sz w:val="24"/>
          <w:szCs w:val="24"/>
          <w:lang w:val="en-US"/>
        </w:rPr>
        <w:t xml:space="preserve">2 </w:t>
      </w:r>
      <w:r w:rsidRPr="000732CE">
        <w:rPr>
          <w:rFonts w:ascii="Book Antiqua" w:hAnsi="Book Antiqua"/>
          <w:b/>
          <w:bCs/>
          <w:sz w:val="24"/>
          <w:szCs w:val="24"/>
          <w:lang w:val="en-US"/>
        </w:rPr>
        <w:t>Yuan Z</w:t>
      </w:r>
      <w:r w:rsidRPr="000732CE">
        <w:rPr>
          <w:rFonts w:ascii="Book Antiqua" w:hAnsi="Book Antiqua"/>
          <w:sz w:val="24"/>
          <w:szCs w:val="24"/>
          <w:lang w:val="en-US"/>
        </w:rPr>
        <w:t xml:space="preserve">, Nag R, Cummins E. Human health concerns regarding microplastics in the aquatic environment - From marine to food systems. </w:t>
      </w:r>
      <w:r w:rsidRPr="000732CE">
        <w:rPr>
          <w:rFonts w:ascii="Book Antiqua" w:hAnsi="Book Antiqua"/>
          <w:i/>
          <w:iCs/>
          <w:sz w:val="24"/>
          <w:szCs w:val="24"/>
          <w:lang w:val="en-US"/>
        </w:rPr>
        <w:t>Sci Total Environ</w:t>
      </w:r>
      <w:r w:rsidRPr="000732CE">
        <w:rPr>
          <w:rFonts w:ascii="Book Antiqua" w:hAnsi="Book Antiqua"/>
          <w:sz w:val="24"/>
          <w:szCs w:val="24"/>
          <w:lang w:val="en-US"/>
        </w:rPr>
        <w:t xml:space="preserve"> 2022; </w:t>
      </w:r>
      <w:r w:rsidRPr="000732CE">
        <w:rPr>
          <w:rFonts w:ascii="Book Antiqua" w:hAnsi="Book Antiqua"/>
          <w:b/>
          <w:bCs/>
          <w:sz w:val="24"/>
          <w:szCs w:val="24"/>
          <w:lang w:val="en-US"/>
        </w:rPr>
        <w:t>823</w:t>
      </w:r>
      <w:r w:rsidRPr="000732CE">
        <w:rPr>
          <w:rFonts w:ascii="Book Antiqua" w:hAnsi="Book Antiqua"/>
          <w:sz w:val="24"/>
          <w:szCs w:val="24"/>
          <w:lang w:val="en-US"/>
        </w:rPr>
        <w:t>: 153730 [PMID: 35143789 DOI: 10.1016/j.scitotenv.2022.153730]</w:t>
      </w:r>
    </w:p>
    <w:p w14:paraId="41AF6A5C" w14:textId="77777777" w:rsidR="0091316F" w:rsidRPr="000732CE" w:rsidRDefault="0091316F" w:rsidP="0091316F">
      <w:pPr>
        <w:adjustRightInd w:val="0"/>
        <w:snapToGrid w:val="0"/>
        <w:spacing w:after="0" w:line="360" w:lineRule="auto"/>
        <w:jc w:val="both"/>
        <w:rPr>
          <w:rFonts w:ascii="Book Antiqua" w:hAnsi="Book Antiqua"/>
          <w:sz w:val="24"/>
          <w:szCs w:val="24"/>
          <w:lang w:val="en-US"/>
        </w:rPr>
      </w:pPr>
      <w:r w:rsidRPr="000732CE">
        <w:rPr>
          <w:rFonts w:ascii="Book Antiqua" w:hAnsi="Book Antiqua"/>
          <w:sz w:val="24"/>
          <w:szCs w:val="24"/>
          <w:lang w:val="en-US"/>
        </w:rPr>
        <w:t xml:space="preserve">3 </w:t>
      </w:r>
      <w:r w:rsidRPr="000732CE">
        <w:rPr>
          <w:rFonts w:ascii="Book Antiqua" w:hAnsi="Book Antiqua"/>
          <w:b/>
          <w:bCs/>
          <w:sz w:val="24"/>
          <w:szCs w:val="24"/>
          <w:lang w:val="en-US"/>
        </w:rPr>
        <w:t>Wang W</w:t>
      </w:r>
      <w:r w:rsidRPr="000732CE">
        <w:rPr>
          <w:rFonts w:ascii="Book Antiqua" w:hAnsi="Book Antiqua"/>
          <w:sz w:val="24"/>
          <w:szCs w:val="24"/>
          <w:lang w:val="en-US"/>
        </w:rPr>
        <w:t xml:space="preserve">, Gao H, Jin S, Li R, Na G. The ecotoxicological effects of microplastics on aquatic food web, from primary producer to human: A review. </w:t>
      </w:r>
      <w:proofErr w:type="spellStart"/>
      <w:r w:rsidRPr="000732CE">
        <w:rPr>
          <w:rFonts w:ascii="Book Antiqua" w:hAnsi="Book Antiqua"/>
          <w:i/>
          <w:iCs/>
          <w:sz w:val="24"/>
          <w:szCs w:val="24"/>
          <w:lang w:val="en-US"/>
        </w:rPr>
        <w:t>Ecotoxicol</w:t>
      </w:r>
      <w:proofErr w:type="spellEnd"/>
      <w:r w:rsidRPr="000732CE">
        <w:rPr>
          <w:rFonts w:ascii="Book Antiqua" w:hAnsi="Book Antiqua"/>
          <w:i/>
          <w:iCs/>
          <w:sz w:val="24"/>
          <w:szCs w:val="24"/>
          <w:lang w:val="en-US"/>
        </w:rPr>
        <w:t xml:space="preserve"> Environ </w:t>
      </w:r>
      <w:proofErr w:type="spellStart"/>
      <w:r w:rsidRPr="000732CE">
        <w:rPr>
          <w:rFonts w:ascii="Book Antiqua" w:hAnsi="Book Antiqua"/>
          <w:i/>
          <w:iCs/>
          <w:sz w:val="24"/>
          <w:szCs w:val="24"/>
          <w:lang w:val="en-US"/>
        </w:rPr>
        <w:t>Saf</w:t>
      </w:r>
      <w:proofErr w:type="spellEnd"/>
      <w:r w:rsidRPr="000732CE">
        <w:rPr>
          <w:rFonts w:ascii="Book Antiqua" w:hAnsi="Book Antiqua"/>
          <w:sz w:val="24"/>
          <w:szCs w:val="24"/>
          <w:lang w:val="en-US"/>
        </w:rPr>
        <w:t xml:space="preserve"> 2019; </w:t>
      </w:r>
      <w:r w:rsidRPr="000732CE">
        <w:rPr>
          <w:rFonts w:ascii="Book Antiqua" w:hAnsi="Book Antiqua"/>
          <w:b/>
          <w:bCs/>
          <w:sz w:val="24"/>
          <w:szCs w:val="24"/>
          <w:lang w:val="en-US"/>
        </w:rPr>
        <w:t>173</w:t>
      </w:r>
      <w:r w:rsidRPr="000732CE">
        <w:rPr>
          <w:rFonts w:ascii="Book Antiqua" w:hAnsi="Book Antiqua"/>
          <w:sz w:val="24"/>
          <w:szCs w:val="24"/>
          <w:lang w:val="en-US"/>
        </w:rPr>
        <w:t>: 110-117 [PMID: 30771654 DOI: 10.1016/j.ecoenv.2019.01.113]</w:t>
      </w:r>
    </w:p>
    <w:p w14:paraId="019024AA" w14:textId="77777777" w:rsidR="0091316F" w:rsidRPr="000732CE" w:rsidRDefault="0091316F" w:rsidP="0091316F">
      <w:pPr>
        <w:adjustRightInd w:val="0"/>
        <w:snapToGrid w:val="0"/>
        <w:spacing w:after="0" w:line="360" w:lineRule="auto"/>
        <w:jc w:val="both"/>
        <w:rPr>
          <w:rFonts w:ascii="Book Antiqua" w:hAnsi="Book Antiqua"/>
          <w:sz w:val="24"/>
          <w:szCs w:val="24"/>
          <w:lang w:val="en-US"/>
        </w:rPr>
      </w:pPr>
      <w:r w:rsidRPr="000732CE">
        <w:rPr>
          <w:rFonts w:ascii="Book Antiqua" w:hAnsi="Book Antiqua"/>
          <w:sz w:val="24"/>
          <w:szCs w:val="24"/>
          <w:lang w:val="en-US"/>
        </w:rPr>
        <w:t xml:space="preserve">4 </w:t>
      </w:r>
      <w:r w:rsidRPr="000732CE">
        <w:rPr>
          <w:rFonts w:ascii="Book Antiqua" w:hAnsi="Book Antiqua"/>
          <w:b/>
          <w:bCs/>
          <w:sz w:val="24"/>
          <w:szCs w:val="24"/>
          <w:lang w:val="en-US"/>
        </w:rPr>
        <w:t>Zhao X</w:t>
      </w:r>
      <w:r w:rsidRPr="000732CE">
        <w:rPr>
          <w:rFonts w:ascii="Book Antiqua" w:hAnsi="Book Antiqua"/>
          <w:sz w:val="24"/>
          <w:szCs w:val="24"/>
          <w:lang w:val="en-US"/>
        </w:rPr>
        <w:t xml:space="preserve">, Zhou Y, Liang C, Song J, Yu S, Liao G, Zou P, Tang KHD, Wu C. Airborne microplastics: Occurrence, sources, fate, risks and mitigation. </w:t>
      </w:r>
      <w:r w:rsidRPr="000732CE">
        <w:rPr>
          <w:rFonts w:ascii="Book Antiqua" w:hAnsi="Book Antiqua"/>
          <w:i/>
          <w:iCs/>
          <w:sz w:val="24"/>
          <w:szCs w:val="24"/>
          <w:lang w:val="en-US"/>
        </w:rPr>
        <w:t>Sci Total Environ</w:t>
      </w:r>
      <w:r w:rsidRPr="000732CE">
        <w:rPr>
          <w:rFonts w:ascii="Book Antiqua" w:hAnsi="Book Antiqua"/>
          <w:sz w:val="24"/>
          <w:szCs w:val="24"/>
          <w:lang w:val="en-US"/>
        </w:rPr>
        <w:t xml:space="preserve"> 2023; </w:t>
      </w:r>
      <w:r w:rsidRPr="000732CE">
        <w:rPr>
          <w:rFonts w:ascii="Book Antiqua" w:hAnsi="Book Antiqua"/>
          <w:b/>
          <w:bCs/>
          <w:sz w:val="24"/>
          <w:szCs w:val="24"/>
          <w:lang w:val="en-US"/>
        </w:rPr>
        <w:t>858</w:t>
      </w:r>
      <w:r w:rsidRPr="000732CE">
        <w:rPr>
          <w:rFonts w:ascii="Book Antiqua" w:hAnsi="Book Antiqua"/>
          <w:sz w:val="24"/>
          <w:szCs w:val="24"/>
          <w:lang w:val="en-US"/>
        </w:rPr>
        <w:t>: 159943 [PMID: 36356750 DOI: 10.1016/j.scitotenv.2022.159943]</w:t>
      </w:r>
    </w:p>
    <w:p w14:paraId="11DB4E0D" w14:textId="77777777" w:rsidR="0091316F" w:rsidRPr="000732CE" w:rsidRDefault="0091316F" w:rsidP="0091316F">
      <w:pPr>
        <w:adjustRightInd w:val="0"/>
        <w:snapToGrid w:val="0"/>
        <w:spacing w:after="0" w:line="360" w:lineRule="auto"/>
        <w:jc w:val="both"/>
        <w:rPr>
          <w:rFonts w:ascii="Book Antiqua" w:hAnsi="Book Antiqua"/>
          <w:sz w:val="24"/>
          <w:szCs w:val="24"/>
          <w:lang w:val="en-US"/>
        </w:rPr>
      </w:pPr>
      <w:r w:rsidRPr="000732CE">
        <w:rPr>
          <w:rFonts w:ascii="Book Antiqua" w:hAnsi="Book Antiqua"/>
          <w:sz w:val="24"/>
          <w:szCs w:val="24"/>
          <w:lang w:val="en-US"/>
        </w:rPr>
        <w:t xml:space="preserve">5 </w:t>
      </w:r>
      <w:r w:rsidRPr="000732CE">
        <w:rPr>
          <w:rFonts w:ascii="Book Antiqua" w:hAnsi="Book Antiqua"/>
          <w:b/>
          <w:bCs/>
          <w:sz w:val="24"/>
          <w:szCs w:val="24"/>
          <w:lang w:val="en-US"/>
        </w:rPr>
        <w:t>Li W</w:t>
      </w:r>
      <w:r w:rsidRPr="000732CE">
        <w:rPr>
          <w:rFonts w:ascii="Book Antiqua" w:hAnsi="Book Antiqua"/>
          <w:sz w:val="24"/>
          <w:szCs w:val="24"/>
          <w:lang w:val="en-US"/>
        </w:rPr>
        <w:t xml:space="preserve">, Zu B, Yang Q, Guo J, Li J. Sources, distribution, and environmental effects of microplastics: a systematic review. </w:t>
      </w:r>
      <w:r w:rsidRPr="000732CE">
        <w:rPr>
          <w:rFonts w:ascii="Book Antiqua" w:hAnsi="Book Antiqua"/>
          <w:i/>
          <w:iCs/>
          <w:sz w:val="24"/>
          <w:szCs w:val="24"/>
          <w:lang w:val="en-US"/>
        </w:rPr>
        <w:t>RSC Adv</w:t>
      </w:r>
      <w:r w:rsidRPr="000732CE">
        <w:rPr>
          <w:rFonts w:ascii="Book Antiqua" w:hAnsi="Book Antiqua"/>
          <w:sz w:val="24"/>
          <w:szCs w:val="24"/>
          <w:lang w:val="en-US"/>
        </w:rPr>
        <w:t xml:space="preserve"> 2023; </w:t>
      </w:r>
      <w:r w:rsidRPr="000732CE">
        <w:rPr>
          <w:rFonts w:ascii="Book Antiqua" w:hAnsi="Book Antiqua"/>
          <w:b/>
          <w:bCs/>
          <w:sz w:val="24"/>
          <w:szCs w:val="24"/>
          <w:lang w:val="en-US"/>
        </w:rPr>
        <w:t>13</w:t>
      </w:r>
      <w:r w:rsidRPr="000732CE">
        <w:rPr>
          <w:rFonts w:ascii="Book Antiqua" w:hAnsi="Book Antiqua"/>
          <w:sz w:val="24"/>
          <w:szCs w:val="24"/>
          <w:lang w:val="en-US"/>
        </w:rPr>
        <w:t>: 15566-15574 [PMID: 37228683 DOI: 10.1039/d3ra02169f]</w:t>
      </w:r>
    </w:p>
    <w:p w14:paraId="254DF65B" w14:textId="77777777" w:rsidR="0091316F" w:rsidRPr="000732CE" w:rsidRDefault="0091316F" w:rsidP="0091316F">
      <w:pPr>
        <w:adjustRightInd w:val="0"/>
        <w:snapToGrid w:val="0"/>
        <w:spacing w:after="0" w:line="360" w:lineRule="auto"/>
        <w:jc w:val="both"/>
        <w:rPr>
          <w:rFonts w:ascii="Book Antiqua" w:hAnsi="Book Antiqua"/>
          <w:sz w:val="24"/>
          <w:szCs w:val="24"/>
          <w:lang w:val="en-US"/>
        </w:rPr>
      </w:pPr>
      <w:r w:rsidRPr="000732CE">
        <w:rPr>
          <w:rFonts w:ascii="Book Antiqua" w:hAnsi="Book Antiqua"/>
          <w:sz w:val="24"/>
          <w:szCs w:val="24"/>
          <w:lang w:val="en-US"/>
        </w:rPr>
        <w:t xml:space="preserve">6 </w:t>
      </w:r>
      <w:r w:rsidRPr="000732CE">
        <w:rPr>
          <w:rFonts w:ascii="Book Antiqua" w:hAnsi="Book Antiqua"/>
          <w:b/>
          <w:bCs/>
          <w:sz w:val="24"/>
          <w:szCs w:val="24"/>
          <w:lang w:val="en-US"/>
        </w:rPr>
        <w:t>Thakur B</w:t>
      </w:r>
      <w:r w:rsidRPr="000732CE">
        <w:rPr>
          <w:rFonts w:ascii="Book Antiqua" w:hAnsi="Book Antiqua"/>
          <w:sz w:val="24"/>
          <w:szCs w:val="24"/>
          <w:lang w:val="en-US"/>
        </w:rPr>
        <w:t xml:space="preserve">, Singh J, Singh J, </w:t>
      </w:r>
      <w:proofErr w:type="spellStart"/>
      <w:r w:rsidRPr="000732CE">
        <w:rPr>
          <w:rFonts w:ascii="Book Antiqua" w:hAnsi="Book Antiqua"/>
          <w:sz w:val="24"/>
          <w:szCs w:val="24"/>
          <w:lang w:val="en-US"/>
        </w:rPr>
        <w:t>Angmo</w:t>
      </w:r>
      <w:proofErr w:type="spellEnd"/>
      <w:r w:rsidRPr="000732CE">
        <w:rPr>
          <w:rFonts w:ascii="Book Antiqua" w:hAnsi="Book Antiqua"/>
          <w:sz w:val="24"/>
          <w:szCs w:val="24"/>
          <w:lang w:val="en-US"/>
        </w:rPr>
        <w:t xml:space="preserve"> D, </w:t>
      </w:r>
      <w:proofErr w:type="spellStart"/>
      <w:r w:rsidRPr="000732CE">
        <w:rPr>
          <w:rFonts w:ascii="Book Antiqua" w:hAnsi="Book Antiqua"/>
          <w:sz w:val="24"/>
          <w:szCs w:val="24"/>
          <w:lang w:val="en-US"/>
        </w:rPr>
        <w:t>Vig</w:t>
      </w:r>
      <w:proofErr w:type="spellEnd"/>
      <w:r w:rsidRPr="000732CE">
        <w:rPr>
          <w:rFonts w:ascii="Book Antiqua" w:hAnsi="Book Antiqua"/>
          <w:sz w:val="24"/>
          <w:szCs w:val="24"/>
          <w:lang w:val="en-US"/>
        </w:rPr>
        <w:t xml:space="preserve"> AP. Biodegradation of different types of microplastics: Molecular mechanism and degradation efficiency. </w:t>
      </w:r>
      <w:r w:rsidRPr="000732CE">
        <w:rPr>
          <w:rFonts w:ascii="Book Antiqua" w:hAnsi="Book Antiqua"/>
          <w:i/>
          <w:iCs/>
          <w:sz w:val="24"/>
          <w:szCs w:val="24"/>
          <w:lang w:val="en-US"/>
        </w:rPr>
        <w:t>Sci Total Environ</w:t>
      </w:r>
      <w:r w:rsidRPr="000732CE">
        <w:rPr>
          <w:rFonts w:ascii="Book Antiqua" w:hAnsi="Book Antiqua"/>
          <w:sz w:val="24"/>
          <w:szCs w:val="24"/>
          <w:lang w:val="en-US"/>
        </w:rPr>
        <w:t xml:space="preserve"> 2023; </w:t>
      </w:r>
      <w:r w:rsidRPr="000732CE">
        <w:rPr>
          <w:rFonts w:ascii="Book Antiqua" w:hAnsi="Book Antiqua"/>
          <w:b/>
          <w:bCs/>
          <w:sz w:val="24"/>
          <w:szCs w:val="24"/>
          <w:lang w:val="en-US"/>
        </w:rPr>
        <w:t>877</w:t>
      </w:r>
      <w:r w:rsidRPr="000732CE">
        <w:rPr>
          <w:rFonts w:ascii="Book Antiqua" w:hAnsi="Book Antiqua"/>
          <w:sz w:val="24"/>
          <w:szCs w:val="24"/>
          <w:lang w:val="en-US"/>
        </w:rPr>
        <w:t>: 162912 [PMID: 36933716 DOI: 10.1016/j.scitotenv.2023.162912]</w:t>
      </w:r>
    </w:p>
    <w:p w14:paraId="3AF0D7CA" w14:textId="77777777" w:rsidR="0091316F" w:rsidRPr="000732CE" w:rsidRDefault="0091316F" w:rsidP="0091316F">
      <w:pPr>
        <w:adjustRightInd w:val="0"/>
        <w:snapToGrid w:val="0"/>
        <w:spacing w:after="0" w:line="360" w:lineRule="auto"/>
        <w:jc w:val="both"/>
        <w:rPr>
          <w:rFonts w:ascii="Book Antiqua" w:hAnsi="Book Antiqua"/>
          <w:sz w:val="24"/>
          <w:szCs w:val="24"/>
          <w:lang w:val="en-US"/>
        </w:rPr>
      </w:pPr>
      <w:r w:rsidRPr="000732CE">
        <w:rPr>
          <w:rFonts w:ascii="Book Antiqua" w:hAnsi="Book Antiqua"/>
          <w:sz w:val="24"/>
          <w:szCs w:val="24"/>
          <w:lang w:val="en-US"/>
        </w:rPr>
        <w:t xml:space="preserve">7 </w:t>
      </w:r>
      <w:r w:rsidRPr="000732CE">
        <w:rPr>
          <w:rFonts w:ascii="Book Antiqua" w:hAnsi="Book Antiqua"/>
          <w:b/>
          <w:bCs/>
          <w:sz w:val="24"/>
          <w:szCs w:val="24"/>
          <w:lang w:val="en-US"/>
        </w:rPr>
        <w:t>Thursby E</w:t>
      </w:r>
      <w:r w:rsidRPr="000732CE">
        <w:rPr>
          <w:rFonts w:ascii="Book Antiqua" w:hAnsi="Book Antiqua"/>
          <w:sz w:val="24"/>
          <w:szCs w:val="24"/>
          <w:lang w:val="en-US"/>
        </w:rPr>
        <w:t xml:space="preserve">, Juge N. Introduction to the human gut microbiota. </w:t>
      </w:r>
      <w:proofErr w:type="spellStart"/>
      <w:r w:rsidRPr="000732CE">
        <w:rPr>
          <w:rFonts w:ascii="Book Antiqua" w:hAnsi="Book Antiqua"/>
          <w:i/>
          <w:iCs/>
          <w:sz w:val="24"/>
          <w:szCs w:val="24"/>
          <w:lang w:val="en-US"/>
        </w:rPr>
        <w:t>Biochem</w:t>
      </w:r>
      <w:proofErr w:type="spellEnd"/>
      <w:r w:rsidRPr="000732CE">
        <w:rPr>
          <w:rFonts w:ascii="Book Antiqua" w:hAnsi="Book Antiqua"/>
          <w:i/>
          <w:iCs/>
          <w:sz w:val="24"/>
          <w:szCs w:val="24"/>
          <w:lang w:val="en-US"/>
        </w:rPr>
        <w:t xml:space="preserve"> J</w:t>
      </w:r>
      <w:r w:rsidRPr="000732CE">
        <w:rPr>
          <w:rFonts w:ascii="Book Antiqua" w:hAnsi="Book Antiqua"/>
          <w:sz w:val="24"/>
          <w:szCs w:val="24"/>
          <w:lang w:val="en-US"/>
        </w:rPr>
        <w:t xml:space="preserve"> 2017; </w:t>
      </w:r>
      <w:r w:rsidRPr="000732CE">
        <w:rPr>
          <w:rFonts w:ascii="Book Antiqua" w:hAnsi="Book Antiqua"/>
          <w:b/>
          <w:bCs/>
          <w:sz w:val="24"/>
          <w:szCs w:val="24"/>
          <w:lang w:val="en-US"/>
        </w:rPr>
        <w:t>474</w:t>
      </w:r>
      <w:r w:rsidRPr="000732CE">
        <w:rPr>
          <w:rFonts w:ascii="Book Antiqua" w:hAnsi="Book Antiqua"/>
          <w:sz w:val="24"/>
          <w:szCs w:val="24"/>
          <w:lang w:val="en-US"/>
        </w:rPr>
        <w:t>: 1823-1836 [PMID: 28512250 DOI: 10.1042/BCJ20160510]</w:t>
      </w:r>
    </w:p>
    <w:p w14:paraId="44933098" w14:textId="07BEDEEB" w:rsidR="0091316F" w:rsidRPr="0091316F" w:rsidRDefault="0091316F" w:rsidP="0091316F">
      <w:pPr>
        <w:adjustRightInd w:val="0"/>
        <w:snapToGrid w:val="0"/>
        <w:spacing w:after="0" w:line="360" w:lineRule="auto"/>
        <w:jc w:val="both"/>
        <w:rPr>
          <w:rFonts w:ascii="Book Antiqua" w:hAnsi="Book Antiqua"/>
          <w:sz w:val="24"/>
          <w:szCs w:val="24"/>
          <w:lang w:eastAsia="zh-CN"/>
        </w:rPr>
      </w:pPr>
      <w:r w:rsidRPr="000732CE">
        <w:rPr>
          <w:rFonts w:ascii="Book Antiqua" w:hAnsi="Book Antiqua"/>
          <w:sz w:val="24"/>
          <w:szCs w:val="24"/>
          <w:lang w:val="en-US"/>
        </w:rPr>
        <w:t xml:space="preserve">8 </w:t>
      </w:r>
      <w:proofErr w:type="spellStart"/>
      <w:r w:rsidRPr="000732CE">
        <w:rPr>
          <w:rFonts w:ascii="Book Antiqua" w:hAnsi="Book Antiqua"/>
          <w:b/>
          <w:bCs/>
          <w:sz w:val="24"/>
          <w:szCs w:val="24"/>
          <w:lang w:val="en-US"/>
        </w:rPr>
        <w:t>Nugrahapraja</w:t>
      </w:r>
      <w:proofErr w:type="spellEnd"/>
      <w:r w:rsidRPr="000732CE">
        <w:rPr>
          <w:rFonts w:ascii="Book Antiqua" w:hAnsi="Book Antiqua"/>
          <w:b/>
          <w:bCs/>
          <w:sz w:val="24"/>
          <w:szCs w:val="24"/>
          <w:lang w:val="en-US"/>
        </w:rPr>
        <w:t xml:space="preserve"> H,</w:t>
      </w:r>
      <w:r w:rsidRPr="000732CE">
        <w:rPr>
          <w:rFonts w:ascii="Book Antiqua" w:hAnsi="Book Antiqua"/>
          <w:sz w:val="24"/>
          <w:szCs w:val="24"/>
          <w:lang w:val="en-US"/>
        </w:rPr>
        <w:t xml:space="preserve"> </w:t>
      </w:r>
      <w:proofErr w:type="spellStart"/>
      <w:r w:rsidRPr="000732CE">
        <w:rPr>
          <w:rFonts w:ascii="Book Antiqua" w:hAnsi="Book Antiqua"/>
          <w:sz w:val="24"/>
          <w:szCs w:val="24"/>
          <w:lang w:val="en-US"/>
        </w:rPr>
        <w:t>Sugiyo</w:t>
      </w:r>
      <w:proofErr w:type="spellEnd"/>
      <w:r w:rsidRPr="000732CE">
        <w:rPr>
          <w:rFonts w:ascii="Book Antiqua" w:hAnsi="Book Antiqua"/>
          <w:sz w:val="24"/>
          <w:szCs w:val="24"/>
          <w:lang w:val="en-US"/>
        </w:rPr>
        <w:t xml:space="preserve"> PWW, Putri BQ, </w:t>
      </w:r>
      <w:proofErr w:type="spellStart"/>
      <w:r w:rsidRPr="000732CE">
        <w:rPr>
          <w:rFonts w:ascii="Book Antiqua" w:hAnsi="Book Antiqua"/>
          <w:sz w:val="24"/>
          <w:szCs w:val="24"/>
          <w:lang w:val="en-US"/>
        </w:rPr>
        <w:t>Ni’matuzahroh</w:t>
      </w:r>
      <w:proofErr w:type="spellEnd"/>
      <w:r w:rsidRPr="000732CE">
        <w:rPr>
          <w:rFonts w:ascii="Book Antiqua" w:hAnsi="Book Antiqua"/>
          <w:sz w:val="24"/>
          <w:szCs w:val="24"/>
          <w:lang w:val="en-US"/>
        </w:rPr>
        <w:t>, Fatimah, Huang L,</w:t>
      </w:r>
      <w:r w:rsidR="00EF3E86" w:rsidRPr="000732CE">
        <w:rPr>
          <w:rFonts w:ascii="Book Antiqua" w:hAnsi="Book Antiqua" w:hint="eastAsia"/>
          <w:sz w:val="24"/>
          <w:szCs w:val="24"/>
          <w:lang w:val="en-US" w:eastAsia="zh-CN"/>
        </w:rPr>
        <w:t xml:space="preserve"> </w:t>
      </w:r>
      <w:proofErr w:type="spellStart"/>
      <w:r w:rsidR="00EF3E86" w:rsidRPr="000732CE">
        <w:rPr>
          <w:rFonts w:ascii="Book Antiqua" w:hAnsi="Book Antiqua"/>
          <w:sz w:val="24"/>
          <w:szCs w:val="24"/>
          <w:lang w:val="en-US"/>
        </w:rPr>
        <w:t>Hafza</w:t>
      </w:r>
      <w:proofErr w:type="spellEnd"/>
      <w:r w:rsidR="00EF3E86" w:rsidRPr="000732CE">
        <w:rPr>
          <w:rFonts w:ascii="Book Antiqua" w:hAnsi="Book Antiqua" w:hint="eastAsia"/>
          <w:sz w:val="24"/>
          <w:szCs w:val="24"/>
          <w:lang w:val="en-US" w:eastAsia="zh-CN"/>
        </w:rPr>
        <w:t xml:space="preserve"> N</w:t>
      </w:r>
      <w:r w:rsidR="00EF3E86" w:rsidRPr="000732CE">
        <w:rPr>
          <w:rFonts w:ascii="Book Antiqua" w:hAnsi="Book Antiqua"/>
          <w:sz w:val="24"/>
          <w:szCs w:val="24"/>
          <w:lang w:val="en-US"/>
        </w:rPr>
        <w:t>,</w:t>
      </w:r>
      <w:r w:rsidR="00EF3E86" w:rsidRPr="000732CE">
        <w:rPr>
          <w:rFonts w:ascii="Book Antiqua" w:hAnsi="Book Antiqua" w:hint="eastAsia"/>
          <w:sz w:val="24"/>
          <w:szCs w:val="24"/>
          <w:lang w:val="en-US" w:eastAsia="zh-CN"/>
        </w:rPr>
        <w:t xml:space="preserve"> </w:t>
      </w:r>
      <w:proofErr w:type="spellStart"/>
      <w:r w:rsidR="00EF3E86" w:rsidRPr="000732CE">
        <w:rPr>
          <w:rFonts w:ascii="Book Antiqua" w:hAnsi="Book Antiqua"/>
          <w:sz w:val="24"/>
          <w:szCs w:val="24"/>
          <w:lang w:val="en-US"/>
        </w:rPr>
        <w:t>Götz</w:t>
      </w:r>
      <w:proofErr w:type="spellEnd"/>
      <w:r w:rsidR="00EF3E86" w:rsidRPr="000732CE">
        <w:rPr>
          <w:rFonts w:ascii="Book Antiqua" w:hAnsi="Book Antiqua" w:hint="eastAsia"/>
          <w:sz w:val="24"/>
          <w:szCs w:val="24"/>
          <w:lang w:val="en-US" w:eastAsia="zh-CN"/>
        </w:rPr>
        <w:t xml:space="preserve"> F</w:t>
      </w:r>
      <w:r w:rsidR="00EF3E86" w:rsidRPr="000732CE">
        <w:rPr>
          <w:rFonts w:ascii="Book Antiqua" w:hAnsi="Book Antiqua"/>
          <w:sz w:val="24"/>
          <w:szCs w:val="24"/>
          <w:lang w:val="en-US"/>
        </w:rPr>
        <w:t>,</w:t>
      </w:r>
      <w:r w:rsidR="00EF3E86" w:rsidRPr="000732CE">
        <w:rPr>
          <w:rFonts w:ascii="Book Antiqua" w:hAnsi="Book Antiqua" w:hint="eastAsia"/>
          <w:sz w:val="24"/>
          <w:szCs w:val="24"/>
          <w:lang w:val="en-US" w:eastAsia="zh-CN"/>
        </w:rPr>
        <w:t xml:space="preserve"> </w:t>
      </w:r>
      <w:r w:rsidR="00EF3E86" w:rsidRPr="000732CE">
        <w:rPr>
          <w:rFonts w:ascii="Book Antiqua" w:hAnsi="Book Antiqua"/>
          <w:sz w:val="24"/>
          <w:szCs w:val="24"/>
          <w:lang w:val="en-US"/>
        </w:rPr>
        <w:t>Santoso</w:t>
      </w:r>
      <w:r w:rsidR="00EF3E86" w:rsidRPr="000732CE">
        <w:rPr>
          <w:rFonts w:ascii="Book Antiqua" w:hAnsi="Book Antiqua" w:hint="eastAsia"/>
          <w:sz w:val="24"/>
          <w:szCs w:val="24"/>
          <w:lang w:val="en-US" w:eastAsia="zh-CN"/>
        </w:rPr>
        <w:t xml:space="preserve"> H</w:t>
      </w:r>
      <w:r w:rsidR="00EF3E86" w:rsidRPr="000732CE">
        <w:rPr>
          <w:rFonts w:ascii="Book Antiqua" w:hAnsi="Book Antiqua"/>
          <w:sz w:val="24"/>
          <w:szCs w:val="24"/>
          <w:lang w:val="en-US"/>
        </w:rPr>
        <w:t>,</w:t>
      </w:r>
      <w:r w:rsidR="00EF3E86" w:rsidRPr="000732CE">
        <w:rPr>
          <w:rFonts w:ascii="Book Antiqua" w:hAnsi="Book Antiqua" w:hint="eastAsia"/>
          <w:sz w:val="24"/>
          <w:szCs w:val="24"/>
          <w:lang w:val="en-US" w:eastAsia="zh-CN"/>
        </w:rPr>
        <w:t xml:space="preserve"> </w:t>
      </w:r>
      <w:r w:rsidR="00EF3E86" w:rsidRPr="000732CE">
        <w:rPr>
          <w:rFonts w:ascii="Book Antiqua" w:hAnsi="Book Antiqua"/>
          <w:sz w:val="24"/>
          <w:szCs w:val="24"/>
          <w:lang w:val="en-US"/>
        </w:rPr>
        <w:t>Wibowo</w:t>
      </w:r>
      <w:r w:rsidR="00EF3E86" w:rsidRPr="000732CE">
        <w:rPr>
          <w:rFonts w:ascii="Book Antiqua" w:hAnsi="Book Antiqua" w:hint="eastAsia"/>
          <w:sz w:val="24"/>
          <w:szCs w:val="24"/>
          <w:lang w:val="en-US" w:eastAsia="zh-CN"/>
        </w:rPr>
        <w:t xml:space="preserve"> AT</w:t>
      </w:r>
      <w:r w:rsidR="00EF3E86" w:rsidRPr="000732CE">
        <w:rPr>
          <w:rFonts w:ascii="Book Antiqua" w:hAnsi="Book Antiqua"/>
          <w:sz w:val="24"/>
          <w:szCs w:val="24"/>
          <w:lang w:val="en-US"/>
        </w:rPr>
        <w:t>,</w:t>
      </w:r>
      <w:r w:rsidR="00EF3E86" w:rsidRPr="000732CE">
        <w:rPr>
          <w:rFonts w:ascii="Book Antiqua" w:hAnsi="Book Antiqua" w:hint="eastAsia"/>
          <w:sz w:val="24"/>
          <w:szCs w:val="24"/>
          <w:lang w:val="en-US" w:eastAsia="zh-CN"/>
        </w:rPr>
        <w:t xml:space="preserve"> </w:t>
      </w:r>
      <w:r w:rsidR="00EF3E86" w:rsidRPr="000732CE">
        <w:rPr>
          <w:rFonts w:ascii="Book Antiqua" w:hAnsi="Book Antiqua"/>
          <w:sz w:val="24"/>
          <w:szCs w:val="24"/>
          <w:lang w:val="en-US"/>
        </w:rPr>
        <w:t>Luqman</w:t>
      </w:r>
      <w:r w:rsidR="00EF3E86" w:rsidRPr="000732CE">
        <w:rPr>
          <w:rFonts w:ascii="Book Antiqua" w:hAnsi="Book Antiqua" w:hint="eastAsia"/>
          <w:sz w:val="24"/>
          <w:szCs w:val="24"/>
          <w:lang w:val="en-US" w:eastAsia="zh-CN"/>
        </w:rPr>
        <w:t xml:space="preserve"> A</w:t>
      </w:r>
      <w:r w:rsidRPr="000732CE">
        <w:rPr>
          <w:rFonts w:ascii="Book Antiqua" w:hAnsi="Book Antiqua"/>
          <w:sz w:val="24"/>
          <w:szCs w:val="24"/>
          <w:lang w:val="en-US"/>
        </w:rPr>
        <w:t>. Effects of Microplastic on Human Gut Microbiome: Detection of Plastic-Degrading Genes in Human Gut Exposed to Microplastics—Preliminary Study</w:t>
      </w:r>
      <w:r w:rsidR="00330A10" w:rsidRPr="000732CE">
        <w:rPr>
          <w:rFonts w:ascii="Book Antiqua" w:hAnsi="Book Antiqua" w:hint="eastAsia"/>
          <w:sz w:val="24"/>
          <w:szCs w:val="24"/>
          <w:lang w:val="en-US" w:eastAsia="zh-CN"/>
        </w:rPr>
        <w:t xml:space="preserve">. </w:t>
      </w:r>
      <w:r w:rsidRPr="00330A10">
        <w:rPr>
          <w:rFonts w:ascii="Book Antiqua" w:hAnsi="Book Antiqua"/>
          <w:i/>
          <w:iCs/>
          <w:sz w:val="24"/>
          <w:szCs w:val="24"/>
        </w:rPr>
        <w:t>Environ</w:t>
      </w:r>
      <w:r w:rsidR="00330A10">
        <w:rPr>
          <w:rFonts w:ascii="Book Antiqua" w:hAnsi="Book Antiqua" w:hint="eastAsia"/>
          <w:i/>
          <w:iCs/>
          <w:sz w:val="24"/>
          <w:szCs w:val="24"/>
          <w:lang w:eastAsia="zh-CN"/>
        </w:rPr>
        <w:t xml:space="preserve"> </w:t>
      </w:r>
      <w:r w:rsidRPr="0091316F">
        <w:rPr>
          <w:rFonts w:ascii="Book Antiqua" w:hAnsi="Book Antiqua"/>
          <w:sz w:val="24"/>
          <w:szCs w:val="24"/>
        </w:rPr>
        <w:t>2022</w:t>
      </w:r>
      <w:r w:rsidR="00330A10">
        <w:rPr>
          <w:rFonts w:ascii="Book Antiqua" w:hAnsi="Book Antiqua" w:hint="eastAsia"/>
          <w:sz w:val="24"/>
          <w:szCs w:val="24"/>
          <w:lang w:eastAsia="zh-CN"/>
        </w:rPr>
        <w:t>;</w:t>
      </w:r>
      <w:r w:rsidRPr="0091316F">
        <w:rPr>
          <w:rFonts w:ascii="Book Antiqua" w:hAnsi="Book Antiqua"/>
          <w:sz w:val="24"/>
          <w:szCs w:val="24"/>
        </w:rPr>
        <w:t xml:space="preserve"> 140</w:t>
      </w:r>
      <w:r w:rsidR="00330A10">
        <w:rPr>
          <w:rFonts w:ascii="Book Antiqua" w:hAnsi="Book Antiqua" w:hint="eastAsia"/>
          <w:sz w:val="24"/>
          <w:szCs w:val="24"/>
          <w:lang w:eastAsia="zh-CN"/>
        </w:rPr>
        <w:t xml:space="preserve"> [</w:t>
      </w:r>
      <w:r w:rsidR="00330A10" w:rsidRPr="00330A10">
        <w:rPr>
          <w:rFonts w:ascii="Book Antiqua" w:hAnsi="Book Antiqua"/>
          <w:sz w:val="24"/>
          <w:szCs w:val="24"/>
          <w:lang w:eastAsia="zh-CN"/>
        </w:rPr>
        <w:t>DOI: 10.3390/environments9110140</w:t>
      </w:r>
      <w:r w:rsidR="00330A10">
        <w:rPr>
          <w:rFonts w:ascii="Book Antiqua" w:hAnsi="Book Antiqua" w:hint="eastAsia"/>
          <w:sz w:val="24"/>
          <w:szCs w:val="24"/>
          <w:lang w:eastAsia="zh-CN"/>
        </w:rPr>
        <w:t>]</w:t>
      </w:r>
    </w:p>
    <w:p w14:paraId="5DBC0F09" w14:textId="77777777" w:rsidR="0091316F" w:rsidRPr="0091316F" w:rsidRDefault="0091316F" w:rsidP="0091316F">
      <w:pPr>
        <w:adjustRightInd w:val="0"/>
        <w:snapToGrid w:val="0"/>
        <w:spacing w:after="0" w:line="360" w:lineRule="auto"/>
        <w:jc w:val="both"/>
        <w:rPr>
          <w:rFonts w:ascii="Book Antiqua" w:hAnsi="Book Antiqua"/>
          <w:sz w:val="24"/>
          <w:szCs w:val="24"/>
        </w:rPr>
      </w:pPr>
      <w:r w:rsidRPr="0091316F">
        <w:rPr>
          <w:rFonts w:ascii="Book Antiqua" w:hAnsi="Book Antiqua"/>
          <w:sz w:val="24"/>
          <w:szCs w:val="24"/>
        </w:rPr>
        <w:t xml:space="preserve">9 </w:t>
      </w:r>
      <w:r w:rsidRPr="0091316F">
        <w:rPr>
          <w:rFonts w:ascii="Book Antiqua" w:hAnsi="Book Antiqua"/>
          <w:b/>
          <w:bCs/>
          <w:sz w:val="24"/>
          <w:szCs w:val="24"/>
        </w:rPr>
        <w:t>Danso D</w:t>
      </w:r>
      <w:r w:rsidRPr="0091316F">
        <w:rPr>
          <w:rFonts w:ascii="Book Antiqua" w:hAnsi="Book Antiqua"/>
          <w:sz w:val="24"/>
          <w:szCs w:val="24"/>
        </w:rPr>
        <w:t xml:space="preserve">, Chow J, Streit WR. Plastics: Environmental and Biotechnological Perspectives on Microbial Degradation. </w:t>
      </w:r>
      <w:r w:rsidRPr="0091316F">
        <w:rPr>
          <w:rFonts w:ascii="Book Antiqua" w:hAnsi="Book Antiqua"/>
          <w:i/>
          <w:iCs/>
          <w:sz w:val="24"/>
          <w:szCs w:val="24"/>
        </w:rPr>
        <w:t>Appl Environ Microbiol</w:t>
      </w:r>
      <w:r w:rsidRPr="0091316F">
        <w:rPr>
          <w:rFonts w:ascii="Book Antiqua" w:hAnsi="Book Antiqua"/>
          <w:sz w:val="24"/>
          <w:szCs w:val="24"/>
        </w:rPr>
        <w:t xml:space="preserve"> 2019; </w:t>
      </w:r>
      <w:r w:rsidRPr="0091316F">
        <w:rPr>
          <w:rFonts w:ascii="Book Antiqua" w:hAnsi="Book Antiqua"/>
          <w:b/>
          <w:bCs/>
          <w:sz w:val="24"/>
          <w:szCs w:val="24"/>
        </w:rPr>
        <w:t>85</w:t>
      </w:r>
      <w:r w:rsidRPr="0091316F">
        <w:rPr>
          <w:rFonts w:ascii="Book Antiqua" w:hAnsi="Book Antiqua"/>
          <w:sz w:val="24"/>
          <w:szCs w:val="24"/>
        </w:rPr>
        <w:t xml:space="preserve"> [PMID: 31324632 DOI: 10.1128/AEM.01095-19]</w:t>
      </w:r>
    </w:p>
    <w:p w14:paraId="1299A19E" w14:textId="77777777" w:rsidR="0091316F" w:rsidRPr="000732CE" w:rsidRDefault="0091316F" w:rsidP="0091316F">
      <w:pPr>
        <w:adjustRightInd w:val="0"/>
        <w:snapToGrid w:val="0"/>
        <w:spacing w:after="0" w:line="360" w:lineRule="auto"/>
        <w:jc w:val="both"/>
        <w:rPr>
          <w:rFonts w:ascii="Book Antiqua" w:hAnsi="Book Antiqua"/>
          <w:sz w:val="24"/>
          <w:szCs w:val="24"/>
          <w:lang w:val="en-US"/>
        </w:rPr>
      </w:pPr>
      <w:r w:rsidRPr="0091316F">
        <w:rPr>
          <w:rFonts w:ascii="Book Antiqua" w:hAnsi="Book Antiqua"/>
          <w:sz w:val="24"/>
          <w:szCs w:val="24"/>
        </w:rPr>
        <w:t xml:space="preserve">10 </w:t>
      </w:r>
      <w:r w:rsidRPr="0091316F">
        <w:rPr>
          <w:rFonts w:ascii="Book Antiqua" w:hAnsi="Book Antiqua"/>
          <w:b/>
          <w:bCs/>
          <w:sz w:val="24"/>
          <w:szCs w:val="24"/>
        </w:rPr>
        <w:t>Adamovsky O</w:t>
      </w:r>
      <w:r w:rsidRPr="0091316F">
        <w:rPr>
          <w:rFonts w:ascii="Book Antiqua" w:hAnsi="Book Antiqua"/>
          <w:sz w:val="24"/>
          <w:szCs w:val="24"/>
        </w:rPr>
        <w:t xml:space="preserve">, Bisesi JH Jr, Martyniuk CJ. </w:t>
      </w:r>
      <w:r w:rsidRPr="000732CE">
        <w:rPr>
          <w:rFonts w:ascii="Book Antiqua" w:hAnsi="Book Antiqua"/>
          <w:sz w:val="24"/>
          <w:szCs w:val="24"/>
          <w:lang w:val="en-US"/>
        </w:rPr>
        <w:t xml:space="preserve">Plastics in our water: Fish microbiomes at risk? </w:t>
      </w:r>
      <w:r w:rsidRPr="000732CE">
        <w:rPr>
          <w:rFonts w:ascii="Book Antiqua" w:hAnsi="Book Antiqua"/>
          <w:i/>
          <w:iCs/>
          <w:sz w:val="24"/>
          <w:szCs w:val="24"/>
          <w:lang w:val="en-US"/>
        </w:rPr>
        <w:t xml:space="preserve">Comp </w:t>
      </w:r>
      <w:proofErr w:type="spellStart"/>
      <w:r w:rsidRPr="000732CE">
        <w:rPr>
          <w:rFonts w:ascii="Book Antiqua" w:hAnsi="Book Antiqua"/>
          <w:i/>
          <w:iCs/>
          <w:sz w:val="24"/>
          <w:szCs w:val="24"/>
          <w:lang w:val="en-US"/>
        </w:rPr>
        <w:t>Biochem</w:t>
      </w:r>
      <w:proofErr w:type="spellEnd"/>
      <w:r w:rsidRPr="000732CE">
        <w:rPr>
          <w:rFonts w:ascii="Book Antiqua" w:hAnsi="Book Antiqua"/>
          <w:i/>
          <w:iCs/>
          <w:sz w:val="24"/>
          <w:szCs w:val="24"/>
          <w:lang w:val="en-US"/>
        </w:rPr>
        <w:t xml:space="preserve"> </w:t>
      </w:r>
      <w:proofErr w:type="spellStart"/>
      <w:r w:rsidRPr="000732CE">
        <w:rPr>
          <w:rFonts w:ascii="Book Antiqua" w:hAnsi="Book Antiqua"/>
          <w:i/>
          <w:iCs/>
          <w:sz w:val="24"/>
          <w:szCs w:val="24"/>
          <w:lang w:val="en-US"/>
        </w:rPr>
        <w:t>Physiol</w:t>
      </w:r>
      <w:proofErr w:type="spellEnd"/>
      <w:r w:rsidRPr="000732CE">
        <w:rPr>
          <w:rFonts w:ascii="Book Antiqua" w:hAnsi="Book Antiqua"/>
          <w:i/>
          <w:iCs/>
          <w:sz w:val="24"/>
          <w:szCs w:val="24"/>
          <w:lang w:val="en-US"/>
        </w:rPr>
        <w:t xml:space="preserve"> Part D Genomics Proteomics</w:t>
      </w:r>
      <w:r w:rsidRPr="000732CE">
        <w:rPr>
          <w:rFonts w:ascii="Book Antiqua" w:hAnsi="Book Antiqua"/>
          <w:sz w:val="24"/>
          <w:szCs w:val="24"/>
          <w:lang w:val="en-US"/>
        </w:rPr>
        <w:t xml:space="preserve"> 2021; </w:t>
      </w:r>
      <w:r w:rsidRPr="000732CE">
        <w:rPr>
          <w:rFonts w:ascii="Book Antiqua" w:hAnsi="Book Antiqua"/>
          <w:b/>
          <w:bCs/>
          <w:sz w:val="24"/>
          <w:szCs w:val="24"/>
          <w:lang w:val="en-US"/>
        </w:rPr>
        <w:t>39</w:t>
      </w:r>
      <w:r w:rsidRPr="000732CE">
        <w:rPr>
          <w:rFonts w:ascii="Book Antiqua" w:hAnsi="Book Antiqua"/>
          <w:sz w:val="24"/>
          <w:szCs w:val="24"/>
          <w:lang w:val="en-US"/>
        </w:rPr>
        <w:t>: 100834 [PMID: 33930774 DOI: 10.1016/j.cbd.2021.100834]</w:t>
      </w:r>
    </w:p>
    <w:p w14:paraId="2AD9D99B" w14:textId="77777777" w:rsidR="0091316F" w:rsidRPr="001A6461" w:rsidRDefault="0091316F" w:rsidP="0091316F">
      <w:pPr>
        <w:adjustRightInd w:val="0"/>
        <w:snapToGrid w:val="0"/>
        <w:spacing w:after="0" w:line="360" w:lineRule="auto"/>
        <w:jc w:val="both"/>
        <w:rPr>
          <w:rFonts w:ascii="Book Antiqua" w:hAnsi="Book Antiqua"/>
          <w:sz w:val="24"/>
          <w:szCs w:val="24"/>
          <w:lang w:val="en-US"/>
        </w:rPr>
      </w:pPr>
      <w:r w:rsidRPr="0091316F">
        <w:rPr>
          <w:rFonts w:ascii="Book Antiqua" w:hAnsi="Book Antiqua"/>
          <w:sz w:val="24"/>
          <w:szCs w:val="24"/>
        </w:rPr>
        <w:lastRenderedPageBreak/>
        <w:t xml:space="preserve">11 </w:t>
      </w:r>
      <w:r w:rsidRPr="0091316F">
        <w:rPr>
          <w:rFonts w:ascii="Book Antiqua" w:hAnsi="Book Antiqua"/>
          <w:b/>
          <w:bCs/>
          <w:sz w:val="24"/>
          <w:szCs w:val="24"/>
        </w:rPr>
        <w:t>Santos AL</w:t>
      </w:r>
      <w:r w:rsidRPr="0091316F">
        <w:rPr>
          <w:rFonts w:ascii="Book Antiqua" w:hAnsi="Book Antiqua"/>
          <w:sz w:val="24"/>
          <w:szCs w:val="24"/>
        </w:rPr>
        <w:t xml:space="preserve">, Rodrigues CC, Oliveira M, Rocha TL. </w:t>
      </w:r>
      <w:r w:rsidRPr="001A6461">
        <w:rPr>
          <w:rFonts w:ascii="Book Antiqua" w:hAnsi="Book Antiqua"/>
          <w:sz w:val="24"/>
          <w:szCs w:val="24"/>
          <w:lang w:val="en-US"/>
        </w:rPr>
        <w:t xml:space="preserve">Microbiome: A forgotten target of environmental micro(nano)plastics? </w:t>
      </w:r>
      <w:r w:rsidRPr="001A6461">
        <w:rPr>
          <w:rFonts w:ascii="Book Antiqua" w:hAnsi="Book Antiqua"/>
          <w:i/>
          <w:iCs/>
          <w:sz w:val="24"/>
          <w:szCs w:val="24"/>
          <w:lang w:val="en-US"/>
        </w:rPr>
        <w:t>Sci Total Environ</w:t>
      </w:r>
      <w:r w:rsidRPr="001A6461">
        <w:rPr>
          <w:rFonts w:ascii="Book Antiqua" w:hAnsi="Book Antiqua"/>
          <w:sz w:val="24"/>
          <w:szCs w:val="24"/>
          <w:lang w:val="en-US"/>
        </w:rPr>
        <w:t xml:space="preserve"> 2022; </w:t>
      </w:r>
      <w:r w:rsidRPr="001A6461">
        <w:rPr>
          <w:rFonts w:ascii="Book Antiqua" w:hAnsi="Book Antiqua"/>
          <w:b/>
          <w:bCs/>
          <w:sz w:val="24"/>
          <w:szCs w:val="24"/>
          <w:lang w:val="en-US"/>
        </w:rPr>
        <w:t>822</w:t>
      </w:r>
      <w:r w:rsidRPr="001A6461">
        <w:rPr>
          <w:rFonts w:ascii="Book Antiqua" w:hAnsi="Book Antiqua"/>
          <w:sz w:val="24"/>
          <w:szCs w:val="24"/>
          <w:lang w:val="en-US"/>
        </w:rPr>
        <w:t>: 153628 [PMID: 35124041 DOI: 10.1016/j.scitotenv.2022.153628]</w:t>
      </w:r>
    </w:p>
    <w:p w14:paraId="35F6DEB1" w14:textId="4CE01C28" w:rsidR="00A4357C" w:rsidRPr="001A6461" w:rsidRDefault="0091316F" w:rsidP="009C2565">
      <w:pPr>
        <w:adjustRightInd w:val="0"/>
        <w:snapToGrid w:val="0"/>
        <w:spacing w:after="0" w:line="360" w:lineRule="auto"/>
        <w:jc w:val="both"/>
        <w:rPr>
          <w:rFonts w:ascii="Book Antiqua" w:hAnsi="Book Antiqua"/>
          <w:sz w:val="24"/>
          <w:szCs w:val="24"/>
          <w:lang w:val="en-US"/>
        </w:rPr>
      </w:pPr>
      <w:r w:rsidRPr="001A6461">
        <w:rPr>
          <w:rFonts w:ascii="Book Antiqua" w:hAnsi="Book Antiqua"/>
          <w:sz w:val="24"/>
          <w:szCs w:val="24"/>
          <w:lang w:val="en-US"/>
        </w:rPr>
        <w:t xml:space="preserve">12 </w:t>
      </w:r>
      <w:proofErr w:type="spellStart"/>
      <w:r w:rsidRPr="001A6461">
        <w:rPr>
          <w:rFonts w:ascii="Book Antiqua" w:hAnsi="Book Antiqua"/>
          <w:b/>
          <w:bCs/>
          <w:sz w:val="24"/>
          <w:szCs w:val="24"/>
          <w:lang w:val="en-US"/>
        </w:rPr>
        <w:t>Fackelmann</w:t>
      </w:r>
      <w:proofErr w:type="spellEnd"/>
      <w:r w:rsidRPr="001A6461">
        <w:rPr>
          <w:rFonts w:ascii="Book Antiqua" w:hAnsi="Book Antiqua"/>
          <w:b/>
          <w:bCs/>
          <w:sz w:val="24"/>
          <w:szCs w:val="24"/>
          <w:lang w:val="en-US"/>
        </w:rPr>
        <w:t xml:space="preserve"> G</w:t>
      </w:r>
      <w:r w:rsidRPr="001A6461">
        <w:rPr>
          <w:rFonts w:ascii="Book Antiqua" w:hAnsi="Book Antiqua"/>
          <w:sz w:val="24"/>
          <w:szCs w:val="24"/>
          <w:lang w:val="en-US"/>
        </w:rPr>
        <w:t xml:space="preserve">, Sommer S. Microplastics and the gut microbiome: How chronically exposed species may suffer from gut dysbiosis. </w:t>
      </w:r>
      <w:r w:rsidRPr="001A6461">
        <w:rPr>
          <w:rFonts w:ascii="Book Antiqua" w:hAnsi="Book Antiqua"/>
          <w:i/>
          <w:iCs/>
          <w:sz w:val="24"/>
          <w:szCs w:val="24"/>
          <w:lang w:val="en-US"/>
        </w:rPr>
        <w:t xml:space="preserve">Mar </w:t>
      </w:r>
      <w:proofErr w:type="spellStart"/>
      <w:r w:rsidRPr="001A6461">
        <w:rPr>
          <w:rFonts w:ascii="Book Antiqua" w:hAnsi="Book Antiqua"/>
          <w:i/>
          <w:iCs/>
          <w:sz w:val="24"/>
          <w:szCs w:val="24"/>
          <w:lang w:val="en-US"/>
        </w:rPr>
        <w:t>Pollut</w:t>
      </w:r>
      <w:proofErr w:type="spellEnd"/>
      <w:r w:rsidRPr="001A6461">
        <w:rPr>
          <w:rFonts w:ascii="Book Antiqua" w:hAnsi="Book Antiqua"/>
          <w:i/>
          <w:iCs/>
          <w:sz w:val="24"/>
          <w:szCs w:val="24"/>
          <w:lang w:val="en-US"/>
        </w:rPr>
        <w:t xml:space="preserve"> Bull</w:t>
      </w:r>
      <w:r w:rsidRPr="001A6461">
        <w:rPr>
          <w:rFonts w:ascii="Book Antiqua" w:hAnsi="Book Antiqua"/>
          <w:sz w:val="24"/>
          <w:szCs w:val="24"/>
          <w:lang w:val="en-US"/>
        </w:rPr>
        <w:t xml:space="preserve"> 2019; </w:t>
      </w:r>
      <w:r w:rsidRPr="001A6461">
        <w:rPr>
          <w:rFonts w:ascii="Book Antiqua" w:hAnsi="Book Antiqua"/>
          <w:b/>
          <w:bCs/>
          <w:sz w:val="24"/>
          <w:szCs w:val="24"/>
          <w:lang w:val="en-US"/>
        </w:rPr>
        <w:t>143</w:t>
      </w:r>
      <w:r w:rsidRPr="001A6461">
        <w:rPr>
          <w:rFonts w:ascii="Book Antiqua" w:hAnsi="Book Antiqua"/>
          <w:sz w:val="24"/>
          <w:szCs w:val="24"/>
          <w:lang w:val="en-US"/>
        </w:rPr>
        <w:t>: 193-203 [PMID: 31789155 DOI: 10.1016/j.marpolbul.2019.04.030]</w:t>
      </w:r>
      <w:r w:rsidR="00000000" w:rsidRPr="0091316F">
        <w:rPr>
          <w:rFonts w:ascii="Book Antiqua" w:hAnsi="Book Antiqua" w:cs="Calibri"/>
          <w:noProof/>
          <w:sz w:val="24"/>
          <w:szCs w:val="24"/>
        </w:rPr>
        <w:fldChar w:fldCharType="begin"/>
      </w:r>
      <w:r w:rsidRPr="001A6461">
        <w:rPr>
          <w:rFonts w:ascii="Book Antiqua" w:hAnsi="Book Antiqua"/>
          <w:sz w:val="24"/>
          <w:szCs w:val="24"/>
          <w:lang w:val="en-US"/>
        </w:rPr>
        <w:instrText xml:space="preserve"> ADDIN EN.REFLIST </w:instrText>
      </w:r>
      <w:r w:rsidR="00000000" w:rsidRPr="0091316F">
        <w:rPr>
          <w:rFonts w:ascii="Book Antiqua" w:hAnsi="Book Antiqua" w:cs="Calibri"/>
          <w:noProof/>
          <w:sz w:val="24"/>
          <w:szCs w:val="24"/>
        </w:rPr>
        <w:fldChar w:fldCharType="separate"/>
      </w:r>
    </w:p>
    <w:p w14:paraId="0EDD7F9A" w14:textId="77777777" w:rsidR="00380128" w:rsidRPr="0091316F" w:rsidRDefault="00380128" w:rsidP="0091316F">
      <w:pPr>
        <w:pStyle w:val="EndNoteBibliography"/>
        <w:adjustRightInd w:val="0"/>
        <w:snapToGrid w:val="0"/>
        <w:spacing w:after="0" w:line="360" w:lineRule="auto"/>
        <w:jc w:val="both"/>
        <w:rPr>
          <w:rFonts w:ascii="Book Antiqua" w:hAnsi="Book Antiqua"/>
          <w:sz w:val="24"/>
          <w:szCs w:val="24"/>
        </w:rPr>
        <w:sectPr w:rsidR="00380128" w:rsidRPr="0091316F" w:rsidSect="002E72D5">
          <w:pgSz w:w="11906" w:h="16838" w:code="9"/>
          <w:pgMar w:top="1440" w:right="1440" w:bottom="1440" w:left="1440" w:header="708" w:footer="708" w:gutter="0"/>
          <w:cols w:space="708"/>
          <w:docGrid w:linePitch="360"/>
        </w:sectPr>
      </w:pPr>
    </w:p>
    <w:p w14:paraId="37D49DEE" w14:textId="6274F73C" w:rsidR="00244994" w:rsidRPr="001A6461" w:rsidRDefault="00000000" w:rsidP="0091316F">
      <w:pPr>
        <w:adjustRightInd w:val="0"/>
        <w:snapToGrid w:val="0"/>
        <w:spacing w:after="0" w:line="360" w:lineRule="auto"/>
        <w:jc w:val="both"/>
        <w:rPr>
          <w:rFonts w:ascii="Book Antiqua" w:hAnsi="Book Antiqua"/>
          <w:sz w:val="24"/>
          <w:szCs w:val="24"/>
          <w:lang w:val="en-US"/>
        </w:rPr>
      </w:pPr>
      <w:r w:rsidRPr="0091316F">
        <w:rPr>
          <w:rFonts w:ascii="Book Antiqua" w:hAnsi="Book Antiqua"/>
          <w:sz w:val="24"/>
          <w:szCs w:val="24"/>
          <w:lang w:val="en-US"/>
        </w:rPr>
        <w:lastRenderedPageBreak/>
        <w:fldChar w:fldCharType="end"/>
      </w:r>
      <w:bookmarkEnd w:id="1689"/>
      <w:bookmarkEnd w:id="1690"/>
      <w:bookmarkEnd w:id="1691"/>
      <w:r w:rsidRPr="001A6461">
        <w:rPr>
          <w:rFonts w:ascii="Book Antiqua" w:eastAsia="Book Antiqua" w:hAnsi="Book Antiqua" w:cs="Book Antiqua"/>
          <w:b/>
          <w:color w:val="000000"/>
          <w:sz w:val="24"/>
          <w:szCs w:val="24"/>
          <w:lang w:val="en-US"/>
        </w:rPr>
        <w:t>Footnotes</w:t>
      </w:r>
    </w:p>
    <w:p w14:paraId="4ED406BC" w14:textId="22084F2A" w:rsidR="00244994" w:rsidRPr="001A6461" w:rsidDel="00992CC6" w:rsidRDefault="00000000" w:rsidP="0091316F">
      <w:pPr>
        <w:adjustRightInd w:val="0"/>
        <w:snapToGrid w:val="0"/>
        <w:spacing w:after="0" w:line="360" w:lineRule="auto"/>
        <w:jc w:val="both"/>
        <w:rPr>
          <w:del w:id="1698" w:author="yan jiaping" w:date="2024-04-08T12:52:00Z"/>
          <w:rFonts w:ascii="Book Antiqua" w:hAnsi="Book Antiqua"/>
          <w:sz w:val="24"/>
          <w:szCs w:val="24"/>
          <w:lang w:val="en-US"/>
        </w:rPr>
      </w:pPr>
      <w:r w:rsidRPr="001A6461">
        <w:rPr>
          <w:rFonts w:ascii="Book Antiqua" w:eastAsia="Book Antiqua" w:hAnsi="Book Antiqua" w:cs="Book Antiqua"/>
          <w:b/>
          <w:bCs/>
          <w:sz w:val="24"/>
          <w:szCs w:val="24"/>
          <w:lang w:val="en-US"/>
        </w:rPr>
        <w:t xml:space="preserve">Conflict-of-interest statement: </w:t>
      </w:r>
      <w:r w:rsidRPr="001A6461">
        <w:rPr>
          <w:rFonts w:ascii="Book Antiqua" w:eastAsia="Book Antiqua" w:hAnsi="Book Antiqua" w:cs="Book Antiqua"/>
          <w:color w:val="000000"/>
          <w:sz w:val="24"/>
          <w:szCs w:val="24"/>
          <w:lang w:val="en-US"/>
        </w:rPr>
        <w:t>The author declare</w:t>
      </w:r>
      <w:r w:rsidR="00380128" w:rsidRPr="001A6461">
        <w:rPr>
          <w:rFonts w:ascii="Book Antiqua" w:hAnsi="Book Antiqua" w:cs="Book Antiqua"/>
          <w:color w:val="000000"/>
          <w:sz w:val="24"/>
          <w:szCs w:val="24"/>
          <w:lang w:val="en-US" w:eastAsia="zh-CN"/>
        </w:rPr>
        <w:t>s</w:t>
      </w:r>
      <w:r w:rsidRPr="001A6461">
        <w:rPr>
          <w:rFonts w:ascii="Book Antiqua" w:eastAsia="Book Antiqua" w:hAnsi="Book Antiqua" w:cs="Book Antiqua"/>
          <w:color w:val="000000"/>
          <w:sz w:val="24"/>
          <w:szCs w:val="24"/>
          <w:lang w:val="en-US"/>
        </w:rPr>
        <w:t xml:space="preserve"> no conflict of interest.</w:t>
      </w:r>
    </w:p>
    <w:p w14:paraId="37132A9F" w14:textId="77777777" w:rsidR="00244994" w:rsidRPr="001A6461" w:rsidDel="00992CC6" w:rsidRDefault="00244994" w:rsidP="0091316F">
      <w:pPr>
        <w:adjustRightInd w:val="0"/>
        <w:snapToGrid w:val="0"/>
        <w:spacing w:after="0" w:line="360" w:lineRule="auto"/>
        <w:jc w:val="both"/>
        <w:rPr>
          <w:del w:id="1699" w:author="yan jiaping" w:date="2024-04-08T12:52:00Z"/>
          <w:rFonts w:ascii="Book Antiqua" w:hAnsi="Book Antiqua"/>
          <w:sz w:val="24"/>
          <w:szCs w:val="24"/>
          <w:lang w:val="en-US"/>
        </w:rPr>
      </w:pPr>
    </w:p>
    <w:p w14:paraId="7556E4CF" w14:textId="46AD0A70" w:rsidR="00244994" w:rsidRPr="001A6461" w:rsidRDefault="00000000" w:rsidP="0091316F">
      <w:pPr>
        <w:adjustRightInd w:val="0"/>
        <w:snapToGrid w:val="0"/>
        <w:spacing w:after="0" w:line="360" w:lineRule="auto"/>
        <w:jc w:val="both"/>
        <w:rPr>
          <w:rFonts w:ascii="Book Antiqua" w:hAnsi="Book Antiqua"/>
          <w:b/>
          <w:bCs/>
          <w:sz w:val="24"/>
          <w:szCs w:val="24"/>
          <w:lang w:val="en-US" w:eastAsia="zh-CN"/>
        </w:rPr>
      </w:pPr>
      <w:del w:id="1700" w:author="yan jiaping" w:date="2024-04-08T12:52:00Z">
        <w:r w:rsidRPr="001A6461" w:rsidDel="00992CC6">
          <w:rPr>
            <w:rFonts w:ascii="Book Antiqua" w:eastAsia="Book Antiqua" w:hAnsi="Book Antiqua" w:cs="Book Antiqua"/>
            <w:b/>
            <w:bCs/>
            <w:sz w:val="24"/>
            <w:szCs w:val="24"/>
            <w:lang w:val="en-US"/>
          </w:rPr>
          <w:delText>Data sharing statement:</w:delText>
        </w:r>
        <w:r w:rsidR="00380128" w:rsidRPr="001A6461" w:rsidDel="00992CC6">
          <w:rPr>
            <w:rFonts w:ascii="Book Antiqua" w:hAnsi="Book Antiqua"/>
            <w:sz w:val="24"/>
            <w:szCs w:val="24"/>
            <w:lang w:val="en-US"/>
          </w:rPr>
          <w:delText xml:space="preserve"> </w:delText>
        </w:r>
        <w:r w:rsidR="00380128" w:rsidRPr="001A6461" w:rsidDel="00992CC6">
          <w:rPr>
            <w:rFonts w:ascii="Book Antiqua" w:eastAsia="Book Antiqua" w:hAnsi="Book Antiqua" w:cs="Book Antiqua"/>
            <w:sz w:val="24"/>
            <w:szCs w:val="24"/>
            <w:lang w:val="en-US"/>
          </w:rPr>
          <w:delText>No data sharing is required.</w:delText>
        </w:r>
      </w:del>
    </w:p>
    <w:p w14:paraId="2194CB3E" w14:textId="77777777" w:rsidR="00244994" w:rsidRPr="001A6461" w:rsidRDefault="00244994" w:rsidP="0091316F">
      <w:pPr>
        <w:adjustRightInd w:val="0"/>
        <w:snapToGrid w:val="0"/>
        <w:spacing w:after="0" w:line="360" w:lineRule="auto"/>
        <w:jc w:val="both"/>
        <w:rPr>
          <w:rFonts w:ascii="Book Antiqua" w:hAnsi="Book Antiqua"/>
          <w:sz w:val="24"/>
          <w:szCs w:val="24"/>
          <w:lang w:val="en-US"/>
        </w:rPr>
      </w:pPr>
    </w:p>
    <w:p w14:paraId="6445CEAE" w14:textId="77777777" w:rsidR="00244994" w:rsidRPr="001A6461" w:rsidRDefault="00000000" w:rsidP="0091316F">
      <w:pPr>
        <w:adjustRightInd w:val="0"/>
        <w:snapToGrid w:val="0"/>
        <w:spacing w:after="0" w:line="360" w:lineRule="auto"/>
        <w:jc w:val="both"/>
        <w:rPr>
          <w:rFonts w:ascii="Book Antiqua" w:hAnsi="Book Antiqua" w:cs="Segoe UI"/>
          <w:color w:val="000000"/>
          <w:sz w:val="24"/>
          <w:szCs w:val="24"/>
          <w:highlight w:val="yellow"/>
          <w:shd w:val="clear" w:color="auto" w:fill="FFFFFF"/>
          <w:lang w:val="en-US"/>
        </w:rPr>
      </w:pPr>
      <w:r w:rsidRPr="001A6461">
        <w:rPr>
          <w:rFonts w:ascii="Book Antiqua" w:eastAsia="Book Antiqua" w:hAnsi="Book Antiqua" w:cs="Book Antiqua"/>
          <w:b/>
          <w:bCs/>
          <w:sz w:val="24"/>
          <w:szCs w:val="24"/>
          <w:lang w:val="en-US"/>
        </w:rPr>
        <w:t xml:space="preserve">Open-Access: </w:t>
      </w:r>
      <w:r w:rsidRPr="001A6461">
        <w:rPr>
          <w:rFonts w:ascii="Book Antiqua" w:eastAsia="Book Antiqua" w:hAnsi="Book Antiqua" w:cs="Book Antiqua"/>
          <w:sz w:val="24"/>
          <w:szCs w:val="24"/>
          <w:lang w:val="en-US"/>
        </w:rPr>
        <w:t xml:space="preserve">This article is an open-access article that was selected by an in-house editor and fully peer-reviewed by external reviewers. It is distributed in accordance with the Creative Commons Attribution </w:t>
      </w:r>
      <w:proofErr w:type="spellStart"/>
      <w:r w:rsidRPr="001A6461">
        <w:rPr>
          <w:rFonts w:ascii="Book Antiqua" w:eastAsia="Book Antiqua" w:hAnsi="Book Antiqua" w:cs="Book Antiqua"/>
          <w:sz w:val="24"/>
          <w:szCs w:val="24"/>
          <w:lang w:val="en-US"/>
        </w:rPr>
        <w:t>NonCommercial</w:t>
      </w:r>
      <w:proofErr w:type="spellEnd"/>
      <w:r w:rsidRPr="001A6461">
        <w:rPr>
          <w:rFonts w:ascii="Book Antiqua" w:eastAsia="Book Antiqua" w:hAnsi="Book Antiqua" w:cs="Book Antiqua"/>
          <w:sz w:val="24"/>
          <w:szCs w:val="24"/>
          <w:lang w:val="en-US"/>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6516DC26" w14:textId="77777777" w:rsidR="00244994" w:rsidRPr="001A6461" w:rsidRDefault="00244994" w:rsidP="0091316F">
      <w:pPr>
        <w:adjustRightInd w:val="0"/>
        <w:snapToGrid w:val="0"/>
        <w:spacing w:after="0" w:line="360" w:lineRule="auto"/>
        <w:jc w:val="both"/>
        <w:rPr>
          <w:rFonts w:ascii="Book Antiqua" w:hAnsi="Book Antiqua"/>
          <w:sz w:val="24"/>
          <w:szCs w:val="24"/>
          <w:highlight w:val="yellow"/>
          <w:lang w:val="en-US" w:eastAsia="zh-CN"/>
        </w:rPr>
      </w:pPr>
    </w:p>
    <w:p w14:paraId="39089012" w14:textId="77777777" w:rsidR="00244994" w:rsidRPr="001A6461" w:rsidRDefault="00000000" w:rsidP="0091316F">
      <w:pPr>
        <w:adjustRightInd w:val="0"/>
        <w:snapToGrid w:val="0"/>
        <w:spacing w:after="0" w:line="360" w:lineRule="auto"/>
        <w:jc w:val="both"/>
        <w:rPr>
          <w:rFonts w:ascii="Book Antiqua" w:hAnsi="Book Antiqua" w:cs="Segoe UI"/>
          <w:color w:val="000000"/>
          <w:sz w:val="24"/>
          <w:szCs w:val="24"/>
          <w:highlight w:val="yellow"/>
          <w:shd w:val="clear" w:color="auto" w:fill="FFFFFF"/>
          <w:lang w:val="en-US"/>
        </w:rPr>
      </w:pPr>
      <w:r w:rsidRPr="001A6461">
        <w:rPr>
          <w:rFonts w:ascii="Book Antiqua" w:eastAsia="Book Antiqua" w:hAnsi="Book Antiqua" w:cs="Book Antiqua"/>
          <w:b/>
          <w:bCs/>
          <w:sz w:val="24"/>
          <w:szCs w:val="24"/>
          <w:lang w:val="en-US"/>
        </w:rPr>
        <w:t xml:space="preserve">Provenance and peer review: </w:t>
      </w:r>
      <w:r w:rsidRPr="001A6461">
        <w:rPr>
          <w:rFonts w:ascii="Book Antiqua" w:eastAsia="Book Antiqua" w:hAnsi="Book Antiqua" w:cs="Book Antiqua"/>
          <w:sz w:val="24"/>
          <w:szCs w:val="24"/>
          <w:lang w:val="en-US"/>
        </w:rPr>
        <w:t>Invited article; Externally peer reviewed.</w:t>
      </w:r>
    </w:p>
    <w:p w14:paraId="188BDC75" w14:textId="77777777" w:rsidR="00244994" w:rsidRPr="001A6461" w:rsidRDefault="00244994" w:rsidP="0091316F">
      <w:pPr>
        <w:adjustRightInd w:val="0"/>
        <w:snapToGrid w:val="0"/>
        <w:spacing w:after="0" w:line="360" w:lineRule="auto"/>
        <w:jc w:val="both"/>
        <w:rPr>
          <w:rFonts w:ascii="Book Antiqua" w:hAnsi="Book Antiqua" w:cs="Segoe UI"/>
          <w:color w:val="000000"/>
          <w:sz w:val="24"/>
          <w:szCs w:val="24"/>
          <w:highlight w:val="yellow"/>
          <w:shd w:val="clear" w:color="auto" w:fill="FFFFFF"/>
          <w:lang w:val="en-US"/>
        </w:rPr>
      </w:pPr>
    </w:p>
    <w:p w14:paraId="489526C8" w14:textId="77777777" w:rsidR="00244994" w:rsidRPr="001A6461" w:rsidRDefault="00000000" w:rsidP="0091316F">
      <w:pPr>
        <w:adjustRightInd w:val="0"/>
        <w:snapToGrid w:val="0"/>
        <w:spacing w:after="0" w:line="360" w:lineRule="auto"/>
        <w:jc w:val="both"/>
        <w:rPr>
          <w:rFonts w:ascii="Book Antiqua" w:hAnsi="Book Antiqua" w:cs="Cascadia Mono"/>
          <w:color w:val="000000"/>
          <w:sz w:val="24"/>
          <w:szCs w:val="24"/>
          <w:highlight w:val="yellow"/>
          <w:lang w:val="en-US"/>
        </w:rPr>
      </w:pPr>
      <w:r w:rsidRPr="001A6461">
        <w:rPr>
          <w:rFonts w:ascii="Book Antiqua" w:eastAsia="Book Antiqua" w:hAnsi="Book Antiqua" w:cs="Book Antiqua"/>
          <w:b/>
          <w:bCs/>
          <w:sz w:val="24"/>
          <w:szCs w:val="24"/>
          <w:lang w:val="en-US"/>
        </w:rPr>
        <w:t xml:space="preserve">Peer-review model: </w:t>
      </w:r>
      <w:r w:rsidRPr="001A6461">
        <w:rPr>
          <w:rFonts w:ascii="Book Antiqua" w:eastAsia="Book Antiqua" w:hAnsi="Book Antiqua" w:cs="Book Antiqua"/>
          <w:sz w:val="24"/>
          <w:szCs w:val="24"/>
          <w:lang w:val="en-US"/>
        </w:rPr>
        <w:t>Single blind</w:t>
      </w:r>
    </w:p>
    <w:p w14:paraId="7A041DDF" w14:textId="77777777" w:rsidR="00244994" w:rsidRPr="001A6461" w:rsidRDefault="00244994" w:rsidP="0091316F">
      <w:pPr>
        <w:adjustRightInd w:val="0"/>
        <w:snapToGrid w:val="0"/>
        <w:spacing w:after="0" w:line="360" w:lineRule="auto"/>
        <w:jc w:val="both"/>
        <w:rPr>
          <w:rFonts w:ascii="Book Antiqua" w:hAnsi="Book Antiqua" w:cs="Cascadia Mono"/>
          <w:color w:val="000000"/>
          <w:sz w:val="24"/>
          <w:szCs w:val="24"/>
          <w:highlight w:val="yellow"/>
          <w:lang w:val="en-US"/>
        </w:rPr>
      </w:pPr>
    </w:p>
    <w:p w14:paraId="0AFADD4A" w14:textId="1106DE96" w:rsidR="00244994" w:rsidRPr="001A6461" w:rsidRDefault="00000000" w:rsidP="0091316F">
      <w:pPr>
        <w:adjustRightInd w:val="0"/>
        <w:snapToGrid w:val="0"/>
        <w:spacing w:after="0" w:line="360" w:lineRule="auto"/>
        <w:jc w:val="both"/>
        <w:rPr>
          <w:rFonts w:ascii="Book Antiqua" w:hAnsi="Book Antiqua" w:cs="Cascadia Mono"/>
          <w:color w:val="000000"/>
          <w:sz w:val="24"/>
          <w:szCs w:val="24"/>
          <w:highlight w:val="yellow"/>
          <w:lang w:val="en-US"/>
        </w:rPr>
      </w:pPr>
      <w:r w:rsidRPr="001A6461">
        <w:rPr>
          <w:rFonts w:ascii="Book Antiqua" w:eastAsia="Book Antiqua" w:hAnsi="Book Antiqua" w:cs="Book Antiqua"/>
          <w:b/>
          <w:bCs/>
          <w:sz w:val="24"/>
          <w:szCs w:val="24"/>
          <w:lang w:val="en-US"/>
        </w:rPr>
        <w:t xml:space="preserve">Specialty type: </w:t>
      </w:r>
      <w:r w:rsidR="00C44533" w:rsidRPr="001A6461">
        <w:rPr>
          <w:rFonts w:ascii="Book Antiqua" w:eastAsia="Book Antiqua" w:hAnsi="Book Antiqua" w:cs="Book Antiqua"/>
          <w:sz w:val="24"/>
          <w:szCs w:val="24"/>
          <w:lang w:val="en-US"/>
        </w:rPr>
        <w:t>Gastroenterology and hepatology</w:t>
      </w:r>
    </w:p>
    <w:p w14:paraId="55082916" w14:textId="77777777" w:rsidR="00130E74" w:rsidRPr="001A6461" w:rsidRDefault="00000000" w:rsidP="0091316F">
      <w:pPr>
        <w:adjustRightInd w:val="0"/>
        <w:snapToGrid w:val="0"/>
        <w:spacing w:after="0" w:line="360" w:lineRule="auto"/>
        <w:jc w:val="both"/>
        <w:rPr>
          <w:rFonts w:ascii="Book Antiqua" w:hAnsi="Book Antiqua" w:cs="Cascadia Mono"/>
          <w:color w:val="000000"/>
          <w:sz w:val="24"/>
          <w:szCs w:val="24"/>
          <w:highlight w:val="yellow"/>
          <w:lang w:val="en-US"/>
        </w:rPr>
      </w:pPr>
      <w:r w:rsidRPr="001A6461">
        <w:rPr>
          <w:rFonts w:ascii="Book Antiqua" w:eastAsia="Book Antiqua" w:hAnsi="Book Antiqua" w:cs="Book Antiqua"/>
          <w:b/>
          <w:bCs/>
          <w:sz w:val="24"/>
          <w:szCs w:val="24"/>
          <w:lang w:val="en-US"/>
        </w:rPr>
        <w:t xml:space="preserve">Country/Territory of origin: </w:t>
      </w:r>
      <w:r w:rsidRPr="001A6461">
        <w:rPr>
          <w:rFonts w:ascii="Book Antiqua" w:eastAsia="Book Antiqua" w:hAnsi="Book Antiqua" w:cs="Book Antiqua"/>
          <w:sz w:val="24"/>
          <w:szCs w:val="24"/>
          <w:lang w:val="en-US"/>
        </w:rPr>
        <w:t>France</w:t>
      </w:r>
    </w:p>
    <w:p w14:paraId="351D1C97" w14:textId="77777777" w:rsidR="00130E74" w:rsidRPr="001A6461" w:rsidRDefault="00000000" w:rsidP="0091316F">
      <w:pPr>
        <w:adjustRightInd w:val="0"/>
        <w:snapToGrid w:val="0"/>
        <w:spacing w:after="0" w:line="360" w:lineRule="auto"/>
        <w:jc w:val="both"/>
        <w:rPr>
          <w:rFonts w:ascii="Book Antiqua" w:hAnsi="Book Antiqua" w:cs="Cascadia Mono"/>
          <w:color w:val="000000"/>
          <w:sz w:val="24"/>
          <w:szCs w:val="24"/>
          <w:highlight w:val="yellow"/>
          <w:lang w:val="en-US"/>
        </w:rPr>
      </w:pPr>
      <w:r w:rsidRPr="001A6461">
        <w:rPr>
          <w:rFonts w:ascii="Book Antiqua" w:eastAsia="Book Antiqua" w:hAnsi="Book Antiqua" w:cs="Book Antiqua"/>
          <w:b/>
          <w:bCs/>
          <w:sz w:val="24"/>
          <w:szCs w:val="24"/>
          <w:lang w:val="en-US"/>
        </w:rPr>
        <w:t>Peer-review report’s classification</w:t>
      </w:r>
    </w:p>
    <w:p w14:paraId="38DEA067" w14:textId="77777777" w:rsidR="00130E74" w:rsidRPr="001A6461" w:rsidRDefault="00000000" w:rsidP="0091316F">
      <w:pPr>
        <w:adjustRightInd w:val="0"/>
        <w:snapToGrid w:val="0"/>
        <w:spacing w:after="0" w:line="360" w:lineRule="auto"/>
        <w:jc w:val="both"/>
        <w:rPr>
          <w:rFonts w:ascii="Book Antiqua" w:hAnsi="Book Antiqua" w:cs="Cascadia Mono"/>
          <w:color w:val="000000"/>
          <w:sz w:val="24"/>
          <w:szCs w:val="24"/>
          <w:highlight w:val="yellow"/>
          <w:lang w:val="en-US"/>
        </w:rPr>
      </w:pPr>
      <w:r w:rsidRPr="001A6461">
        <w:rPr>
          <w:rFonts w:ascii="Book Antiqua" w:eastAsia="Book Antiqua" w:hAnsi="Book Antiqua" w:cs="Book Antiqua"/>
          <w:b/>
          <w:bCs/>
          <w:sz w:val="24"/>
          <w:szCs w:val="24"/>
          <w:lang w:val="en-US"/>
        </w:rPr>
        <w:t xml:space="preserve">Scientific Quality: </w:t>
      </w:r>
      <w:r w:rsidRPr="001A6461">
        <w:rPr>
          <w:rFonts w:ascii="Book Antiqua" w:eastAsia="Book Antiqua" w:hAnsi="Book Antiqua" w:cs="Book Antiqua"/>
          <w:sz w:val="24"/>
          <w:szCs w:val="24"/>
          <w:lang w:val="en-US"/>
        </w:rPr>
        <w:t>Grade B</w:t>
      </w:r>
    </w:p>
    <w:p w14:paraId="4FBC5733" w14:textId="77777777" w:rsidR="00130E74" w:rsidRPr="001A6461" w:rsidRDefault="00000000" w:rsidP="0091316F">
      <w:pPr>
        <w:adjustRightInd w:val="0"/>
        <w:snapToGrid w:val="0"/>
        <w:spacing w:after="0" w:line="360" w:lineRule="auto"/>
        <w:jc w:val="both"/>
        <w:rPr>
          <w:rFonts w:ascii="Book Antiqua" w:hAnsi="Book Antiqua" w:cs="Cascadia Mono"/>
          <w:color w:val="000000"/>
          <w:sz w:val="24"/>
          <w:szCs w:val="24"/>
          <w:highlight w:val="yellow"/>
          <w:lang w:val="en-US"/>
        </w:rPr>
      </w:pPr>
      <w:r w:rsidRPr="001A6461">
        <w:rPr>
          <w:rFonts w:ascii="Book Antiqua" w:eastAsia="Book Antiqua" w:hAnsi="Book Antiqua" w:cs="Book Antiqua"/>
          <w:b/>
          <w:bCs/>
          <w:sz w:val="24"/>
          <w:szCs w:val="24"/>
          <w:lang w:val="en-US"/>
        </w:rPr>
        <w:t xml:space="preserve">Novelty: </w:t>
      </w:r>
      <w:r w:rsidRPr="001A6461">
        <w:rPr>
          <w:rFonts w:ascii="Book Antiqua" w:eastAsia="Book Antiqua" w:hAnsi="Book Antiqua" w:cs="Book Antiqua"/>
          <w:sz w:val="24"/>
          <w:szCs w:val="24"/>
          <w:lang w:val="en-US"/>
        </w:rPr>
        <w:t>Grade B</w:t>
      </w:r>
    </w:p>
    <w:p w14:paraId="076A19D2" w14:textId="77777777" w:rsidR="00130E74" w:rsidRPr="001A6461" w:rsidRDefault="00000000" w:rsidP="0091316F">
      <w:pPr>
        <w:adjustRightInd w:val="0"/>
        <w:snapToGrid w:val="0"/>
        <w:spacing w:after="0" w:line="360" w:lineRule="auto"/>
        <w:jc w:val="both"/>
        <w:rPr>
          <w:rFonts w:ascii="Book Antiqua" w:hAnsi="Book Antiqua" w:cs="Cascadia Mono"/>
          <w:color w:val="000000"/>
          <w:sz w:val="24"/>
          <w:szCs w:val="24"/>
          <w:highlight w:val="yellow"/>
          <w:lang w:val="en-US"/>
        </w:rPr>
      </w:pPr>
      <w:r w:rsidRPr="001A6461">
        <w:rPr>
          <w:rFonts w:ascii="Book Antiqua" w:eastAsia="Book Antiqua" w:hAnsi="Book Antiqua" w:cs="Book Antiqua"/>
          <w:b/>
          <w:bCs/>
          <w:sz w:val="24"/>
          <w:szCs w:val="24"/>
          <w:lang w:val="en-US"/>
        </w:rPr>
        <w:t xml:space="preserve">Creativity or Innovation: </w:t>
      </w:r>
      <w:r w:rsidRPr="001A6461">
        <w:rPr>
          <w:rFonts w:ascii="Book Antiqua" w:eastAsia="Book Antiqua" w:hAnsi="Book Antiqua" w:cs="Book Antiqua"/>
          <w:sz w:val="24"/>
          <w:szCs w:val="24"/>
          <w:lang w:val="en-US"/>
        </w:rPr>
        <w:t>Grade B</w:t>
      </w:r>
    </w:p>
    <w:p w14:paraId="0C6D3C0C" w14:textId="77777777" w:rsidR="00130E74" w:rsidRPr="001A6461" w:rsidRDefault="00000000" w:rsidP="0091316F">
      <w:pPr>
        <w:adjustRightInd w:val="0"/>
        <w:snapToGrid w:val="0"/>
        <w:spacing w:after="0" w:line="360" w:lineRule="auto"/>
        <w:jc w:val="both"/>
        <w:rPr>
          <w:rFonts w:ascii="Book Antiqua" w:hAnsi="Book Antiqua" w:cs="Cascadia Mono"/>
          <w:color w:val="000000"/>
          <w:sz w:val="24"/>
          <w:szCs w:val="24"/>
          <w:highlight w:val="yellow"/>
          <w:lang w:val="en-US"/>
        </w:rPr>
      </w:pPr>
      <w:r w:rsidRPr="001A6461">
        <w:rPr>
          <w:rFonts w:ascii="Book Antiqua" w:eastAsia="Book Antiqua" w:hAnsi="Book Antiqua" w:cs="Book Antiqua"/>
          <w:b/>
          <w:bCs/>
          <w:sz w:val="24"/>
          <w:szCs w:val="24"/>
          <w:lang w:val="en-US"/>
        </w:rPr>
        <w:t xml:space="preserve">Scientific Significance: </w:t>
      </w:r>
      <w:r w:rsidRPr="001A6461">
        <w:rPr>
          <w:rFonts w:ascii="Book Antiqua" w:eastAsia="Book Antiqua" w:hAnsi="Book Antiqua" w:cs="Book Antiqua"/>
          <w:sz w:val="24"/>
          <w:szCs w:val="24"/>
          <w:lang w:val="en-US"/>
        </w:rPr>
        <w:t>Grade B</w:t>
      </w:r>
    </w:p>
    <w:p w14:paraId="55A55906" w14:textId="77777777" w:rsidR="00244994" w:rsidRPr="001A6461" w:rsidRDefault="00244994" w:rsidP="0091316F">
      <w:pPr>
        <w:adjustRightInd w:val="0"/>
        <w:snapToGrid w:val="0"/>
        <w:spacing w:after="0" w:line="360" w:lineRule="auto"/>
        <w:jc w:val="both"/>
        <w:rPr>
          <w:rFonts w:ascii="Book Antiqua" w:hAnsi="Book Antiqua"/>
          <w:sz w:val="24"/>
          <w:szCs w:val="24"/>
          <w:highlight w:val="yellow"/>
          <w:lang w:val="en-US"/>
        </w:rPr>
      </w:pPr>
    </w:p>
    <w:p w14:paraId="43550BA7" w14:textId="21F4D850" w:rsidR="00C46996" w:rsidRPr="0091316F" w:rsidRDefault="00000000" w:rsidP="0091316F">
      <w:pPr>
        <w:adjustRightInd w:val="0"/>
        <w:snapToGrid w:val="0"/>
        <w:spacing w:after="0" w:line="360" w:lineRule="auto"/>
        <w:jc w:val="both"/>
        <w:rPr>
          <w:rFonts w:ascii="Book Antiqua" w:hAnsi="Book Antiqua"/>
          <w:sz w:val="24"/>
          <w:szCs w:val="24"/>
          <w:lang w:val="en-US"/>
        </w:rPr>
      </w:pPr>
      <w:r w:rsidRPr="001A6461">
        <w:rPr>
          <w:rFonts w:ascii="Book Antiqua" w:eastAsia="Book Antiqua" w:hAnsi="Book Antiqua" w:cs="Book Antiqua"/>
          <w:b/>
          <w:bCs/>
          <w:sz w:val="24"/>
          <w:szCs w:val="24"/>
          <w:lang w:val="en-US"/>
        </w:rPr>
        <w:t xml:space="preserve">P-Reviewer: </w:t>
      </w:r>
      <w:r w:rsidRPr="001A6461">
        <w:rPr>
          <w:rFonts w:ascii="Book Antiqua" w:eastAsia="Book Antiqua" w:hAnsi="Book Antiqua" w:cs="Book Antiqua"/>
          <w:sz w:val="24"/>
          <w:szCs w:val="24"/>
          <w:lang w:val="en-US"/>
        </w:rPr>
        <w:t xml:space="preserve">Zheng L, China </w:t>
      </w:r>
      <w:r w:rsidRPr="001A6461">
        <w:rPr>
          <w:rFonts w:ascii="Book Antiqua" w:eastAsia="Book Antiqua" w:hAnsi="Book Antiqua" w:cs="Book Antiqua"/>
          <w:b/>
          <w:bCs/>
          <w:sz w:val="24"/>
          <w:szCs w:val="24"/>
          <w:lang w:val="en-US"/>
        </w:rPr>
        <w:t>S-Editor:</w:t>
      </w:r>
      <w:r w:rsidR="00115378" w:rsidRPr="001A6461">
        <w:rPr>
          <w:rFonts w:ascii="Book Antiqua" w:hAnsi="Book Antiqua" w:cs="Book Antiqua"/>
          <w:b/>
          <w:bCs/>
          <w:sz w:val="24"/>
          <w:szCs w:val="24"/>
          <w:lang w:val="en-US" w:eastAsia="zh-CN"/>
        </w:rPr>
        <w:t xml:space="preserve"> </w:t>
      </w:r>
      <w:r w:rsidR="00115378" w:rsidRPr="001A6461">
        <w:rPr>
          <w:rFonts w:ascii="Book Antiqua" w:hAnsi="Book Antiqua" w:cs="Book Antiqua"/>
          <w:sz w:val="24"/>
          <w:szCs w:val="24"/>
          <w:lang w:val="en-US" w:eastAsia="zh-CN"/>
        </w:rPr>
        <w:t>Lin C</w:t>
      </w:r>
      <w:r w:rsidRPr="001A6461">
        <w:rPr>
          <w:rFonts w:ascii="Book Antiqua" w:eastAsia="Book Antiqua" w:hAnsi="Book Antiqua" w:cs="Book Antiqua"/>
          <w:b/>
          <w:bCs/>
          <w:sz w:val="24"/>
          <w:szCs w:val="24"/>
          <w:lang w:val="en-US"/>
        </w:rPr>
        <w:t xml:space="preserve"> L-Editor:</w:t>
      </w:r>
      <w:r w:rsidR="00115378" w:rsidRPr="001A6461">
        <w:rPr>
          <w:rFonts w:ascii="Book Antiqua" w:hAnsi="Book Antiqua" w:cs="Book Antiqua"/>
          <w:sz w:val="24"/>
          <w:szCs w:val="24"/>
          <w:lang w:val="en-US" w:eastAsia="zh-CN"/>
        </w:rPr>
        <w:t xml:space="preserve"> A</w:t>
      </w:r>
      <w:r w:rsidRPr="001A6461">
        <w:rPr>
          <w:rFonts w:ascii="Book Antiqua" w:eastAsia="Book Antiqua" w:hAnsi="Book Antiqua" w:cs="Book Antiqua"/>
          <w:b/>
          <w:bCs/>
          <w:sz w:val="24"/>
          <w:szCs w:val="24"/>
          <w:lang w:val="en-US"/>
        </w:rPr>
        <w:t xml:space="preserve"> P-Editor: </w:t>
      </w:r>
    </w:p>
    <w:sectPr w:rsidR="00C46996" w:rsidRPr="0091316F" w:rsidSect="002E72D5">
      <w:pgSz w:w="11906" w:h="16838"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88C6B4" w14:textId="77777777" w:rsidR="0055119A" w:rsidRDefault="0055119A">
      <w:pPr>
        <w:spacing w:after="0" w:line="240" w:lineRule="auto"/>
      </w:pPr>
      <w:r>
        <w:separator/>
      </w:r>
    </w:p>
  </w:endnote>
  <w:endnote w:type="continuationSeparator" w:id="0">
    <w:p w14:paraId="79397A85" w14:textId="77777777" w:rsidR="0055119A" w:rsidRDefault="005511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Book Antiqua">
    <w:panose1 w:val="02040602050305030304"/>
    <w:charset w:val="00"/>
    <w:family w:val="roman"/>
    <w:pitch w:val="variable"/>
    <w:sig w:usb0="00000287" w:usb1="00000000" w:usb2="00000000" w:usb3="00000000" w:csb0="0000009F" w:csb1="00000000"/>
  </w:font>
  <w:font w:name="宋体">
    <w:altName w:val="SimSun"/>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scadia Mono">
    <w:altName w:val="Segoe UI Symbol"/>
    <w:panose1 w:val="020B0604020202020204"/>
    <w:charset w:val="00"/>
    <w:family w:val="modern"/>
    <w:pitch w:val="fixed"/>
    <w:sig w:usb0="A1002AFF" w:usb1="C000F9FB" w:usb2="0004002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5485111"/>
      <w:docPartObj>
        <w:docPartGallery w:val="Page Numbers (Bottom of Page)"/>
        <w:docPartUnique/>
      </w:docPartObj>
    </w:sdtPr>
    <w:sdtEndPr>
      <w:rPr>
        <w:rFonts w:ascii="Book Antiqua" w:hAnsi="Book Antiqua"/>
        <w:sz w:val="24"/>
        <w:szCs w:val="24"/>
      </w:rPr>
    </w:sdtEndPr>
    <w:sdtContent>
      <w:sdt>
        <w:sdtPr>
          <w:id w:val="-1769616900"/>
          <w:docPartObj>
            <w:docPartGallery w:val="Page Numbers (Top of Page)"/>
            <w:docPartUnique/>
          </w:docPartObj>
        </w:sdtPr>
        <w:sdtEndPr>
          <w:rPr>
            <w:rFonts w:ascii="Book Antiqua" w:hAnsi="Book Antiqua"/>
            <w:sz w:val="24"/>
            <w:szCs w:val="24"/>
          </w:rPr>
        </w:sdtEndPr>
        <w:sdtContent>
          <w:p w14:paraId="286CB00B" w14:textId="604F44E6" w:rsidR="00306B34" w:rsidRPr="00306B34" w:rsidRDefault="00306B34">
            <w:pPr>
              <w:pStyle w:val="a7"/>
              <w:jc w:val="right"/>
              <w:rPr>
                <w:rFonts w:ascii="Book Antiqua" w:hAnsi="Book Antiqua"/>
                <w:sz w:val="24"/>
                <w:szCs w:val="24"/>
              </w:rPr>
            </w:pPr>
            <w:r w:rsidRPr="00306B34">
              <w:rPr>
                <w:rFonts w:ascii="Book Antiqua" w:hAnsi="Book Antiqua"/>
                <w:sz w:val="24"/>
                <w:szCs w:val="24"/>
                <w:lang w:val="zh-CN" w:eastAsia="zh-CN"/>
              </w:rPr>
              <w:t xml:space="preserve"> </w:t>
            </w:r>
            <w:r w:rsidRPr="00306B34">
              <w:rPr>
                <w:rFonts w:ascii="Book Antiqua" w:hAnsi="Book Antiqua"/>
                <w:sz w:val="24"/>
                <w:szCs w:val="24"/>
              </w:rPr>
              <w:fldChar w:fldCharType="begin"/>
            </w:r>
            <w:r w:rsidRPr="00306B34">
              <w:rPr>
                <w:rFonts w:ascii="Book Antiqua" w:hAnsi="Book Antiqua"/>
                <w:sz w:val="24"/>
                <w:szCs w:val="24"/>
              </w:rPr>
              <w:instrText>PAGE</w:instrText>
            </w:r>
            <w:r w:rsidRPr="00306B34">
              <w:rPr>
                <w:rFonts w:ascii="Book Antiqua" w:hAnsi="Book Antiqua"/>
                <w:sz w:val="24"/>
                <w:szCs w:val="24"/>
              </w:rPr>
              <w:fldChar w:fldCharType="separate"/>
            </w:r>
            <w:r w:rsidRPr="00306B34">
              <w:rPr>
                <w:rFonts w:ascii="Book Antiqua" w:hAnsi="Book Antiqua"/>
                <w:sz w:val="24"/>
                <w:szCs w:val="24"/>
                <w:lang w:val="zh-CN" w:eastAsia="zh-CN"/>
              </w:rPr>
              <w:t>2</w:t>
            </w:r>
            <w:r w:rsidRPr="00306B34">
              <w:rPr>
                <w:rFonts w:ascii="Book Antiqua" w:hAnsi="Book Antiqua"/>
                <w:sz w:val="24"/>
                <w:szCs w:val="24"/>
              </w:rPr>
              <w:fldChar w:fldCharType="end"/>
            </w:r>
            <w:r w:rsidRPr="00306B34">
              <w:rPr>
                <w:rFonts w:ascii="Book Antiqua" w:hAnsi="Book Antiqua"/>
                <w:sz w:val="24"/>
                <w:szCs w:val="24"/>
                <w:lang w:val="zh-CN" w:eastAsia="zh-CN"/>
              </w:rPr>
              <w:t xml:space="preserve"> / </w:t>
            </w:r>
            <w:r w:rsidRPr="00306B34">
              <w:rPr>
                <w:rFonts w:ascii="Book Antiqua" w:hAnsi="Book Antiqua"/>
                <w:sz w:val="24"/>
                <w:szCs w:val="24"/>
              </w:rPr>
              <w:fldChar w:fldCharType="begin"/>
            </w:r>
            <w:r w:rsidRPr="00306B34">
              <w:rPr>
                <w:rFonts w:ascii="Book Antiqua" w:hAnsi="Book Antiqua"/>
                <w:sz w:val="24"/>
                <w:szCs w:val="24"/>
              </w:rPr>
              <w:instrText>NUMPAGES</w:instrText>
            </w:r>
            <w:r w:rsidRPr="00306B34">
              <w:rPr>
                <w:rFonts w:ascii="Book Antiqua" w:hAnsi="Book Antiqua"/>
                <w:sz w:val="24"/>
                <w:szCs w:val="24"/>
              </w:rPr>
              <w:fldChar w:fldCharType="separate"/>
            </w:r>
            <w:r w:rsidRPr="00306B34">
              <w:rPr>
                <w:rFonts w:ascii="Book Antiqua" w:hAnsi="Book Antiqua"/>
                <w:sz w:val="24"/>
                <w:szCs w:val="24"/>
                <w:lang w:val="zh-CN" w:eastAsia="zh-CN"/>
              </w:rPr>
              <w:t>2</w:t>
            </w:r>
            <w:r w:rsidRPr="00306B34">
              <w:rPr>
                <w:rFonts w:ascii="Book Antiqua" w:hAnsi="Book Antiqua"/>
                <w:sz w:val="24"/>
                <w:szCs w:val="24"/>
              </w:rPr>
              <w:fldChar w:fldCharType="end"/>
            </w:r>
          </w:p>
        </w:sdtContent>
      </w:sdt>
    </w:sdtContent>
  </w:sdt>
  <w:p w14:paraId="1806C795" w14:textId="77777777" w:rsidR="00306B34" w:rsidRDefault="00306B34">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BDE54C" w14:textId="77777777" w:rsidR="0055119A" w:rsidRDefault="0055119A">
      <w:pPr>
        <w:spacing w:after="0" w:line="240" w:lineRule="auto"/>
      </w:pPr>
      <w:r>
        <w:separator/>
      </w:r>
    </w:p>
  </w:footnote>
  <w:footnote w:type="continuationSeparator" w:id="0">
    <w:p w14:paraId="7030B380" w14:textId="77777777" w:rsidR="0055119A" w:rsidRDefault="0055119A">
      <w:pPr>
        <w:spacing w:after="0" w:line="240" w:lineRule="auto"/>
      </w:pPr>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yan jiaping">
    <w15:presenceInfo w15:providerId="Windows Live" w15:userId="a8677a2e90e2cd0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7"/>
  <w:bordersDoNotSurroundHeader/>
  <w:bordersDoNotSurroundFooter/>
  <w:proofState w:spelling="clean" w:grammar="clean"/>
  <w:trackRevisions/>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NLM&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ENLayout&gt;"/>
    <w:docVar w:name="EN.Libraries" w:val="&lt;Libraries&gt;&lt;/Libraries&gt;"/>
  </w:docVars>
  <w:rsids>
    <w:rsidRoot w:val="00AF0345"/>
    <w:rsid w:val="0000237E"/>
    <w:rsid w:val="00067687"/>
    <w:rsid w:val="000732CE"/>
    <w:rsid w:val="000A381D"/>
    <w:rsid w:val="000B25E7"/>
    <w:rsid w:val="000C6450"/>
    <w:rsid w:val="000D0DC4"/>
    <w:rsid w:val="000D360B"/>
    <w:rsid w:val="000D676A"/>
    <w:rsid w:val="00115378"/>
    <w:rsid w:val="001263D9"/>
    <w:rsid w:val="00130E74"/>
    <w:rsid w:val="00131014"/>
    <w:rsid w:val="00131BD0"/>
    <w:rsid w:val="001536FA"/>
    <w:rsid w:val="00175DFE"/>
    <w:rsid w:val="001A6461"/>
    <w:rsid w:val="001B3DB1"/>
    <w:rsid w:val="00210AC1"/>
    <w:rsid w:val="00241E81"/>
    <w:rsid w:val="00244873"/>
    <w:rsid w:val="00244994"/>
    <w:rsid w:val="00251820"/>
    <w:rsid w:val="00252D31"/>
    <w:rsid w:val="0026349D"/>
    <w:rsid w:val="002967FA"/>
    <w:rsid w:val="002C1861"/>
    <w:rsid w:val="002C2157"/>
    <w:rsid w:val="002D4A61"/>
    <w:rsid w:val="002E510A"/>
    <w:rsid w:val="002E72D5"/>
    <w:rsid w:val="00306B34"/>
    <w:rsid w:val="00313314"/>
    <w:rsid w:val="00330A10"/>
    <w:rsid w:val="00353634"/>
    <w:rsid w:val="0036486C"/>
    <w:rsid w:val="003650DA"/>
    <w:rsid w:val="00380128"/>
    <w:rsid w:val="00392692"/>
    <w:rsid w:val="003D174E"/>
    <w:rsid w:val="003D729C"/>
    <w:rsid w:val="003E7086"/>
    <w:rsid w:val="003F1120"/>
    <w:rsid w:val="00402699"/>
    <w:rsid w:val="004079F2"/>
    <w:rsid w:val="004309E6"/>
    <w:rsid w:val="00435AC7"/>
    <w:rsid w:val="00436E8E"/>
    <w:rsid w:val="00443B62"/>
    <w:rsid w:val="00467864"/>
    <w:rsid w:val="00470175"/>
    <w:rsid w:val="00471CE5"/>
    <w:rsid w:val="004C53F2"/>
    <w:rsid w:val="004F21D9"/>
    <w:rsid w:val="005201D5"/>
    <w:rsid w:val="0055119A"/>
    <w:rsid w:val="005B101B"/>
    <w:rsid w:val="005C64F5"/>
    <w:rsid w:val="00610EAE"/>
    <w:rsid w:val="00660138"/>
    <w:rsid w:val="006677F0"/>
    <w:rsid w:val="006B53B6"/>
    <w:rsid w:val="007413AC"/>
    <w:rsid w:val="007428DF"/>
    <w:rsid w:val="00751C2A"/>
    <w:rsid w:val="007654BD"/>
    <w:rsid w:val="00771CFF"/>
    <w:rsid w:val="007B774B"/>
    <w:rsid w:val="00842F84"/>
    <w:rsid w:val="00852C4E"/>
    <w:rsid w:val="0087019E"/>
    <w:rsid w:val="008733E0"/>
    <w:rsid w:val="008B72E7"/>
    <w:rsid w:val="008C0155"/>
    <w:rsid w:val="00905D89"/>
    <w:rsid w:val="0091316F"/>
    <w:rsid w:val="0091411D"/>
    <w:rsid w:val="00992BF5"/>
    <w:rsid w:val="00992CC6"/>
    <w:rsid w:val="009A775E"/>
    <w:rsid w:val="009C2565"/>
    <w:rsid w:val="009E2F0E"/>
    <w:rsid w:val="009F2E8F"/>
    <w:rsid w:val="00A018F4"/>
    <w:rsid w:val="00A05A4E"/>
    <w:rsid w:val="00A23436"/>
    <w:rsid w:val="00A30B14"/>
    <w:rsid w:val="00A3110D"/>
    <w:rsid w:val="00A4357C"/>
    <w:rsid w:val="00A4638F"/>
    <w:rsid w:val="00A52E0C"/>
    <w:rsid w:val="00AD4162"/>
    <w:rsid w:val="00AE3A16"/>
    <w:rsid w:val="00AF0345"/>
    <w:rsid w:val="00B0380B"/>
    <w:rsid w:val="00B27D62"/>
    <w:rsid w:val="00B30CB5"/>
    <w:rsid w:val="00B43906"/>
    <w:rsid w:val="00B65AB7"/>
    <w:rsid w:val="00B80909"/>
    <w:rsid w:val="00B837D5"/>
    <w:rsid w:val="00B9188C"/>
    <w:rsid w:val="00B9258F"/>
    <w:rsid w:val="00B92F47"/>
    <w:rsid w:val="00BE154E"/>
    <w:rsid w:val="00BE756F"/>
    <w:rsid w:val="00BF5BD9"/>
    <w:rsid w:val="00C14F7B"/>
    <w:rsid w:val="00C44533"/>
    <w:rsid w:val="00C46996"/>
    <w:rsid w:val="00C65B94"/>
    <w:rsid w:val="00CA153C"/>
    <w:rsid w:val="00CC704E"/>
    <w:rsid w:val="00CD7531"/>
    <w:rsid w:val="00CE3799"/>
    <w:rsid w:val="00D05161"/>
    <w:rsid w:val="00D169A8"/>
    <w:rsid w:val="00D50972"/>
    <w:rsid w:val="00D548E1"/>
    <w:rsid w:val="00D60195"/>
    <w:rsid w:val="00DD26A8"/>
    <w:rsid w:val="00DE5A3D"/>
    <w:rsid w:val="00DE75AA"/>
    <w:rsid w:val="00E021E7"/>
    <w:rsid w:val="00E06221"/>
    <w:rsid w:val="00E9012D"/>
    <w:rsid w:val="00EA13B5"/>
    <w:rsid w:val="00ED3E7D"/>
    <w:rsid w:val="00EF3E86"/>
    <w:rsid w:val="00F029D6"/>
    <w:rsid w:val="00F64E5D"/>
    <w:rsid w:val="00F74CF7"/>
    <w:rsid w:val="00F81B2D"/>
    <w:rsid w:val="00F87F4D"/>
    <w:rsid w:val="00F96BB5"/>
    <w:rsid w:val="00FC7C0E"/>
    <w:rsid w:val="00FF342B"/>
    <w:rsid w:val="00FF3E69"/>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166CEC"/>
  <w15:chartTrackingRefBased/>
  <w15:docId w15:val="{3E703279-183C-4AAD-98B5-291C33CC3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B30CB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unhideWhenUsed/>
    <w:qFormat/>
    <w:rsid w:val="00B30CB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AF0345"/>
    <w:rPr>
      <w:i/>
      <w:iCs/>
    </w:rPr>
  </w:style>
  <w:style w:type="character" w:styleId="a4">
    <w:name w:val="Hyperlink"/>
    <w:basedOn w:val="a0"/>
    <w:uiPriority w:val="99"/>
    <w:unhideWhenUsed/>
    <w:rsid w:val="00AF0345"/>
    <w:rPr>
      <w:color w:val="0000FF"/>
      <w:u w:val="single"/>
    </w:rPr>
  </w:style>
  <w:style w:type="character" w:customStyle="1" w:styleId="10">
    <w:name w:val="标题 1 字符"/>
    <w:basedOn w:val="a0"/>
    <w:link w:val="1"/>
    <w:uiPriority w:val="9"/>
    <w:rsid w:val="00B30CB5"/>
    <w:rPr>
      <w:rFonts w:asciiTheme="majorHAnsi" w:eastAsiaTheme="majorEastAsia" w:hAnsiTheme="majorHAnsi" w:cstheme="majorBidi"/>
      <w:color w:val="2F5496" w:themeColor="accent1" w:themeShade="BF"/>
      <w:sz w:val="32"/>
      <w:szCs w:val="32"/>
    </w:rPr>
  </w:style>
  <w:style w:type="character" w:customStyle="1" w:styleId="20">
    <w:name w:val="标题 2 字符"/>
    <w:basedOn w:val="a0"/>
    <w:link w:val="2"/>
    <w:uiPriority w:val="9"/>
    <w:rsid w:val="00B30CB5"/>
    <w:rPr>
      <w:rFonts w:asciiTheme="majorHAnsi" w:eastAsiaTheme="majorEastAsia" w:hAnsiTheme="majorHAnsi" w:cstheme="majorBidi"/>
      <w:color w:val="2F5496" w:themeColor="accent1" w:themeShade="BF"/>
      <w:sz w:val="26"/>
      <w:szCs w:val="26"/>
    </w:rPr>
  </w:style>
  <w:style w:type="paragraph" w:styleId="a5">
    <w:name w:val="header"/>
    <w:basedOn w:val="a"/>
    <w:link w:val="a6"/>
    <w:uiPriority w:val="99"/>
    <w:unhideWhenUsed/>
    <w:rsid w:val="00905D89"/>
    <w:pPr>
      <w:tabs>
        <w:tab w:val="center" w:pos="4536"/>
        <w:tab w:val="right" w:pos="9072"/>
      </w:tabs>
      <w:spacing w:after="0" w:line="240" w:lineRule="auto"/>
    </w:pPr>
  </w:style>
  <w:style w:type="character" w:customStyle="1" w:styleId="a6">
    <w:name w:val="页眉 字符"/>
    <w:basedOn w:val="a0"/>
    <w:link w:val="a5"/>
    <w:uiPriority w:val="99"/>
    <w:rsid w:val="00905D89"/>
  </w:style>
  <w:style w:type="paragraph" w:styleId="a7">
    <w:name w:val="footer"/>
    <w:basedOn w:val="a"/>
    <w:link w:val="a8"/>
    <w:uiPriority w:val="99"/>
    <w:unhideWhenUsed/>
    <w:rsid w:val="00905D89"/>
    <w:pPr>
      <w:tabs>
        <w:tab w:val="center" w:pos="4536"/>
        <w:tab w:val="right" w:pos="9072"/>
      </w:tabs>
      <w:spacing w:after="0" w:line="240" w:lineRule="auto"/>
    </w:pPr>
  </w:style>
  <w:style w:type="character" w:customStyle="1" w:styleId="a8">
    <w:name w:val="页脚 字符"/>
    <w:basedOn w:val="a0"/>
    <w:link w:val="a7"/>
    <w:uiPriority w:val="99"/>
    <w:rsid w:val="00905D89"/>
  </w:style>
  <w:style w:type="paragraph" w:customStyle="1" w:styleId="EndNoteBibliographyTitle">
    <w:name w:val="EndNote Bibliography Title"/>
    <w:basedOn w:val="a"/>
    <w:link w:val="EndNoteBibliographyTitleCar"/>
    <w:rsid w:val="0087019E"/>
    <w:pPr>
      <w:spacing w:after="0"/>
      <w:jc w:val="center"/>
    </w:pPr>
    <w:rPr>
      <w:rFonts w:ascii="Calibri" w:hAnsi="Calibri" w:cs="Calibri"/>
      <w:noProof/>
      <w:lang w:val="en-US"/>
    </w:rPr>
  </w:style>
  <w:style w:type="character" w:customStyle="1" w:styleId="EndNoteBibliographyTitleCar">
    <w:name w:val="EndNote Bibliography Title Car"/>
    <w:basedOn w:val="a0"/>
    <w:link w:val="EndNoteBibliographyTitle"/>
    <w:rsid w:val="0087019E"/>
    <w:rPr>
      <w:rFonts w:ascii="Calibri" w:hAnsi="Calibri" w:cs="Calibri"/>
      <w:noProof/>
      <w:lang w:val="en-US"/>
    </w:rPr>
  </w:style>
  <w:style w:type="paragraph" w:customStyle="1" w:styleId="EndNoteBibliography">
    <w:name w:val="EndNote Bibliography"/>
    <w:basedOn w:val="a"/>
    <w:link w:val="EndNoteBibliographyCar"/>
    <w:rsid w:val="0087019E"/>
    <w:pPr>
      <w:spacing w:line="240" w:lineRule="auto"/>
    </w:pPr>
    <w:rPr>
      <w:rFonts w:ascii="Calibri" w:hAnsi="Calibri" w:cs="Calibri"/>
      <w:noProof/>
      <w:lang w:val="en-US"/>
    </w:rPr>
  </w:style>
  <w:style w:type="character" w:customStyle="1" w:styleId="EndNoteBibliographyCar">
    <w:name w:val="EndNote Bibliography Car"/>
    <w:basedOn w:val="a0"/>
    <w:link w:val="EndNoteBibliography"/>
    <w:rsid w:val="0087019E"/>
    <w:rPr>
      <w:rFonts w:ascii="Calibri" w:hAnsi="Calibri" w:cs="Calibri"/>
      <w:noProof/>
      <w:lang w:val="en-US"/>
    </w:rPr>
  </w:style>
  <w:style w:type="character" w:customStyle="1" w:styleId="11">
    <w:name w:val="未处理的提及1"/>
    <w:basedOn w:val="a0"/>
    <w:uiPriority w:val="99"/>
    <w:semiHidden/>
    <w:unhideWhenUsed/>
    <w:rsid w:val="00210AC1"/>
    <w:rPr>
      <w:color w:val="605E5C"/>
      <w:shd w:val="clear" w:color="auto" w:fill="E1DFDD"/>
    </w:rPr>
  </w:style>
  <w:style w:type="character" w:styleId="a9">
    <w:name w:val="annotation reference"/>
    <w:basedOn w:val="a0"/>
    <w:uiPriority w:val="99"/>
    <w:semiHidden/>
    <w:unhideWhenUsed/>
    <w:rsid w:val="004309E6"/>
    <w:rPr>
      <w:sz w:val="21"/>
      <w:szCs w:val="21"/>
    </w:rPr>
  </w:style>
  <w:style w:type="paragraph" w:styleId="aa">
    <w:name w:val="annotation text"/>
    <w:basedOn w:val="a"/>
    <w:link w:val="ab"/>
    <w:uiPriority w:val="99"/>
    <w:unhideWhenUsed/>
    <w:rsid w:val="004309E6"/>
  </w:style>
  <w:style w:type="character" w:customStyle="1" w:styleId="ab">
    <w:name w:val="批注文字 字符"/>
    <w:basedOn w:val="a0"/>
    <w:link w:val="aa"/>
    <w:uiPriority w:val="99"/>
    <w:rsid w:val="004309E6"/>
  </w:style>
  <w:style w:type="paragraph" w:styleId="ac">
    <w:name w:val="annotation subject"/>
    <w:basedOn w:val="aa"/>
    <w:next w:val="aa"/>
    <w:link w:val="ad"/>
    <w:uiPriority w:val="99"/>
    <w:semiHidden/>
    <w:unhideWhenUsed/>
    <w:rsid w:val="004309E6"/>
    <w:rPr>
      <w:b/>
      <w:bCs/>
    </w:rPr>
  </w:style>
  <w:style w:type="character" w:customStyle="1" w:styleId="ad">
    <w:name w:val="批注主题 字符"/>
    <w:basedOn w:val="ab"/>
    <w:link w:val="ac"/>
    <w:uiPriority w:val="99"/>
    <w:semiHidden/>
    <w:rsid w:val="004309E6"/>
    <w:rPr>
      <w:b/>
      <w:bCs/>
    </w:rPr>
  </w:style>
  <w:style w:type="paragraph" w:styleId="ae">
    <w:name w:val="Revision"/>
    <w:hidden/>
    <w:uiPriority w:val="99"/>
    <w:semiHidden/>
    <w:rsid w:val="00436E8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ean.demarquoy@u-bourgogne.fr"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microsoft.com/office/2011/relationships/people" Target="peop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10</Pages>
  <Words>2628</Words>
  <Characters>14985</Characters>
  <Application>Microsoft Office Word</Application>
  <DocSecurity>0</DocSecurity>
  <Lines>124</Lines>
  <Paragraphs>35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 demarquoy</dc:creator>
  <cp:lastModifiedBy>yan jiaping</cp:lastModifiedBy>
  <cp:revision>9</cp:revision>
  <cp:lastPrinted>2024-03-01T10:08:00Z</cp:lastPrinted>
  <dcterms:created xsi:type="dcterms:W3CDTF">2024-04-07T05:48:00Z</dcterms:created>
  <dcterms:modified xsi:type="dcterms:W3CDTF">2024-04-08T04:54:00Z</dcterms:modified>
</cp:coreProperties>
</file>