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7D781" w14:textId="597A9511" w:rsidR="002755C8" w:rsidRPr="00883158" w:rsidRDefault="00D0403A" w:rsidP="00103534">
      <w:pPr>
        <w:spacing w:line="360" w:lineRule="auto"/>
        <w:jc w:val="both"/>
        <w:rPr>
          <w:rFonts w:ascii="Book Antiqua" w:hAnsi="Book Antiqua" w:cs="Tahoma"/>
          <w:b/>
          <w:color w:val="000000" w:themeColor="text1"/>
        </w:rPr>
      </w:pPr>
      <w:bookmarkStart w:id="0" w:name="OLE_LINK328"/>
      <w:bookmarkStart w:id="1" w:name="OLE_LINK329"/>
      <w:r w:rsidRPr="00883158">
        <w:rPr>
          <w:rFonts w:ascii="Book Antiqua" w:hAnsi="Book Antiqua" w:cs="Tahoma"/>
          <w:b/>
          <w:color w:val="000000" w:themeColor="text1"/>
        </w:rPr>
        <w:t>N</w:t>
      </w:r>
      <w:r w:rsidR="002755C8" w:rsidRPr="00883158">
        <w:rPr>
          <w:rFonts w:ascii="Book Antiqua" w:hAnsi="Book Antiqua" w:cs="Tahoma"/>
          <w:b/>
          <w:color w:val="000000" w:themeColor="text1"/>
        </w:rPr>
        <w:t xml:space="preserve">ame of journal: </w:t>
      </w:r>
      <w:r w:rsidR="00AE0867" w:rsidRPr="00883158">
        <w:rPr>
          <w:rFonts w:ascii="Book Antiqua" w:hAnsi="Book Antiqua" w:cs="Tahoma"/>
          <w:b/>
          <w:color w:val="000000" w:themeColor="text1"/>
        </w:rPr>
        <w:t>World Journal of Clinical Oncology</w:t>
      </w:r>
    </w:p>
    <w:p w14:paraId="2503577E" w14:textId="16BB6B16" w:rsidR="002755C8" w:rsidRPr="00883158" w:rsidRDefault="002755C8" w:rsidP="00103534">
      <w:pPr>
        <w:spacing w:line="360" w:lineRule="auto"/>
        <w:jc w:val="both"/>
        <w:rPr>
          <w:rFonts w:ascii="Book Antiqua" w:eastAsia="宋体" w:hAnsi="Book Antiqua" w:cs="Tahoma"/>
          <w:b/>
          <w:color w:val="000000" w:themeColor="text1"/>
          <w:lang w:eastAsia="zh-CN"/>
        </w:rPr>
      </w:pPr>
      <w:r w:rsidRPr="00883158">
        <w:rPr>
          <w:rFonts w:ascii="Book Antiqua" w:hAnsi="Book Antiqua" w:cs="Tahoma"/>
          <w:b/>
          <w:color w:val="000000" w:themeColor="text1"/>
        </w:rPr>
        <w:t xml:space="preserve">ESPS Manuscript NO: </w:t>
      </w:r>
      <w:r w:rsidRPr="00883158">
        <w:rPr>
          <w:rFonts w:ascii="Book Antiqua" w:eastAsia="宋体" w:hAnsi="Book Antiqua" w:cs="Tahoma"/>
          <w:b/>
          <w:color w:val="000000" w:themeColor="text1"/>
          <w:lang w:eastAsia="zh-CN"/>
        </w:rPr>
        <w:t>9375</w:t>
      </w:r>
    </w:p>
    <w:p w14:paraId="0C403845" w14:textId="77777777" w:rsidR="002755C8" w:rsidRPr="00883158" w:rsidRDefault="002755C8" w:rsidP="00103534">
      <w:pPr>
        <w:spacing w:line="360" w:lineRule="auto"/>
        <w:jc w:val="both"/>
        <w:rPr>
          <w:rFonts w:ascii="Book Antiqua" w:hAnsi="Book Antiqua" w:cs="Arial"/>
          <w:b/>
          <w:bCs/>
          <w:color w:val="000000" w:themeColor="text1"/>
        </w:rPr>
      </w:pPr>
      <w:r w:rsidRPr="00883158">
        <w:rPr>
          <w:rFonts w:ascii="Book Antiqua" w:hAnsi="Book Antiqua" w:cs="Tahoma"/>
          <w:b/>
          <w:color w:val="000000" w:themeColor="text1"/>
        </w:rPr>
        <w:t xml:space="preserve">Columns: </w:t>
      </w:r>
      <w:r w:rsidRPr="00883158">
        <w:rPr>
          <w:rFonts w:ascii="Book Antiqua" w:hAnsi="Book Antiqua" w:cs="Arial"/>
          <w:b/>
          <w:bCs/>
          <w:color w:val="000000" w:themeColor="text1"/>
        </w:rPr>
        <w:t>TOPIC HIGHLIGHT</w:t>
      </w:r>
    </w:p>
    <w:bookmarkEnd w:id="0"/>
    <w:bookmarkEnd w:id="1"/>
    <w:p w14:paraId="42F48DA8" w14:textId="77777777" w:rsidR="002755C8" w:rsidRPr="00883158" w:rsidRDefault="002755C8" w:rsidP="00103534">
      <w:pPr>
        <w:spacing w:line="360" w:lineRule="auto"/>
        <w:jc w:val="both"/>
        <w:rPr>
          <w:rFonts w:ascii="Book Antiqua" w:eastAsia="宋体" w:hAnsi="Book Antiqua"/>
          <w:color w:val="000000" w:themeColor="text1"/>
          <w:lang w:eastAsia="zh-CN"/>
        </w:rPr>
      </w:pPr>
    </w:p>
    <w:p w14:paraId="364C42D6" w14:textId="58485F67" w:rsidR="00D63C2E" w:rsidRPr="00883158" w:rsidRDefault="00D63C2E" w:rsidP="00103534">
      <w:pPr>
        <w:spacing w:line="360" w:lineRule="auto"/>
        <w:jc w:val="both"/>
        <w:rPr>
          <w:rFonts w:ascii="Book Antiqua" w:hAnsi="Book Antiqua"/>
          <w:color w:val="000000" w:themeColor="text1"/>
        </w:rPr>
      </w:pPr>
      <w:bookmarkStart w:id="2" w:name="OLE_LINK351"/>
      <w:bookmarkStart w:id="3" w:name="OLE_LINK352"/>
      <w:bookmarkStart w:id="4" w:name="OLE_LINK371"/>
      <w:bookmarkStart w:id="5" w:name="OLE_LINK421"/>
      <w:r w:rsidRPr="00883158">
        <w:rPr>
          <w:rFonts w:ascii="Book Antiqua" w:hAnsi="Book Antiqua" w:cs="TwCenMT-Bold"/>
          <w:bCs/>
          <w:color w:val="000000" w:themeColor="text1"/>
        </w:rPr>
        <w:t>WJ</w:t>
      </w:r>
      <w:r w:rsidR="001936A4" w:rsidRPr="00883158">
        <w:rPr>
          <w:rFonts w:ascii="Book Antiqua" w:eastAsia="宋体" w:hAnsi="Book Antiqua" w:cs="TwCenMT-Bold"/>
          <w:bCs/>
          <w:color w:val="000000" w:themeColor="text1"/>
          <w:lang w:eastAsia="zh-CN"/>
        </w:rPr>
        <w:t>CO</w:t>
      </w:r>
      <w:r w:rsidRPr="00883158">
        <w:rPr>
          <w:rFonts w:ascii="Book Antiqua" w:hAnsi="Book Antiqua" w:cs="TwCenMT-Bold"/>
          <w:bCs/>
          <w:color w:val="000000" w:themeColor="text1"/>
        </w:rPr>
        <w:t xml:space="preserve"> </w:t>
      </w:r>
      <w:r w:rsidR="00883158" w:rsidRPr="00883158">
        <w:rPr>
          <w:rFonts w:ascii="Book Antiqua" w:eastAsia="宋体" w:hAnsi="Book Antiqua" w:cs="TwCenMT-Bold" w:hint="eastAsia"/>
          <w:bCs/>
          <w:color w:val="000000" w:themeColor="text1"/>
          <w:lang w:eastAsia="zh-CN"/>
        </w:rPr>
        <w:t>5</w:t>
      </w:r>
      <w:r w:rsidRPr="00883158">
        <w:rPr>
          <w:rFonts w:ascii="Book Antiqua" w:hAnsi="Book Antiqua" w:cs="TwCenMT-Bold"/>
          <w:bCs/>
          <w:color w:val="000000" w:themeColor="text1"/>
        </w:rPr>
        <w:t>th Anniversary Special Issues</w:t>
      </w:r>
      <w:r w:rsidRPr="00883158">
        <w:rPr>
          <w:rFonts w:ascii="Book Antiqua" w:hAnsi="Book Antiqua"/>
          <w:color w:val="000000" w:themeColor="text1"/>
        </w:rPr>
        <w:t xml:space="preserve"> (1): </w:t>
      </w:r>
      <w:r w:rsidR="001936A4" w:rsidRPr="00883158">
        <w:rPr>
          <w:rFonts w:ascii="Book Antiqua" w:hAnsi="Book Antiqua"/>
          <w:color w:val="000000" w:themeColor="text1"/>
        </w:rPr>
        <w:t>Lung cancer</w:t>
      </w:r>
    </w:p>
    <w:bookmarkEnd w:id="2"/>
    <w:bookmarkEnd w:id="3"/>
    <w:bookmarkEnd w:id="4"/>
    <w:bookmarkEnd w:id="5"/>
    <w:p w14:paraId="1B0F5568" w14:textId="77777777" w:rsidR="00D63C2E" w:rsidRPr="00883158" w:rsidRDefault="00D63C2E" w:rsidP="00103534">
      <w:pPr>
        <w:spacing w:line="360" w:lineRule="auto"/>
        <w:jc w:val="both"/>
        <w:rPr>
          <w:rFonts w:ascii="Book Antiqua" w:eastAsia="宋体" w:hAnsi="Book Antiqua"/>
          <w:color w:val="000000" w:themeColor="text1"/>
          <w:lang w:eastAsia="zh-CN"/>
        </w:rPr>
      </w:pPr>
    </w:p>
    <w:p w14:paraId="619B2AA6" w14:textId="1C84A92B" w:rsidR="00B632E8" w:rsidRPr="00883158" w:rsidRDefault="003D798E" w:rsidP="00103534">
      <w:pPr>
        <w:spacing w:line="360" w:lineRule="auto"/>
        <w:jc w:val="both"/>
        <w:rPr>
          <w:rFonts w:ascii="Book Antiqua" w:hAnsi="Book Antiqua"/>
          <w:color w:val="000000" w:themeColor="text1"/>
        </w:rPr>
      </w:pPr>
      <w:r w:rsidRPr="00883158">
        <w:rPr>
          <w:rFonts w:ascii="Book Antiqua" w:hAnsi="Book Antiqua"/>
          <w:color w:val="000000" w:themeColor="text1"/>
        </w:rPr>
        <w:t>R</w:t>
      </w:r>
      <w:r w:rsidR="00530399" w:rsidRPr="00883158">
        <w:rPr>
          <w:rFonts w:ascii="Book Antiqua" w:hAnsi="Book Antiqua"/>
          <w:color w:val="000000" w:themeColor="text1"/>
        </w:rPr>
        <w:t>eview of the current t</w:t>
      </w:r>
      <w:r w:rsidR="003F71E4" w:rsidRPr="00883158">
        <w:rPr>
          <w:rFonts w:ascii="Book Antiqua" w:hAnsi="Book Antiqua"/>
          <w:color w:val="000000" w:themeColor="text1"/>
        </w:rPr>
        <w:t xml:space="preserve">argeted therapies </w:t>
      </w:r>
      <w:r w:rsidR="00530399" w:rsidRPr="00883158">
        <w:rPr>
          <w:rFonts w:ascii="Book Antiqua" w:hAnsi="Book Antiqua"/>
          <w:color w:val="000000" w:themeColor="text1"/>
        </w:rPr>
        <w:t>for</w:t>
      </w:r>
      <w:r w:rsidR="003F71E4" w:rsidRPr="00883158">
        <w:rPr>
          <w:rFonts w:ascii="Book Antiqua" w:hAnsi="Book Antiqua"/>
          <w:color w:val="000000" w:themeColor="text1"/>
        </w:rPr>
        <w:t xml:space="preserve"> </w:t>
      </w:r>
      <w:r w:rsidR="00F33E25" w:rsidRPr="00883158">
        <w:rPr>
          <w:rFonts w:ascii="Book Antiqua" w:hAnsi="Book Antiqua"/>
          <w:color w:val="000000" w:themeColor="text1"/>
        </w:rPr>
        <w:t xml:space="preserve">non-small-cell </w:t>
      </w:r>
      <w:r w:rsidR="003F71E4" w:rsidRPr="00883158">
        <w:rPr>
          <w:rFonts w:ascii="Book Antiqua" w:hAnsi="Book Antiqua"/>
          <w:color w:val="000000" w:themeColor="text1"/>
        </w:rPr>
        <w:t>lung cancer</w:t>
      </w:r>
    </w:p>
    <w:p w14:paraId="18C0159F" w14:textId="77777777" w:rsidR="003F71E4" w:rsidRPr="00883158" w:rsidRDefault="003F71E4" w:rsidP="00103534">
      <w:pPr>
        <w:spacing w:line="360" w:lineRule="auto"/>
        <w:jc w:val="both"/>
        <w:rPr>
          <w:rFonts w:ascii="Book Antiqua" w:hAnsi="Book Antiqua"/>
          <w:color w:val="000000" w:themeColor="text1"/>
        </w:rPr>
      </w:pPr>
    </w:p>
    <w:p w14:paraId="1C0A3D25" w14:textId="2F0AA8FF" w:rsidR="003F71E4" w:rsidRPr="00883158" w:rsidRDefault="00883158" w:rsidP="00103534">
      <w:pPr>
        <w:spacing w:line="360" w:lineRule="auto"/>
        <w:jc w:val="both"/>
        <w:rPr>
          <w:rFonts w:ascii="Book Antiqua" w:hAnsi="Book Antiqua"/>
          <w:color w:val="000000" w:themeColor="text1"/>
        </w:rPr>
      </w:pPr>
      <w:r w:rsidRPr="00883158">
        <w:rPr>
          <w:rFonts w:ascii="Book Antiqua" w:hAnsi="Book Antiqua"/>
          <w:color w:val="000000" w:themeColor="text1"/>
        </w:rPr>
        <w:t>Nguyen</w:t>
      </w:r>
      <w:r w:rsidRPr="00883158">
        <w:rPr>
          <w:rFonts w:ascii="Book Antiqua" w:eastAsia="宋体" w:hAnsi="Book Antiqua" w:hint="eastAsia"/>
          <w:color w:val="000000" w:themeColor="text1"/>
          <w:lang w:eastAsia="zh-CN"/>
        </w:rPr>
        <w:t xml:space="preserve"> KSH</w:t>
      </w:r>
      <w:r w:rsidRPr="00883158">
        <w:rPr>
          <w:rFonts w:ascii="Book Antiqua" w:hAnsi="Book Antiqua"/>
          <w:i/>
          <w:color w:val="000000" w:themeColor="text1"/>
        </w:rPr>
        <w:t xml:space="preserve"> </w:t>
      </w:r>
      <w:r w:rsidRPr="00883158">
        <w:rPr>
          <w:rFonts w:ascii="Book Antiqua" w:eastAsia="宋体" w:hAnsi="Book Antiqua" w:hint="eastAsia"/>
          <w:i/>
          <w:color w:val="000000" w:themeColor="text1"/>
          <w:lang w:eastAsia="zh-CN"/>
        </w:rPr>
        <w:t>et al</w:t>
      </w:r>
      <w:r w:rsidRPr="00883158">
        <w:rPr>
          <w:rFonts w:ascii="Book Antiqua" w:eastAsia="宋体" w:hAnsi="Book Antiqua" w:hint="eastAsia"/>
          <w:color w:val="000000" w:themeColor="text1"/>
          <w:lang w:eastAsia="zh-CN"/>
        </w:rPr>
        <w:t>.</w:t>
      </w:r>
      <w:r w:rsidR="00977AC8">
        <w:rPr>
          <w:rFonts w:ascii="Book Antiqua" w:eastAsia="宋体" w:hAnsi="Book Antiqua" w:hint="eastAsia"/>
          <w:color w:val="000000" w:themeColor="text1"/>
          <w:lang w:eastAsia="zh-CN"/>
        </w:rPr>
        <w:t xml:space="preserve"> </w:t>
      </w:r>
      <w:r w:rsidR="00F33E25" w:rsidRPr="00883158">
        <w:rPr>
          <w:rFonts w:ascii="Book Antiqua" w:hAnsi="Book Antiqua"/>
          <w:color w:val="000000" w:themeColor="text1"/>
        </w:rPr>
        <w:t>Targeted therapies for non-small-cell</w:t>
      </w:r>
      <w:r w:rsidR="003F71E4" w:rsidRPr="00883158">
        <w:rPr>
          <w:rFonts w:ascii="Book Antiqua" w:hAnsi="Book Antiqua"/>
          <w:color w:val="000000" w:themeColor="text1"/>
        </w:rPr>
        <w:t xml:space="preserve"> lung cancer</w:t>
      </w:r>
    </w:p>
    <w:p w14:paraId="4FD879C0" w14:textId="77777777" w:rsidR="003F71E4" w:rsidRPr="00883158" w:rsidRDefault="003F71E4" w:rsidP="00103534">
      <w:pPr>
        <w:spacing w:line="360" w:lineRule="auto"/>
        <w:jc w:val="both"/>
        <w:rPr>
          <w:rFonts w:ascii="Book Antiqua" w:hAnsi="Book Antiqua"/>
          <w:color w:val="000000" w:themeColor="text1"/>
        </w:rPr>
      </w:pPr>
    </w:p>
    <w:p w14:paraId="3EC39544" w14:textId="7C7CD98B" w:rsidR="003F71E4" w:rsidRPr="00883158" w:rsidRDefault="003F71E4" w:rsidP="00103534">
      <w:pPr>
        <w:spacing w:line="360" w:lineRule="auto"/>
        <w:jc w:val="both"/>
        <w:rPr>
          <w:rFonts w:ascii="Book Antiqua" w:hAnsi="Book Antiqua"/>
          <w:color w:val="000000" w:themeColor="text1"/>
          <w:vertAlign w:val="superscript"/>
        </w:rPr>
      </w:pPr>
      <w:r w:rsidRPr="00883158">
        <w:rPr>
          <w:rFonts w:ascii="Book Antiqua" w:hAnsi="Book Antiqua"/>
          <w:color w:val="000000" w:themeColor="text1"/>
        </w:rPr>
        <w:t>Kim-Son H Nguyen, Joel W Neal, Heather Wakelee</w:t>
      </w:r>
    </w:p>
    <w:p w14:paraId="7042155C" w14:textId="77777777" w:rsidR="003F71E4" w:rsidRPr="00883158" w:rsidRDefault="003F71E4" w:rsidP="00103534">
      <w:pPr>
        <w:spacing w:line="360" w:lineRule="auto"/>
        <w:jc w:val="both"/>
        <w:rPr>
          <w:rFonts w:ascii="Book Antiqua" w:hAnsi="Book Antiqua"/>
          <w:color w:val="000000" w:themeColor="text1"/>
          <w:vertAlign w:val="superscript"/>
        </w:rPr>
      </w:pPr>
    </w:p>
    <w:p w14:paraId="323A6B73" w14:textId="34753FCC" w:rsidR="003F71E4" w:rsidRPr="00883158" w:rsidRDefault="008B619E" w:rsidP="00103534">
      <w:pPr>
        <w:spacing w:line="360" w:lineRule="auto"/>
        <w:jc w:val="both"/>
        <w:rPr>
          <w:rFonts w:ascii="Book Antiqua" w:hAnsi="Book Antiqua"/>
          <w:color w:val="000000" w:themeColor="text1"/>
        </w:rPr>
      </w:pPr>
      <w:r w:rsidRPr="00883158">
        <w:rPr>
          <w:rFonts w:ascii="Book Antiqua" w:hAnsi="Book Antiqua"/>
          <w:b/>
          <w:color w:val="000000" w:themeColor="text1"/>
        </w:rPr>
        <w:t>Kim-Son H Nguyen, Joel W Neal, Heather Wakelee</w:t>
      </w:r>
      <w:r w:rsidRPr="00883158">
        <w:rPr>
          <w:rFonts w:ascii="Book Antiqua" w:eastAsia="宋体" w:hAnsi="Book Antiqua"/>
          <w:b/>
          <w:color w:val="000000" w:themeColor="text1"/>
          <w:lang w:eastAsia="zh-CN"/>
        </w:rPr>
        <w:t xml:space="preserve">, </w:t>
      </w:r>
      <w:r w:rsidR="003F71E4" w:rsidRPr="00883158">
        <w:rPr>
          <w:rFonts w:ascii="Book Antiqua" w:hAnsi="Book Antiqua"/>
          <w:color w:val="000000" w:themeColor="text1"/>
        </w:rPr>
        <w:t xml:space="preserve">Division of Oncology, Department of Medicine, Stanford University School of Medicine, Stanford, CA 94305, </w:t>
      </w:r>
      <w:bookmarkStart w:id="6" w:name="OLE_LINK144"/>
      <w:bookmarkStart w:id="7" w:name="OLE_LINK145"/>
      <w:bookmarkStart w:id="8" w:name="OLE_LINK31"/>
      <w:r w:rsidR="007D28A2" w:rsidRPr="00883158">
        <w:rPr>
          <w:rFonts w:ascii="Book Antiqua" w:hAnsi="Book Antiqua" w:cs="Garamond"/>
          <w:color w:val="000000" w:themeColor="text1"/>
        </w:rPr>
        <w:t>United States</w:t>
      </w:r>
      <w:bookmarkEnd w:id="6"/>
      <w:bookmarkEnd w:id="7"/>
      <w:bookmarkEnd w:id="8"/>
    </w:p>
    <w:p w14:paraId="0638EC87" w14:textId="77777777" w:rsidR="003F71E4" w:rsidRPr="00883158" w:rsidRDefault="003F71E4" w:rsidP="00103534">
      <w:pPr>
        <w:spacing w:line="360" w:lineRule="auto"/>
        <w:jc w:val="both"/>
        <w:rPr>
          <w:rFonts w:ascii="Book Antiqua" w:eastAsia="宋体" w:hAnsi="Book Antiqua"/>
          <w:color w:val="000000" w:themeColor="text1"/>
          <w:lang w:eastAsia="zh-CN"/>
        </w:rPr>
      </w:pPr>
    </w:p>
    <w:p w14:paraId="2DE01388" w14:textId="4701FD0D" w:rsidR="00852AC4" w:rsidRPr="00883158" w:rsidRDefault="006C1DB8" w:rsidP="00103534">
      <w:pPr>
        <w:spacing w:line="360" w:lineRule="auto"/>
        <w:jc w:val="both"/>
        <w:rPr>
          <w:rFonts w:ascii="Book Antiqua" w:hAnsi="Book Antiqua"/>
          <w:color w:val="000000" w:themeColor="text1"/>
        </w:rPr>
      </w:pPr>
      <w:r w:rsidRPr="00883158">
        <w:rPr>
          <w:rFonts w:ascii="Book Antiqua" w:hAnsi="Book Antiqua"/>
          <w:b/>
          <w:color w:val="000000" w:themeColor="text1"/>
        </w:rPr>
        <w:t xml:space="preserve">Heather Wakelee, </w:t>
      </w:r>
      <w:r w:rsidRPr="00883158">
        <w:rPr>
          <w:rFonts w:ascii="Book Antiqua" w:hAnsi="Book Antiqua"/>
          <w:color w:val="000000" w:themeColor="text1"/>
        </w:rPr>
        <w:t>Stanford Cancer Institute</w:t>
      </w:r>
      <w:r w:rsidR="001804D9" w:rsidRPr="00883158">
        <w:rPr>
          <w:rFonts w:ascii="Book Antiqua" w:eastAsia="宋体" w:hAnsi="Book Antiqua"/>
          <w:color w:val="000000" w:themeColor="text1"/>
          <w:lang w:eastAsia="zh-CN"/>
        </w:rPr>
        <w:t xml:space="preserve">, </w:t>
      </w:r>
      <w:r w:rsidR="00852AC4" w:rsidRPr="00883158">
        <w:rPr>
          <w:rFonts w:ascii="Book Antiqua" w:hAnsi="Book Antiqua"/>
          <w:color w:val="000000" w:themeColor="text1"/>
        </w:rPr>
        <w:t>Stanford, CA 94305-5826</w:t>
      </w:r>
      <w:r w:rsidR="00852AC4" w:rsidRPr="00883158">
        <w:rPr>
          <w:rFonts w:ascii="Book Antiqua" w:eastAsia="宋体" w:hAnsi="Book Antiqua"/>
          <w:color w:val="000000" w:themeColor="text1"/>
          <w:lang w:eastAsia="zh-CN"/>
        </w:rPr>
        <w:t>,</w:t>
      </w:r>
      <w:r w:rsidR="00852AC4" w:rsidRPr="00883158">
        <w:rPr>
          <w:rFonts w:ascii="Book Antiqua" w:hAnsi="Book Antiqua" w:cs="Garamond"/>
          <w:color w:val="000000" w:themeColor="text1"/>
        </w:rPr>
        <w:t xml:space="preserve"> United States</w:t>
      </w:r>
    </w:p>
    <w:p w14:paraId="68184F7E" w14:textId="32BEA956" w:rsidR="006C1DB8" w:rsidRPr="00883158" w:rsidRDefault="006C1DB8" w:rsidP="00103534">
      <w:pPr>
        <w:spacing w:line="360" w:lineRule="auto"/>
        <w:jc w:val="both"/>
        <w:rPr>
          <w:rFonts w:ascii="Book Antiqua" w:eastAsia="宋体" w:hAnsi="Book Antiqua"/>
          <w:color w:val="000000" w:themeColor="text1"/>
          <w:lang w:eastAsia="zh-CN"/>
        </w:rPr>
      </w:pPr>
    </w:p>
    <w:p w14:paraId="50D6B109" w14:textId="05CC3DF1" w:rsidR="003F71E4" w:rsidRPr="00883158" w:rsidRDefault="00411C5F" w:rsidP="00103534">
      <w:pPr>
        <w:spacing w:line="360" w:lineRule="auto"/>
        <w:jc w:val="both"/>
        <w:rPr>
          <w:rFonts w:ascii="Book Antiqua" w:hAnsi="Book Antiqua"/>
          <w:color w:val="000000" w:themeColor="text1"/>
        </w:rPr>
      </w:pPr>
      <w:bookmarkStart w:id="9" w:name="OLE_LINK70"/>
      <w:bookmarkStart w:id="10" w:name="OLE_LINK71"/>
      <w:bookmarkStart w:id="11" w:name="OLE_LINK273"/>
      <w:bookmarkStart w:id="12" w:name="OLE_LINK292"/>
      <w:r w:rsidRPr="00883158">
        <w:rPr>
          <w:rFonts w:ascii="Book Antiqua" w:eastAsia="MS Mincho" w:hAnsi="Book Antiqua"/>
          <w:b/>
          <w:color w:val="000000" w:themeColor="text1"/>
          <w:lang w:eastAsia="ja-JP"/>
        </w:rPr>
        <w:t>Author contributions:</w:t>
      </w:r>
      <w:r w:rsidRPr="00883158">
        <w:rPr>
          <w:rFonts w:ascii="Book Antiqua" w:eastAsia="宋体" w:hAnsi="Book Antiqua"/>
          <w:b/>
          <w:color w:val="000000" w:themeColor="text1"/>
          <w:lang w:eastAsia="zh-CN"/>
        </w:rPr>
        <w:t xml:space="preserve"> </w:t>
      </w:r>
      <w:bookmarkEnd w:id="9"/>
      <w:bookmarkEnd w:id="10"/>
      <w:bookmarkEnd w:id="11"/>
      <w:bookmarkEnd w:id="12"/>
      <w:r w:rsidR="003F71E4" w:rsidRPr="00883158">
        <w:rPr>
          <w:rFonts w:ascii="Book Antiqua" w:hAnsi="Book Antiqua"/>
          <w:color w:val="000000" w:themeColor="text1"/>
        </w:rPr>
        <w:t xml:space="preserve"> All authors contributed equally to this paper.</w:t>
      </w:r>
    </w:p>
    <w:p w14:paraId="575296BC" w14:textId="77777777" w:rsidR="003F71E4" w:rsidRPr="00883158" w:rsidRDefault="003F71E4" w:rsidP="00103534">
      <w:pPr>
        <w:spacing w:line="360" w:lineRule="auto"/>
        <w:jc w:val="both"/>
        <w:rPr>
          <w:rFonts w:ascii="Book Antiqua" w:hAnsi="Book Antiqua"/>
          <w:color w:val="000000" w:themeColor="text1"/>
        </w:rPr>
      </w:pPr>
    </w:p>
    <w:p w14:paraId="7D7FAD24" w14:textId="0B2D2B8E" w:rsidR="00BD6DE7" w:rsidRPr="00883158" w:rsidRDefault="00125EB9" w:rsidP="00103534">
      <w:pPr>
        <w:spacing w:line="360" w:lineRule="auto"/>
        <w:jc w:val="both"/>
        <w:rPr>
          <w:rFonts w:ascii="Book Antiqua" w:eastAsia="宋体" w:hAnsi="Book Antiqua"/>
          <w:color w:val="000000" w:themeColor="text1"/>
          <w:lang w:eastAsia="zh-CN"/>
        </w:rPr>
      </w:pPr>
      <w:bookmarkStart w:id="13" w:name="OLE_LINK185"/>
      <w:bookmarkStart w:id="14" w:name="OLE_LINK190"/>
      <w:bookmarkStart w:id="15" w:name="OLE_LINK32"/>
      <w:bookmarkStart w:id="16" w:name="OLE_LINK33"/>
      <w:bookmarkStart w:id="17" w:name="OLE_LINK340"/>
      <w:bookmarkStart w:id="18" w:name="OLE_LINK342"/>
      <w:r w:rsidRPr="00883158">
        <w:rPr>
          <w:rFonts w:ascii="Book Antiqua" w:hAnsi="Book Antiqua"/>
          <w:b/>
          <w:color w:val="000000" w:themeColor="text1"/>
        </w:rPr>
        <w:t xml:space="preserve">Correspondence to: </w:t>
      </w:r>
      <w:bookmarkEnd w:id="13"/>
      <w:bookmarkEnd w:id="14"/>
      <w:bookmarkEnd w:id="15"/>
      <w:bookmarkEnd w:id="16"/>
      <w:bookmarkEnd w:id="17"/>
      <w:bookmarkEnd w:id="18"/>
      <w:r w:rsidR="003F71E4" w:rsidRPr="00883158">
        <w:rPr>
          <w:rFonts w:ascii="Book Antiqua" w:hAnsi="Book Antiqua"/>
          <w:b/>
          <w:color w:val="000000" w:themeColor="text1"/>
        </w:rPr>
        <w:t>Heather Wakelee, MD</w:t>
      </w:r>
      <w:r w:rsidR="00734428" w:rsidRPr="00883158">
        <w:rPr>
          <w:rFonts w:ascii="Book Antiqua" w:eastAsia="宋体" w:hAnsi="Book Antiqua"/>
          <w:b/>
          <w:color w:val="000000" w:themeColor="text1"/>
          <w:lang w:eastAsia="zh-CN"/>
        </w:rPr>
        <w:t xml:space="preserve">, </w:t>
      </w:r>
      <w:r w:rsidR="003F71E4" w:rsidRPr="00883158">
        <w:rPr>
          <w:rFonts w:ascii="Book Antiqua" w:hAnsi="Book Antiqua"/>
          <w:color w:val="000000" w:themeColor="text1"/>
        </w:rPr>
        <w:t>Stanford Cancer Institute</w:t>
      </w:r>
      <w:r w:rsidR="00BD6DE7" w:rsidRPr="00883158">
        <w:rPr>
          <w:rFonts w:ascii="Book Antiqua" w:eastAsia="宋体" w:hAnsi="Book Antiqua"/>
          <w:color w:val="000000" w:themeColor="text1"/>
          <w:lang w:eastAsia="zh-CN"/>
        </w:rPr>
        <w:t xml:space="preserve">, </w:t>
      </w:r>
      <w:r w:rsidR="003F71E4" w:rsidRPr="00883158">
        <w:rPr>
          <w:rFonts w:ascii="Book Antiqua" w:hAnsi="Book Antiqua"/>
          <w:color w:val="000000" w:themeColor="text1"/>
        </w:rPr>
        <w:t>875 Blake Wilbur Drive</w:t>
      </w:r>
      <w:r w:rsidR="00BD6DE7" w:rsidRPr="00883158">
        <w:rPr>
          <w:rFonts w:ascii="Book Antiqua" w:eastAsia="宋体" w:hAnsi="Book Antiqua"/>
          <w:color w:val="000000" w:themeColor="text1"/>
          <w:lang w:eastAsia="zh-CN"/>
        </w:rPr>
        <w:t xml:space="preserve">, </w:t>
      </w:r>
      <w:r w:rsidR="003F71E4" w:rsidRPr="00883158">
        <w:rPr>
          <w:rFonts w:ascii="Book Antiqua" w:hAnsi="Book Antiqua"/>
          <w:color w:val="000000" w:themeColor="text1"/>
        </w:rPr>
        <w:t>Stanford, CA 94305</w:t>
      </w:r>
      <w:r w:rsidR="00F051D7" w:rsidRPr="00883158">
        <w:rPr>
          <w:rFonts w:ascii="Book Antiqua" w:hAnsi="Book Antiqua"/>
          <w:color w:val="000000" w:themeColor="text1"/>
        </w:rPr>
        <w:t>-5826</w:t>
      </w:r>
      <w:r w:rsidR="00BD6DE7" w:rsidRPr="00883158">
        <w:rPr>
          <w:rFonts w:ascii="Book Antiqua" w:eastAsia="宋体" w:hAnsi="Book Antiqua"/>
          <w:color w:val="000000" w:themeColor="text1"/>
          <w:lang w:eastAsia="zh-CN"/>
        </w:rPr>
        <w:t xml:space="preserve">, </w:t>
      </w:r>
      <w:r w:rsidR="00BD6DE7" w:rsidRPr="00883158">
        <w:rPr>
          <w:rFonts w:ascii="Book Antiqua" w:hAnsi="Book Antiqua" w:cs="Garamond"/>
          <w:color w:val="000000" w:themeColor="text1"/>
        </w:rPr>
        <w:t>United States</w:t>
      </w:r>
      <w:r w:rsidR="00BD6DE7" w:rsidRPr="00883158">
        <w:rPr>
          <w:rFonts w:ascii="Book Antiqua" w:eastAsia="宋体" w:hAnsi="Book Antiqua" w:cs="Garamond"/>
          <w:color w:val="000000" w:themeColor="text1"/>
          <w:lang w:eastAsia="zh-CN"/>
        </w:rPr>
        <w:t xml:space="preserve">. </w:t>
      </w:r>
      <w:r w:rsidR="00794801" w:rsidRPr="00883158">
        <w:rPr>
          <w:rFonts w:ascii="Book Antiqua" w:eastAsia="宋体" w:hAnsi="Book Antiqua" w:cs="Garamond"/>
          <w:color w:val="000000" w:themeColor="text1"/>
          <w:lang w:eastAsia="zh-CN"/>
        </w:rPr>
        <w:t>khnguyen@stanford.edu</w:t>
      </w:r>
    </w:p>
    <w:p w14:paraId="3255C154" w14:textId="77777777" w:rsidR="00977AC8" w:rsidRDefault="00977AC8" w:rsidP="00103534">
      <w:pPr>
        <w:spacing w:line="360" w:lineRule="auto"/>
        <w:jc w:val="both"/>
        <w:rPr>
          <w:rFonts w:ascii="Book Antiqua" w:eastAsia="宋体" w:hAnsi="Book Antiqua"/>
          <w:b/>
          <w:color w:val="000000" w:themeColor="text1"/>
          <w:lang w:eastAsia="zh-CN"/>
        </w:rPr>
      </w:pPr>
    </w:p>
    <w:p w14:paraId="704142DD" w14:textId="15785EAC" w:rsidR="003068E7" w:rsidRPr="00883158" w:rsidRDefault="003F71E4" w:rsidP="00103534">
      <w:pPr>
        <w:spacing w:line="360" w:lineRule="auto"/>
        <w:jc w:val="both"/>
        <w:rPr>
          <w:rFonts w:ascii="Book Antiqua" w:hAnsi="Book Antiqua"/>
          <w:color w:val="000000" w:themeColor="text1"/>
        </w:rPr>
      </w:pPr>
      <w:r w:rsidRPr="00883158">
        <w:rPr>
          <w:rFonts w:ascii="Book Antiqua" w:hAnsi="Book Antiqua"/>
          <w:b/>
          <w:color w:val="000000" w:themeColor="text1"/>
        </w:rPr>
        <w:t>Telephone</w:t>
      </w:r>
      <w:r w:rsidRPr="00883158">
        <w:rPr>
          <w:rFonts w:ascii="Book Antiqua" w:hAnsi="Book Antiqua"/>
          <w:color w:val="000000" w:themeColor="text1"/>
        </w:rPr>
        <w:t>: +1</w:t>
      </w:r>
      <w:r w:rsidR="00794801" w:rsidRPr="00883158">
        <w:rPr>
          <w:rFonts w:ascii="Book Antiqua" w:eastAsia="宋体" w:hAnsi="Book Antiqua"/>
          <w:color w:val="000000" w:themeColor="text1"/>
          <w:lang w:eastAsia="zh-CN"/>
        </w:rPr>
        <w:t>-</w:t>
      </w:r>
      <w:r w:rsidRPr="00883158">
        <w:rPr>
          <w:rFonts w:ascii="Book Antiqua" w:hAnsi="Book Antiqua"/>
          <w:color w:val="000000" w:themeColor="text1"/>
        </w:rPr>
        <w:t>650-</w:t>
      </w:r>
      <w:r w:rsidR="00794801" w:rsidRPr="00883158">
        <w:rPr>
          <w:rFonts w:ascii="Book Antiqua" w:hAnsi="Book Antiqua"/>
          <w:color w:val="000000" w:themeColor="text1"/>
        </w:rPr>
        <w:t>736</w:t>
      </w:r>
      <w:r w:rsidR="00F051D7" w:rsidRPr="00883158">
        <w:rPr>
          <w:rFonts w:ascii="Book Antiqua" w:hAnsi="Book Antiqua"/>
          <w:color w:val="000000" w:themeColor="text1"/>
        </w:rPr>
        <w:t>7221</w:t>
      </w:r>
      <w:r w:rsidR="00794801" w:rsidRPr="00883158">
        <w:rPr>
          <w:rFonts w:ascii="Book Antiqua" w:eastAsia="宋体" w:hAnsi="Book Antiqua"/>
          <w:color w:val="000000" w:themeColor="text1"/>
          <w:lang w:eastAsia="zh-CN"/>
        </w:rPr>
        <w:t xml:space="preserve">       </w:t>
      </w:r>
      <w:r w:rsidR="00794801" w:rsidRPr="00883158">
        <w:rPr>
          <w:rFonts w:ascii="Book Antiqua" w:eastAsia="宋体" w:hAnsi="Book Antiqua"/>
          <w:b/>
          <w:color w:val="000000" w:themeColor="text1"/>
          <w:lang w:eastAsia="zh-CN"/>
        </w:rPr>
        <w:t xml:space="preserve"> </w:t>
      </w:r>
      <w:r w:rsidR="003068E7" w:rsidRPr="00883158">
        <w:rPr>
          <w:rFonts w:ascii="Book Antiqua" w:eastAsia="宋体" w:hAnsi="Book Antiqua"/>
          <w:b/>
          <w:color w:val="000000" w:themeColor="text1"/>
          <w:lang w:eastAsia="zh-CN"/>
        </w:rPr>
        <w:t xml:space="preserve"> </w:t>
      </w:r>
      <w:r w:rsidR="00794801" w:rsidRPr="00883158">
        <w:rPr>
          <w:rFonts w:ascii="Book Antiqua" w:eastAsia="宋体" w:hAnsi="Book Antiqua"/>
          <w:b/>
          <w:color w:val="000000" w:themeColor="text1"/>
          <w:lang w:eastAsia="zh-CN"/>
        </w:rPr>
        <w:t>F</w:t>
      </w:r>
      <w:r w:rsidRPr="00883158">
        <w:rPr>
          <w:rFonts w:ascii="Book Antiqua" w:hAnsi="Book Antiqua"/>
          <w:b/>
          <w:color w:val="000000" w:themeColor="text1"/>
        </w:rPr>
        <w:t>ax</w:t>
      </w:r>
      <w:r w:rsidRPr="00883158">
        <w:rPr>
          <w:rFonts w:ascii="Book Antiqua" w:hAnsi="Book Antiqua"/>
          <w:color w:val="000000" w:themeColor="text1"/>
        </w:rPr>
        <w:t>: +1</w:t>
      </w:r>
      <w:r w:rsidR="00794801" w:rsidRPr="00883158">
        <w:rPr>
          <w:rFonts w:ascii="Book Antiqua" w:eastAsia="宋体" w:hAnsi="Book Antiqua"/>
          <w:color w:val="000000" w:themeColor="text1"/>
          <w:lang w:eastAsia="zh-CN"/>
        </w:rPr>
        <w:t>-</w:t>
      </w:r>
      <w:r w:rsidRPr="00883158">
        <w:rPr>
          <w:rFonts w:ascii="Book Antiqua" w:hAnsi="Book Antiqua"/>
          <w:color w:val="000000" w:themeColor="text1"/>
        </w:rPr>
        <w:t>650-</w:t>
      </w:r>
      <w:r w:rsidR="0091245D" w:rsidRPr="00883158">
        <w:rPr>
          <w:rFonts w:ascii="Book Antiqua" w:hAnsi="Book Antiqua"/>
          <w:color w:val="000000" w:themeColor="text1"/>
        </w:rPr>
        <w:t>724</w:t>
      </w:r>
      <w:bookmarkStart w:id="19" w:name="OLE_LINK357"/>
      <w:bookmarkStart w:id="20" w:name="OLE_LINK358"/>
      <w:r w:rsidR="003068E7" w:rsidRPr="00883158">
        <w:rPr>
          <w:rFonts w:ascii="Book Antiqua" w:hAnsi="Book Antiqua"/>
          <w:color w:val="000000" w:themeColor="text1"/>
        </w:rPr>
        <w:t>3697</w:t>
      </w:r>
    </w:p>
    <w:p w14:paraId="0A668C97" w14:textId="77777777" w:rsidR="00794801" w:rsidRPr="00883158" w:rsidRDefault="00794801" w:rsidP="00103534">
      <w:pPr>
        <w:spacing w:line="360" w:lineRule="auto"/>
        <w:jc w:val="both"/>
        <w:rPr>
          <w:rFonts w:ascii="Book Antiqua" w:eastAsia="宋体" w:hAnsi="Book Antiqua"/>
          <w:b/>
          <w:color w:val="000000" w:themeColor="text1"/>
          <w:lang w:eastAsia="zh-CN"/>
        </w:rPr>
      </w:pPr>
      <w:r w:rsidRPr="00883158">
        <w:rPr>
          <w:rFonts w:ascii="Book Antiqua" w:hAnsi="Book Antiqua"/>
          <w:b/>
          <w:color w:val="000000" w:themeColor="text1"/>
        </w:rPr>
        <w:t xml:space="preserve"> </w:t>
      </w:r>
    </w:p>
    <w:p w14:paraId="374F6C22" w14:textId="505BA96D" w:rsidR="00794801" w:rsidRPr="00883158" w:rsidRDefault="00794801" w:rsidP="00103534">
      <w:pPr>
        <w:spacing w:line="360" w:lineRule="auto"/>
        <w:jc w:val="both"/>
        <w:rPr>
          <w:rFonts w:ascii="Book Antiqua" w:eastAsia="宋体" w:hAnsi="Book Antiqua"/>
          <w:b/>
          <w:color w:val="000000" w:themeColor="text1"/>
          <w:lang w:eastAsia="zh-CN"/>
        </w:rPr>
      </w:pPr>
      <w:r w:rsidRPr="00883158">
        <w:rPr>
          <w:rFonts w:ascii="Book Antiqua" w:hAnsi="Book Antiqua"/>
          <w:b/>
          <w:color w:val="000000" w:themeColor="text1"/>
        </w:rPr>
        <w:t xml:space="preserve">Received: </w:t>
      </w:r>
      <w:bookmarkStart w:id="21" w:name="OLE_LINK59"/>
      <w:bookmarkStart w:id="22" w:name="OLE_LINK60"/>
      <w:bookmarkStart w:id="23" w:name="OLE_LINK12"/>
      <w:bookmarkStart w:id="24" w:name="OLE_LINK13"/>
      <w:bookmarkStart w:id="25" w:name="OLE_LINK81"/>
      <w:bookmarkStart w:id="26" w:name="OLE_LINK106"/>
      <w:r w:rsidR="003068E7" w:rsidRPr="00883158">
        <w:rPr>
          <w:rFonts w:ascii="Book Antiqua" w:hAnsi="Book Antiqua"/>
          <w:color w:val="000000" w:themeColor="text1"/>
        </w:rPr>
        <w:t>February</w:t>
      </w:r>
      <w:bookmarkEnd w:id="21"/>
      <w:bookmarkEnd w:id="22"/>
      <w:bookmarkEnd w:id="23"/>
      <w:bookmarkEnd w:id="24"/>
      <w:bookmarkEnd w:id="25"/>
      <w:bookmarkEnd w:id="26"/>
      <w:r w:rsidR="003068E7" w:rsidRPr="00883158">
        <w:rPr>
          <w:rFonts w:ascii="Book Antiqua" w:eastAsia="宋体" w:hAnsi="Book Antiqua"/>
          <w:color w:val="000000" w:themeColor="text1"/>
          <w:lang w:eastAsia="zh-CN"/>
        </w:rPr>
        <w:t xml:space="preserve"> 10, 2014   </w:t>
      </w:r>
      <w:r w:rsidRPr="00883158">
        <w:rPr>
          <w:rFonts w:ascii="Book Antiqua" w:hAnsi="Book Antiqua"/>
          <w:color w:val="000000" w:themeColor="text1"/>
        </w:rPr>
        <w:t xml:space="preserve">  </w:t>
      </w:r>
      <w:r w:rsidR="003068E7" w:rsidRPr="00883158">
        <w:rPr>
          <w:rFonts w:ascii="Book Antiqua" w:eastAsia="宋体" w:hAnsi="Book Antiqua"/>
          <w:color w:val="000000" w:themeColor="text1"/>
          <w:lang w:eastAsia="zh-CN"/>
        </w:rPr>
        <w:t xml:space="preserve"> </w:t>
      </w:r>
      <w:r w:rsidRPr="00883158">
        <w:rPr>
          <w:rFonts w:ascii="Book Antiqua" w:hAnsi="Book Antiqua"/>
          <w:color w:val="000000" w:themeColor="text1"/>
        </w:rPr>
        <w:t xml:space="preserve">   </w:t>
      </w:r>
      <w:r w:rsidRPr="00883158">
        <w:rPr>
          <w:rFonts w:ascii="Book Antiqua" w:hAnsi="Book Antiqua"/>
          <w:b/>
          <w:color w:val="000000" w:themeColor="text1"/>
        </w:rPr>
        <w:t xml:space="preserve">Revised: </w:t>
      </w:r>
      <w:bookmarkStart w:id="27" w:name="OLE_LINK131"/>
      <w:bookmarkStart w:id="28" w:name="OLE_LINK132"/>
      <w:bookmarkStart w:id="29" w:name="OLE_LINK141"/>
      <w:bookmarkStart w:id="30" w:name="OLE_LINK151"/>
      <w:bookmarkStart w:id="31" w:name="OLE_LINK30"/>
      <w:r w:rsidR="003068E7" w:rsidRPr="00883158">
        <w:rPr>
          <w:rFonts w:ascii="Book Antiqua" w:hAnsi="Book Antiqua"/>
          <w:color w:val="000000" w:themeColor="text1"/>
        </w:rPr>
        <w:t>May</w:t>
      </w:r>
      <w:bookmarkEnd w:id="27"/>
      <w:bookmarkEnd w:id="28"/>
      <w:bookmarkEnd w:id="29"/>
      <w:bookmarkEnd w:id="30"/>
      <w:bookmarkEnd w:id="31"/>
      <w:r w:rsidR="003068E7" w:rsidRPr="00883158">
        <w:rPr>
          <w:rFonts w:ascii="Book Antiqua" w:eastAsia="宋体" w:hAnsi="Book Antiqua"/>
          <w:color w:val="000000" w:themeColor="text1"/>
          <w:lang w:eastAsia="zh-CN"/>
        </w:rPr>
        <w:t xml:space="preserve"> 7, 2014</w:t>
      </w:r>
    </w:p>
    <w:p w14:paraId="56677B76" w14:textId="5AF8390E" w:rsidR="00B42362" w:rsidRPr="00CF105C" w:rsidRDefault="00794801" w:rsidP="00B42362">
      <w:pPr>
        <w:rPr>
          <w:rFonts w:ascii="Book Antiqua" w:hAnsi="Book Antiqua"/>
        </w:rPr>
      </w:pPr>
      <w:r w:rsidRPr="00883158">
        <w:rPr>
          <w:rFonts w:ascii="Book Antiqua" w:hAnsi="Book Antiqua"/>
          <w:b/>
          <w:color w:val="000000" w:themeColor="text1"/>
        </w:rPr>
        <w:t>Accepted:</w:t>
      </w:r>
      <w:r w:rsidR="00B42362" w:rsidRPr="00B42362">
        <w:rPr>
          <w:rFonts w:ascii="Book Antiqua" w:hAnsi="Book Antiqua"/>
        </w:rPr>
        <w:t xml:space="preserve"> </w:t>
      </w:r>
      <w:r w:rsidR="00B42362" w:rsidRPr="00CF105C">
        <w:rPr>
          <w:rFonts w:ascii="Book Antiqua" w:hAnsi="Book Antiqua"/>
        </w:rPr>
        <w:t>May 28, 2014</w:t>
      </w:r>
    </w:p>
    <w:p w14:paraId="7CF42EF0" w14:textId="77777777" w:rsidR="00794801" w:rsidRPr="00883158" w:rsidRDefault="00794801"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t xml:space="preserve"> </w:t>
      </w:r>
    </w:p>
    <w:p w14:paraId="3EB99E2E" w14:textId="77777777" w:rsidR="00794801" w:rsidRPr="00883158" w:rsidRDefault="00794801" w:rsidP="00103534">
      <w:pPr>
        <w:spacing w:line="360" w:lineRule="auto"/>
        <w:jc w:val="both"/>
        <w:rPr>
          <w:rFonts w:ascii="Book Antiqua" w:hAnsi="Book Antiqua"/>
          <w:color w:val="000000" w:themeColor="text1"/>
        </w:rPr>
      </w:pPr>
      <w:r w:rsidRPr="00883158">
        <w:rPr>
          <w:rFonts w:ascii="Book Antiqua" w:hAnsi="Book Antiqua"/>
          <w:b/>
          <w:color w:val="000000" w:themeColor="text1"/>
        </w:rPr>
        <w:t xml:space="preserve">Published online: </w:t>
      </w:r>
    </w:p>
    <w:bookmarkEnd w:id="19"/>
    <w:bookmarkEnd w:id="20"/>
    <w:p w14:paraId="3A647C1B" w14:textId="77777777" w:rsidR="003F71E4" w:rsidRPr="00883158" w:rsidRDefault="003F71E4" w:rsidP="00103534">
      <w:pPr>
        <w:spacing w:line="360" w:lineRule="auto"/>
        <w:jc w:val="both"/>
        <w:rPr>
          <w:rFonts w:ascii="Book Antiqua" w:hAnsi="Book Antiqua"/>
          <w:color w:val="000000" w:themeColor="text1"/>
        </w:rPr>
      </w:pPr>
      <w:r w:rsidRPr="00883158">
        <w:rPr>
          <w:rFonts w:ascii="Book Antiqua" w:hAnsi="Book Antiqua"/>
          <w:color w:val="000000" w:themeColor="text1"/>
        </w:rPr>
        <w:lastRenderedPageBreak/>
        <w:br w:type="page"/>
      </w:r>
    </w:p>
    <w:p w14:paraId="3BF9E775" w14:textId="30AF2E96" w:rsidR="003F71E4" w:rsidRPr="00883158" w:rsidRDefault="003F71E4"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lastRenderedPageBreak/>
        <w:t>A</w:t>
      </w:r>
      <w:r w:rsidR="00E77C2F" w:rsidRPr="00883158">
        <w:rPr>
          <w:rFonts w:ascii="Book Antiqua" w:hAnsi="Book Antiqua"/>
          <w:b/>
          <w:color w:val="000000" w:themeColor="text1"/>
        </w:rPr>
        <w:t>bstract</w:t>
      </w:r>
    </w:p>
    <w:p w14:paraId="4701252E" w14:textId="24A5A2DE" w:rsidR="003467D7" w:rsidRPr="00883158" w:rsidRDefault="00D609F4" w:rsidP="00103534">
      <w:pPr>
        <w:spacing w:line="360" w:lineRule="auto"/>
        <w:jc w:val="both"/>
        <w:rPr>
          <w:rFonts w:ascii="Book Antiqua" w:hAnsi="Book Antiqua"/>
          <w:color w:val="000000" w:themeColor="text1"/>
        </w:rPr>
      </w:pPr>
      <w:r w:rsidRPr="00883158">
        <w:rPr>
          <w:rFonts w:ascii="Book Antiqua" w:hAnsi="Book Antiqua"/>
          <w:color w:val="000000" w:themeColor="text1"/>
        </w:rPr>
        <w:t>T</w:t>
      </w:r>
      <w:r w:rsidR="003467D7" w:rsidRPr="00883158">
        <w:rPr>
          <w:rFonts w:ascii="Book Antiqua" w:hAnsi="Book Antiqua"/>
          <w:color w:val="000000" w:themeColor="text1"/>
        </w:rPr>
        <w:t xml:space="preserve">he last decade has witnessed the development of </w:t>
      </w:r>
      <w:r w:rsidR="00975E60" w:rsidRPr="00883158">
        <w:rPr>
          <w:rFonts w:ascii="Book Antiqua" w:hAnsi="Book Antiqua"/>
          <w:color w:val="000000" w:themeColor="text1"/>
        </w:rPr>
        <w:t xml:space="preserve">oncogene-directed </w:t>
      </w:r>
      <w:r w:rsidR="003467D7" w:rsidRPr="00883158">
        <w:rPr>
          <w:rFonts w:ascii="Book Antiqua" w:hAnsi="Book Antiqua"/>
          <w:color w:val="000000" w:themeColor="text1"/>
        </w:rPr>
        <w:t xml:space="preserve">targeted therapies that have significantly changed the treatment of </w:t>
      </w:r>
      <w:r w:rsidR="00D0403A" w:rsidRPr="00883158">
        <w:rPr>
          <w:rFonts w:ascii="Book Antiqua" w:hAnsi="Book Antiqua"/>
          <w:color w:val="000000" w:themeColor="text1"/>
        </w:rPr>
        <w:t>non-small-cell lung cancer (</w:t>
      </w:r>
      <w:r w:rsidR="003467D7" w:rsidRPr="00883158">
        <w:rPr>
          <w:rFonts w:ascii="Book Antiqua" w:hAnsi="Book Antiqua"/>
          <w:color w:val="000000" w:themeColor="text1"/>
        </w:rPr>
        <w:t>NSCLC</w:t>
      </w:r>
      <w:r w:rsidR="00D0403A" w:rsidRPr="00883158">
        <w:rPr>
          <w:rFonts w:ascii="Book Antiqua" w:hAnsi="Book Antiqua"/>
          <w:color w:val="000000" w:themeColor="text1"/>
        </w:rPr>
        <w:t>)</w:t>
      </w:r>
      <w:r w:rsidR="003467D7" w:rsidRPr="00883158">
        <w:rPr>
          <w:rFonts w:ascii="Book Antiqua" w:hAnsi="Book Antiqua"/>
          <w:color w:val="000000" w:themeColor="text1"/>
        </w:rPr>
        <w:t xml:space="preserve">. In this paper we review the data </w:t>
      </w:r>
      <w:r w:rsidR="00A07F51" w:rsidRPr="00883158">
        <w:rPr>
          <w:rFonts w:ascii="Book Antiqua" w:hAnsi="Book Antiqua"/>
          <w:color w:val="000000" w:themeColor="text1"/>
        </w:rPr>
        <w:t xml:space="preserve">demonstrating efficacy of gefitinib, </w:t>
      </w:r>
      <w:r w:rsidR="00975E60" w:rsidRPr="00883158">
        <w:rPr>
          <w:rFonts w:ascii="Book Antiqua" w:hAnsi="Book Antiqua"/>
          <w:color w:val="000000" w:themeColor="text1"/>
        </w:rPr>
        <w:t>erlotinib</w:t>
      </w:r>
      <w:r w:rsidR="000E32AE" w:rsidRPr="00883158">
        <w:rPr>
          <w:rFonts w:ascii="Book Antiqua" w:hAnsi="Book Antiqua"/>
          <w:color w:val="000000" w:themeColor="text1"/>
        </w:rPr>
        <w:t>,</w:t>
      </w:r>
      <w:r w:rsidR="00975E60" w:rsidRPr="00883158">
        <w:rPr>
          <w:rFonts w:ascii="Book Antiqua" w:hAnsi="Book Antiqua"/>
          <w:color w:val="000000" w:themeColor="text1"/>
        </w:rPr>
        <w:t xml:space="preserve"> and afatinib</w:t>
      </w:r>
      <w:r w:rsidR="00A07F51" w:rsidRPr="00883158">
        <w:rPr>
          <w:rFonts w:ascii="Book Antiqua" w:hAnsi="Book Antiqua"/>
          <w:color w:val="000000" w:themeColor="text1"/>
        </w:rPr>
        <w:t>,</w:t>
      </w:r>
      <w:r w:rsidR="00975E60" w:rsidRPr="00883158">
        <w:rPr>
          <w:rFonts w:ascii="Book Antiqua" w:hAnsi="Book Antiqua"/>
          <w:color w:val="000000" w:themeColor="text1"/>
        </w:rPr>
        <w:t xml:space="preserve"> which target </w:t>
      </w:r>
      <w:r w:rsidR="003467D7" w:rsidRPr="00883158">
        <w:rPr>
          <w:rFonts w:ascii="Book Antiqua" w:hAnsi="Book Antiqua"/>
          <w:color w:val="000000" w:themeColor="text1"/>
        </w:rPr>
        <w:t>the epidermal growth factor receptor (EGFR)</w:t>
      </w:r>
      <w:r w:rsidR="00975E60" w:rsidRPr="00883158">
        <w:rPr>
          <w:rFonts w:ascii="Book Antiqua" w:hAnsi="Book Antiqua"/>
          <w:color w:val="000000" w:themeColor="text1"/>
        </w:rPr>
        <w:t>,</w:t>
      </w:r>
      <w:r w:rsidR="003467D7" w:rsidRPr="00883158">
        <w:rPr>
          <w:rFonts w:ascii="Book Antiqua" w:hAnsi="Book Antiqua"/>
          <w:color w:val="000000" w:themeColor="text1"/>
        </w:rPr>
        <w:t xml:space="preserve"> and </w:t>
      </w:r>
      <w:r w:rsidR="00975E60" w:rsidRPr="00883158">
        <w:rPr>
          <w:rFonts w:ascii="Book Antiqua" w:hAnsi="Book Antiqua"/>
          <w:color w:val="000000" w:themeColor="text1"/>
        </w:rPr>
        <w:t xml:space="preserve">crizotinib which targets </w:t>
      </w:r>
      <w:r w:rsidR="003467D7" w:rsidRPr="00883158">
        <w:rPr>
          <w:rFonts w:ascii="Book Antiqua" w:hAnsi="Book Antiqua"/>
          <w:color w:val="000000" w:themeColor="text1"/>
        </w:rPr>
        <w:t>anaplastic lymphoma kinase (ALK)</w:t>
      </w:r>
      <w:r w:rsidR="00975E60" w:rsidRPr="00883158">
        <w:rPr>
          <w:rFonts w:ascii="Book Antiqua" w:hAnsi="Book Antiqua"/>
          <w:color w:val="000000" w:themeColor="text1"/>
        </w:rPr>
        <w:t xml:space="preserve">. We discuss </w:t>
      </w:r>
      <w:r w:rsidR="003467D7" w:rsidRPr="00883158">
        <w:rPr>
          <w:rFonts w:ascii="Book Antiqua" w:hAnsi="Book Antiqua"/>
          <w:color w:val="000000" w:themeColor="text1"/>
        </w:rPr>
        <w:t>the challenge of acquired resistance to these small-molecular tyrosine kinase inhibitors (TKIs)</w:t>
      </w:r>
      <w:r w:rsidR="00975E60" w:rsidRPr="00883158">
        <w:rPr>
          <w:rFonts w:ascii="Book Antiqua" w:hAnsi="Book Antiqua"/>
          <w:color w:val="000000" w:themeColor="text1"/>
        </w:rPr>
        <w:t xml:space="preserve"> and </w:t>
      </w:r>
      <w:r w:rsidR="003467D7" w:rsidRPr="00883158">
        <w:rPr>
          <w:rFonts w:ascii="Book Antiqua" w:hAnsi="Book Antiqua"/>
          <w:color w:val="000000" w:themeColor="text1"/>
        </w:rPr>
        <w:t xml:space="preserve">review promising </w:t>
      </w:r>
      <w:r w:rsidR="00975E60" w:rsidRPr="00883158">
        <w:rPr>
          <w:rFonts w:ascii="Book Antiqua" w:hAnsi="Book Antiqua"/>
          <w:color w:val="000000" w:themeColor="text1"/>
        </w:rPr>
        <w:t>agents which may overcome resistance,</w:t>
      </w:r>
      <w:r w:rsidRPr="00883158">
        <w:rPr>
          <w:rFonts w:ascii="Book Antiqua" w:hAnsi="Book Antiqua"/>
          <w:color w:val="000000" w:themeColor="text1"/>
        </w:rPr>
        <w:t xml:space="preserve"> including the EGFR</w:t>
      </w:r>
      <w:r w:rsidR="00A07F51" w:rsidRPr="00883158">
        <w:rPr>
          <w:rFonts w:ascii="Book Antiqua" w:hAnsi="Book Antiqua"/>
          <w:color w:val="000000" w:themeColor="text1"/>
        </w:rPr>
        <w:t xml:space="preserve"> T790M</w:t>
      </w:r>
      <w:r w:rsidRPr="00883158">
        <w:rPr>
          <w:rFonts w:ascii="Book Antiqua" w:hAnsi="Book Antiqua"/>
          <w:color w:val="000000" w:themeColor="text1"/>
        </w:rPr>
        <w:t>-</w:t>
      </w:r>
      <w:r w:rsidR="00F051D7" w:rsidRPr="00883158">
        <w:rPr>
          <w:rFonts w:ascii="Book Antiqua" w:hAnsi="Book Antiqua"/>
          <w:color w:val="000000" w:themeColor="text1"/>
        </w:rPr>
        <w:t>targeted agents CO-1686</w:t>
      </w:r>
      <w:r w:rsidR="00975E60" w:rsidRPr="00883158">
        <w:rPr>
          <w:rFonts w:ascii="Book Antiqua" w:hAnsi="Book Antiqua"/>
          <w:color w:val="000000" w:themeColor="text1"/>
        </w:rPr>
        <w:t xml:space="preserve"> and </w:t>
      </w:r>
      <w:r w:rsidR="00F051D7" w:rsidRPr="00883158">
        <w:rPr>
          <w:rFonts w:ascii="Book Antiqua" w:hAnsi="Book Antiqua"/>
          <w:color w:val="000000" w:themeColor="text1"/>
        </w:rPr>
        <w:t xml:space="preserve">AZD9291, </w:t>
      </w:r>
      <w:r w:rsidRPr="00883158">
        <w:rPr>
          <w:rFonts w:ascii="Book Antiqua" w:hAnsi="Book Antiqua"/>
          <w:color w:val="000000" w:themeColor="text1"/>
        </w:rPr>
        <w:t xml:space="preserve">and </w:t>
      </w:r>
      <w:r w:rsidR="00F051D7" w:rsidRPr="00883158">
        <w:rPr>
          <w:rFonts w:ascii="Book Antiqua" w:hAnsi="Book Antiqua"/>
          <w:color w:val="000000" w:themeColor="text1"/>
        </w:rPr>
        <w:t>the ALK</w:t>
      </w:r>
      <w:r w:rsidR="00421CAD" w:rsidRPr="00883158">
        <w:rPr>
          <w:rFonts w:ascii="Book Antiqua" w:hAnsi="Book Antiqua"/>
          <w:color w:val="000000" w:themeColor="text1"/>
        </w:rPr>
        <w:t>-</w:t>
      </w:r>
      <w:r w:rsidR="00F051D7" w:rsidRPr="00883158">
        <w:rPr>
          <w:rFonts w:ascii="Book Antiqua" w:hAnsi="Book Antiqua"/>
          <w:color w:val="000000" w:themeColor="text1"/>
        </w:rPr>
        <w:t xml:space="preserve">targeted agents </w:t>
      </w:r>
      <w:r w:rsidR="00A07F51" w:rsidRPr="00883158">
        <w:rPr>
          <w:rFonts w:ascii="Book Antiqua" w:hAnsi="Book Antiqua"/>
          <w:color w:val="000000" w:themeColor="text1"/>
        </w:rPr>
        <w:t xml:space="preserve">ceritinib (LDK378), AP26113, alectinib (CH/RO5424802), and others. Emerging therapies directed against other driver oncogenes in NSCLC including </w:t>
      </w:r>
      <w:r w:rsidR="00A07F51" w:rsidRPr="00883158">
        <w:rPr>
          <w:rFonts w:ascii="Book Antiqua" w:hAnsi="Book Antiqua"/>
          <w:i/>
          <w:color w:val="000000" w:themeColor="text1"/>
        </w:rPr>
        <w:t>ROS1</w:t>
      </w:r>
      <w:r w:rsidR="00A07F51" w:rsidRPr="00883158">
        <w:rPr>
          <w:rFonts w:ascii="Book Antiqua" w:hAnsi="Book Antiqua"/>
          <w:color w:val="000000" w:themeColor="text1"/>
        </w:rPr>
        <w:t xml:space="preserve">, </w:t>
      </w:r>
      <w:r w:rsidR="00A07F51" w:rsidRPr="00883158">
        <w:rPr>
          <w:rFonts w:ascii="Book Antiqua" w:hAnsi="Book Antiqua"/>
          <w:i/>
          <w:color w:val="000000" w:themeColor="text1"/>
        </w:rPr>
        <w:t>HER2</w:t>
      </w:r>
      <w:r w:rsidR="00A07F51" w:rsidRPr="00883158">
        <w:rPr>
          <w:rFonts w:ascii="Book Antiqua" w:hAnsi="Book Antiqua"/>
          <w:color w:val="000000" w:themeColor="text1"/>
        </w:rPr>
        <w:t xml:space="preserve">, and </w:t>
      </w:r>
      <w:r w:rsidR="00A07F51" w:rsidRPr="00883158">
        <w:rPr>
          <w:rFonts w:ascii="Book Antiqua" w:hAnsi="Book Antiqua"/>
          <w:i/>
          <w:color w:val="000000" w:themeColor="text1"/>
        </w:rPr>
        <w:t>BRAF</w:t>
      </w:r>
      <w:r w:rsidR="00A07F51" w:rsidRPr="00883158">
        <w:rPr>
          <w:rFonts w:ascii="Book Antiqua" w:hAnsi="Book Antiqua"/>
          <w:color w:val="000000" w:themeColor="text1"/>
        </w:rPr>
        <w:t xml:space="preserve"> are covered as well. The identification of specific molecular targets in a significant fraction of NSCLC has led to the personalized deployment of many effective targeted therapies, with more to come.</w:t>
      </w:r>
    </w:p>
    <w:p w14:paraId="1DB5843F" w14:textId="77777777" w:rsidR="000E32AE" w:rsidRPr="00883158" w:rsidRDefault="000E32AE" w:rsidP="00103534">
      <w:pPr>
        <w:spacing w:line="360" w:lineRule="auto"/>
        <w:jc w:val="both"/>
        <w:rPr>
          <w:rFonts w:ascii="Book Antiqua" w:eastAsia="宋体" w:hAnsi="Book Antiqua"/>
          <w:color w:val="000000" w:themeColor="text1"/>
          <w:lang w:eastAsia="zh-CN"/>
        </w:rPr>
      </w:pPr>
    </w:p>
    <w:p w14:paraId="7C943CFF" w14:textId="77777777" w:rsidR="00280E44" w:rsidRPr="00883158" w:rsidRDefault="00280E44" w:rsidP="00103534">
      <w:pPr>
        <w:spacing w:line="360" w:lineRule="auto"/>
        <w:jc w:val="both"/>
        <w:rPr>
          <w:rFonts w:ascii="Book Antiqua" w:hAnsi="Book Antiqua" w:cs="宋体"/>
          <w:color w:val="000000" w:themeColor="text1"/>
        </w:rPr>
      </w:pPr>
      <w:r w:rsidRPr="00883158">
        <w:rPr>
          <w:rFonts w:ascii="Book Antiqua" w:hAnsi="Book Antiqua"/>
          <w:color w:val="000000" w:themeColor="text1"/>
        </w:rPr>
        <w:t xml:space="preserve">© </w:t>
      </w:r>
      <w:r w:rsidRPr="00883158">
        <w:rPr>
          <w:rFonts w:ascii="Book Antiqua" w:hAnsi="Book Antiqua" w:cs="宋体"/>
          <w:color w:val="000000" w:themeColor="text1"/>
        </w:rPr>
        <w:t xml:space="preserve">2014 Baishideng Publishing Group Inc. All rights reserved. </w:t>
      </w:r>
    </w:p>
    <w:p w14:paraId="1E89EB90" w14:textId="77777777" w:rsidR="00A66B23" w:rsidRPr="00883158" w:rsidRDefault="00A66B23" w:rsidP="00103534">
      <w:pPr>
        <w:spacing w:line="360" w:lineRule="auto"/>
        <w:jc w:val="both"/>
        <w:rPr>
          <w:rFonts w:ascii="Book Antiqua" w:eastAsia="宋体" w:hAnsi="Book Antiqua"/>
          <w:color w:val="000000" w:themeColor="text1"/>
          <w:lang w:eastAsia="zh-CN"/>
        </w:rPr>
      </w:pPr>
    </w:p>
    <w:p w14:paraId="67EC9514" w14:textId="0800812A" w:rsidR="0091245D" w:rsidRPr="00883158" w:rsidRDefault="0091245D" w:rsidP="00103534">
      <w:pPr>
        <w:spacing w:line="360" w:lineRule="auto"/>
        <w:jc w:val="both"/>
        <w:rPr>
          <w:rFonts w:ascii="Book Antiqua" w:hAnsi="Book Antiqua"/>
          <w:color w:val="000000" w:themeColor="text1"/>
        </w:rPr>
      </w:pPr>
      <w:r w:rsidRPr="00883158">
        <w:rPr>
          <w:rFonts w:ascii="Book Antiqua" w:hAnsi="Book Antiqua"/>
          <w:b/>
          <w:color w:val="000000" w:themeColor="text1"/>
        </w:rPr>
        <w:t>K</w:t>
      </w:r>
      <w:r w:rsidR="00A66B23" w:rsidRPr="00883158">
        <w:rPr>
          <w:rFonts w:ascii="Book Antiqua" w:hAnsi="Book Antiqua"/>
          <w:b/>
          <w:color w:val="000000" w:themeColor="text1"/>
        </w:rPr>
        <w:t>ey</w:t>
      </w:r>
      <w:r w:rsidR="00A1211A" w:rsidRPr="00883158">
        <w:rPr>
          <w:rFonts w:ascii="Book Antiqua" w:eastAsia="宋体" w:hAnsi="Book Antiqua"/>
          <w:b/>
          <w:color w:val="000000" w:themeColor="text1"/>
          <w:lang w:eastAsia="zh-CN"/>
        </w:rPr>
        <w:t xml:space="preserve"> </w:t>
      </w:r>
      <w:r w:rsidR="00A66B23" w:rsidRPr="00883158">
        <w:rPr>
          <w:rFonts w:ascii="Book Antiqua" w:hAnsi="Book Antiqua"/>
          <w:b/>
          <w:color w:val="000000" w:themeColor="text1"/>
        </w:rPr>
        <w:t>words</w:t>
      </w:r>
      <w:r w:rsidRPr="00883158">
        <w:rPr>
          <w:rFonts w:ascii="Book Antiqua" w:hAnsi="Book Antiqua"/>
          <w:color w:val="000000" w:themeColor="text1"/>
        </w:rPr>
        <w:t xml:space="preserve">: </w:t>
      </w:r>
      <w:r w:rsidR="00A1211A" w:rsidRPr="00883158">
        <w:rPr>
          <w:rFonts w:ascii="Book Antiqua" w:hAnsi="Book Antiqua"/>
          <w:color w:val="000000" w:themeColor="text1"/>
        </w:rPr>
        <w:t>L</w:t>
      </w:r>
      <w:r w:rsidRPr="00883158">
        <w:rPr>
          <w:rFonts w:ascii="Book Antiqua" w:hAnsi="Book Antiqua"/>
          <w:color w:val="000000" w:themeColor="text1"/>
        </w:rPr>
        <w:t>ung cancer</w:t>
      </w:r>
      <w:r w:rsidR="00A1211A" w:rsidRPr="00883158">
        <w:rPr>
          <w:rFonts w:ascii="Book Antiqua" w:eastAsia="宋体" w:hAnsi="Book Antiqua"/>
          <w:color w:val="000000" w:themeColor="text1"/>
          <w:lang w:eastAsia="zh-CN"/>
        </w:rPr>
        <w:t>;</w:t>
      </w:r>
      <w:r w:rsidRPr="00883158">
        <w:rPr>
          <w:rFonts w:ascii="Book Antiqua" w:hAnsi="Book Antiqua"/>
          <w:color w:val="000000" w:themeColor="text1"/>
        </w:rPr>
        <w:t xml:space="preserve"> </w:t>
      </w:r>
      <w:r w:rsidR="00A1211A" w:rsidRPr="00883158">
        <w:rPr>
          <w:rFonts w:ascii="Book Antiqua" w:hAnsi="Book Antiqua"/>
          <w:color w:val="000000" w:themeColor="text1"/>
        </w:rPr>
        <w:t>N</w:t>
      </w:r>
      <w:r w:rsidR="00E93C7C" w:rsidRPr="00883158">
        <w:rPr>
          <w:rFonts w:ascii="Book Antiqua" w:hAnsi="Book Antiqua"/>
          <w:color w:val="000000" w:themeColor="text1"/>
        </w:rPr>
        <w:t>on-small cell lung cancer</w:t>
      </w:r>
      <w:r w:rsidR="00A1211A" w:rsidRPr="00883158">
        <w:rPr>
          <w:rFonts w:ascii="Book Antiqua" w:eastAsia="宋体" w:hAnsi="Book Antiqua"/>
          <w:color w:val="000000" w:themeColor="text1"/>
          <w:lang w:eastAsia="zh-CN"/>
        </w:rPr>
        <w:t>;</w:t>
      </w:r>
      <w:r w:rsidR="00E93C7C" w:rsidRPr="00883158">
        <w:rPr>
          <w:rFonts w:ascii="Book Antiqua" w:hAnsi="Book Antiqua"/>
          <w:color w:val="000000" w:themeColor="text1"/>
        </w:rPr>
        <w:t xml:space="preserve"> </w:t>
      </w:r>
      <w:r w:rsidR="00A1211A" w:rsidRPr="00883158">
        <w:rPr>
          <w:rFonts w:ascii="Book Antiqua" w:hAnsi="Book Antiqua"/>
          <w:color w:val="000000" w:themeColor="text1"/>
        </w:rPr>
        <w:t>T</w:t>
      </w:r>
      <w:r w:rsidRPr="00883158">
        <w:rPr>
          <w:rFonts w:ascii="Book Antiqua" w:hAnsi="Book Antiqua"/>
          <w:color w:val="000000" w:themeColor="text1"/>
        </w:rPr>
        <w:t>argeted therapies</w:t>
      </w:r>
      <w:r w:rsidR="00A1211A" w:rsidRPr="00883158">
        <w:rPr>
          <w:rFonts w:ascii="Book Antiqua" w:eastAsia="宋体" w:hAnsi="Book Antiqua"/>
          <w:color w:val="000000" w:themeColor="text1"/>
          <w:lang w:eastAsia="zh-CN"/>
        </w:rPr>
        <w:t>;</w:t>
      </w:r>
      <w:r w:rsidRPr="00883158">
        <w:rPr>
          <w:rFonts w:ascii="Book Antiqua" w:hAnsi="Book Antiqua"/>
          <w:color w:val="000000" w:themeColor="text1"/>
        </w:rPr>
        <w:t xml:space="preserve"> </w:t>
      </w:r>
      <w:r w:rsidR="00A1211A" w:rsidRPr="00883158">
        <w:rPr>
          <w:rFonts w:ascii="Book Antiqua" w:hAnsi="Book Antiqua"/>
          <w:color w:val="000000" w:themeColor="text1"/>
        </w:rPr>
        <w:t>E</w:t>
      </w:r>
      <w:r w:rsidRPr="00883158">
        <w:rPr>
          <w:rFonts w:ascii="Book Antiqua" w:hAnsi="Book Antiqua"/>
          <w:color w:val="000000" w:themeColor="text1"/>
        </w:rPr>
        <w:t>pidermal growth factor receptor</w:t>
      </w:r>
      <w:r w:rsidR="00A1211A" w:rsidRPr="00883158">
        <w:rPr>
          <w:rFonts w:ascii="Book Antiqua" w:eastAsia="宋体" w:hAnsi="Book Antiqua"/>
          <w:color w:val="000000" w:themeColor="text1"/>
          <w:lang w:eastAsia="zh-CN"/>
        </w:rPr>
        <w:t>;</w:t>
      </w:r>
      <w:r w:rsidRPr="00883158">
        <w:rPr>
          <w:rFonts w:ascii="Book Antiqua" w:hAnsi="Book Antiqua"/>
          <w:color w:val="000000" w:themeColor="text1"/>
        </w:rPr>
        <w:t xml:space="preserve"> </w:t>
      </w:r>
      <w:r w:rsidR="00AE34D8" w:rsidRPr="00883158">
        <w:rPr>
          <w:rFonts w:ascii="Book Antiqua" w:hAnsi="Book Antiqua"/>
          <w:color w:val="000000" w:themeColor="text1"/>
        </w:rPr>
        <w:t>Epidermal growth factor receptor</w:t>
      </w:r>
      <w:r w:rsidR="00A1211A" w:rsidRPr="00883158">
        <w:rPr>
          <w:rFonts w:ascii="Book Antiqua" w:eastAsia="宋体" w:hAnsi="Book Antiqua"/>
          <w:color w:val="000000" w:themeColor="text1"/>
          <w:lang w:eastAsia="zh-CN"/>
        </w:rPr>
        <w:t xml:space="preserve">; </w:t>
      </w:r>
      <w:r w:rsidR="00A1211A" w:rsidRPr="00883158">
        <w:rPr>
          <w:rFonts w:ascii="Book Antiqua" w:hAnsi="Book Antiqua"/>
          <w:color w:val="000000" w:themeColor="text1"/>
        </w:rPr>
        <w:t>A</w:t>
      </w:r>
      <w:r w:rsidRPr="00883158">
        <w:rPr>
          <w:rFonts w:ascii="Book Antiqua" w:hAnsi="Book Antiqua"/>
          <w:color w:val="000000" w:themeColor="text1"/>
        </w:rPr>
        <w:t>naplastic lymphoma kinase</w:t>
      </w:r>
      <w:r w:rsidR="00A1211A" w:rsidRPr="00883158">
        <w:rPr>
          <w:rFonts w:ascii="Book Antiqua" w:eastAsia="宋体" w:hAnsi="Book Antiqua"/>
          <w:color w:val="000000" w:themeColor="text1"/>
          <w:lang w:eastAsia="zh-CN"/>
        </w:rPr>
        <w:t>;</w:t>
      </w:r>
      <w:r w:rsidRPr="00883158">
        <w:rPr>
          <w:rFonts w:ascii="Book Antiqua" w:hAnsi="Book Antiqua"/>
          <w:color w:val="000000" w:themeColor="text1"/>
        </w:rPr>
        <w:t xml:space="preserve"> </w:t>
      </w:r>
      <w:r w:rsidR="00A96908" w:rsidRPr="00883158">
        <w:rPr>
          <w:rFonts w:ascii="Book Antiqua" w:hAnsi="Book Antiqua"/>
          <w:color w:val="000000" w:themeColor="text1"/>
        </w:rPr>
        <w:t>Anaplastic lymphoma kinase</w:t>
      </w:r>
      <w:r w:rsidR="00A1211A" w:rsidRPr="00883158">
        <w:rPr>
          <w:rFonts w:ascii="Book Antiqua" w:eastAsia="宋体" w:hAnsi="Book Antiqua"/>
          <w:color w:val="000000" w:themeColor="text1"/>
          <w:lang w:eastAsia="zh-CN"/>
        </w:rPr>
        <w:t>;</w:t>
      </w:r>
      <w:r w:rsidR="00975E60" w:rsidRPr="00883158">
        <w:rPr>
          <w:rFonts w:ascii="Book Antiqua" w:hAnsi="Book Antiqua"/>
          <w:color w:val="000000" w:themeColor="text1"/>
        </w:rPr>
        <w:t xml:space="preserve"> </w:t>
      </w:r>
      <w:r w:rsidR="00A1211A" w:rsidRPr="00883158">
        <w:rPr>
          <w:rFonts w:ascii="Book Antiqua" w:hAnsi="Book Antiqua"/>
          <w:color w:val="000000" w:themeColor="text1"/>
        </w:rPr>
        <w:t>A</w:t>
      </w:r>
      <w:r w:rsidR="00975E60" w:rsidRPr="00883158">
        <w:rPr>
          <w:rFonts w:ascii="Book Antiqua" w:hAnsi="Book Antiqua"/>
          <w:color w:val="000000" w:themeColor="text1"/>
        </w:rPr>
        <w:t>cquired resistance</w:t>
      </w:r>
    </w:p>
    <w:p w14:paraId="0ECD199E" w14:textId="77777777" w:rsidR="00F73943" w:rsidRPr="00883158" w:rsidRDefault="00F73943" w:rsidP="00103534">
      <w:pPr>
        <w:spacing w:line="360" w:lineRule="auto"/>
        <w:jc w:val="both"/>
        <w:rPr>
          <w:rFonts w:ascii="Book Antiqua" w:eastAsia="宋体" w:hAnsi="Book Antiqua"/>
          <w:color w:val="000000" w:themeColor="text1"/>
          <w:lang w:eastAsia="zh-CN"/>
        </w:rPr>
      </w:pPr>
    </w:p>
    <w:p w14:paraId="6D5C82D6" w14:textId="01F477BC" w:rsidR="00F73943" w:rsidRPr="00883158" w:rsidRDefault="00F73943" w:rsidP="00103534">
      <w:pPr>
        <w:spacing w:line="360" w:lineRule="auto"/>
        <w:jc w:val="both"/>
        <w:rPr>
          <w:rFonts w:ascii="Book Antiqua" w:eastAsia="宋体" w:hAnsi="Book Antiqua"/>
          <w:color w:val="000000" w:themeColor="text1"/>
          <w:lang w:eastAsia="zh-CN"/>
        </w:rPr>
      </w:pPr>
      <w:bookmarkStart w:id="32" w:name="OLE_LINK332"/>
      <w:bookmarkStart w:id="33" w:name="OLE_LINK333"/>
      <w:r w:rsidRPr="00883158">
        <w:rPr>
          <w:rFonts w:ascii="Book Antiqua" w:eastAsia="Arial Unicode MS" w:hAnsi="Book Antiqua" w:cs="Arial Unicode MS"/>
          <w:b/>
          <w:color w:val="000000" w:themeColor="text1"/>
        </w:rPr>
        <w:t>Core tip:</w:t>
      </w:r>
      <w:r w:rsidR="00262904" w:rsidRPr="00883158">
        <w:rPr>
          <w:rFonts w:ascii="Book Antiqua" w:eastAsia="Arial Unicode MS" w:hAnsi="Book Antiqua" w:cs="Arial Unicode MS" w:hint="eastAsia"/>
          <w:b/>
          <w:color w:val="000000" w:themeColor="text1"/>
          <w:lang w:eastAsia="zh-CN"/>
        </w:rPr>
        <w:t xml:space="preserve"> </w:t>
      </w:r>
      <w:bookmarkEnd w:id="32"/>
      <w:bookmarkEnd w:id="33"/>
      <w:r w:rsidR="00530399" w:rsidRPr="00883158">
        <w:rPr>
          <w:rFonts w:ascii="Book Antiqua" w:eastAsia="宋体" w:hAnsi="Book Antiqua"/>
          <w:color w:val="000000" w:themeColor="text1"/>
          <w:lang w:eastAsia="zh-CN"/>
        </w:rPr>
        <w:t>The development of oncogene-directed targeted therapies has significantly changed the treatment of non</w:t>
      </w:r>
      <w:r w:rsidR="00D0403A" w:rsidRPr="00883158">
        <w:rPr>
          <w:rFonts w:ascii="Book Antiqua" w:eastAsia="宋体" w:hAnsi="Book Antiqua"/>
          <w:color w:val="000000" w:themeColor="text1"/>
          <w:lang w:eastAsia="zh-CN"/>
        </w:rPr>
        <w:t xml:space="preserve">-small-cell lung cancer. We review the data demonstrating efficacy of small-molecule tyrosine kinase inhibitors against </w:t>
      </w:r>
      <w:r w:rsidR="00AE34D8" w:rsidRPr="00883158">
        <w:rPr>
          <w:rFonts w:ascii="Book Antiqua" w:hAnsi="Book Antiqua"/>
          <w:color w:val="000000" w:themeColor="text1"/>
        </w:rPr>
        <w:t>epidermal growth factor receptor</w:t>
      </w:r>
      <w:r w:rsidR="00D0403A" w:rsidRPr="00883158">
        <w:rPr>
          <w:rFonts w:ascii="Book Antiqua" w:eastAsia="宋体" w:hAnsi="Book Antiqua"/>
          <w:color w:val="000000" w:themeColor="text1"/>
          <w:lang w:eastAsia="zh-CN"/>
        </w:rPr>
        <w:t xml:space="preserve">, </w:t>
      </w:r>
      <w:r w:rsidR="00131B0E" w:rsidRPr="00883158">
        <w:rPr>
          <w:rFonts w:ascii="Book Antiqua" w:hAnsi="Book Antiqua"/>
          <w:color w:val="000000" w:themeColor="text1"/>
        </w:rPr>
        <w:t>anaplastic lymphoma kinase</w:t>
      </w:r>
      <w:r w:rsidR="00D0403A" w:rsidRPr="00883158">
        <w:rPr>
          <w:rFonts w:ascii="Book Antiqua" w:eastAsia="宋体" w:hAnsi="Book Antiqua"/>
          <w:color w:val="000000" w:themeColor="text1"/>
          <w:lang w:eastAsia="zh-CN"/>
        </w:rPr>
        <w:t>, ROS1, and other oncogenes. We also discuss the challenge of acquired resistance to these therapies and review promising agents which may overcome resistance.</w:t>
      </w:r>
    </w:p>
    <w:p w14:paraId="11142DAD" w14:textId="77777777" w:rsidR="00F73943" w:rsidRPr="00883158" w:rsidRDefault="00F73943" w:rsidP="00103534">
      <w:pPr>
        <w:spacing w:line="360" w:lineRule="auto"/>
        <w:jc w:val="both"/>
        <w:rPr>
          <w:rFonts w:ascii="Book Antiqua" w:eastAsia="宋体" w:hAnsi="Book Antiqua"/>
          <w:color w:val="000000" w:themeColor="text1"/>
          <w:lang w:eastAsia="zh-CN"/>
        </w:rPr>
      </w:pPr>
    </w:p>
    <w:p w14:paraId="7A200856" w14:textId="360662F3" w:rsidR="003F71E4" w:rsidRPr="00883158" w:rsidRDefault="00E43F7E" w:rsidP="00E43F7E">
      <w:pPr>
        <w:spacing w:line="360" w:lineRule="auto"/>
        <w:rPr>
          <w:rFonts w:ascii="Book Antiqua" w:hAnsi="Book Antiqua"/>
          <w:color w:val="000000" w:themeColor="text1"/>
        </w:rPr>
      </w:pPr>
      <w:r w:rsidRPr="00883158">
        <w:rPr>
          <w:rFonts w:ascii="Book Antiqua" w:hAnsi="Book Antiqua"/>
          <w:color w:val="000000" w:themeColor="text1"/>
        </w:rPr>
        <w:t>Nguyen</w:t>
      </w:r>
      <w:r w:rsidRPr="00883158">
        <w:rPr>
          <w:rFonts w:ascii="Book Antiqua" w:eastAsia="宋体" w:hAnsi="Book Antiqua" w:hint="eastAsia"/>
          <w:color w:val="000000" w:themeColor="text1"/>
          <w:lang w:eastAsia="zh-CN"/>
        </w:rPr>
        <w:t xml:space="preserve"> KSH</w:t>
      </w:r>
      <w:r w:rsidRPr="00883158">
        <w:rPr>
          <w:rFonts w:ascii="Book Antiqua" w:hAnsi="Book Antiqua"/>
          <w:color w:val="000000" w:themeColor="text1"/>
        </w:rPr>
        <w:t>, Neal</w:t>
      </w:r>
      <w:r w:rsidRPr="00883158">
        <w:rPr>
          <w:rFonts w:ascii="Book Antiqua" w:eastAsia="宋体" w:hAnsi="Book Antiqua" w:hint="eastAsia"/>
          <w:color w:val="000000" w:themeColor="text1"/>
          <w:lang w:eastAsia="zh-CN"/>
        </w:rPr>
        <w:t xml:space="preserve"> JW</w:t>
      </w:r>
      <w:r w:rsidRPr="00883158">
        <w:rPr>
          <w:rFonts w:ascii="Book Antiqua" w:hAnsi="Book Antiqua"/>
          <w:color w:val="000000" w:themeColor="text1"/>
        </w:rPr>
        <w:t>, Wakelee</w:t>
      </w:r>
      <w:r w:rsidRPr="00883158">
        <w:rPr>
          <w:rFonts w:ascii="Book Antiqua" w:eastAsia="宋体" w:hAnsi="Book Antiqua" w:hint="eastAsia"/>
          <w:color w:val="000000" w:themeColor="text1"/>
          <w:lang w:eastAsia="zh-CN"/>
        </w:rPr>
        <w:t xml:space="preserve"> H. </w:t>
      </w:r>
      <w:r w:rsidRPr="00883158">
        <w:rPr>
          <w:rFonts w:ascii="Book Antiqua" w:hAnsi="Book Antiqua"/>
          <w:color w:val="000000" w:themeColor="text1"/>
        </w:rPr>
        <w:t>Review of the current targeted therapies for non-small-cell lung cancer</w:t>
      </w:r>
      <w:r w:rsidRPr="00883158">
        <w:rPr>
          <w:rFonts w:ascii="Book Antiqua" w:eastAsia="宋体" w:hAnsi="Book Antiqua" w:hint="eastAsia"/>
          <w:color w:val="000000" w:themeColor="text1"/>
          <w:lang w:eastAsia="zh-CN"/>
        </w:rPr>
        <w:t>.</w:t>
      </w:r>
      <w:r w:rsidRPr="00883158">
        <w:rPr>
          <w:rFonts w:ascii="Book Antiqua" w:hAnsi="Book Antiqua"/>
          <w:i/>
          <w:iCs/>
          <w:color w:val="000000" w:themeColor="text1"/>
        </w:rPr>
        <w:t xml:space="preserve"> World J Clin Oncol</w:t>
      </w:r>
      <w:r w:rsidRPr="00883158">
        <w:rPr>
          <w:rFonts w:ascii="Book Antiqua" w:eastAsia="宋体" w:hAnsi="Book Antiqua" w:hint="eastAsia"/>
          <w:i/>
          <w:iCs/>
          <w:color w:val="000000" w:themeColor="text1"/>
          <w:lang w:eastAsia="zh-CN"/>
        </w:rPr>
        <w:t xml:space="preserve"> </w:t>
      </w:r>
      <w:r w:rsidRPr="00883158">
        <w:rPr>
          <w:rFonts w:ascii="Book Antiqua" w:hAnsi="Book Antiqua" w:hint="eastAsia"/>
          <w:iCs/>
          <w:color w:val="000000" w:themeColor="text1"/>
        </w:rPr>
        <w:t xml:space="preserve">2014; </w:t>
      </w:r>
      <w:proofErr w:type="gramStart"/>
      <w:r w:rsidRPr="00883158">
        <w:rPr>
          <w:rFonts w:ascii="Book Antiqua" w:hAnsi="Book Antiqua" w:hint="eastAsia"/>
          <w:iCs/>
          <w:color w:val="000000" w:themeColor="text1"/>
        </w:rPr>
        <w:t>In</w:t>
      </w:r>
      <w:proofErr w:type="gramEnd"/>
      <w:r w:rsidRPr="00883158">
        <w:rPr>
          <w:rFonts w:ascii="Book Antiqua" w:hAnsi="Book Antiqua" w:hint="eastAsia"/>
          <w:iCs/>
          <w:color w:val="000000" w:themeColor="text1"/>
        </w:rPr>
        <w:t xml:space="preserve"> press</w:t>
      </w:r>
      <w:r w:rsidRPr="00883158">
        <w:rPr>
          <w:rFonts w:ascii="Book Antiqua" w:eastAsia="宋体" w:hAnsi="Book Antiqua" w:hint="eastAsia"/>
          <w:iCs/>
          <w:color w:val="000000" w:themeColor="text1"/>
          <w:lang w:eastAsia="zh-CN"/>
        </w:rPr>
        <w:t xml:space="preserve"> </w:t>
      </w:r>
      <w:r w:rsidR="003F71E4" w:rsidRPr="00883158">
        <w:rPr>
          <w:rFonts w:ascii="Book Antiqua" w:hAnsi="Book Antiqua"/>
          <w:color w:val="000000" w:themeColor="text1"/>
        </w:rPr>
        <w:br w:type="page"/>
      </w:r>
    </w:p>
    <w:p w14:paraId="33883F73" w14:textId="0A7A8170" w:rsidR="00F927BE" w:rsidRPr="00883158" w:rsidRDefault="00E43F7E"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lastRenderedPageBreak/>
        <w:t>INTRODUCTION</w:t>
      </w:r>
    </w:p>
    <w:p w14:paraId="0F3CE37A" w14:textId="0073D32F" w:rsidR="00F927BE" w:rsidRPr="00883158" w:rsidRDefault="00F927BE" w:rsidP="00103534">
      <w:pPr>
        <w:spacing w:line="360" w:lineRule="auto"/>
        <w:jc w:val="both"/>
        <w:rPr>
          <w:rFonts w:ascii="Book Antiqua" w:hAnsi="Book Antiqua"/>
          <w:color w:val="000000" w:themeColor="text1"/>
        </w:rPr>
      </w:pPr>
      <w:r w:rsidRPr="00883158">
        <w:rPr>
          <w:rFonts w:ascii="Book Antiqua" w:hAnsi="Book Antiqua"/>
          <w:color w:val="000000" w:themeColor="text1"/>
        </w:rPr>
        <w:t xml:space="preserve">Lung cancer is the leading cause of cancer-related deaths around the world with approximately 1.3 </w:t>
      </w:r>
      <w:r w:rsidR="003D5ABB" w:rsidRPr="00883158">
        <w:rPr>
          <w:rFonts w:ascii="Book Antiqua" w:hAnsi="Book Antiqua"/>
          <w:color w:val="000000" w:themeColor="text1"/>
        </w:rPr>
        <w:t xml:space="preserve">million </w:t>
      </w:r>
      <w:r w:rsidRPr="00883158">
        <w:rPr>
          <w:rFonts w:ascii="Book Antiqua" w:hAnsi="Book Antiqua"/>
          <w:color w:val="000000" w:themeColor="text1"/>
        </w:rPr>
        <w:t>deaths per year</w:t>
      </w:r>
      <w:r w:rsidR="00F051D7" w:rsidRPr="00883158">
        <w:rPr>
          <w:rFonts w:ascii="Book Antiqua" w:hAnsi="Book Antiqua"/>
          <w:color w:val="000000" w:themeColor="text1"/>
        </w:rPr>
        <w:t xml:space="preserve"> and a poor prognosis for those with advanced stage disease treated with traditional chemotherapy </w:t>
      </w:r>
      <w:proofErr w:type="gramStart"/>
      <w:r w:rsidR="00F051D7" w:rsidRPr="00883158">
        <w:rPr>
          <w:rFonts w:ascii="Book Antiqua" w:hAnsi="Book Antiqua"/>
          <w:color w:val="000000" w:themeColor="text1"/>
        </w:rPr>
        <w:t>agents</w:t>
      </w:r>
      <w:proofErr w:type="gramEnd"/>
      <w:r w:rsidR="002744BC" w:rsidRPr="00883158">
        <w:rPr>
          <w:rFonts w:ascii="Book Antiqua" w:hAnsi="Book Antiqua"/>
          <w:color w:val="000000" w:themeColor="text1"/>
        </w:rPr>
        <w:fldChar w:fldCharType="begin">
          <w:fldData xml:space="preserve">PEVuZE5vdGU+PENpdGU+PEF1dGhvcj5KZW1hbDwvQXV0aG9yPjxZZWFyPjIwMTE8L1llYXI+PFJl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ZXM+NjktOTA8L3BhZ2VzPjx2b2x1bWU+NjE8L3ZvbHVtZT48bnVtYmVyPjI8L251bWJlcj48ZWRp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IGpvdXJuYWwgb2YgbWVkaWNpbmU8L2FiYnItMT48L2FsdC1wZXJpb2RpY2FsPjxwYWdlcz45Mi04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</w:fldData>
        </w:fldChar>
      </w:r>
      <w:r w:rsidR="002744BC" w:rsidRPr="00883158">
        <w:rPr>
          <w:rFonts w:ascii="Book Antiqua" w:hAnsi="Book Antiqua"/>
          <w:color w:val="000000" w:themeColor="text1"/>
        </w:rPr>
        <w:instrText xml:space="preserve"> ADDIN EN.CITE </w:instrText>
      </w:r>
      <w:r w:rsidR="002744BC" w:rsidRPr="00883158">
        <w:rPr>
          <w:rFonts w:ascii="Book Antiqua" w:hAnsi="Book Antiqua"/>
          <w:color w:val="000000" w:themeColor="text1"/>
        </w:rPr>
        <w:fldChar w:fldCharType="begin">
          <w:fldData xml:space="preserve">PEVuZE5vdGU+PENpdGU+PEF1dGhvcj5KZW1hbDwvQXV0aG9yPjxZZWFyPjIwMTE8L1llYXI+PFJl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ZXM+NjktOTA8L3BhZ2VzPjx2b2x1bWU+NjE8L3ZvbHVtZT48bnVtYmVyPjI8L251bWJlcj48ZWRp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IGpvdXJuYWwgb2YgbWVkaWNpbmU8L2FiYnItMT48L2FsdC1wZXJpb2RpY2FsPjxwYWdlcz45Mi04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</w:fldData>
        </w:fldChar>
      </w:r>
      <w:r w:rsidR="002744BC" w:rsidRPr="00883158">
        <w:rPr>
          <w:rFonts w:ascii="Book Antiqua" w:hAnsi="Book Antiqua"/>
          <w:color w:val="000000" w:themeColor="text1"/>
        </w:rPr>
        <w:instrText xml:space="preserve"> ADDIN EN.CITE.DATA </w:instrText>
      </w:r>
      <w:r w:rsidR="002744BC" w:rsidRPr="00883158">
        <w:rPr>
          <w:rFonts w:ascii="Book Antiqua" w:hAnsi="Book Antiqua"/>
          <w:color w:val="000000" w:themeColor="text1"/>
        </w:rPr>
      </w:r>
      <w:r w:rsidR="002744BC" w:rsidRPr="00883158">
        <w:rPr>
          <w:rFonts w:ascii="Book Antiqua" w:hAnsi="Book Antiqua"/>
          <w:color w:val="000000" w:themeColor="text1"/>
        </w:rPr>
        <w:fldChar w:fldCharType="end"/>
      </w:r>
      <w:r w:rsidR="002744BC" w:rsidRPr="00883158">
        <w:rPr>
          <w:rFonts w:ascii="Book Antiqua" w:hAnsi="Book Antiqua"/>
          <w:color w:val="000000" w:themeColor="text1"/>
        </w:rPr>
      </w:r>
      <w:r w:rsidR="002744BC" w:rsidRPr="00883158">
        <w:rPr>
          <w:rFonts w:ascii="Book Antiqua" w:hAnsi="Book Antiqua"/>
          <w:color w:val="000000" w:themeColor="text1"/>
        </w:rPr>
        <w:fldChar w:fldCharType="separate"/>
      </w:r>
      <w:r w:rsidR="002744BC" w:rsidRPr="00883158">
        <w:rPr>
          <w:rFonts w:ascii="Book Antiqua" w:hAnsi="Book Antiqua"/>
          <w:noProof/>
          <w:color w:val="000000" w:themeColor="text1"/>
          <w:vertAlign w:val="superscript"/>
        </w:rPr>
        <w:t>[1, 2]</w:t>
      </w:r>
      <w:r w:rsidR="002744BC" w:rsidRPr="00883158">
        <w:rPr>
          <w:rFonts w:ascii="Book Antiqua" w:hAnsi="Book Antiqua"/>
          <w:color w:val="000000" w:themeColor="text1"/>
        </w:rPr>
        <w:fldChar w:fldCharType="end"/>
      </w:r>
      <w:r w:rsidR="00381235" w:rsidRPr="00883158">
        <w:rPr>
          <w:rFonts w:ascii="Book Antiqua" w:hAnsi="Book Antiqua"/>
          <w:color w:val="000000" w:themeColor="text1"/>
        </w:rPr>
        <w:t>.</w:t>
      </w:r>
      <w:r w:rsidR="00F33E25" w:rsidRPr="00883158">
        <w:rPr>
          <w:rFonts w:ascii="Book Antiqua" w:hAnsi="Book Antiqua"/>
          <w:color w:val="000000" w:themeColor="text1"/>
        </w:rPr>
        <w:t xml:space="preserve"> However, the last decade has witnessed the </w:t>
      </w:r>
      <w:r w:rsidR="00F051D7" w:rsidRPr="00883158">
        <w:rPr>
          <w:rFonts w:ascii="Book Antiqua" w:hAnsi="Book Antiqua"/>
          <w:color w:val="000000" w:themeColor="text1"/>
        </w:rPr>
        <w:t xml:space="preserve">discovery of molecular changes that drive lung cancer in a substantial minority of patients and </w:t>
      </w:r>
      <w:r w:rsidR="00F33E25" w:rsidRPr="00883158">
        <w:rPr>
          <w:rFonts w:ascii="Book Antiqua" w:hAnsi="Book Antiqua"/>
          <w:color w:val="000000" w:themeColor="text1"/>
        </w:rPr>
        <w:t xml:space="preserve">development of many targeted therapies that have significantly changed treatment </w:t>
      </w:r>
      <w:r w:rsidR="00F051D7" w:rsidRPr="00883158">
        <w:rPr>
          <w:rFonts w:ascii="Book Antiqua" w:hAnsi="Book Antiqua"/>
          <w:color w:val="000000" w:themeColor="text1"/>
        </w:rPr>
        <w:t>in this setting</w:t>
      </w:r>
      <w:r w:rsidR="00F33E25" w:rsidRPr="00883158">
        <w:rPr>
          <w:rFonts w:ascii="Book Antiqua" w:hAnsi="Book Antiqua"/>
          <w:color w:val="000000" w:themeColor="text1"/>
        </w:rPr>
        <w:t xml:space="preserve">. In this paper we review the data </w:t>
      </w:r>
      <w:r w:rsidR="00F13472" w:rsidRPr="00883158">
        <w:rPr>
          <w:rFonts w:ascii="Book Antiqua" w:hAnsi="Book Antiqua"/>
          <w:color w:val="000000" w:themeColor="text1"/>
        </w:rPr>
        <w:t xml:space="preserve">leading to </w:t>
      </w:r>
      <w:r w:rsidR="00F33E25" w:rsidRPr="00883158">
        <w:rPr>
          <w:rFonts w:ascii="Book Antiqua" w:hAnsi="Book Antiqua"/>
          <w:color w:val="000000" w:themeColor="text1"/>
        </w:rPr>
        <w:t xml:space="preserve">approval of </w:t>
      </w:r>
      <w:r w:rsidR="00F13472" w:rsidRPr="00883158">
        <w:rPr>
          <w:rFonts w:ascii="Book Antiqua" w:hAnsi="Book Antiqua"/>
          <w:color w:val="000000" w:themeColor="text1"/>
        </w:rPr>
        <w:t>targeted therapies against the epidermal growth factor receptor (EGFR) and anaplastic lymphoma kinase (ALK), discussing the challenge</w:t>
      </w:r>
      <w:r w:rsidR="00330379" w:rsidRPr="00883158">
        <w:rPr>
          <w:rFonts w:ascii="Book Antiqua" w:hAnsi="Book Antiqua"/>
          <w:color w:val="000000" w:themeColor="text1"/>
        </w:rPr>
        <w:t>s</w:t>
      </w:r>
      <w:r w:rsidR="00F13472" w:rsidRPr="00883158">
        <w:rPr>
          <w:rFonts w:ascii="Book Antiqua" w:hAnsi="Book Antiqua"/>
          <w:color w:val="000000" w:themeColor="text1"/>
        </w:rPr>
        <w:t xml:space="preserve"> of</w:t>
      </w:r>
      <w:r w:rsidR="00330379" w:rsidRPr="00883158">
        <w:rPr>
          <w:rFonts w:ascii="Book Antiqua" w:hAnsi="Book Antiqua"/>
          <w:color w:val="000000" w:themeColor="text1"/>
        </w:rPr>
        <w:t xml:space="preserve"> overcoming</w:t>
      </w:r>
      <w:r w:rsidR="00F13472" w:rsidRPr="00883158">
        <w:rPr>
          <w:rFonts w:ascii="Book Antiqua" w:hAnsi="Book Antiqua"/>
          <w:color w:val="000000" w:themeColor="text1"/>
        </w:rPr>
        <w:t xml:space="preserve"> acquired resistance to these small-molecular tyrosine kinase inhibitors</w:t>
      </w:r>
      <w:r w:rsidR="00A65835" w:rsidRPr="00883158">
        <w:rPr>
          <w:rFonts w:ascii="Book Antiqua" w:hAnsi="Book Antiqua"/>
          <w:color w:val="000000" w:themeColor="text1"/>
        </w:rPr>
        <w:t xml:space="preserve"> (TKIs)</w:t>
      </w:r>
      <w:r w:rsidR="00F13472" w:rsidRPr="00883158">
        <w:rPr>
          <w:rFonts w:ascii="Book Antiqua" w:hAnsi="Book Antiqua"/>
          <w:color w:val="000000" w:themeColor="text1"/>
        </w:rPr>
        <w:t>. We also review several other promising targeted therapies currently in development.</w:t>
      </w:r>
      <w:r w:rsidR="00F33E25" w:rsidRPr="00883158">
        <w:rPr>
          <w:rFonts w:ascii="Book Antiqua" w:hAnsi="Book Antiqua"/>
          <w:color w:val="000000" w:themeColor="text1"/>
        </w:rPr>
        <w:t xml:space="preserve"> </w:t>
      </w:r>
    </w:p>
    <w:p w14:paraId="069EE0B5" w14:textId="77777777" w:rsidR="00F13472" w:rsidRPr="00883158" w:rsidRDefault="00F13472" w:rsidP="00103534">
      <w:pPr>
        <w:spacing w:line="360" w:lineRule="auto"/>
        <w:jc w:val="both"/>
        <w:rPr>
          <w:rFonts w:ascii="Book Antiqua" w:hAnsi="Book Antiqua"/>
          <w:color w:val="000000" w:themeColor="text1"/>
        </w:rPr>
      </w:pPr>
    </w:p>
    <w:p w14:paraId="7AF5E443" w14:textId="6FDE5192" w:rsidR="00330379" w:rsidRPr="00883158" w:rsidRDefault="00555BCD"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t>FIRST-GENERATION EGFR TKIS</w:t>
      </w:r>
    </w:p>
    <w:p w14:paraId="76C04960" w14:textId="0FA2A381" w:rsidR="00BC6031" w:rsidRPr="00883158" w:rsidRDefault="00FD4C2C" w:rsidP="00103534">
      <w:pPr>
        <w:spacing w:line="360" w:lineRule="auto"/>
        <w:jc w:val="both"/>
        <w:rPr>
          <w:rFonts w:ascii="Book Antiqua" w:hAnsi="Book Antiqua"/>
          <w:color w:val="000000" w:themeColor="text1"/>
        </w:rPr>
      </w:pPr>
      <w:r w:rsidRPr="00883158">
        <w:rPr>
          <w:rFonts w:ascii="Book Antiqua" w:hAnsi="Book Antiqua"/>
          <w:color w:val="000000" w:themeColor="text1"/>
        </w:rPr>
        <w:t>The first available</w:t>
      </w:r>
      <w:r w:rsidR="00330379" w:rsidRPr="00883158">
        <w:rPr>
          <w:rFonts w:ascii="Book Antiqua" w:hAnsi="Book Antiqua"/>
          <w:color w:val="000000" w:themeColor="text1"/>
        </w:rPr>
        <w:t xml:space="preserve"> targeted therapies for advanced NSCLC </w:t>
      </w:r>
      <w:r w:rsidR="00F051D7" w:rsidRPr="00883158">
        <w:rPr>
          <w:rFonts w:ascii="Book Antiqua" w:hAnsi="Book Antiqua"/>
          <w:color w:val="000000" w:themeColor="text1"/>
        </w:rPr>
        <w:t xml:space="preserve">were </w:t>
      </w:r>
      <w:r w:rsidR="00AB00E0" w:rsidRPr="00883158">
        <w:rPr>
          <w:rFonts w:ascii="Book Antiqua" w:hAnsi="Book Antiqua"/>
          <w:color w:val="000000" w:themeColor="text1"/>
        </w:rPr>
        <w:t>gefitinib and erlotinib, both of which are</w:t>
      </w:r>
      <w:r w:rsidR="00330379" w:rsidRPr="00883158">
        <w:rPr>
          <w:rFonts w:ascii="Book Antiqua" w:hAnsi="Book Antiqua"/>
          <w:color w:val="000000" w:themeColor="text1"/>
        </w:rPr>
        <w:t xml:space="preserve"> small-mole</w:t>
      </w:r>
      <w:r w:rsidR="00A65835" w:rsidRPr="00883158">
        <w:rPr>
          <w:rFonts w:ascii="Book Antiqua" w:hAnsi="Book Antiqua"/>
          <w:color w:val="000000" w:themeColor="text1"/>
        </w:rPr>
        <w:t xml:space="preserve">cule TKIs </w:t>
      </w:r>
      <w:r w:rsidR="00330379" w:rsidRPr="00883158">
        <w:rPr>
          <w:rFonts w:ascii="Book Antiqua" w:hAnsi="Book Antiqua"/>
          <w:color w:val="000000" w:themeColor="text1"/>
        </w:rPr>
        <w:t xml:space="preserve">against </w:t>
      </w:r>
      <w:r w:rsidR="00AB00E0" w:rsidRPr="00883158">
        <w:rPr>
          <w:rFonts w:ascii="Book Antiqua" w:hAnsi="Book Antiqua"/>
          <w:color w:val="000000" w:themeColor="text1"/>
        </w:rPr>
        <w:t xml:space="preserve">EGFR, also known as HER1 or </w:t>
      </w:r>
      <w:r w:rsidR="003D5ABB" w:rsidRPr="00883158">
        <w:rPr>
          <w:rFonts w:ascii="Book Antiqua" w:hAnsi="Book Antiqua"/>
          <w:color w:val="000000" w:themeColor="text1"/>
        </w:rPr>
        <w:t>E</w:t>
      </w:r>
      <w:r w:rsidR="00AB00E0" w:rsidRPr="00883158">
        <w:rPr>
          <w:rFonts w:ascii="Book Antiqua" w:hAnsi="Book Antiqua"/>
          <w:color w:val="000000" w:themeColor="text1"/>
        </w:rPr>
        <w:t xml:space="preserve">rbB-1. The dimerization of EGFR activates its tyrosine kinase, which in turn activates intracellular signal transduction pathways involved in many cellular processes. Early work on EGFR in lung cancer has shown that EGFR overexpression is commonly seen in </w:t>
      </w:r>
      <w:proofErr w:type="gramStart"/>
      <w:r w:rsidR="00AB00E0" w:rsidRPr="00883158">
        <w:rPr>
          <w:rFonts w:ascii="Book Antiqua" w:hAnsi="Book Antiqua"/>
          <w:color w:val="000000" w:themeColor="text1"/>
        </w:rPr>
        <w:t>NSCLC</w:t>
      </w:r>
      <w:proofErr w:type="gramEnd"/>
      <w:r w:rsidR="009D5E63" w:rsidRPr="00883158">
        <w:rPr>
          <w:rFonts w:ascii="Book Antiqua" w:hAnsi="Book Antiqua"/>
          <w:noProof/>
          <w:color w:val="000000" w:themeColor="text1"/>
        </w:rPr>
        <w:fldChar w:fldCharType="begin">
          <w:fldData xml:space="preserve">PEVuZE5vdGU+PENpdGU+PEF1dGhvcj5SdXNjaDwvQXV0aG9yPjxZZWFyPjE5OTc8L1llYXI+PFJl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bD48cGFnZXM+NTE1LTIyPC9wYWdlcz48dm9sdW1lPjM8L3ZvbHVtZT48bnVtYmVyPjQ8L251bWJl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IFJlc2VhcmNoPC9hYmJyLTE+PC9hbHQtcGVyaW9kaWNhbD48cGFnZXM+MTg1MC01PC9wYWdlcz48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</w:fldData>
        </w:fldChar>
      </w:r>
      <w:r w:rsidR="009D5E63" w:rsidRPr="00883158">
        <w:rPr>
          <w:rFonts w:ascii="Book Antiqua" w:hAnsi="Book Antiqua"/>
          <w:noProof/>
          <w:color w:val="000000" w:themeColor="text1"/>
        </w:rPr>
        <w:instrText xml:space="preserve"> ADDIN EN.CITE </w:instrText>
      </w:r>
      <w:r w:rsidR="009D5E63" w:rsidRPr="00883158">
        <w:rPr>
          <w:rFonts w:ascii="Book Antiqua" w:hAnsi="Book Antiqua"/>
          <w:noProof/>
          <w:color w:val="000000" w:themeColor="text1"/>
        </w:rPr>
        <w:fldChar w:fldCharType="begin">
          <w:fldData xml:space="preserve">PEVuZE5vdGU+PENpdGU+PEF1dGhvcj5SdXNjaDwvQXV0aG9yPjxZZWFyPjE5OTc8L1llYXI+PFJl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bD48cGFnZXM+NTE1LTIyPC9wYWdlcz48dm9sdW1lPjM8L3ZvbHVtZT48bnVtYmVyPjQ8L251bWJl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IFJlc2VhcmNoPC9hYmJyLTE+PC9hbHQtcGVyaW9kaWNhbD48cGFnZXM+MTg1MC01PC9wYWdlcz48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</w:fldData>
        </w:fldChar>
      </w:r>
      <w:r w:rsidR="009D5E63" w:rsidRPr="00883158">
        <w:rPr>
          <w:rFonts w:ascii="Book Antiqua" w:hAnsi="Book Antiqua"/>
          <w:noProof/>
          <w:color w:val="000000" w:themeColor="text1"/>
        </w:rPr>
        <w:instrText xml:space="preserve"> ADDIN EN.CITE.DATA </w:instrText>
      </w:r>
      <w:r w:rsidR="009D5E63" w:rsidRPr="00883158">
        <w:rPr>
          <w:rFonts w:ascii="Book Antiqua" w:hAnsi="Book Antiqua"/>
          <w:noProof/>
          <w:color w:val="000000" w:themeColor="text1"/>
        </w:rPr>
      </w:r>
      <w:r w:rsidR="009D5E63" w:rsidRPr="00883158">
        <w:rPr>
          <w:rFonts w:ascii="Book Antiqua" w:hAnsi="Book Antiqua"/>
          <w:noProof/>
          <w:color w:val="000000" w:themeColor="text1"/>
        </w:rPr>
        <w:fldChar w:fldCharType="end"/>
      </w:r>
      <w:r w:rsidR="009D5E63" w:rsidRPr="00883158">
        <w:rPr>
          <w:rFonts w:ascii="Book Antiqua" w:hAnsi="Book Antiqua"/>
          <w:noProof/>
          <w:color w:val="000000" w:themeColor="text1"/>
        </w:rPr>
      </w:r>
      <w:r w:rsidR="009D5E63" w:rsidRPr="00883158">
        <w:rPr>
          <w:rFonts w:ascii="Book Antiqua" w:hAnsi="Book Antiqua"/>
          <w:noProof/>
          <w:color w:val="000000" w:themeColor="text1"/>
        </w:rPr>
        <w:fldChar w:fldCharType="separate"/>
      </w:r>
      <w:r w:rsidR="009D5E63" w:rsidRPr="00883158">
        <w:rPr>
          <w:rFonts w:ascii="Book Antiqua" w:hAnsi="Book Antiqua"/>
          <w:noProof/>
          <w:color w:val="000000" w:themeColor="text1"/>
          <w:vertAlign w:val="superscript"/>
        </w:rPr>
        <w:t>[3, 4]</w:t>
      </w:r>
      <w:r w:rsidR="009D5E63" w:rsidRPr="00883158">
        <w:rPr>
          <w:rFonts w:ascii="Book Antiqua" w:hAnsi="Book Antiqua"/>
          <w:noProof/>
          <w:color w:val="000000" w:themeColor="text1"/>
        </w:rPr>
        <w:fldChar w:fldCharType="end"/>
      </w:r>
      <w:r w:rsidR="00AB00E0" w:rsidRPr="00883158">
        <w:rPr>
          <w:rFonts w:ascii="Book Antiqua" w:hAnsi="Book Antiqua"/>
          <w:color w:val="000000" w:themeColor="text1"/>
        </w:rPr>
        <w:t>,</w:t>
      </w:r>
      <w:r w:rsidR="00381235" w:rsidRPr="00883158">
        <w:rPr>
          <w:rFonts w:ascii="Book Antiqua" w:hAnsi="Book Antiqua"/>
          <w:noProof/>
          <w:color w:val="000000" w:themeColor="text1"/>
        </w:rPr>
        <w:t xml:space="preserve"> </w:t>
      </w:r>
      <w:r w:rsidR="00AB00E0" w:rsidRPr="00883158">
        <w:rPr>
          <w:rFonts w:ascii="Book Antiqua" w:hAnsi="Book Antiqua"/>
          <w:color w:val="000000" w:themeColor="text1"/>
        </w:rPr>
        <w:t xml:space="preserve">motivating the development of EGFR </w:t>
      </w:r>
      <w:r w:rsidR="006824CA" w:rsidRPr="00883158">
        <w:rPr>
          <w:rFonts w:ascii="Book Antiqua" w:hAnsi="Book Antiqua"/>
          <w:color w:val="000000" w:themeColor="text1"/>
        </w:rPr>
        <w:t xml:space="preserve">TKIs. </w:t>
      </w:r>
    </w:p>
    <w:p w14:paraId="38820204" w14:textId="6E444290" w:rsidR="00BC6031" w:rsidRPr="00883158" w:rsidRDefault="00BC6031"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 xml:space="preserve">Phase II studies of gefitinib and erlotinib in the second- or third-line setting for advanced NSCLC in unselected patients were promising, showing a partial radiographic response rate of about 12% with symptomatic </w:t>
      </w:r>
      <w:proofErr w:type="gramStart"/>
      <w:r w:rsidRPr="00883158">
        <w:rPr>
          <w:rFonts w:ascii="Book Antiqua" w:hAnsi="Book Antiqua"/>
          <w:color w:val="000000" w:themeColor="text1"/>
        </w:rPr>
        <w:t>improvements</w:t>
      </w:r>
      <w:proofErr w:type="gramEnd"/>
      <w:r w:rsidR="00053A62" w:rsidRPr="00883158">
        <w:rPr>
          <w:rFonts w:ascii="Book Antiqua" w:hAnsi="Book Antiqua"/>
          <w:color w:val="000000" w:themeColor="text1"/>
        </w:rPr>
        <w:fldChar w:fldCharType="begin">
          <w:fldData xml:space="preserve">PEVuZE5vdGU+PENpdGU+PEF1dGhvcj5QZXJlei1Tb2xlcjwvQXV0aG9yPjxZZWFyPjIwMDQ8L1ll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b2xvZ3k8L2FiYnItMT48L2FsdC1wZXJpb2RpY2FsPjxwYWdlcz4zMjM4LTQ3PC9wYWdlcz48dm9s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b2d5PC9hYmJyLTE+PC9hbHQtcGVyaW9kaWNhbD48cGFnZXM+MjIzNy00NjwvcGFnZXM+PHZvbHVt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ZGljYWw+PHBhZ2VzPjIxNDktNTg8L3BhZ2VzPjx2b2x1bWU+MjkwPC92b2x1bWU+PG51bWJlcj4x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</w:fldData>
        </w:fldChar>
      </w:r>
      <w:r w:rsidR="00053A62" w:rsidRPr="00883158">
        <w:rPr>
          <w:rFonts w:ascii="Book Antiqua" w:hAnsi="Book Antiqua"/>
          <w:color w:val="000000" w:themeColor="text1"/>
        </w:rPr>
        <w:instrText xml:space="preserve"> ADDIN EN.CITE </w:instrText>
      </w:r>
      <w:r w:rsidR="00053A62" w:rsidRPr="00883158">
        <w:rPr>
          <w:rFonts w:ascii="Book Antiqua" w:hAnsi="Book Antiqua"/>
          <w:color w:val="000000" w:themeColor="text1"/>
        </w:rPr>
        <w:fldChar w:fldCharType="begin">
          <w:fldData xml:space="preserve">PEVuZE5vdGU+PENpdGU+PEF1dGhvcj5QZXJlei1Tb2xlcjwvQXV0aG9yPjxZZWFyPjIwMDQ8L1ll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b2xvZ3k8L2FiYnItMT48L2FsdC1wZXJpb2RpY2FsPjxwYWdlcz4zMjM4LTQ3PC9wYWdlcz48dm9s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b2d5PC9hYmJyLTE+PC9hbHQtcGVyaW9kaWNhbD48cGFnZXM+MjIzNy00NjwvcGFnZXM+PHZvbHVt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ZGljYWw+PHBhZ2VzPjIxNDktNTg8L3BhZ2VzPjx2b2x1bWU+MjkwPC92b2x1bWU+PG51bWJlcj4x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</w:fldData>
        </w:fldChar>
      </w:r>
      <w:r w:rsidR="00053A62" w:rsidRPr="00883158">
        <w:rPr>
          <w:rFonts w:ascii="Book Antiqua" w:hAnsi="Book Antiqua"/>
          <w:color w:val="000000" w:themeColor="text1"/>
        </w:rPr>
        <w:instrText xml:space="preserve"> ADDIN EN.CITE.DATA </w:instrText>
      </w:r>
      <w:r w:rsidR="00053A62" w:rsidRPr="00883158">
        <w:rPr>
          <w:rFonts w:ascii="Book Antiqua" w:hAnsi="Book Antiqua"/>
          <w:color w:val="000000" w:themeColor="text1"/>
        </w:rPr>
      </w:r>
      <w:r w:rsidR="00053A62" w:rsidRPr="00883158">
        <w:rPr>
          <w:rFonts w:ascii="Book Antiqua" w:hAnsi="Book Antiqua"/>
          <w:color w:val="000000" w:themeColor="text1"/>
        </w:rPr>
        <w:fldChar w:fldCharType="end"/>
      </w:r>
      <w:r w:rsidR="00053A62" w:rsidRPr="00883158">
        <w:rPr>
          <w:rFonts w:ascii="Book Antiqua" w:hAnsi="Book Antiqua"/>
          <w:color w:val="000000" w:themeColor="text1"/>
        </w:rPr>
      </w:r>
      <w:r w:rsidR="00053A62" w:rsidRPr="00883158">
        <w:rPr>
          <w:rFonts w:ascii="Book Antiqua" w:hAnsi="Book Antiqua"/>
          <w:color w:val="000000" w:themeColor="text1"/>
        </w:rPr>
        <w:fldChar w:fldCharType="separate"/>
      </w:r>
      <w:r w:rsidR="00053A62" w:rsidRPr="00883158">
        <w:rPr>
          <w:rFonts w:ascii="Book Antiqua" w:hAnsi="Book Antiqua"/>
          <w:noProof/>
          <w:color w:val="000000" w:themeColor="text1"/>
          <w:vertAlign w:val="superscript"/>
        </w:rPr>
        <w:t>[5-7]</w:t>
      </w:r>
      <w:r w:rsidR="00053A62" w:rsidRPr="00883158">
        <w:rPr>
          <w:rFonts w:ascii="Book Antiqua" w:hAnsi="Book Antiqua"/>
          <w:color w:val="000000" w:themeColor="text1"/>
        </w:rPr>
        <w:fldChar w:fldCharType="end"/>
      </w:r>
      <w:r w:rsidRPr="00883158">
        <w:rPr>
          <w:rFonts w:ascii="Book Antiqua" w:hAnsi="Book Antiqua"/>
          <w:color w:val="000000" w:themeColor="text1"/>
        </w:rPr>
        <w:t xml:space="preserve">. The first clinical trial to show an improved </w:t>
      </w:r>
      <w:r w:rsidR="00AB3185" w:rsidRPr="00883158">
        <w:rPr>
          <w:rFonts w:ascii="Book Antiqua" w:hAnsi="Book Antiqua"/>
          <w:color w:val="000000" w:themeColor="text1"/>
        </w:rPr>
        <w:t>overall survival (</w:t>
      </w:r>
      <w:r w:rsidRPr="00883158">
        <w:rPr>
          <w:rFonts w:ascii="Book Antiqua" w:hAnsi="Book Antiqua"/>
          <w:color w:val="000000" w:themeColor="text1"/>
        </w:rPr>
        <w:t>OS</w:t>
      </w:r>
      <w:r w:rsidR="00AB3185" w:rsidRPr="00883158">
        <w:rPr>
          <w:rFonts w:ascii="Book Antiqua" w:hAnsi="Book Antiqua"/>
          <w:color w:val="000000" w:themeColor="text1"/>
        </w:rPr>
        <w:t>)</w:t>
      </w:r>
      <w:r w:rsidRPr="00883158">
        <w:rPr>
          <w:rFonts w:ascii="Book Antiqua" w:hAnsi="Book Antiqua"/>
          <w:color w:val="000000" w:themeColor="text1"/>
        </w:rPr>
        <w:t xml:space="preserve"> was the Canadian phase III BR.21 trial, which randomized patients with stage IIIB or IV NSCLC, neither clinically nor molecularly selected for </w:t>
      </w:r>
      <w:r w:rsidRPr="00883158">
        <w:rPr>
          <w:rFonts w:ascii="Book Antiqua" w:hAnsi="Book Antiqua"/>
          <w:i/>
          <w:color w:val="000000" w:themeColor="text1"/>
        </w:rPr>
        <w:t>EGFR</w:t>
      </w:r>
      <w:r w:rsidRPr="00883158">
        <w:rPr>
          <w:rFonts w:ascii="Book Antiqua" w:hAnsi="Book Antiqua"/>
          <w:color w:val="000000" w:themeColor="text1"/>
        </w:rPr>
        <w:t xml:space="preserve"> mutations, who had received one or two chemotherapy regimens, to either erlotinib or placebo. Patients receiving erlotinib had a median OS of 6.7 </w:t>
      </w:r>
      <w:r w:rsidR="005B79CE" w:rsidRPr="00883158">
        <w:rPr>
          <w:rFonts w:ascii="Book Antiqua" w:hAnsi="Book Antiqua"/>
          <w:color w:val="000000" w:themeColor="text1"/>
        </w:rPr>
        <w:t>mo</w:t>
      </w:r>
      <w:r w:rsidRPr="00883158">
        <w:rPr>
          <w:rFonts w:ascii="Book Antiqua" w:hAnsi="Book Antiqua"/>
          <w:color w:val="000000" w:themeColor="text1"/>
        </w:rPr>
        <w:t xml:space="preserve">, compared with 4.7 </w:t>
      </w:r>
      <w:r w:rsidR="005B79CE" w:rsidRPr="00883158">
        <w:rPr>
          <w:rFonts w:ascii="Book Antiqua" w:hAnsi="Book Antiqua"/>
          <w:color w:val="000000" w:themeColor="text1"/>
        </w:rPr>
        <w:t>mo</w:t>
      </w:r>
      <w:r w:rsidRPr="00883158">
        <w:rPr>
          <w:rFonts w:ascii="Book Antiqua" w:hAnsi="Book Antiqua"/>
          <w:color w:val="000000" w:themeColor="text1"/>
        </w:rPr>
        <w:t xml:space="preserve"> for those on </w:t>
      </w:r>
      <w:proofErr w:type="gramStart"/>
      <w:r w:rsidRPr="00883158">
        <w:rPr>
          <w:rFonts w:ascii="Book Antiqua" w:hAnsi="Book Antiqua"/>
          <w:color w:val="000000" w:themeColor="text1"/>
        </w:rPr>
        <w:t>placebo</w:t>
      </w:r>
      <w:proofErr w:type="gramEnd"/>
      <w:r w:rsidR="00405AFF" w:rsidRPr="00883158">
        <w:rPr>
          <w:rFonts w:ascii="Book Antiqua" w:hAnsi="Book Antiqua"/>
          <w:color w:val="000000" w:themeColor="text1"/>
        </w:rPr>
        <w:fldChar w:fldCharType="begin">
          <w:fldData xml:space="preserve">PEVuZE5vdGU+PENpdGU+PEF1dGhvcj5TaGVwaGVyZDwvQXV0aG9yPjxZZWFyPjIwMDU8L1llYXI+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ZGljYWw+PHBhZ2VzPjEyMy0zMjwvcGFnZXM+PHZvbHVtZT4zNTM8L3ZvbHVtZT48bnVtYmVyPjI8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</w:fldData>
        </w:fldChar>
      </w:r>
      <w:r w:rsidR="00405AFF" w:rsidRPr="00883158">
        <w:rPr>
          <w:rFonts w:ascii="Book Antiqua" w:hAnsi="Book Antiqua"/>
          <w:color w:val="000000" w:themeColor="text1"/>
        </w:rPr>
        <w:instrText xml:space="preserve"> ADDIN EN.CITE </w:instrText>
      </w:r>
      <w:r w:rsidR="00405AFF" w:rsidRPr="00883158">
        <w:rPr>
          <w:rFonts w:ascii="Book Antiqua" w:hAnsi="Book Antiqua"/>
          <w:color w:val="000000" w:themeColor="text1"/>
        </w:rPr>
        <w:fldChar w:fldCharType="begin">
          <w:fldData xml:space="preserve">PEVuZE5vdGU+PENpdGU+PEF1dGhvcj5TaGVwaGVyZDwvQXV0aG9yPjxZZWFyPjIwMDU8L1llYXI+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ZGljYWw+PHBhZ2VzPjEyMy0zMjwvcGFnZXM+PHZvbHVtZT4zNTM8L3ZvbHVtZT48bnVtYmVyPjI8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</w:fldData>
        </w:fldChar>
      </w:r>
      <w:r w:rsidR="00405AFF" w:rsidRPr="00883158">
        <w:rPr>
          <w:rFonts w:ascii="Book Antiqua" w:hAnsi="Book Antiqua"/>
          <w:color w:val="000000" w:themeColor="text1"/>
        </w:rPr>
        <w:instrText xml:space="preserve"> ADDIN EN.CITE.DATA </w:instrText>
      </w:r>
      <w:r w:rsidR="00405AFF" w:rsidRPr="00883158">
        <w:rPr>
          <w:rFonts w:ascii="Book Antiqua" w:hAnsi="Book Antiqua"/>
          <w:color w:val="000000" w:themeColor="text1"/>
        </w:rPr>
      </w:r>
      <w:r w:rsidR="00405AFF" w:rsidRPr="00883158">
        <w:rPr>
          <w:rFonts w:ascii="Book Antiqua" w:hAnsi="Book Antiqua"/>
          <w:color w:val="000000" w:themeColor="text1"/>
        </w:rPr>
        <w:fldChar w:fldCharType="end"/>
      </w:r>
      <w:r w:rsidR="00405AFF" w:rsidRPr="00883158">
        <w:rPr>
          <w:rFonts w:ascii="Book Antiqua" w:hAnsi="Book Antiqua"/>
          <w:color w:val="000000" w:themeColor="text1"/>
        </w:rPr>
      </w:r>
      <w:r w:rsidR="00405AFF" w:rsidRPr="00883158">
        <w:rPr>
          <w:rFonts w:ascii="Book Antiqua" w:hAnsi="Book Antiqua"/>
          <w:color w:val="000000" w:themeColor="text1"/>
        </w:rPr>
        <w:fldChar w:fldCharType="separate"/>
      </w:r>
      <w:r w:rsidR="00405AFF" w:rsidRPr="00883158">
        <w:rPr>
          <w:rFonts w:ascii="Book Antiqua" w:hAnsi="Book Antiqua"/>
          <w:noProof/>
          <w:color w:val="000000" w:themeColor="text1"/>
          <w:vertAlign w:val="superscript"/>
        </w:rPr>
        <w:t>[8]</w:t>
      </w:r>
      <w:r w:rsidR="00405AFF" w:rsidRPr="00883158">
        <w:rPr>
          <w:rFonts w:ascii="Book Antiqua" w:hAnsi="Book Antiqua"/>
          <w:color w:val="000000" w:themeColor="text1"/>
        </w:rPr>
        <w:fldChar w:fldCharType="end"/>
      </w:r>
      <w:r w:rsidRPr="00883158">
        <w:rPr>
          <w:rFonts w:ascii="Book Antiqua" w:hAnsi="Book Antiqua"/>
          <w:color w:val="000000" w:themeColor="text1"/>
        </w:rPr>
        <w:t>. Interestingly, a similar phase III study</w:t>
      </w:r>
      <w:r w:rsidR="00AB3185" w:rsidRPr="00883158">
        <w:rPr>
          <w:rFonts w:ascii="Book Antiqua" w:hAnsi="Book Antiqua"/>
          <w:color w:val="000000" w:themeColor="text1"/>
        </w:rPr>
        <w:t>, the Iressa Survival Evaluation in Lung Cancer (ISEL) trial,</w:t>
      </w:r>
      <w:r w:rsidRPr="00883158">
        <w:rPr>
          <w:rFonts w:ascii="Book Antiqua" w:hAnsi="Book Antiqua"/>
          <w:color w:val="000000" w:themeColor="text1"/>
        </w:rPr>
        <w:t xml:space="preserve"> </w:t>
      </w:r>
      <w:r w:rsidRPr="00883158">
        <w:rPr>
          <w:rFonts w:ascii="Book Antiqua" w:hAnsi="Book Antiqua"/>
          <w:color w:val="000000" w:themeColor="text1"/>
        </w:rPr>
        <w:lastRenderedPageBreak/>
        <w:t xml:space="preserve">comparing gefitinib to placebo in the second- or third-line setting failed to demonstrate an improved OS. However, subgroups of never smokers and Asians did have statistically significant survival advantage on gefitinib compared to </w:t>
      </w:r>
      <w:proofErr w:type="gramStart"/>
      <w:r w:rsidRPr="00883158">
        <w:rPr>
          <w:rFonts w:ascii="Book Antiqua" w:hAnsi="Book Antiqua"/>
          <w:color w:val="000000" w:themeColor="text1"/>
        </w:rPr>
        <w:t>placebo</w:t>
      </w:r>
      <w:proofErr w:type="gramEnd"/>
      <w:r w:rsidR="00B72F42" w:rsidRPr="00883158">
        <w:rPr>
          <w:rFonts w:ascii="Book Antiqua" w:hAnsi="Book Antiqua"/>
          <w:color w:val="000000" w:themeColor="text1"/>
        </w:rPr>
        <w:fldChar w:fldCharType="begin">
          <w:fldData xml:space="preserve">PEVuZE5vdGU+PENpdGU+PEF1dGhvcj5UaGF0Y2hlcjwvQXV0aG9yPjxZZWFyPjIwMDU8L1llYXI+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YmJyLTE+TGFuY2V0PC9hYmJyLTE+PC9hbHQtcGVyaW9kaWNhbD48cGFnZXM+MTUyNy0zNzwvcGFn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</w:fldData>
        </w:fldChar>
      </w:r>
      <w:r w:rsidR="00B72F42" w:rsidRPr="00883158">
        <w:rPr>
          <w:rFonts w:ascii="Book Antiqua" w:hAnsi="Book Antiqua"/>
          <w:color w:val="000000" w:themeColor="text1"/>
        </w:rPr>
        <w:instrText xml:space="preserve"> ADDIN EN.CITE </w:instrText>
      </w:r>
      <w:r w:rsidR="00B72F42" w:rsidRPr="00883158">
        <w:rPr>
          <w:rFonts w:ascii="Book Antiqua" w:hAnsi="Book Antiqua"/>
          <w:color w:val="000000" w:themeColor="text1"/>
        </w:rPr>
        <w:fldChar w:fldCharType="begin">
          <w:fldData xml:space="preserve">PEVuZE5vdGU+PENpdGU+PEF1dGhvcj5UaGF0Y2hlcjwvQXV0aG9yPjxZZWFyPjIwMDU8L1llYXI+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YmJyLTE+TGFuY2V0PC9hYmJyLTE+PC9hbHQtcGVyaW9kaWNhbD48cGFnZXM+MTUyNy0zNzwvcGFn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</w:fldData>
        </w:fldChar>
      </w:r>
      <w:r w:rsidR="00B72F42" w:rsidRPr="00883158">
        <w:rPr>
          <w:rFonts w:ascii="Book Antiqua" w:hAnsi="Book Antiqua"/>
          <w:color w:val="000000" w:themeColor="text1"/>
        </w:rPr>
        <w:instrText xml:space="preserve"> ADDIN EN.CITE.DATA </w:instrText>
      </w:r>
      <w:r w:rsidR="00B72F42" w:rsidRPr="00883158">
        <w:rPr>
          <w:rFonts w:ascii="Book Antiqua" w:hAnsi="Book Antiqua"/>
          <w:color w:val="000000" w:themeColor="text1"/>
        </w:rPr>
      </w:r>
      <w:r w:rsidR="00B72F42" w:rsidRPr="00883158">
        <w:rPr>
          <w:rFonts w:ascii="Book Antiqua" w:hAnsi="Book Antiqua"/>
          <w:color w:val="000000" w:themeColor="text1"/>
        </w:rPr>
        <w:fldChar w:fldCharType="end"/>
      </w:r>
      <w:r w:rsidR="00B72F42" w:rsidRPr="00883158">
        <w:rPr>
          <w:rFonts w:ascii="Book Antiqua" w:hAnsi="Book Antiqua"/>
          <w:color w:val="000000" w:themeColor="text1"/>
        </w:rPr>
      </w:r>
      <w:r w:rsidR="00B72F42" w:rsidRPr="00883158">
        <w:rPr>
          <w:rFonts w:ascii="Book Antiqua" w:hAnsi="Book Antiqua"/>
          <w:color w:val="000000" w:themeColor="text1"/>
        </w:rPr>
        <w:fldChar w:fldCharType="separate"/>
      </w:r>
      <w:r w:rsidR="00B72F42" w:rsidRPr="00883158">
        <w:rPr>
          <w:rFonts w:ascii="Book Antiqua" w:hAnsi="Book Antiqua"/>
          <w:noProof/>
          <w:color w:val="000000" w:themeColor="text1"/>
          <w:vertAlign w:val="superscript"/>
        </w:rPr>
        <w:t>[9]</w:t>
      </w:r>
      <w:r w:rsidR="00B72F42" w:rsidRPr="00883158">
        <w:rPr>
          <w:rFonts w:ascii="Book Antiqua" w:hAnsi="Book Antiqua"/>
          <w:color w:val="000000" w:themeColor="text1"/>
        </w:rPr>
        <w:fldChar w:fldCharType="end"/>
      </w:r>
      <w:r w:rsidRPr="00883158">
        <w:rPr>
          <w:rFonts w:ascii="Book Antiqua" w:hAnsi="Book Antiqua"/>
          <w:color w:val="000000" w:themeColor="text1"/>
        </w:rPr>
        <w:t xml:space="preserve">. </w:t>
      </w:r>
      <w:r w:rsidR="00C27D51" w:rsidRPr="00883158">
        <w:rPr>
          <w:rFonts w:ascii="Book Antiqua" w:hAnsi="Book Antiqua"/>
          <w:color w:val="000000" w:themeColor="text1"/>
        </w:rPr>
        <w:t>That erlotinib apparently had greater efficacy than erlotinib might be due to the fact that erlotinib was dosed at its maximum tolerated dose (MTD</w:t>
      </w:r>
      <w:proofErr w:type="gramStart"/>
      <w:r w:rsidR="00C27D51" w:rsidRPr="00883158">
        <w:rPr>
          <w:rFonts w:ascii="Book Antiqua" w:hAnsi="Book Antiqua"/>
          <w:color w:val="000000" w:themeColor="text1"/>
        </w:rPr>
        <w:t>)</w:t>
      </w:r>
      <w:proofErr w:type="gramEnd"/>
      <w:r w:rsidR="00263B13" w:rsidRPr="00883158">
        <w:rPr>
          <w:rFonts w:ascii="Book Antiqua" w:hAnsi="Book Antiqua"/>
          <w:color w:val="000000" w:themeColor="text1"/>
        </w:rPr>
        <w:fldChar w:fldCharType="begin">
          <w:fldData xml:space="preserve">PEVuZE5vdGU+PENpdGU+PEF1dGhvcj5TaGVwaGVyZDwvQXV0aG9yPjxZZWFyPjIwMDU8L1llYXI+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ZGljYWw+PHBhZ2VzPjEyMy0zMjwvcGFnZXM+PHZvbHVtZT4zNTM8L3ZvbHVtZT48bnVtYmVyPjI8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</w:fldData>
        </w:fldChar>
      </w:r>
      <w:r w:rsidR="00BB7281" w:rsidRPr="00883158">
        <w:rPr>
          <w:rFonts w:ascii="Book Antiqua" w:hAnsi="Book Antiqua"/>
          <w:color w:val="000000" w:themeColor="text1"/>
        </w:rPr>
        <w:instrText xml:space="preserve"> ADDIN EN.CITE </w:instrText>
      </w:r>
      <w:r w:rsidR="00BB7281" w:rsidRPr="00883158">
        <w:rPr>
          <w:rFonts w:ascii="Book Antiqua" w:hAnsi="Book Antiqua"/>
          <w:color w:val="000000" w:themeColor="text1"/>
        </w:rPr>
        <w:fldChar w:fldCharType="begin">
          <w:fldData xml:space="preserve">PEVuZE5vdGU+PENpdGU+PEF1dGhvcj5TaGVwaGVyZDwvQXV0aG9yPjxZZWFyPjIwMDU8L1llYXI+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ZGljYWw+PHBhZ2VzPjEyMy0zMjwvcGFnZXM+PHZvbHVtZT4zNTM8L3ZvbHVtZT48bnVtYmVyPjI8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</w:fldData>
        </w:fldChar>
      </w:r>
      <w:r w:rsidR="00BB7281" w:rsidRPr="00883158">
        <w:rPr>
          <w:rFonts w:ascii="Book Antiqua" w:hAnsi="Book Antiqua"/>
          <w:color w:val="000000" w:themeColor="text1"/>
        </w:rPr>
        <w:instrText xml:space="preserve"> ADDIN EN.CITE.DATA </w:instrText>
      </w:r>
      <w:r w:rsidR="00BB7281" w:rsidRPr="00883158">
        <w:rPr>
          <w:rFonts w:ascii="Book Antiqua" w:hAnsi="Book Antiqua"/>
          <w:color w:val="000000" w:themeColor="text1"/>
        </w:rPr>
      </w:r>
      <w:r w:rsidR="00BB7281" w:rsidRPr="00883158">
        <w:rPr>
          <w:rFonts w:ascii="Book Antiqua" w:hAnsi="Book Antiqua"/>
          <w:color w:val="000000" w:themeColor="text1"/>
        </w:rPr>
        <w:fldChar w:fldCharType="end"/>
      </w:r>
      <w:r w:rsidR="00263B13" w:rsidRPr="00883158">
        <w:rPr>
          <w:rFonts w:ascii="Book Antiqua" w:hAnsi="Book Antiqua"/>
          <w:color w:val="000000" w:themeColor="text1"/>
        </w:rPr>
      </w:r>
      <w:r w:rsidR="00263B13"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[8]</w:t>
      </w:r>
      <w:r w:rsidR="00263B13" w:rsidRPr="00883158">
        <w:rPr>
          <w:rFonts w:ascii="Book Antiqua" w:hAnsi="Book Antiqua"/>
          <w:color w:val="000000" w:themeColor="text1"/>
        </w:rPr>
        <w:fldChar w:fldCharType="end"/>
      </w:r>
      <w:r w:rsidR="00C27D51" w:rsidRPr="00883158">
        <w:rPr>
          <w:rFonts w:ascii="Book Antiqua" w:hAnsi="Book Antiqua"/>
          <w:color w:val="000000" w:themeColor="text1"/>
        </w:rPr>
        <w:t xml:space="preserve"> while gefitinib was dosed at one-third of its MTD</w:t>
      </w:r>
      <w:r w:rsidR="00B72F42" w:rsidRPr="00883158">
        <w:rPr>
          <w:rFonts w:ascii="Book Antiqua" w:hAnsi="Book Antiqua"/>
          <w:color w:val="000000" w:themeColor="text1"/>
        </w:rPr>
        <w:fldChar w:fldCharType="begin">
          <w:fldData xml:space="preserve">PEVuZE5vdGU+PENpdGU+PEF1dGhvcj5UaGF0Y2hlcjwvQXV0aG9yPjxZZWFyPjIwMDU8L1llYXI+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YmJyLTE+TGFuY2V0PC9hYmJyLTE+PC9hbHQtcGVyaW9kaWNhbD48cGFnZXM+MTUyNy0zNzwvcGFn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</w:fldData>
        </w:fldChar>
      </w:r>
      <w:r w:rsidR="00B72F42" w:rsidRPr="00883158">
        <w:rPr>
          <w:rFonts w:ascii="Book Antiqua" w:hAnsi="Book Antiqua"/>
          <w:color w:val="000000" w:themeColor="text1"/>
        </w:rPr>
        <w:instrText xml:space="preserve"> ADDIN EN.CITE </w:instrText>
      </w:r>
      <w:r w:rsidR="00B72F42" w:rsidRPr="00883158">
        <w:rPr>
          <w:rFonts w:ascii="Book Antiqua" w:hAnsi="Book Antiqua"/>
          <w:color w:val="000000" w:themeColor="text1"/>
        </w:rPr>
        <w:fldChar w:fldCharType="begin">
          <w:fldData xml:space="preserve">PEVuZE5vdGU+PENpdGU+PEF1dGhvcj5UaGF0Y2hlcjwvQXV0aG9yPjxZZWFyPjIwMDU8L1llYXI+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YmJyLTE+TGFuY2V0PC9hYmJyLTE+PC9hbHQtcGVyaW9kaWNhbD48cGFnZXM+MTUyNy0zNzwvcGFn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</w:fldData>
        </w:fldChar>
      </w:r>
      <w:r w:rsidR="00B72F42" w:rsidRPr="00883158">
        <w:rPr>
          <w:rFonts w:ascii="Book Antiqua" w:hAnsi="Book Antiqua"/>
          <w:color w:val="000000" w:themeColor="text1"/>
        </w:rPr>
        <w:instrText xml:space="preserve"> ADDIN EN.CITE.DATA </w:instrText>
      </w:r>
      <w:r w:rsidR="00B72F42" w:rsidRPr="00883158">
        <w:rPr>
          <w:rFonts w:ascii="Book Antiqua" w:hAnsi="Book Antiqua"/>
          <w:color w:val="000000" w:themeColor="text1"/>
        </w:rPr>
      </w:r>
      <w:r w:rsidR="00B72F42" w:rsidRPr="00883158">
        <w:rPr>
          <w:rFonts w:ascii="Book Antiqua" w:hAnsi="Book Antiqua"/>
          <w:color w:val="000000" w:themeColor="text1"/>
        </w:rPr>
        <w:fldChar w:fldCharType="end"/>
      </w:r>
      <w:r w:rsidR="00B72F42" w:rsidRPr="00883158">
        <w:rPr>
          <w:rFonts w:ascii="Book Antiqua" w:hAnsi="Book Antiqua"/>
          <w:color w:val="000000" w:themeColor="text1"/>
        </w:rPr>
      </w:r>
      <w:r w:rsidR="00B72F42" w:rsidRPr="00883158">
        <w:rPr>
          <w:rFonts w:ascii="Book Antiqua" w:hAnsi="Book Antiqua"/>
          <w:color w:val="000000" w:themeColor="text1"/>
        </w:rPr>
        <w:fldChar w:fldCharType="separate"/>
      </w:r>
      <w:r w:rsidR="00B72F42" w:rsidRPr="00883158">
        <w:rPr>
          <w:rFonts w:ascii="Book Antiqua" w:hAnsi="Book Antiqua"/>
          <w:noProof/>
          <w:color w:val="000000" w:themeColor="text1"/>
          <w:vertAlign w:val="superscript"/>
        </w:rPr>
        <w:t>[9]</w:t>
      </w:r>
      <w:r w:rsidR="00B72F42" w:rsidRPr="00883158">
        <w:rPr>
          <w:rFonts w:ascii="Book Antiqua" w:hAnsi="Book Antiqua"/>
          <w:color w:val="000000" w:themeColor="text1"/>
        </w:rPr>
        <w:fldChar w:fldCharType="end"/>
      </w:r>
      <w:r w:rsidR="00C27D51" w:rsidRPr="00883158">
        <w:rPr>
          <w:rFonts w:ascii="Book Antiqua" w:hAnsi="Book Antiqua"/>
          <w:color w:val="000000" w:themeColor="text1"/>
        </w:rPr>
        <w:t>.</w:t>
      </w:r>
      <w:r w:rsidR="00B72F42" w:rsidRPr="00883158">
        <w:rPr>
          <w:rFonts w:ascii="Book Antiqua" w:hAnsi="Book Antiqua"/>
          <w:color w:val="000000" w:themeColor="text1"/>
        </w:rPr>
        <w:t xml:space="preserve"> </w:t>
      </w:r>
    </w:p>
    <w:p w14:paraId="1D5F3870" w14:textId="54232D1D" w:rsidR="007D2BEB" w:rsidRPr="00883158" w:rsidRDefault="00BC6031"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6824CA" w:rsidRPr="00883158">
        <w:rPr>
          <w:rFonts w:ascii="Book Antiqua" w:hAnsi="Book Antiqua"/>
          <w:color w:val="000000" w:themeColor="text1"/>
        </w:rPr>
        <w:t xml:space="preserve">However, data from </w:t>
      </w:r>
      <w:r w:rsidRPr="00883158">
        <w:rPr>
          <w:rFonts w:ascii="Book Antiqua" w:hAnsi="Book Antiqua"/>
          <w:color w:val="000000" w:themeColor="text1"/>
        </w:rPr>
        <w:t xml:space="preserve">these </w:t>
      </w:r>
      <w:r w:rsidR="006824CA" w:rsidRPr="00883158">
        <w:rPr>
          <w:rFonts w:ascii="Book Antiqua" w:hAnsi="Book Antiqua"/>
          <w:color w:val="000000" w:themeColor="text1"/>
        </w:rPr>
        <w:t xml:space="preserve">clinical trials </w:t>
      </w:r>
      <w:r w:rsidRPr="00883158">
        <w:rPr>
          <w:rFonts w:ascii="Book Antiqua" w:hAnsi="Book Antiqua"/>
          <w:color w:val="000000" w:themeColor="text1"/>
        </w:rPr>
        <w:t>and others</w:t>
      </w:r>
      <w:r w:rsidR="006824CA" w:rsidRPr="00883158">
        <w:rPr>
          <w:rFonts w:ascii="Book Antiqua" w:hAnsi="Book Antiqua"/>
          <w:color w:val="000000" w:themeColor="text1"/>
        </w:rPr>
        <w:t xml:space="preserve"> suggested that EGFR immunohistochemical staining intensity was not predictive of </w:t>
      </w:r>
      <w:r w:rsidR="003D5ABB" w:rsidRPr="00883158">
        <w:rPr>
          <w:rFonts w:ascii="Book Antiqua" w:hAnsi="Book Antiqua"/>
          <w:color w:val="000000" w:themeColor="text1"/>
        </w:rPr>
        <w:t xml:space="preserve">therapeutic </w:t>
      </w:r>
      <w:proofErr w:type="gramStart"/>
      <w:r w:rsidR="003D5ABB" w:rsidRPr="00883158">
        <w:rPr>
          <w:rFonts w:ascii="Book Antiqua" w:hAnsi="Book Antiqua"/>
          <w:color w:val="000000" w:themeColor="text1"/>
        </w:rPr>
        <w:t>benefit</w:t>
      </w:r>
      <w:proofErr w:type="gramEnd"/>
      <w:r w:rsidR="00984B8C" w:rsidRPr="00883158">
        <w:rPr>
          <w:rFonts w:ascii="Book Antiqua" w:hAnsi="Book Antiqua"/>
          <w:color w:val="000000" w:themeColor="text1"/>
        </w:rPr>
        <w:fldChar w:fldCharType="begin">
          <w:fldData xml:space="preserve">PEVuZE5vdGU+PENpdGU+PEF1dGhvcj5QZXJlei1Tb2xlcjwvQXV0aG9yPjxZZWFyPjIwMDQ8L1ll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b2d5PC9hYmJyLTE+PC9hbHQtcGVyaW9kaWNhbD48cGFnZXM+MzIzOC00NzwvcGFnZXM+PHZvbHVt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</w:fldData>
        </w:fldChar>
      </w:r>
      <w:r w:rsidR="00984B8C" w:rsidRPr="00883158">
        <w:rPr>
          <w:rFonts w:ascii="Book Antiqua" w:hAnsi="Book Antiqua"/>
          <w:color w:val="000000" w:themeColor="text1"/>
        </w:rPr>
        <w:instrText xml:space="preserve"> ADDIN EN.CITE </w:instrText>
      </w:r>
      <w:r w:rsidR="00984B8C" w:rsidRPr="00883158">
        <w:rPr>
          <w:rFonts w:ascii="Book Antiqua" w:hAnsi="Book Antiqua"/>
          <w:color w:val="000000" w:themeColor="text1"/>
        </w:rPr>
        <w:fldChar w:fldCharType="begin">
          <w:fldData xml:space="preserve">PEVuZE5vdGU+PENpdGU+PEF1dGhvcj5QZXJlei1Tb2xlcjwvQXV0aG9yPjxZZWFyPjIwMDQ8L1ll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b2d5PC9hYmJyLTE+PC9hbHQtcGVyaW9kaWNhbD48cGFnZXM+MzIzOC00NzwvcGFnZXM+PHZvbHVt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</w:fldData>
        </w:fldChar>
      </w:r>
      <w:r w:rsidR="00984B8C" w:rsidRPr="00883158">
        <w:rPr>
          <w:rFonts w:ascii="Book Antiqua" w:hAnsi="Book Antiqua"/>
          <w:color w:val="000000" w:themeColor="text1"/>
        </w:rPr>
        <w:instrText xml:space="preserve"> ADDIN EN.CITE.DATA </w:instrText>
      </w:r>
      <w:r w:rsidR="00984B8C" w:rsidRPr="00883158">
        <w:rPr>
          <w:rFonts w:ascii="Book Antiqua" w:hAnsi="Book Antiqua"/>
          <w:color w:val="000000" w:themeColor="text1"/>
        </w:rPr>
      </w:r>
      <w:r w:rsidR="00984B8C" w:rsidRPr="00883158">
        <w:rPr>
          <w:rFonts w:ascii="Book Antiqua" w:hAnsi="Book Antiqua"/>
          <w:color w:val="000000" w:themeColor="text1"/>
        </w:rPr>
        <w:fldChar w:fldCharType="end"/>
      </w:r>
      <w:r w:rsidR="00984B8C" w:rsidRPr="00883158">
        <w:rPr>
          <w:rFonts w:ascii="Book Antiqua" w:hAnsi="Book Antiqua"/>
          <w:color w:val="000000" w:themeColor="text1"/>
        </w:rPr>
      </w:r>
      <w:r w:rsidR="00984B8C" w:rsidRPr="00883158">
        <w:rPr>
          <w:rFonts w:ascii="Book Antiqua" w:hAnsi="Book Antiqua"/>
          <w:color w:val="000000" w:themeColor="text1"/>
        </w:rPr>
        <w:fldChar w:fldCharType="separate"/>
      </w:r>
      <w:r w:rsidR="00984B8C" w:rsidRPr="00883158">
        <w:rPr>
          <w:rFonts w:ascii="Book Antiqua" w:hAnsi="Book Antiqua"/>
          <w:noProof/>
          <w:color w:val="000000" w:themeColor="text1"/>
          <w:vertAlign w:val="superscript"/>
        </w:rPr>
        <w:t>[5]</w:t>
      </w:r>
      <w:r w:rsidR="00984B8C" w:rsidRPr="00883158">
        <w:rPr>
          <w:rFonts w:ascii="Book Antiqua" w:hAnsi="Book Antiqua"/>
          <w:color w:val="000000" w:themeColor="text1"/>
        </w:rPr>
        <w:fldChar w:fldCharType="end"/>
      </w:r>
      <w:r w:rsidR="00E421DF" w:rsidRPr="00883158">
        <w:rPr>
          <w:rFonts w:ascii="Book Antiqua" w:hAnsi="Book Antiqua"/>
          <w:color w:val="000000" w:themeColor="text1"/>
        </w:rPr>
        <w:t>.</w:t>
      </w:r>
      <w:r w:rsidR="006824CA" w:rsidRPr="00883158">
        <w:rPr>
          <w:rFonts w:ascii="Book Antiqua" w:hAnsi="Book Antiqua"/>
          <w:color w:val="000000" w:themeColor="text1"/>
        </w:rPr>
        <w:t xml:space="preserve"> Subsequently, </w:t>
      </w:r>
      <w:r w:rsidR="003D5ABB" w:rsidRPr="00883158">
        <w:rPr>
          <w:rFonts w:ascii="Book Antiqua" w:hAnsi="Book Antiqua"/>
          <w:color w:val="000000" w:themeColor="text1"/>
        </w:rPr>
        <w:t>somatic</w:t>
      </w:r>
      <w:r w:rsidR="00550124" w:rsidRPr="00883158">
        <w:rPr>
          <w:rFonts w:ascii="Book Antiqua" w:hAnsi="Book Antiqua"/>
          <w:color w:val="000000" w:themeColor="text1"/>
        </w:rPr>
        <w:t xml:space="preserve"> </w:t>
      </w:r>
      <w:r w:rsidR="003D5ABB" w:rsidRPr="00883158">
        <w:rPr>
          <w:rFonts w:ascii="Book Antiqua" w:hAnsi="Book Antiqua"/>
          <w:color w:val="000000" w:themeColor="text1"/>
        </w:rPr>
        <w:t xml:space="preserve">activating </w:t>
      </w:r>
      <w:r w:rsidR="006824CA" w:rsidRPr="00883158">
        <w:rPr>
          <w:rFonts w:ascii="Book Antiqua" w:hAnsi="Book Antiqua"/>
          <w:i/>
          <w:color w:val="000000" w:themeColor="text1"/>
        </w:rPr>
        <w:t>EGFR</w:t>
      </w:r>
      <w:r w:rsidR="006824CA" w:rsidRPr="00883158">
        <w:rPr>
          <w:rFonts w:ascii="Book Antiqua" w:hAnsi="Book Antiqua"/>
          <w:color w:val="000000" w:themeColor="text1"/>
        </w:rPr>
        <w:t xml:space="preserve"> mutations, most commonly including exon 19 deletions and exon 21 L858R </w:t>
      </w:r>
      <w:r w:rsidR="00750F8C" w:rsidRPr="00883158">
        <w:rPr>
          <w:rFonts w:ascii="Book Antiqua" w:hAnsi="Book Antiqua"/>
          <w:color w:val="000000" w:themeColor="text1"/>
        </w:rPr>
        <w:t xml:space="preserve">missense </w:t>
      </w:r>
      <w:r w:rsidR="006824CA" w:rsidRPr="00883158">
        <w:rPr>
          <w:rFonts w:ascii="Book Antiqua" w:hAnsi="Book Antiqua"/>
          <w:color w:val="000000" w:themeColor="text1"/>
        </w:rPr>
        <w:t>mutation</w:t>
      </w:r>
      <w:r w:rsidR="000B02E8" w:rsidRPr="00883158">
        <w:rPr>
          <w:rFonts w:ascii="Book Antiqua" w:hAnsi="Book Antiqua"/>
          <w:color w:val="000000" w:themeColor="text1"/>
        </w:rPr>
        <w:t>s</w:t>
      </w:r>
      <w:r w:rsidR="006824CA" w:rsidRPr="00883158">
        <w:rPr>
          <w:rFonts w:ascii="Book Antiqua" w:hAnsi="Book Antiqua"/>
          <w:color w:val="000000" w:themeColor="text1"/>
        </w:rPr>
        <w:t xml:space="preserve">, were discovered to be </w:t>
      </w:r>
      <w:r w:rsidR="003D5ABB" w:rsidRPr="00883158">
        <w:rPr>
          <w:rFonts w:ascii="Book Antiqua" w:hAnsi="Book Antiqua"/>
          <w:color w:val="000000" w:themeColor="text1"/>
        </w:rPr>
        <w:t xml:space="preserve">a dominant </w:t>
      </w:r>
      <w:r w:rsidR="006824CA" w:rsidRPr="00883158">
        <w:rPr>
          <w:rFonts w:ascii="Book Antiqua" w:hAnsi="Book Antiqua"/>
          <w:color w:val="000000" w:themeColor="text1"/>
        </w:rPr>
        <w:t xml:space="preserve">predictor of responsiveness to EGFR </w:t>
      </w:r>
      <w:proofErr w:type="gramStart"/>
      <w:r w:rsidR="006824CA" w:rsidRPr="00883158">
        <w:rPr>
          <w:rFonts w:ascii="Book Antiqua" w:hAnsi="Book Antiqua"/>
          <w:color w:val="000000" w:themeColor="text1"/>
        </w:rPr>
        <w:t>TKIs</w:t>
      </w:r>
      <w:proofErr w:type="gramEnd"/>
      <w:r w:rsidR="003E67FC" w:rsidRPr="00883158">
        <w:rPr>
          <w:rFonts w:ascii="Book Antiqua" w:hAnsi="Book Antiqua"/>
          <w:color w:val="000000" w:themeColor="text1"/>
        </w:rPr>
        <w:fldChar w:fldCharType="begin">
          <w:fldData xml:space="preserve">PEVuZE5vdGU+PENpdGU+PEF1dGhvcj5MeW5jaDwvQXV0aG9yPjxZZWFyPjIwMDQ8L1llYXI+PFJl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LTE+PC9hbHQtcGVyaW9kaWNhbD48cGFnZXM+MjEyOS0zOTwvcGFnZXM+PHZvbHVtZT4zNTA8L3Zv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aW9kaWNhbD48cGFnZXM+MTQ5Ny01MDA8L3BhZ2VzPjx2b2x1bWU+MzA0PC92b2x1bWU+PG51bWJl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b2YgQW1lcmljYTwvYWJici0xPjwvYWx0LXBlcmlvZGljYWw+PHBhZ2VzPjEzMzA2LTExPC9wYWdl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Q2xpbmljYWwgT25jb2xvZ3k8L2FiYnItMT48L2FsdC1wZXJpb2RpY2FsPjxwYWdlcz41ODctOTU8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</w:fldData>
        </w:fldChar>
      </w:r>
      <w:r w:rsidR="003E67FC" w:rsidRPr="00883158">
        <w:rPr>
          <w:rFonts w:ascii="Book Antiqua" w:hAnsi="Book Antiqua"/>
          <w:color w:val="000000" w:themeColor="text1"/>
        </w:rPr>
        <w:instrText xml:space="preserve"> ADDIN EN.CITE </w:instrText>
      </w:r>
      <w:r w:rsidR="003E67FC" w:rsidRPr="00883158">
        <w:rPr>
          <w:rFonts w:ascii="Book Antiqua" w:hAnsi="Book Antiqua"/>
          <w:color w:val="000000" w:themeColor="text1"/>
        </w:rPr>
        <w:fldChar w:fldCharType="begin">
          <w:fldData xml:space="preserve">PEVuZE5vdGU+PENpdGU+PEF1dGhvcj5MeW5jaDwvQXV0aG9yPjxZZWFyPjIwMDQ8L1llYXI+PFJl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LTE+PC9hbHQtcGVyaW9kaWNhbD48cGFnZXM+MjEyOS0zOTwvcGFnZXM+PHZvbHVtZT4zNTA8L3Zv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aW9kaWNhbD48cGFnZXM+MTQ5Ny01MDA8L3BhZ2VzPjx2b2x1bWU+MzA0PC92b2x1bWU+PG51bWJl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b2YgQW1lcmljYTwvYWJici0xPjwvYWx0LXBlcmlvZGljYWw+PHBhZ2VzPjEzMzA2LTExPC9wYWdl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Q2xpbmljYWwgT25jb2xvZ3k8L2FiYnItMT48L2FsdC1wZXJpb2RpY2FsPjxwYWdlcz41ODctOTU8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</w:fldData>
        </w:fldChar>
      </w:r>
      <w:r w:rsidR="003E67FC" w:rsidRPr="00883158">
        <w:rPr>
          <w:rFonts w:ascii="Book Antiqua" w:hAnsi="Book Antiqua"/>
          <w:color w:val="000000" w:themeColor="text1"/>
        </w:rPr>
        <w:instrText xml:space="preserve"> ADDIN EN.CITE.DATA </w:instrText>
      </w:r>
      <w:r w:rsidR="003E67FC" w:rsidRPr="00883158">
        <w:rPr>
          <w:rFonts w:ascii="Book Antiqua" w:hAnsi="Book Antiqua"/>
          <w:color w:val="000000" w:themeColor="text1"/>
        </w:rPr>
      </w:r>
      <w:r w:rsidR="003E67FC" w:rsidRPr="00883158">
        <w:rPr>
          <w:rFonts w:ascii="Book Antiqua" w:hAnsi="Book Antiqua"/>
          <w:color w:val="000000" w:themeColor="text1"/>
        </w:rPr>
        <w:fldChar w:fldCharType="end"/>
      </w:r>
      <w:r w:rsidR="003E67FC" w:rsidRPr="00883158">
        <w:rPr>
          <w:rFonts w:ascii="Book Antiqua" w:hAnsi="Book Antiqua"/>
          <w:color w:val="000000" w:themeColor="text1"/>
        </w:rPr>
      </w:r>
      <w:r w:rsidR="003E67FC" w:rsidRPr="00883158">
        <w:rPr>
          <w:rFonts w:ascii="Book Antiqua" w:hAnsi="Book Antiqua"/>
          <w:color w:val="000000" w:themeColor="text1"/>
        </w:rPr>
        <w:fldChar w:fldCharType="separate"/>
      </w:r>
      <w:r w:rsidR="003E67FC" w:rsidRPr="00883158">
        <w:rPr>
          <w:rFonts w:ascii="Book Antiqua" w:hAnsi="Book Antiqua"/>
          <w:noProof/>
          <w:color w:val="000000" w:themeColor="text1"/>
          <w:vertAlign w:val="superscript"/>
        </w:rPr>
        <w:t>[10-15]</w:t>
      </w:r>
      <w:r w:rsidR="003E67FC" w:rsidRPr="00883158">
        <w:rPr>
          <w:rFonts w:ascii="Book Antiqua" w:hAnsi="Book Antiqua"/>
          <w:color w:val="000000" w:themeColor="text1"/>
        </w:rPr>
        <w:fldChar w:fldCharType="end"/>
      </w:r>
      <w:r w:rsidR="005507E1" w:rsidRPr="00883158">
        <w:rPr>
          <w:rFonts w:ascii="Book Antiqua" w:hAnsi="Book Antiqua"/>
          <w:color w:val="000000" w:themeColor="text1"/>
        </w:rPr>
        <w:t xml:space="preserve">. </w:t>
      </w:r>
      <w:r w:rsidR="00B307E2" w:rsidRPr="00883158">
        <w:rPr>
          <w:rFonts w:ascii="Book Antiqua" w:hAnsi="Book Antiqua"/>
          <w:color w:val="000000" w:themeColor="text1"/>
        </w:rPr>
        <w:t xml:space="preserve">It is estimated that these activating </w:t>
      </w:r>
      <w:r w:rsidR="00B307E2" w:rsidRPr="00883158">
        <w:rPr>
          <w:rFonts w:ascii="Book Antiqua" w:hAnsi="Book Antiqua"/>
          <w:i/>
          <w:color w:val="000000" w:themeColor="text1"/>
        </w:rPr>
        <w:t>EGFR</w:t>
      </w:r>
      <w:r w:rsidR="00B307E2" w:rsidRPr="00883158">
        <w:rPr>
          <w:rFonts w:ascii="Book Antiqua" w:hAnsi="Book Antiqua"/>
          <w:color w:val="000000" w:themeColor="text1"/>
        </w:rPr>
        <w:t xml:space="preserve"> mutations are present in </w:t>
      </w:r>
      <w:r w:rsidR="00F051D7" w:rsidRPr="00883158">
        <w:rPr>
          <w:rFonts w:ascii="Book Antiqua" w:hAnsi="Book Antiqua"/>
          <w:color w:val="000000" w:themeColor="text1"/>
        </w:rPr>
        <w:t xml:space="preserve">tumors from </w:t>
      </w:r>
      <w:r w:rsidR="00B307E2" w:rsidRPr="00883158">
        <w:rPr>
          <w:rFonts w:ascii="Book Antiqua" w:hAnsi="Book Antiqua"/>
          <w:color w:val="000000" w:themeColor="text1"/>
        </w:rPr>
        <w:t xml:space="preserve">about 50% of Asian patients with NSCLC and 15% of Western </w:t>
      </w:r>
      <w:proofErr w:type="gramStart"/>
      <w:r w:rsidR="00B307E2" w:rsidRPr="00883158">
        <w:rPr>
          <w:rFonts w:ascii="Book Antiqua" w:hAnsi="Book Antiqua"/>
          <w:color w:val="000000" w:themeColor="text1"/>
        </w:rPr>
        <w:t>patients</w:t>
      </w:r>
      <w:proofErr w:type="gramEnd"/>
      <w:r w:rsidR="003E67FC" w:rsidRPr="00883158">
        <w:rPr>
          <w:rFonts w:ascii="Book Antiqua" w:hAnsi="Book Antiqua"/>
          <w:color w:val="000000" w:themeColor="text1"/>
        </w:rPr>
        <w:fldChar w:fldCharType="begin">
          <w:fldData xml:space="preserve">PEVuZE5vdGU+PENpdGU+PEF1dGhvcj5Sb3NlbGw8L0F1dGhvcj48WWVhcj4yMDA5PC9ZZWFyPjxS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cmlvZGljYWw+PHBhZ2VzPjk1OC02NzwvcGFnZXM+PHZvbHVtZT4zNjE8L3ZvbHVtZT48bnVtYmVy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cGVyaW9kaWNhbD48cGFnZXM+MjA2Ni03MDwvcGFnZXM+PHZvbHVtZT4yOTwvdm9sdW1lPjxudW1i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IG9mIG1lZGljaW5lPC9hYmJyLTE+PC9hbHQtcGVyaW9kaWNhbD48cGFnZXM+OTQ3LTU3PC9wYWdl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dGVkLXVybHM+PHVybD5odHRwOi8vd3d3Lm5jYmkubmxtLm5paC5nb3YvcHVibWVkLzE5NjkyNjgw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cz4yODY2LTc0PC9wYWdlcz48dm9sdW1lPjI5PC92b2x1bWU+PG51bWJlcj4yMTwvbnVtYmVyPjxl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</w:fldData>
        </w:fldChar>
      </w:r>
      <w:r w:rsidR="003E67FC" w:rsidRPr="00883158">
        <w:rPr>
          <w:rFonts w:ascii="Book Antiqua" w:hAnsi="Book Antiqua"/>
          <w:color w:val="000000" w:themeColor="text1"/>
        </w:rPr>
        <w:instrText xml:space="preserve"> ADDIN EN.CITE </w:instrText>
      </w:r>
      <w:r w:rsidR="003E67FC" w:rsidRPr="00883158">
        <w:rPr>
          <w:rFonts w:ascii="Book Antiqua" w:hAnsi="Book Antiqua"/>
          <w:color w:val="000000" w:themeColor="text1"/>
        </w:rPr>
        <w:fldChar w:fldCharType="begin">
          <w:fldData xml:space="preserve">PEVuZE5vdGU+PENpdGU+PEF1dGhvcj5Sb3NlbGw8L0F1dGhvcj48WWVhcj4yMDA5PC9ZZWFyPjxS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cmlvZGljYWw+PHBhZ2VzPjk1OC02NzwvcGFnZXM+PHZvbHVtZT4zNjE8L3ZvbHVtZT48bnVtYmVy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cGVyaW9kaWNhbD48cGFnZXM+MjA2Ni03MDwvcGFnZXM+PHZvbHVtZT4yOTwvdm9sdW1lPjxudW1i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IG9mIG1lZGljaW5lPC9hYmJyLTE+PC9hbHQtcGVyaW9kaWNhbD48cGFnZXM+OTQ3LTU3PC9wYWdl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dGVkLXVybHM+PHVybD5odHRwOi8vd3d3Lm5jYmkubmxtLm5paC5nb3YvcHVibWVkLzE5NjkyNjgw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cz4yODY2LTc0PC9wYWdlcz48dm9sdW1lPjI5PC92b2x1bWU+PG51bWJlcj4yMTwvbnVtYmVyPjxl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</w:fldData>
        </w:fldChar>
      </w:r>
      <w:r w:rsidR="003E67FC" w:rsidRPr="00883158">
        <w:rPr>
          <w:rFonts w:ascii="Book Antiqua" w:hAnsi="Book Antiqua"/>
          <w:color w:val="000000" w:themeColor="text1"/>
        </w:rPr>
        <w:instrText xml:space="preserve"> ADDIN EN.CITE.DATA </w:instrText>
      </w:r>
      <w:r w:rsidR="003E67FC" w:rsidRPr="00883158">
        <w:rPr>
          <w:rFonts w:ascii="Book Antiqua" w:hAnsi="Book Antiqua"/>
          <w:color w:val="000000" w:themeColor="text1"/>
        </w:rPr>
      </w:r>
      <w:r w:rsidR="003E67FC" w:rsidRPr="00883158">
        <w:rPr>
          <w:rFonts w:ascii="Book Antiqua" w:hAnsi="Book Antiqua"/>
          <w:color w:val="000000" w:themeColor="text1"/>
        </w:rPr>
        <w:fldChar w:fldCharType="end"/>
      </w:r>
      <w:r w:rsidR="003E67FC" w:rsidRPr="00883158">
        <w:rPr>
          <w:rFonts w:ascii="Book Antiqua" w:hAnsi="Book Antiqua"/>
          <w:color w:val="000000" w:themeColor="text1"/>
        </w:rPr>
      </w:r>
      <w:r w:rsidR="003E67FC" w:rsidRPr="00883158">
        <w:rPr>
          <w:rFonts w:ascii="Book Antiqua" w:hAnsi="Book Antiqua"/>
          <w:color w:val="000000" w:themeColor="text1"/>
        </w:rPr>
        <w:fldChar w:fldCharType="separate"/>
      </w:r>
      <w:r w:rsidR="003E67FC" w:rsidRPr="00883158">
        <w:rPr>
          <w:rFonts w:ascii="Book Antiqua" w:hAnsi="Book Antiqua"/>
          <w:noProof/>
          <w:color w:val="000000" w:themeColor="text1"/>
          <w:vertAlign w:val="superscript"/>
        </w:rPr>
        <w:t>[16-19]</w:t>
      </w:r>
      <w:r w:rsidR="003E67FC" w:rsidRPr="00883158">
        <w:rPr>
          <w:rFonts w:ascii="Book Antiqua" w:hAnsi="Book Antiqua"/>
          <w:color w:val="000000" w:themeColor="text1"/>
        </w:rPr>
        <w:fldChar w:fldCharType="end"/>
      </w:r>
      <w:r w:rsidR="005507E1" w:rsidRPr="00883158">
        <w:rPr>
          <w:rFonts w:ascii="Book Antiqua" w:hAnsi="Book Antiqua"/>
          <w:color w:val="000000" w:themeColor="text1"/>
        </w:rPr>
        <w:t xml:space="preserve">. </w:t>
      </w:r>
      <w:r w:rsidR="00B307E2" w:rsidRPr="00883158">
        <w:rPr>
          <w:rFonts w:ascii="Book Antiqua" w:hAnsi="Book Antiqua"/>
          <w:color w:val="000000" w:themeColor="text1"/>
        </w:rPr>
        <w:t xml:space="preserve">The cause for this difference in the prevalence rates of </w:t>
      </w:r>
      <w:r w:rsidR="00B307E2" w:rsidRPr="00883158">
        <w:rPr>
          <w:rFonts w:ascii="Book Antiqua" w:hAnsi="Book Antiqua"/>
          <w:i/>
          <w:color w:val="000000" w:themeColor="text1"/>
        </w:rPr>
        <w:t>EGFR</w:t>
      </w:r>
      <w:r w:rsidR="00B307E2" w:rsidRPr="00883158">
        <w:rPr>
          <w:rFonts w:ascii="Book Antiqua" w:hAnsi="Book Antiqua"/>
          <w:color w:val="000000" w:themeColor="text1"/>
        </w:rPr>
        <w:t xml:space="preserve"> mutations among various ethnic groups remains unknown</w:t>
      </w:r>
      <w:r w:rsidR="003D5ABB" w:rsidRPr="00883158">
        <w:rPr>
          <w:rFonts w:ascii="Book Antiqua" w:hAnsi="Book Antiqua"/>
          <w:color w:val="000000" w:themeColor="text1"/>
        </w:rPr>
        <w:t>, yet</w:t>
      </w:r>
      <w:r w:rsidR="00B307E2" w:rsidRPr="00883158">
        <w:rPr>
          <w:rFonts w:ascii="Book Antiqua" w:hAnsi="Book Antiqua"/>
          <w:color w:val="000000" w:themeColor="text1"/>
        </w:rPr>
        <w:t xml:space="preserve"> </w:t>
      </w:r>
      <w:r w:rsidR="00B307E2" w:rsidRPr="00883158">
        <w:rPr>
          <w:rFonts w:ascii="Book Antiqua" w:hAnsi="Book Antiqua"/>
          <w:i/>
          <w:color w:val="000000" w:themeColor="text1"/>
        </w:rPr>
        <w:t>EGFR</w:t>
      </w:r>
      <w:r w:rsidR="00B307E2" w:rsidRPr="00883158">
        <w:rPr>
          <w:rFonts w:ascii="Book Antiqua" w:hAnsi="Book Antiqua"/>
          <w:color w:val="000000" w:themeColor="text1"/>
        </w:rPr>
        <w:t xml:space="preserve"> mutations are also </w:t>
      </w:r>
      <w:r w:rsidR="003D5ABB" w:rsidRPr="00883158">
        <w:rPr>
          <w:rFonts w:ascii="Book Antiqua" w:hAnsi="Book Antiqua"/>
          <w:color w:val="000000" w:themeColor="text1"/>
        </w:rPr>
        <w:t>observed most frequently in women</w:t>
      </w:r>
      <w:r w:rsidR="00B307E2" w:rsidRPr="00883158">
        <w:rPr>
          <w:rFonts w:ascii="Book Antiqua" w:hAnsi="Book Antiqua"/>
          <w:color w:val="000000" w:themeColor="text1"/>
        </w:rPr>
        <w:t xml:space="preserve">, </w:t>
      </w:r>
      <w:r w:rsidR="003D5ABB" w:rsidRPr="00883158">
        <w:rPr>
          <w:rFonts w:ascii="Book Antiqua" w:hAnsi="Book Antiqua"/>
          <w:color w:val="000000" w:themeColor="text1"/>
        </w:rPr>
        <w:t>patients with no</w:t>
      </w:r>
      <w:r w:rsidR="00F051D7" w:rsidRPr="00883158">
        <w:rPr>
          <w:rFonts w:ascii="Book Antiqua" w:hAnsi="Book Antiqua"/>
          <w:color w:val="000000" w:themeColor="text1"/>
        </w:rPr>
        <w:t xml:space="preserve"> or minimal</w:t>
      </w:r>
      <w:r w:rsidR="003D5ABB" w:rsidRPr="00883158">
        <w:rPr>
          <w:rFonts w:ascii="Book Antiqua" w:hAnsi="Book Antiqua"/>
          <w:color w:val="000000" w:themeColor="text1"/>
        </w:rPr>
        <w:t xml:space="preserve"> </w:t>
      </w:r>
      <w:r w:rsidR="00B307E2" w:rsidRPr="00883158">
        <w:rPr>
          <w:rFonts w:ascii="Book Antiqua" w:hAnsi="Book Antiqua"/>
          <w:color w:val="000000" w:themeColor="text1"/>
        </w:rPr>
        <w:t xml:space="preserve">history </w:t>
      </w:r>
      <w:r w:rsidR="003D5ABB" w:rsidRPr="00883158">
        <w:rPr>
          <w:rFonts w:ascii="Book Antiqua" w:hAnsi="Book Antiqua"/>
          <w:color w:val="000000" w:themeColor="text1"/>
        </w:rPr>
        <w:t>of</w:t>
      </w:r>
      <w:r w:rsidR="00B307E2" w:rsidRPr="00883158">
        <w:rPr>
          <w:rFonts w:ascii="Book Antiqua" w:hAnsi="Book Antiqua"/>
          <w:color w:val="000000" w:themeColor="text1"/>
        </w:rPr>
        <w:t xml:space="preserve"> smoking, and </w:t>
      </w:r>
      <w:r w:rsidR="003D5ABB" w:rsidRPr="00883158">
        <w:rPr>
          <w:rFonts w:ascii="Book Antiqua" w:hAnsi="Book Antiqua"/>
          <w:color w:val="000000" w:themeColor="text1"/>
        </w:rPr>
        <w:t xml:space="preserve">tumors of </w:t>
      </w:r>
      <w:r w:rsidR="00B307E2" w:rsidRPr="00883158">
        <w:rPr>
          <w:rFonts w:ascii="Book Antiqua" w:hAnsi="Book Antiqua"/>
          <w:color w:val="000000" w:themeColor="text1"/>
        </w:rPr>
        <w:t>adenocarcinoma histology</w:t>
      </w:r>
      <w:r w:rsidR="00553B96" w:rsidRPr="00883158">
        <w:rPr>
          <w:rFonts w:ascii="Book Antiqua" w:hAnsi="Book Antiqua"/>
          <w:color w:val="000000" w:themeColor="text1"/>
        </w:rPr>
        <w:fldChar w:fldCharType="begin">
          <w:fldData xml:space="preserve">PEVuZE5vdGU+PENpdGU+PEF1dGhvcj5Sb3NlbGw8L0F1dGhvcj48WWVhcj4yMDA5PC9ZZWFyPjxS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bHQtcGVyaW9kaWNhbD48cGFnZXM+OTU4LTY3PC9wYWdlcz48dm9sdW1lPjM2MTwvdm9sdW1lPjxu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L2FsdC1wZXJpb2RpY2FsPjxwYWdlcz4yMDY2LTcwPC9wYWdlcz48dm9sdW1lPjI5PC92b2x1bWU+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YWwgT25jb2xvZ3k8L2FiYnItMT48L2FsdC1wZXJpb2RpY2FsPjxwYWdlcz4xNzAwLTQ8L3BhZ2Vz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</w:fldData>
        </w:fldChar>
      </w:r>
      <w:r w:rsidR="00553B96" w:rsidRPr="00883158">
        <w:rPr>
          <w:rFonts w:ascii="Book Antiqua" w:hAnsi="Book Antiqua"/>
          <w:color w:val="000000" w:themeColor="text1"/>
        </w:rPr>
        <w:instrText xml:space="preserve"> ADDIN EN.CITE </w:instrText>
      </w:r>
      <w:r w:rsidR="00553B96" w:rsidRPr="00883158">
        <w:rPr>
          <w:rFonts w:ascii="Book Antiqua" w:hAnsi="Book Antiqua"/>
          <w:color w:val="000000" w:themeColor="text1"/>
        </w:rPr>
        <w:fldChar w:fldCharType="begin">
          <w:fldData xml:space="preserve">PEVuZE5vdGU+PENpdGU+PEF1dGhvcj5Sb3NlbGw8L0F1dGhvcj48WWVhcj4yMDA5PC9ZZWFyPjxS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bHQtcGVyaW9kaWNhbD48cGFnZXM+OTU4LTY3PC9wYWdlcz48dm9sdW1lPjM2MTwvdm9sdW1lPjxu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L2FsdC1wZXJpb2RpY2FsPjxwYWdlcz4yMDY2LTcwPC9wYWdlcz48dm9sdW1lPjI5PC92b2x1bWU+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YWwgT25jb2xvZ3k8L2FiYnItMT48L2FsdC1wZXJpb2RpY2FsPjxwYWdlcz4xNzAwLTQ8L3BhZ2Vz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</w:fldData>
        </w:fldChar>
      </w:r>
      <w:r w:rsidR="00553B96" w:rsidRPr="00883158">
        <w:rPr>
          <w:rFonts w:ascii="Book Antiqua" w:hAnsi="Book Antiqua"/>
          <w:color w:val="000000" w:themeColor="text1"/>
        </w:rPr>
        <w:instrText xml:space="preserve"> ADDIN EN.CITE.DATA </w:instrText>
      </w:r>
      <w:r w:rsidR="00553B96" w:rsidRPr="00883158">
        <w:rPr>
          <w:rFonts w:ascii="Book Antiqua" w:hAnsi="Book Antiqua"/>
          <w:color w:val="000000" w:themeColor="text1"/>
        </w:rPr>
      </w:r>
      <w:r w:rsidR="00553B96" w:rsidRPr="00883158">
        <w:rPr>
          <w:rFonts w:ascii="Book Antiqua" w:hAnsi="Book Antiqua"/>
          <w:color w:val="000000" w:themeColor="text1"/>
        </w:rPr>
        <w:fldChar w:fldCharType="end"/>
      </w:r>
      <w:r w:rsidR="00553B96" w:rsidRPr="00883158">
        <w:rPr>
          <w:rFonts w:ascii="Book Antiqua" w:hAnsi="Book Antiqua"/>
          <w:color w:val="000000" w:themeColor="text1"/>
        </w:rPr>
      </w:r>
      <w:r w:rsidR="00553B96" w:rsidRPr="00883158">
        <w:rPr>
          <w:rFonts w:ascii="Book Antiqua" w:hAnsi="Book Antiqua"/>
          <w:color w:val="000000" w:themeColor="text1"/>
        </w:rPr>
        <w:fldChar w:fldCharType="separate"/>
      </w:r>
      <w:r w:rsidR="00553B96" w:rsidRPr="00883158">
        <w:rPr>
          <w:rFonts w:ascii="Book Antiqua" w:hAnsi="Book Antiqua"/>
          <w:noProof/>
          <w:color w:val="000000" w:themeColor="text1"/>
          <w:vertAlign w:val="superscript"/>
        </w:rPr>
        <w:t>[16, 17, 20]</w:t>
      </w:r>
      <w:r w:rsidR="00553B96" w:rsidRPr="00883158">
        <w:rPr>
          <w:rFonts w:ascii="Book Antiqua" w:hAnsi="Book Antiqua"/>
          <w:color w:val="000000" w:themeColor="text1"/>
        </w:rPr>
        <w:fldChar w:fldCharType="end"/>
      </w:r>
      <w:r w:rsidR="00DD67E2" w:rsidRPr="00883158">
        <w:rPr>
          <w:rFonts w:ascii="Book Antiqua" w:hAnsi="Book Antiqua"/>
          <w:color w:val="000000" w:themeColor="text1"/>
        </w:rPr>
        <w:t>.</w:t>
      </w:r>
      <w:r w:rsidR="00553B96" w:rsidRPr="00883158">
        <w:rPr>
          <w:rFonts w:ascii="Book Antiqua" w:hAnsi="Book Antiqua"/>
          <w:color w:val="000000" w:themeColor="text1"/>
        </w:rPr>
        <w:t xml:space="preserve"> </w:t>
      </w:r>
    </w:p>
    <w:p w14:paraId="21303E79" w14:textId="07346373" w:rsidR="00541673" w:rsidRPr="00883158" w:rsidRDefault="00E5784A"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550124" w:rsidRPr="00883158">
        <w:rPr>
          <w:rFonts w:ascii="Book Antiqua" w:hAnsi="Book Antiqua"/>
          <w:color w:val="000000" w:themeColor="text1"/>
        </w:rPr>
        <w:t xml:space="preserve">More recent </w:t>
      </w:r>
      <w:r w:rsidR="003D5ABB" w:rsidRPr="00883158">
        <w:rPr>
          <w:rFonts w:ascii="Book Antiqua" w:hAnsi="Book Antiqua"/>
          <w:color w:val="000000" w:themeColor="text1"/>
        </w:rPr>
        <w:t xml:space="preserve">first line </w:t>
      </w:r>
      <w:r w:rsidRPr="00883158">
        <w:rPr>
          <w:rFonts w:ascii="Book Antiqua" w:hAnsi="Book Antiqua"/>
          <w:color w:val="000000" w:themeColor="text1"/>
        </w:rPr>
        <w:t>studie</w:t>
      </w:r>
      <w:r w:rsidR="003D5ABB" w:rsidRPr="00883158">
        <w:rPr>
          <w:rFonts w:ascii="Book Antiqua" w:hAnsi="Book Antiqua"/>
          <w:color w:val="000000" w:themeColor="text1"/>
        </w:rPr>
        <w:t xml:space="preserve">s </w:t>
      </w:r>
      <w:r w:rsidRPr="00883158">
        <w:rPr>
          <w:rFonts w:ascii="Book Antiqua" w:hAnsi="Book Antiqua"/>
          <w:color w:val="000000" w:themeColor="text1"/>
        </w:rPr>
        <w:t xml:space="preserve">in advanced NSCLC attempted to enrich patients with activating </w:t>
      </w:r>
      <w:r w:rsidRPr="00883158">
        <w:rPr>
          <w:rFonts w:ascii="Book Antiqua" w:hAnsi="Book Antiqua"/>
          <w:i/>
          <w:color w:val="000000" w:themeColor="text1"/>
        </w:rPr>
        <w:t>EGFR</w:t>
      </w:r>
      <w:r w:rsidRPr="00883158">
        <w:rPr>
          <w:rFonts w:ascii="Book Antiqua" w:hAnsi="Book Antiqua"/>
          <w:color w:val="000000" w:themeColor="text1"/>
        </w:rPr>
        <w:t xml:space="preserve"> mutations</w:t>
      </w:r>
      <w:r w:rsidR="003D5ABB" w:rsidRPr="00883158">
        <w:rPr>
          <w:rFonts w:ascii="Book Antiqua" w:hAnsi="Book Antiqua"/>
          <w:color w:val="000000" w:themeColor="text1"/>
        </w:rPr>
        <w:t xml:space="preserve"> to compare EGFR TKI therapy with conventional chemotherapy</w:t>
      </w:r>
      <w:r w:rsidRPr="00883158">
        <w:rPr>
          <w:rFonts w:ascii="Book Antiqua" w:hAnsi="Book Antiqua"/>
          <w:color w:val="000000" w:themeColor="text1"/>
        </w:rPr>
        <w:t xml:space="preserve">. The </w:t>
      </w:r>
      <w:r w:rsidR="003D5ABB" w:rsidRPr="00883158">
        <w:rPr>
          <w:rFonts w:ascii="Book Antiqua" w:hAnsi="Book Antiqua"/>
          <w:color w:val="000000" w:themeColor="text1"/>
        </w:rPr>
        <w:t xml:space="preserve">pivotal </w:t>
      </w:r>
      <w:r w:rsidRPr="00883158">
        <w:rPr>
          <w:rFonts w:ascii="Book Antiqua" w:hAnsi="Book Antiqua"/>
          <w:color w:val="000000" w:themeColor="text1"/>
        </w:rPr>
        <w:t xml:space="preserve">Iressa Pan-Asia Study (IPASS) randomized over 1200 </w:t>
      </w:r>
      <w:r w:rsidR="000B02E8" w:rsidRPr="00883158">
        <w:rPr>
          <w:rFonts w:ascii="Book Antiqua" w:hAnsi="Book Antiqua"/>
          <w:color w:val="000000" w:themeColor="text1"/>
        </w:rPr>
        <w:t xml:space="preserve">untreated </w:t>
      </w:r>
      <w:r w:rsidRPr="00883158">
        <w:rPr>
          <w:rFonts w:ascii="Book Antiqua" w:hAnsi="Book Antiqua"/>
          <w:color w:val="000000" w:themeColor="text1"/>
        </w:rPr>
        <w:t xml:space="preserve">patients who were never smokers or former light smokers to </w:t>
      </w:r>
      <w:r w:rsidR="00FD4C2C" w:rsidRPr="00883158">
        <w:rPr>
          <w:rFonts w:ascii="Book Antiqua" w:hAnsi="Book Antiqua"/>
          <w:color w:val="000000" w:themeColor="text1"/>
        </w:rPr>
        <w:t xml:space="preserve">either </w:t>
      </w:r>
      <w:r w:rsidRPr="00883158">
        <w:rPr>
          <w:rFonts w:ascii="Book Antiqua" w:hAnsi="Book Antiqua"/>
          <w:color w:val="000000" w:themeColor="text1"/>
        </w:rPr>
        <w:t xml:space="preserve">gefitinib or </w:t>
      </w:r>
      <w:r w:rsidR="00F051D7" w:rsidRPr="00883158">
        <w:rPr>
          <w:rFonts w:ascii="Book Antiqua" w:hAnsi="Book Antiqua"/>
          <w:color w:val="000000" w:themeColor="text1"/>
        </w:rPr>
        <w:t xml:space="preserve">the combination of </w:t>
      </w:r>
      <w:r w:rsidRPr="00883158">
        <w:rPr>
          <w:rFonts w:ascii="Book Antiqua" w:hAnsi="Book Antiqua"/>
          <w:color w:val="000000" w:themeColor="text1"/>
        </w:rPr>
        <w:t xml:space="preserve">carboplatin and paclitaxel. The </w:t>
      </w:r>
      <w:r w:rsidR="00970C7E" w:rsidRPr="00883158">
        <w:rPr>
          <w:rFonts w:ascii="Book Antiqua" w:hAnsi="Book Antiqua"/>
          <w:color w:val="000000" w:themeColor="text1"/>
        </w:rPr>
        <w:t>progression-free survival (</w:t>
      </w:r>
      <w:r w:rsidRPr="00883158">
        <w:rPr>
          <w:rFonts w:ascii="Book Antiqua" w:hAnsi="Book Antiqua"/>
          <w:color w:val="000000" w:themeColor="text1"/>
        </w:rPr>
        <w:t>PFS</w:t>
      </w:r>
      <w:r w:rsidR="00970C7E" w:rsidRPr="00883158">
        <w:rPr>
          <w:rFonts w:ascii="Book Antiqua" w:hAnsi="Book Antiqua"/>
          <w:color w:val="000000" w:themeColor="text1"/>
        </w:rPr>
        <w:t>)</w:t>
      </w:r>
      <w:r w:rsidRPr="00883158">
        <w:rPr>
          <w:rFonts w:ascii="Book Antiqua" w:hAnsi="Book Antiqua"/>
          <w:color w:val="000000" w:themeColor="text1"/>
        </w:rPr>
        <w:t xml:space="preserve"> at 12 </w:t>
      </w:r>
      <w:proofErr w:type="gramStart"/>
      <w:r w:rsidR="005B79CE" w:rsidRPr="00883158">
        <w:rPr>
          <w:rFonts w:ascii="Book Antiqua" w:hAnsi="Book Antiqua"/>
          <w:color w:val="000000" w:themeColor="text1"/>
        </w:rPr>
        <w:t>mo</w:t>
      </w:r>
      <w:proofErr w:type="gramEnd"/>
      <w:r w:rsidRPr="00883158">
        <w:rPr>
          <w:rFonts w:ascii="Book Antiqua" w:hAnsi="Book Antiqua"/>
          <w:color w:val="000000" w:themeColor="text1"/>
        </w:rPr>
        <w:t xml:space="preserve"> </w:t>
      </w:r>
      <w:r w:rsidR="00334312" w:rsidRPr="00883158">
        <w:rPr>
          <w:rFonts w:ascii="Book Antiqua" w:hAnsi="Book Antiqua"/>
          <w:color w:val="000000" w:themeColor="text1"/>
        </w:rPr>
        <w:t xml:space="preserve">was 25% for gefitinib and 7% for chemotherapy. </w:t>
      </w:r>
      <w:r w:rsidR="0029555C" w:rsidRPr="00883158">
        <w:rPr>
          <w:rFonts w:ascii="Book Antiqua" w:hAnsi="Book Antiqua"/>
          <w:color w:val="000000" w:themeColor="text1"/>
        </w:rPr>
        <w:t xml:space="preserve">For patients with activating </w:t>
      </w:r>
      <w:r w:rsidR="0029555C" w:rsidRPr="00883158">
        <w:rPr>
          <w:rFonts w:ascii="Book Antiqua" w:hAnsi="Book Antiqua"/>
          <w:i/>
          <w:color w:val="000000" w:themeColor="text1"/>
        </w:rPr>
        <w:t>EGFR</w:t>
      </w:r>
      <w:r w:rsidR="0029555C" w:rsidRPr="00883158">
        <w:rPr>
          <w:rFonts w:ascii="Book Antiqua" w:hAnsi="Book Antiqua"/>
          <w:color w:val="000000" w:themeColor="text1"/>
        </w:rPr>
        <w:t xml:space="preserve"> mutations, gefitinib was associated with a hazard ratio for progression of 0.48 (</w:t>
      </w:r>
      <w:r w:rsidR="00260E1F" w:rsidRPr="00883158">
        <w:rPr>
          <w:rFonts w:ascii="Book Antiqua" w:hAnsi="Book Antiqua"/>
          <w:i/>
          <w:color w:val="000000" w:themeColor="text1"/>
        </w:rPr>
        <w:t>P &lt;</w:t>
      </w:r>
      <w:r w:rsidR="0029555C" w:rsidRPr="00883158">
        <w:rPr>
          <w:rFonts w:ascii="Book Antiqua" w:hAnsi="Book Antiqua"/>
          <w:color w:val="000000" w:themeColor="text1"/>
        </w:rPr>
        <w:t xml:space="preserve"> 0.001) compared to chemotherapy, while for patients who were negative for </w:t>
      </w:r>
      <w:r w:rsidR="0029555C" w:rsidRPr="00883158">
        <w:rPr>
          <w:rFonts w:ascii="Book Antiqua" w:hAnsi="Book Antiqua"/>
          <w:i/>
          <w:color w:val="000000" w:themeColor="text1"/>
        </w:rPr>
        <w:t>EGFR</w:t>
      </w:r>
      <w:r w:rsidR="0029555C" w:rsidRPr="00883158">
        <w:rPr>
          <w:rFonts w:ascii="Book Antiqua" w:hAnsi="Book Antiqua"/>
          <w:color w:val="000000" w:themeColor="text1"/>
        </w:rPr>
        <w:t xml:space="preserve"> mutations, gefitinib was associated with shorter PFS with a hazard ratio for progression of 2.985 (</w:t>
      </w:r>
      <w:r w:rsidR="00260E1F" w:rsidRPr="00883158">
        <w:rPr>
          <w:rFonts w:ascii="Book Antiqua" w:hAnsi="Book Antiqua"/>
          <w:i/>
          <w:color w:val="000000" w:themeColor="text1"/>
        </w:rPr>
        <w:t>P &lt;</w:t>
      </w:r>
      <w:r w:rsidR="0029555C" w:rsidRPr="00883158">
        <w:rPr>
          <w:rFonts w:ascii="Book Antiqua" w:hAnsi="Book Antiqua"/>
          <w:color w:val="000000" w:themeColor="text1"/>
        </w:rPr>
        <w:t xml:space="preserve"> 0.001). </w:t>
      </w:r>
      <w:r w:rsidR="00334312" w:rsidRPr="00883158">
        <w:rPr>
          <w:rFonts w:ascii="Book Antiqua" w:hAnsi="Book Antiqua"/>
          <w:color w:val="000000" w:themeColor="text1"/>
        </w:rPr>
        <w:t>OS was similar between the two group</w:t>
      </w:r>
      <w:r w:rsidR="00D00ECA" w:rsidRPr="00883158">
        <w:rPr>
          <w:rFonts w:ascii="Book Antiqua" w:hAnsi="Book Antiqua"/>
          <w:color w:val="000000" w:themeColor="text1"/>
        </w:rPr>
        <w:t xml:space="preserve">s, presumably due to </w:t>
      </w:r>
      <w:proofErr w:type="gramStart"/>
      <w:r w:rsidR="0029555C" w:rsidRPr="00883158">
        <w:rPr>
          <w:rFonts w:ascii="Book Antiqua" w:hAnsi="Book Antiqua"/>
          <w:color w:val="000000" w:themeColor="text1"/>
        </w:rPr>
        <w:t>crossover</w:t>
      </w:r>
      <w:proofErr w:type="gramEnd"/>
      <w:r w:rsidR="00AE4245" w:rsidRPr="00883158">
        <w:rPr>
          <w:rFonts w:ascii="Book Antiqua" w:hAnsi="Book Antiqua"/>
          <w:color w:val="000000" w:themeColor="text1"/>
        </w:rPr>
        <w:fldChar w:fldCharType="begin">
          <w:fldData xml:space="preserve">PEVuZE5vdGU+PENpdGU+PEF1dGhvcj5Nb2s8L0F1dGhvcj48WWVhcj4yMDA5PC9ZZWFyPjxSZWNO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IG9mIG1lZGljaW5lPC9hYmJyLTE+PC9hbHQtcGVyaW9kaWNhbD48cGFnZXM+OTQ3LTU3PC9wYWdl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dGVkLXVybHM+PHVybD5odHRwOi8vd3d3Lm5jYmkubmxtLm5paC5nb3YvcHVibWVkLzE5NjkyNjgw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cz4yODY2LTc0PC9wYWdlcz48dm9sdW1lPjI5PC92b2x1bWU+PG51bWJlcj4yMTwvbnVtYmVyPjxl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</w:fldData>
        </w:fldChar>
      </w:r>
      <w:r w:rsidR="00AE4245" w:rsidRPr="00883158">
        <w:rPr>
          <w:rFonts w:ascii="Book Antiqua" w:hAnsi="Book Antiqua"/>
          <w:color w:val="000000" w:themeColor="text1"/>
        </w:rPr>
        <w:instrText xml:space="preserve"> ADDIN EN.CITE </w:instrText>
      </w:r>
      <w:r w:rsidR="00AE4245" w:rsidRPr="00883158">
        <w:rPr>
          <w:rFonts w:ascii="Book Antiqua" w:hAnsi="Book Antiqua"/>
          <w:color w:val="000000" w:themeColor="text1"/>
        </w:rPr>
        <w:fldChar w:fldCharType="begin">
          <w:fldData xml:space="preserve">PEVuZE5vdGU+PENpdGU+PEF1dGhvcj5Nb2s8L0F1dGhvcj48WWVhcj4yMDA5PC9ZZWFyPjxSZWNO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IG9mIG1lZGljaW5lPC9hYmJyLTE+PC9hbHQtcGVyaW9kaWNhbD48cGFnZXM+OTQ3LTU3PC9wYWdl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dGVkLXVybHM+PHVybD5odHRwOi8vd3d3Lm5jYmkubmxtLm5paC5nb3YvcHVibWVkLzE5NjkyNjgw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cz4yODY2LTc0PC9wYWdlcz48dm9sdW1lPjI5PC92b2x1bWU+PG51bWJlcj4yMTwvbnVtYmVyPjxl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</w:fldData>
        </w:fldChar>
      </w:r>
      <w:r w:rsidR="00AE4245" w:rsidRPr="00883158">
        <w:rPr>
          <w:rFonts w:ascii="Book Antiqua" w:hAnsi="Book Antiqua"/>
          <w:color w:val="000000" w:themeColor="text1"/>
        </w:rPr>
        <w:instrText xml:space="preserve"> ADDIN EN.CITE.DATA </w:instrText>
      </w:r>
      <w:r w:rsidR="00AE4245" w:rsidRPr="00883158">
        <w:rPr>
          <w:rFonts w:ascii="Book Antiqua" w:hAnsi="Book Antiqua"/>
          <w:color w:val="000000" w:themeColor="text1"/>
        </w:rPr>
      </w:r>
      <w:r w:rsidR="00AE4245" w:rsidRPr="00883158">
        <w:rPr>
          <w:rFonts w:ascii="Book Antiqua" w:hAnsi="Book Antiqua"/>
          <w:color w:val="000000" w:themeColor="text1"/>
        </w:rPr>
        <w:fldChar w:fldCharType="end"/>
      </w:r>
      <w:r w:rsidR="00AE4245" w:rsidRPr="00883158">
        <w:rPr>
          <w:rFonts w:ascii="Book Antiqua" w:hAnsi="Book Antiqua"/>
          <w:color w:val="000000" w:themeColor="text1"/>
        </w:rPr>
      </w:r>
      <w:r w:rsidR="00AE4245" w:rsidRPr="00883158">
        <w:rPr>
          <w:rFonts w:ascii="Book Antiqua" w:hAnsi="Book Antiqua"/>
          <w:color w:val="000000" w:themeColor="text1"/>
        </w:rPr>
        <w:fldChar w:fldCharType="separate"/>
      </w:r>
      <w:r w:rsidR="00AE4245" w:rsidRPr="00883158">
        <w:rPr>
          <w:rFonts w:ascii="Book Antiqua" w:hAnsi="Book Antiqua"/>
          <w:noProof/>
          <w:color w:val="000000" w:themeColor="text1"/>
          <w:vertAlign w:val="superscript"/>
        </w:rPr>
        <w:t>[18, 19]</w:t>
      </w:r>
      <w:r w:rsidR="00AE4245" w:rsidRPr="00883158">
        <w:rPr>
          <w:rFonts w:ascii="Book Antiqua" w:hAnsi="Book Antiqua"/>
          <w:color w:val="000000" w:themeColor="text1"/>
        </w:rPr>
        <w:fldChar w:fldCharType="end"/>
      </w:r>
      <w:r w:rsidR="00DD67E2" w:rsidRPr="00883158">
        <w:rPr>
          <w:rFonts w:ascii="Book Antiqua" w:hAnsi="Book Antiqua"/>
          <w:color w:val="000000" w:themeColor="text1"/>
        </w:rPr>
        <w:t>.</w:t>
      </w:r>
      <w:r w:rsidR="00D00ECA" w:rsidRPr="00883158">
        <w:rPr>
          <w:rFonts w:ascii="Book Antiqua" w:hAnsi="Book Antiqua"/>
          <w:color w:val="000000" w:themeColor="text1"/>
        </w:rPr>
        <w:t xml:space="preserve"> Similar results </w:t>
      </w:r>
      <w:r w:rsidR="003D5ABB" w:rsidRPr="00883158">
        <w:rPr>
          <w:rFonts w:ascii="Book Antiqua" w:hAnsi="Book Antiqua"/>
          <w:color w:val="000000" w:themeColor="text1"/>
        </w:rPr>
        <w:t>have been observed</w:t>
      </w:r>
      <w:r w:rsidR="00D00ECA" w:rsidRPr="00883158">
        <w:rPr>
          <w:rFonts w:ascii="Book Antiqua" w:hAnsi="Book Antiqua"/>
          <w:color w:val="000000" w:themeColor="text1"/>
        </w:rPr>
        <w:t xml:space="preserve"> in other trials </w:t>
      </w:r>
      <w:r w:rsidR="00F22093" w:rsidRPr="00883158">
        <w:rPr>
          <w:rFonts w:ascii="Book Antiqua" w:hAnsi="Book Antiqua"/>
          <w:color w:val="000000" w:themeColor="text1"/>
        </w:rPr>
        <w:t xml:space="preserve">involving gefitinib </w:t>
      </w:r>
      <w:r w:rsidR="00D00ECA" w:rsidRPr="00883158">
        <w:rPr>
          <w:rFonts w:ascii="Book Antiqua" w:hAnsi="Book Antiqua"/>
          <w:color w:val="000000" w:themeColor="text1"/>
        </w:rPr>
        <w:t xml:space="preserve">conducted in Asia. The First-SIGNAL trial from the </w:t>
      </w:r>
      <w:r w:rsidR="00933FAB" w:rsidRPr="00883158">
        <w:rPr>
          <w:rFonts w:ascii="Book Antiqua" w:eastAsia="宋体" w:hAnsi="Book Antiqua" w:hint="eastAsia"/>
          <w:color w:val="000000" w:themeColor="text1"/>
          <w:lang w:eastAsia="zh-CN"/>
        </w:rPr>
        <w:t>South</w:t>
      </w:r>
      <w:r w:rsidR="00D55F7D" w:rsidRPr="00883158">
        <w:rPr>
          <w:rFonts w:ascii="Book Antiqua" w:eastAsia="宋体" w:hAnsi="Book Antiqua" w:hint="eastAsia"/>
          <w:color w:val="000000" w:themeColor="text1"/>
          <w:lang w:eastAsia="zh-CN"/>
        </w:rPr>
        <w:t xml:space="preserve"> </w:t>
      </w:r>
      <w:r w:rsidR="00D00ECA" w:rsidRPr="00883158">
        <w:rPr>
          <w:rFonts w:ascii="Book Antiqua" w:hAnsi="Book Antiqua"/>
          <w:color w:val="000000" w:themeColor="text1"/>
        </w:rPr>
        <w:t xml:space="preserve">Korea comparing gefitinib to cisplatin and gemcitabine in the first-line setting for advanced pulmonary </w:t>
      </w:r>
      <w:r w:rsidR="00D00ECA" w:rsidRPr="00883158">
        <w:rPr>
          <w:rFonts w:ascii="Book Antiqua" w:hAnsi="Book Antiqua"/>
          <w:color w:val="000000" w:themeColor="text1"/>
        </w:rPr>
        <w:lastRenderedPageBreak/>
        <w:t>a</w:t>
      </w:r>
      <w:r w:rsidR="002A1391" w:rsidRPr="00883158">
        <w:rPr>
          <w:rFonts w:ascii="Book Antiqua" w:hAnsi="Book Antiqua"/>
          <w:color w:val="000000" w:themeColor="text1"/>
        </w:rPr>
        <w:t xml:space="preserve">denocarcinoma in never smokers </w:t>
      </w:r>
      <w:r w:rsidR="00D00ECA" w:rsidRPr="00883158">
        <w:rPr>
          <w:rFonts w:ascii="Book Antiqua" w:hAnsi="Book Antiqua"/>
          <w:color w:val="000000" w:themeColor="text1"/>
        </w:rPr>
        <w:t>demonstrated a PFS benefit for gefitinib but also no OS difference</w:t>
      </w:r>
      <w:r w:rsidR="00F051D7" w:rsidRPr="00883158">
        <w:rPr>
          <w:rFonts w:ascii="Book Antiqua" w:hAnsi="Book Antiqua"/>
          <w:color w:val="000000" w:themeColor="text1"/>
        </w:rPr>
        <w:t>. This study</w:t>
      </w:r>
      <w:r w:rsidR="00D00ECA" w:rsidRPr="00883158">
        <w:rPr>
          <w:rFonts w:ascii="Book Antiqua" w:hAnsi="Book Antiqua"/>
          <w:color w:val="000000" w:themeColor="text1"/>
        </w:rPr>
        <w:t xml:space="preserve"> also </w:t>
      </w:r>
      <w:r w:rsidR="00D44E33" w:rsidRPr="00883158">
        <w:rPr>
          <w:rFonts w:ascii="Book Antiqua" w:hAnsi="Book Antiqua"/>
          <w:color w:val="000000" w:themeColor="text1"/>
        </w:rPr>
        <w:t xml:space="preserve">had significant </w:t>
      </w:r>
      <w:r w:rsidR="0029555C" w:rsidRPr="00883158">
        <w:rPr>
          <w:rFonts w:ascii="Book Antiqua" w:hAnsi="Book Antiqua"/>
          <w:color w:val="000000" w:themeColor="text1"/>
        </w:rPr>
        <w:t>crossover</w:t>
      </w:r>
      <w:r w:rsidR="00AA5529" w:rsidRPr="00883158">
        <w:rPr>
          <w:rFonts w:ascii="Book Antiqua" w:hAnsi="Book Antiqua"/>
          <w:color w:val="000000" w:themeColor="text1"/>
        </w:rPr>
        <w:t>.</w:t>
      </w:r>
      <w:r w:rsidR="006B7563" w:rsidRPr="00883158">
        <w:rPr>
          <w:rFonts w:ascii="Book Antiqua" w:hAnsi="Book Antiqua"/>
          <w:color w:val="000000" w:themeColor="text1"/>
        </w:rPr>
        <w:t xml:space="preserve"> For the </w:t>
      </w:r>
      <w:r w:rsidR="002A1391" w:rsidRPr="00883158">
        <w:rPr>
          <w:rFonts w:ascii="Book Antiqua" w:hAnsi="Book Antiqua"/>
          <w:color w:val="000000" w:themeColor="text1"/>
        </w:rPr>
        <w:t xml:space="preserve">subgroup </w:t>
      </w:r>
      <w:r w:rsidR="006B7563" w:rsidRPr="00883158">
        <w:rPr>
          <w:rFonts w:ascii="Book Antiqua" w:hAnsi="Book Antiqua"/>
          <w:color w:val="000000" w:themeColor="text1"/>
        </w:rPr>
        <w:t xml:space="preserve">of </w:t>
      </w:r>
      <w:r w:rsidR="002A1391" w:rsidRPr="00883158">
        <w:rPr>
          <w:rFonts w:ascii="Book Antiqua" w:hAnsi="Book Antiqua"/>
          <w:color w:val="000000" w:themeColor="text1"/>
        </w:rPr>
        <w:t xml:space="preserve">patients with </w:t>
      </w:r>
      <w:r w:rsidR="002A1391" w:rsidRPr="00883158">
        <w:rPr>
          <w:rFonts w:ascii="Book Antiqua" w:hAnsi="Book Antiqua"/>
          <w:i/>
          <w:color w:val="000000" w:themeColor="text1"/>
        </w:rPr>
        <w:t>EGFR</w:t>
      </w:r>
      <w:r w:rsidR="002A1391" w:rsidRPr="00883158">
        <w:rPr>
          <w:rFonts w:ascii="Book Antiqua" w:hAnsi="Book Antiqua"/>
          <w:color w:val="000000" w:themeColor="text1"/>
        </w:rPr>
        <w:t>-mutant adenocarcinoma, gefitinib was associated with a higher overall response rate</w:t>
      </w:r>
      <w:r w:rsidR="006B7563" w:rsidRPr="00883158">
        <w:rPr>
          <w:rFonts w:ascii="Book Antiqua" w:hAnsi="Book Antiqua"/>
          <w:color w:val="000000" w:themeColor="text1"/>
        </w:rPr>
        <w:t xml:space="preserve"> (ORR)</w:t>
      </w:r>
      <w:r w:rsidR="002A1391" w:rsidRPr="00883158">
        <w:rPr>
          <w:rFonts w:ascii="Book Antiqua" w:hAnsi="Book Antiqua"/>
          <w:color w:val="000000" w:themeColor="text1"/>
        </w:rPr>
        <w:t xml:space="preserve"> (84.6% </w:t>
      </w:r>
      <w:r w:rsidR="00EF2581" w:rsidRPr="00883158">
        <w:rPr>
          <w:rFonts w:ascii="Book Antiqua" w:hAnsi="Book Antiqua"/>
          <w:i/>
          <w:color w:val="000000" w:themeColor="text1"/>
        </w:rPr>
        <w:t>vs</w:t>
      </w:r>
      <w:r w:rsidR="002A1391" w:rsidRPr="00883158">
        <w:rPr>
          <w:rFonts w:ascii="Book Antiqua" w:hAnsi="Book Antiqua"/>
          <w:color w:val="000000" w:themeColor="text1"/>
        </w:rPr>
        <w:t xml:space="preserve"> 37.5%; </w:t>
      </w:r>
      <w:r w:rsidR="00EF2581" w:rsidRPr="00883158">
        <w:rPr>
          <w:rFonts w:ascii="Book Antiqua" w:hAnsi="Book Antiqua"/>
          <w:i/>
          <w:color w:val="000000" w:themeColor="text1"/>
        </w:rPr>
        <w:t>P =</w:t>
      </w:r>
      <w:r w:rsidR="002A1391" w:rsidRPr="00883158">
        <w:rPr>
          <w:rFonts w:ascii="Book Antiqua" w:hAnsi="Book Antiqua"/>
          <w:color w:val="000000" w:themeColor="text1"/>
        </w:rPr>
        <w:t xml:space="preserve"> 0.002) and a trend toward longer PFS (HR </w:t>
      </w:r>
      <w:r w:rsidR="009F2D32" w:rsidRPr="00883158">
        <w:rPr>
          <w:rFonts w:ascii="Book Antiqua" w:eastAsia="宋体" w:hAnsi="Book Antiqua" w:hint="eastAsia"/>
          <w:color w:val="000000" w:themeColor="text1"/>
          <w:lang w:eastAsia="zh-CN"/>
        </w:rPr>
        <w:t xml:space="preserve">= </w:t>
      </w:r>
      <w:r w:rsidR="002A1391" w:rsidRPr="00883158">
        <w:rPr>
          <w:rFonts w:ascii="Book Antiqua" w:hAnsi="Book Antiqua"/>
          <w:color w:val="000000" w:themeColor="text1"/>
        </w:rPr>
        <w:t>0.544; 95%</w:t>
      </w:r>
      <w:r w:rsidR="009F2D32" w:rsidRPr="00883158">
        <w:rPr>
          <w:rFonts w:ascii="Book Antiqua" w:eastAsia="宋体" w:hAnsi="Book Antiqua" w:hint="eastAsia"/>
          <w:color w:val="000000" w:themeColor="text1"/>
          <w:lang w:eastAsia="zh-CN"/>
        </w:rPr>
        <w:t>CI:</w:t>
      </w:r>
      <w:r w:rsidR="002A1391" w:rsidRPr="00883158">
        <w:rPr>
          <w:rFonts w:ascii="Book Antiqua" w:hAnsi="Book Antiqua"/>
          <w:color w:val="000000" w:themeColor="text1"/>
        </w:rPr>
        <w:t xml:space="preserve"> 0.269</w:t>
      </w:r>
      <w:r w:rsidR="009F2D32" w:rsidRPr="00883158">
        <w:rPr>
          <w:rFonts w:ascii="Book Antiqua" w:eastAsia="宋体" w:hAnsi="Book Antiqua" w:hint="eastAsia"/>
          <w:color w:val="000000" w:themeColor="text1"/>
          <w:lang w:eastAsia="zh-CN"/>
        </w:rPr>
        <w:t>-</w:t>
      </w:r>
      <w:r w:rsidR="002A1391" w:rsidRPr="00883158">
        <w:rPr>
          <w:rFonts w:ascii="Book Antiqua" w:hAnsi="Book Antiqua"/>
          <w:color w:val="000000" w:themeColor="text1"/>
        </w:rPr>
        <w:t xml:space="preserve">1.100; </w:t>
      </w:r>
      <w:r w:rsidR="00EF2581" w:rsidRPr="00883158">
        <w:rPr>
          <w:rFonts w:ascii="Book Antiqua" w:hAnsi="Book Antiqua"/>
          <w:i/>
          <w:color w:val="000000" w:themeColor="text1"/>
        </w:rPr>
        <w:t>P =</w:t>
      </w:r>
      <w:r w:rsidR="002A1391" w:rsidRPr="00883158">
        <w:rPr>
          <w:rFonts w:ascii="Book Antiqua" w:hAnsi="Book Antiqua"/>
          <w:color w:val="000000" w:themeColor="text1"/>
        </w:rPr>
        <w:t xml:space="preserve"> 0.086) compared to chemotherapy. </w:t>
      </w:r>
      <w:r w:rsidR="006B7563" w:rsidRPr="00883158">
        <w:rPr>
          <w:rFonts w:ascii="Book Antiqua" w:hAnsi="Book Antiqua"/>
          <w:color w:val="000000" w:themeColor="text1"/>
        </w:rPr>
        <w:t xml:space="preserve">For those patients with tumors harboring wild-type EGFR, the reverse was found: chemotherapy showed a trend toward higher ORR and longer </w:t>
      </w:r>
      <w:proofErr w:type="gramStart"/>
      <w:r w:rsidR="006B7563" w:rsidRPr="00883158">
        <w:rPr>
          <w:rFonts w:ascii="Book Antiqua" w:hAnsi="Book Antiqua"/>
          <w:color w:val="000000" w:themeColor="text1"/>
        </w:rPr>
        <w:t>PFS</w:t>
      </w:r>
      <w:proofErr w:type="gramEnd"/>
      <w:r w:rsidR="00711644" w:rsidRPr="00883158">
        <w:rPr>
          <w:rFonts w:ascii="Book Antiqua" w:hAnsi="Book Antiqua"/>
          <w:color w:val="000000" w:themeColor="text1"/>
        </w:rPr>
        <w:fldChar w:fldCharType="begin">
          <w:fldData xml:space="preserve">PEVuZE5vdGU+PENpdGU+PEF1dGhvcj5IYW48L0F1dGhvcj48WWVhcj4yMDEyPC9ZZWFyPjxSZWNO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eTwvYWJici0xPjwvYWx0LXBlcmlvZGljYWw+PHBhZ2VzPjExMjItODwvcGFnZXM+PHZvbHVtZT4z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</w:fldData>
        </w:fldChar>
      </w:r>
      <w:r w:rsidR="00711644" w:rsidRPr="00883158">
        <w:rPr>
          <w:rFonts w:ascii="Book Antiqua" w:hAnsi="Book Antiqua"/>
          <w:color w:val="000000" w:themeColor="text1"/>
        </w:rPr>
        <w:instrText xml:space="preserve"> ADDIN EN.CITE </w:instrText>
      </w:r>
      <w:r w:rsidR="00711644" w:rsidRPr="00883158">
        <w:rPr>
          <w:rFonts w:ascii="Book Antiqua" w:hAnsi="Book Antiqua"/>
          <w:color w:val="000000" w:themeColor="text1"/>
        </w:rPr>
        <w:fldChar w:fldCharType="begin">
          <w:fldData xml:space="preserve">PEVuZE5vdGU+PENpdGU+PEF1dGhvcj5IYW48L0F1dGhvcj48WWVhcj4yMDEyPC9ZZWFyPjxSZWNO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eTwvYWJici0xPjwvYWx0LXBlcmlvZGljYWw+PHBhZ2VzPjExMjItODwvcGFnZXM+PHZvbHVtZT4z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</w:fldData>
        </w:fldChar>
      </w:r>
      <w:r w:rsidR="00711644" w:rsidRPr="00883158">
        <w:rPr>
          <w:rFonts w:ascii="Book Antiqua" w:hAnsi="Book Antiqua"/>
          <w:color w:val="000000" w:themeColor="text1"/>
        </w:rPr>
        <w:instrText xml:space="preserve"> ADDIN EN.CITE.DATA </w:instrText>
      </w:r>
      <w:r w:rsidR="00711644" w:rsidRPr="00883158">
        <w:rPr>
          <w:rFonts w:ascii="Book Antiqua" w:hAnsi="Book Antiqua"/>
          <w:color w:val="000000" w:themeColor="text1"/>
        </w:rPr>
      </w:r>
      <w:r w:rsidR="00711644" w:rsidRPr="00883158">
        <w:rPr>
          <w:rFonts w:ascii="Book Antiqua" w:hAnsi="Book Antiqua"/>
          <w:color w:val="000000" w:themeColor="text1"/>
        </w:rPr>
        <w:fldChar w:fldCharType="end"/>
      </w:r>
      <w:r w:rsidR="00711644" w:rsidRPr="00883158">
        <w:rPr>
          <w:rFonts w:ascii="Book Antiqua" w:hAnsi="Book Antiqua"/>
          <w:color w:val="000000" w:themeColor="text1"/>
        </w:rPr>
      </w:r>
      <w:r w:rsidR="00711644" w:rsidRPr="00883158">
        <w:rPr>
          <w:rFonts w:ascii="Book Antiqua" w:hAnsi="Book Antiqua"/>
          <w:color w:val="000000" w:themeColor="text1"/>
        </w:rPr>
        <w:fldChar w:fldCharType="separate"/>
      </w:r>
      <w:r w:rsidR="00711644" w:rsidRPr="00883158">
        <w:rPr>
          <w:rFonts w:ascii="Book Antiqua" w:hAnsi="Book Antiqua"/>
          <w:noProof/>
          <w:color w:val="000000" w:themeColor="text1"/>
          <w:vertAlign w:val="superscript"/>
        </w:rPr>
        <w:t>[21]</w:t>
      </w:r>
      <w:r w:rsidR="00711644" w:rsidRPr="00883158">
        <w:rPr>
          <w:rFonts w:ascii="Book Antiqua" w:hAnsi="Book Antiqua"/>
          <w:color w:val="000000" w:themeColor="text1"/>
        </w:rPr>
        <w:fldChar w:fldCharType="end"/>
      </w:r>
      <w:r w:rsidR="006B7563" w:rsidRPr="00883158">
        <w:rPr>
          <w:rFonts w:ascii="Book Antiqua" w:hAnsi="Book Antiqua"/>
          <w:color w:val="000000" w:themeColor="text1"/>
        </w:rPr>
        <w:t>.</w:t>
      </w:r>
      <w:r w:rsidR="008453F2" w:rsidRPr="00883158">
        <w:rPr>
          <w:rFonts w:ascii="Book Antiqua" w:hAnsi="Book Antiqua"/>
          <w:color w:val="000000" w:themeColor="text1"/>
        </w:rPr>
        <w:t xml:space="preserve"> </w:t>
      </w:r>
      <w:r w:rsidR="006B7563" w:rsidRPr="00883158">
        <w:rPr>
          <w:rFonts w:ascii="Book Antiqua" w:hAnsi="Book Antiqua"/>
          <w:color w:val="000000" w:themeColor="text1"/>
        </w:rPr>
        <w:t xml:space="preserve">Together, the IPASS and First-SIGNAL studies demonstrated that activating </w:t>
      </w:r>
      <w:r w:rsidR="006B7563" w:rsidRPr="00883158">
        <w:rPr>
          <w:rFonts w:ascii="Book Antiqua" w:hAnsi="Book Antiqua"/>
          <w:i/>
          <w:color w:val="000000" w:themeColor="text1"/>
        </w:rPr>
        <w:t>EGFR</w:t>
      </w:r>
      <w:r w:rsidR="006B7563" w:rsidRPr="00883158">
        <w:rPr>
          <w:rFonts w:ascii="Book Antiqua" w:hAnsi="Book Antiqua"/>
          <w:color w:val="000000" w:themeColor="text1"/>
        </w:rPr>
        <w:t xml:space="preserve"> mutations </w:t>
      </w:r>
      <w:r w:rsidR="00F051D7" w:rsidRPr="00883158">
        <w:rPr>
          <w:rFonts w:ascii="Book Antiqua" w:hAnsi="Book Antiqua"/>
          <w:color w:val="000000" w:themeColor="text1"/>
        </w:rPr>
        <w:t xml:space="preserve">are </w:t>
      </w:r>
      <w:r w:rsidR="00541673" w:rsidRPr="00883158">
        <w:rPr>
          <w:rFonts w:ascii="Book Antiqua" w:hAnsi="Book Antiqua"/>
          <w:color w:val="000000" w:themeColor="text1"/>
        </w:rPr>
        <w:t>predi</w:t>
      </w:r>
      <w:r w:rsidR="006B7563" w:rsidRPr="00883158">
        <w:rPr>
          <w:rFonts w:ascii="Book Antiqua" w:hAnsi="Book Antiqua"/>
          <w:color w:val="000000" w:themeColor="text1"/>
        </w:rPr>
        <w:t xml:space="preserve">ctors of benefit with gefitinib and that wild-type </w:t>
      </w:r>
      <w:r w:rsidR="006B7563" w:rsidRPr="00883158">
        <w:rPr>
          <w:rFonts w:ascii="Book Antiqua" w:hAnsi="Book Antiqua"/>
          <w:i/>
          <w:color w:val="000000" w:themeColor="text1"/>
        </w:rPr>
        <w:t>EGFR</w:t>
      </w:r>
      <w:r w:rsidR="006B7563" w:rsidRPr="00883158">
        <w:rPr>
          <w:rFonts w:ascii="Book Antiqua" w:hAnsi="Book Antiqua"/>
          <w:color w:val="000000" w:themeColor="text1"/>
        </w:rPr>
        <w:t xml:space="preserve"> patients </w:t>
      </w:r>
      <w:r w:rsidR="00F051D7" w:rsidRPr="00883158">
        <w:rPr>
          <w:rFonts w:ascii="Book Antiqua" w:hAnsi="Book Antiqua"/>
          <w:color w:val="000000" w:themeColor="text1"/>
        </w:rPr>
        <w:t xml:space="preserve">do </w:t>
      </w:r>
      <w:r w:rsidR="006B7563" w:rsidRPr="00883158">
        <w:rPr>
          <w:rFonts w:ascii="Book Antiqua" w:hAnsi="Book Antiqua"/>
          <w:color w:val="000000" w:themeColor="text1"/>
        </w:rPr>
        <w:t xml:space="preserve">poorly with </w:t>
      </w:r>
      <w:r w:rsidR="00F051D7" w:rsidRPr="00883158">
        <w:rPr>
          <w:rFonts w:ascii="Book Antiqua" w:hAnsi="Book Antiqua"/>
          <w:color w:val="000000" w:themeColor="text1"/>
        </w:rPr>
        <w:t xml:space="preserve">first-line </w:t>
      </w:r>
      <w:r w:rsidR="006B7563" w:rsidRPr="00883158">
        <w:rPr>
          <w:rFonts w:ascii="Book Antiqua" w:hAnsi="Book Antiqua"/>
          <w:color w:val="000000" w:themeColor="text1"/>
        </w:rPr>
        <w:t>gefitinib</w:t>
      </w:r>
      <w:r w:rsidR="00D10A17" w:rsidRPr="00883158">
        <w:rPr>
          <w:rFonts w:ascii="Book Antiqua" w:hAnsi="Book Antiqua"/>
          <w:color w:val="000000" w:themeColor="text1"/>
        </w:rPr>
        <w:t xml:space="preserve"> compared to platinum-</w:t>
      </w:r>
      <w:r w:rsidR="00F051D7" w:rsidRPr="00883158">
        <w:rPr>
          <w:rFonts w:ascii="Book Antiqua" w:hAnsi="Book Antiqua"/>
          <w:color w:val="000000" w:themeColor="text1"/>
        </w:rPr>
        <w:t>based chemotherapy</w:t>
      </w:r>
      <w:r w:rsidR="006B7563" w:rsidRPr="00883158">
        <w:rPr>
          <w:rFonts w:ascii="Book Antiqua" w:hAnsi="Book Antiqua"/>
          <w:color w:val="000000" w:themeColor="text1"/>
        </w:rPr>
        <w:t xml:space="preserve">. </w:t>
      </w:r>
      <w:r w:rsidR="00541673" w:rsidRPr="00883158">
        <w:rPr>
          <w:rFonts w:ascii="Book Antiqua" w:hAnsi="Book Antiqua"/>
          <w:color w:val="000000" w:themeColor="text1"/>
        </w:rPr>
        <w:t xml:space="preserve">  </w:t>
      </w:r>
    </w:p>
    <w:p w14:paraId="41FC5876" w14:textId="132705B7" w:rsidR="00E94E71" w:rsidRPr="00883158" w:rsidRDefault="006B7563"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8453F2" w:rsidRPr="00883158">
        <w:rPr>
          <w:rFonts w:ascii="Book Antiqua" w:hAnsi="Book Antiqua"/>
          <w:color w:val="000000" w:themeColor="text1"/>
        </w:rPr>
        <w:t>Instead of selecting patients by smoking status,</w:t>
      </w:r>
      <w:r w:rsidRPr="00883158">
        <w:rPr>
          <w:rFonts w:ascii="Book Antiqua" w:hAnsi="Book Antiqua"/>
          <w:color w:val="000000" w:themeColor="text1"/>
        </w:rPr>
        <w:t xml:space="preserve"> subsequent studies included only patients with activating </w:t>
      </w:r>
      <w:r w:rsidRPr="00883158">
        <w:rPr>
          <w:rFonts w:ascii="Book Antiqua" w:hAnsi="Book Antiqua"/>
          <w:i/>
          <w:color w:val="000000" w:themeColor="text1"/>
        </w:rPr>
        <w:t>EGFR</w:t>
      </w:r>
      <w:r w:rsidRPr="00883158">
        <w:rPr>
          <w:rFonts w:ascii="Book Antiqua" w:hAnsi="Book Antiqua"/>
          <w:color w:val="000000" w:themeColor="text1"/>
        </w:rPr>
        <w:t xml:space="preserve"> mutations. In randomized controlled trials, </w:t>
      </w:r>
      <w:r w:rsidR="008453F2" w:rsidRPr="00883158">
        <w:rPr>
          <w:rFonts w:ascii="Book Antiqua" w:hAnsi="Book Antiqua"/>
          <w:color w:val="000000" w:themeColor="text1"/>
        </w:rPr>
        <w:t xml:space="preserve">Japanese researchers </w:t>
      </w:r>
      <w:r w:rsidRPr="00883158">
        <w:rPr>
          <w:rFonts w:ascii="Book Antiqua" w:hAnsi="Book Antiqua"/>
          <w:color w:val="000000" w:themeColor="text1"/>
        </w:rPr>
        <w:t xml:space="preserve">confirmed the PFS superiority of gefitinib to chemotherapy </w:t>
      </w:r>
      <w:r w:rsidR="00FE0C78" w:rsidRPr="00883158">
        <w:rPr>
          <w:rFonts w:ascii="Book Antiqua" w:hAnsi="Book Antiqua"/>
          <w:color w:val="000000" w:themeColor="text1"/>
        </w:rPr>
        <w:t xml:space="preserve">as first-line treatment for </w:t>
      </w:r>
      <w:r w:rsidR="008453F2" w:rsidRPr="00883158">
        <w:rPr>
          <w:rFonts w:ascii="Book Antiqua" w:hAnsi="Book Antiqua"/>
          <w:color w:val="000000" w:themeColor="text1"/>
        </w:rPr>
        <w:t xml:space="preserve">patients with advanced </w:t>
      </w:r>
      <w:r w:rsidR="008453F2" w:rsidRPr="00883158">
        <w:rPr>
          <w:rFonts w:ascii="Book Antiqua" w:hAnsi="Book Antiqua"/>
          <w:i/>
          <w:color w:val="000000" w:themeColor="text1"/>
        </w:rPr>
        <w:t>EGFR</w:t>
      </w:r>
      <w:r w:rsidR="008453F2" w:rsidRPr="00883158">
        <w:rPr>
          <w:rFonts w:ascii="Book Antiqua" w:hAnsi="Book Antiqua"/>
          <w:color w:val="000000" w:themeColor="text1"/>
        </w:rPr>
        <w:t>-mutant NSCLC</w:t>
      </w:r>
      <w:r w:rsidRPr="00883158">
        <w:rPr>
          <w:rFonts w:ascii="Book Antiqua" w:hAnsi="Book Antiqua"/>
          <w:color w:val="000000" w:themeColor="text1"/>
        </w:rPr>
        <w:t>.</w:t>
      </w:r>
      <w:r w:rsidR="00FE0C78" w:rsidRPr="00883158">
        <w:rPr>
          <w:rFonts w:ascii="Book Antiqua" w:hAnsi="Book Antiqua"/>
          <w:color w:val="000000" w:themeColor="text1"/>
        </w:rPr>
        <w:t xml:space="preserve"> In the West Japan Thoracic Oncology Group trial 3405, patients on the gefitinib arm had a median PFS of 9.6 </w:t>
      </w:r>
      <w:r w:rsidR="005B79CE" w:rsidRPr="00883158">
        <w:rPr>
          <w:rFonts w:ascii="Book Antiqua" w:hAnsi="Book Antiqua"/>
          <w:color w:val="000000" w:themeColor="text1"/>
        </w:rPr>
        <w:t>mo</w:t>
      </w:r>
      <w:r w:rsidR="00FE0C78" w:rsidRPr="00883158">
        <w:rPr>
          <w:rFonts w:ascii="Book Antiqua" w:hAnsi="Book Antiqua"/>
          <w:color w:val="000000" w:themeColor="text1"/>
        </w:rPr>
        <w:t xml:space="preserve">, compared to 6.6 </w:t>
      </w:r>
      <w:r w:rsidR="005B79CE" w:rsidRPr="00883158">
        <w:rPr>
          <w:rFonts w:ascii="Book Antiqua" w:hAnsi="Book Antiqua"/>
          <w:color w:val="000000" w:themeColor="text1"/>
        </w:rPr>
        <w:t>mo</w:t>
      </w:r>
      <w:r w:rsidR="00FE0C78" w:rsidRPr="00883158">
        <w:rPr>
          <w:rFonts w:ascii="Book Antiqua" w:hAnsi="Book Antiqua"/>
          <w:color w:val="000000" w:themeColor="text1"/>
        </w:rPr>
        <w:t xml:space="preserve"> for those on cisplatin plus </w:t>
      </w:r>
      <w:proofErr w:type="gramStart"/>
      <w:r w:rsidR="00FE0C78" w:rsidRPr="00883158">
        <w:rPr>
          <w:rFonts w:ascii="Book Antiqua" w:hAnsi="Book Antiqua"/>
          <w:color w:val="000000" w:themeColor="text1"/>
        </w:rPr>
        <w:t>docetaxel</w:t>
      </w:r>
      <w:proofErr w:type="gramEnd"/>
      <w:r w:rsidR="00102943" w:rsidRPr="00883158">
        <w:rPr>
          <w:rFonts w:ascii="Book Antiqua" w:hAnsi="Book Antiqua"/>
          <w:color w:val="000000" w:themeColor="text1"/>
        </w:rPr>
        <w:fldChar w:fldCharType="begin">
          <w:fldData xml:space="preserve">PEVuZE5vdGU+PENpdGU+PEF1dGhvcj5NaXRzdWRvbWk8L0F1dGhvcj48WWVhcj4yMDEwPC9ZZWFy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</w:fldData>
        </w:fldChar>
      </w:r>
      <w:r w:rsidR="00102943" w:rsidRPr="00883158">
        <w:rPr>
          <w:rFonts w:ascii="Book Antiqua" w:hAnsi="Book Antiqua"/>
          <w:color w:val="000000" w:themeColor="text1"/>
        </w:rPr>
        <w:instrText xml:space="preserve"> ADDIN EN.CITE </w:instrText>
      </w:r>
      <w:r w:rsidR="00102943" w:rsidRPr="00883158">
        <w:rPr>
          <w:rFonts w:ascii="Book Antiqua" w:hAnsi="Book Antiqua"/>
          <w:color w:val="000000" w:themeColor="text1"/>
        </w:rPr>
        <w:fldChar w:fldCharType="begin">
          <w:fldData xml:space="preserve">PEVuZE5vdGU+PENpdGU+PEF1dGhvcj5NaXRzdWRvbWk8L0F1dGhvcj48WWVhcj4yMDEwPC9ZZWFy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</w:fldData>
        </w:fldChar>
      </w:r>
      <w:r w:rsidR="00102943" w:rsidRPr="00883158">
        <w:rPr>
          <w:rFonts w:ascii="Book Antiqua" w:hAnsi="Book Antiqua"/>
          <w:color w:val="000000" w:themeColor="text1"/>
        </w:rPr>
        <w:instrText xml:space="preserve"> ADDIN EN.CITE.DATA </w:instrText>
      </w:r>
      <w:r w:rsidR="00102943" w:rsidRPr="00883158">
        <w:rPr>
          <w:rFonts w:ascii="Book Antiqua" w:hAnsi="Book Antiqua"/>
          <w:color w:val="000000" w:themeColor="text1"/>
        </w:rPr>
      </w:r>
      <w:r w:rsidR="00102943" w:rsidRPr="00883158">
        <w:rPr>
          <w:rFonts w:ascii="Book Antiqua" w:hAnsi="Book Antiqua"/>
          <w:color w:val="000000" w:themeColor="text1"/>
        </w:rPr>
        <w:fldChar w:fldCharType="end"/>
      </w:r>
      <w:r w:rsidR="00102943" w:rsidRPr="00883158">
        <w:rPr>
          <w:rFonts w:ascii="Book Antiqua" w:hAnsi="Book Antiqua"/>
          <w:color w:val="000000" w:themeColor="text1"/>
        </w:rPr>
      </w:r>
      <w:r w:rsidR="00102943" w:rsidRPr="00883158">
        <w:rPr>
          <w:rFonts w:ascii="Book Antiqua" w:hAnsi="Book Antiqua"/>
          <w:color w:val="000000" w:themeColor="text1"/>
        </w:rPr>
        <w:fldChar w:fldCharType="separate"/>
      </w:r>
      <w:r w:rsidR="00102943" w:rsidRPr="00883158">
        <w:rPr>
          <w:rFonts w:ascii="Book Antiqua" w:hAnsi="Book Antiqua"/>
          <w:noProof/>
          <w:color w:val="000000" w:themeColor="text1"/>
          <w:vertAlign w:val="superscript"/>
        </w:rPr>
        <w:t>[22, 23]</w:t>
      </w:r>
      <w:r w:rsidR="00102943" w:rsidRPr="00883158">
        <w:rPr>
          <w:rFonts w:ascii="Book Antiqua" w:hAnsi="Book Antiqua"/>
          <w:color w:val="000000" w:themeColor="text1"/>
        </w:rPr>
        <w:fldChar w:fldCharType="end"/>
      </w:r>
      <w:r w:rsidR="00FE0C78" w:rsidRPr="00883158">
        <w:rPr>
          <w:rFonts w:ascii="Book Antiqua" w:hAnsi="Book Antiqua"/>
          <w:color w:val="000000" w:themeColor="text1"/>
        </w:rPr>
        <w:t xml:space="preserve">. </w:t>
      </w:r>
      <w:r w:rsidR="00E94E71" w:rsidRPr="00883158">
        <w:rPr>
          <w:rFonts w:ascii="Book Antiqua" w:hAnsi="Book Antiqua"/>
          <w:color w:val="000000" w:themeColor="text1"/>
        </w:rPr>
        <w:t>In a</w:t>
      </w:r>
      <w:r w:rsidR="00FE0C78" w:rsidRPr="00883158">
        <w:rPr>
          <w:rFonts w:ascii="Book Antiqua" w:hAnsi="Book Antiqua"/>
          <w:color w:val="000000" w:themeColor="text1"/>
        </w:rPr>
        <w:t xml:space="preserve"> North-E</w:t>
      </w:r>
      <w:r w:rsidR="00E94E71" w:rsidRPr="00883158">
        <w:rPr>
          <w:rFonts w:ascii="Book Antiqua" w:hAnsi="Book Antiqua"/>
          <w:color w:val="000000" w:themeColor="text1"/>
        </w:rPr>
        <w:t xml:space="preserve">ast Japan Study Group trial, gefitinib was associated with a PFS of 10.8 </w:t>
      </w:r>
      <w:r w:rsidR="005B79CE" w:rsidRPr="00883158">
        <w:rPr>
          <w:rFonts w:ascii="Book Antiqua" w:hAnsi="Book Antiqua"/>
          <w:color w:val="000000" w:themeColor="text1"/>
        </w:rPr>
        <w:t>mo</w:t>
      </w:r>
      <w:r w:rsidR="00E94E71" w:rsidRPr="00883158">
        <w:rPr>
          <w:rFonts w:ascii="Book Antiqua" w:hAnsi="Book Antiqua"/>
          <w:color w:val="000000" w:themeColor="text1"/>
        </w:rPr>
        <w:t xml:space="preserve"> </w:t>
      </w:r>
      <w:r w:rsidR="00EF2581" w:rsidRPr="00883158">
        <w:rPr>
          <w:rFonts w:ascii="Book Antiqua" w:hAnsi="Book Antiqua"/>
          <w:i/>
          <w:color w:val="000000" w:themeColor="text1"/>
        </w:rPr>
        <w:t>vs</w:t>
      </w:r>
      <w:r w:rsidR="00E94E71" w:rsidRPr="00883158">
        <w:rPr>
          <w:rFonts w:ascii="Book Antiqua" w:hAnsi="Book Antiqua"/>
          <w:color w:val="000000" w:themeColor="text1"/>
        </w:rPr>
        <w:t xml:space="preserve"> 5.4 </w:t>
      </w:r>
      <w:r w:rsidR="005B79CE" w:rsidRPr="00883158">
        <w:rPr>
          <w:rFonts w:ascii="Book Antiqua" w:hAnsi="Book Antiqua"/>
          <w:color w:val="000000" w:themeColor="text1"/>
        </w:rPr>
        <w:t>mo</w:t>
      </w:r>
      <w:r w:rsidR="00E94E71" w:rsidRPr="00883158">
        <w:rPr>
          <w:rFonts w:ascii="Book Antiqua" w:hAnsi="Book Antiqua"/>
          <w:color w:val="000000" w:themeColor="text1"/>
        </w:rPr>
        <w:t xml:space="preserve"> for carboplatin-</w:t>
      </w:r>
      <w:proofErr w:type="gramStart"/>
      <w:r w:rsidR="00E94E71" w:rsidRPr="00883158">
        <w:rPr>
          <w:rFonts w:ascii="Book Antiqua" w:hAnsi="Book Antiqua"/>
          <w:color w:val="000000" w:themeColor="text1"/>
        </w:rPr>
        <w:t>paclitaxel</w:t>
      </w:r>
      <w:proofErr w:type="gramEnd"/>
      <w:r w:rsidR="00E93518" w:rsidRPr="00883158">
        <w:rPr>
          <w:rFonts w:ascii="Book Antiqua" w:hAnsi="Book Antiqua"/>
          <w:color w:val="000000" w:themeColor="text1"/>
        </w:rPr>
        <w:fldChar w:fldCharType="begin">
          <w:fldData xml:space="preserve">PEVuZE5vdGU+PENpdGU+PEF1dGhvcj5NYWVtb25kbzwvQXV0aG9yPjxZZWFyPjIwMTA8L1llYXI+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IGpvdXJuYWwgb2YgbWVkaWNpbmU8L2FiYnItMT48L2FsdC1wZXJpb2RpY2FsPjxwYWdlcz4yMzgw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</w:fldData>
        </w:fldChar>
      </w:r>
      <w:r w:rsidR="00E93518" w:rsidRPr="00883158">
        <w:rPr>
          <w:rFonts w:ascii="Book Antiqua" w:hAnsi="Book Antiqua"/>
          <w:color w:val="000000" w:themeColor="text1"/>
        </w:rPr>
        <w:instrText xml:space="preserve"> ADDIN EN.CITE </w:instrText>
      </w:r>
      <w:r w:rsidR="00E93518" w:rsidRPr="00883158">
        <w:rPr>
          <w:rFonts w:ascii="Book Antiqua" w:hAnsi="Book Antiqua"/>
          <w:color w:val="000000" w:themeColor="text1"/>
        </w:rPr>
        <w:fldChar w:fldCharType="begin">
          <w:fldData xml:space="preserve">PEVuZE5vdGU+PENpdGU+PEF1dGhvcj5NYWVtb25kbzwvQXV0aG9yPjxZZWFyPjIwMTA8L1llYXI+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IGpvdXJuYWwgb2YgbWVkaWNpbmU8L2FiYnItMT48L2FsdC1wZXJpb2RpY2FsPjxwYWdlcz4yMzgw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</w:fldData>
        </w:fldChar>
      </w:r>
      <w:r w:rsidR="00E93518" w:rsidRPr="00883158">
        <w:rPr>
          <w:rFonts w:ascii="Book Antiqua" w:hAnsi="Book Antiqua"/>
          <w:color w:val="000000" w:themeColor="text1"/>
        </w:rPr>
        <w:instrText xml:space="preserve"> ADDIN EN.CITE.DATA </w:instrText>
      </w:r>
      <w:r w:rsidR="00E93518" w:rsidRPr="00883158">
        <w:rPr>
          <w:rFonts w:ascii="Book Antiqua" w:hAnsi="Book Antiqua"/>
          <w:color w:val="000000" w:themeColor="text1"/>
        </w:rPr>
      </w:r>
      <w:r w:rsidR="00E93518" w:rsidRPr="00883158">
        <w:rPr>
          <w:rFonts w:ascii="Book Antiqua" w:hAnsi="Book Antiqua"/>
          <w:color w:val="000000" w:themeColor="text1"/>
        </w:rPr>
        <w:fldChar w:fldCharType="end"/>
      </w:r>
      <w:r w:rsidR="00E93518" w:rsidRPr="00883158">
        <w:rPr>
          <w:rFonts w:ascii="Book Antiqua" w:hAnsi="Book Antiqua"/>
          <w:color w:val="000000" w:themeColor="text1"/>
        </w:rPr>
      </w:r>
      <w:r w:rsidR="00E93518" w:rsidRPr="00883158">
        <w:rPr>
          <w:rFonts w:ascii="Book Antiqua" w:hAnsi="Book Antiqua"/>
          <w:color w:val="000000" w:themeColor="text1"/>
        </w:rPr>
        <w:fldChar w:fldCharType="separate"/>
      </w:r>
      <w:r w:rsidR="00E93518" w:rsidRPr="00883158">
        <w:rPr>
          <w:rFonts w:ascii="Book Antiqua" w:hAnsi="Book Antiqua"/>
          <w:noProof/>
          <w:color w:val="000000" w:themeColor="text1"/>
          <w:vertAlign w:val="superscript"/>
        </w:rPr>
        <w:t>[24]</w:t>
      </w:r>
      <w:r w:rsidR="00E93518" w:rsidRPr="00883158">
        <w:rPr>
          <w:rFonts w:ascii="Book Antiqua" w:hAnsi="Book Antiqua"/>
          <w:color w:val="000000" w:themeColor="text1"/>
        </w:rPr>
        <w:fldChar w:fldCharType="end"/>
      </w:r>
      <w:r w:rsidR="00E94E71" w:rsidRPr="00883158">
        <w:rPr>
          <w:rFonts w:ascii="Book Antiqua" w:hAnsi="Book Antiqua"/>
          <w:color w:val="000000" w:themeColor="text1"/>
        </w:rPr>
        <w:t xml:space="preserve">. In both Japanese trials, the differences in OS were not statistically </w:t>
      </w:r>
      <w:proofErr w:type="gramStart"/>
      <w:r w:rsidR="00E94E71" w:rsidRPr="00883158">
        <w:rPr>
          <w:rFonts w:ascii="Book Antiqua" w:hAnsi="Book Antiqua"/>
          <w:color w:val="000000" w:themeColor="text1"/>
        </w:rPr>
        <w:t>significant</w:t>
      </w:r>
      <w:proofErr w:type="gramEnd"/>
      <w:r w:rsidR="00E93518" w:rsidRPr="00883158">
        <w:rPr>
          <w:rFonts w:ascii="Book Antiqua" w:hAnsi="Book Antiqua"/>
          <w:color w:val="000000" w:themeColor="text1"/>
        </w:rPr>
        <w:fldChar w:fldCharType="begin">
          <w:fldData xml:space="preserve">PEVuZE5vdGU+PENpdGU+PEF1dGhvcj5NaXRzdWRvbWk8L0F1dGhvcj48WWVhcj4yMDEyPC9ZZWFy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LTE+PC9wZXJpb2RpY2FsPjxwYWdlcz5zdXBwbDsgYWJzdHIgNzUyMTwvcGFnZXM+PHZvbHVtZT4z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dXJuYWwgb2YgbWVkaWNpbmU8L2FiYnItMT48L2FsdC1wZXJpb2RpY2FsPjxwYWdlcz4yMzgwLTg8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</w:fldData>
        </w:fldChar>
      </w:r>
      <w:r w:rsidR="00E93518" w:rsidRPr="00883158">
        <w:rPr>
          <w:rFonts w:ascii="Book Antiqua" w:hAnsi="Book Antiqua"/>
          <w:color w:val="000000" w:themeColor="text1"/>
        </w:rPr>
        <w:instrText xml:space="preserve"> ADDIN EN.CITE </w:instrText>
      </w:r>
      <w:r w:rsidR="00E93518" w:rsidRPr="00883158">
        <w:rPr>
          <w:rFonts w:ascii="Book Antiqua" w:hAnsi="Book Antiqua"/>
          <w:color w:val="000000" w:themeColor="text1"/>
        </w:rPr>
        <w:fldChar w:fldCharType="begin">
          <w:fldData xml:space="preserve">PEVuZE5vdGU+PENpdGU+PEF1dGhvcj5NaXRzdWRvbWk8L0F1dGhvcj48WWVhcj4yMDEyPC9ZZWFy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LTE+PC9wZXJpb2RpY2FsPjxwYWdlcz5zdXBwbDsgYWJzdHIgNzUyMTwvcGFnZXM+PHZvbHVtZT4z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dXJuYWwgb2YgbWVkaWNpbmU8L2FiYnItMT48L2FsdC1wZXJpb2RpY2FsPjxwYWdlcz4yMzgwLTg8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</w:fldData>
        </w:fldChar>
      </w:r>
      <w:r w:rsidR="00E93518" w:rsidRPr="00883158">
        <w:rPr>
          <w:rFonts w:ascii="Book Antiqua" w:hAnsi="Book Antiqua"/>
          <w:color w:val="000000" w:themeColor="text1"/>
        </w:rPr>
        <w:instrText xml:space="preserve"> ADDIN EN.CITE.DATA </w:instrText>
      </w:r>
      <w:r w:rsidR="00E93518" w:rsidRPr="00883158">
        <w:rPr>
          <w:rFonts w:ascii="Book Antiqua" w:hAnsi="Book Antiqua"/>
          <w:color w:val="000000" w:themeColor="text1"/>
        </w:rPr>
      </w:r>
      <w:r w:rsidR="00E93518" w:rsidRPr="00883158">
        <w:rPr>
          <w:rFonts w:ascii="Book Antiqua" w:hAnsi="Book Antiqua"/>
          <w:color w:val="000000" w:themeColor="text1"/>
        </w:rPr>
        <w:fldChar w:fldCharType="end"/>
      </w:r>
      <w:r w:rsidR="00E93518" w:rsidRPr="00883158">
        <w:rPr>
          <w:rFonts w:ascii="Book Antiqua" w:hAnsi="Book Antiqua"/>
          <w:color w:val="000000" w:themeColor="text1"/>
        </w:rPr>
      </w:r>
      <w:r w:rsidR="00E93518" w:rsidRPr="00883158">
        <w:rPr>
          <w:rFonts w:ascii="Book Antiqua" w:hAnsi="Book Antiqua"/>
          <w:color w:val="000000" w:themeColor="text1"/>
        </w:rPr>
        <w:fldChar w:fldCharType="separate"/>
      </w:r>
      <w:r w:rsidR="00E93518" w:rsidRPr="00883158">
        <w:rPr>
          <w:rFonts w:ascii="Book Antiqua" w:hAnsi="Book Antiqua"/>
          <w:noProof/>
          <w:color w:val="000000" w:themeColor="text1"/>
          <w:vertAlign w:val="superscript"/>
        </w:rPr>
        <w:t>[23, 24]</w:t>
      </w:r>
      <w:r w:rsidR="00E93518" w:rsidRPr="00883158">
        <w:rPr>
          <w:rFonts w:ascii="Book Antiqua" w:hAnsi="Book Antiqua"/>
          <w:color w:val="000000" w:themeColor="text1"/>
        </w:rPr>
        <w:fldChar w:fldCharType="end"/>
      </w:r>
      <w:r w:rsidR="00E94E71" w:rsidRPr="00883158">
        <w:rPr>
          <w:rFonts w:ascii="Book Antiqua" w:hAnsi="Book Antiqua"/>
          <w:color w:val="000000" w:themeColor="text1"/>
        </w:rPr>
        <w:t xml:space="preserve">. </w:t>
      </w:r>
    </w:p>
    <w:p w14:paraId="7D56F25E" w14:textId="38D6EAE3" w:rsidR="007D2BEB" w:rsidRPr="00883158" w:rsidRDefault="00E94E71"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 xml:space="preserve">Similar to </w:t>
      </w:r>
      <w:r w:rsidR="00D44E33" w:rsidRPr="00883158">
        <w:rPr>
          <w:rFonts w:ascii="Book Antiqua" w:hAnsi="Book Antiqua"/>
          <w:color w:val="000000" w:themeColor="text1"/>
        </w:rPr>
        <w:t>gefitinib</w:t>
      </w:r>
      <w:r w:rsidRPr="00883158">
        <w:rPr>
          <w:rFonts w:ascii="Book Antiqua" w:hAnsi="Book Antiqua"/>
          <w:color w:val="000000" w:themeColor="text1"/>
        </w:rPr>
        <w:t>, e</w:t>
      </w:r>
      <w:r w:rsidR="00F22093" w:rsidRPr="00883158">
        <w:rPr>
          <w:rFonts w:ascii="Book Antiqua" w:hAnsi="Book Antiqua"/>
          <w:color w:val="000000" w:themeColor="text1"/>
        </w:rPr>
        <w:t>rlotinib has also demonstrated PFS advantage</w:t>
      </w:r>
      <w:r w:rsidR="00E63DAE" w:rsidRPr="00883158">
        <w:rPr>
          <w:rFonts w:ascii="Book Antiqua" w:hAnsi="Book Antiqua"/>
          <w:color w:val="000000" w:themeColor="text1"/>
        </w:rPr>
        <w:t>s</w:t>
      </w:r>
      <w:r w:rsidR="00F22093" w:rsidRPr="00883158">
        <w:rPr>
          <w:rFonts w:ascii="Book Antiqua" w:hAnsi="Book Antiqua"/>
          <w:color w:val="000000" w:themeColor="text1"/>
        </w:rPr>
        <w:t xml:space="preserve"> </w:t>
      </w:r>
      <w:r w:rsidR="00F051D7" w:rsidRPr="00883158">
        <w:rPr>
          <w:rFonts w:ascii="Book Antiqua" w:hAnsi="Book Antiqua"/>
          <w:color w:val="000000" w:themeColor="text1"/>
        </w:rPr>
        <w:t xml:space="preserve">compared to chemotherapy </w:t>
      </w:r>
      <w:r w:rsidR="00F22093" w:rsidRPr="00883158">
        <w:rPr>
          <w:rFonts w:ascii="Book Antiqua" w:hAnsi="Book Antiqua"/>
          <w:color w:val="000000" w:themeColor="text1"/>
        </w:rPr>
        <w:t xml:space="preserve">in patients with </w:t>
      </w:r>
      <w:r w:rsidR="00F22093" w:rsidRPr="00883158">
        <w:rPr>
          <w:rFonts w:ascii="Book Antiqua" w:hAnsi="Book Antiqua"/>
          <w:i/>
          <w:color w:val="000000" w:themeColor="text1"/>
        </w:rPr>
        <w:t>EGFR</w:t>
      </w:r>
      <w:r w:rsidR="00F22093" w:rsidRPr="00883158">
        <w:rPr>
          <w:rFonts w:ascii="Book Antiqua" w:hAnsi="Book Antiqua"/>
          <w:color w:val="000000" w:themeColor="text1"/>
        </w:rPr>
        <w:t xml:space="preserve">-mutant NSCLC in the first-line setting. The Chinese OPTIMAL trial showed a PFS of 13.1 </w:t>
      </w:r>
      <w:r w:rsidR="005B79CE" w:rsidRPr="00883158">
        <w:rPr>
          <w:rFonts w:ascii="Book Antiqua" w:hAnsi="Book Antiqua"/>
          <w:color w:val="000000" w:themeColor="text1"/>
        </w:rPr>
        <w:t>mo</w:t>
      </w:r>
      <w:r w:rsidR="00F22093" w:rsidRPr="00883158">
        <w:rPr>
          <w:rFonts w:ascii="Book Antiqua" w:hAnsi="Book Antiqua"/>
          <w:color w:val="000000" w:themeColor="text1"/>
        </w:rPr>
        <w:t xml:space="preserve"> for erlotinib </w:t>
      </w:r>
      <w:r w:rsidR="00EF2581" w:rsidRPr="00883158">
        <w:rPr>
          <w:rFonts w:ascii="Book Antiqua" w:hAnsi="Book Antiqua"/>
          <w:i/>
          <w:color w:val="000000" w:themeColor="text1"/>
        </w:rPr>
        <w:t>vs</w:t>
      </w:r>
      <w:r w:rsidR="00F22093" w:rsidRPr="00883158">
        <w:rPr>
          <w:rFonts w:ascii="Book Antiqua" w:hAnsi="Book Antiqua"/>
          <w:color w:val="000000" w:themeColor="text1"/>
        </w:rPr>
        <w:t xml:space="preserve"> 4.6 </w:t>
      </w:r>
      <w:r w:rsidR="005B79CE" w:rsidRPr="00883158">
        <w:rPr>
          <w:rFonts w:ascii="Book Antiqua" w:hAnsi="Book Antiqua"/>
          <w:color w:val="000000" w:themeColor="text1"/>
        </w:rPr>
        <w:t>mo</w:t>
      </w:r>
      <w:r w:rsidR="00F22093" w:rsidRPr="00883158">
        <w:rPr>
          <w:rFonts w:ascii="Book Antiqua" w:hAnsi="Book Antiqua"/>
          <w:color w:val="000000" w:themeColor="text1"/>
        </w:rPr>
        <w:t xml:space="preserve"> for carboplatin and </w:t>
      </w:r>
      <w:proofErr w:type="gramStart"/>
      <w:r w:rsidR="00F22093" w:rsidRPr="00883158">
        <w:rPr>
          <w:rFonts w:ascii="Book Antiqua" w:hAnsi="Book Antiqua"/>
          <w:color w:val="000000" w:themeColor="text1"/>
        </w:rPr>
        <w:t>gemcitabine</w:t>
      </w:r>
      <w:proofErr w:type="gramEnd"/>
      <w:r w:rsidR="0089743C" w:rsidRPr="00883158">
        <w:rPr>
          <w:rFonts w:ascii="Book Antiqua" w:hAnsi="Book Antiqua"/>
          <w:color w:val="000000" w:themeColor="text1"/>
        </w:rPr>
        <w:fldChar w:fldCharType="begin">
          <w:fldData xml:space="preserve">PEVuZE5vdGU+PENpdGU+PEF1dGhvcj5aaG91PC9BdXRob3I+PFllYXI+MjAxMTwvWWVhcj48UmVj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==
</w:fldData>
        </w:fldChar>
      </w:r>
      <w:r w:rsidR="0089743C" w:rsidRPr="00883158">
        <w:rPr>
          <w:rFonts w:ascii="Book Antiqua" w:hAnsi="Book Antiqua"/>
          <w:color w:val="000000" w:themeColor="text1"/>
        </w:rPr>
        <w:instrText xml:space="preserve"> ADDIN EN.CITE </w:instrText>
      </w:r>
      <w:r w:rsidR="0089743C" w:rsidRPr="00883158">
        <w:rPr>
          <w:rFonts w:ascii="Book Antiqua" w:hAnsi="Book Antiqua"/>
          <w:color w:val="000000" w:themeColor="text1"/>
        </w:rPr>
        <w:fldChar w:fldCharType="begin">
          <w:fldData xml:space="preserve">PEVuZE5vdGU+PENpdGU+PEF1dGhvcj5aaG91PC9BdXRob3I+PFllYXI+MjAxMTwvWWVhcj48UmVj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==
</w:fldData>
        </w:fldChar>
      </w:r>
      <w:r w:rsidR="0089743C" w:rsidRPr="00883158">
        <w:rPr>
          <w:rFonts w:ascii="Book Antiqua" w:hAnsi="Book Antiqua"/>
          <w:color w:val="000000" w:themeColor="text1"/>
        </w:rPr>
        <w:instrText xml:space="preserve"> ADDIN EN.CITE.DATA </w:instrText>
      </w:r>
      <w:r w:rsidR="0089743C" w:rsidRPr="00883158">
        <w:rPr>
          <w:rFonts w:ascii="Book Antiqua" w:hAnsi="Book Antiqua"/>
          <w:color w:val="000000" w:themeColor="text1"/>
        </w:rPr>
      </w:r>
      <w:r w:rsidR="0089743C" w:rsidRPr="00883158">
        <w:rPr>
          <w:rFonts w:ascii="Book Antiqua" w:hAnsi="Book Antiqua"/>
          <w:color w:val="000000" w:themeColor="text1"/>
        </w:rPr>
        <w:fldChar w:fldCharType="end"/>
      </w:r>
      <w:r w:rsidR="0089743C" w:rsidRPr="00883158">
        <w:rPr>
          <w:rFonts w:ascii="Book Antiqua" w:hAnsi="Book Antiqua"/>
          <w:color w:val="000000" w:themeColor="text1"/>
        </w:rPr>
      </w:r>
      <w:r w:rsidR="0089743C" w:rsidRPr="00883158">
        <w:rPr>
          <w:rFonts w:ascii="Book Antiqua" w:hAnsi="Book Antiqua"/>
          <w:color w:val="000000" w:themeColor="text1"/>
        </w:rPr>
        <w:fldChar w:fldCharType="separate"/>
      </w:r>
      <w:r w:rsidR="0089743C" w:rsidRPr="00883158">
        <w:rPr>
          <w:rFonts w:ascii="Book Antiqua" w:hAnsi="Book Antiqua"/>
          <w:noProof/>
          <w:color w:val="000000" w:themeColor="text1"/>
          <w:vertAlign w:val="superscript"/>
        </w:rPr>
        <w:t>[25]</w:t>
      </w:r>
      <w:r w:rsidR="0089743C" w:rsidRPr="00883158">
        <w:rPr>
          <w:rFonts w:ascii="Book Antiqua" w:hAnsi="Book Antiqua"/>
          <w:color w:val="000000" w:themeColor="text1"/>
        </w:rPr>
        <w:fldChar w:fldCharType="end"/>
      </w:r>
      <w:r w:rsidR="00AA5529" w:rsidRPr="00883158">
        <w:rPr>
          <w:rFonts w:ascii="Book Antiqua" w:hAnsi="Book Antiqua"/>
          <w:color w:val="000000" w:themeColor="text1"/>
        </w:rPr>
        <w:t>.</w:t>
      </w:r>
      <w:r w:rsidR="00F22093" w:rsidRPr="00883158">
        <w:rPr>
          <w:rFonts w:ascii="Book Antiqua" w:hAnsi="Book Antiqua"/>
          <w:color w:val="000000" w:themeColor="text1"/>
        </w:rPr>
        <w:t xml:space="preserve"> The EURTAC trial demonstrated that EGFR TKIs were also effective for European patients with </w:t>
      </w:r>
      <w:r w:rsidR="00F22093" w:rsidRPr="00883158">
        <w:rPr>
          <w:rFonts w:ascii="Book Antiqua" w:hAnsi="Book Antiqua"/>
          <w:i/>
          <w:color w:val="000000" w:themeColor="text1"/>
        </w:rPr>
        <w:t>EGFR</w:t>
      </w:r>
      <w:r w:rsidR="00F22093" w:rsidRPr="00883158">
        <w:rPr>
          <w:rFonts w:ascii="Book Antiqua" w:hAnsi="Book Antiqua"/>
          <w:color w:val="000000" w:themeColor="text1"/>
        </w:rPr>
        <w:t xml:space="preserve">-mutant NSCLC in the first-line setting. In this study, patients receiving erlotinib had a PFS of 9.7 </w:t>
      </w:r>
      <w:r w:rsidR="005B79CE" w:rsidRPr="00883158">
        <w:rPr>
          <w:rFonts w:ascii="Book Antiqua" w:hAnsi="Book Antiqua"/>
          <w:color w:val="000000" w:themeColor="text1"/>
        </w:rPr>
        <w:t>mo</w:t>
      </w:r>
      <w:r w:rsidR="00F22093" w:rsidRPr="00883158">
        <w:rPr>
          <w:rFonts w:ascii="Book Antiqua" w:hAnsi="Book Antiqua"/>
          <w:color w:val="000000" w:themeColor="text1"/>
        </w:rPr>
        <w:t xml:space="preserve">, compared to 5.2 </w:t>
      </w:r>
      <w:r w:rsidR="005B79CE" w:rsidRPr="00883158">
        <w:rPr>
          <w:rFonts w:ascii="Book Antiqua" w:hAnsi="Book Antiqua"/>
          <w:color w:val="000000" w:themeColor="text1"/>
        </w:rPr>
        <w:t>mo</w:t>
      </w:r>
      <w:r w:rsidR="00F22093" w:rsidRPr="00883158">
        <w:rPr>
          <w:rFonts w:ascii="Book Antiqua" w:hAnsi="Book Antiqua"/>
          <w:color w:val="000000" w:themeColor="text1"/>
        </w:rPr>
        <w:t xml:space="preserve"> for those receiving </w:t>
      </w:r>
      <w:r w:rsidR="00FD4C2C" w:rsidRPr="00883158">
        <w:rPr>
          <w:rFonts w:ascii="Book Antiqua" w:hAnsi="Book Antiqua"/>
          <w:color w:val="000000" w:themeColor="text1"/>
        </w:rPr>
        <w:t xml:space="preserve">a platinum-based </w:t>
      </w:r>
      <w:r w:rsidR="00F22093" w:rsidRPr="00883158">
        <w:rPr>
          <w:rFonts w:ascii="Book Antiqua" w:hAnsi="Book Antiqua"/>
          <w:color w:val="000000" w:themeColor="text1"/>
        </w:rPr>
        <w:t>chemotherapy</w:t>
      </w:r>
      <w:r w:rsidR="00FD4C2C" w:rsidRPr="00883158">
        <w:rPr>
          <w:rFonts w:ascii="Book Antiqua" w:hAnsi="Book Antiqua"/>
          <w:color w:val="000000" w:themeColor="text1"/>
        </w:rPr>
        <w:t xml:space="preserve"> </w:t>
      </w:r>
      <w:proofErr w:type="gramStart"/>
      <w:r w:rsidR="00FD4C2C" w:rsidRPr="00883158">
        <w:rPr>
          <w:rFonts w:ascii="Book Antiqua" w:hAnsi="Book Antiqua"/>
          <w:color w:val="000000" w:themeColor="text1"/>
        </w:rPr>
        <w:t>regimen</w:t>
      </w:r>
      <w:proofErr w:type="gramEnd"/>
      <w:r w:rsidR="00396158" w:rsidRPr="00883158">
        <w:rPr>
          <w:rFonts w:ascii="Book Antiqua" w:hAnsi="Book Antiqua"/>
          <w:color w:val="000000" w:themeColor="text1"/>
        </w:rPr>
        <w:fldChar w:fldCharType="begin">
          <w:fldData xml:space="preserve">PEVuZE5vdGU+PENpdGU+PEF1dGhvcj5Sb3NlbGw8L0F1dGhvcj48WWVhcj4yMDEyPC9ZZWFyPjxS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</w:fldData>
        </w:fldChar>
      </w:r>
      <w:r w:rsidR="00396158" w:rsidRPr="00883158">
        <w:rPr>
          <w:rFonts w:ascii="Book Antiqua" w:hAnsi="Book Antiqua"/>
          <w:color w:val="000000" w:themeColor="text1"/>
        </w:rPr>
        <w:instrText xml:space="preserve"> ADDIN EN.CITE </w:instrText>
      </w:r>
      <w:r w:rsidR="00396158" w:rsidRPr="00883158">
        <w:rPr>
          <w:rFonts w:ascii="Book Antiqua" w:hAnsi="Book Antiqua"/>
          <w:color w:val="000000" w:themeColor="text1"/>
        </w:rPr>
        <w:fldChar w:fldCharType="begin">
          <w:fldData xml:space="preserve">PEVuZE5vdGU+PENpdGU+PEF1dGhvcj5Sb3NlbGw8L0F1dGhvcj48WWVhcj4yMDEyPC9ZZWFyPjxS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</w:fldData>
        </w:fldChar>
      </w:r>
      <w:r w:rsidR="00396158" w:rsidRPr="00883158">
        <w:rPr>
          <w:rFonts w:ascii="Book Antiqua" w:hAnsi="Book Antiqua"/>
          <w:color w:val="000000" w:themeColor="text1"/>
        </w:rPr>
        <w:instrText xml:space="preserve"> ADDIN EN.CITE.DATA </w:instrText>
      </w:r>
      <w:r w:rsidR="00396158" w:rsidRPr="00883158">
        <w:rPr>
          <w:rFonts w:ascii="Book Antiqua" w:hAnsi="Book Antiqua"/>
          <w:color w:val="000000" w:themeColor="text1"/>
        </w:rPr>
      </w:r>
      <w:r w:rsidR="00396158" w:rsidRPr="00883158">
        <w:rPr>
          <w:rFonts w:ascii="Book Antiqua" w:hAnsi="Book Antiqua"/>
          <w:color w:val="000000" w:themeColor="text1"/>
        </w:rPr>
        <w:fldChar w:fldCharType="end"/>
      </w:r>
      <w:r w:rsidR="00396158" w:rsidRPr="00883158">
        <w:rPr>
          <w:rFonts w:ascii="Book Antiqua" w:hAnsi="Book Antiqua"/>
          <w:color w:val="000000" w:themeColor="text1"/>
        </w:rPr>
      </w:r>
      <w:r w:rsidR="00396158" w:rsidRPr="00883158">
        <w:rPr>
          <w:rFonts w:ascii="Book Antiqua" w:hAnsi="Book Antiqua"/>
          <w:color w:val="000000" w:themeColor="text1"/>
        </w:rPr>
        <w:fldChar w:fldCharType="separate"/>
      </w:r>
      <w:r w:rsidR="00396158" w:rsidRPr="00883158">
        <w:rPr>
          <w:rFonts w:ascii="Book Antiqua" w:hAnsi="Book Antiqua"/>
          <w:noProof/>
          <w:color w:val="000000" w:themeColor="text1"/>
          <w:vertAlign w:val="superscript"/>
        </w:rPr>
        <w:t>[26]</w:t>
      </w:r>
      <w:r w:rsidR="00396158" w:rsidRPr="00883158">
        <w:rPr>
          <w:rFonts w:ascii="Book Antiqua" w:hAnsi="Book Antiqua"/>
          <w:color w:val="000000" w:themeColor="text1"/>
        </w:rPr>
        <w:fldChar w:fldCharType="end"/>
      </w:r>
      <w:r w:rsidR="000B043F" w:rsidRPr="00883158">
        <w:rPr>
          <w:rFonts w:ascii="Book Antiqua" w:hAnsi="Book Antiqua"/>
          <w:color w:val="000000" w:themeColor="text1"/>
        </w:rPr>
        <w:t>.</w:t>
      </w:r>
      <w:r w:rsidR="00DB4ACB" w:rsidRPr="00883158">
        <w:rPr>
          <w:rFonts w:ascii="Book Antiqua" w:hAnsi="Book Antiqua"/>
          <w:color w:val="000000" w:themeColor="text1"/>
        </w:rPr>
        <w:t xml:space="preserve"> OS was not </w:t>
      </w:r>
      <w:r w:rsidRPr="00883158">
        <w:rPr>
          <w:rFonts w:ascii="Book Antiqua" w:hAnsi="Book Antiqua"/>
          <w:color w:val="000000" w:themeColor="text1"/>
        </w:rPr>
        <w:t xml:space="preserve">statistically </w:t>
      </w:r>
      <w:r w:rsidR="00DB4ACB" w:rsidRPr="00883158">
        <w:rPr>
          <w:rFonts w:ascii="Book Antiqua" w:hAnsi="Book Antiqua"/>
          <w:color w:val="000000" w:themeColor="text1"/>
        </w:rPr>
        <w:t xml:space="preserve">different </w:t>
      </w:r>
      <w:r w:rsidR="00F22093" w:rsidRPr="00883158">
        <w:rPr>
          <w:rFonts w:ascii="Book Antiqua" w:hAnsi="Book Antiqua"/>
          <w:color w:val="000000" w:themeColor="text1"/>
        </w:rPr>
        <w:t xml:space="preserve">between the </w:t>
      </w:r>
      <w:r w:rsidR="00DB4ACB" w:rsidRPr="00883158">
        <w:rPr>
          <w:rFonts w:ascii="Book Antiqua" w:hAnsi="Book Antiqua"/>
          <w:color w:val="000000" w:themeColor="text1"/>
        </w:rPr>
        <w:t>erlotinib and chemotherapy arms in either the OPTIMAL or</w:t>
      </w:r>
      <w:r w:rsidR="00F22093" w:rsidRPr="00883158">
        <w:rPr>
          <w:rFonts w:ascii="Book Antiqua" w:hAnsi="Book Antiqua"/>
          <w:color w:val="000000" w:themeColor="text1"/>
        </w:rPr>
        <w:t xml:space="preserve"> EURTAC</w:t>
      </w:r>
      <w:r w:rsidR="00DB4ACB" w:rsidRPr="00883158">
        <w:rPr>
          <w:rFonts w:ascii="Book Antiqua" w:hAnsi="Book Antiqua"/>
          <w:color w:val="000000" w:themeColor="text1"/>
        </w:rPr>
        <w:t xml:space="preserve"> </w:t>
      </w:r>
      <w:proofErr w:type="gramStart"/>
      <w:r w:rsidR="00DB4ACB" w:rsidRPr="00883158">
        <w:rPr>
          <w:rFonts w:ascii="Book Antiqua" w:hAnsi="Book Antiqua"/>
          <w:color w:val="000000" w:themeColor="text1"/>
        </w:rPr>
        <w:t>trial</w:t>
      </w:r>
      <w:proofErr w:type="gramEnd"/>
      <w:r w:rsidR="005536AC" w:rsidRPr="00883158">
        <w:rPr>
          <w:rFonts w:ascii="Book Antiqua" w:hAnsi="Book Antiqua"/>
          <w:color w:val="000000" w:themeColor="text1"/>
        </w:rPr>
        <w:fldChar w:fldCharType="begin">
          <w:fldData xml:space="preserve">PEVuZE5vdGU+PENpdGU+PEF1dGhvcj5Sb3NlbGw8L0F1dGhvcj48WWVhcj4yMDEyPC9ZZWFyPjxS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dGVkLXVybHM+PHVybD5odHRwOi8vd3d3Lm5jYmkubmxtLm5paC5nb3YvcHVibWVkLzIyMjg1MTY4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=
</w:fldData>
        </w:fldChar>
      </w:r>
      <w:r w:rsidR="005536AC" w:rsidRPr="00883158">
        <w:rPr>
          <w:rFonts w:ascii="Book Antiqua" w:hAnsi="Book Antiqua"/>
          <w:color w:val="000000" w:themeColor="text1"/>
        </w:rPr>
        <w:instrText xml:space="preserve"> ADDIN EN.CITE </w:instrText>
      </w:r>
      <w:r w:rsidR="005536AC" w:rsidRPr="00883158">
        <w:rPr>
          <w:rFonts w:ascii="Book Antiqua" w:hAnsi="Book Antiqua"/>
          <w:color w:val="000000" w:themeColor="text1"/>
        </w:rPr>
        <w:fldChar w:fldCharType="begin">
          <w:fldData xml:space="preserve">PEVuZE5vdGU+PENpdGU+PEF1dGhvcj5Sb3NlbGw8L0F1dGhvcj48WWVhcj4yMDEyPC9ZZWFyPjxS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dGVkLXVybHM+PHVybD5odHRwOi8vd3d3Lm5jYmkubmxtLm5paC5nb3YvcHVibWVkLzIyMjg1MTY4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=
</w:fldData>
        </w:fldChar>
      </w:r>
      <w:r w:rsidR="005536AC" w:rsidRPr="00883158">
        <w:rPr>
          <w:rFonts w:ascii="Book Antiqua" w:hAnsi="Book Antiqua"/>
          <w:color w:val="000000" w:themeColor="text1"/>
        </w:rPr>
        <w:instrText xml:space="preserve"> ADDIN EN.CITE.DATA </w:instrText>
      </w:r>
      <w:r w:rsidR="005536AC" w:rsidRPr="00883158">
        <w:rPr>
          <w:rFonts w:ascii="Book Antiqua" w:hAnsi="Book Antiqua"/>
          <w:color w:val="000000" w:themeColor="text1"/>
        </w:rPr>
      </w:r>
      <w:r w:rsidR="005536AC" w:rsidRPr="00883158">
        <w:rPr>
          <w:rFonts w:ascii="Book Antiqua" w:hAnsi="Book Antiqua"/>
          <w:color w:val="000000" w:themeColor="text1"/>
        </w:rPr>
        <w:fldChar w:fldCharType="end"/>
      </w:r>
      <w:r w:rsidR="005536AC" w:rsidRPr="00883158">
        <w:rPr>
          <w:rFonts w:ascii="Book Antiqua" w:hAnsi="Book Antiqua"/>
          <w:color w:val="000000" w:themeColor="text1"/>
        </w:rPr>
      </w:r>
      <w:r w:rsidR="005536AC" w:rsidRPr="00883158">
        <w:rPr>
          <w:rFonts w:ascii="Book Antiqua" w:hAnsi="Book Antiqua"/>
          <w:color w:val="000000" w:themeColor="text1"/>
        </w:rPr>
        <w:fldChar w:fldCharType="separate"/>
      </w:r>
      <w:r w:rsidR="005536AC" w:rsidRPr="00883158">
        <w:rPr>
          <w:rFonts w:ascii="Book Antiqua" w:hAnsi="Book Antiqua"/>
          <w:noProof/>
          <w:color w:val="000000" w:themeColor="text1"/>
          <w:vertAlign w:val="superscript"/>
        </w:rPr>
        <w:t>[26, 27]</w:t>
      </w:r>
      <w:r w:rsidR="005536AC" w:rsidRPr="00883158">
        <w:rPr>
          <w:rFonts w:ascii="Book Antiqua" w:hAnsi="Book Antiqua"/>
          <w:color w:val="000000" w:themeColor="text1"/>
        </w:rPr>
        <w:fldChar w:fldCharType="end"/>
      </w:r>
      <w:r w:rsidR="000B043F" w:rsidRPr="00883158">
        <w:rPr>
          <w:rFonts w:ascii="Book Antiqua" w:hAnsi="Book Antiqua"/>
          <w:color w:val="000000" w:themeColor="text1"/>
        </w:rPr>
        <w:t>.</w:t>
      </w:r>
      <w:r w:rsidR="005536AC" w:rsidRPr="00883158">
        <w:rPr>
          <w:rFonts w:ascii="Book Antiqua" w:hAnsi="Book Antiqua"/>
          <w:color w:val="000000" w:themeColor="text1"/>
        </w:rPr>
        <w:t xml:space="preserve"> </w:t>
      </w:r>
    </w:p>
    <w:p w14:paraId="76A38278" w14:textId="512A1660" w:rsidR="00D539DC" w:rsidRPr="00883158" w:rsidRDefault="002B697A" w:rsidP="00103534">
      <w:pPr>
        <w:spacing w:line="360" w:lineRule="auto"/>
        <w:jc w:val="both"/>
        <w:rPr>
          <w:rFonts w:ascii="Book Antiqua" w:hAnsi="Book Antiqua"/>
          <w:color w:val="000000" w:themeColor="text1"/>
        </w:rPr>
      </w:pPr>
      <w:r w:rsidRPr="00883158">
        <w:rPr>
          <w:rFonts w:ascii="Book Antiqua" w:hAnsi="Book Antiqua"/>
          <w:color w:val="000000" w:themeColor="text1"/>
        </w:rPr>
        <w:lastRenderedPageBreak/>
        <w:tab/>
        <w:t>More recent efforts have focused on newer-generation EGFR TKIs. Afatinib is an irreversible ErbB family inhibitor that, in preclinical model</w:t>
      </w:r>
      <w:r w:rsidR="00750F8C" w:rsidRPr="00883158">
        <w:rPr>
          <w:rFonts w:ascii="Book Antiqua" w:hAnsi="Book Antiqua"/>
          <w:color w:val="000000" w:themeColor="text1"/>
        </w:rPr>
        <w:t>s</w:t>
      </w:r>
      <w:r w:rsidRPr="00883158">
        <w:rPr>
          <w:rFonts w:ascii="Book Antiqua" w:hAnsi="Book Antiqua"/>
          <w:color w:val="000000" w:themeColor="text1"/>
        </w:rPr>
        <w:t xml:space="preserve">, has been shown to have activity against activating </w:t>
      </w:r>
      <w:r w:rsidRPr="00883158">
        <w:rPr>
          <w:rFonts w:ascii="Book Antiqua" w:hAnsi="Book Antiqua"/>
          <w:i/>
          <w:color w:val="000000" w:themeColor="text1"/>
        </w:rPr>
        <w:t>EGFR</w:t>
      </w:r>
      <w:r w:rsidRPr="00883158">
        <w:rPr>
          <w:rFonts w:ascii="Book Antiqua" w:hAnsi="Book Antiqua"/>
          <w:color w:val="000000" w:themeColor="text1"/>
        </w:rPr>
        <w:t xml:space="preserve"> mutations as well as the </w:t>
      </w:r>
      <w:r w:rsidRPr="00883158">
        <w:rPr>
          <w:rFonts w:ascii="Book Antiqua" w:hAnsi="Book Antiqua"/>
          <w:i/>
          <w:color w:val="000000" w:themeColor="text1"/>
        </w:rPr>
        <w:t>EGFR</w:t>
      </w:r>
      <w:r w:rsidRPr="00883158">
        <w:rPr>
          <w:rFonts w:ascii="Book Antiqua" w:hAnsi="Book Antiqua"/>
          <w:color w:val="000000" w:themeColor="text1"/>
        </w:rPr>
        <w:t xml:space="preserve"> T790M mutation that confers resistance to erlotinib and </w:t>
      </w:r>
      <w:proofErr w:type="gramStart"/>
      <w:r w:rsidRPr="00883158">
        <w:rPr>
          <w:rFonts w:ascii="Book Antiqua" w:hAnsi="Book Antiqua"/>
          <w:color w:val="000000" w:themeColor="text1"/>
        </w:rPr>
        <w:t>gefitinib</w:t>
      </w:r>
      <w:proofErr w:type="gramEnd"/>
      <w:r w:rsidR="001771F8" w:rsidRPr="00883158">
        <w:rPr>
          <w:rFonts w:ascii="Book Antiqua" w:hAnsi="Book Antiqua"/>
          <w:color w:val="000000" w:themeColor="text1"/>
        </w:rPr>
        <w:fldChar w:fldCharType="begin">
          <w:fldData xml:space="preserve">PEVuZE5vdGU+PENpdGU+PEF1dGhvcj5MaTwvQXV0aG9yPjxZZWFyPjIwMDg8L1llYXI+PFJlY051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MT5PbmNvZ2VuZTwvYWJici0xPjwvYWx0LXBlcmlvZGljYWw+PHBhZ2VzPjQ3MDItMTE8L3BhZ2Vz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</w:fldData>
        </w:fldChar>
      </w:r>
      <w:r w:rsidR="001771F8" w:rsidRPr="00883158">
        <w:rPr>
          <w:rFonts w:ascii="Book Antiqua" w:hAnsi="Book Antiqua"/>
          <w:color w:val="000000" w:themeColor="text1"/>
        </w:rPr>
        <w:instrText xml:space="preserve"> ADDIN EN.CITE </w:instrText>
      </w:r>
      <w:r w:rsidR="001771F8" w:rsidRPr="00883158">
        <w:rPr>
          <w:rFonts w:ascii="Book Antiqua" w:hAnsi="Book Antiqua"/>
          <w:color w:val="000000" w:themeColor="text1"/>
        </w:rPr>
        <w:fldChar w:fldCharType="begin">
          <w:fldData xml:space="preserve">PEVuZE5vdGU+PENpdGU+PEF1dGhvcj5MaTwvQXV0aG9yPjxZZWFyPjIwMDg8L1llYXI+PFJlY051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MT5PbmNvZ2VuZTwvYWJici0xPjwvYWx0LXBlcmlvZGljYWw+PHBhZ2VzPjQ3MDItMTE8L3BhZ2Vz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</w:fldData>
        </w:fldChar>
      </w:r>
      <w:r w:rsidR="001771F8" w:rsidRPr="00883158">
        <w:rPr>
          <w:rFonts w:ascii="Book Antiqua" w:hAnsi="Book Antiqua"/>
          <w:color w:val="000000" w:themeColor="text1"/>
        </w:rPr>
        <w:instrText xml:space="preserve"> ADDIN EN.CITE.DATA </w:instrText>
      </w:r>
      <w:r w:rsidR="001771F8" w:rsidRPr="00883158">
        <w:rPr>
          <w:rFonts w:ascii="Book Antiqua" w:hAnsi="Book Antiqua"/>
          <w:color w:val="000000" w:themeColor="text1"/>
        </w:rPr>
      </w:r>
      <w:r w:rsidR="001771F8" w:rsidRPr="00883158">
        <w:rPr>
          <w:rFonts w:ascii="Book Antiqua" w:hAnsi="Book Antiqua"/>
          <w:color w:val="000000" w:themeColor="text1"/>
        </w:rPr>
        <w:fldChar w:fldCharType="end"/>
      </w:r>
      <w:r w:rsidR="001771F8" w:rsidRPr="00883158">
        <w:rPr>
          <w:rFonts w:ascii="Book Antiqua" w:hAnsi="Book Antiqua"/>
          <w:color w:val="000000" w:themeColor="text1"/>
        </w:rPr>
      </w:r>
      <w:r w:rsidR="001771F8" w:rsidRPr="00883158">
        <w:rPr>
          <w:rFonts w:ascii="Book Antiqua" w:hAnsi="Book Antiqua"/>
          <w:color w:val="000000" w:themeColor="text1"/>
        </w:rPr>
        <w:fldChar w:fldCharType="separate"/>
      </w:r>
      <w:r w:rsidR="001771F8" w:rsidRPr="00883158">
        <w:rPr>
          <w:rFonts w:ascii="Book Antiqua" w:hAnsi="Book Antiqua"/>
          <w:noProof/>
          <w:color w:val="000000" w:themeColor="text1"/>
          <w:vertAlign w:val="superscript"/>
        </w:rPr>
        <w:t>[28]</w:t>
      </w:r>
      <w:r w:rsidR="001771F8" w:rsidRPr="00883158">
        <w:rPr>
          <w:rFonts w:ascii="Book Antiqua" w:hAnsi="Book Antiqua"/>
          <w:color w:val="000000" w:themeColor="text1"/>
        </w:rPr>
        <w:fldChar w:fldCharType="end"/>
      </w:r>
      <w:r w:rsidR="00AD5064" w:rsidRPr="00883158">
        <w:rPr>
          <w:rFonts w:ascii="Book Antiqua" w:hAnsi="Book Antiqua"/>
          <w:color w:val="000000" w:themeColor="text1"/>
        </w:rPr>
        <w:t>.</w:t>
      </w:r>
      <w:r w:rsidRPr="00883158">
        <w:rPr>
          <w:rFonts w:ascii="Book Antiqua" w:hAnsi="Book Antiqua"/>
          <w:color w:val="000000" w:themeColor="text1"/>
        </w:rPr>
        <w:t xml:space="preserve"> </w:t>
      </w:r>
      <w:r w:rsidR="00E94E71" w:rsidRPr="00883158">
        <w:rPr>
          <w:rFonts w:ascii="Book Antiqua" w:hAnsi="Book Antiqua"/>
          <w:color w:val="000000" w:themeColor="text1"/>
        </w:rPr>
        <w:t xml:space="preserve">The initial randomized studies of afatinib addressed its efficacy </w:t>
      </w:r>
      <w:r w:rsidR="00AE2B37" w:rsidRPr="00883158">
        <w:rPr>
          <w:rFonts w:ascii="Book Antiqua" w:hAnsi="Book Antiqua"/>
          <w:color w:val="000000" w:themeColor="text1"/>
        </w:rPr>
        <w:t>in the EGFR-TKI resistance setting</w:t>
      </w:r>
      <w:r w:rsidR="00E94E71" w:rsidRPr="00883158">
        <w:rPr>
          <w:rFonts w:ascii="Book Antiqua" w:hAnsi="Book Antiqua"/>
          <w:color w:val="000000" w:themeColor="text1"/>
        </w:rPr>
        <w:t xml:space="preserve">. In LUX-Lung 1, patients with </w:t>
      </w:r>
      <w:r w:rsidR="00E94E71" w:rsidRPr="00883158">
        <w:rPr>
          <w:rFonts w:ascii="Book Antiqua" w:hAnsi="Book Antiqua"/>
          <w:i/>
          <w:color w:val="000000" w:themeColor="text1"/>
        </w:rPr>
        <w:t>EGFR</w:t>
      </w:r>
      <w:r w:rsidR="00E94E71" w:rsidRPr="00883158">
        <w:rPr>
          <w:rFonts w:ascii="Book Antiqua" w:hAnsi="Book Antiqua"/>
          <w:color w:val="000000" w:themeColor="text1"/>
        </w:rPr>
        <w:t xml:space="preserve">-mutant NSCLC who had received a first-generation </w:t>
      </w:r>
      <w:r w:rsidR="00AE2B37" w:rsidRPr="00883158">
        <w:rPr>
          <w:rFonts w:ascii="Book Antiqua" w:hAnsi="Book Antiqua"/>
          <w:color w:val="000000" w:themeColor="text1"/>
        </w:rPr>
        <w:t xml:space="preserve">EGFR </w:t>
      </w:r>
      <w:r w:rsidR="00E94E71" w:rsidRPr="00883158">
        <w:rPr>
          <w:rFonts w:ascii="Book Antiqua" w:hAnsi="Book Antiqua"/>
          <w:color w:val="000000" w:themeColor="text1"/>
        </w:rPr>
        <w:t>TKI and chemotherapy were randomized to either afatinib or placebo</w:t>
      </w:r>
      <w:r w:rsidR="00992D27" w:rsidRPr="00883158">
        <w:rPr>
          <w:rFonts w:ascii="Book Antiqua" w:hAnsi="Book Antiqua"/>
          <w:color w:val="000000" w:themeColor="text1"/>
        </w:rPr>
        <w:t xml:space="preserve">. PFS was 3.3 </w:t>
      </w:r>
      <w:r w:rsidR="005B79CE" w:rsidRPr="00883158">
        <w:rPr>
          <w:rFonts w:ascii="Book Antiqua" w:hAnsi="Book Antiqua"/>
          <w:color w:val="000000" w:themeColor="text1"/>
        </w:rPr>
        <w:t>mo</w:t>
      </w:r>
      <w:r w:rsidR="00992D27" w:rsidRPr="00883158">
        <w:rPr>
          <w:rFonts w:ascii="Book Antiqua" w:hAnsi="Book Antiqua"/>
          <w:color w:val="000000" w:themeColor="text1"/>
        </w:rPr>
        <w:t xml:space="preserve"> for afatinib, compared to 1.1 </w:t>
      </w:r>
      <w:r w:rsidR="005B79CE" w:rsidRPr="00883158">
        <w:rPr>
          <w:rFonts w:ascii="Book Antiqua" w:hAnsi="Book Antiqua"/>
          <w:color w:val="000000" w:themeColor="text1"/>
        </w:rPr>
        <w:t>mo</w:t>
      </w:r>
      <w:r w:rsidR="00992D27" w:rsidRPr="00883158">
        <w:rPr>
          <w:rFonts w:ascii="Book Antiqua" w:hAnsi="Book Antiqua"/>
          <w:color w:val="000000" w:themeColor="text1"/>
        </w:rPr>
        <w:t xml:space="preserve"> for placebo (</w:t>
      </w:r>
      <w:r w:rsidR="00260E1F" w:rsidRPr="00883158">
        <w:rPr>
          <w:rFonts w:ascii="Book Antiqua" w:hAnsi="Book Antiqua"/>
          <w:i/>
          <w:color w:val="000000" w:themeColor="text1"/>
        </w:rPr>
        <w:t>P &lt;</w:t>
      </w:r>
      <w:r w:rsidR="00992D27" w:rsidRPr="00883158">
        <w:rPr>
          <w:rFonts w:ascii="Book Antiqua" w:hAnsi="Book Antiqua"/>
          <w:color w:val="000000" w:themeColor="text1"/>
        </w:rPr>
        <w:t xml:space="preserve"> 0.0001</w:t>
      </w:r>
      <w:proofErr w:type="gramStart"/>
      <w:r w:rsidR="00992D27" w:rsidRPr="00883158">
        <w:rPr>
          <w:rFonts w:ascii="Book Antiqua" w:hAnsi="Book Antiqua"/>
          <w:color w:val="000000" w:themeColor="text1"/>
        </w:rPr>
        <w:t>)</w:t>
      </w:r>
      <w:proofErr w:type="gramEnd"/>
      <w:r w:rsidR="00121584" w:rsidRPr="00883158">
        <w:rPr>
          <w:rFonts w:ascii="Book Antiqua" w:hAnsi="Book Antiqua"/>
          <w:color w:val="000000" w:themeColor="text1"/>
        </w:rPr>
        <w:fldChar w:fldCharType="begin">
          <w:fldData xml:space="preserve">PEVuZE5vdGU+PENpdGU+PEF1dGhvcj5NaWxsZXI8L0F1dGhvcj48WWVhcj4yMDEyPC9ZZWFyPjxS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</w:fldData>
        </w:fldChar>
      </w:r>
      <w:r w:rsidR="00121584" w:rsidRPr="00883158">
        <w:rPr>
          <w:rFonts w:ascii="Book Antiqua" w:hAnsi="Book Antiqua"/>
          <w:color w:val="000000" w:themeColor="text1"/>
        </w:rPr>
        <w:instrText xml:space="preserve"> ADDIN EN.CITE </w:instrText>
      </w:r>
      <w:r w:rsidR="00121584" w:rsidRPr="00883158">
        <w:rPr>
          <w:rFonts w:ascii="Book Antiqua" w:hAnsi="Book Antiqua"/>
          <w:color w:val="000000" w:themeColor="text1"/>
        </w:rPr>
        <w:fldChar w:fldCharType="begin">
          <w:fldData xml:space="preserve">PEVuZE5vdGU+PENpdGU+PEF1dGhvcj5NaWxsZXI8L0F1dGhvcj48WWVhcj4yMDEyPC9ZZWFyPjxS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</w:fldData>
        </w:fldChar>
      </w:r>
      <w:r w:rsidR="00121584" w:rsidRPr="00883158">
        <w:rPr>
          <w:rFonts w:ascii="Book Antiqua" w:hAnsi="Book Antiqua"/>
          <w:color w:val="000000" w:themeColor="text1"/>
        </w:rPr>
        <w:instrText xml:space="preserve"> ADDIN EN.CITE.DATA </w:instrText>
      </w:r>
      <w:r w:rsidR="00121584" w:rsidRPr="00883158">
        <w:rPr>
          <w:rFonts w:ascii="Book Antiqua" w:hAnsi="Book Antiqua"/>
          <w:color w:val="000000" w:themeColor="text1"/>
        </w:rPr>
      </w:r>
      <w:r w:rsidR="00121584" w:rsidRPr="00883158">
        <w:rPr>
          <w:rFonts w:ascii="Book Antiqua" w:hAnsi="Book Antiqua"/>
          <w:color w:val="000000" w:themeColor="text1"/>
        </w:rPr>
        <w:fldChar w:fldCharType="end"/>
      </w:r>
      <w:r w:rsidR="00121584" w:rsidRPr="00883158">
        <w:rPr>
          <w:rFonts w:ascii="Book Antiqua" w:hAnsi="Book Antiqua"/>
          <w:color w:val="000000" w:themeColor="text1"/>
        </w:rPr>
      </w:r>
      <w:r w:rsidR="00121584" w:rsidRPr="00883158">
        <w:rPr>
          <w:rFonts w:ascii="Book Antiqua" w:hAnsi="Book Antiqua"/>
          <w:color w:val="000000" w:themeColor="text1"/>
        </w:rPr>
        <w:fldChar w:fldCharType="separate"/>
      </w:r>
      <w:r w:rsidR="00121584" w:rsidRPr="00883158">
        <w:rPr>
          <w:rFonts w:ascii="Book Antiqua" w:hAnsi="Book Antiqua"/>
          <w:noProof/>
          <w:color w:val="000000" w:themeColor="text1"/>
          <w:vertAlign w:val="superscript"/>
        </w:rPr>
        <w:t>[29]</w:t>
      </w:r>
      <w:r w:rsidR="00121584" w:rsidRPr="00883158">
        <w:rPr>
          <w:rFonts w:ascii="Book Antiqua" w:hAnsi="Book Antiqua"/>
          <w:color w:val="000000" w:themeColor="text1"/>
        </w:rPr>
        <w:fldChar w:fldCharType="end"/>
      </w:r>
      <w:r w:rsidR="00992D27" w:rsidRPr="00883158">
        <w:rPr>
          <w:rFonts w:ascii="Book Antiqua" w:hAnsi="Book Antiqua"/>
          <w:color w:val="000000" w:themeColor="text1"/>
        </w:rPr>
        <w:t>.</w:t>
      </w:r>
      <w:r w:rsidR="00216496" w:rsidRPr="00883158">
        <w:rPr>
          <w:rFonts w:ascii="Book Antiqua" w:hAnsi="Book Antiqua"/>
          <w:color w:val="000000" w:themeColor="text1"/>
        </w:rPr>
        <w:t xml:space="preserve"> </w:t>
      </w:r>
      <w:r w:rsidR="00DA6593" w:rsidRPr="00883158">
        <w:rPr>
          <w:rFonts w:ascii="Book Antiqua" w:hAnsi="Book Antiqua"/>
          <w:color w:val="000000" w:themeColor="text1"/>
        </w:rPr>
        <w:t xml:space="preserve">The drug was then studied as a first-line treatment for </w:t>
      </w:r>
      <w:r w:rsidR="00DA6593" w:rsidRPr="00883158">
        <w:rPr>
          <w:rFonts w:ascii="Book Antiqua" w:hAnsi="Book Antiqua"/>
          <w:i/>
          <w:color w:val="000000" w:themeColor="text1"/>
        </w:rPr>
        <w:t>EGFR</w:t>
      </w:r>
      <w:r w:rsidR="00DA6593" w:rsidRPr="00883158">
        <w:rPr>
          <w:rFonts w:ascii="Book Antiqua" w:hAnsi="Book Antiqua"/>
          <w:color w:val="000000" w:themeColor="text1"/>
        </w:rPr>
        <w:t xml:space="preserve">-mutant NSCLC. The global </w:t>
      </w:r>
      <w:r w:rsidR="00D539DC" w:rsidRPr="00883158">
        <w:rPr>
          <w:rFonts w:ascii="Book Antiqua" w:hAnsi="Book Antiqua"/>
          <w:color w:val="000000" w:themeColor="text1"/>
        </w:rPr>
        <w:t>LUX-Lung 3</w:t>
      </w:r>
      <w:r w:rsidR="00DA6593" w:rsidRPr="00883158">
        <w:rPr>
          <w:rFonts w:ascii="Book Antiqua" w:hAnsi="Book Antiqua"/>
          <w:color w:val="000000" w:themeColor="text1"/>
        </w:rPr>
        <w:t xml:space="preserve"> phase III study randomized 345 patients to either afatinib or cisplatin-pemetrexed. The m</w:t>
      </w:r>
      <w:r w:rsidR="00216496" w:rsidRPr="00883158">
        <w:rPr>
          <w:rFonts w:ascii="Book Antiqua" w:hAnsi="Book Antiqua"/>
          <w:color w:val="000000" w:themeColor="text1"/>
        </w:rPr>
        <w:t xml:space="preserve">edian PFS was 11.1 </w:t>
      </w:r>
      <w:r w:rsidR="005B79CE" w:rsidRPr="00883158">
        <w:rPr>
          <w:rFonts w:ascii="Book Antiqua" w:hAnsi="Book Antiqua"/>
          <w:color w:val="000000" w:themeColor="text1"/>
        </w:rPr>
        <w:t>mo</w:t>
      </w:r>
      <w:r w:rsidR="00216496" w:rsidRPr="00883158">
        <w:rPr>
          <w:rFonts w:ascii="Book Antiqua" w:hAnsi="Book Antiqua"/>
          <w:color w:val="000000" w:themeColor="text1"/>
        </w:rPr>
        <w:t xml:space="preserve"> for afatinib and 6.9 </w:t>
      </w:r>
      <w:r w:rsidR="005B79CE" w:rsidRPr="00883158">
        <w:rPr>
          <w:rFonts w:ascii="Book Antiqua" w:hAnsi="Book Antiqua"/>
          <w:color w:val="000000" w:themeColor="text1"/>
        </w:rPr>
        <w:t>mo</w:t>
      </w:r>
      <w:r w:rsidR="00216496" w:rsidRPr="00883158">
        <w:rPr>
          <w:rFonts w:ascii="Book Antiqua" w:hAnsi="Book Antiqua"/>
          <w:color w:val="000000" w:themeColor="text1"/>
        </w:rPr>
        <w:t xml:space="preserve"> for</w:t>
      </w:r>
      <w:r w:rsidR="001E2ADE" w:rsidRPr="00883158">
        <w:rPr>
          <w:rFonts w:ascii="Book Antiqua" w:hAnsi="Book Antiqua"/>
          <w:color w:val="000000" w:themeColor="text1"/>
        </w:rPr>
        <w:t xml:space="preserve"> chemotherapy (</w:t>
      </w:r>
      <w:r w:rsidR="009D2827" w:rsidRPr="00883158">
        <w:rPr>
          <w:rFonts w:ascii="Book Antiqua" w:eastAsia="宋体" w:hAnsi="Book Antiqua" w:hint="eastAsia"/>
          <w:color w:val="000000" w:themeColor="text1"/>
          <w:lang w:eastAsia="zh-CN"/>
        </w:rPr>
        <w:t>HR =</w:t>
      </w:r>
      <w:r w:rsidR="00216496" w:rsidRPr="00883158">
        <w:rPr>
          <w:rFonts w:ascii="Book Antiqua" w:hAnsi="Book Antiqua"/>
          <w:color w:val="000000" w:themeColor="text1"/>
        </w:rPr>
        <w:t xml:space="preserve"> 0.58; </w:t>
      </w:r>
      <w:r w:rsidR="00E975B6" w:rsidRPr="00883158">
        <w:rPr>
          <w:rFonts w:ascii="Book Antiqua" w:hAnsi="Book Antiqua"/>
          <w:color w:val="000000" w:themeColor="text1"/>
        </w:rPr>
        <w:t xml:space="preserve">95%CI: </w:t>
      </w:r>
      <w:r w:rsidR="001E2ADE" w:rsidRPr="00883158">
        <w:rPr>
          <w:rFonts w:ascii="Book Antiqua" w:hAnsi="Book Antiqua"/>
          <w:color w:val="000000" w:themeColor="text1"/>
        </w:rPr>
        <w:t xml:space="preserve"> 0.43</w:t>
      </w:r>
      <w:r w:rsidR="008634C9" w:rsidRPr="00883158">
        <w:rPr>
          <w:rFonts w:ascii="Book Antiqua" w:eastAsia="宋体" w:hAnsi="Book Antiqua" w:hint="eastAsia"/>
          <w:color w:val="000000" w:themeColor="text1"/>
          <w:lang w:eastAsia="zh-CN"/>
        </w:rPr>
        <w:t>-</w:t>
      </w:r>
      <w:r w:rsidR="001E2ADE" w:rsidRPr="00883158">
        <w:rPr>
          <w:rFonts w:ascii="Book Antiqua" w:hAnsi="Book Antiqua"/>
          <w:color w:val="000000" w:themeColor="text1"/>
        </w:rPr>
        <w:t xml:space="preserve">0.78; </w:t>
      </w:r>
      <w:r w:rsidR="00EF2581" w:rsidRPr="00883158">
        <w:rPr>
          <w:rFonts w:ascii="Book Antiqua" w:hAnsi="Book Antiqua"/>
          <w:i/>
          <w:color w:val="000000" w:themeColor="text1"/>
        </w:rPr>
        <w:t>P =</w:t>
      </w:r>
      <w:r w:rsidR="0090015A" w:rsidRPr="00883158">
        <w:rPr>
          <w:rFonts w:ascii="Book Antiqua" w:hAnsi="Book Antiqua"/>
          <w:color w:val="000000" w:themeColor="text1"/>
        </w:rPr>
        <w:t xml:space="preserve"> </w:t>
      </w:r>
      <w:r w:rsidR="008634C9" w:rsidRPr="00883158">
        <w:rPr>
          <w:rFonts w:ascii="Book Antiqua" w:eastAsia="宋体" w:hAnsi="Book Antiqua" w:hint="eastAsia"/>
          <w:color w:val="000000" w:themeColor="text1"/>
          <w:lang w:eastAsia="zh-CN"/>
        </w:rPr>
        <w:t>0</w:t>
      </w:r>
      <w:r w:rsidR="0090015A" w:rsidRPr="00883158">
        <w:rPr>
          <w:rFonts w:ascii="Book Antiqua" w:hAnsi="Book Antiqua"/>
          <w:color w:val="000000" w:themeColor="text1"/>
        </w:rPr>
        <w:t>.001</w:t>
      </w:r>
      <w:proofErr w:type="gramStart"/>
      <w:r w:rsidR="0090015A" w:rsidRPr="00883158">
        <w:rPr>
          <w:rFonts w:ascii="Book Antiqua" w:hAnsi="Book Antiqua"/>
          <w:color w:val="000000" w:themeColor="text1"/>
        </w:rPr>
        <w:t>)</w:t>
      </w:r>
      <w:proofErr w:type="gramEnd"/>
      <w:r w:rsidR="008634C9" w:rsidRPr="00883158">
        <w:rPr>
          <w:rFonts w:ascii="Book Antiqua" w:hAnsi="Book Antiqua"/>
          <w:color w:val="000000" w:themeColor="text1"/>
        </w:rPr>
        <w:fldChar w:fldCharType="begin">
          <w:fldData xml:space="preserve">PEVuZE5vdGU+PENpdGU+PEF1dGhvcj5TZXF1aXN0PC9BdXRob3I+PFllYXI+MjAxMzwvWWVhcj48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PC9hbHQtcGVyaW9kaWNhbD48cGFnZXM+MzMyNy0zNDwvcGFnZXM+PHZvbHVtZT4zMTwvdm9sdW1l
PjxudW1iZXI+Mjc8L251bWJlcj48ZWRpdGlvbj4yMDEzLzA3LzAzPC9lZGl0aW9uPjxkYXRlcz48
eWVhcj4yMDEzPC95ZWFyPjxwdWItZGF0ZXM+PGRhdGU+U2VwIDIwPC9kYXRlPjwvcHViLWRhdGVz
PjwvZGF0ZXM+PGlzYm4+MTUyNy03NzU1IChFbGVjdHJvbmljKSYjeEQ7MDczMi0xODNYIChMaW5r
aW5nKTwvaXNibj48YWNjZXNzaW9uLW51bT4yMzgxNjk2MDwvYWNjZXNzaW9uLW51bT48dXJscz48
cmVsYXRlZC11cmxzPjx1cmw+aHR0cDovL3d3dy5uY2JpLm5sbS5uaWguZ292L3B1Ym1lZC8yMzgx
Njk2MDwvdXJsPjwvcmVsYXRlZC11cmxzPjwvdXJscz48ZWxlY3Ryb25pYy1yZXNvdXJjZS1udW0+
MTAuMTIwMC9KQ08uMjAxMi40NC4yODA2PC9lbGVjdHJvbmljLXJlc291cmNlLW51bT48L3JlY29y
ZD48L0NpdGU+PC9FbmROb3RlPgB=
</w:fldData>
        </w:fldChar>
      </w:r>
      <w:r w:rsidR="008634C9" w:rsidRPr="00883158">
        <w:rPr>
          <w:rFonts w:ascii="Book Antiqua" w:hAnsi="Book Antiqua"/>
          <w:color w:val="000000" w:themeColor="text1"/>
        </w:rPr>
        <w:instrText xml:space="preserve"> ADDIN EN.CITE </w:instrText>
      </w:r>
      <w:r w:rsidR="008634C9" w:rsidRPr="00883158">
        <w:rPr>
          <w:rFonts w:ascii="Book Antiqua" w:hAnsi="Book Antiqua"/>
          <w:color w:val="000000" w:themeColor="text1"/>
        </w:rPr>
        <w:fldChar w:fldCharType="begin">
          <w:fldData xml:space="preserve">PEVuZE5vdGU+PENpdGU+PEF1dGhvcj5TZXF1aXN0PC9BdXRob3I+PFllYXI+MjAxMzwvWWVhcj48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PC9hbHQtcGVyaW9kaWNhbD48cGFnZXM+MzMyNy0zNDwvcGFnZXM+PHZvbHVtZT4zMTwvdm9sdW1l
PjxudW1iZXI+Mjc8L251bWJlcj48ZWRpdGlvbj4yMDEzLzA3LzAzPC9lZGl0aW9uPjxkYXRlcz48
eWVhcj4yMDEzPC95ZWFyPjxwdWItZGF0ZXM+PGRhdGU+U2VwIDIwPC9kYXRlPjwvcHViLWRhdGVz
PjwvZGF0ZXM+PGlzYm4+MTUyNy03NzU1IChFbGVjdHJvbmljKSYjeEQ7MDczMi0xODNYIChMaW5r
aW5nKTwvaXNibj48YWNjZXNzaW9uLW51bT4yMzgxNjk2MDwvYWNjZXNzaW9uLW51bT48dXJscz48
cmVsYXRlZC11cmxzPjx1cmw+aHR0cDovL3d3dy5uY2JpLm5sbS5uaWguZ292L3B1Ym1lZC8yMzgx
Njk2MDwvdXJsPjwvcmVsYXRlZC11cmxzPjwvdXJscz48ZWxlY3Ryb25pYy1yZXNvdXJjZS1udW0+
MTAuMTIwMC9KQ08uMjAxMi40NC4yODA2PC9lbGVjdHJvbmljLXJlc291cmNlLW51bT48L3JlY29y
ZD48L0NpdGU+PC9FbmROb3RlPgB=
</w:fldData>
        </w:fldChar>
      </w:r>
      <w:r w:rsidR="008634C9" w:rsidRPr="00883158">
        <w:rPr>
          <w:rFonts w:ascii="Book Antiqua" w:hAnsi="Book Antiqua"/>
          <w:color w:val="000000" w:themeColor="text1"/>
        </w:rPr>
        <w:instrText xml:space="preserve"> ADDIN EN.CITE.DATA </w:instrText>
      </w:r>
      <w:r w:rsidR="008634C9" w:rsidRPr="00883158">
        <w:rPr>
          <w:rFonts w:ascii="Book Antiqua" w:hAnsi="Book Antiqua"/>
          <w:color w:val="000000" w:themeColor="text1"/>
        </w:rPr>
      </w:r>
      <w:r w:rsidR="008634C9" w:rsidRPr="00883158">
        <w:rPr>
          <w:rFonts w:ascii="Book Antiqua" w:hAnsi="Book Antiqua"/>
          <w:color w:val="000000" w:themeColor="text1"/>
        </w:rPr>
        <w:fldChar w:fldCharType="end"/>
      </w:r>
      <w:r w:rsidR="008634C9" w:rsidRPr="00883158">
        <w:rPr>
          <w:rFonts w:ascii="Book Antiqua" w:hAnsi="Book Antiqua"/>
          <w:color w:val="000000" w:themeColor="text1"/>
        </w:rPr>
      </w:r>
      <w:r w:rsidR="008634C9" w:rsidRPr="00883158">
        <w:rPr>
          <w:rFonts w:ascii="Book Antiqua" w:hAnsi="Book Antiqua"/>
          <w:color w:val="000000" w:themeColor="text1"/>
        </w:rPr>
        <w:fldChar w:fldCharType="separate"/>
      </w:r>
      <w:r w:rsidR="008634C9" w:rsidRPr="00883158">
        <w:rPr>
          <w:rFonts w:ascii="Book Antiqua" w:hAnsi="Book Antiqua"/>
          <w:noProof/>
          <w:color w:val="000000" w:themeColor="text1"/>
          <w:vertAlign w:val="superscript"/>
        </w:rPr>
        <w:t>[30]</w:t>
      </w:r>
      <w:r w:rsidR="008634C9" w:rsidRPr="00883158">
        <w:rPr>
          <w:rFonts w:ascii="Book Antiqua" w:hAnsi="Book Antiqua"/>
          <w:color w:val="000000" w:themeColor="text1"/>
        </w:rPr>
        <w:fldChar w:fldCharType="end"/>
      </w:r>
      <w:r w:rsidR="0090015A" w:rsidRPr="00883158">
        <w:rPr>
          <w:rFonts w:ascii="Book Antiqua" w:hAnsi="Book Antiqua"/>
          <w:color w:val="000000" w:themeColor="text1"/>
        </w:rPr>
        <w:t xml:space="preserve">. Similarly, the LUX-Lung 6 phase III study randomized 364 Chinese patients with </w:t>
      </w:r>
      <w:r w:rsidR="0090015A" w:rsidRPr="00883158">
        <w:rPr>
          <w:rFonts w:ascii="Book Antiqua" w:hAnsi="Book Antiqua"/>
          <w:i/>
          <w:color w:val="000000" w:themeColor="text1"/>
        </w:rPr>
        <w:t>EGFR</w:t>
      </w:r>
      <w:r w:rsidR="0090015A" w:rsidRPr="00883158">
        <w:rPr>
          <w:rFonts w:ascii="Book Antiqua" w:hAnsi="Book Antiqua"/>
          <w:color w:val="000000" w:themeColor="text1"/>
        </w:rPr>
        <w:t>-mutant NSCLC to either afatinib or cisplatin-</w:t>
      </w:r>
      <w:r w:rsidR="00AE2B37" w:rsidRPr="00883158">
        <w:rPr>
          <w:rFonts w:ascii="Book Antiqua" w:hAnsi="Book Antiqua"/>
          <w:color w:val="000000" w:themeColor="text1"/>
        </w:rPr>
        <w:t xml:space="preserve">gemcitabine </w:t>
      </w:r>
      <w:r w:rsidR="0090015A" w:rsidRPr="00883158">
        <w:rPr>
          <w:rFonts w:ascii="Book Antiqua" w:hAnsi="Book Antiqua"/>
          <w:color w:val="000000" w:themeColor="text1"/>
        </w:rPr>
        <w:t xml:space="preserve">in a 2 to 1 ratio. The median PFS of patients on the afatinib arm was 11.0 </w:t>
      </w:r>
      <w:r w:rsidR="005B79CE" w:rsidRPr="00883158">
        <w:rPr>
          <w:rFonts w:ascii="Book Antiqua" w:hAnsi="Book Antiqua"/>
          <w:color w:val="000000" w:themeColor="text1"/>
        </w:rPr>
        <w:t>mo</w:t>
      </w:r>
      <w:r w:rsidR="0090015A" w:rsidRPr="00883158">
        <w:rPr>
          <w:rFonts w:ascii="Book Antiqua" w:hAnsi="Book Antiqua"/>
          <w:color w:val="000000" w:themeColor="text1"/>
        </w:rPr>
        <w:t xml:space="preserve"> </w:t>
      </w:r>
      <w:r w:rsidR="00EF2581" w:rsidRPr="00883158">
        <w:rPr>
          <w:rFonts w:ascii="Book Antiqua" w:hAnsi="Book Antiqua"/>
          <w:i/>
          <w:color w:val="000000" w:themeColor="text1"/>
        </w:rPr>
        <w:t>vs</w:t>
      </w:r>
      <w:r w:rsidR="0090015A" w:rsidRPr="00883158">
        <w:rPr>
          <w:rFonts w:ascii="Book Antiqua" w:hAnsi="Book Antiqua"/>
          <w:color w:val="000000" w:themeColor="text1"/>
        </w:rPr>
        <w:t xml:space="preserve"> 5.6 </w:t>
      </w:r>
      <w:r w:rsidR="005B79CE" w:rsidRPr="00883158">
        <w:rPr>
          <w:rFonts w:ascii="Book Antiqua" w:hAnsi="Book Antiqua"/>
          <w:color w:val="000000" w:themeColor="text1"/>
        </w:rPr>
        <w:t>mo</w:t>
      </w:r>
      <w:r w:rsidR="0090015A" w:rsidRPr="00883158">
        <w:rPr>
          <w:rFonts w:ascii="Book Antiqua" w:hAnsi="Book Antiqua"/>
          <w:color w:val="000000" w:themeColor="text1"/>
        </w:rPr>
        <w:t xml:space="preserve"> for chemotherapy, HR = 0.28, </w:t>
      </w:r>
      <w:r w:rsidR="00260E1F" w:rsidRPr="00883158">
        <w:rPr>
          <w:rFonts w:ascii="Book Antiqua" w:hAnsi="Book Antiqua"/>
          <w:i/>
          <w:color w:val="000000" w:themeColor="text1"/>
        </w:rPr>
        <w:t>P &lt;</w:t>
      </w:r>
      <w:r w:rsidR="0090015A" w:rsidRPr="00883158">
        <w:rPr>
          <w:rFonts w:ascii="Book Antiqua" w:hAnsi="Book Antiqua"/>
          <w:color w:val="000000" w:themeColor="text1"/>
        </w:rPr>
        <w:t xml:space="preserve"> 0.0001.</w:t>
      </w:r>
      <w:r w:rsidR="00C13CB4" w:rsidRPr="00883158">
        <w:rPr>
          <w:rFonts w:ascii="Book Antiqua" w:hAnsi="Book Antiqua"/>
          <w:color w:val="000000" w:themeColor="text1"/>
        </w:rPr>
        <w:fldChar w:fldCharType="begin">
          <w:fldData xml:space="preserve">PEVuZE5vdGU+PENpdGU+PEF1dGhvcj5XdTwvQXV0aG9yPjxZZWFyPjIwMTQ8L1llYXI+PFJlY051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==
</w:fldData>
        </w:fldChar>
      </w:r>
      <w:r w:rsidR="00BB7281" w:rsidRPr="00883158">
        <w:rPr>
          <w:rFonts w:ascii="Book Antiqua" w:hAnsi="Book Antiqua"/>
          <w:color w:val="000000" w:themeColor="text1"/>
        </w:rPr>
        <w:instrText xml:space="preserve"> ADDIN EN.CITE </w:instrText>
      </w:r>
      <w:r w:rsidR="00BB7281" w:rsidRPr="00883158">
        <w:rPr>
          <w:rFonts w:ascii="Book Antiqua" w:hAnsi="Book Antiqua"/>
          <w:color w:val="000000" w:themeColor="text1"/>
        </w:rPr>
        <w:fldChar w:fldCharType="begin">
          <w:fldData xml:space="preserve">PEVuZE5vdGU+PENpdGU+PEF1dGhvcj5XdTwvQXV0aG9yPjxZZWFyPjIwMTQ8L1llYXI+PFJlY051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==
</w:fldData>
        </w:fldChar>
      </w:r>
      <w:r w:rsidR="00BB7281" w:rsidRPr="00883158">
        <w:rPr>
          <w:rFonts w:ascii="Book Antiqua" w:hAnsi="Book Antiqua"/>
          <w:color w:val="000000" w:themeColor="text1"/>
        </w:rPr>
        <w:instrText xml:space="preserve"> ADDIN EN.CITE.DATA </w:instrText>
      </w:r>
      <w:r w:rsidR="00BB7281" w:rsidRPr="00883158">
        <w:rPr>
          <w:rFonts w:ascii="Book Antiqua" w:hAnsi="Book Antiqua"/>
          <w:color w:val="000000" w:themeColor="text1"/>
        </w:rPr>
      </w:r>
      <w:r w:rsidR="00BB7281" w:rsidRPr="00883158">
        <w:rPr>
          <w:rFonts w:ascii="Book Antiqua" w:hAnsi="Book Antiqua"/>
          <w:color w:val="000000" w:themeColor="text1"/>
        </w:rPr>
        <w:fldChar w:fldCharType="end"/>
      </w:r>
      <w:r w:rsidR="00C13CB4" w:rsidRPr="00883158">
        <w:rPr>
          <w:rFonts w:ascii="Book Antiqua" w:hAnsi="Book Antiqua"/>
          <w:color w:val="000000" w:themeColor="text1"/>
        </w:rPr>
      </w:r>
      <w:r w:rsidR="00C13CB4"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[31]</w:t>
      </w:r>
      <w:r w:rsidR="00C13CB4" w:rsidRPr="00883158">
        <w:rPr>
          <w:rFonts w:ascii="Book Antiqua" w:hAnsi="Book Antiqua"/>
          <w:color w:val="000000" w:themeColor="text1"/>
        </w:rPr>
        <w:fldChar w:fldCharType="end"/>
      </w:r>
      <w:r w:rsidR="00216496" w:rsidRPr="00883158">
        <w:rPr>
          <w:rFonts w:ascii="Book Antiqua" w:hAnsi="Book Antiqua"/>
          <w:color w:val="000000" w:themeColor="text1"/>
        </w:rPr>
        <w:t xml:space="preserve"> </w:t>
      </w:r>
      <w:r w:rsidR="0090015A" w:rsidRPr="00883158">
        <w:rPr>
          <w:rFonts w:ascii="Book Antiqua" w:hAnsi="Book Antiqua"/>
          <w:color w:val="000000" w:themeColor="text1"/>
        </w:rPr>
        <w:t xml:space="preserve">In July 2013, nine years after the </w:t>
      </w:r>
      <w:r w:rsidR="00750F8C" w:rsidRPr="00883158">
        <w:rPr>
          <w:rFonts w:ascii="Book Antiqua" w:hAnsi="Book Antiqua"/>
          <w:color w:val="000000" w:themeColor="text1"/>
        </w:rPr>
        <w:t xml:space="preserve">initial </w:t>
      </w:r>
      <w:r w:rsidR="0090015A" w:rsidRPr="00883158">
        <w:rPr>
          <w:rFonts w:ascii="Book Antiqua" w:hAnsi="Book Antiqua"/>
          <w:color w:val="000000" w:themeColor="text1"/>
        </w:rPr>
        <w:t>approval of erlotinib for treatment of advanced NSCLC</w:t>
      </w:r>
      <w:r w:rsidR="00750F8C" w:rsidRPr="00883158">
        <w:rPr>
          <w:rFonts w:ascii="Book Antiqua" w:hAnsi="Book Antiqua"/>
          <w:color w:val="000000" w:themeColor="text1"/>
        </w:rPr>
        <w:t xml:space="preserve"> (second or third line, </w:t>
      </w:r>
      <w:r w:rsidR="0090015A" w:rsidRPr="00883158">
        <w:rPr>
          <w:rFonts w:ascii="Book Antiqua" w:hAnsi="Book Antiqua"/>
          <w:color w:val="000000" w:themeColor="text1"/>
        </w:rPr>
        <w:t xml:space="preserve">regardless of </w:t>
      </w:r>
      <w:r w:rsidR="0090015A" w:rsidRPr="00883158">
        <w:rPr>
          <w:rFonts w:ascii="Book Antiqua" w:hAnsi="Book Antiqua"/>
          <w:i/>
          <w:color w:val="000000" w:themeColor="text1"/>
        </w:rPr>
        <w:t>EGFR</w:t>
      </w:r>
      <w:r w:rsidR="0090015A" w:rsidRPr="00883158">
        <w:rPr>
          <w:rFonts w:ascii="Book Antiqua" w:hAnsi="Book Antiqua"/>
          <w:color w:val="000000" w:themeColor="text1"/>
        </w:rPr>
        <w:t xml:space="preserve"> mutation status</w:t>
      </w:r>
      <w:r w:rsidR="00750F8C" w:rsidRPr="00883158">
        <w:rPr>
          <w:rFonts w:ascii="Book Antiqua" w:hAnsi="Book Antiqua"/>
          <w:color w:val="000000" w:themeColor="text1"/>
        </w:rPr>
        <w:t>)</w:t>
      </w:r>
      <w:r w:rsidR="0090015A" w:rsidRPr="00883158">
        <w:rPr>
          <w:rFonts w:ascii="Book Antiqua" w:hAnsi="Book Antiqua"/>
          <w:color w:val="000000" w:themeColor="text1"/>
        </w:rPr>
        <w:t xml:space="preserve"> and only two </w:t>
      </w:r>
      <w:r w:rsidR="005B79CE" w:rsidRPr="00883158">
        <w:rPr>
          <w:rFonts w:ascii="Book Antiqua" w:hAnsi="Book Antiqua"/>
          <w:color w:val="000000" w:themeColor="text1"/>
        </w:rPr>
        <w:t>mo</w:t>
      </w:r>
      <w:r w:rsidR="005B79CE" w:rsidRPr="00883158">
        <w:rPr>
          <w:rFonts w:ascii="Book Antiqua" w:eastAsia="宋体" w:hAnsi="Book Antiqua" w:hint="eastAsia"/>
          <w:color w:val="000000" w:themeColor="text1"/>
          <w:lang w:eastAsia="zh-CN"/>
        </w:rPr>
        <w:t>nths</w:t>
      </w:r>
      <w:r w:rsidR="0090015A" w:rsidRPr="00883158">
        <w:rPr>
          <w:rFonts w:ascii="Book Antiqua" w:hAnsi="Book Antiqua"/>
          <w:color w:val="000000" w:themeColor="text1"/>
        </w:rPr>
        <w:t xml:space="preserve"> after </w:t>
      </w:r>
      <w:r w:rsidR="00130BCE" w:rsidRPr="00883158">
        <w:rPr>
          <w:rFonts w:ascii="Book Antiqua" w:hAnsi="Book Antiqua"/>
          <w:color w:val="000000" w:themeColor="text1"/>
        </w:rPr>
        <w:t xml:space="preserve">the </w:t>
      </w:r>
      <w:r w:rsidR="00750F8C" w:rsidRPr="00883158">
        <w:rPr>
          <w:rFonts w:ascii="Book Antiqua" w:hAnsi="Book Antiqua"/>
          <w:color w:val="000000" w:themeColor="text1"/>
        </w:rPr>
        <w:t xml:space="preserve">approval of </w:t>
      </w:r>
      <w:r w:rsidR="0090015A" w:rsidRPr="00883158">
        <w:rPr>
          <w:rFonts w:ascii="Book Antiqua" w:hAnsi="Book Antiqua"/>
          <w:color w:val="000000" w:themeColor="text1"/>
        </w:rPr>
        <w:t>erlotinib for first-line treatment of ad</w:t>
      </w:r>
      <w:r w:rsidR="001E2ADE" w:rsidRPr="00883158">
        <w:rPr>
          <w:rFonts w:ascii="Book Antiqua" w:hAnsi="Book Antiqua"/>
          <w:color w:val="000000" w:themeColor="text1"/>
        </w:rPr>
        <w:t xml:space="preserve">vanced EGFR-mutant NSCLC, </w:t>
      </w:r>
      <w:r w:rsidR="0090015A" w:rsidRPr="00883158">
        <w:rPr>
          <w:rFonts w:ascii="Book Antiqua" w:hAnsi="Book Antiqua"/>
          <w:color w:val="000000" w:themeColor="text1"/>
        </w:rPr>
        <w:t xml:space="preserve">the United States Food and Drug Administration </w:t>
      </w:r>
      <w:r w:rsidR="000B5443" w:rsidRPr="00883158">
        <w:rPr>
          <w:rFonts w:ascii="Book Antiqua" w:hAnsi="Book Antiqua"/>
          <w:color w:val="000000" w:themeColor="text1"/>
        </w:rPr>
        <w:t xml:space="preserve">(FDA) </w:t>
      </w:r>
      <w:r w:rsidR="0090015A" w:rsidRPr="00883158">
        <w:rPr>
          <w:rFonts w:ascii="Book Antiqua" w:hAnsi="Book Antiqua"/>
          <w:color w:val="000000" w:themeColor="text1"/>
        </w:rPr>
        <w:t>approved afatinib, for the first-line treatment of advanced NSCLC with</w:t>
      </w:r>
      <w:r w:rsidR="001E2ADE" w:rsidRPr="00883158">
        <w:rPr>
          <w:rFonts w:ascii="Book Antiqua" w:hAnsi="Book Antiqua"/>
          <w:color w:val="000000" w:themeColor="text1"/>
        </w:rPr>
        <w:t xml:space="preserve"> activating</w:t>
      </w:r>
      <w:r w:rsidR="00750F8C" w:rsidRPr="00883158">
        <w:rPr>
          <w:rFonts w:ascii="Book Antiqua" w:hAnsi="Book Antiqua"/>
          <w:color w:val="000000" w:themeColor="text1"/>
        </w:rPr>
        <w:t xml:space="preserve"> exon 19 deletions and L858R</w:t>
      </w:r>
      <w:r w:rsidR="001E2ADE" w:rsidRPr="00883158">
        <w:rPr>
          <w:rFonts w:ascii="Book Antiqua" w:hAnsi="Book Antiqua"/>
          <w:color w:val="000000" w:themeColor="text1"/>
        </w:rPr>
        <w:t xml:space="preserve"> </w:t>
      </w:r>
      <w:r w:rsidR="001E2ADE" w:rsidRPr="00883158">
        <w:rPr>
          <w:rFonts w:ascii="Book Antiqua" w:hAnsi="Book Antiqua"/>
          <w:i/>
          <w:color w:val="000000" w:themeColor="text1"/>
        </w:rPr>
        <w:t>EGFR</w:t>
      </w:r>
      <w:r w:rsidR="001E2ADE" w:rsidRPr="00883158">
        <w:rPr>
          <w:rFonts w:ascii="Book Antiqua" w:hAnsi="Book Antiqua"/>
          <w:color w:val="000000" w:themeColor="text1"/>
        </w:rPr>
        <w:t xml:space="preserve"> mutations.</w:t>
      </w:r>
      <w:r w:rsidR="0090015A" w:rsidRPr="00883158">
        <w:rPr>
          <w:rFonts w:ascii="Book Antiqua" w:hAnsi="Book Antiqua"/>
          <w:color w:val="000000" w:themeColor="text1"/>
        </w:rPr>
        <w:t xml:space="preserve"> </w:t>
      </w:r>
      <w:r w:rsidR="00750F8C" w:rsidRPr="00883158">
        <w:rPr>
          <w:rFonts w:ascii="Book Antiqua" w:hAnsi="Book Antiqua"/>
          <w:color w:val="000000" w:themeColor="text1"/>
        </w:rPr>
        <w:t>A pooled subgroup analysis from</w:t>
      </w:r>
      <w:r w:rsidR="0006327F" w:rsidRPr="00883158">
        <w:rPr>
          <w:rFonts w:ascii="Book Antiqua" w:hAnsi="Book Antiqua"/>
          <w:color w:val="000000" w:themeColor="text1"/>
        </w:rPr>
        <w:t xml:space="preserve"> trials of afatinib in TKI-naïve</w:t>
      </w:r>
      <w:r w:rsidR="00750F8C" w:rsidRPr="00883158">
        <w:rPr>
          <w:rFonts w:ascii="Book Antiqua" w:hAnsi="Book Antiqua"/>
          <w:color w:val="000000" w:themeColor="text1"/>
        </w:rPr>
        <w:t xml:space="preserve"> </w:t>
      </w:r>
      <w:r w:rsidR="0006327F" w:rsidRPr="00883158">
        <w:rPr>
          <w:rFonts w:ascii="Book Antiqua" w:hAnsi="Book Antiqua"/>
          <w:color w:val="000000" w:themeColor="text1"/>
        </w:rPr>
        <w:t>patients</w:t>
      </w:r>
      <w:r w:rsidR="00750F8C" w:rsidRPr="00883158">
        <w:rPr>
          <w:rFonts w:ascii="Book Antiqua" w:hAnsi="Book Antiqua"/>
          <w:color w:val="000000" w:themeColor="text1"/>
        </w:rPr>
        <w:t xml:space="preserve"> demonstrated good activity with a PFS of 10.7 </w:t>
      </w:r>
      <w:r w:rsidR="005B79CE" w:rsidRPr="00883158">
        <w:rPr>
          <w:rFonts w:ascii="Book Antiqua" w:hAnsi="Book Antiqua"/>
          <w:color w:val="000000" w:themeColor="text1"/>
        </w:rPr>
        <w:t>mo</w:t>
      </w:r>
      <w:r w:rsidR="00750F8C" w:rsidRPr="00883158">
        <w:rPr>
          <w:rFonts w:ascii="Book Antiqua" w:hAnsi="Book Antiqua"/>
          <w:color w:val="000000" w:themeColor="text1"/>
        </w:rPr>
        <w:t xml:space="preserve"> in </w:t>
      </w:r>
      <w:r w:rsidR="0006327F" w:rsidRPr="00883158">
        <w:rPr>
          <w:rFonts w:ascii="Book Antiqua" w:hAnsi="Book Antiqua"/>
          <w:color w:val="000000" w:themeColor="text1"/>
        </w:rPr>
        <w:t xml:space="preserve">patients with other </w:t>
      </w:r>
      <w:r w:rsidR="00750F8C" w:rsidRPr="00883158">
        <w:rPr>
          <w:rFonts w:ascii="Book Antiqua" w:hAnsi="Book Antiqua"/>
          <w:i/>
          <w:color w:val="000000" w:themeColor="text1"/>
        </w:rPr>
        <w:t>EGFR</w:t>
      </w:r>
      <w:r w:rsidR="00750F8C" w:rsidRPr="00883158">
        <w:rPr>
          <w:rFonts w:ascii="Book Antiqua" w:hAnsi="Book Antiqua"/>
          <w:color w:val="000000" w:themeColor="text1"/>
        </w:rPr>
        <w:t xml:space="preserve"> mutations that are </w:t>
      </w:r>
      <w:r w:rsidR="0006327F" w:rsidRPr="00883158">
        <w:rPr>
          <w:rFonts w:ascii="Book Antiqua" w:hAnsi="Book Antiqua"/>
          <w:color w:val="000000" w:themeColor="text1"/>
        </w:rPr>
        <w:t xml:space="preserve">classically </w:t>
      </w:r>
      <w:r w:rsidR="00750F8C" w:rsidRPr="00883158">
        <w:rPr>
          <w:rFonts w:ascii="Book Antiqua" w:hAnsi="Book Antiqua"/>
          <w:color w:val="000000" w:themeColor="text1"/>
        </w:rPr>
        <w:t>sensitive to erlotinib, like L861Q and G719X</w:t>
      </w:r>
      <w:r w:rsidR="001A0E75" w:rsidRPr="00883158">
        <w:rPr>
          <w:rFonts w:ascii="Book Antiqua" w:hAnsi="Book Antiqua"/>
          <w:color w:val="000000" w:themeColor="text1"/>
        </w:rPr>
        <w:fldChar w:fldCharType="begin"/>
      </w:r>
      <w:r w:rsidR="001A0E75" w:rsidRPr="00883158">
        <w:rPr>
          <w:rFonts w:ascii="Book Antiqua" w:hAnsi="Book Antiqua"/>
          <w:color w:val="000000" w:themeColor="text1"/>
        </w:rPr>
        <w:instrText xml:space="preserve"> ADDIN EN.CITE &lt;EndNote&gt;&lt;Cite&gt;&lt;Author&gt;Yang&lt;/Author&gt;&lt;Year&gt;2013&lt;/Year&gt;&lt;RecNum&gt;323&lt;/RecNum&gt;&lt;DisplayText&gt;&lt;style face="superscript"&gt;[32]&lt;/style&gt;&lt;/DisplayText&gt;&lt;record&gt;&lt;rec-number&gt;323&lt;/rec-number&gt;&lt;foreign-keys&gt;&lt;key app="EN" db-id="tzw0tfx9herv2jevaf55dzaerdzwvztrz9w0" timestamp="1391756988"&gt;323&lt;/key&gt;&lt;/foreign-keys&gt;&lt;ref-type name="Journal Article"&gt;17&lt;/ref-type&gt;&lt;contributors&gt;&lt;authors&gt;&lt;author&gt;James C.-H. Yang&lt;/author&gt;&lt;author&gt;Lecia V. Sequist&lt;/author&gt;&lt;author&gt;Sarayut Lucien Geater&lt;/author&gt;&lt;author&gt;Chun-Ming Tsai&lt;/author&gt;&lt;author&gt;Tony Shu Kam Mok&lt;/author&gt;&lt;author&gt;Martin Schuler&lt;/author&gt;&lt;author&gt;Nobuyuki Yamamoto&lt;/author&gt;&lt;author&gt;Daniel Massey&lt;/author&gt;&lt;author&gt;Victoria Zazulina&lt;/author&gt;&lt;author&gt;Yi-Long Wu&lt;/author&gt;&lt;/authors&gt;&lt;/contributors&gt;&lt;titles&gt;&lt;title&gt;Activity of afatinib in uncommon epidermal growth factor receptor (EGFR) mutations: Findings from three trials of afatinib in EGFR mutation-positive lung cancer&lt;/title&gt;&lt;secondary-title&gt;J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O03.05&lt;/pages&gt;&lt;volume&gt;8&lt;/volume&gt;&lt;dates&gt;&lt;year&gt;2013&lt;/year&gt;&lt;/dates&gt;&lt;urls&gt;&lt;/urls&gt;&lt;/record&gt;&lt;/Cite&gt;&lt;/EndNote&gt;</w:instrText>
      </w:r>
      <w:r w:rsidR="001A0E75" w:rsidRPr="00883158">
        <w:rPr>
          <w:rFonts w:ascii="Book Antiqua" w:hAnsi="Book Antiqua"/>
          <w:color w:val="000000" w:themeColor="text1"/>
        </w:rPr>
        <w:fldChar w:fldCharType="separate"/>
      </w:r>
      <w:r w:rsidR="001A0E75" w:rsidRPr="00883158">
        <w:rPr>
          <w:rFonts w:ascii="Book Antiqua" w:hAnsi="Book Antiqua"/>
          <w:noProof/>
          <w:color w:val="000000" w:themeColor="text1"/>
          <w:vertAlign w:val="superscript"/>
        </w:rPr>
        <w:t>[32]</w:t>
      </w:r>
      <w:r w:rsidR="001A0E75" w:rsidRPr="00883158">
        <w:rPr>
          <w:rFonts w:ascii="Book Antiqua" w:hAnsi="Book Antiqua"/>
          <w:color w:val="000000" w:themeColor="text1"/>
        </w:rPr>
        <w:fldChar w:fldCharType="end"/>
      </w:r>
      <w:r w:rsidR="007D5A1C" w:rsidRPr="00883158">
        <w:rPr>
          <w:rFonts w:ascii="Book Antiqua" w:hAnsi="Book Antiqua"/>
          <w:color w:val="000000" w:themeColor="text1"/>
        </w:rPr>
        <w:t xml:space="preserve">. </w:t>
      </w:r>
      <w:r w:rsidR="0006327F" w:rsidRPr="00883158">
        <w:rPr>
          <w:rFonts w:ascii="Book Antiqua" w:hAnsi="Book Antiqua"/>
          <w:color w:val="000000" w:themeColor="text1"/>
        </w:rPr>
        <w:t>However, tumors initially harboring historically TKI-resistant alterations including</w:t>
      </w:r>
      <w:r w:rsidR="007D5A1C" w:rsidRPr="00883158">
        <w:rPr>
          <w:rFonts w:ascii="Book Antiqua" w:hAnsi="Book Antiqua"/>
          <w:color w:val="000000" w:themeColor="text1"/>
        </w:rPr>
        <w:t xml:space="preserve"> T790M and e</w:t>
      </w:r>
      <w:r w:rsidR="00750F8C" w:rsidRPr="00883158">
        <w:rPr>
          <w:rFonts w:ascii="Book Antiqua" w:hAnsi="Book Antiqua"/>
          <w:color w:val="000000" w:themeColor="text1"/>
        </w:rPr>
        <w:t xml:space="preserve">xon 20 insertions </w:t>
      </w:r>
      <w:r w:rsidR="0006327F" w:rsidRPr="00883158">
        <w:rPr>
          <w:rFonts w:ascii="Book Antiqua" w:hAnsi="Book Antiqua"/>
          <w:color w:val="000000" w:themeColor="text1"/>
        </w:rPr>
        <w:t xml:space="preserve">appear markedly less sensitive, with PFS of under 3 </w:t>
      </w:r>
      <w:proofErr w:type="gramStart"/>
      <w:r w:rsidR="005B79CE" w:rsidRPr="00883158">
        <w:rPr>
          <w:rFonts w:ascii="Book Antiqua" w:hAnsi="Book Antiqua"/>
          <w:color w:val="000000" w:themeColor="text1"/>
        </w:rPr>
        <w:t>mo</w:t>
      </w:r>
      <w:proofErr w:type="gramEnd"/>
      <w:r w:rsidR="0006327F" w:rsidRPr="00883158">
        <w:rPr>
          <w:rFonts w:ascii="Book Antiqua" w:hAnsi="Book Antiqua"/>
          <w:color w:val="000000" w:themeColor="text1"/>
        </w:rPr>
        <w:t xml:space="preserve"> in both groups. </w:t>
      </w:r>
      <w:r w:rsidR="0090015A" w:rsidRPr="00883158">
        <w:rPr>
          <w:rFonts w:ascii="Book Antiqua" w:hAnsi="Book Antiqua"/>
          <w:color w:val="000000" w:themeColor="text1"/>
        </w:rPr>
        <w:t xml:space="preserve">The ongoing clinical trial LUX-Lung 7 is comparing afatinib against </w:t>
      </w:r>
      <w:r w:rsidR="0074630E" w:rsidRPr="00883158">
        <w:rPr>
          <w:rFonts w:ascii="Book Antiqua" w:hAnsi="Book Antiqua"/>
          <w:color w:val="000000" w:themeColor="text1"/>
        </w:rPr>
        <w:t>gefitinib</w:t>
      </w:r>
      <w:r w:rsidR="0090015A" w:rsidRPr="00883158">
        <w:rPr>
          <w:rFonts w:ascii="Book Antiqua" w:hAnsi="Book Antiqua"/>
          <w:color w:val="000000" w:themeColor="text1"/>
        </w:rPr>
        <w:t xml:space="preserve"> in the first-line setting for </w:t>
      </w:r>
      <w:r w:rsidR="0090015A" w:rsidRPr="00883158">
        <w:rPr>
          <w:rFonts w:ascii="Book Antiqua" w:hAnsi="Book Antiqua"/>
          <w:i/>
          <w:color w:val="000000" w:themeColor="text1"/>
        </w:rPr>
        <w:t>EGFR</w:t>
      </w:r>
      <w:r w:rsidR="0090015A" w:rsidRPr="00883158">
        <w:rPr>
          <w:rFonts w:ascii="Book Antiqua" w:hAnsi="Book Antiqua"/>
          <w:color w:val="000000" w:themeColor="text1"/>
        </w:rPr>
        <w:t>-mutant NSCLC</w:t>
      </w:r>
      <w:r w:rsidR="0006327F" w:rsidRPr="00883158">
        <w:rPr>
          <w:rFonts w:ascii="Book Antiqua" w:hAnsi="Book Antiqua"/>
          <w:color w:val="000000" w:themeColor="text1"/>
        </w:rPr>
        <w:t xml:space="preserve"> to help determine relative efficacy of the two TKIs</w:t>
      </w:r>
      <w:r w:rsidR="0074630E" w:rsidRPr="00883158">
        <w:rPr>
          <w:rFonts w:ascii="Book Antiqua" w:hAnsi="Book Antiqua"/>
          <w:color w:val="000000" w:themeColor="text1"/>
        </w:rPr>
        <w:t xml:space="preserve"> (</w:t>
      </w:r>
      <w:r w:rsidR="007D5A1C" w:rsidRPr="00883158">
        <w:rPr>
          <w:rFonts w:ascii="Book Antiqua" w:eastAsia="Times New Roman" w:hAnsi="Book Antiqua" w:cs="Arial"/>
          <w:color w:val="000000" w:themeColor="text1"/>
          <w:shd w:val="clear" w:color="auto" w:fill="FFFFFF"/>
        </w:rPr>
        <w:t>ClinicalT</w:t>
      </w:r>
      <w:r w:rsidR="0074630E" w:rsidRPr="00883158">
        <w:rPr>
          <w:rFonts w:ascii="Book Antiqua" w:eastAsia="Times New Roman" w:hAnsi="Book Antiqua" w:cs="Arial"/>
          <w:color w:val="000000" w:themeColor="text1"/>
          <w:shd w:val="clear" w:color="auto" w:fill="FFFFFF"/>
        </w:rPr>
        <w:t>rials.gov identifier: NCT01466660</w:t>
      </w:r>
      <w:r w:rsidR="0074630E" w:rsidRPr="00883158">
        <w:rPr>
          <w:rFonts w:ascii="Book Antiqua" w:eastAsia="Times New Roman" w:hAnsi="Book Antiqua" w:cs="Times New Roman"/>
          <w:color w:val="000000" w:themeColor="text1"/>
        </w:rPr>
        <w:t>)</w:t>
      </w:r>
      <w:r w:rsidR="0090015A" w:rsidRPr="00883158">
        <w:rPr>
          <w:rFonts w:ascii="Book Antiqua" w:eastAsia="Times New Roman" w:hAnsi="Book Antiqua" w:cs="Times New Roman"/>
          <w:color w:val="000000" w:themeColor="text1"/>
        </w:rPr>
        <w:t>.</w:t>
      </w:r>
    </w:p>
    <w:p w14:paraId="36F0E89B" w14:textId="77777777" w:rsidR="00DB207D" w:rsidRPr="00883158" w:rsidRDefault="00DB207D" w:rsidP="00103534">
      <w:pPr>
        <w:spacing w:line="360" w:lineRule="auto"/>
        <w:jc w:val="both"/>
        <w:rPr>
          <w:rFonts w:ascii="Book Antiqua" w:hAnsi="Book Antiqua"/>
          <w:b/>
          <w:color w:val="000000" w:themeColor="text1"/>
        </w:rPr>
      </w:pPr>
    </w:p>
    <w:p w14:paraId="17599D7E" w14:textId="1854F7CA" w:rsidR="00E94E71" w:rsidRPr="00883158" w:rsidRDefault="00342C5F"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lastRenderedPageBreak/>
        <w:t>OVERCOMING RESISTANCE TO EGFR TYROSINE KINASE INHIBITORS</w:t>
      </w:r>
    </w:p>
    <w:p w14:paraId="219C7024" w14:textId="4359BAA6" w:rsidR="00E94E71" w:rsidRPr="00883158" w:rsidRDefault="00572AD0" w:rsidP="00103534">
      <w:pPr>
        <w:spacing w:line="360" w:lineRule="auto"/>
        <w:jc w:val="both"/>
        <w:rPr>
          <w:rFonts w:ascii="Book Antiqua" w:hAnsi="Book Antiqua"/>
          <w:color w:val="000000" w:themeColor="text1"/>
        </w:rPr>
      </w:pPr>
      <w:r w:rsidRPr="00883158">
        <w:rPr>
          <w:rFonts w:ascii="Book Antiqua" w:hAnsi="Book Antiqua"/>
          <w:color w:val="000000" w:themeColor="text1"/>
        </w:rPr>
        <w:t xml:space="preserve">The discovery of EGFR TKIs has thus revolutionized treatment of NSCLC with activating </w:t>
      </w:r>
      <w:r w:rsidR="00AE2B37" w:rsidRPr="00883158">
        <w:rPr>
          <w:rFonts w:ascii="Book Antiqua" w:hAnsi="Book Antiqua"/>
          <w:i/>
          <w:color w:val="000000" w:themeColor="text1"/>
        </w:rPr>
        <w:t>EGFR</w:t>
      </w:r>
      <w:r w:rsidR="00AE2B37" w:rsidRPr="00883158">
        <w:rPr>
          <w:rFonts w:ascii="Book Antiqua" w:hAnsi="Book Antiqua"/>
          <w:color w:val="000000" w:themeColor="text1"/>
        </w:rPr>
        <w:t xml:space="preserve"> </w:t>
      </w:r>
      <w:r w:rsidRPr="00883158">
        <w:rPr>
          <w:rFonts w:ascii="Book Antiqua" w:hAnsi="Book Antiqua"/>
          <w:color w:val="000000" w:themeColor="text1"/>
        </w:rPr>
        <w:t>mutations, with erlotinib, gefitinib, and afatinib approved for use</w:t>
      </w:r>
      <w:r w:rsidR="0006327F" w:rsidRPr="00883158">
        <w:rPr>
          <w:rFonts w:ascii="Book Antiqua" w:hAnsi="Book Antiqua"/>
          <w:color w:val="000000" w:themeColor="text1"/>
        </w:rPr>
        <w:t xml:space="preserve"> in various countries</w:t>
      </w:r>
      <w:r w:rsidRPr="00883158">
        <w:rPr>
          <w:rFonts w:ascii="Book Antiqua" w:hAnsi="Book Antiqua"/>
          <w:color w:val="000000" w:themeColor="text1"/>
        </w:rPr>
        <w:t xml:space="preserve">. </w:t>
      </w:r>
      <w:r w:rsidR="002D5957" w:rsidRPr="00883158">
        <w:rPr>
          <w:rFonts w:ascii="Book Antiqua" w:hAnsi="Book Antiqua"/>
          <w:color w:val="000000" w:themeColor="text1"/>
        </w:rPr>
        <w:t xml:space="preserve">While </w:t>
      </w:r>
      <w:proofErr w:type="gramStart"/>
      <w:r w:rsidR="002D5957" w:rsidRPr="00883158">
        <w:rPr>
          <w:rFonts w:ascii="Book Antiqua" w:hAnsi="Book Antiqua"/>
          <w:color w:val="000000" w:themeColor="text1"/>
        </w:rPr>
        <w:t xml:space="preserve">a </w:t>
      </w:r>
      <w:r w:rsidR="00AE2B37" w:rsidRPr="00883158">
        <w:rPr>
          <w:rFonts w:ascii="Book Antiqua" w:hAnsi="Book Antiqua"/>
          <w:color w:val="000000" w:themeColor="text1"/>
        </w:rPr>
        <w:t xml:space="preserve">small </w:t>
      </w:r>
      <w:r w:rsidR="002D5957" w:rsidRPr="00883158">
        <w:rPr>
          <w:rFonts w:ascii="Book Antiqua" w:hAnsi="Book Antiqua"/>
          <w:color w:val="000000" w:themeColor="text1"/>
        </w:rPr>
        <w:t>minority of patients have</w:t>
      </w:r>
      <w:proofErr w:type="gramEnd"/>
      <w:r w:rsidR="002D5957" w:rsidRPr="00883158">
        <w:rPr>
          <w:rFonts w:ascii="Book Antiqua" w:hAnsi="Book Antiqua"/>
          <w:color w:val="000000" w:themeColor="text1"/>
        </w:rPr>
        <w:t xml:space="preserve"> disease control for years on these drugs</w:t>
      </w:r>
      <w:r w:rsidRPr="00883158">
        <w:rPr>
          <w:rFonts w:ascii="Book Antiqua" w:hAnsi="Book Antiqua"/>
          <w:color w:val="000000" w:themeColor="text1"/>
        </w:rPr>
        <w:t>, on average these TKIs have</w:t>
      </w:r>
      <w:r w:rsidR="002D5957" w:rsidRPr="00883158">
        <w:rPr>
          <w:rFonts w:ascii="Book Antiqua" w:hAnsi="Book Antiqua"/>
          <w:color w:val="000000" w:themeColor="text1"/>
        </w:rPr>
        <w:t xml:space="preserve"> </w:t>
      </w:r>
      <w:r w:rsidR="00AE2B37" w:rsidRPr="00883158">
        <w:rPr>
          <w:rFonts w:ascii="Book Antiqua" w:hAnsi="Book Antiqua"/>
          <w:color w:val="000000" w:themeColor="text1"/>
        </w:rPr>
        <w:t xml:space="preserve">a </w:t>
      </w:r>
      <w:r w:rsidR="002D5957" w:rsidRPr="00883158">
        <w:rPr>
          <w:rFonts w:ascii="Book Antiqua" w:hAnsi="Book Antiqua"/>
          <w:color w:val="000000" w:themeColor="text1"/>
        </w:rPr>
        <w:t>median</w:t>
      </w:r>
      <w:r w:rsidRPr="00883158">
        <w:rPr>
          <w:rFonts w:ascii="Book Antiqua" w:hAnsi="Book Antiqua"/>
          <w:color w:val="000000" w:themeColor="text1"/>
        </w:rPr>
        <w:t xml:space="preserve"> </w:t>
      </w:r>
      <w:r w:rsidR="002D5957" w:rsidRPr="00883158">
        <w:rPr>
          <w:rFonts w:ascii="Book Antiqua" w:hAnsi="Book Antiqua"/>
          <w:color w:val="000000" w:themeColor="text1"/>
        </w:rPr>
        <w:t xml:space="preserve">response </w:t>
      </w:r>
      <w:r w:rsidRPr="00883158">
        <w:rPr>
          <w:rFonts w:ascii="Book Antiqua" w:hAnsi="Book Antiqua"/>
          <w:color w:val="000000" w:themeColor="text1"/>
        </w:rPr>
        <w:t xml:space="preserve">duration </w:t>
      </w:r>
      <w:r w:rsidR="002D5957" w:rsidRPr="00883158">
        <w:rPr>
          <w:rFonts w:ascii="Book Antiqua" w:hAnsi="Book Antiqua"/>
          <w:color w:val="000000" w:themeColor="text1"/>
        </w:rPr>
        <w:t xml:space="preserve">seldom exceeding </w:t>
      </w:r>
      <w:r w:rsidR="00AE2B37" w:rsidRPr="00883158">
        <w:rPr>
          <w:rFonts w:ascii="Book Antiqua" w:hAnsi="Book Antiqua"/>
          <w:color w:val="000000" w:themeColor="text1"/>
        </w:rPr>
        <w:t>one</w:t>
      </w:r>
      <w:r w:rsidR="002D5957" w:rsidRPr="00883158">
        <w:rPr>
          <w:rFonts w:ascii="Book Antiqua" w:hAnsi="Book Antiqua"/>
          <w:color w:val="000000" w:themeColor="text1"/>
        </w:rPr>
        <w:t xml:space="preserve"> year </w:t>
      </w:r>
      <w:r w:rsidRPr="00883158">
        <w:rPr>
          <w:rFonts w:ascii="Book Antiqua" w:hAnsi="Book Antiqua"/>
          <w:color w:val="000000" w:themeColor="text1"/>
        </w:rPr>
        <w:t>due to acquired resistance.</w:t>
      </w:r>
      <w:r w:rsidR="00C13CB4" w:rsidRPr="00883158">
        <w:rPr>
          <w:rFonts w:ascii="Book Antiqua" w:hAnsi="Book Antiqua"/>
          <w:color w:val="000000" w:themeColor="text1"/>
        </w:rPr>
        <w:t xml:space="preserve"> </w:t>
      </w:r>
      <w:r w:rsidRPr="00883158">
        <w:rPr>
          <w:rFonts w:ascii="Book Antiqua" w:hAnsi="Book Antiqua"/>
          <w:color w:val="000000" w:themeColor="text1"/>
        </w:rPr>
        <w:t xml:space="preserve">The mechanisms of </w:t>
      </w:r>
      <w:r w:rsidR="00C33566" w:rsidRPr="00883158">
        <w:rPr>
          <w:rFonts w:ascii="Book Antiqua" w:hAnsi="Book Antiqua"/>
          <w:color w:val="000000" w:themeColor="text1"/>
        </w:rPr>
        <w:t xml:space="preserve">resistance vary, with </w:t>
      </w:r>
      <w:r w:rsidRPr="00883158">
        <w:rPr>
          <w:rFonts w:ascii="Book Antiqua" w:hAnsi="Book Antiqua"/>
          <w:color w:val="000000" w:themeColor="text1"/>
        </w:rPr>
        <w:t xml:space="preserve">the </w:t>
      </w:r>
      <w:r w:rsidRPr="00883158">
        <w:rPr>
          <w:rFonts w:ascii="Book Antiqua" w:hAnsi="Book Antiqua"/>
          <w:i/>
          <w:color w:val="000000" w:themeColor="text1"/>
        </w:rPr>
        <w:t>EGFR</w:t>
      </w:r>
      <w:r w:rsidRPr="00883158">
        <w:rPr>
          <w:rFonts w:ascii="Book Antiqua" w:hAnsi="Book Antiqua"/>
          <w:color w:val="000000" w:themeColor="text1"/>
        </w:rPr>
        <w:t xml:space="preserve"> T790M </w:t>
      </w:r>
      <w:r w:rsidR="0060206D" w:rsidRPr="00883158">
        <w:rPr>
          <w:rFonts w:ascii="Book Antiqua" w:hAnsi="Book Antiqua"/>
          <w:color w:val="000000" w:themeColor="text1"/>
        </w:rPr>
        <w:t xml:space="preserve">point </w:t>
      </w:r>
      <w:r w:rsidRPr="00883158">
        <w:rPr>
          <w:rFonts w:ascii="Book Antiqua" w:hAnsi="Book Antiqua"/>
          <w:color w:val="000000" w:themeColor="text1"/>
        </w:rPr>
        <w:t>mutation</w:t>
      </w:r>
      <w:r w:rsidR="00C13CB4" w:rsidRPr="00883158">
        <w:rPr>
          <w:rFonts w:ascii="Book Antiqua" w:hAnsi="Book Antiqua"/>
          <w:color w:val="000000" w:themeColor="text1"/>
        </w:rPr>
        <w:t xml:space="preserve"> in e</w:t>
      </w:r>
      <w:r w:rsidR="0060206D" w:rsidRPr="00883158">
        <w:rPr>
          <w:rFonts w:ascii="Book Antiqua" w:hAnsi="Book Antiqua"/>
          <w:color w:val="000000" w:themeColor="text1"/>
        </w:rPr>
        <w:t>xon 20</w:t>
      </w:r>
      <w:r w:rsidRPr="00883158">
        <w:rPr>
          <w:rFonts w:ascii="Book Antiqua" w:hAnsi="Book Antiqua"/>
          <w:color w:val="000000" w:themeColor="text1"/>
        </w:rPr>
        <w:t xml:space="preserve"> </w:t>
      </w:r>
      <w:r w:rsidR="00C33566" w:rsidRPr="00883158">
        <w:rPr>
          <w:rFonts w:ascii="Book Antiqua" w:hAnsi="Book Antiqua"/>
          <w:color w:val="000000" w:themeColor="text1"/>
        </w:rPr>
        <w:t>being the most common cause of acquired resistance</w:t>
      </w:r>
      <w:r w:rsidR="002D5957" w:rsidRPr="00883158">
        <w:rPr>
          <w:rFonts w:ascii="Book Antiqua" w:hAnsi="Book Antiqua"/>
          <w:color w:val="000000" w:themeColor="text1"/>
        </w:rPr>
        <w:t xml:space="preserve">, </w:t>
      </w:r>
      <w:r w:rsidR="009E3049" w:rsidRPr="00883158">
        <w:rPr>
          <w:rFonts w:ascii="Book Antiqua" w:hAnsi="Book Antiqua"/>
          <w:color w:val="000000" w:themeColor="text1"/>
        </w:rPr>
        <w:t xml:space="preserve">accounting for </w:t>
      </w:r>
      <w:r w:rsidR="00C33566" w:rsidRPr="00883158">
        <w:rPr>
          <w:rFonts w:ascii="Book Antiqua" w:hAnsi="Book Antiqua"/>
          <w:color w:val="000000" w:themeColor="text1"/>
        </w:rPr>
        <w:t xml:space="preserve">about 50% of </w:t>
      </w:r>
      <w:r w:rsidRPr="00883158">
        <w:rPr>
          <w:rFonts w:ascii="Book Antiqua" w:hAnsi="Book Antiqua"/>
          <w:color w:val="000000" w:themeColor="text1"/>
        </w:rPr>
        <w:t xml:space="preserve">cases. </w:t>
      </w:r>
      <w:r w:rsidR="002D5957" w:rsidRPr="00883158">
        <w:rPr>
          <w:rFonts w:ascii="Book Antiqua" w:hAnsi="Book Antiqua"/>
          <w:color w:val="000000" w:themeColor="text1"/>
        </w:rPr>
        <w:t>The</w:t>
      </w:r>
      <w:r w:rsidR="00C33566" w:rsidRPr="00883158">
        <w:rPr>
          <w:rFonts w:ascii="Book Antiqua" w:hAnsi="Book Antiqua"/>
          <w:color w:val="000000" w:themeColor="text1"/>
        </w:rPr>
        <w:t xml:space="preserve"> T790M </w:t>
      </w:r>
      <w:r w:rsidR="002D5957" w:rsidRPr="00883158">
        <w:rPr>
          <w:rFonts w:ascii="Book Antiqua" w:hAnsi="Book Antiqua"/>
          <w:color w:val="000000" w:themeColor="text1"/>
        </w:rPr>
        <w:t>“gatekeeper” mutation was initially thought to simply exclude binding of EGFR-TKI drugs by steric hindrance, but more importantly it appears to restore the EGFR</w:t>
      </w:r>
      <w:r w:rsidR="00C33566" w:rsidRPr="00883158">
        <w:rPr>
          <w:rFonts w:ascii="Book Antiqua" w:hAnsi="Book Antiqua"/>
          <w:color w:val="000000" w:themeColor="text1"/>
        </w:rPr>
        <w:t xml:space="preserve"> a</w:t>
      </w:r>
      <w:r w:rsidR="00CE1E4D" w:rsidRPr="00883158">
        <w:rPr>
          <w:rFonts w:ascii="Book Antiqua" w:hAnsi="Book Antiqua"/>
          <w:color w:val="000000" w:themeColor="text1"/>
        </w:rPr>
        <w:t>f</w:t>
      </w:r>
      <w:r w:rsidR="00C33566" w:rsidRPr="00883158">
        <w:rPr>
          <w:rFonts w:ascii="Book Antiqua" w:hAnsi="Book Antiqua"/>
          <w:color w:val="000000" w:themeColor="text1"/>
        </w:rPr>
        <w:t xml:space="preserve">finity </w:t>
      </w:r>
      <w:r w:rsidR="008D2122" w:rsidRPr="00883158">
        <w:rPr>
          <w:rFonts w:ascii="Book Antiqua" w:hAnsi="Book Antiqua"/>
          <w:color w:val="000000" w:themeColor="text1"/>
        </w:rPr>
        <w:t>for</w:t>
      </w:r>
      <w:r w:rsidR="00C33566" w:rsidRPr="00883158">
        <w:rPr>
          <w:rFonts w:ascii="Book Antiqua" w:hAnsi="Book Antiqua"/>
          <w:color w:val="000000" w:themeColor="text1"/>
        </w:rPr>
        <w:t xml:space="preserve"> ATP, thus decreasing the binding of the ATP-competitive </w:t>
      </w:r>
      <w:proofErr w:type="gramStart"/>
      <w:r w:rsidR="00C33566" w:rsidRPr="00883158">
        <w:rPr>
          <w:rFonts w:ascii="Book Antiqua" w:hAnsi="Book Antiqua"/>
          <w:color w:val="000000" w:themeColor="text1"/>
        </w:rPr>
        <w:t>TKIs</w:t>
      </w:r>
      <w:proofErr w:type="gramEnd"/>
      <w:r w:rsidR="003972C8" w:rsidRPr="00883158">
        <w:rPr>
          <w:rFonts w:ascii="Book Antiqua" w:hAnsi="Book Antiqua"/>
          <w:color w:val="000000" w:themeColor="text1"/>
        </w:rPr>
        <w:fldChar w:fldCharType="begin">
          <w:fldData xml:space="preserve">PEVuZE5vdGU+PENpdGU+PEF1dGhvcj5Lb2JheWFzaGk8L0F1dGhvcj48WWVhcj4yMDA1PC9ZZWFy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cmlvZGljYWw+PHBhZ2VzPjc4Ni05MjwvcGFnZXM+PHZvbHVtZT4zNTI8L3ZvbHVtZT48bnVtYmVy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UyBtZWRpY2luZTwvYWJici0xPjwvYWx0LXBlcmlvZGljYWw+PHBhZ2VzPmU3MzwvcGFnZXM+PHZv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ZGljYWw+PHBhZ2VzPjcwOTYtMTAxPC9wYWdlcz48dm9sdW1lPjY1PC92b2x1bWU+PG51bWJlcj4x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</w:fldData>
        </w:fldChar>
      </w:r>
      <w:r w:rsidR="003972C8" w:rsidRPr="00883158">
        <w:rPr>
          <w:rFonts w:ascii="Book Antiqua" w:hAnsi="Book Antiqua"/>
          <w:color w:val="000000" w:themeColor="text1"/>
        </w:rPr>
        <w:instrText xml:space="preserve"> ADDIN EN.CITE </w:instrText>
      </w:r>
      <w:r w:rsidR="003972C8" w:rsidRPr="00883158">
        <w:rPr>
          <w:rFonts w:ascii="Book Antiqua" w:hAnsi="Book Antiqua"/>
          <w:color w:val="000000" w:themeColor="text1"/>
        </w:rPr>
        <w:fldChar w:fldCharType="begin">
          <w:fldData xml:space="preserve">PEVuZE5vdGU+PENpdGU+PEF1dGhvcj5Lb2JheWFzaGk8L0F1dGhvcj48WWVhcj4yMDA1PC9ZZWFy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cmlvZGljYWw+PHBhZ2VzPjc4Ni05MjwvcGFnZXM+PHZvbHVtZT4zNTI8L3ZvbHVtZT48bnVtYmVy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UyBtZWRpY2luZTwvYWJici0xPjwvYWx0LXBlcmlvZGljYWw+PHBhZ2VzPmU3MzwvcGFnZXM+PHZv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ZGljYWw+PHBhZ2VzPjcwOTYtMTAxPC9wYWdlcz48dm9sdW1lPjY1PC92b2x1bWU+PG51bWJlcj4x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</w:fldData>
        </w:fldChar>
      </w:r>
      <w:r w:rsidR="003972C8" w:rsidRPr="00883158">
        <w:rPr>
          <w:rFonts w:ascii="Book Antiqua" w:hAnsi="Book Antiqua"/>
          <w:color w:val="000000" w:themeColor="text1"/>
        </w:rPr>
        <w:instrText xml:space="preserve"> ADDIN EN.CITE.DATA </w:instrText>
      </w:r>
      <w:r w:rsidR="003972C8" w:rsidRPr="00883158">
        <w:rPr>
          <w:rFonts w:ascii="Book Antiqua" w:hAnsi="Book Antiqua"/>
          <w:color w:val="000000" w:themeColor="text1"/>
        </w:rPr>
      </w:r>
      <w:r w:rsidR="003972C8" w:rsidRPr="00883158">
        <w:rPr>
          <w:rFonts w:ascii="Book Antiqua" w:hAnsi="Book Antiqua"/>
          <w:color w:val="000000" w:themeColor="text1"/>
        </w:rPr>
        <w:fldChar w:fldCharType="end"/>
      </w:r>
      <w:r w:rsidR="003972C8" w:rsidRPr="00883158">
        <w:rPr>
          <w:rFonts w:ascii="Book Antiqua" w:hAnsi="Book Antiqua"/>
          <w:color w:val="000000" w:themeColor="text1"/>
        </w:rPr>
      </w:r>
      <w:r w:rsidR="003972C8" w:rsidRPr="00883158">
        <w:rPr>
          <w:rFonts w:ascii="Book Antiqua" w:hAnsi="Book Antiqua"/>
          <w:color w:val="000000" w:themeColor="text1"/>
        </w:rPr>
        <w:fldChar w:fldCharType="separate"/>
      </w:r>
      <w:r w:rsidR="003972C8" w:rsidRPr="00883158">
        <w:rPr>
          <w:rFonts w:ascii="Book Antiqua" w:hAnsi="Book Antiqua"/>
          <w:noProof/>
          <w:color w:val="000000" w:themeColor="text1"/>
          <w:vertAlign w:val="superscript"/>
        </w:rPr>
        <w:t>[33-35]</w:t>
      </w:r>
      <w:r w:rsidR="003972C8" w:rsidRPr="00883158">
        <w:rPr>
          <w:rFonts w:ascii="Book Antiqua" w:hAnsi="Book Antiqua"/>
          <w:color w:val="000000" w:themeColor="text1"/>
        </w:rPr>
        <w:fldChar w:fldCharType="end"/>
      </w:r>
      <w:r w:rsidR="00C33566" w:rsidRPr="00883158">
        <w:rPr>
          <w:rFonts w:ascii="Book Antiqua" w:hAnsi="Book Antiqua"/>
          <w:color w:val="000000" w:themeColor="text1"/>
        </w:rPr>
        <w:t xml:space="preserve">. </w:t>
      </w:r>
      <w:r w:rsidR="00F01BB6" w:rsidRPr="00883158">
        <w:rPr>
          <w:rFonts w:ascii="Book Antiqua" w:hAnsi="Book Antiqua"/>
          <w:color w:val="000000" w:themeColor="text1"/>
        </w:rPr>
        <w:t xml:space="preserve">There is increasing evidence that a low level of the T790M mutation exists before treatment in many patients with EGFR-mutant NSCLC and </w:t>
      </w:r>
      <w:r w:rsidR="00A75F4B" w:rsidRPr="00883158">
        <w:rPr>
          <w:rFonts w:ascii="Book Antiqua" w:hAnsi="Book Antiqua"/>
          <w:color w:val="000000" w:themeColor="text1"/>
        </w:rPr>
        <w:t>predicts a worse PFS on erlotinib compared to those without pre-treatment T790M</w:t>
      </w:r>
      <w:r w:rsidR="00A16ADF" w:rsidRPr="00883158">
        <w:rPr>
          <w:rFonts w:ascii="Book Antiqua" w:hAnsi="Book Antiqua"/>
          <w:color w:val="000000" w:themeColor="text1"/>
        </w:rPr>
        <w:fldChar w:fldCharType="begin">
          <w:fldData xml:space="preserve">PEVuZE5vdGU+PENpdGU+PEF1dGhvcj5Db3N0YTwvQXV0aG9yPjxZZWFyPjIwMTQ8L1llYXI+PFJl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PC9hbHQtcGVyaW9kaWNhbD48cGFnZXM+MjAwMS0xMDwvcGFnZXM+PHZvbHVtZT4yMDwvdm9sdW1l
PjxudW1iZXI+NzwvbnVtYmVyPjxlZGl0aW9uPjIwMTQvMDIvMDU8L2VkaXRpb24+PGRhdGVzPjx5
ZWFyPjIwMTQ8L3llYXI+PHB1Yi1kYXRlcz48ZGF0ZT5BcHIgMTwvZGF0ZT48L3B1Yi1kYXRlcz48
L2RhdGVzPjxpc2JuPjEwNzgtMDQzMiAoUHJpbnQpJiN4RDsxMDc4LTA0MzI8L2lzYm4+PGFjY2Vz
c2lvbi1udW0+MjQ0OTM4Mjk8L2FjY2Vzc2lvbi1udW0+PHVybHM+PC91cmxzPjxlbGVjdHJvbmlj
LXJlc291cmNlLW51bT4xMC4xMTU4LzEwNzgtMDQzMi5jY3ItMTMtMjIzMzwvZWxlY3Ryb25pYy1y
ZXNvdXJjZS1udW0+PHJlbW90ZS1kYXRhYmFzZS1wcm92aWRlcj5OTE08L3JlbW90ZS1kYXRhYmFz
ZS1wcm92aWRlcj48bGFuZ3VhZ2U+ZW5nPC9sYW5ndWFnZT48L3JlY29yZD48L0NpdGU+PC9FbmRO
b3RlPn==
</w:fldData>
        </w:fldChar>
      </w:r>
      <w:r w:rsidR="00A16ADF" w:rsidRPr="00883158">
        <w:rPr>
          <w:rFonts w:ascii="Book Antiqua" w:hAnsi="Book Antiqua"/>
          <w:color w:val="000000" w:themeColor="text1"/>
        </w:rPr>
        <w:instrText xml:space="preserve"> ADDIN EN.CITE </w:instrText>
      </w:r>
      <w:r w:rsidR="00A16ADF" w:rsidRPr="00883158">
        <w:rPr>
          <w:rFonts w:ascii="Book Antiqua" w:hAnsi="Book Antiqua"/>
          <w:color w:val="000000" w:themeColor="text1"/>
        </w:rPr>
        <w:fldChar w:fldCharType="begin">
          <w:fldData xml:space="preserve">PEVuZE5vdGU+PENpdGU+PEF1dGhvcj5Db3N0YTwvQXV0aG9yPjxZZWFyPjIwMTQ8L1llYXI+PFJl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PC9hbHQtcGVyaW9kaWNhbD48cGFnZXM+MjAwMS0xMDwvcGFnZXM+PHZvbHVtZT4yMDwvdm9sdW1l
PjxudW1iZXI+NzwvbnVtYmVyPjxlZGl0aW9uPjIwMTQvMDIvMDU8L2VkaXRpb24+PGRhdGVzPjx5
ZWFyPjIwMTQ8L3llYXI+PHB1Yi1kYXRlcz48ZGF0ZT5BcHIgMTwvZGF0ZT48L3B1Yi1kYXRlcz48
L2RhdGVzPjxpc2JuPjEwNzgtMDQzMiAoUHJpbnQpJiN4RDsxMDc4LTA0MzI8L2lzYm4+PGFjY2Vz
c2lvbi1udW0+MjQ0OTM4Mjk8L2FjY2Vzc2lvbi1udW0+PHVybHM+PC91cmxzPjxlbGVjdHJvbmlj
LXJlc291cmNlLW51bT4xMC4xMTU4LzEwNzgtMDQzMi5jY3ItMTMtMjIzMzwvZWxlY3Ryb25pYy1y
ZXNvdXJjZS1udW0+PHJlbW90ZS1kYXRhYmFzZS1wcm92aWRlcj5OTE08L3JlbW90ZS1kYXRhYmFz
ZS1wcm92aWRlcj48bGFuZ3VhZ2U+ZW5nPC9sYW5ndWFnZT48L3JlY29yZD48L0NpdGU+PC9FbmRO
b3RlPn==
</w:fldData>
        </w:fldChar>
      </w:r>
      <w:r w:rsidR="00A16ADF" w:rsidRPr="00883158">
        <w:rPr>
          <w:rFonts w:ascii="Book Antiqua" w:hAnsi="Book Antiqua"/>
          <w:color w:val="000000" w:themeColor="text1"/>
        </w:rPr>
        <w:instrText xml:space="preserve"> ADDIN EN.CITE.DATA </w:instrText>
      </w:r>
      <w:r w:rsidR="00A16ADF" w:rsidRPr="00883158">
        <w:rPr>
          <w:rFonts w:ascii="Book Antiqua" w:hAnsi="Book Antiqua"/>
          <w:color w:val="000000" w:themeColor="text1"/>
        </w:rPr>
      </w:r>
      <w:r w:rsidR="00A16ADF" w:rsidRPr="00883158">
        <w:rPr>
          <w:rFonts w:ascii="Book Antiqua" w:hAnsi="Book Antiqua"/>
          <w:color w:val="000000" w:themeColor="text1"/>
        </w:rPr>
        <w:fldChar w:fldCharType="end"/>
      </w:r>
      <w:r w:rsidR="00A16ADF" w:rsidRPr="00883158">
        <w:rPr>
          <w:rFonts w:ascii="Book Antiqua" w:hAnsi="Book Antiqua"/>
          <w:color w:val="000000" w:themeColor="text1"/>
        </w:rPr>
      </w:r>
      <w:r w:rsidR="00A16ADF" w:rsidRPr="00883158">
        <w:rPr>
          <w:rFonts w:ascii="Book Antiqua" w:hAnsi="Book Antiqua"/>
          <w:color w:val="000000" w:themeColor="text1"/>
        </w:rPr>
        <w:fldChar w:fldCharType="separate"/>
      </w:r>
      <w:r w:rsidR="00A16ADF" w:rsidRPr="00883158">
        <w:rPr>
          <w:rFonts w:ascii="Book Antiqua" w:hAnsi="Book Antiqua"/>
          <w:noProof/>
          <w:color w:val="000000" w:themeColor="text1"/>
          <w:vertAlign w:val="superscript"/>
        </w:rPr>
        <w:t>[36]</w:t>
      </w:r>
      <w:r w:rsidR="00A16ADF" w:rsidRPr="00883158">
        <w:rPr>
          <w:rFonts w:ascii="Book Antiqua" w:hAnsi="Book Antiqua"/>
          <w:color w:val="000000" w:themeColor="text1"/>
        </w:rPr>
        <w:fldChar w:fldCharType="end"/>
      </w:r>
      <w:r w:rsidR="00A75F4B" w:rsidRPr="00883158">
        <w:rPr>
          <w:rFonts w:ascii="Book Antiqua" w:hAnsi="Book Antiqua"/>
          <w:color w:val="000000" w:themeColor="text1"/>
        </w:rPr>
        <w:t xml:space="preserve">. </w:t>
      </w:r>
      <w:r w:rsidR="002D5957" w:rsidRPr="00883158">
        <w:rPr>
          <w:rFonts w:ascii="Book Antiqua" w:hAnsi="Book Antiqua"/>
          <w:color w:val="000000" w:themeColor="text1"/>
        </w:rPr>
        <w:t>Another</w:t>
      </w:r>
      <w:r w:rsidR="00C33566" w:rsidRPr="00883158">
        <w:rPr>
          <w:rFonts w:ascii="Book Antiqua" w:hAnsi="Book Antiqua"/>
          <w:color w:val="000000" w:themeColor="text1"/>
        </w:rPr>
        <w:t xml:space="preserve"> </w:t>
      </w:r>
      <w:r w:rsidR="008D2122" w:rsidRPr="00883158">
        <w:rPr>
          <w:rFonts w:ascii="Book Antiqua" w:hAnsi="Book Antiqua"/>
          <w:color w:val="000000" w:themeColor="text1"/>
        </w:rPr>
        <w:t xml:space="preserve">clearly described </w:t>
      </w:r>
      <w:r w:rsidR="00C33566" w:rsidRPr="00883158">
        <w:rPr>
          <w:rFonts w:ascii="Book Antiqua" w:hAnsi="Book Antiqua"/>
          <w:color w:val="000000" w:themeColor="text1"/>
        </w:rPr>
        <w:t xml:space="preserve">cause of acquired resistance to TKI is </w:t>
      </w:r>
      <w:r w:rsidR="009E3049" w:rsidRPr="00883158">
        <w:rPr>
          <w:rFonts w:ascii="Book Antiqua" w:hAnsi="Book Antiqua"/>
          <w:color w:val="000000" w:themeColor="text1"/>
        </w:rPr>
        <w:t xml:space="preserve">the amplification of </w:t>
      </w:r>
      <w:r w:rsidR="002D5957" w:rsidRPr="00883158">
        <w:rPr>
          <w:rFonts w:ascii="Book Antiqua" w:hAnsi="Book Antiqua"/>
          <w:color w:val="000000" w:themeColor="text1"/>
        </w:rPr>
        <w:t xml:space="preserve">the </w:t>
      </w:r>
      <w:r w:rsidR="00970C7E" w:rsidRPr="00883158">
        <w:rPr>
          <w:rFonts w:ascii="Book Antiqua" w:hAnsi="Book Antiqua"/>
          <w:color w:val="000000" w:themeColor="text1"/>
        </w:rPr>
        <w:t>mesenchymal epithelial transition (</w:t>
      </w:r>
      <w:r w:rsidR="009E3049" w:rsidRPr="00883158">
        <w:rPr>
          <w:rFonts w:ascii="Book Antiqua" w:hAnsi="Book Antiqua"/>
          <w:color w:val="000000" w:themeColor="text1"/>
        </w:rPr>
        <w:t>MET</w:t>
      </w:r>
      <w:r w:rsidR="00970C7E" w:rsidRPr="00883158">
        <w:rPr>
          <w:rFonts w:ascii="Book Antiqua" w:hAnsi="Book Antiqua"/>
          <w:color w:val="000000" w:themeColor="text1"/>
        </w:rPr>
        <w:t>)</w:t>
      </w:r>
      <w:r w:rsidR="002D5957" w:rsidRPr="00883158">
        <w:rPr>
          <w:rFonts w:ascii="Book Antiqua" w:hAnsi="Book Antiqua"/>
          <w:color w:val="000000" w:themeColor="text1"/>
        </w:rPr>
        <w:t xml:space="preserve"> </w:t>
      </w:r>
      <w:r w:rsidR="0029555C" w:rsidRPr="00883158">
        <w:rPr>
          <w:rFonts w:ascii="Book Antiqua" w:hAnsi="Book Antiqua"/>
          <w:color w:val="000000" w:themeColor="text1"/>
        </w:rPr>
        <w:t>proto-oncogene</w:t>
      </w:r>
      <w:r w:rsidR="009E3049" w:rsidRPr="00883158">
        <w:rPr>
          <w:rFonts w:ascii="Book Antiqua" w:hAnsi="Book Antiqua"/>
          <w:color w:val="000000" w:themeColor="text1"/>
        </w:rPr>
        <w:t xml:space="preserve">, which activates an AKT-mediated </w:t>
      </w:r>
      <w:r w:rsidR="002D5957" w:rsidRPr="00883158">
        <w:rPr>
          <w:rFonts w:ascii="Book Antiqua" w:hAnsi="Book Antiqua"/>
          <w:color w:val="000000" w:themeColor="text1"/>
        </w:rPr>
        <w:t xml:space="preserve">signaling </w:t>
      </w:r>
      <w:r w:rsidR="009E3049" w:rsidRPr="00883158">
        <w:rPr>
          <w:rFonts w:ascii="Book Antiqua" w:hAnsi="Book Antiqua"/>
          <w:color w:val="000000" w:themeColor="text1"/>
        </w:rPr>
        <w:t>pathway</w:t>
      </w:r>
      <w:r w:rsidR="002D5957" w:rsidRPr="00883158">
        <w:rPr>
          <w:rFonts w:ascii="Book Antiqua" w:hAnsi="Book Antiqua"/>
          <w:color w:val="000000" w:themeColor="text1"/>
        </w:rPr>
        <w:t xml:space="preserve">, bypassing </w:t>
      </w:r>
      <w:proofErr w:type="gramStart"/>
      <w:r w:rsidR="009E3049" w:rsidRPr="00883158">
        <w:rPr>
          <w:rFonts w:ascii="Book Antiqua" w:hAnsi="Book Antiqua"/>
          <w:color w:val="000000" w:themeColor="text1"/>
        </w:rPr>
        <w:t>EGFR</w:t>
      </w:r>
      <w:proofErr w:type="gramEnd"/>
      <w:r w:rsidR="00D67167" w:rsidRPr="00883158">
        <w:rPr>
          <w:rFonts w:ascii="Book Antiqua" w:hAnsi="Book Antiqua"/>
          <w:color w:val="000000" w:themeColor="text1"/>
        </w:rPr>
        <w:fldChar w:fldCharType="begin">
          <w:fldData xml:space="preserve">PEVuZE5vdGU+PENpdGU+PEF1dGhvcj5FbmdlbG1hbjwvQXV0aG9yPjxZZWFyPjIwMDc8L1llYXI+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U2NpZW5jZTwvYWJici0xPjwvYWx0LXBlcmlvZGljYWw+PHBhZ2VzPjEwMzktNDM8L3BhZ2VzPjx2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cmljYTwvYWJici0xPjwvYWx0LXBlcmlvZGljYWw+PHBhZ2VzPjIwOTMyLTc8L3BhZ2VzPjx2b2x1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</w:fldData>
        </w:fldChar>
      </w:r>
      <w:r w:rsidR="00D67167" w:rsidRPr="00883158">
        <w:rPr>
          <w:rFonts w:ascii="Book Antiqua" w:hAnsi="Book Antiqua"/>
          <w:color w:val="000000" w:themeColor="text1"/>
        </w:rPr>
        <w:instrText xml:space="preserve"> ADDIN EN.CITE </w:instrText>
      </w:r>
      <w:r w:rsidR="00D67167" w:rsidRPr="00883158">
        <w:rPr>
          <w:rFonts w:ascii="Book Antiqua" w:hAnsi="Book Antiqua"/>
          <w:color w:val="000000" w:themeColor="text1"/>
        </w:rPr>
        <w:fldChar w:fldCharType="begin">
          <w:fldData xml:space="preserve">PEVuZE5vdGU+PENpdGU+PEF1dGhvcj5FbmdlbG1hbjwvQXV0aG9yPjxZZWFyPjIwMDc8L1llYXI+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U2NpZW5jZTwvYWJici0xPjwvYWx0LXBlcmlvZGljYWw+PHBhZ2VzPjEwMzktNDM8L3BhZ2VzPjx2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cmljYTwvYWJici0xPjwvYWx0LXBlcmlvZGljYWw+PHBhZ2VzPjIwOTMyLTc8L3BhZ2VzPjx2b2x1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</w:fldData>
        </w:fldChar>
      </w:r>
      <w:r w:rsidR="00D67167" w:rsidRPr="00883158">
        <w:rPr>
          <w:rFonts w:ascii="Book Antiqua" w:hAnsi="Book Antiqua"/>
          <w:color w:val="000000" w:themeColor="text1"/>
        </w:rPr>
        <w:instrText xml:space="preserve"> ADDIN EN.CITE.DATA </w:instrText>
      </w:r>
      <w:r w:rsidR="00D67167" w:rsidRPr="00883158">
        <w:rPr>
          <w:rFonts w:ascii="Book Antiqua" w:hAnsi="Book Antiqua"/>
          <w:color w:val="000000" w:themeColor="text1"/>
        </w:rPr>
      </w:r>
      <w:r w:rsidR="00D67167" w:rsidRPr="00883158">
        <w:rPr>
          <w:rFonts w:ascii="Book Antiqua" w:hAnsi="Book Antiqua"/>
          <w:color w:val="000000" w:themeColor="text1"/>
        </w:rPr>
        <w:fldChar w:fldCharType="end"/>
      </w:r>
      <w:r w:rsidR="00D67167" w:rsidRPr="00883158">
        <w:rPr>
          <w:rFonts w:ascii="Book Antiqua" w:hAnsi="Book Antiqua"/>
          <w:color w:val="000000" w:themeColor="text1"/>
        </w:rPr>
      </w:r>
      <w:r w:rsidR="00D67167" w:rsidRPr="00883158">
        <w:rPr>
          <w:rFonts w:ascii="Book Antiqua" w:hAnsi="Book Antiqua"/>
          <w:color w:val="000000" w:themeColor="text1"/>
        </w:rPr>
        <w:fldChar w:fldCharType="separate"/>
      </w:r>
      <w:r w:rsidR="00D67167" w:rsidRPr="00883158">
        <w:rPr>
          <w:rFonts w:ascii="Book Antiqua" w:hAnsi="Book Antiqua"/>
          <w:noProof/>
          <w:color w:val="000000" w:themeColor="text1"/>
          <w:vertAlign w:val="superscript"/>
        </w:rPr>
        <w:t>[37, 38]</w:t>
      </w:r>
      <w:r w:rsidR="00D67167" w:rsidRPr="00883158">
        <w:rPr>
          <w:rFonts w:ascii="Book Antiqua" w:hAnsi="Book Antiqua"/>
          <w:color w:val="000000" w:themeColor="text1"/>
        </w:rPr>
        <w:fldChar w:fldCharType="end"/>
      </w:r>
      <w:r w:rsidR="009E3049" w:rsidRPr="00883158">
        <w:rPr>
          <w:rFonts w:ascii="Book Antiqua" w:hAnsi="Book Antiqua"/>
          <w:color w:val="000000" w:themeColor="text1"/>
        </w:rPr>
        <w:t xml:space="preserve">. Several other </w:t>
      </w:r>
      <w:r w:rsidR="009E3049" w:rsidRPr="00883158">
        <w:rPr>
          <w:rFonts w:ascii="Book Antiqua" w:hAnsi="Book Antiqua"/>
          <w:i/>
          <w:color w:val="000000" w:themeColor="text1"/>
        </w:rPr>
        <w:t>EGFR</w:t>
      </w:r>
      <w:r w:rsidR="009E3049" w:rsidRPr="00883158">
        <w:rPr>
          <w:rFonts w:ascii="Book Antiqua" w:hAnsi="Book Antiqua"/>
          <w:color w:val="000000" w:themeColor="text1"/>
        </w:rPr>
        <w:t xml:space="preserve"> mutations have also been implicated in conferring resistance to EGFR TKIs: </w:t>
      </w:r>
      <w:proofErr w:type="gramStart"/>
      <w:r w:rsidR="00E94E71" w:rsidRPr="00883158">
        <w:rPr>
          <w:rFonts w:ascii="Book Antiqua" w:hAnsi="Book Antiqua"/>
          <w:color w:val="000000" w:themeColor="text1"/>
        </w:rPr>
        <w:t>D761Y</w:t>
      </w:r>
      <w:proofErr w:type="gramEnd"/>
      <w:r w:rsidR="0025412E" w:rsidRPr="00883158">
        <w:rPr>
          <w:rFonts w:ascii="Book Antiqua" w:hAnsi="Book Antiqua"/>
          <w:color w:val="000000" w:themeColor="text1"/>
        </w:rPr>
        <w:fldChar w:fldCharType="begin">
          <w:fldData xml:space="preserve">PEVuZE5vdGU+PENpdGU+PEF1dGhvcj5CYWxhazwvQXV0aG9yPjxZZWFyPjIwMDY8L1llYXI+PFJl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aWNhbD48cGFnZXM+NjQ5NC01MDE8L3BhZ2VzPjx2b2x1bWU+MTI8L3ZvbHVtZT48bnVtYmVyPjIx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</w:fldData>
        </w:fldChar>
      </w:r>
      <w:r w:rsidR="0025412E" w:rsidRPr="00883158">
        <w:rPr>
          <w:rFonts w:ascii="Book Antiqua" w:hAnsi="Book Antiqua"/>
          <w:color w:val="000000" w:themeColor="text1"/>
        </w:rPr>
        <w:instrText xml:space="preserve"> ADDIN EN.CITE </w:instrText>
      </w:r>
      <w:r w:rsidR="0025412E" w:rsidRPr="00883158">
        <w:rPr>
          <w:rFonts w:ascii="Book Antiqua" w:hAnsi="Book Antiqua"/>
          <w:color w:val="000000" w:themeColor="text1"/>
        </w:rPr>
        <w:fldChar w:fldCharType="begin">
          <w:fldData xml:space="preserve">PEVuZE5vdGU+PENpdGU+PEF1dGhvcj5CYWxhazwvQXV0aG9yPjxZZWFyPjIwMDY8L1llYXI+PFJl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aWNhbD48cGFnZXM+NjQ5NC01MDE8L3BhZ2VzPjx2b2x1bWU+MTI8L3ZvbHVtZT48bnVtYmVyPjIx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</w:fldData>
        </w:fldChar>
      </w:r>
      <w:r w:rsidR="0025412E" w:rsidRPr="00883158">
        <w:rPr>
          <w:rFonts w:ascii="Book Antiqua" w:hAnsi="Book Antiqua"/>
          <w:color w:val="000000" w:themeColor="text1"/>
        </w:rPr>
        <w:instrText xml:space="preserve"> ADDIN EN.CITE.DATA </w:instrText>
      </w:r>
      <w:r w:rsidR="0025412E" w:rsidRPr="00883158">
        <w:rPr>
          <w:rFonts w:ascii="Book Antiqua" w:hAnsi="Book Antiqua"/>
          <w:color w:val="000000" w:themeColor="text1"/>
        </w:rPr>
      </w:r>
      <w:r w:rsidR="0025412E" w:rsidRPr="00883158">
        <w:rPr>
          <w:rFonts w:ascii="Book Antiqua" w:hAnsi="Book Antiqua"/>
          <w:color w:val="000000" w:themeColor="text1"/>
        </w:rPr>
        <w:fldChar w:fldCharType="end"/>
      </w:r>
      <w:r w:rsidR="0025412E" w:rsidRPr="00883158">
        <w:rPr>
          <w:rFonts w:ascii="Book Antiqua" w:hAnsi="Book Antiqua"/>
          <w:color w:val="000000" w:themeColor="text1"/>
        </w:rPr>
      </w:r>
      <w:r w:rsidR="0025412E" w:rsidRPr="00883158">
        <w:rPr>
          <w:rFonts w:ascii="Book Antiqua" w:hAnsi="Book Antiqua"/>
          <w:color w:val="000000" w:themeColor="text1"/>
        </w:rPr>
        <w:fldChar w:fldCharType="separate"/>
      </w:r>
      <w:r w:rsidR="0025412E" w:rsidRPr="00883158">
        <w:rPr>
          <w:rFonts w:ascii="Book Antiqua" w:hAnsi="Book Antiqua"/>
          <w:noProof/>
          <w:color w:val="000000" w:themeColor="text1"/>
          <w:vertAlign w:val="superscript"/>
        </w:rPr>
        <w:t>[39]</w:t>
      </w:r>
      <w:r w:rsidR="0025412E" w:rsidRPr="00883158">
        <w:rPr>
          <w:rFonts w:ascii="Book Antiqua" w:hAnsi="Book Antiqua"/>
          <w:color w:val="000000" w:themeColor="text1"/>
        </w:rPr>
        <w:fldChar w:fldCharType="end"/>
      </w:r>
      <w:r w:rsidR="00E94E71" w:rsidRPr="00883158">
        <w:rPr>
          <w:rFonts w:ascii="Book Antiqua" w:hAnsi="Book Antiqua"/>
          <w:color w:val="000000" w:themeColor="text1"/>
        </w:rPr>
        <w:t>,</w:t>
      </w:r>
      <w:r w:rsidR="009E3049" w:rsidRPr="00883158">
        <w:rPr>
          <w:rFonts w:ascii="Book Antiqua" w:hAnsi="Book Antiqua"/>
          <w:color w:val="000000" w:themeColor="text1"/>
        </w:rPr>
        <w:t xml:space="preserve"> </w:t>
      </w:r>
      <w:r w:rsidR="00E94E71" w:rsidRPr="00883158">
        <w:rPr>
          <w:rFonts w:ascii="Book Antiqua" w:hAnsi="Book Antiqua"/>
          <w:color w:val="000000" w:themeColor="text1"/>
        </w:rPr>
        <w:t>T854A</w:t>
      </w:r>
      <w:r w:rsidR="0025412E" w:rsidRPr="00883158">
        <w:rPr>
          <w:rFonts w:ascii="Book Antiqua" w:hAnsi="Book Antiqua"/>
          <w:color w:val="000000" w:themeColor="text1"/>
        </w:rPr>
        <w:fldChar w:fldCharType="begin">
          <w:fldData xml:space="preserve">PEVuZE5vdGU+PENpdGU+PEF1dGhvcj5CZWFuPC9BdXRob3I+PFllYXI+MjAwODwvWWVhcj48UmVj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cmlvZGljYWw+PHBhZ2VzPjc1MTktMjU8L3BhZ2VzPjx2b2x1bWU+MTQ8L3ZvbHVtZT48bnVtYmVy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==
</w:fldData>
        </w:fldChar>
      </w:r>
      <w:r w:rsidR="0025412E" w:rsidRPr="00883158">
        <w:rPr>
          <w:rFonts w:ascii="Book Antiqua" w:hAnsi="Book Antiqua"/>
          <w:color w:val="000000" w:themeColor="text1"/>
        </w:rPr>
        <w:instrText xml:space="preserve"> ADDIN EN.CITE </w:instrText>
      </w:r>
      <w:r w:rsidR="0025412E" w:rsidRPr="00883158">
        <w:rPr>
          <w:rFonts w:ascii="Book Antiqua" w:hAnsi="Book Antiqua"/>
          <w:color w:val="000000" w:themeColor="text1"/>
        </w:rPr>
        <w:fldChar w:fldCharType="begin">
          <w:fldData xml:space="preserve">PEVuZE5vdGU+PENpdGU+PEF1dGhvcj5CZWFuPC9BdXRob3I+PFllYXI+MjAwODwvWWVhcj48UmVj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cmlvZGljYWw+PHBhZ2VzPjc1MTktMjU8L3BhZ2VzPjx2b2x1bWU+MTQ8L3ZvbHVtZT48bnVtYmVy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==
</w:fldData>
        </w:fldChar>
      </w:r>
      <w:r w:rsidR="0025412E" w:rsidRPr="00883158">
        <w:rPr>
          <w:rFonts w:ascii="Book Antiqua" w:hAnsi="Book Antiqua"/>
          <w:color w:val="000000" w:themeColor="text1"/>
        </w:rPr>
        <w:instrText xml:space="preserve"> ADDIN EN.CITE.DATA </w:instrText>
      </w:r>
      <w:r w:rsidR="0025412E" w:rsidRPr="00883158">
        <w:rPr>
          <w:rFonts w:ascii="Book Antiqua" w:hAnsi="Book Antiqua"/>
          <w:color w:val="000000" w:themeColor="text1"/>
        </w:rPr>
      </w:r>
      <w:r w:rsidR="0025412E" w:rsidRPr="00883158">
        <w:rPr>
          <w:rFonts w:ascii="Book Antiqua" w:hAnsi="Book Antiqua"/>
          <w:color w:val="000000" w:themeColor="text1"/>
        </w:rPr>
        <w:fldChar w:fldCharType="end"/>
      </w:r>
      <w:r w:rsidR="0025412E" w:rsidRPr="00883158">
        <w:rPr>
          <w:rFonts w:ascii="Book Antiqua" w:hAnsi="Book Antiqua"/>
          <w:color w:val="000000" w:themeColor="text1"/>
        </w:rPr>
      </w:r>
      <w:r w:rsidR="0025412E" w:rsidRPr="00883158">
        <w:rPr>
          <w:rFonts w:ascii="Book Antiqua" w:hAnsi="Book Antiqua"/>
          <w:color w:val="000000" w:themeColor="text1"/>
        </w:rPr>
        <w:fldChar w:fldCharType="separate"/>
      </w:r>
      <w:r w:rsidR="0025412E" w:rsidRPr="00883158">
        <w:rPr>
          <w:rFonts w:ascii="Book Antiqua" w:hAnsi="Book Antiqua"/>
          <w:noProof/>
          <w:color w:val="000000" w:themeColor="text1"/>
          <w:vertAlign w:val="superscript"/>
        </w:rPr>
        <w:t>[40]</w:t>
      </w:r>
      <w:r w:rsidR="0025412E" w:rsidRPr="00883158">
        <w:rPr>
          <w:rFonts w:ascii="Book Antiqua" w:hAnsi="Book Antiqua"/>
          <w:color w:val="000000" w:themeColor="text1"/>
        </w:rPr>
        <w:fldChar w:fldCharType="end"/>
      </w:r>
      <w:r w:rsidR="00E94E71" w:rsidRPr="00883158">
        <w:rPr>
          <w:rFonts w:ascii="Book Antiqua" w:hAnsi="Book Antiqua"/>
          <w:color w:val="000000" w:themeColor="text1"/>
        </w:rPr>
        <w:t xml:space="preserve">, </w:t>
      </w:r>
      <w:r w:rsidR="009E3049" w:rsidRPr="00883158">
        <w:rPr>
          <w:rFonts w:ascii="Book Antiqua" w:hAnsi="Book Antiqua"/>
          <w:color w:val="000000" w:themeColor="text1"/>
        </w:rPr>
        <w:t xml:space="preserve">and </w:t>
      </w:r>
      <w:r w:rsidR="00E94E71" w:rsidRPr="00883158">
        <w:rPr>
          <w:rFonts w:ascii="Book Antiqua" w:hAnsi="Book Antiqua"/>
          <w:color w:val="000000" w:themeColor="text1"/>
        </w:rPr>
        <w:t>L747S</w:t>
      </w:r>
      <w:r w:rsidR="00E94E71" w:rsidRPr="00883158">
        <w:rPr>
          <w:rFonts w:ascii="Book Antiqua" w:hAnsi="Book Antiqua"/>
          <w:color w:val="000000" w:themeColor="text1"/>
        </w:rPr>
        <w:fldChar w:fldCharType="begin">
          <w:fldData xml:space="preserve">PEVuZE5vdGU+PENpdGU+PEF1dGhvcj5Db3N0YTwvQXV0aG9yPjxZZWFyPjIwMDc8L1llYXI+PFJl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UyBtZWRpY2luZTwvYWJici0xPjwvYWx0LXBlcmlvZGljYWw+PHBhZ2VzPjE2NjktNzk7IGRpc2N1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</w:fldData>
        </w:fldChar>
      </w:r>
      <w:r w:rsidR="00BB7281" w:rsidRPr="00883158">
        <w:rPr>
          <w:rFonts w:ascii="Book Antiqua" w:hAnsi="Book Antiqua"/>
          <w:color w:val="000000" w:themeColor="text1"/>
        </w:rPr>
        <w:instrText xml:space="preserve"> ADDIN EN.CITE </w:instrText>
      </w:r>
      <w:r w:rsidR="00BB7281" w:rsidRPr="00883158">
        <w:rPr>
          <w:rFonts w:ascii="Book Antiqua" w:hAnsi="Book Antiqua"/>
          <w:color w:val="000000" w:themeColor="text1"/>
        </w:rPr>
        <w:fldChar w:fldCharType="begin">
          <w:fldData xml:space="preserve">PEVuZE5vdGU+PENpdGU+PEF1dGhvcj5Db3N0YTwvQXV0aG9yPjxZZWFyPjIwMDc8L1llYXI+PFJl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UyBtZWRpY2luZTwvYWJici0xPjwvYWx0LXBlcmlvZGljYWw+PHBhZ2VzPjE2NjktNzk7IGRpc2N1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</w:fldData>
        </w:fldChar>
      </w:r>
      <w:r w:rsidR="00BB7281" w:rsidRPr="00883158">
        <w:rPr>
          <w:rFonts w:ascii="Book Antiqua" w:hAnsi="Book Antiqua"/>
          <w:color w:val="000000" w:themeColor="text1"/>
        </w:rPr>
        <w:instrText xml:space="preserve"> ADDIN EN.CITE.DATA </w:instrText>
      </w:r>
      <w:r w:rsidR="00BB7281" w:rsidRPr="00883158">
        <w:rPr>
          <w:rFonts w:ascii="Book Antiqua" w:hAnsi="Book Antiqua"/>
          <w:color w:val="000000" w:themeColor="text1"/>
        </w:rPr>
      </w:r>
      <w:r w:rsidR="00BB7281" w:rsidRPr="00883158">
        <w:rPr>
          <w:rFonts w:ascii="Book Antiqua" w:hAnsi="Book Antiqua"/>
          <w:color w:val="000000" w:themeColor="text1"/>
        </w:rPr>
        <w:fldChar w:fldCharType="end"/>
      </w:r>
      <w:r w:rsidR="00E94E71" w:rsidRPr="00883158">
        <w:rPr>
          <w:rFonts w:ascii="Book Antiqua" w:hAnsi="Book Antiqua"/>
          <w:color w:val="000000" w:themeColor="text1"/>
        </w:rPr>
      </w:r>
      <w:r w:rsidR="00E94E71"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[41]</w:t>
      </w:r>
      <w:r w:rsidR="00E94E71" w:rsidRPr="00883158">
        <w:rPr>
          <w:rFonts w:ascii="Book Antiqua" w:hAnsi="Book Antiqua"/>
          <w:color w:val="000000" w:themeColor="text1"/>
        </w:rPr>
        <w:fldChar w:fldCharType="end"/>
      </w:r>
      <w:r w:rsidR="0060206D" w:rsidRPr="00883158">
        <w:rPr>
          <w:rFonts w:ascii="Book Antiqua" w:hAnsi="Book Antiqua"/>
          <w:color w:val="000000" w:themeColor="text1"/>
        </w:rPr>
        <w:t xml:space="preserve">, in addition to activating </w:t>
      </w:r>
      <w:r w:rsidR="0060206D" w:rsidRPr="00883158">
        <w:rPr>
          <w:rFonts w:ascii="Book Antiqua" w:hAnsi="Book Antiqua"/>
          <w:i/>
          <w:color w:val="000000" w:themeColor="text1"/>
        </w:rPr>
        <w:t>BRAF</w:t>
      </w:r>
      <w:r w:rsidR="0060206D" w:rsidRPr="00883158">
        <w:rPr>
          <w:rFonts w:ascii="Book Antiqua" w:hAnsi="Book Antiqua"/>
          <w:color w:val="000000" w:themeColor="text1"/>
        </w:rPr>
        <w:t xml:space="preserve"> mutations</w:t>
      </w:r>
      <w:r w:rsidR="001C7947" w:rsidRPr="00883158">
        <w:rPr>
          <w:rFonts w:ascii="Book Antiqua" w:hAnsi="Book Antiqua"/>
          <w:color w:val="000000" w:themeColor="text1"/>
        </w:rPr>
        <w:fldChar w:fldCharType="begin">
          <w:fldData xml:space="preserve">PEVuZE5vdGU+PENpdGU+PEF1dGhvcj5PaGFzaGk8L0F1dGhvcj48WWVhcj4yMDEyPC9ZZWFyPjxS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ZXJpb2RpY2FsPjxwYWdlcz5FMjEyNy0zMzwvcGFnZXM+PHZvbHVtZT4xMDk8L3ZvbHVtZT48bnVt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</w:fldData>
        </w:fldChar>
      </w:r>
      <w:r w:rsidR="00BB7281" w:rsidRPr="00883158">
        <w:rPr>
          <w:rFonts w:ascii="Book Antiqua" w:hAnsi="Book Antiqua"/>
          <w:color w:val="000000" w:themeColor="text1"/>
        </w:rPr>
        <w:instrText xml:space="preserve"> ADDIN EN.CITE </w:instrText>
      </w:r>
      <w:r w:rsidR="00BB7281" w:rsidRPr="00883158">
        <w:rPr>
          <w:rFonts w:ascii="Book Antiqua" w:hAnsi="Book Antiqua"/>
          <w:color w:val="000000" w:themeColor="text1"/>
        </w:rPr>
        <w:fldChar w:fldCharType="begin">
          <w:fldData xml:space="preserve">PEVuZE5vdGU+PENpdGU+PEF1dGhvcj5PaGFzaGk8L0F1dGhvcj48WWVhcj4yMDEyPC9ZZWFyPjxS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ZXJpb2RpY2FsPjxwYWdlcz5FMjEyNy0zMzwvcGFnZXM+PHZvbHVtZT4xMDk8L3ZvbHVtZT48bnVt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</w:fldData>
        </w:fldChar>
      </w:r>
      <w:r w:rsidR="00BB7281" w:rsidRPr="00883158">
        <w:rPr>
          <w:rFonts w:ascii="Book Antiqua" w:hAnsi="Book Antiqua"/>
          <w:color w:val="000000" w:themeColor="text1"/>
        </w:rPr>
        <w:instrText xml:space="preserve"> ADDIN EN.CITE.DATA </w:instrText>
      </w:r>
      <w:r w:rsidR="00BB7281" w:rsidRPr="00883158">
        <w:rPr>
          <w:rFonts w:ascii="Book Antiqua" w:hAnsi="Book Antiqua"/>
          <w:color w:val="000000" w:themeColor="text1"/>
        </w:rPr>
      </w:r>
      <w:r w:rsidR="00BB7281" w:rsidRPr="00883158">
        <w:rPr>
          <w:rFonts w:ascii="Book Antiqua" w:hAnsi="Book Antiqua"/>
          <w:color w:val="000000" w:themeColor="text1"/>
        </w:rPr>
        <w:fldChar w:fldCharType="end"/>
      </w:r>
      <w:r w:rsidR="001C7947" w:rsidRPr="00883158">
        <w:rPr>
          <w:rFonts w:ascii="Book Antiqua" w:hAnsi="Book Antiqua"/>
          <w:color w:val="000000" w:themeColor="text1"/>
        </w:rPr>
      </w:r>
      <w:r w:rsidR="001C7947"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[42]</w:t>
      </w:r>
      <w:r w:rsidR="001C7947" w:rsidRPr="00883158">
        <w:rPr>
          <w:rFonts w:ascii="Book Antiqua" w:hAnsi="Book Antiqua"/>
          <w:color w:val="000000" w:themeColor="text1"/>
        </w:rPr>
        <w:fldChar w:fldCharType="end"/>
      </w:r>
      <w:r w:rsidR="001C7947" w:rsidRPr="00883158">
        <w:rPr>
          <w:rFonts w:ascii="Book Antiqua" w:hAnsi="Book Antiqua"/>
          <w:color w:val="000000" w:themeColor="text1"/>
        </w:rPr>
        <w:t xml:space="preserve"> </w:t>
      </w:r>
      <w:r w:rsidR="008512B3" w:rsidRPr="00883158">
        <w:rPr>
          <w:rFonts w:ascii="Book Antiqua" w:hAnsi="Book Antiqua"/>
          <w:color w:val="000000" w:themeColor="text1"/>
        </w:rPr>
        <w:t xml:space="preserve">and </w:t>
      </w:r>
      <w:r w:rsidR="008512B3" w:rsidRPr="00883158">
        <w:rPr>
          <w:rFonts w:ascii="Book Antiqua" w:hAnsi="Book Antiqua"/>
          <w:i/>
          <w:color w:val="000000" w:themeColor="text1"/>
        </w:rPr>
        <w:t>HER2</w:t>
      </w:r>
      <w:r w:rsidR="008512B3" w:rsidRPr="00883158">
        <w:rPr>
          <w:rFonts w:ascii="Book Antiqua" w:hAnsi="Book Antiqua"/>
          <w:color w:val="000000" w:themeColor="text1"/>
        </w:rPr>
        <w:t xml:space="preserve"> amplification</w:t>
      </w:r>
      <w:r w:rsidR="005B5796" w:rsidRPr="00883158">
        <w:rPr>
          <w:rFonts w:ascii="Book Antiqua" w:hAnsi="Book Antiqua"/>
          <w:color w:val="000000" w:themeColor="text1"/>
        </w:rPr>
        <w:fldChar w:fldCharType="begin">
          <w:fldData xml:space="preserve">PEVuZE5vdGU+PENpdGU+PEF1dGhvcj5UYWtlemF3YTwvQXV0aG9yPjxZZWFyPjIwMTI8L1llYXI+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=
</w:fldData>
        </w:fldChar>
      </w:r>
      <w:r w:rsidR="005B5796" w:rsidRPr="00883158">
        <w:rPr>
          <w:rFonts w:ascii="Book Antiqua" w:hAnsi="Book Antiqua"/>
          <w:color w:val="000000" w:themeColor="text1"/>
        </w:rPr>
        <w:instrText xml:space="preserve"> ADDIN EN.CITE </w:instrText>
      </w:r>
      <w:r w:rsidR="005B5796" w:rsidRPr="00883158">
        <w:rPr>
          <w:rFonts w:ascii="Book Antiqua" w:hAnsi="Book Antiqua"/>
          <w:color w:val="000000" w:themeColor="text1"/>
        </w:rPr>
        <w:fldChar w:fldCharType="begin">
          <w:fldData xml:space="preserve">PEVuZE5vdGU+PENpdGU+PEF1dGhvcj5UYWtlemF3YTwvQXV0aG9yPjxZZWFyPjIwMTI8L1llYXI+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=
</w:fldData>
        </w:fldChar>
      </w:r>
      <w:r w:rsidR="005B5796" w:rsidRPr="00883158">
        <w:rPr>
          <w:rFonts w:ascii="Book Antiqua" w:hAnsi="Book Antiqua"/>
          <w:color w:val="000000" w:themeColor="text1"/>
        </w:rPr>
        <w:instrText xml:space="preserve"> ADDIN EN.CITE.DATA </w:instrText>
      </w:r>
      <w:r w:rsidR="005B5796" w:rsidRPr="00883158">
        <w:rPr>
          <w:rFonts w:ascii="Book Antiqua" w:hAnsi="Book Antiqua"/>
          <w:color w:val="000000" w:themeColor="text1"/>
        </w:rPr>
      </w:r>
      <w:r w:rsidR="005B5796" w:rsidRPr="00883158">
        <w:rPr>
          <w:rFonts w:ascii="Book Antiqua" w:hAnsi="Book Antiqua"/>
          <w:color w:val="000000" w:themeColor="text1"/>
        </w:rPr>
        <w:fldChar w:fldCharType="end"/>
      </w:r>
      <w:r w:rsidR="005B5796" w:rsidRPr="00883158">
        <w:rPr>
          <w:rFonts w:ascii="Book Antiqua" w:hAnsi="Book Antiqua"/>
          <w:color w:val="000000" w:themeColor="text1"/>
        </w:rPr>
      </w:r>
      <w:r w:rsidR="005B5796" w:rsidRPr="00883158">
        <w:rPr>
          <w:rFonts w:ascii="Book Antiqua" w:hAnsi="Book Antiqua"/>
          <w:color w:val="000000" w:themeColor="text1"/>
        </w:rPr>
        <w:fldChar w:fldCharType="separate"/>
      </w:r>
      <w:r w:rsidR="005B5796" w:rsidRPr="00883158">
        <w:rPr>
          <w:rFonts w:ascii="Book Antiqua" w:hAnsi="Book Antiqua"/>
          <w:noProof/>
          <w:color w:val="000000" w:themeColor="text1"/>
          <w:vertAlign w:val="superscript"/>
        </w:rPr>
        <w:t>[43]</w:t>
      </w:r>
      <w:r w:rsidR="005B5796" w:rsidRPr="00883158">
        <w:rPr>
          <w:rFonts w:ascii="Book Antiqua" w:hAnsi="Book Antiqua"/>
          <w:color w:val="000000" w:themeColor="text1"/>
        </w:rPr>
        <w:fldChar w:fldCharType="end"/>
      </w:r>
      <w:r w:rsidR="001C7947" w:rsidRPr="00883158">
        <w:rPr>
          <w:rFonts w:ascii="Book Antiqua" w:hAnsi="Book Antiqua"/>
          <w:color w:val="000000" w:themeColor="text1"/>
        </w:rPr>
        <w:t xml:space="preserve">. </w:t>
      </w:r>
      <w:r w:rsidR="009E3049" w:rsidRPr="00883158">
        <w:rPr>
          <w:rFonts w:ascii="Book Antiqua" w:hAnsi="Book Antiqua"/>
          <w:color w:val="000000" w:themeColor="text1"/>
        </w:rPr>
        <w:t xml:space="preserve">Interestingly, some TKI-resistant tumors </w:t>
      </w:r>
      <w:r w:rsidR="002D5957" w:rsidRPr="00883158">
        <w:rPr>
          <w:rFonts w:ascii="Book Antiqua" w:hAnsi="Book Antiqua"/>
          <w:color w:val="000000" w:themeColor="text1"/>
        </w:rPr>
        <w:t xml:space="preserve">undergo </w:t>
      </w:r>
      <w:r w:rsidR="008D2122" w:rsidRPr="00883158">
        <w:rPr>
          <w:rFonts w:ascii="Book Antiqua" w:hAnsi="Book Antiqua"/>
          <w:color w:val="000000" w:themeColor="text1"/>
        </w:rPr>
        <w:t xml:space="preserve">histologic changes, including </w:t>
      </w:r>
      <w:r w:rsidR="009E3049" w:rsidRPr="00883158">
        <w:rPr>
          <w:rFonts w:ascii="Book Antiqua" w:hAnsi="Book Antiqua"/>
          <w:color w:val="000000" w:themeColor="text1"/>
        </w:rPr>
        <w:t>transform</w:t>
      </w:r>
      <w:r w:rsidR="008D2122" w:rsidRPr="00883158">
        <w:rPr>
          <w:rFonts w:ascii="Book Antiqua" w:hAnsi="Book Antiqua"/>
          <w:color w:val="000000" w:themeColor="text1"/>
        </w:rPr>
        <w:t>ation</w:t>
      </w:r>
      <w:r w:rsidR="009E3049" w:rsidRPr="00883158">
        <w:rPr>
          <w:rFonts w:ascii="Book Antiqua" w:hAnsi="Book Antiqua"/>
          <w:color w:val="000000" w:themeColor="text1"/>
        </w:rPr>
        <w:t xml:space="preserve"> from non-small-cell to small cell or </w:t>
      </w:r>
      <w:r w:rsidR="00E94E71" w:rsidRPr="00883158">
        <w:rPr>
          <w:rFonts w:ascii="Book Antiqua" w:hAnsi="Book Antiqua"/>
          <w:color w:val="000000" w:themeColor="text1"/>
        </w:rPr>
        <w:t>epithelial-mesenchymal transition</w:t>
      </w:r>
      <w:r w:rsidR="009E3049" w:rsidRPr="00883158">
        <w:rPr>
          <w:rFonts w:ascii="Book Antiqua" w:hAnsi="Book Antiqua"/>
          <w:color w:val="000000" w:themeColor="text1"/>
        </w:rPr>
        <w:t xml:space="preserve">, leading to resistance through </w:t>
      </w:r>
      <w:r w:rsidR="002D5957" w:rsidRPr="00883158">
        <w:rPr>
          <w:rFonts w:ascii="Book Antiqua" w:hAnsi="Book Antiqua"/>
          <w:color w:val="000000" w:themeColor="text1"/>
        </w:rPr>
        <w:t xml:space="preserve">less </w:t>
      </w:r>
      <w:r w:rsidR="0006327F" w:rsidRPr="00883158">
        <w:rPr>
          <w:rFonts w:ascii="Book Antiqua" w:hAnsi="Book Antiqua"/>
          <w:color w:val="000000" w:themeColor="text1"/>
        </w:rPr>
        <w:t>direct</w:t>
      </w:r>
      <w:r w:rsidR="002D5957" w:rsidRPr="00883158">
        <w:rPr>
          <w:rFonts w:ascii="Book Antiqua" w:hAnsi="Book Antiqua"/>
          <w:color w:val="000000" w:themeColor="text1"/>
        </w:rPr>
        <w:t xml:space="preserve"> </w:t>
      </w:r>
      <w:proofErr w:type="gramStart"/>
      <w:r w:rsidR="009E3049" w:rsidRPr="00883158">
        <w:rPr>
          <w:rFonts w:ascii="Book Antiqua" w:hAnsi="Book Antiqua"/>
          <w:color w:val="000000" w:themeColor="text1"/>
        </w:rPr>
        <w:t>mechanisms</w:t>
      </w:r>
      <w:proofErr w:type="gramEnd"/>
      <w:r w:rsidR="00824064" w:rsidRPr="00883158">
        <w:rPr>
          <w:rFonts w:ascii="Book Antiqua" w:hAnsi="Book Antiqua"/>
          <w:color w:val="000000" w:themeColor="text1"/>
        </w:rPr>
        <w:fldChar w:fldCharType="begin">
          <w:fldData xml:space="preserve">PEVuZE5vdGU+PENpdGU+PEF1dGhvcj5TZXF1aXN0PC9BdXRob3I+PFllYXI+MjAxMTwvWWVhcj48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==
</w:fldData>
        </w:fldChar>
      </w:r>
      <w:r w:rsidR="00824064" w:rsidRPr="00883158">
        <w:rPr>
          <w:rFonts w:ascii="Book Antiqua" w:hAnsi="Book Antiqua"/>
          <w:color w:val="000000" w:themeColor="text1"/>
        </w:rPr>
        <w:instrText xml:space="preserve"> ADDIN EN.CITE </w:instrText>
      </w:r>
      <w:r w:rsidR="00824064" w:rsidRPr="00883158">
        <w:rPr>
          <w:rFonts w:ascii="Book Antiqua" w:hAnsi="Book Antiqua"/>
          <w:color w:val="000000" w:themeColor="text1"/>
        </w:rPr>
        <w:fldChar w:fldCharType="begin">
          <w:fldData xml:space="preserve">PEVuZE5vdGU+PENpdGU+PEF1dGhvcj5TZXF1aXN0PC9BdXRob3I+PFllYXI+MjAxMTwvWWVhcj48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==
</w:fldData>
        </w:fldChar>
      </w:r>
      <w:r w:rsidR="00824064" w:rsidRPr="00883158">
        <w:rPr>
          <w:rFonts w:ascii="Book Antiqua" w:hAnsi="Book Antiqua"/>
          <w:color w:val="000000" w:themeColor="text1"/>
        </w:rPr>
        <w:instrText xml:space="preserve"> ADDIN EN.CITE.DATA </w:instrText>
      </w:r>
      <w:r w:rsidR="00824064" w:rsidRPr="00883158">
        <w:rPr>
          <w:rFonts w:ascii="Book Antiqua" w:hAnsi="Book Antiqua"/>
          <w:color w:val="000000" w:themeColor="text1"/>
        </w:rPr>
      </w:r>
      <w:r w:rsidR="00824064" w:rsidRPr="00883158">
        <w:rPr>
          <w:rFonts w:ascii="Book Antiqua" w:hAnsi="Book Antiqua"/>
          <w:color w:val="000000" w:themeColor="text1"/>
        </w:rPr>
        <w:fldChar w:fldCharType="end"/>
      </w:r>
      <w:r w:rsidR="00824064" w:rsidRPr="00883158">
        <w:rPr>
          <w:rFonts w:ascii="Book Antiqua" w:hAnsi="Book Antiqua"/>
          <w:color w:val="000000" w:themeColor="text1"/>
        </w:rPr>
      </w:r>
      <w:r w:rsidR="00824064" w:rsidRPr="00883158">
        <w:rPr>
          <w:rFonts w:ascii="Book Antiqua" w:hAnsi="Book Antiqua"/>
          <w:color w:val="000000" w:themeColor="text1"/>
        </w:rPr>
        <w:fldChar w:fldCharType="separate"/>
      </w:r>
      <w:r w:rsidR="00824064" w:rsidRPr="00883158">
        <w:rPr>
          <w:rFonts w:ascii="Book Antiqua" w:hAnsi="Book Antiqua"/>
          <w:noProof/>
          <w:color w:val="000000" w:themeColor="text1"/>
          <w:vertAlign w:val="superscript"/>
        </w:rPr>
        <w:t>[44]</w:t>
      </w:r>
      <w:r w:rsidR="00824064" w:rsidRPr="00883158">
        <w:rPr>
          <w:rFonts w:ascii="Book Antiqua" w:hAnsi="Book Antiqua"/>
          <w:color w:val="000000" w:themeColor="text1"/>
        </w:rPr>
        <w:fldChar w:fldCharType="end"/>
      </w:r>
      <w:r w:rsidR="009E3049" w:rsidRPr="00883158">
        <w:rPr>
          <w:rFonts w:ascii="Book Antiqua" w:hAnsi="Book Antiqua"/>
          <w:color w:val="000000" w:themeColor="text1"/>
        </w:rPr>
        <w:t>.</w:t>
      </w:r>
      <w:r w:rsidR="00824064" w:rsidRPr="00883158">
        <w:rPr>
          <w:rFonts w:ascii="Book Antiqua" w:hAnsi="Book Antiqua"/>
          <w:color w:val="000000" w:themeColor="text1"/>
        </w:rPr>
        <w:t xml:space="preserve"> </w:t>
      </w:r>
    </w:p>
    <w:p w14:paraId="0D924BF8" w14:textId="1C534DD3" w:rsidR="00B46001" w:rsidRPr="00883158" w:rsidRDefault="008D2122"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 xml:space="preserve">Since half of acquired resistance is dependent on the T790M </w:t>
      </w:r>
      <w:r w:rsidR="002D5957" w:rsidRPr="00883158">
        <w:rPr>
          <w:rFonts w:ascii="Book Antiqua" w:hAnsi="Book Antiqua"/>
          <w:color w:val="000000" w:themeColor="text1"/>
        </w:rPr>
        <w:t>missense</w:t>
      </w:r>
      <w:r w:rsidRPr="00883158">
        <w:rPr>
          <w:rFonts w:ascii="Book Antiqua" w:hAnsi="Book Antiqua"/>
          <w:color w:val="000000" w:themeColor="text1"/>
        </w:rPr>
        <w:t xml:space="preserve"> mutati</w:t>
      </w:r>
      <w:r w:rsidR="001C7947" w:rsidRPr="00883158">
        <w:rPr>
          <w:rFonts w:ascii="Book Antiqua" w:hAnsi="Book Antiqua"/>
          <w:color w:val="000000" w:themeColor="text1"/>
        </w:rPr>
        <w:t>on, newer EGFR TKI</w:t>
      </w:r>
      <w:r w:rsidRPr="00883158">
        <w:rPr>
          <w:rFonts w:ascii="Book Antiqua" w:hAnsi="Book Antiqua"/>
          <w:color w:val="000000" w:themeColor="text1"/>
        </w:rPr>
        <w:t xml:space="preserve">s are in development to </w:t>
      </w:r>
      <w:r w:rsidR="002D5957" w:rsidRPr="00883158">
        <w:rPr>
          <w:rFonts w:ascii="Book Antiqua" w:hAnsi="Book Antiqua"/>
          <w:color w:val="000000" w:themeColor="text1"/>
        </w:rPr>
        <w:t>overcome</w:t>
      </w:r>
      <w:r w:rsidRPr="00883158">
        <w:rPr>
          <w:rFonts w:ascii="Book Antiqua" w:hAnsi="Book Antiqua"/>
          <w:color w:val="000000" w:themeColor="text1"/>
        </w:rPr>
        <w:t xml:space="preserve"> res</w:t>
      </w:r>
      <w:r w:rsidR="009E3760" w:rsidRPr="00883158">
        <w:rPr>
          <w:rFonts w:ascii="Book Antiqua" w:hAnsi="Book Antiqua"/>
          <w:color w:val="000000" w:themeColor="text1"/>
        </w:rPr>
        <w:t>istance. The second-generation</w:t>
      </w:r>
      <w:r w:rsidRPr="00883158">
        <w:rPr>
          <w:rFonts w:ascii="Book Antiqua" w:hAnsi="Book Antiqua"/>
          <w:color w:val="000000" w:themeColor="text1"/>
        </w:rPr>
        <w:t xml:space="preserve"> inhibitors afatinib and dacomitinib irreversibly inhibit both wild-type and mutant EGFR proteins, and to a lesser extent, T790M EGFR.</w:t>
      </w:r>
      <w:r w:rsidR="00E2183F" w:rsidRPr="00883158">
        <w:rPr>
          <w:rFonts w:ascii="Book Antiqua" w:hAnsi="Book Antiqua"/>
          <w:color w:val="000000" w:themeColor="text1"/>
        </w:rPr>
        <w:t xml:space="preserve"> In clinical trials </w:t>
      </w:r>
      <w:r w:rsidR="002D5957" w:rsidRPr="00883158">
        <w:rPr>
          <w:rFonts w:ascii="Book Antiqua" w:hAnsi="Book Antiqua"/>
          <w:color w:val="000000" w:themeColor="text1"/>
        </w:rPr>
        <w:t>designed to test activity in patients with</w:t>
      </w:r>
      <w:r w:rsidRPr="00883158">
        <w:rPr>
          <w:rFonts w:ascii="Book Antiqua" w:hAnsi="Book Antiqua"/>
          <w:color w:val="000000" w:themeColor="text1"/>
        </w:rPr>
        <w:t xml:space="preserve"> </w:t>
      </w:r>
      <w:r w:rsidR="00E2183F" w:rsidRPr="00883158">
        <w:rPr>
          <w:rFonts w:ascii="Book Antiqua" w:hAnsi="Book Antiqua"/>
          <w:color w:val="000000" w:themeColor="text1"/>
        </w:rPr>
        <w:t>acquired</w:t>
      </w:r>
      <w:r w:rsidRPr="00883158">
        <w:rPr>
          <w:rFonts w:ascii="Book Antiqua" w:hAnsi="Book Antiqua"/>
          <w:color w:val="000000" w:themeColor="text1"/>
        </w:rPr>
        <w:t xml:space="preserve"> resistance,</w:t>
      </w:r>
      <w:r w:rsidR="002D5957" w:rsidRPr="00883158">
        <w:rPr>
          <w:rFonts w:ascii="Book Antiqua" w:hAnsi="Book Antiqua"/>
          <w:color w:val="000000" w:themeColor="text1"/>
        </w:rPr>
        <w:t xml:space="preserve"> however,</w:t>
      </w:r>
      <w:r w:rsidRPr="00883158">
        <w:rPr>
          <w:rFonts w:ascii="Book Antiqua" w:hAnsi="Book Antiqua"/>
          <w:color w:val="000000" w:themeColor="text1"/>
        </w:rPr>
        <w:t xml:space="preserve"> </w:t>
      </w:r>
      <w:r w:rsidR="004A4041" w:rsidRPr="00883158">
        <w:rPr>
          <w:rFonts w:ascii="Book Antiqua" w:hAnsi="Book Antiqua"/>
          <w:color w:val="000000" w:themeColor="text1"/>
        </w:rPr>
        <w:t xml:space="preserve">these drugs have not </w:t>
      </w:r>
      <w:r w:rsidR="002D5957" w:rsidRPr="00883158">
        <w:rPr>
          <w:rFonts w:ascii="Book Antiqua" w:hAnsi="Book Antiqua"/>
          <w:color w:val="000000" w:themeColor="text1"/>
        </w:rPr>
        <w:t>routinely induced</w:t>
      </w:r>
      <w:r w:rsidR="004A4041" w:rsidRPr="00883158">
        <w:rPr>
          <w:rFonts w:ascii="Book Antiqua" w:hAnsi="Book Antiqua"/>
          <w:color w:val="000000" w:themeColor="text1"/>
        </w:rPr>
        <w:t xml:space="preserve"> reliable, robust responses. </w:t>
      </w:r>
      <w:r w:rsidR="002D5957" w:rsidRPr="00883158">
        <w:rPr>
          <w:rFonts w:ascii="Book Antiqua" w:hAnsi="Book Antiqua"/>
          <w:color w:val="000000" w:themeColor="text1"/>
        </w:rPr>
        <w:t xml:space="preserve">In </w:t>
      </w:r>
      <w:r w:rsidR="004A4041" w:rsidRPr="00883158">
        <w:rPr>
          <w:rFonts w:ascii="Book Antiqua" w:hAnsi="Book Antiqua"/>
          <w:color w:val="000000" w:themeColor="text1"/>
        </w:rPr>
        <w:t>the LUX-Lung 4 single-a</w:t>
      </w:r>
      <w:r w:rsidR="002D5957" w:rsidRPr="00883158">
        <w:rPr>
          <w:rFonts w:ascii="Book Antiqua" w:hAnsi="Book Antiqua"/>
          <w:color w:val="000000" w:themeColor="text1"/>
        </w:rPr>
        <w:t xml:space="preserve">rm phase II study from Japan, </w:t>
      </w:r>
      <w:r w:rsidR="004A4041" w:rsidRPr="00883158">
        <w:rPr>
          <w:rFonts w:ascii="Book Antiqua" w:hAnsi="Book Antiqua"/>
          <w:color w:val="000000" w:themeColor="text1"/>
        </w:rPr>
        <w:t xml:space="preserve">patients </w:t>
      </w:r>
      <w:r w:rsidR="002D5957" w:rsidRPr="00883158">
        <w:rPr>
          <w:rFonts w:ascii="Book Antiqua" w:hAnsi="Book Antiqua"/>
          <w:color w:val="000000" w:themeColor="text1"/>
        </w:rPr>
        <w:t xml:space="preserve">were enrolled </w:t>
      </w:r>
      <w:r w:rsidR="004A4041" w:rsidRPr="00883158">
        <w:rPr>
          <w:rFonts w:ascii="Book Antiqua" w:hAnsi="Book Antiqua"/>
          <w:color w:val="000000" w:themeColor="text1"/>
        </w:rPr>
        <w:t xml:space="preserve">with </w:t>
      </w:r>
      <w:r w:rsidR="004A4041" w:rsidRPr="00883158">
        <w:rPr>
          <w:rFonts w:ascii="Book Antiqua" w:hAnsi="Book Antiqua"/>
          <w:i/>
          <w:color w:val="000000" w:themeColor="text1"/>
        </w:rPr>
        <w:t>EGFR</w:t>
      </w:r>
      <w:r w:rsidR="004A4041" w:rsidRPr="00883158">
        <w:rPr>
          <w:rFonts w:ascii="Book Antiqua" w:hAnsi="Book Antiqua"/>
          <w:color w:val="000000" w:themeColor="text1"/>
        </w:rPr>
        <w:t xml:space="preserve">-mutant </w:t>
      </w:r>
      <w:r w:rsidR="0029555C" w:rsidRPr="00883158">
        <w:rPr>
          <w:rFonts w:ascii="Book Antiqua" w:hAnsi="Book Antiqua"/>
          <w:color w:val="000000" w:themeColor="text1"/>
        </w:rPr>
        <w:t>NSCLC that</w:t>
      </w:r>
      <w:r w:rsidR="004A4041" w:rsidRPr="00883158">
        <w:rPr>
          <w:rFonts w:ascii="Book Antiqua" w:hAnsi="Book Antiqua"/>
          <w:color w:val="000000" w:themeColor="text1"/>
        </w:rPr>
        <w:t xml:space="preserve"> had progressed on gefitinib/</w:t>
      </w:r>
      <w:r w:rsidR="002D5957" w:rsidRPr="00883158">
        <w:rPr>
          <w:rFonts w:ascii="Book Antiqua" w:hAnsi="Book Antiqua"/>
          <w:color w:val="000000" w:themeColor="text1"/>
        </w:rPr>
        <w:t xml:space="preserve">erlotinib and chemotherapy. Treatment with </w:t>
      </w:r>
      <w:r w:rsidR="004A4041" w:rsidRPr="00883158">
        <w:rPr>
          <w:rFonts w:ascii="Book Antiqua" w:hAnsi="Book Antiqua"/>
          <w:color w:val="000000" w:themeColor="text1"/>
        </w:rPr>
        <w:t xml:space="preserve">afatinib was associated with a </w:t>
      </w:r>
      <w:r w:rsidR="004A4041" w:rsidRPr="00883158">
        <w:rPr>
          <w:rFonts w:ascii="Book Antiqua" w:hAnsi="Book Antiqua"/>
          <w:color w:val="000000" w:themeColor="text1"/>
        </w:rPr>
        <w:lastRenderedPageBreak/>
        <w:t xml:space="preserve">modest response rate of 8.2%, and median PFS of 4.4 </w:t>
      </w:r>
      <w:r w:rsidR="005B79CE" w:rsidRPr="00883158">
        <w:rPr>
          <w:rFonts w:ascii="Book Antiqua" w:hAnsi="Book Antiqua"/>
          <w:color w:val="000000" w:themeColor="text1"/>
        </w:rPr>
        <w:t>mo</w:t>
      </w:r>
      <w:r w:rsidR="004A4041" w:rsidRPr="00883158">
        <w:rPr>
          <w:rFonts w:ascii="Book Antiqua" w:hAnsi="Book Antiqua"/>
          <w:color w:val="000000" w:themeColor="text1"/>
        </w:rPr>
        <w:t xml:space="preserve"> with median OS of 19.0 </w:t>
      </w:r>
      <w:proofErr w:type="gramStart"/>
      <w:r w:rsidR="005B79CE" w:rsidRPr="00883158">
        <w:rPr>
          <w:rFonts w:ascii="Book Antiqua" w:hAnsi="Book Antiqua"/>
          <w:color w:val="000000" w:themeColor="text1"/>
        </w:rPr>
        <w:t>mo</w:t>
      </w:r>
      <w:proofErr w:type="gramEnd"/>
      <w:r w:rsidR="00C27F5E" w:rsidRPr="00883158">
        <w:rPr>
          <w:rFonts w:ascii="Book Antiqua" w:hAnsi="Book Antiqua"/>
          <w:color w:val="000000" w:themeColor="text1"/>
        </w:rPr>
        <w:fldChar w:fldCharType="begin">
          <w:fldData xml:space="preserve">PEVuZE5vdGU+PENpdGU+PEF1dGhvcj5LYXRha2FtaTwvQXV0aG9yPjxZZWFyPjIwMTM8L1llYXI+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bmljYWwgT25jb2xvZ3k8L2FiYnItMT48L2FsdC1wZXJpb2RpY2FsPjxwYWdlcz4zMzM1LTQxPC9w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==
</w:fldData>
        </w:fldChar>
      </w:r>
      <w:r w:rsidR="00C27F5E" w:rsidRPr="00883158">
        <w:rPr>
          <w:rFonts w:ascii="Book Antiqua" w:hAnsi="Book Antiqua"/>
          <w:color w:val="000000" w:themeColor="text1"/>
        </w:rPr>
        <w:instrText xml:space="preserve"> ADDIN EN.CITE </w:instrText>
      </w:r>
      <w:r w:rsidR="00C27F5E" w:rsidRPr="00883158">
        <w:rPr>
          <w:rFonts w:ascii="Book Antiqua" w:hAnsi="Book Antiqua"/>
          <w:color w:val="000000" w:themeColor="text1"/>
        </w:rPr>
        <w:fldChar w:fldCharType="begin">
          <w:fldData xml:space="preserve">PEVuZE5vdGU+PENpdGU+PEF1dGhvcj5LYXRha2FtaTwvQXV0aG9yPjxZZWFyPjIwMTM8L1llYXI+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bmljYWwgT25jb2xvZ3k8L2FiYnItMT48L2FsdC1wZXJpb2RpY2FsPjxwYWdlcz4zMzM1LTQxPC9w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==
</w:fldData>
        </w:fldChar>
      </w:r>
      <w:r w:rsidR="00C27F5E" w:rsidRPr="00883158">
        <w:rPr>
          <w:rFonts w:ascii="Book Antiqua" w:hAnsi="Book Antiqua"/>
          <w:color w:val="000000" w:themeColor="text1"/>
        </w:rPr>
        <w:instrText xml:space="preserve"> ADDIN EN.CITE.DATA </w:instrText>
      </w:r>
      <w:r w:rsidR="00C27F5E" w:rsidRPr="00883158">
        <w:rPr>
          <w:rFonts w:ascii="Book Antiqua" w:hAnsi="Book Antiqua"/>
          <w:color w:val="000000" w:themeColor="text1"/>
        </w:rPr>
      </w:r>
      <w:r w:rsidR="00C27F5E" w:rsidRPr="00883158">
        <w:rPr>
          <w:rFonts w:ascii="Book Antiqua" w:hAnsi="Book Antiqua"/>
          <w:color w:val="000000" w:themeColor="text1"/>
        </w:rPr>
        <w:fldChar w:fldCharType="end"/>
      </w:r>
      <w:r w:rsidR="00C27F5E" w:rsidRPr="00883158">
        <w:rPr>
          <w:rFonts w:ascii="Book Antiqua" w:hAnsi="Book Antiqua"/>
          <w:color w:val="000000" w:themeColor="text1"/>
        </w:rPr>
      </w:r>
      <w:r w:rsidR="00C27F5E" w:rsidRPr="00883158">
        <w:rPr>
          <w:rFonts w:ascii="Book Antiqua" w:hAnsi="Book Antiqua"/>
          <w:color w:val="000000" w:themeColor="text1"/>
        </w:rPr>
        <w:fldChar w:fldCharType="separate"/>
      </w:r>
      <w:r w:rsidR="00C27F5E" w:rsidRPr="00883158">
        <w:rPr>
          <w:rFonts w:ascii="Book Antiqua" w:hAnsi="Book Antiqua"/>
          <w:noProof/>
          <w:color w:val="000000" w:themeColor="text1"/>
          <w:vertAlign w:val="superscript"/>
        </w:rPr>
        <w:t>[45]</w:t>
      </w:r>
      <w:r w:rsidR="00C27F5E" w:rsidRPr="00883158">
        <w:rPr>
          <w:rFonts w:ascii="Book Antiqua" w:hAnsi="Book Antiqua"/>
          <w:color w:val="000000" w:themeColor="text1"/>
        </w:rPr>
        <w:fldChar w:fldCharType="end"/>
      </w:r>
      <w:r w:rsidR="004A4041" w:rsidRPr="00883158">
        <w:rPr>
          <w:rFonts w:ascii="Book Antiqua" w:hAnsi="Book Antiqua"/>
          <w:color w:val="000000" w:themeColor="text1"/>
        </w:rPr>
        <w:t xml:space="preserve">. </w:t>
      </w:r>
      <w:r w:rsidR="00E2183F" w:rsidRPr="00883158">
        <w:rPr>
          <w:rFonts w:ascii="Book Antiqua" w:hAnsi="Book Antiqua"/>
          <w:color w:val="000000" w:themeColor="text1"/>
        </w:rPr>
        <w:t>Similarly, the larger placebo controlled trial of LUX-Lung 1 trial of afatinib after failure of chemotherapy and erlotinib or gefitinib evaluated 390 patients on afatinib and 195 patients on placebo. Compared with the afatinib group, the placebo group had a</w:t>
      </w:r>
      <w:r w:rsidR="00715400" w:rsidRPr="00883158">
        <w:rPr>
          <w:rFonts w:ascii="Book Antiqua" w:hAnsi="Book Antiqua"/>
          <w:color w:val="000000" w:themeColor="text1"/>
        </w:rPr>
        <w:t>n</w:t>
      </w:r>
      <w:r w:rsidR="00E2183F" w:rsidRPr="00883158">
        <w:rPr>
          <w:rFonts w:ascii="Book Antiqua" w:hAnsi="Book Antiqua"/>
          <w:color w:val="000000" w:themeColor="text1"/>
        </w:rPr>
        <w:t xml:space="preserve"> identical OS (10.8 </w:t>
      </w:r>
      <w:r w:rsidR="0059471D" w:rsidRPr="00883158">
        <w:rPr>
          <w:rFonts w:ascii="Book Antiqua" w:hAnsi="Book Antiqua"/>
          <w:color w:val="000000" w:themeColor="text1"/>
        </w:rPr>
        <w:t>mo</w:t>
      </w:r>
      <w:r w:rsidR="0059471D" w:rsidRPr="00883158">
        <w:rPr>
          <w:rFonts w:ascii="Book Antiqua" w:hAnsi="Book Antiqua"/>
          <w:i/>
          <w:color w:val="000000" w:themeColor="text1"/>
        </w:rPr>
        <w:t xml:space="preserve"> </w:t>
      </w:r>
      <w:r w:rsidR="00DF592F" w:rsidRPr="00883158">
        <w:rPr>
          <w:rFonts w:ascii="Book Antiqua" w:hAnsi="Book Antiqua"/>
          <w:i/>
          <w:color w:val="000000" w:themeColor="text1"/>
        </w:rPr>
        <w:t>vs</w:t>
      </w:r>
      <w:r w:rsidR="00E2183F" w:rsidRPr="00883158">
        <w:rPr>
          <w:rFonts w:ascii="Book Antiqua" w:hAnsi="Book Antiqua"/>
          <w:color w:val="000000" w:themeColor="text1"/>
        </w:rPr>
        <w:t xml:space="preserve"> 12.0 </w:t>
      </w:r>
      <w:r w:rsidR="005B79CE" w:rsidRPr="00883158">
        <w:rPr>
          <w:rFonts w:ascii="Book Antiqua" w:hAnsi="Book Antiqua"/>
          <w:color w:val="000000" w:themeColor="text1"/>
        </w:rPr>
        <w:t>mo</w:t>
      </w:r>
      <w:r w:rsidR="00E2183F" w:rsidRPr="00883158">
        <w:rPr>
          <w:rFonts w:ascii="Book Antiqua" w:hAnsi="Book Antiqua"/>
          <w:color w:val="000000" w:themeColor="text1"/>
        </w:rPr>
        <w:t>; HR 1.08; 95%CI</w:t>
      </w:r>
      <w:r w:rsidR="00DF592F" w:rsidRPr="00883158">
        <w:rPr>
          <w:rFonts w:ascii="Book Antiqua" w:eastAsia="宋体" w:hAnsi="Book Antiqua" w:hint="eastAsia"/>
          <w:color w:val="000000" w:themeColor="text1"/>
          <w:lang w:eastAsia="zh-CN"/>
        </w:rPr>
        <w:t>:</w:t>
      </w:r>
      <w:r w:rsidR="00E2183F" w:rsidRPr="00883158">
        <w:rPr>
          <w:rFonts w:ascii="Book Antiqua" w:hAnsi="Book Antiqua"/>
          <w:color w:val="000000" w:themeColor="text1"/>
        </w:rPr>
        <w:t xml:space="preserve"> 0.86-1.35; </w:t>
      </w:r>
      <w:r w:rsidR="00EF2581" w:rsidRPr="00883158">
        <w:rPr>
          <w:rFonts w:ascii="Book Antiqua" w:hAnsi="Book Antiqua"/>
          <w:i/>
          <w:color w:val="000000" w:themeColor="text1"/>
        </w:rPr>
        <w:t>P =</w:t>
      </w:r>
      <w:r w:rsidR="001C7947" w:rsidRPr="00883158">
        <w:rPr>
          <w:rFonts w:ascii="Book Antiqua" w:hAnsi="Book Antiqua"/>
          <w:color w:val="000000" w:themeColor="text1"/>
        </w:rPr>
        <w:t xml:space="preserve"> </w:t>
      </w:r>
      <w:r w:rsidR="00E2183F" w:rsidRPr="00883158">
        <w:rPr>
          <w:rFonts w:ascii="Book Antiqua" w:hAnsi="Book Antiqua"/>
          <w:color w:val="000000" w:themeColor="text1"/>
        </w:rPr>
        <w:t xml:space="preserve">0.74). However, median PFS was statistically better in the afatinib group (3.3 </w:t>
      </w:r>
      <w:r w:rsidR="0059471D" w:rsidRPr="00883158">
        <w:rPr>
          <w:rFonts w:ascii="Book Antiqua" w:hAnsi="Book Antiqua"/>
          <w:color w:val="000000" w:themeColor="text1"/>
        </w:rPr>
        <w:t>mo</w:t>
      </w:r>
      <w:r w:rsidR="0059471D" w:rsidRPr="00883158">
        <w:rPr>
          <w:rFonts w:ascii="Book Antiqua" w:hAnsi="Book Antiqua"/>
          <w:i/>
          <w:color w:val="000000" w:themeColor="text1"/>
        </w:rPr>
        <w:t xml:space="preserve"> </w:t>
      </w:r>
      <w:r w:rsidR="00DF592F" w:rsidRPr="00883158">
        <w:rPr>
          <w:rFonts w:ascii="Book Antiqua" w:hAnsi="Book Antiqua"/>
          <w:i/>
          <w:color w:val="000000" w:themeColor="text1"/>
        </w:rPr>
        <w:t>vs</w:t>
      </w:r>
      <w:r w:rsidR="00E2183F" w:rsidRPr="00883158">
        <w:rPr>
          <w:rFonts w:ascii="Book Antiqua" w:hAnsi="Book Antiqua"/>
          <w:color w:val="000000" w:themeColor="text1"/>
        </w:rPr>
        <w:t xml:space="preserve"> 1.1 </w:t>
      </w:r>
      <w:r w:rsidR="005B79CE" w:rsidRPr="00883158">
        <w:rPr>
          <w:rFonts w:ascii="Book Antiqua" w:hAnsi="Book Antiqua"/>
          <w:color w:val="000000" w:themeColor="text1"/>
        </w:rPr>
        <w:t>mo</w:t>
      </w:r>
      <w:r w:rsidR="00E2183F" w:rsidRPr="00883158">
        <w:rPr>
          <w:rFonts w:ascii="Book Antiqua" w:hAnsi="Book Antiqua"/>
          <w:color w:val="000000" w:themeColor="text1"/>
        </w:rPr>
        <w:t xml:space="preserve">; HR 0.38; </w:t>
      </w:r>
      <w:r w:rsidR="002B2707" w:rsidRPr="00883158">
        <w:rPr>
          <w:rFonts w:ascii="Book Antiqua" w:hAnsi="Book Antiqua"/>
          <w:color w:val="000000" w:themeColor="text1"/>
        </w:rPr>
        <w:t>95%CI:</w:t>
      </w:r>
      <w:r w:rsidR="00E2183F" w:rsidRPr="00883158">
        <w:rPr>
          <w:rFonts w:ascii="Book Antiqua" w:hAnsi="Book Antiqua"/>
          <w:color w:val="000000" w:themeColor="text1"/>
        </w:rPr>
        <w:t xml:space="preserve"> 0.31-0.48; </w:t>
      </w:r>
      <w:r w:rsidR="00260E1F" w:rsidRPr="00883158">
        <w:rPr>
          <w:rFonts w:ascii="Book Antiqua" w:hAnsi="Book Antiqua"/>
          <w:i/>
          <w:color w:val="000000" w:themeColor="text1"/>
        </w:rPr>
        <w:t>P &lt;</w:t>
      </w:r>
      <w:r w:rsidR="001C7947" w:rsidRPr="00883158">
        <w:rPr>
          <w:rFonts w:ascii="Book Antiqua" w:hAnsi="Book Antiqua"/>
          <w:color w:val="000000" w:themeColor="text1"/>
        </w:rPr>
        <w:t xml:space="preserve"> </w:t>
      </w:r>
      <w:r w:rsidR="00E2183F" w:rsidRPr="00883158">
        <w:rPr>
          <w:rFonts w:ascii="Book Antiqua" w:hAnsi="Book Antiqua"/>
          <w:color w:val="000000" w:themeColor="text1"/>
        </w:rPr>
        <w:t xml:space="preserve">0.0001), yet the response rate was still </w:t>
      </w:r>
      <w:r w:rsidR="002D5957" w:rsidRPr="00883158">
        <w:rPr>
          <w:rFonts w:ascii="Book Antiqua" w:hAnsi="Book Antiqua"/>
          <w:color w:val="000000" w:themeColor="text1"/>
        </w:rPr>
        <w:t>unimpressive</w:t>
      </w:r>
      <w:r w:rsidR="00E2183F" w:rsidRPr="00883158">
        <w:rPr>
          <w:rFonts w:ascii="Book Antiqua" w:hAnsi="Book Antiqua"/>
          <w:color w:val="000000" w:themeColor="text1"/>
        </w:rPr>
        <w:t xml:space="preserve"> in this group (7%)</w:t>
      </w:r>
      <w:r w:rsidR="00CD0C6A" w:rsidRPr="00883158">
        <w:rPr>
          <w:rFonts w:ascii="Book Antiqua" w:hAnsi="Book Antiqua"/>
          <w:color w:val="000000" w:themeColor="text1"/>
        </w:rPr>
        <w:fldChar w:fldCharType="begin">
          <w:fldData xml:space="preserve">PEVuZE5vdGU+PENpdGU+PEF1dGhvcj5NaWxsZXI8L0F1dGhvcj48WWVhcj4yMDEyPC9ZZWFyPjxS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</w:fldData>
        </w:fldChar>
      </w:r>
      <w:r w:rsidR="00CD0C6A" w:rsidRPr="00883158">
        <w:rPr>
          <w:rFonts w:ascii="Book Antiqua" w:hAnsi="Book Antiqua"/>
          <w:color w:val="000000" w:themeColor="text1"/>
        </w:rPr>
        <w:instrText xml:space="preserve"> ADDIN EN.CITE </w:instrText>
      </w:r>
      <w:r w:rsidR="00CD0C6A" w:rsidRPr="00883158">
        <w:rPr>
          <w:rFonts w:ascii="Book Antiqua" w:hAnsi="Book Antiqua"/>
          <w:color w:val="000000" w:themeColor="text1"/>
        </w:rPr>
        <w:fldChar w:fldCharType="begin">
          <w:fldData xml:space="preserve">PEVuZE5vdGU+PENpdGU+PEF1dGhvcj5NaWxsZXI8L0F1dGhvcj48WWVhcj4yMDEyPC9ZZWFyPjxS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</w:fldData>
        </w:fldChar>
      </w:r>
      <w:r w:rsidR="00CD0C6A" w:rsidRPr="00883158">
        <w:rPr>
          <w:rFonts w:ascii="Book Antiqua" w:hAnsi="Book Antiqua"/>
          <w:color w:val="000000" w:themeColor="text1"/>
        </w:rPr>
        <w:instrText xml:space="preserve"> ADDIN EN.CITE.DATA </w:instrText>
      </w:r>
      <w:r w:rsidR="00CD0C6A" w:rsidRPr="00883158">
        <w:rPr>
          <w:rFonts w:ascii="Book Antiqua" w:hAnsi="Book Antiqua"/>
          <w:color w:val="000000" w:themeColor="text1"/>
        </w:rPr>
      </w:r>
      <w:r w:rsidR="00CD0C6A" w:rsidRPr="00883158">
        <w:rPr>
          <w:rFonts w:ascii="Book Antiqua" w:hAnsi="Book Antiqua"/>
          <w:color w:val="000000" w:themeColor="text1"/>
        </w:rPr>
        <w:fldChar w:fldCharType="end"/>
      </w:r>
      <w:r w:rsidR="00CD0C6A" w:rsidRPr="00883158">
        <w:rPr>
          <w:rFonts w:ascii="Book Antiqua" w:hAnsi="Book Antiqua"/>
          <w:color w:val="000000" w:themeColor="text1"/>
        </w:rPr>
      </w:r>
      <w:r w:rsidR="00CD0C6A" w:rsidRPr="00883158">
        <w:rPr>
          <w:rFonts w:ascii="Book Antiqua" w:hAnsi="Book Antiqua"/>
          <w:color w:val="000000" w:themeColor="text1"/>
        </w:rPr>
        <w:fldChar w:fldCharType="separate"/>
      </w:r>
      <w:r w:rsidR="00CD0C6A" w:rsidRPr="00883158">
        <w:rPr>
          <w:rFonts w:ascii="Book Antiqua" w:hAnsi="Book Antiqua"/>
          <w:noProof/>
          <w:color w:val="000000" w:themeColor="text1"/>
          <w:vertAlign w:val="superscript"/>
        </w:rPr>
        <w:t>[29]</w:t>
      </w:r>
      <w:r w:rsidR="00CD0C6A" w:rsidRPr="00883158">
        <w:rPr>
          <w:rFonts w:ascii="Book Antiqua" w:hAnsi="Book Antiqua"/>
          <w:color w:val="000000" w:themeColor="text1"/>
        </w:rPr>
        <w:fldChar w:fldCharType="end"/>
      </w:r>
      <w:r w:rsidR="00E2183F" w:rsidRPr="00883158">
        <w:rPr>
          <w:rFonts w:ascii="Book Antiqua" w:hAnsi="Book Antiqua"/>
          <w:color w:val="000000" w:themeColor="text1"/>
        </w:rPr>
        <w:t xml:space="preserve">. </w:t>
      </w:r>
      <w:r w:rsidR="00740988" w:rsidRPr="00883158">
        <w:rPr>
          <w:rFonts w:ascii="Book Antiqua" w:hAnsi="Book Antiqua"/>
          <w:color w:val="000000" w:themeColor="text1"/>
        </w:rPr>
        <w:t xml:space="preserve">Dacomitinib (PF-00299804) is another irreversible TKI active against EGFR, HER2, and HER4. In a </w:t>
      </w:r>
      <w:r w:rsidR="00903BE8" w:rsidRPr="00883158">
        <w:rPr>
          <w:rFonts w:ascii="Book Antiqua" w:hAnsi="Book Antiqua"/>
          <w:color w:val="000000" w:themeColor="text1"/>
        </w:rPr>
        <w:t xml:space="preserve">preliminary report of a </w:t>
      </w:r>
      <w:r w:rsidR="00740988" w:rsidRPr="00883158">
        <w:rPr>
          <w:rFonts w:ascii="Book Antiqua" w:hAnsi="Book Antiqua"/>
          <w:color w:val="000000" w:themeColor="text1"/>
        </w:rPr>
        <w:t>phase II studying patients with</w:t>
      </w:r>
      <w:r w:rsidR="00903BE8" w:rsidRPr="00883158">
        <w:rPr>
          <w:rFonts w:ascii="Book Antiqua" w:hAnsi="Book Antiqua"/>
          <w:color w:val="000000" w:themeColor="text1"/>
        </w:rPr>
        <w:t xml:space="preserve"> NSCLC after</w:t>
      </w:r>
      <w:r w:rsidR="00740988" w:rsidRPr="00883158">
        <w:rPr>
          <w:rFonts w:ascii="Book Antiqua" w:hAnsi="Book Antiqua"/>
          <w:color w:val="000000" w:themeColor="text1"/>
        </w:rPr>
        <w:t xml:space="preserve"> </w:t>
      </w:r>
      <w:r w:rsidR="00903BE8" w:rsidRPr="00883158">
        <w:rPr>
          <w:rFonts w:ascii="Book Antiqua" w:hAnsi="Book Antiqua"/>
          <w:color w:val="000000" w:themeColor="text1"/>
        </w:rPr>
        <w:t>failure of chemotherapy and erlotinib, responses were seen in 3 of 62 evaluable patients (5%)</w:t>
      </w:r>
      <w:r w:rsidR="00EE678E" w:rsidRPr="00883158">
        <w:rPr>
          <w:rFonts w:ascii="Book Antiqua" w:hAnsi="Book Antiqua"/>
          <w:color w:val="000000" w:themeColor="text1"/>
        </w:rPr>
        <w:fldChar w:fldCharType="begin"/>
      </w:r>
      <w:r w:rsidR="00EE678E" w:rsidRPr="00883158">
        <w:rPr>
          <w:rFonts w:ascii="Book Antiqua" w:hAnsi="Book Antiqua"/>
          <w:color w:val="000000" w:themeColor="text1"/>
        </w:rPr>
        <w:instrText xml:space="preserve"> ADDIN EN.CITE &lt;EndNote&gt;&lt;Cite&gt;&lt;Author&gt;Campbell&lt;/Author&gt;&lt;Year&gt;2010&lt;/Year&gt;&lt;RecNum&gt;308&lt;/RecNum&gt;&lt;DisplayText&gt;&lt;style face="superscript"&gt;[46]&lt;/style&gt;&lt;/DisplayText&gt;&lt;record&gt;&lt;rec-number&gt;308&lt;/rec-number&gt;&lt;foreign-keys&gt;&lt;key app="EN" db-id="tzw0tfx9herv2jevaf55dzaerdzwvztrz9w0" timestamp="1390859987"&gt;308&lt;/key&gt;&lt;/foreign-keys&gt;&lt;ref-type name="Journal Article"&gt;17&lt;/ref-type&gt;&lt;contributors&gt;&lt;authors&gt;&lt;author&gt;Campbell, A.&lt;/author&gt;&lt;author&gt;Reckamp, K. L.&lt;/author&gt;&lt;author&gt;Camidge, D. R.&lt;/author&gt;&lt;author&gt;Giaccone, G.&lt;/author&gt;&lt;author&gt;Gadgeel, S. M.&lt;/author&gt;&lt;author&gt;Khuri, F. R.&lt;/author&gt;&lt;author&gt;Engelman, J. A.&lt;/author&gt;&lt;author&gt;Denis, L. J.&lt;/author&gt;&lt;author&gt;O&amp;apos;Connell, J. P.&lt;/author&gt;&lt;author&gt;Janne, P. A.&lt;/author&gt;&lt;/authors&gt;&lt;/contributors&gt;&lt;titles&gt;&lt;title&gt;PF-00299804 (PF299) patient (pt)-reported outcomes (PROs) and efficacy in adenocarcinoma (adeno) and nonadeno non-small cell lung cancer (NSCLC): A phase (P) II trial in advanced NSCLC after failure of chemotherapy (CT) and erlotinib (E)&lt;/title&gt;&lt;secondary-title&gt;ASCO Meeting Abstracts&lt;/secondary-title&gt;&lt;/titles&gt;&lt;periodical&gt;&lt;full-title&gt;ASCO Meeting Abstracts&lt;/full-title&gt;&lt;/periodical&gt;&lt;pages&gt;7596&lt;/pages&gt;&lt;volume&gt;28&lt;/volume&gt;&lt;number&gt;15_suppl&lt;/number&gt;&lt;dates&gt;&lt;year&gt;2010&lt;/year&gt;&lt;pub-dates&gt;&lt;date&gt;June 14, 2010&lt;/date&gt;&lt;/pub-dates&gt;&lt;/dates&gt;&lt;urls&gt;&lt;related-urls&gt;&lt;url&gt;http://meeting.ascopubs.org/cgi/content/abstract/28/15_suppl/7596&lt;/url&gt;&lt;/related-urls&gt;&lt;/urls&gt;&lt;/record&gt;&lt;/Cite&gt;&lt;/EndNote&gt;</w:instrText>
      </w:r>
      <w:r w:rsidR="00EE678E" w:rsidRPr="00883158">
        <w:rPr>
          <w:rFonts w:ascii="Book Antiqua" w:hAnsi="Book Antiqua"/>
          <w:color w:val="000000" w:themeColor="text1"/>
        </w:rPr>
        <w:fldChar w:fldCharType="separate"/>
      </w:r>
      <w:r w:rsidR="00EE678E" w:rsidRPr="00883158">
        <w:rPr>
          <w:rFonts w:ascii="Book Antiqua" w:hAnsi="Book Antiqua"/>
          <w:noProof/>
          <w:color w:val="000000" w:themeColor="text1"/>
          <w:vertAlign w:val="superscript"/>
        </w:rPr>
        <w:t>[46]</w:t>
      </w:r>
      <w:r w:rsidR="00EE678E" w:rsidRPr="00883158">
        <w:rPr>
          <w:rFonts w:ascii="Book Antiqua" w:hAnsi="Book Antiqua"/>
          <w:color w:val="000000" w:themeColor="text1"/>
        </w:rPr>
        <w:fldChar w:fldCharType="end"/>
      </w:r>
      <w:r w:rsidR="00903BE8" w:rsidRPr="00883158">
        <w:rPr>
          <w:rFonts w:ascii="Book Antiqua" w:hAnsi="Book Antiqua"/>
          <w:color w:val="000000" w:themeColor="text1"/>
        </w:rPr>
        <w:t xml:space="preserve">. </w:t>
      </w:r>
      <w:r w:rsidR="002D5957" w:rsidRPr="00883158">
        <w:rPr>
          <w:rFonts w:ascii="Book Antiqua" w:hAnsi="Book Antiqua"/>
          <w:color w:val="000000" w:themeColor="text1"/>
        </w:rPr>
        <w:t xml:space="preserve">To confirm the activity in this population, </w:t>
      </w:r>
      <w:r w:rsidR="0000049B" w:rsidRPr="00883158">
        <w:rPr>
          <w:rFonts w:ascii="Book Antiqua" w:hAnsi="Book Antiqua"/>
          <w:color w:val="000000" w:themeColor="text1"/>
        </w:rPr>
        <w:t xml:space="preserve">a large phase III study, the </w:t>
      </w:r>
      <w:r w:rsidR="00903BE8" w:rsidRPr="00883158">
        <w:rPr>
          <w:rFonts w:ascii="Book Antiqua" w:hAnsi="Book Antiqua"/>
          <w:color w:val="000000" w:themeColor="text1"/>
        </w:rPr>
        <w:t>Canadian BR</w:t>
      </w:r>
      <w:r w:rsidR="009E3760" w:rsidRPr="00883158">
        <w:rPr>
          <w:rFonts w:ascii="Book Antiqua" w:hAnsi="Book Antiqua"/>
          <w:color w:val="000000" w:themeColor="text1"/>
        </w:rPr>
        <w:t>.</w:t>
      </w:r>
      <w:r w:rsidR="0000049B" w:rsidRPr="00883158">
        <w:rPr>
          <w:rFonts w:ascii="Book Antiqua" w:hAnsi="Book Antiqua"/>
          <w:color w:val="000000" w:themeColor="text1"/>
        </w:rPr>
        <w:t xml:space="preserve">26 trial, </w:t>
      </w:r>
      <w:r w:rsidR="00715400" w:rsidRPr="00883158">
        <w:rPr>
          <w:rFonts w:ascii="Book Antiqua" w:hAnsi="Book Antiqua"/>
          <w:color w:val="000000" w:themeColor="text1"/>
        </w:rPr>
        <w:t>randomized</w:t>
      </w:r>
      <w:r w:rsidR="00903BE8" w:rsidRPr="00883158">
        <w:rPr>
          <w:rFonts w:ascii="Book Antiqua" w:hAnsi="Book Antiqua"/>
          <w:color w:val="000000" w:themeColor="text1"/>
        </w:rPr>
        <w:t xml:space="preserve"> 720 patients </w:t>
      </w:r>
      <w:r w:rsidR="00715400" w:rsidRPr="00883158">
        <w:rPr>
          <w:rFonts w:ascii="Book Antiqua" w:hAnsi="Book Antiqua"/>
          <w:color w:val="000000" w:themeColor="text1"/>
        </w:rPr>
        <w:t>to dacomitinib or placebo for progressive disease after</w:t>
      </w:r>
      <w:r w:rsidR="0000049B" w:rsidRPr="00883158">
        <w:rPr>
          <w:rFonts w:ascii="Book Antiqua" w:hAnsi="Book Antiqua"/>
          <w:color w:val="000000" w:themeColor="text1"/>
        </w:rPr>
        <w:t xml:space="preserve"> </w:t>
      </w:r>
      <w:r w:rsidR="00715400" w:rsidRPr="00883158">
        <w:rPr>
          <w:rFonts w:ascii="Book Antiqua" w:hAnsi="Book Antiqua"/>
          <w:color w:val="000000" w:themeColor="text1"/>
        </w:rPr>
        <w:t xml:space="preserve">treatment with </w:t>
      </w:r>
      <w:r w:rsidR="00903BE8" w:rsidRPr="00883158">
        <w:rPr>
          <w:rFonts w:ascii="Book Antiqua" w:hAnsi="Book Antiqua"/>
          <w:color w:val="000000" w:themeColor="text1"/>
        </w:rPr>
        <w:t xml:space="preserve">chemotherapy and an EGFR </w:t>
      </w:r>
      <w:r w:rsidR="00715400" w:rsidRPr="00883158">
        <w:rPr>
          <w:rFonts w:ascii="Book Antiqua" w:hAnsi="Book Antiqua"/>
          <w:color w:val="000000" w:themeColor="text1"/>
        </w:rPr>
        <w:t>TKI</w:t>
      </w:r>
      <w:r w:rsidR="00B551EE" w:rsidRPr="00883158">
        <w:rPr>
          <w:rFonts w:ascii="Book Antiqua" w:hAnsi="Book Antiqua"/>
          <w:color w:val="000000" w:themeColor="text1"/>
        </w:rPr>
        <w:t xml:space="preserve"> </w:t>
      </w:r>
      <w:r w:rsidR="00903BE8" w:rsidRPr="00883158">
        <w:rPr>
          <w:rFonts w:ascii="Book Antiqua" w:hAnsi="Book Antiqua"/>
          <w:color w:val="000000" w:themeColor="text1"/>
        </w:rPr>
        <w:t>(</w:t>
      </w:r>
      <w:r w:rsidR="00004E2D" w:rsidRPr="00883158">
        <w:rPr>
          <w:rFonts w:ascii="Book Antiqua" w:hAnsi="Book Antiqua"/>
          <w:color w:val="000000" w:themeColor="text1"/>
        </w:rPr>
        <w:t>ClinicalTrials.g</w:t>
      </w:r>
      <w:r w:rsidR="00B551EE" w:rsidRPr="00883158">
        <w:rPr>
          <w:rFonts w:ascii="Book Antiqua" w:hAnsi="Book Antiqua"/>
          <w:color w:val="000000" w:themeColor="text1"/>
        </w:rPr>
        <w:t xml:space="preserve">ov identifier </w:t>
      </w:r>
      <w:r w:rsidR="00903BE8" w:rsidRPr="00883158">
        <w:rPr>
          <w:rFonts w:ascii="Book Antiqua" w:hAnsi="Book Antiqua"/>
          <w:color w:val="000000" w:themeColor="text1"/>
        </w:rPr>
        <w:t xml:space="preserve">NCT01000025). </w:t>
      </w:r>
      <w:r w:rsidR="0000049B" w:rsidRPr="00883158">
        <w:rPr>
          <w:rFonts w:ascii="Book Antiqua" w:hAnsi="Book Antiqua"/>
          <w:color w:val="000000" w:themeColor="text1"/>
        </w:rPr>
        <w:t xml:space="preserve">According to </w:t>
      </w:r>
      <w:r w:rsidR="000F5868" w:rsidRPr="00883158">
        <w:rPr>
          <w:rFonts w:ascii="Book Antiqua" w:hAnsi="Book Antiqua"/>
          <w:color w:val="000000" w:themeColor="text1"/>
        </w:rPr>
        <w:t xml:space="preserve">a </w:t>
      </w:r>
      <w:r w:rsidR="0006327F" w:rsidRPr="00883158">
        <w:rPr>
          <w:rFonts w:ascii="Book Antiqua" w:hAnsi="Book Antiqua"/>
          <w:color w:val="000000" w:themeColor="text1"/>
        </w:rPr>
        <w:t xml:space="preserve">recent </w:t>
      </w:r>
      <w:r w:rsidR="000F5868" w:rsidRPr="00883158">
        <w:rPr>
          <w:rFonts w:ascii="Book Antiqua" w:hAnsi="Book Antiqua"/>
          <w:color w:val="000000" w:themeColor="text1"/>
        </w:rPr>
        <w:t>press release</w:t>
      </w:r>
      <w:r w:rsidR="0000049B" w:rsidRPr="00883158">
        <w:rPr>
          <w:rFonts w:ascii="Book Antiqua" w:hAnsi="Book Antiqua"/>
          <w:color w:val="000000" w:themeColor="text1"/>
        </w:rPr>
        <w:t xml:space="preserve">, however, this trial failed to meet its primary objective of prolonging overall survival </w:t>
      </w:r>
      <w:r w:rsidR="00EF2581" w:rsidRPr="00883158">
        <w:rPr>
          <w:rFonts w:ascii="Book Antiqua" w:hAnsi="Book Antiqua"/>
          <w:i/>
          <w:color w:val="000000" w:themeColor="text1"/>
        </w:rPr>
        <w:t>vs</w:t>
      </w:r>
      <w:r w:rsidR="0000049B" w:rsidRPr="00883158">
        <w:rPr>
          <w:rFonts w:ascii="Book Antiqua" w:hAnsi="Book Antiqua"/>
          <w:color w:val="000000" w:themeColor="text1"/>
        </w:rPr>
        <w:t xml:space="preserve"> placebo, with results to be reported in upcoming meetings</w:t>
      </w:r>
      <w:r w:rsidR="00881394" w:rsidRPr="00883158">
        <w:rPr>
          <w:rFonts w:ascii="Book Antiqua" w:hAnsi="Book Antiqua"/>
          <w:color w:val="000000" w:themeColor="text1"/>
        </w:rPr>
        <w:fldChar w:fldCharType="begin"/>
      </w:r>
      <w:r w:rsidR="00881394" w:rsidRPr="00883158">
        <w:rPr>
          <w:rFonts w:ascii="Book Antiqua" w:hAnsi="Book Antiqua"/>
          <w:color w:val="000000" w:themeColor="text1"/>
        </w:rPr>
        <w:instrText xml:space="preserve"> ADDIN EN.CITE &lt;EndNote&gt;&lt;Cite&gt;&lt;Author&gt;Pfizer&lt;/Author&gt;&lt;Year&gt;2014&lt;/Year&gt;&lt;RecNum&gt;322&lt;/RecNum&gt;&lt;DisplayText&gt;&lt;style face="superscript"&gt;[47]&lt;/style&gt;&lt;/DisplayText&gt;&lt;record&gt;&lt;rec-number&gt;322&lt;/rec-number&gt;&lt;foreign-keys&gt;&lt;key app="EN" db-id="tzw0tfx9herv2jevaf55dzaerdzwvztrz9w0" timestamp="1390889588"&gt;322&lt;/key&gt;&lt;/foreign-keys&gt;&lt;ref-type name="Press Release"&gt;63&lt;/ref-type&gt;&lt;contributors&gt;&lt;authors&gt;&lt;author&gt;Pfizer&lt;/author&gt;&lt;/authors&gt;&lt;/contributors&gt;&lt;titles&gt;&lt;title&gt;Pfizer Announces Top-Line Results From Two Phase 3 Trials Of Dacomitinib In Patients With Refractory Advanced Non-Small Cell Lung Cancer&lt;/title&gt;&lt;/titles&gt;&lt;dates&gt;&lt;year&gt;2014&lt;/year&gt;&lt;pub-dates&gt;&lt;date&gt;January 27, 2014&lt;/date&gt;&lt;/pub-dates&gt;&lt;/dates&gt;&lt;publisher&gt;Pfizer&lt;/publisher&gt;&lt;urls&gt;&lt;related-urls&gt;&lt;url&gt;http://www.pfizer.com/news/press-release/press-release-detail/pfizer_announces_top_line_results_from_two_phase_3_trials_of_dacomitinib_in_patients_with_refractory_advanced_non_small_cell_lung_cancer&lt;/url&gt;&lt;/related-urls&gt;&lt;/urls&gt;&lt;/record&gt;&lt;/Cite&gt;&lt;/EndNote&gt;</w:instrText>
      </w:r>
      <w:r w:rsidR="00881394" w:rsidRPr="00883158">
        <w:rPr>
          <w:rFonts w:ascii="Book Antiqua" w:hAnsi="Book Antiqua"/>
          <w:color w:val="000000" w:themeColor="text1"/>
        </w:rPr>
        <w:fldChar w:fldCharType="separate"/>
      </w:r>
      <w:r w:rsidR="00881394" w:rsidRPr="00883158">
        <w:rPr>
          <w:rFonts w:ascii="Book Antiqua" w:hAnsi="Book Antiqua"/>
          <w:noProof/>
          <w:color w:val="000000" w:themeColor="text1"/>
          <w:vertAlign w:val="superscript"/>
        </w:rPr>
        <w:t>[47]</w:t>
      </w:r>
      <w:r w:rsidR="00881394" w:rsidRPr="00883158">
        <w:rPr>
          <w:rFonts w:ascii="Book Antiqua" w:hAnsi="Book Antiqua"/>
          <w:color w:val="000000" w:themeColor="text1"/>
        </w:rPr>
        <w:fldChar w:fldCharType="end"/>
      </w:r>
      <w:r w:rsidR="0000049B" w:rsidRPr="00883158">
        <w:rPr>
          <w:rFonts w:ascii="Book Antiqua" w:hAnsi="Book Antiqua"/>
          <w:color w:val="000000" w:themeColor="text1"/>
        </w:rPr>
        <w:t xml:space="preserve">. Another phase III study comparing dacomitinib </w:t>
      </w:r>
      <w:r w:rsidR="00EF2581" w:rsidRPr="00883158">
        <w:rPr>
          <w:rFonts w:ascii="Book Antiqua" w:hAnsi="Book Antiqua"/>
          <w:i/>
          <w:color w:val="000000" w:themeColor="text1"/>
        </w:rPr>
        <w:t>vs</w:t>
      </w:r>
      <w:r w:rsidR="0000049B" w:rsidRPr="00883158">
        <w:rPr>
          <w:rFonts w:ascii="Book Antiqua" w:hAnsi="Book Antiqua"/>
          <w:color w:val="000000" w:themeColor="text1"/>
        </w:rPr>
        <w:t xml:space="preserve"> gefitinib in treatment-naive patients with </w:t>
      </w:r>
      <w:r w:rsidR="0000049B" w:rsidRPr="00883158">
        <w:rPr>
          <w:rFonts w:ascii="Book Antiqua" w:hAnsi="Book Antiqua"/>
          <w:i/>
          <w:color w:val="000000" w:themeColor="text1"/>
        </w:rPr>
        <w:t>EGFR</w:t>
      </w:r>
      <w:r w:rsidR="0000049B" w:rsidRPr="00883158">
        <w:rPr>
          <w:rFonts w:ascii="Book Antiqua" w:hAnsi="Book Antiqua"/>
          <w:color w:val="000000" w:themeColor="text1"/>
        </w:rPr>
        <w:t xml:space="preserve">-mutant NSCLC is still </w:t>
      </w:r>
      <w:r w:rsidR="0006327F" w:rsidRPr="00883158">
        <w:rPr>
          <w:rFonts w:ascii="Book Antiqua" w:hAnsi="Book Antiqua"/>
          <w:color w:val="000000" w:themeColor="text1"/>
        </w:rPr>
        <w:t>ongoing</w:t>
      </w:r>
      <w:r w:rsidR="0000049B" w:rsidRPr="00883158">
        <w:rPr>
          <w:rFonts w:ascii="Book Antiqua" w:hAnsi="Book Antiqua"/>
          <w:color w:val="000000" w:themeColor="text1"/>
        </w:rPr>
        <w:t xml:space="preserve"> (ClinicalTrials.gov identifier NCT01774721). </w:t>
      </w:r>
      <w:r w:rsidR="00903BE8" w:rsidRPr="00883158">
        <w:rPr>
          <w:rFonts w:ascii="Book Antiqua" w:hAnsi="Book Antiqua"/>
          <w:color w:val="000000" w:themeColor="text1"/>
        </w:rPr>
        <w:t>With other secon</w:t>
      </w:r>
      <w:r w:rsidR="00B551EE" w:rsidRPr="00883158">
        <w:rPr>
          <w:rFonts w:ascii="Book Antiqua" w:hAnsi="Book Antiqua"/>
          <w:color w:val="000000" w:themeColor="text1"/>
        </w:rPr>
        <w:t>d-</w:t>
      </w:r>
      <w:r w:rsidR="002D5957" w:rsidRPr="00883158">
        <w:rPr>
          <w:rFonts w:ascii="Book Antiqua" w:hAnsi="Book Antiqua"/>
          <w:color w:val="000000" w:themeColor="text1"/>
        </w:rPr>
        <w:t xml:space="preserve">generation EGFR inhibitors </w:t>
      </w:r>
      <w:r w:rsidR="00715400" w:rsidRPr="00883158">
        <w:rPr>
          <w:rFonts w:ascii="Book Antiqua" w:hAnsi="Book Antiqua"/>
          <w:color w:val="000000" w:themeColor="text1"/>
        </w:rPr>
        <w:t xml:space="preserve">including </w:t>
      </w:r>
      <w:proofErr w:type="gramStart"/>
      <w:r w:rsidR="00715400" w:rsidRPr="00883158">
        <w:rPr>
          <w:rFonts w:ascii="Book Antiqua" w:hAnsi="Book Antiqua"/>
          <w:color w:val="000000" w:themeColor="text1"/>
        </w:rPr>
        <w:t>neratinib</w:t>
      </w:r>
      <w:proofErr w:type="gramEnd"/>
      <w:r w:rsidR="00B551EE" w:rsidRPr="00883158">
        <w:rPr>
          <w:rFonts w:ascii="Book Antiqua" w:hAnsi="Book Antiqua"/>
          <w:color w:val="000000" w:themeColor="text1"/>
        </w:rPr>
        <w:fldChar w:fldCharType="begin">
          <w:fldData xml:space="preserve">PEVuZE5vdGU+PENpdGU+PEF1dGhvcj5TZXF1aXN0PC9BdXRob3I+PFllYXI+MjAxMDwvWWVhcj48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bmljYWwgT25jb2xvZ3k8L2FiYnItMT48L2FsdC1wZXJpb2RpY2FsPjxwYWdlcz4zMDc2LTgzPC9w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</w:fldData>
        </w:fldChar>
      </w:r>
      <w:r w:rsidR="00BB7281" w:rsidRPr="00883158">
        <w:rPr>
          <w:rFonts w:ascii="Book Antiqua" w:hAnsi="Book Antiqua"/>
          <w:color w:val="000000" w:themeColor="text1"/>
        </w:rPr>
        <w:instrText xml:space="preserve"> ADDIN EN.CITE </w:instrText>
      </w:r>
      <w:r w:rsidR="00BB7281" w:rsidRPr="00883158">
        <w:rPr>
          <w:rFonts w:ascii="Book Antiqua" w:hAnsi="Book Antiqua"/>
          <w:color w:val="000000" w:themeColor="text1"/>
        </w:rPr>
        <w:fldChar w:fldCharType="begin">
          <w:fldData xml:space="preserve">PEVuZE5vdGU+PENpdGU+PEF1dGhvcj5TZXF1aXN0PC9BdXRob3I+PFllYXI+MjAxMDwvWWVhcj48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bmljYWwgT25jb2xvZ3k8L2FiYnItMT48L2FsdC1wZXJpb2RpY2FsPjxwYWdlcz4zMDc2LTgzPC9w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</w:fldData>
        </w:fldChar>
      </w:r>
      <w:r w:rsidR="00BB7281" w:rsidRPr="00883158">
        <w:rPr>
          <w:rFonts w:ascii="Book Antiqua" w:hAnsi="Book Antiqua"/>
          <w:color w:val="000000" w:themeColor="text1"/>
        </w:rPr>
        <w:instrText xml:space="preserve"> ADDIN EN.CITE.DATA </w:instrText>
      </w:r>
      <w:r w:rsidR="00BB7281" w:rsidRPr="00883158">
        <w:rPr>
          <w:rFonts w:ascii="Book Antiqua" w:hAnsi="Book Antiqua"/>
          <w:color w:val="000000" w:themeColor="text1"/>
        </w:rPr>
      </w:r>
      <w:r w:rsidR="00BB7281" w:rsidRPr="00883158">
        <w:rPr>
          <w:rFonts w:ascii="Book Antiqua" w:hAnsi="Book Antiqua"/>
          <w:color w:val="000000" w:themeColor="text1"/>
        </w:rPr>
        <w:fldChar w:fldCharType="end"/>
      </w:r>
      <w:r w:rsidR="00B551EE" w:rsidRPr="00883158">
        <w:rPr>
          <w:rFonts w:ascii="Book Antiqua" w:hAnsi="Book Antiqua"/>
          <w:color w:val="000000" w:themeColor="text1"/>
        </w:rPr>
      </w:r>
      <w:r w:rsidR="00B551EE"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[48]</w:t>
      </w:r>
      <w:r w:rsidR="00B551EE" w:rsidRPr="00883158">
        <w:rPr>
          <w:rFonts w:ascii="Book Antiqua" w:hAnsi="Book Antiqua"/>
          <w:color w:val="000000" w:themeColor="text1"/>
        </w:rPr>
        <w:fldChar w:fldCharType="end"/>
      </w:r>
      <w:r w:rsidR="00715400" w:rsidRPr="00883158">
        <w:rPr>
          <w:rFonts w:ascii="Book Antiqua" w:hAnsi="Book Antiqua"/>
          <w:color w:val="000000" w:themeColor="text1"/>
        </w:rPr>
        <w:t xml:space="preserve"> and XL647 (which also inhibits VEGFR)</w:t>
      </w:r>
      <w:r w:rsidR="001C4080" w:rsidRPr="00883158">
        <w:rPr>
          <w:rFonts w:ascii="Book Antiqua" w:hAnsi="Book Antiqua"/>
          <w:color w:val="000000" w:themeColor="text1"/>
        </w:rPr>
        <w:fldChar w:fldCharType="begin">
          <w:fldData xml:space="preserve">PEVuZE5vdGU+PENpdGU+PEF1dGhvcj5QaWV0YW56YTwvQXV0aG9yPjxZZWFyPjIwMTI8L1llYXI+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</w:fldData>
        </w:fldChar>
      </w:r>
      <w:r w:rsidR="001C4080" w:rsidRPr="00883158">
        <w:rPr>
          <w:rFonts w:ascii="Book Antiqua" w:hAnsi="Book Antiqua"/>
          <w:color w:val="000000" w:themeColor="text1"/>
        </w:rPr>
        <w:instrText xml:space="preserve"> ADDIN EN.CITE </w:instrText>
      </w:r>
      <w:r w:rsidR="001C4080" w:rsidRPr="00883158">
        <w:rPr>
          <w:rFonts w:ascii="Book Antiqua" w:hAnsi="Book Antiqua"/>
          <w:color w:val="000000" w:themeColor="text1"/>
        </w:rPr>
        <w:fldChar w:fldCharType="begin">
          <w:fldData xml:space="preserve">PEVuZE5vdGU+PENpdGU+PEF1dGhvcj5QaWV0YW56YTwvQXV0aG9yPjxZZWFyPjIwMTI8L1llYXI+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</w:fldData>
        </w:fldChar>
      </w:r>
      <w:r w:rsidR="001C4080" w:rsidRPr="00883158">
        <w:rPr>
          <w:rFonts w:ascii="Book Antiqua" w:hAnsi="Book Antiqua"/>
          <w:color w:val="000000" w:themeColor="text1"/>
        </w:rPr>
        <w:instrText xml:space="preserve"> ADDIN EN.CITE.DATA </w:instrText>
      </w:r>
      <w:r w:rsidR="001C4080" w:rsidRPr="00883158">
        <w:rPr>
          <w:rFonts w:ascii="Book Antiqua" w:hAnsi="Book Antiqua"/>
          <w:color w:val="000000" w:themeColor="text1"/>
        </w:rPr>
      </w:r>
      <w:r w:rsidR="001C4080" w:rsidRPr="00883158">
        <w:rPr>
          <w:rFonts w:ascii="Book Antiqua" w:hAnsi="Book Antiqua"/>
          <w:color w:val="000000" w:themeColor="text1"/>
        </w:rPr>
        <w:fldChar w:fldCharType="end"/>
      </w:r>
      <w:r w:rsidR="001C4080" w:rsidRPr="00883158">
        <w:rPr>
          <w:rFonts w:ascii="Book Antiqua" w:hAnsi="Book Antiqua"/>
          <w:color w:val="000000" w:themeColor="text1"/>
        </w:rPr>
      </w:r>
      <w:r w:rsidR="001C4080" w:rsidRPr="00883158">
        <w:rPr>
          <w:rFonts w:ascii="Book Antiqua" w:hAnsi="Book Antiqua"/>
          <w:color w:val="000000" w:themeColor="text1"/>
        </w:rPr>
        <w:fldChar w:fldCharType="separate"/>
      </w:r>
      <w:r w:rsidR="001C4080" w:rsidRPr="00883158">
        <w:rPr>
          <w:rFonts w:ascii="Book Antiqua" w:hAnsi="Book Antiqua"/>
          <w:noProof/>
          <w:color w:val="000000" w:themeColor="text1"/>
          <w:vertAlign w:val="superscript"/>
        </w:rPr>
        <w:t>[49]</w:t>
      </w:r>
      <w:r w:rsidR="001C4080" w:rsidRPr="00883158">
        <w:rPr>
          <w:rFonts w:ascii="Book Antiqua" w:hAnsi="Book Antiqua"/>
          <w:color w:val="000000" w:themeColor="text1"/>
        </w:rPr>
        <w:fldChar w:fldCharType="end"/>
      </w:r>
      <w:r w:rsidR="00B551EE" w:rsidRPr="00883158">
        <w:rPr>
          <w:rFonts w:ascii="Book Antiqua" w:hAnsi="Book Antiqua"/>
          <w:color w:val="000000" w:themeColor="text1"/>
        </w:rPr>
        <w:t>,</w:t>
      </w:r>
      <w:r w:rsidR="00903BE8" w:rsidRPr="00883158">
        <w:rPr>
          <w:rFonts w:ascii="Book Antiqua" w:hAnsi="Book Antiqua"/>
          <w:color w:val="000000" w:themeColor="text1"/>
        </w:rPr>
        <w:t xml:space="preserve"> </w:t>
      </w:r>
      <w:r w:rsidR="007E27F1" w:rsidRPr="00883158">
        <w:rPr>
          <w:rFonts w:ascii="Book Antiqua" w:hAnsi="Book Antiqua"/>
          <w:color w:val="000000" w:themeColor="text1"/>
        </w:rPr>
        <w:t xml:space="preserve">similarly </w:t>
      </w:r>
      <w:r w:rsidR="0060206D" w:rsidRPr="00883158">
        <w:rPr>
          <w:rFonts w:ascii="Book Antiqua" w:hAnsi="Book Antiqua"/>
          <w:color w:val="000000" w:themeColor="text1"/>
        </w:rPr>
        <w:t xml:space="preserve">low </w:t>
      </w:r>
      <w:r w:rsidR="00740988" w:rsidRPr="00883158">
        <w:rPr>
          <w:rFonts w:ascii="Book Antiqua" w:hAnsi="Book Antiqua"/>
          <w:color w:val="000000" w:themeColor="text1"/>
        </w:rPr>
        <w:t xml:space="preserve">response </w:t>
      </w:r>
      <w:r w:rsidR="0060206D" w:rsidRPr="00883158">
        <w:rPr>
          <w:rFonts w:ascii="Book Antiqua" w:hAnsi="Book Antiqua"/>
          <w:color w:val="000000" w:themeColor="text1"/>
        </w:rPr>
        <w:t xml:space="preserve">rates </w:t>
      </w:r>
      <w:r w:rsidR="00903BE8" w:rsidRPr="00883158">
        <w:rPr>
          <w:rFonts w:ascii="Book Antiqua" w:hAnsi="Book Antiqua"/>
          <w:color w:val="000000" w:themeColor="text1"/>
        </w:rPr>
        <w:t>were</w:t>
      </w:r>
      <w:r w:rsidR="0060206D" w:rsidRPr="00883158">
        <w:rPr>
          <w:rFonts w:ascii="Book Antiqua" w:hAnsi="Book Antiqua"/>
          <w:color w:val="000000" w:themeColor="text1"/>
        </w:rPr>
        <w:t xml:space="preserve"> reported in trials of acquired resistance</w:t>
      </w:r>
      <w:r w:rsidR="00715400" w:rsidRPr="00883158">
        <w:rPr>
          <w:rFonts w:ascii="Book Antiqua" w:hAnsi="Book Antiqua"/>
          <w:color w:val="000000" w:themeColor="text1"/>
        </w:rPr>
        <w:t>.</w:t>
      </w:r>
    </w:p>
    <w:p w14:paraId="6BEDA82C" w14:textId="4F02C996" w:rsidR="00E94E71" w:rsidRPr="00883158" w:rsidRDefault="00B46001"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 xml:space="preserve">The strategy of </w:t>
      </w:r>
      <w:r w:rsidR="00B906D8" w:rsidRPr="00883158">
        <w:rPr>
          <w:rFonts w:ascii="Book Antiqua" w:hAnsi="Book Antiqua"/>
          <w:color w:val="000000" w:themeColor="text1"/>
        </w:rPr>
        <w:t>combination therapy incorporating</w:t>
      </w:r>
      <w:r w:rsidR="00B551EE" w:rsidRPr="00883158">
        <w:rPr>
          <w:rFonts w:ascii="Book Antiqua" w:hAnsi="Book Antiqua"/>
          <w:color w:val="000000" w:themeColor="text1"/>
        </w:rPr>
        <w:t xml:space="preserve"> second-</w:t>
      </w:r>
      <w:r w:rsidRPr="00883158">
        <w:rPr>
          <w:rFonts w:ascii="Book Antiqua" w:hAnsi="Book Antiqua"/>
          <w:color w:val="000000" w:themeColor="text1"/>
        </w:rPr>
        <w:t xml:space="preserve">generation inhibitors has also been employed with mixed success. Cetuximab, a monoclonal antibody against EGFR, </w:t>
      </w:r>
      <w:r w:rsidR="00813E6F" w:rsidRPr="00883158">
        <w:rPr>
          <w:rFonts w:ascii="Book Antiqua" w:hAnsi="Book Antiqua"/>
          <w:color w:val="000000" w:themeColor="text1"/>
        </w:rPr>
        <w:t>adds little</w:t>
      </w:r>
      <w:r w:rsidRPr="00883158">
        <w:rPr>
          <w:rFonts w:ascii="Book Antiqua" w:hAnsi="Book Antiqua"/>
          <w:color w:val="000000" w:themeColor="text1"/>
        </w:rPr>
        <w:t xml:space="preserve"> activity when added to erlotinib in the setti</w:t>
      </w:r>
      <w:r w:rsidR="00813E6F" w:rsidRPr="00883158">
        <w:rPr>
          <w:rFonts w:ascii="Book Antiqua" w:hAnsi="Book Antiqua"/>
          <w:color w:val="000000" w:themeColor="text1"/>
        </w:rPr>
        <w:t xml:space="preserve">ng of acquired </w:t>
      </w:r>
      <w:proofErr w:type="gramStart"/>
      <w:r w:rsidR="00813E6F" w:rsidRPr="00883158">
        <w:rPr>
          <w:rFonts w:ascii="Book Antiqua" w:hAnsi="Book Antiqua"/>
          <w:color w:val="000000" w:themeColor="text1"/>
        </w:rPr>
        <w:t>resistance</w:t>
      </w:r>
      <w:proofErr w:type="gramEnd"/>
      <w:r w:rsidR="006910A3" w:rsidRPr="00883158">
        <w:rPr>
          <w:rFonts w:ascii="Book Antiqua" w:hAnsi="Book Antiqua"/>
          <w:color w:val="000000" w:themeColor="text1"/>
        </w:rPr>
        <w:fldChar w:fldCharType="begin">
          <w:fldData xml:space="preserve">PEVuZE5vdGU+PENpdGU+PEF1dGhvcj5KYW5qaWdpYW48L0F1dGhvcj48WWVhcj4yMDExPC9ZZWFy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b2RpY2FsPjxwYWdlcz4yNTIxLTc8L3BhZ2VzPjx2b2x1bWU+MTc8L3ZvbHVtZT48bnVtYmVyPjg8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</w:fldData>
        </w:fldChar>
      </w:r>
      <w:r w:rsidR="006910A3" w:rsidRPr="00883158">
        <w:rPr>
          <w:rFonts w:ascii="Book Antiqua" w:hAnsi="Book Antiqua"/>
          <w:color w:val="000000" w:themeColor="text1"/>
        </w:rPr>
        <w:instrText xml:space="preserve"> ADDIN EN.CITE </w:instrText>
      </w:r>
      <w:r w:rsidR="006910A3" w:rsidRPr="00883158">
        <w:rPr>
          <w:rFonts w:ascii="Book Antiqua" w:hAnsi="Book Antiqua"/>
          <w:color w:val="000000" w:themeColor="text1"/>
        </w:rPr>
        <w:fldChar w:fldCharType="begin">
          <w:fldData xml:space="preserve">PEVuZE5vdGU+PENpdGU+PEF1dGhvcj5KYW5qaWdpYW48L0F1dGhvcj48WWVhcj4yMDExPC9ZZWFy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b2RpY2FsPjxwYWdlcz4yNTIxLTc8L3BhZ2VzPjx2b2x1bWU+MTc8L3ZvbHVtZT48bnVtYmVyPjg8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</w:fldData>
        </w:fldChar>
      </w:r>
      <w:r w:rsidR="006910A3" w:rsidRPr="00883158">
        <w:rPr>
          <w:rFonts w:ascii="Book Antiqua" w:hAnsi="Book Antiqua"/>
          <w:color w:val="000000" w:themeColor="text1"/>
        </w:rPr>
        <w:instrText xml:space="preserve"> ADDIN EN.CITE.DATA </w:instrText>
      </w:r>
      <w:r w:rsidR="006910A3" w:rsidRPr="00883158">
        <w:rPr>
          <w:rFonts w:ascii="Book Antiqua" w:hAnsi="Book Antiqua"/>
          <w:color w:val="000000" w:themeColor="text1"/>
        </w:rPr>
      </w:r>
      <w:r w:rsidR="006910A3" w:rsidRPr="00883158">
        <w:rPr>
          <w:rFonts w:ascii="Book Antiqua" w:hAnsi="Book Antiqua"/>
          <w:color w:val="000000" w:themeColor="text1"/>
        </w:rPr>
        <w:fldChar w:fldCharType="end"/>
      </w:r>
      <w:r w:rsidR="006910A3" w:rsidRPr="00883158">
        <w:rPr>
          <w:rFonts w:ascii="Book Antiqua" w:hAnsi="Book Antiqua"/>
          <w:color w:val="000000" w:themeColor="text1"/>
        </w:rPr>
      </w:r>
      <w:r w:rsidR="006910A3" w:rsidRPr="00883158">
        <w:rPr>
          <w:rFonts w:ascii="Book Antiqua" w:hAnsi="Book Antiqua"/>
          <w:color w:val="000000" w:themeColor="text1"/>
        </w:rPr>
        <w:fldChar w:fldCharType="separate"/>
      </w:r>
      <w:r w:rsidR="006910A3" w:rsidRPr="00883158">
        <w:rPr>
          <w:rFonts w:ascii="Book Antiqua" w:hAnsi="Book Antiqua"/>
          <w:noProof/>
          <w:color w:val="000000" w:themeColor="text1"/>
          <w:vertAlign w:val="superscript"/>
        </w:rPr>
        <w:t>[50]</w:t>
      </w:r>
      <w:r w:rsidR="006910A3" w:rsidRPr="00883158">
        <w:rPr>
          <w:rFonts w:ascii="Book Antiqua" w:hAnsi="Book Antiqua"/>
          <w:color w:val="000000" w:themeColor="text1"/>
        </w:rPr>
        <w:fldChar w:fldCharType="end"/>
      </w:r>
      <w:r w:rsidR="00813E6F" w:rsidRPr="00883158">
        <w:rPr>
          <w:rFonts w:ascii="Book Antiqua" w:hAnsi="Book Antiqua"/>
          <w:color w:val="000000" w:themeColor="text1"/>
        </w:rPr>
        <w:t>.</w:t>
      </w:r>
      <w:r w:rsidR="00D10869" w:rsidRPr="00883158">
        <w:rPr>
          <w:rFonts w:ascii="Book Antiqua" w:hAnsi="Book Antiqua"/>
          <w:color w:val="000000" w:themeColor="text1"/>
        </w:rPr>
        <w:t xml:space="preserve"> </w:t>
      </w:r>
      <w:r w:rsidR="00813E6F" w:rsidRPr="00883158">
        <w:rPr>
          <w:rFonts w:ascii="Book Antiqua" w:hAnsi="Book Antiqua"/>
          <w:color w:val="000000" w:themeColor="text1"/>
        </w:rPr>
        <w:t xml:space="preserve">However, the combination of afatinib and cetuximab is surprisingly effective for acquired resistance. In a phase </w:t>
      </w:r>
      <w:proofErr w:type="gramStart"/>
      <w:r w:rsidR="00813E6F" w:rsidRPr="00883158">
        <w:rPr>
          <w:rFonts w:ascii="Book Antiqua" w:hAnsi="Book Antiqua"/>
          <w:color w:val="000000" w:themeColor="text1"/>
        </w:rPr>
        <w:t>Ib</w:t>
      </w:r>
      <w:proofErr w:type="gramEnd"/>
      <w:r w:rsidR="00813E6F" w:rsidRPr="00883158">
        <w:rPr>
          <w:rFonts w:ascii="Book Antiqua" w:hAnsi="Book Antiqua"/>
          <w:color w:val="000000" w:themeColor="text1"/>
        </w:rPr>
        <w:t xml:space="preserve"> study, patients with acquired EGFR inhibitor resistance were given 40 m</w:t>
      </w:r>
      <w:r w:rsidR="00D10869" w:rsidRPr="00883158">
        <w:rPr>
          <w:rFonts w:ascii="Book Antiqua" w:hAnsi="Book Antiqua"/>
          <w:color w:val="000000" w:themeColor="text1"/>
        </w:rPr>
        <w:t>g daily of afatinib plus 500 mg</w:t>
      </w:r>
      <w:r w:rsidR="00A84344" w:rsidRPr="00883158">
        <w:rPr>
          <w:rFonts w:ascii="Book Antiqua" w:hAnsi="Book Antiqua"/>
          <w:color w:val="000000" w:themeColor="text1"/>
        </w:rPr>
        <w:t>/</w:t>
      </w:r>
      <w:r w:rsidR="00813E6F" w:rsidRPr="00883158">
        <w:rPr>
          <w:rFonts w:ascii="Book Antiqua" w:hAnsi="Book Antiqua"/>
          <w:color w:val="000000" w:themeColor="text1"/>
        </w:rPr>
        <w:t>m</w:t>
      </w:r>
      <w:r w:rsidR="00813E6F" w:rsidRPr="00883158">
        <w:rPr>
          <w:rFonts w:ascii="Book Antiqua" w:hAnsi="Book Antiqua"/>
          <w:color w:val="000000" w:themeColor="text1"/>
          <w:vertAlign w:val="superscript"/>
        </w:rPr>
        <w:t>2</w:t>
      </w:r>
      <w:r w:rsidR="00813E6F" w:rsidRPr="00883158">
        <w:rPr>
          <w:rFonts w:ascii="Book Antiqua" w:hAnsi="Book Antiqua"/>
          <w:color w:val="000000" w:themeColor="text1"/>
        </w:rPr>
        <w:t xml:space="preserve"> of cetuximab every </w:t>
      </w:r>
      <w:r w:rsidR="00D10869" w:rsidRPr="00883158">
        <w:rPr>
          <w:rFonts w:ascii="Book Antiqua" w:hAnsi="Book Antiqua"/>
          <w:color w:val="000000" w:themeColor="text1"/>
        </w:rPr>
        <w:t xml:space="preserve">other week. </w:t>
      </w:r>
      <w:r w:rsidR="00813E6F" w:rsidRPr="00883158">
        <w:rPr>
          <w:rFonts w:ascii="Book Antiqua" w:hAnsi="Book Antiqua"/>
          <w:color w:val="000000" w:themeColor="text1"/>
        </w:rPr>
        <w:t>Of 61 reported patients</w:t>
      </w:r>
      <w:r w:rsidR="00BA0685" w:rsidRPr="00883158">
        <w:rPr>
          <w:rFonts w:ascii="Book Antiqua" w:hAnsi="Book Antiqua"/>
          <w:color w:val="000000" w:themeColor="text1"/>
        </w:rPr>
        <w:t xml:space="preserve"> at the recommended dose</w:t>
      </w:r>
      <w:r w:rsidR="00813E6F" w:rsidRPr="00883158">
        <w:rPr>
          <w:rFonts w:ascii="Book Antiqua" w:hAnsi="Book Antiqua"/>
          <w:color w:val="000000" w:themeColor="text1"/>
        </w:rPr>
        <w:t>, 35% had confirmed response and 95% had stable disease or better</w:t>
      </w:r>
      <w:r w:rsidR="00BA0685" w:rsidRPr="00883158">
        <w:rPr>
          <w:rFonts w:ascii="Book Antiqua" w:hAnsi="Book Antiqua"/>
          <w:color w:val="000000" w:themeColor="text1"/>
        </w:rPr>
        <w:t>, including patients with tumors with and without T790M mutations</w:t>
      </w:r>
      <w:r w:rsidR="00813E6F" w:rsidRPr="00883158">
        <w:rPr>
          <w:rFonts w:ascii="Book Antiqua" w:hAnsi="Book Antiqua"/>
          <w:color w:val="000000" w:themeColor="text1"/>
        </w:rPr>
        <w:t xml:space="preserve">. </w:t>
      </w:r>
      <w:r w:rsidR="00BA0685" w:rsidRPr="00883158">
        <w:rPr>
          <w:rFonts w:ascii="Book Antiqua" w:hAnsi="Book Antiqua"/>
          <w:color w:val="000000" w:themeColor="text1"/>
        </w:rPr>
        <w:t xml:space="preserve">Side effects including rash, diarrhea, and </w:t>
      </w:r>
      <w:r w:rsidR="00BA0685" w:rsidRPr="00883158">
        <w:rPr>
          <w:rFonts w:ascii="Book Antiqua" w:hAnsi="Book Antiqua"/>
          <w:color w:val="000000" w:themeColor="text1"/>
        </w:rPr>
        <w:lastRenderedPageBreak/>
        <w:t>mucositis were significant</w:t>
      </w:r>
      <w:r w:rsidR="00495663" w:rsidRPr="00883158">
        <w:rPr>
          <w:rFonts w:ascii="Book Antiqua" w:hAnsi="Book Antiqua"/>
          <w:color w:val="000000" w:themeColor="text1"/>
        </w:rPr>
        <w:fldChar w:fldCharType="begin"/>
      </w:r>
      <w:r w:rsidR="00495663" w:rsidRPr="00883158">
        <w:rPr>
          <w:rFonts w:ascii="Book Antiqua" w:hAnsi="Book Antiqua"/>
          <w:color w:val="000000" w:themeColor="text1"/>
        </w:rPr>
        <w:instrText xml:space="preserve"> ADDIN EN.CITE &lt;EndNote&gt;&lt;Cite&gt;&lt;Author&gt;Horn&lt;/Author&gt;&lt;Year&gt;2011&lt;/Year&gt;&lt;RecNum&gt;60&lt;/RecNum&gt;&lt;DisplayText&gt;&lt;style face="superscript"&gt;[51]&lt;/style&gt;&lt;/DisplayText&gt;&lt;record&gt;&lt;rec-number&gt;60&lt;/rec-number&gt;&lt;foreign-keys&gt;&lt;key app="EN" db-id="tzw0tfx9herv2jevaf55dzaerdzwvztrz9w0" timestamp="1386286320"&gt;60&lt;/key&gt;&lt;/foreign-keys&gt;&lt;ref-type name="Audiovisual Material"&gt;3&lt;/ref-type&gt;&lt;contributors&gt;&lt;authors&gt;&lt;author&gt;Horn, Leora&lt;/author&gt;&lt;author&gt;Groen, Harry J.M.&lt;/author&gt;&lt;author&gt;Smit, Egbert F&lt;/author&gt;&lt;author&gt;Janjigian, Yelena Y.&lt;/author&gt;&lt;author&gt;Fu, Yali&lt;/author&gt;&lt;author&gt;Wang, Fei&lt;/author&gt;&lt;author&gt;Shahidi, Mehdi&lt;/author&gt;&lt;author&gt;Denis, Louis&lt;/author&gt;&lt;author&gt;Pao, William&lt;/author&gt;&lt;author&gt;Miller, Vincent A&lt;/author&gt;&lt;/authors&gt;&lt;/contributors&gt;&lt;titles&gt;&lt;title&gt;Activity and tolerability of combined EGFR targeting with afatinib (BIBW 2992) and cetuximab in T790M+ non-small cell lung cancer patients&lt;/title&gt;&lt;secondary-title&gt;14th World Conference on Lung Cancer&lt;/secondary-title&gt;&lt;/titles&gt;&lt;dates&gt;&lt;year&gt;2011&lt;/year&gt;&lt;/dates&gt;&lt;urls&gt;&lt;/urls&gt;&lt;/record&gt;&lt;/Cite&gt;&lt;/EndNote&gt;</w:instrText>
      </w:r>
      <w:r w:rsidR="00495663" w:rsidRPr="00883158">
        <w:rPr>
          <w:rFonts w:ascii="Book Antiqua" w:hAnsi="Book Antiqua"/>
          <w:color w:val="000000" w:themeColor="text1"/>
        </w:rPr>
        <w:fldChar w:fldCharType="separate"/>
      </w:r>
      <w:r w:rsidR="00495663" w:rsidRPr="00883158">
        <w:rPr>
          <w:rFonts w:ascii="Book Antiqua" w:hAnsi="Book Antiqua"/>
          <w:noProof/>
          <w:color w:val="000000" w:themeColor="text1"/>
          <w:vertAlign w:val="superscript"/>
        </w:rPr>
        <w:t>[51]</w:t>
      </w:r>
      <w:r w:rsidR="00495663" w:rsidRPr="00883158">
        <w:rPr>
          <w:rFonts w:ascii="Book Antiqua" w:hAnsi="Book Antiqua"/>
          <w:color w:val="000000" w:themeColor="text1"/>
        </w:rPr>
        <w:fldChar w:fldCharType="end"/>
      </w:r>
      <w:r w:rsidR="00813E6F" w:rsidRPr="00883158">
        <w:rPr>
          <w:rFonts w:ascii="Book Antiqua" w:hAnsi="Book Antiqua"/>
          <w:color w:val="000000" w:themeColor="text1"/>
        </w:rPr>
        <w:t>.</w:t>
      </w:r>
      <w:r w:rsidR="00D10869" w:rsidRPr="00883158">
        <w:rPr>
          <w:rFonts w:ascii="Book Antiqua" w:hAnsi="Book Antiqua"/>
          <w:color w:val="000000" w:themeColor="text1"/>
        </w:rPr>
        <w:t xml:space="preserve"> Follow-</w:t>
      </w:r>
      <w:r w:rsidR="00813E6F" w:rsidRPr="00883158">
        <w:rPr>
          <w:rFonts w:ascii="Book Antiqua" w:hAnsi="Book Antiqua"/>
          <w:color w:val="000000" w:themeColor="text1"/>
        </w:rPr>
        <w:t xml:space="preserve">up trials of these agents for patients with </w:t>
      </w:r>
      <w:r w:rsidR="00813E6F" w:rsidRPr="00883158">
        <w:rPr>
          <w:rFonts w:ascii="Book Antiqua" w:hAnsi="Book Antiqua"/>
          <w:i/>
          <w:color w:val="000000" w:themeColor="text1"/>
        </w:rPr>
        <w:t>EGFR</w:t>
      </w:r>
      <w:r w:rsidR="000F5868" w:rsidRPr="00883158">
        <w:rPr>
          <w:rFonts w:ascii="Book Antiqua" w:hAnsi="Book Antiqua"/>
          <w:color w:val="000000" w:themeColor="text1"/>
        </w:rPr>
        <w:t>-</w:t>
      </w:r>
      <w:r w:rsidR="00813E6F" w:rsidRPr="00883158">
        <w:rPr>
          <w:rFonts w:ascii="Book Antiqua" w:hAnsi="Book Antiqua"/>
          <w:color w:val="000000" w:themeColor="text1"/>
        </w:rPr>
        <w:t>mutant NSCLC are currently in development.</w:t>
      </w:r>
      <w:r w:rsidR="00BF1DF1" w:rsidRPr="00883158">
        <w:rPr>
          <w:rFonts w:ascii="Book Antiqua" w:hAnsi="Book Antiqua"/>
          <w:color w:val="000000" w:themeColor="text1"/>
        </w:rPr>
        <w:t xml:space="preserve"> The strategy of combined EGFR and MET inhibition has also been employed </w:t>
      </w:r>
      <w:r w:rsidR="00D10869" w:rsidRPr="00883158">
        <w:rPr>
          <w:rFonts w:ascii="Book Antiqua" w:hAnsi="Book Antiqua"/>
          <w:color w:val="000000" w:themeColor="text1"/>
        </w:rPr>
        <w:t>in phase I/II trials. In a dose-</w:t>
      </w:r>
      <w:r w:rsidR="00BF1DF1" w:rsidRPr="00883158">
        <w:rPr>
          <w:rFonts w:ascii="Book Antiqua" w:hAnsi="Book Antiqua"/>
          <w:color w:val="000000" w:themeColor="text1"/>
        </w:rPr>
        <w:t xml:space="preserve">finding trial of erlotinib plus the MET and VEGFR inhibitor cabozantinib (XL-184), 53 patients were evaluable and had a response </w:t>
      </w:r>
      <w:r w:rsidR="00D10869" w:rsidRPr="00883158">
        <w:rPr>
          <w:rFonts w:ascii="Book Antiqua" w:hAnsi="Book Antiqua"/>
          <w:color w:val="000000" w:themeColor="text1"/>
        </w:rPr>
        <w:t xml:space="preserve">rate of 8%. </w:t>
      </w:r>
      <w:r w:rsidR="00BF1DF1" w:rsidRPr="00883158">
        <w:rPr>
          <w:rFonts w:ascii="Book Antiqua" w:hAnsi="Book Antiqua"/>
          <w:color w:val="000000" w:themeColor="text1"/>
        </w:rPr>
        <w:t xml:space="preserve">Interestingly, </w:t>
      </w:r>
      <w:r w:rsidR="000B02E8" w:rsidRPr="00883158">
        <w:rPr>
          <w:rFonts w:ascii="Book Antiqua" w:hAnsi="Book Antiqua"/>
          <w:color w:val="000000" w:themeColor="text1"/>
        </w:rPr>
        <w:t xml:space="preserve">the two </w:t>
      </w:r>
      <w:r w:rsidR="00BF1DF1" w:rsidRPr="00883158">
        <w:rPr>
          <w:rFonts w:ascii="Book Antiqua" w:hAnsi="Book Antiqua"/>
          <w:color w:val="000000" w:themeColor="text1"/>
        </w:rPr>
        <w:t xml:space="preserve">patients with confirmed </w:t>
      </w:r>
      <w:r w:rsidR="00BF1DF1" w:rsidRPr="00883158">
        <w:rPr>
          <w:rFonts w:ascii="Book Antiqua" w:hAnsi="Book Antiqua"/>
          <w:i/>
          <w:color w:val="000000" w:themeColor="text1"/>
        </w:rPr>
        <w:t>ME</w:t>
      </w:r>
      <w:r w:rsidR="00D10869" w:rsidRPr="00883158">
        <w:rPr>
          <w:rFonts w:ascii="Book Antiqua" w:hAnsi="Book Antiqua"/>
          <w:i/>
          <w:color w:val="000000" w:themeColor="text1"/>
        </w:rPr>
        <w:t>T</w:t>
      </w:r>
      <w:r w:rsidR="00D10869" w:rsidRPr="00883158">
        <w:rPr>
          <w:rFonts w:ascii="Book Antiqua" w:hAnsi="Book Antiqua"/>
          <w:color w:val="000000" w:themeColor="text1"/>
        </w:rPr>
        <w:t xml:space="preserve"> copy number gain had disease </w:t>
      </w:r>
      <w:r w:rsidR="00D5402E" w:rsidRPr="00883158">
        <w:rPr>
          <w:rFonts w:ascii="Book Antiqua" w:hAnsi="Book Antiqua"/>
          <w:color w:val="000000" w:themeColor="text1"/>
        </w:rPr>
        <w:t>shrinkage</w:t>
      </w:r>
      <w:r w:rsidR="00561A59" w:rsidRPr="00883158">
        <w:rPr>
          <w:rFonts w:ascii="Book Antiqua" w:hAnsi="Book Antiqua"/>
          <w:color w:val="000000" w:themeColor="text1"/>
        </w:rPr>
        <w:fldChar w:fldCharType="begin"/>
      </w:r>
      <w:r w:rsidR="00561A59" w:rsidRPr="00883158">
        <w:rPr>
          <w:rFonts w:ascii="Book Antiqua" w:hAnsi="Book Antiqua"/>
          <w:color w:val="000000" w:themeColor="text1"/>
        </w:rPr>
        <w:instrText xml:space="preserve"> ADDIN EN.CITE &lt;EndNote&gt;&lt;Cite&gt;&lt;Author&gt;Wakelee&lt;/Author&gt;&lt;Year&gt;2010&lt;/Year&gt;&lt;RecNum&gt;312&lt;/RecNum&gt;&lt;DisplayText&gt;&lt;style face="superscript"&gt;[52]&lt;/style&gt;&lt;/DisplayText&gt;&lt;record&gt;&lt;rec-number&gt;312&lt;/rec-number&gt;&lt;foreign-keys&gt;&lt;key app="EN" db-id="tzw0tfx9herv2jevaf55dzaerdzwvztrz9w0" timestamp="1390860754"&gt;312&lt;/key&gt;&lt;/foreign-keys&gt;&lt;ref-type name="Journal Article"&gt;17&lt;/ref-type&gt;&lt;contributors&gt;&lt;authors&gt;&lt;author&gt;Wakelee, H. A.&lt;/author&gt;&lt;author&gt;Gettinger, S. N.&lt;/author&gt;&lt;author&gt;Engelman, J. A.&lt;/author&gt;&lt;author&gt;Janne, P. A.&lt;/author&gt;&lt;author&gt;West, H. J.&lt;/author&gt;&lt;author&gt;Subramaniam, D. S.&lt;/author&gt;&lt;author&gt;Leach, J. W.&lt;/author&gt;&lt;author&gt;Wax, M. B.&lt;/author&gt;&lt;author&gt;Yaron, Y.&lt;/author&gt;&lt;author&gt;Lara, P.&lt;/author&gt;&lt;/authors&gt;&lt;/contributors&gt;&lt;titles&gt;&lt;title&gt;A phase Ib/II study of XL184 (BMS 907351) with and without erlotinib (E) in patients (pts) with non-small cell lung cancer (NSCLC)&lt;/title&gt;&lt;secondary-title&gt;ASCO Meeting Abstracts&lt;/secondary-title&gt;&lt;/titles&gt;&lt;periodical&gt;&lt;full-title&gt;ASCO Meeting Abstracts&lt;/full-title&gt;&lt;/periodical&gt;&lt;pages&gt;3017&lt;/pages&gt;&lt;volume&gt;28&lt;/volume&gt;&lt;number&gt;15_suppl&lt;/number&gt;&lt;dates&gt;&lt;year&gt;2010&lt;/year&gt;&lt;pub-dates&gt;&lt;date&gt;June 14, 2010&lt;/date&gt;&lt;/pub-dates&gt;&lt;/dates&gt;&lt;urls&gt;&lt;related-urls&gt;&lt;url&gt;http://meeting.ascopubs.org/cgi/content/abstract/28/15_suppl/3017&lt;/url&gt;&lt;/related-urls&gt;&lt;/urls&gt;&lt;/record&gt;&lt;/Cite&gt;&lt;/EndNote&gt;</w:instrText>
      </w:r>
      <w:r w:rsidR="00561A59" w:rsidRPr="00883158">
        <w:rPr>
          <w:rFonts w:ascii="Book Antiqua" w:hAnsi="Book Antiqua"/>
          <w:color w:val="000000" w:themeColor="text1"/>
        </w:rPr>
        <w:fldChar w:fldCharType="separate"/>
      </w:r>
      <w:r w:rsidR="00561A59" w:rsidRPr="00883158">
        <w:rPr>
          <w:rFonts w:ascii="Book Antiqua" w:hAnsi="Book Antiqua"/>
          <w:noProof/>
          <w:color w:val="000000" w:themeColor="text1"/>
          <w:vertAlign w:val="superscript"/>
        </w:rPr>
        <w:t>[52]</w:t>
      </w:r>
      <w:r w:rsidR="00561A59" w:rsidRPr="00883158">
        <w:rPr>
          <w:rFonts w:ascii="Book Antiqua" w:hAnsi="Book Antiqua"/>
          <w:color w:val="000000" w:themeColor="text1"/>
        </w:rPr>
        <w:fldChar w:fldCharType="end"/>
      </w:r>
      <w:r w:rsidR="00BF1DF1" w:rsidRPr="00883158">
        <w:rPr>
          <w:rFonts w:ascii="Book Antiqua" w:hAnsi="Book Antiqua"/>
          <w:color w:val="000000" w:themeColor="text1"/>
        </w:rPr>
        <w:t>.</w:t>
      </w:r>
      <w:r w:rsidR="00D10869" w:rsidRPr="00883158">
        <w:rPr>
          <w:rFonts w:ascii="Book Antiqua" w:hAnsi="Book Antiqua"/>
          <w:color w:val="000000" w:themeColor="text1"/>
        </w:rPr>
        <w:t xml:space="preserve"> </w:t>
      </w:r>
      <w:r w:rsidR="00D5402E" w:rsidRPr="00883158">
        <w:rPr>
          <w:rFonts w:ascii="Book Antiqua" w:hAnsi="Book Antiqua"/>
          <w:color w:val="000000" w:themeColor="text1"/>
        </w:rPr>
        <w:t>Preliminary results from a</w:t>
      </w:r>
      <w:r w:rsidRPr="00883158">
        <w:rPr>
          <w:rFonts w:ascii="Book Antiqua" w:hAnsi="Book Antiqua"/>
          <w:color w:val="000000" w:themeColor="text1"/>
        </w:rPr>
        <w:t xml:space="preserve"> phase I study using dacomitinib plus crizotinib (a MET and ALK inhibitor</w:t>
      </w:r>
      <w:r w:rsidR="00D5402E" w:rsidRPr="00883158">
        <w:rPr>
          <w:rFonts w:ascii="Book Antiqua" w:hAnsi="Book Antiqua"/>
          <w:color w:val="000000" w:themeColor="text1"/>
        </w:rPr>
        <w:t>) noted a response rate of 5% in</w:t>
      </w:r>
      <w:r w:rsidRPr="00883158">
        <w:rPr>
          <w:rFonts w:ascii="Book Antiqua" w:hAnsi="Book Antiqua"/>
          <w:color w:val="000000" w:themeColor="text1"/>
        </w:rPr>
        <w:t xml:space="preserve"> 20 patients who had previously had response or prolonged stable disease on </w:t>
      </w:r>
      <w:r w:rsidR="00D5402E" w:rsidRPr="00883158">
        <w:rPr>
          <w:rFonts w:ascii="Book Antiqua" w:hAnsi="Book Antiqua"/>
          <w:color w:val="000000" w:themeColor="text1"/>
        </w:rPr>
        <w:t xml:space="preserve">an </w:t>
      </w:r>
      <w:r w:rsidRPr="00883158">
        <w:rPr>
          <w:rFonts w:ascii="Book Antiqua" w:hAnsi="Book Antiqua"/>
          <w:color w:val="000000" w:themeColor="text1"/>
        </w:rPr>
        <w:t>EGFR TKI</w:t>
      </w:r>
      <w:r w:rsidR="004D6018" w:rsidRPr="00883158">
        <w:rPr>
          <w:rFonts w:ascii="Book Antiqua" w:hAnsi="Book Antiqua"/>
          <w:color w:val="000000" w:themeColor="text1"/>
        </w:rPr>
        <w:fldChar w:fldCharType="begin"/>
      </w:r>
      <w:r w:rsidR="004D6018" w:rsidRPr="00883158">
        <w:rPr>
          <w:rFonts w:ascii="Book Antiqua" w:hAnsi="Book Antiqua"/>
          <w:color w:val="000000" w:themeColor="text1"/>
        </w:rPr>
        <w:instrText xml:space="preserve"> ADDIN EN.CITE &lt;EndNote&gt;&lt;Cite&gt;&lt;Author&gt;Giaccone&lt;/Author&gt;&lt;Year&gt;2013&lt;/Year&gt;&lt;RecNum&gt;313&lt;/RecNum&gt;&lt;DisplayText&gt;&lt;style face="superscript"&gt;[53]&lt;/style&gt;&lt;/DisplayText&gt;&lt;record&gt;&lt;rec-number&gt;313&lt;/rec-number&gt;&lt;foreign-keys&gt;&lt;key app="EN" db-id="tzw0tfx9herv2jevaf55dzaerdzwvztrz9w0" timestamp="1390861765"&gt;313&lt;/key&gt;&lt;/foreign-keys&gt;&lt;ref-type name="Journal Article"&gt;17&lt;/ref-type&gt;&lt;contributors&gt;&lt;authors&gt;&lt;author&gt;Giuseppe Giaccone&lt;/author&gt;&lt;author&gt;David Ross Camidge&lt;/author&gt;&lt;author&gt;Pasi A. Jänne&lt;/author&gt;&lt;author&gt;Ben Solomon&lt;/author&gt;&lt;author&gt;Leonard P. James&lt;/author&gt;&lt;author&gt;Yiyun Tang&lt;/author&gt;&lt;author&gt;Jean-François Martini&lt;/author&gt;&lt;author&gt;Zelanna Goldberg&lt;/author&gt;&lt;author&gt;S. Martin Shreeve&lt;/author&gt;&lt;author&gt;Alice T. Shaw&lt;/author&gt;&lt;/authors&gt;&lt;/contributors&gt;&lt;titles&gt;&lt;title&gt;Combined pan-ERBB and ALK/ROS1/MET inhibition with dacomitinib and crizotinib in advanced non-small cell lung cancer (NSCLC): update of a phase I trial&lt;/title&gt;&lt;secondary-title&gt;J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MO07.07&lt;/pages&gt;&lt;volume&gt;8&lt;/volume&gt;&lt;dates&gt;&lt;year&gt;2013&lt;/year&gt;&lt;/dates&gt;&lt;urls&gt;&lt;/urls&gt;&lt;/record&gt;&lt;/Cite&gt;&lt;/EndNote&gt;</w:instrText>
      </w:r>
      <w:r w:rsidR="004D6018" w:rsidRPr="00883158">
        <w:rPr>
          <w:rFonts w:ascii="Book Antiqua" w:hAnsi="Book Antiqua"/>
          <w:color w:val="000000" w:themeColor="text1"/>
        </w:rPr>
        <w:fldChar w:fldCharType="separate"/>
      </w:r>
      <w:r w:rsidR="004D6018" w:rsidRPr="00883158">
        <w:rPr>
          <w:rFonts w:ascii="Book Antiqua" w:hAnsi="Book Antiqua"/>
          <w:noProof/>
          <w:color w:val="000000" w:themeColor="text1"/>
          <w:vertAlign w:val="superscript"/>
        </w:rPr>
        <w:t>[53]</w:t>
      </w:r>
      <w:r w:rsidR="004D6018" w:rsidRPr="00883158">
        <w:rPr>
          <w:rFonts w:ascii="Book Antiqua" w:hAnsi="Book Antiqua"/>
          <w:color w:val="000000" w:themeColor="text1"/>
        </w:rPr>
        <w:fldChar w:fldCharType="end"/>
      </w:r>
      <w:r w:rsidR="00D5402E" w:rsidRPr="00883158">
        <w:rPr>
          <w:rFonts w:ascii="Book Antiqua" w:hAnsi="Book Antiqua"/>
          <w:color w:val="000000" w:themeColor="text1"/>
        </w:rPr>
        <w:t xml:space="preserve">. </w:t>
      </w:r>
      <w:r w:rsidRPr="00883158">
        <w:rPr>
          <w:rFonts w:ascii="Book Antiqua" w:hAnsi="Book Antiqua"/>
          <w:color w:val="000000" w:themeColor="text1"/>
        </w:rPr>
        <w:t xml:space="preserve">Further study of the infrequent </w:t>
      </w:r>
      <w:r w:rsidRPr="00883158">
        <w:rPr>
          <w:rFonts w:ascii="Book Antiqua" w:hAnsi="Book Antiqua"/>
          <w:i/>
          <w:color w:val="000000" w:themeColor="text1"/>
        </w:rPr>
        <w:t>MET</w:t>
      </w:r>
      <w:r w:rsidRPr="00883158">
        <w:rPr>
          <w:rFonts w:ascii="Book Antiqua" w:hAnsi="Book Antiqua"/>
          <w:color w:val="000000" w:themeColor="text1"/>
        </w:rPr>
        <w:t xml:space="preserve"> amplification cohort will be of interest using this combination. </w:t>
      </w:r>
    </w:p>
    <w:p w14:paraId="3E776CD5" w14:textId="42FE4781" w:rsidR="00903BE8" w:rsidRPr="00883158" w:rsidRDefault="00903BE8"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C50828" w:rsidRPr="00883158">
        <w:rPr>
          <w:rFonts w:ascii="Book Antiqua" w:hAnsi="Book Antiqua"/>
          <w:color w:val="000000" w:themeColor="text1"/>
        </w:rPr>
        <w:t>Although</w:t>
      </w:r>
      <w:r w:rsidR="00C534E8" w:rsidRPr="00883158">
        <w:rPr>
          <w:rFonts w:ascii="Book Antiqua" w:hAnsi="Book Antiqua"/>
          <w:color w:val="000000" w:themeColor="text1"/>
        </w:rPr>
        <w:t xml:space="preserve"> the second-</w:t>
      </w:r>
      <w:r w:rsidRPr="00883158">
        <w:rPr>
          <w:rFonts w:ascii="Book Antiqua" w:hAnsi="Book Antiqua"/>
          <w:color w:val="000000" w:themeColor="text1"/>
        </w:rPr>
        <w:t xml:space="preserve">generation agents </w:t>
      </w:r>
      <w:r w:rsidR="007E27F1" w:rsidRPr="00883158">
        <w:rPr>
          <w:rFonts w:ascii="Book Antiqua" w:hAnsi="Book Antiqua"/>
          <w:color w:val="000000" w:themeColor="text1"/>
        </w:rPr>
        <w:t xml:space="preserve">do </w:t>
      </w:r>
      <w:r w:rsidR="00BF37F7" w:rsidRPr="00883158">
        <w:rPr>
          <w:rFonts w:ascii="Book Antiqua" w:hAnsi="Book Antiqua"/>
          <w:color w:val="000000" w:themeColor="text1"/>
        </w:rPr>
        <w:t>not</w:t>
      </w:r>
      <w:r w:rsidRPr="00883158">
        <w:rPr>
          <w:rFonts w:ascii="Book Antiqua" w:hAnsi="Book Antiqua"/>
          <w:color w:val="000000" w:themeColor="text1"/>
        </w:rPr>
        <w:t xml:space="preserve"> appear to effectively combat acquired res</w:t>
      </w:r>
      <w:r w:rsidR="00C534E8" w:rsidRPr="00883158">
        <w:rPr>
          <w:rFonts w:ascii="Book Antiqua" w:hAnsi="Book Antiqua"/>
          <w:color w:val="000000" w:themeColor="text1"/>
        </w:rPr>
        <w:t>istance, a novel class of third-</w:t>
      </w:r>
      <w:r w:rsidRPr="00883158">
        <w:rPr>
          <w:rFonts w:ascii="Book Antiqua" w:hAnsi="Book Antiqua"/>
          <w:color w:val="000000" w:themeColor="text1"/>
        </w:rPr>
        <w:t xml:space="preserve">generation EGFR inhibitors has been </w:t>
      </w:r>
      <w:r w:rsidR="00C50828" w:rsidRPr="00883158">
        <w:rPr>
          <w:rFonts w:ascii="Book Antiqua" w:hAnsi="Book Antiqua"/>
          <w:color w:val="000000" w:themeColor="text1"/>
        </w:rPr>
        <w:t>recently identified</w:t>
      </w:r>
      <w:r w:rsidR="00BF37F7" w:rsidRPr="00883158">
        <w:rPr>
          <w:rFonts w:ascii="Book Antiqua" w:hAnsi="Book Antiqua"/>
          <w:color w:val="000000" w:themeColor="text1"/>
        </w:rPr>
        <w:t xml:space="preserve"> </w:t>
      </w:r>
      <w:r w:rsidR="00C50828" w:rsidRPr="00883158">
        <w:rPr>
          <w:rFonts w:ascii="Book Antiqua" w:hAnsi="Book Antiqua"/>
          <w:color w:val="000000" w:themeColor="text1"/>
        </w:rPr>
        <w:t>that</w:t>
      </w:r>
      <w:r w:rsidR="00BF37F7" w:rsidRPr="00883158">
        <w:rPr>
          <w:rFonts w:ascii="Book Antiqua" w:hAnsi="Book Antiqua"/>
          <w:color w:val="000000" w:themeColor="text1"/>
        </w:rPr>
        <w:t xml:space="preserve"> </w:t>
      </w:r>
      <w:r w:rsidR="007E27F1" w:rsidRPr="00883158">
        <w:rPr>
          <w:rFonts w:ascii="Book Antiqua" w:hAnsi="Book Antiqua"/>
          <w:color w:val="000000" w:themeColor="text1"/>
        </w:rPr>
        <w:t xml:space="preserve">much </w:t>
      </w:r>
      <w:r w:rsidR="00BF37F7" w:rsidRPr="00883158">
        <w:rPr>
          <w:rFonts w:ascii="Book Antiqua" w:hAnsi="Book Antiqua"/>
          <w:color w:val="000000" w:themeColor="text1"/>
        </w:rPr>
        <w:t>more potently inhibits mutant EGFR</w:t>
      </w:r>
      <w:r w:rsidR="007E27F1" w:rsidRPr="00883158">
        <w:rPr>
          <w:rFonts w:ascii="Book Antiqua" w:hAnsi="Book Antiqua"/>
          <w:color w:val="000000" w:themeColor="text1"/>
        </w:rPr>
        <w:t xml:space="preserve"> with T790M than </w:t>
      </w:r>
      <w:r w:rsidR="00BF37F7" w:rsidRPr="00883158">
        <w:rPr>
          <w:rFonts w:ascii="Book Antiqua" w:hAnsi="Book Antiqua"/>
          <w:color w:val="000000" w:themeColor="text1"/>
        </w:rPr>
        <w:t>wild type EGFR</w:t>
      </w:r>
      <w:r w:rsidRPr="00883158">
        <w:rPr>
          <w:rFonts w:ascii="Book Antiqua" w:hAnsi="Book Antiqua"/>
          <w:color w:val="000000" w:themeColor="text1"/>
        </w:rPr>
        <w:t>.</w:t>
      </w:r>
      <w:r w:rsidR="00C50828" w:rsidRPr="00883158">
        <w:rPr>
          <w:rFonts w:ascii="Book Antiqua" w:hAnsi="Book Antiqua"/>
          <w:color w:val="000000" w:themeColor="text1"/>
        </w:rPr>
        <w:t xml:space="preserve"> </w:t>
      </w:r>
      <w:r w:rsidR="00BF37F7" w:rsidRPr="00883158">
        <w:rPr>
          <w:rFonts w:ascii="Book Antiqua" w:hAnsi="Book Antiqua"/>
          <w:color w:val="000000" w:themeColor="text1"/>
        </w:rPr>
        <w:t xml:space="preserve">The first such described molecules demonstrated impressive preclinical effectiveness in a mouse model of T790M-dependent acquired EGFR </w:t>
      </w:r>
      <w:proofErr w:type="gramStart"/>
      <w:r w:rsidR="00BF37F7" w:rsidRPr="00883158">
        <w:rPr>
          <w:rFonts w:ascii="Book Antiqua" w:hAnsi="Book Antiqua"/>
          <w:color w:val="000000" w:themeColor="text1"/>
        </w:rPr>
        <w:t>resistance</w:t>
      </w:r>
      <w:proofErr w:type="gramEnd"/>
      <w:r w:rsidR="008054E1" w:rsidRPr="00883158">
        <w:rPr>
          <w:rFonts w:ascii="Book Antiqua" w:hAnsi="Book Antiqua"/>
          <w:color w:val="000000" w:themeColor="text1"/>
        </w:rPr>
        <w:fldChar w:fldCharType="begin">
          <w:fldData xml:space="preserve">PEVuZE5vdGU+PENpdGU+PEF1dGhvcj5aaG91PC9BdXRob3I+PFllYXI+MjAwOTwvWWVhcj48UmVj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MT48L2FsdC1wZXJpb2RpY2FsPjxwYWdlcz4xMDcwLTQ8L3BhZ2VzPjx2b2x1bWU+NDYyPC92b2x1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</w:fldData>
        </w:fldChar>
      </w:r>
      <w:r w:rsidR="008054E1" w:rsidRPr="00883158">
        <w:rPr>
          <w:rFonts w:ascii="Book Antiqua" w:hAnsi="Book Antiqua"/>
          <w:color w:val="000000" w:themeColor="text1"/>
        </w:rPr>
        <w:instrText xml:space="preserve"> ADDIN EN.CITE </w:instrText>
      </w:r>
      <w:r w:rsidR="008054E1" w:rsidRPr="00883158">
        <w:rPr>
          <w:rFonts w:ascii="Book Antiqua" w:hAnsi="Book Antiqua"/>
          <w:color w:val="000000" w:themeColor="text1"/>
        </w:rPr>
        <w:fldChar w:fldCharType="begin">
          <w:fldData xml:space="preserve">PEVuZE5vdGU+PENpdGU+PEF1dGhvcj5aaG91PC9BdXRob3I+PFllYXI+MjAwOTwvWWVhcj48UmVj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MT48L2FsdC1wZXJpb2RpY2FsPjxwYWdlcz4xMDcwLTQ8L3BhZ2VzPjx2b2x1bWU+NDYyPC92b2x1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</w:fldData>
        </w:fldChar>
      </w:r>
      <w:r w:rsidR="008054E1" w:rsidRPr="00883158">
        <w:rPr>
          <w:rFonts w:ascii="Book Antiqua" w:hAnsi="Book Antiqua"/>
          <w:color w:val="000000" w:themeColor="text1"/>
        </w:rPr>
        <w:instrText xml:space="preserve"> ADDIN EN.CITE.DATA </w:instrText>
      </w:r>
      <w:r w:rsidR="008054E1" w:rsidRPr="00883158">
        <w:rPr>
          <w:rFonts w:ascii="Book Antiqua" w:hAnsi="Book Antiqua"/>
          <w:color w:val="000000" w:themeColor="text1"/>
        </w:rPr>
      </w:r>
      <w:r w:rsidR="008054E1" w:rsidRPr="00883158">
        <w:rPr>
          <w:rFonts w:ascii="Book Antiqua" w:hAnsi="Book Antiqua"/>
          <w:color w:val="000000" w:themeColor="text1"/>
        </w:rPr>
        <w:fldChar w:fldCharType="end"/>
      </w:r>
      <w:r w:rsidR="008054E1" w:rsidRPr="00883158">
        <w:rPr>
          <w:rFonts w:ascii="Book Antiqua" w:hAnsi="Book Antiqua"/>
          <w:color w:val="000000" w:themeColor="text1"/>
        </w:rPr>
      </w:r>
      <w:r w:rsidR="008054E1" w:rsidRPr="00883158">
        <w:rPr>
          <w:rFonts w:ascii="Book Antiqua" w:hAnsi="Book Antiqua"/>
          <w:color w:val="000000" w:themeColor="text1"/>
        </w:rPr>
        <w:fldChar w:fldCharType="separate"/>
      </w:r>
      <w:r w:rsidR="008054E1" w:rsidRPr="00883158">
        <w:rPr>
          <w:rFonts w:ascii="Book Antiqua" w:hAnsi="Book Antiqua"/>
          <w:noProof/>
          <w:color w:val="000000" w:themeColor="text1"/>
          <w:vertAlign w:val="superscript"/>
        </w:rPr>
        <w:t>[54]</w:t>
      </w:r>
      <w:r w:rsidR="008054E1" w:rsidRPr="00883158">
        <w:rPr>
          <w:rFonts w:ascii="Book Antiqua" w:hAnsi="Book Antiqua"/>
          <w:color w:val="000000" w:themeColor="text1"/>
        </w:rPr>
        <w:fldChar w:fldCharType="end"/>
      </w:r>
      <w:r w:rsidR="00BF37F7" w:rsidRPr="00883158">
        <w:rPr>
          <w:rFonts w:ascii="Book Antiqua" w:hAnsi="Book Antiqua"/>
          <w:color w:val="000000" w:themeColor="text1"/>
        </w:rPr>
        <w:t>. Since that time, two compounds with similar affinity for mutant</w:t>
      </w:r>
      <w:r w:rsidR="00E17D96" w:rsidRPr="00883158">
        <w:rPr>
          <w:rFonts w:ascii="Book Antiqua" w:hAnsi="Book Antiqua"/>
          <w:color w:val="000000" w:themeColor="text1"/>
        </w:rPr>
        <w:t>,</w:t>
      </w:r>
      <w:r w:rsidR="00BF37F7" w:rsidRPr="00883158">
        <w:rPr>
          <w:rFonts w:ascii="Book Antiqua" w:hAnsi="Book Antiqua"/>
          <w:color w:val="000000" w:themeColor="text1"/>
        </w:rPr>
        <w:t xml:space="preserve"> </w:t>
      </w:r>
      <w:r w:rsidR="00E17D96" w:rsidRPr="00883158">
        <w:rPr>
          <w:rFonts w:ascii="Book Antiqua" w:hAnsi="Book Antiqua"/>
          <w:color w:val="000000" w:themeColor="text1"/>
        </w:rPr>
        <w:t xml:space="preserve">including </w:t>
      </w:r>
      <w:r w:rsidR="00BF37F7" w:rsidRPr="00883158">
        <w:rPr>
          <w:rFonts w:ascii="Book Antiqua" w:hAnsi="Book Antiqua"/>
          <w:color w:val="000000" w:themeColor="text1"/>
        </w:rPr>
        <w:t>T790M</w:t>
      </w:r>
      <w:r w:rsidR="00E17D96" w:rsidRPr="00883158">
        <w:rPr>
          <w:rFonts w:ascii="Book Antiqua" w:hAnsi="Book Antiqua"/>
          <w:color w:val="000000" w:themeColor="text1"/>
        </w:rPr>
        <w:t>,</w:t>
      </w:r>
      <w:r w:rsidR="00BF37F7" w:rsidRPr="00883158">
        <w:rPr>
          <w:rFonts w:ascii="Book Antiqua" w:hAnsi="Book Antiqua"/>
          <w:color w:val="000000" w:themeColor="text1"/>
        </w:rPr>
        <w:t xml:space="preserve"> EG</w:t>
      </w:r>
      <w:r w:rsidR="000F5868" w:rsidRPr="00883158">
        <w:rPr>
          <w:rFonts w:ascii="Book Antiqua" w:hAnsi="Book Antiqua"/>
          <w:color w:val="000000" w:themeColor="text1"/>
        </w:rPr>
        <w:t xml:space="preserve">FR protein, but </w:t>
      </w:r>
      <w:r w:rsidR="00E17D96" w:rsidRPr="00883158">
        <w:rPr>
          <w:rFonts w:ascii="Book Antiqua" w:hAnsi="Book Antiqua"/>
          <w:color w:val="000000" w:themeColor="text1"/>
        </w:rPr>
        <w:t xml:space="preserve">minimal binding </w:t>
      </w:r>
      <w:r w:rsidR="000F5868" w:rsidRPr="00883158">
        <w:rPr>
          <w:rFonts w:ascii="Book Antiqua" w:hAnsi="Book Antiqua"/>
          <w:color w:val="000000" w:themeColor="text1"/>
        </w:rPr>
        <w:t>of wild-</w:t>
      </w:r>
      <w:r w:rsidR="00BF37F7" w:rsidRPr="00883158">
        <w:rPr>
          <w:rFonts w:ascii="Book Antiqua" w:hAnsi="Book Antiqua"/>
          <w:color w:val="000000" w:themeColor="text1"/>
        </w:rPr>
        <w:t>type EGFR, have early phase I results reported:</w:t>
      </w:r>
      <w:r w:rsidR="00606773" w:rsidRPr="00883158">
        <w:rPr>
          <w:rFonts w:ascii="Book Antiqua" w:hAnsi="Book Antiqua"/>
          <w:color w:val="000000" w:themeColor="text1"/>
        </w:rPr>
        <w:t xml:space="preserve"> CO-1686 and AZD</w:t>
      </w:r>
      <w:r w:rsidR="00BF37F7" w:rsidRPr="00883158">
        <w:rPr>
          <w:rFonts w:ascii="Book Antiqua" w:hAnsi="Book Antiqua"/>
          <w:color w:val="000000" w:themeColor="text1"/>
        </w:rPr>
        <w:t xml:space="preserve">9291. </w:t>
      </w:r>
      <w:r w:rsidR="00C50828" w:rsidRPr="00883158">
        <w:rPr>
          <w:rFonts w:ascii="Book Antiqua" w:hAnsi="Book Antiqua"/>
          <w:color w:val="000000" w:themeColor="text1"/>
        </w:rPr>
        <w:t xml:space="preserve">In </w:t>
      </w:r>
      <w:r w:rsidR="007E27F1" w:rsidRPr="00883158">
        <w:rPr>
          <w:rFonts w:ascii="Book Antiqua" w:hAnsi="Book Antiqua"/>
          <w:color w:val="000000" w:themeColor="text1"/>
        </w:rPr>
        <w:t xml:space="preserve">a preliminary report of </w:t>
      </w:r>
      <w:r w:rsidR="00C50828" w:rsidRPr="00883158">
        <w:rPr>
          <w:rFonts w:ascii="Book Antiqua" w:hAnsi="Book Antiqua"/>
          <w:color w:val="000000" w:themeColor="text1"/>
        </w:rPr>
        <w:t xml:space="preserve">the CO-1686 clinical trial, 56 patients with </w:t>
      </w:r>
      <w:r w:rsidR="00C50828" w:rsidRPr="00883158">
        <w:rPr>
          <w:rFonts w:ascii="Book Antiqua" w:hAnsi="Book Antiqua"/>
          <w:i/>
          <w:color w:val="000000" w:themeColor="text1"/>
        </w:rPr>
        <w:t>EGFR</w:t>
      </w:r>
      <w:r w:rsidR="00C50828" w:rsidRPr="00883158">
        <w:rPr>
          <w:rFonts w:ascii="Book Antiqua" w:hAnsi="Book Antiqua"/>
          <w:color w:val="000000" w:themeColor="text1"/>
        </w:rPr>
        <w:t xml:space="preserve"> activating mutations and failure of prior EGFR TKI therapy </w:t>
      </w:r>
      <w:r w:rsidR="00E17D96" w:rsidRPr="00883158">
        <w:rPr>
          <w:rFonts w:ascii="Book Antiqua" w:hAnsi="Book Antiqua"/>
          <w:color w:val="000000" w:themeColor="text1"/>
        </w:rPr>
        <w:t xml:space="preserve">have been enrolled </w:t>
      </w:r>
      <w:r w:rsidR="00C50828" w:rsidRPr="00883158">
        <w:rPr>
          <w:rFonts w:ascii="Book Antiqua" w:hAnsi="Book Antiqua"/>
          <w:color w:val="000000" w:themeColor="text1"/>
        </w:rPr>
        <w:t>to a dose escalation trial. Of the 9 patients</w:t>
      </w:r>
      <w:r w:rsidR="007E27F1" w:rsidRPr="00883158">
        <w:rPr>
          <w:rFonts w:ascii="Book Antiqua" w:hAnsi="Book Antiqua"/>
          <w:color w:val="000000" w:themeColor="text1"/>
        </w:rPr>
        <w:t xml:space="preserve"> with tumors testing positive for T790M</w:t>
      </w:r>
      <w:r w:rsidR="00C50828" w:rsidRPr="00883158">
        <w:rPr>
          <w:rFonts w:ascii="Book Antiqua" w:hAnsi="Book Antiqua"/>
          <w:color w:val="000000" w:themeColor="text1"/>
        </w:rPr>
        <w:t xml:space="preserve"> </w:t>
      </w:r>
      <w:r w:rsidR="007E27F1" w:rsidRPr="00883158">
        <w:rPr>
          <w:rFonts w:ascii="Book Antiqua" w:hAnsi="Book Antiqua"/>
          <w:color w:val="000000" w:themeColor="text1"/>
        </w:rPr>
        <w:t xml:space="preserve">who were </w:t>
      </w:r>
      <w:r w:rsidR="00C50828" w:rsidRPr="00883158">
        <w:rPr>
          <w:rFonts w:ascii="Book Antiqua" w:hAnsi="Book Antiqua"/>
          <w:color w:val="000000" w:themeColor="text1"/>
        </w:rPr>
        <w:t xml:space="preserve">treated at </w:t>
      </w:r>
      <w:r w:rsidR="003C299D" w:rsidRPr="00883158">
        <w:rPr>
          <w:rFonts w:ascii="Book Antiqua" w:hAnsi="Book Antiqua"/>
          <w:color w:val="000000" w:themeColor="text1"/>
        </w:rPr>
        <w:t xml:space="preserve">the highest dose, </w:t>
      </w:r>
      <w:r w:rsidR="00C50828" w:rsidRPr="00883158">
        <w:rPr>
          <w:rFonts w:ascii="Book Antiqua" w:hAnsi="Book Antiqua"/>
          <w:color w:val="000000" w:themeColor="text1"/>
        </w:rPr>
        <w:t>6 responded, 2 had stable disease (with slight decrease), and 1 patient progressed on therapy</w:t>
      </w:r>
      <w:r w:rsidR="001D2230" w:rsidRPr="00883158">
        <w:rPr>
          <w:rFonts w:ascii="Book Antiqua" w:hAnsi="Book Antiqua"/>
          <w:color w:val="000000" w:themeColor="text1"/>
        </w:rPr>
        <w:fldChar w:fldCharType="begin"/>
      </w:r>
      <w:r w:rsidR="001D2230" w:rsidRPr="00883158">
        <w:rPr>
          <w:rFonts w:ascii="Book Antiqua" w:hAnsi="Book Antiqua"/>
          <w:color w:val="000000" w:themeColor="text1"/>
        </w:rPr>
        <w:instrText xml:space="preserve"> ADDIN EN.CITE &lt;EndNote&gt;&lt;Cite&gt;&lt;Author&gt;Soria&lt;/Author&gt;&lt;Year&gt;2013&lt;/Year&gt;&lt;RecNum&gt;315&lt;/RecNum&gt;&lt;DisplayText&gt;&lt;style face="superscript"&gt;[55]&lt;/style&gt;&lt;/DisplayText&gt;&lt;record&gt;&lt;rec-number&gt;315&lt;/rec-number&gt;&lt;foreign-keys&gt;&lt;key app="EN" db-id="tzw0tfx9herv2jevaf55dzaerdzwvztrz9w0" timestamp="1390862237"&gt;315&lt;/key&gt;&lt;/foreign-keys&gt;&lt;ref-type name="Journal Article"&gt;17&lt;/ref-type&gt;&lt;contributors&gt;&lt;authors&gt;&lt;author&gt;Jean-Charles Soria&lt;/author&gt;&lt;author&gt;Lecia V. Sequist&lt;/author&gt;&lt;author&gt;Shirish Gadgeel&lt;/author&gt;&lt;author&gt;Jonathan Goldman&lt;/author&gt;&lt;author&gt;Heather Wakelee&lt;/author&gt;&lt;author&gt;Andrea Varga&lt;/author&gt;&lt;author&gt;Panagiotis Fidias&lt;/author&gt;&lt;author&gt;Antoinette J. Wozniak&lt;/author&gt;&lt;author&gt;Joel W. Neal&lt;/author&gt;&lt;author&gt;Robert C. Doebele&lt;/author&gt;&lt;author&gt;Edward B. Garon&lt;/author&gt;&lt;author&gt;Sarah Jaw-Tsai&lt;/author&gt;&lt;author&gt;Lisa Caunt&lt;/author&gt;&lt;author&gt;Paramjit Kaur&lt;/author&gt;&lt;author&gt;Lindsey Rolfe&lt;/author&gt;&lt;author&gt;Andrew Allen&lt;/author&gt;&lt;author&gt;D. Ross Camidge&lt;/author&gt;&lt;/authors&gt;&lt;/contributors&gt;&lt;titles&gt;&lt;title&gt;First-In-Human Evaluation of CO-1686, an Irreversible, Highly, Selective Tyrosine Kinase Inhibitor of Mutations of EGFR (Activating and T790M)&lt;/title&gt;&lt;secondary-title&gt;J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O03.06&lt;/pages&gt;&lt;volume&gt;8&lt;/volume&gt;&lt;dates&gt;&lt;year&gt;2013&lt;/year&gt;&lt;/dates&gt;&lt;urls&gt;&lt;/urls&gt;&lt;/record&gt;&lt;/Cite&gt;&lt;/EndNote&gt;</w:instrText>
      </w:r>
      <w:r w:rsidR="001D2230" w:rsidRPr="00883158">
        <w:rPr>
          <w:rFonts w:ascii="Book Antiqua" w:hAnsi="Book Antiqua"/>
          <w:color w:val="000000" w:themeColor="text1"/>
        </w:rPr>
        <w:fldChar w:fldCharType="separate"/>
      </w:r>
      <w:r w:rsidR="001D2230" w:rsidRPr="00883158">
        <w:rPr>
          <w:rFonts w:ascii="Book Antiqua" w:hAnsi="Book Antiqua"/>
          <w:noProof/>
          <w:color w:val="000000" w:themeColor="text1"/>
          <w:vertAlign w:val="superscript"/>
        </w:rPr>
        <w:t>[55]</w:t>
      </w:r>
      <w:r w:rsidR="001D2230" w:rsidRPr="00883158">
        <w:rPr>
          <w:rFonts w:ascii="Book Antiqua" w:hAnsi="Book Antiqua"/>
          <w:color w:val="000000" w:themeColor="text1"/>
        </w:rPr>
        <w:fldChar w:fldCharType="end"/>
      </w:r>
      <w:r w:rsidR="00C50828" w:rsidRPr="00883158">
        <w:rPr>
          <w:rFonts w:ascii="Book Antiqua" w:hAnsi="Book Antiqua"/>
          <w:color w:val="000000" w:themeColor="text1"/>
        </w:rPr>
        <w:t xml:space="preserve">. In a similarly designed dose escalation study of AZD9291, 35 patients were treated with doses ranging from 20-80 mg. </w:t>
      </w:r>
      <w:r w:rsidR="00F00199" w:rsidRPr="00883158">
        <w:rPr>
          <w:rFonts w:ascii="Book Antiqua" w:hAnsi="Book Antiqua"/>
          <w:color w:val="000000" w:themeColor="text1"/>
        </w:rPr>
        <w:t>Fifteen of</w:t>
      </w:r>
      <w:r w:rsidR="00C534E8" w:rsidRPr="00883158">
        <w:rPr>
          <w:rFonts w:ascii="Book Antiqua" w:hAnsi="Book Antiqua"/>
          <w:color w:val="000000" w:themeColor="text1"/>
        </w:rPr>
        <w:t xml:space="preserve"> </w:t>
      </w:r>
      <w:r w:rsidR="00C50828" w:rsidRPr="00883158">
        <w:rPr>
          <w:rFonts w:ascii="Book Antiqua" w:hAnsi="Book Antiqua"/>
          <w:color w:val="000000" w:themeColor="text1"/>
        </w:rPr>
        <w:t xml:space="preserve">35 patients (43%) had a confirmed or unconfirmed partial response, </w:t>
      </w:r>
      <w:r w:rsidR="003C299D" w:rsidRPr="00883158">
        <w:rPr>
          <w:rFonts w:ascii="Book Antiqua" w:hAnsi="Book Antiqua"/>
          <w:color w:val="000000" w:themeColor="text1"/>
        </w:rPr>
        <w:t>including those</w:t>
      </w:r>
      <w:r w:rsidR="00F00199" w:rsidRPr="00883158">
        <w:rPr>
          <w:rFonts w:ascii="Book Antiqua" w:hAnsi="Book Antiqua"/>
          <w:color w:val="000000" w:themeColor="text1"/>
        </w:rPr>
        <w:t xml:space="preserve"> with and</w:t>
      </w:r>
      <w:r w:rsidR="003C299D" w:rsidRPr="00883158">
        <w:rPr>
          <w:rFonts w:ascii="Book Antiqua" w:hAnsi="Book Antiqua"/>
          <w:color w:val="000000" w:themeColor="text1"/>
        </w:rPr>
        <w:t xml:space="preserve"> without documented T790M mutation.</w:t>
      </w:r>
      <w:r w:rsidR="00B46001" w:rsidRPr="00883158">
        <w:rPr>
          <w:rFonts w:ascii="Book Antiqua" w:hAnsi="Book Antiqua"/>
          <w:color w:val="000000" w:themeColor="text1"/>
        </w:rPr>
        <w:t xml:space="preserve"> </w:t>
      </w:r>
      <w:r w:rsidR="003C299D" w:rsidRPr="00883158">
        <w:rPr>
          <w:rFonts w:ascii="Book Antiqua" w:hAnsi="Book Antiqua"/>
          <w:color w:val="000000" w:themeColor="text1"/>
        </w:rPr>
        <w:t>The majority of patients had some degree of tumor control, and only 4 patients progressed initially on treatment</w:t>
      </w:r>
      <w:r w:rsidR="00B46001" w:rsidRPr="00883158">
        <w:rPr>
          <w:rFonts w:ascii="Book Antiqua" w:hAnsi="Book Antiqua"/>
          <w:color w:val="000000" w:themeColor="text1"/>
        </w:rPr>
        <w:t xml:space="preserve">. Interestingly, </w:t>
      </w:r>
      <w:r w:rsidR="007E27F1" w:rsidRPr="00883158">
        <w:rPr>
          <w:rFonts w:ascii="Book Antiqua" w:hAnsi="Book Antiqua"/>
          <w:color w:val="000000" w:themeColor="text1"/>
        </w:rPr>
        <w:t>wild</w:t>
      </w:r>
      <w:r w:rsidR="007D5A1C" w:rsidRPr="00883158">
        <w:rPr>
          <w:rFonts w:ascii="Book Antiqua" w:hAnsi="Book Antiqua"/>
          <w:color w:val="000000" w:themeColor="text1"/>
        </w:rPr>
        <w:t>-</w:t>
      </w:r>
      <w:r w:rsidR="007E27F1" w:rsidRPr="00883158">
        <w:rPr>
          <w:rFonts w:ascii="Book Antiqua" w:hAnsi="Book Antiqua"/>
          <w:color w:val="000000" w:themeColor="text1"/>
        </w:rPr>
        <w:t xml:space="preserve">type EGFR </w:t>
      </w:r>
      <w:r w:rsidR="00B46001" w:rsidRPr="00883158">
        <w:rPr>
          <w:rFonts w:ascii="Book Antiqua" w:hAnsi="Book Antiqua"/>
          <w:color w:val="000000" w:themeColor="text1"/>
        </w:rPr>
        <w:t xml:space="preserve">toxicity for both agents appears </w:t>
      </w:r>
      <w:r w:rsidR="007E27F1" w:rsidRPr="00883158">
        <w:rPr>
          <w:rFonts w:ascii="Book Antiqua" w:hAnsi="Book Antiqua"/>
          <w:color w:val="000000" w:themeColor="text1"/>
        </w:rPr>
        <w:t xml:space="preserve">quite </w:t>
      </w:r>
      <w:r w:rsidR="00B46001" w:rsidRPr="00883158">
        <w:rPr>
          <w:rFonts w:ascii="Book Antiqua" w:hAnsi="Book Antiqua"/>
          <w:color w:val="000000" w:themeColor="text1"/>
        </w:rPr>
        <w:t>mild, with rash and diarrhea infrequent</w:t>
      </w:r>
      <w:r w:rsidR="00F00199" w:rsidRPr="00883158">
        <w:rPr>
          <w:rFonts w:ascii="Book Antiqua" w:hAnsi="Book Antiqua"/>
          <w:color w:val="000000" w:themeColor="text1"/>
        </w:rPr>
        <w:t>ly reported</w:t>
      </w:r>
      <w:r w:rsidR="00822B64" w:rsidRPr="00883158">
        <w:rPr>
          <w:rFonts w:ascii="Book Antiqua" w:hAnsi="Book Antiqua"/>
          <w:color w:val="000000" w:themeColor="text1"/>
        </w:rPr>
        <w:fldChar w:fldCharType="begin"/>
      </w:r>
      <w:r w:rsidR="00822B64" w:rsidRPr="00883158">
        <w:rPr>
          <w:rFonts w:ascii="Book Antiqua" w:hAnsi="Book Antiqua"/>
          <w:color w:val="000000" w:themeColor="text1"/>
        </w:rPr>
        <w:instrText xml:space="preserve"> ADDIN EN.CITE &lt;EndNote&gt;&lt;Cite&gt;&lt;Author&gt;Ranson&lt;/Author&gt;&lt;Year&gt;2013&lt;/Year&gt;&lt;RecNum&gt;316&lt;/RecNum&gt;&lt;DisplayText&gt;&lt;style face="superscript"&gt;[56]&lt;/style&gt;&lt;/DisplayText&gt;&lt;record&gt;&lt;rec-number&gt;316&lt;/rec-number&gt;&lt;foreign-keys&gt;&lt;key app="EN" db-id="tzw0tfx9herv2jevaf55dzaerdzwvztrz9w0" timestamp="1390862431"&gt;316&lt;/key&gt;&lt;/foreign-keys&gt;&lt;ref-type name="Journal Article"&gt;17&lt;/ref-type&gt;&lt;contributors&gt;&lt;authors&gt;&lt;author&gt;Malcolm Ranson&lt;/author&gt;&lt;author&gt;William Pao&lt;/author&gt;&lt;author&gt;Dong-Wan Kim&lt;/author&gt;&lt;author&gt;Sang-We Kim&lt;/author&gt;&lt;author&gt;Yuichiro Ohe&lt;/author&gt;&lt;author&gt;Enriqueta Felip&lt;/author&gt;&lt;author&gt;David Planchard&lt;/author&gt;&lt;author&gt;Serban Ghiorghiu&lt;/author&gt;&lt;author&gt;Mireille Cantarini&lt;/author&gt;&lt;author&gt;Darren Cross&lt;/author&gt;&lt;author&gt;Pasi A. Jänne &lt;/author&gt;&lt;/authors&gt;&lt;/contributors&gt;&lt;titles&gt;&lt;title&gt;AZD9291: an irreversible, potent and selective tyrosine kinase inhibitor (TKI) of activating (EGFRm+) and resistance (T790M) mutations in advanced NSCLC&lt;/title&gt;&lt;secondary-title&gt;J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MO21.12&lt;/pages&gt;&lt;volume&gt;8&lt;/volume&gt;&lt;dates&gt;&lt;year&gt;2013&lt;/year&gt;&lt;/dates&gt;&lt;urls&gt;&lt;/urls&gt;&lt;/record&gt;&lt;/Cite&gt;&lt;/EndNote&gt;</w:instrText>
      </w:r>
      <w:r w:rsidR="00822B64" w:rsidRPr="00883158">
        <w:rPr>
          <w:rFonts w:ascii="Book Antiqua" w:hAnsi="Book Antiqua"/>
          <w:color w:val="000000" w:themeColor="text1"/>
        </w:rPr>
        <w:fldChar w:fldCharType="separate"/>
      </w:r>
      <w:r w:rsidR="00822B64" w:rsidRPr="00883158">
        <w:rPr>
          <w:rFonts w:ascii="Book Antiqua" w:hAnsi="Book Antiqua"/>
          <w:noProof/>
          <w:color w:val="000000" w:themeColor="text1"/>
          <w:vertAlign w:val="superscript"/>
        </w:rPr>
        <w:t>[56]</w:t>
      </w:r>
      <w:r w:rsidR="00822B64" w:rsidRPr="00883158">
        <w:rPr>
          <w:rFonts w:ascii="Book Antiqua" w:hAnsi="Book Antiqua"/>
          <w:color w:val="000000" w:themeColor="text1"/>
        </w:rPr>
        <w:fldChar w:fldCharType="end"/>
      </w:r>
      <w:r w:rsidR="00B46001" w:rsidRPr="00883158">
        <w:rPr>
          <w:rFonts w:ascii="Book Antiqua" w:hAnsi="Book Antiqua"/>
          <w:color w:val="000000" w:themeColor="text1"/>
        </w:rPr>
        <w:t>.</w:t>
      </w:r>
      <w:r w:rsidR="00822B64" w:rsidRPr="00883158">
        <w:rPr>
          <w:rFonts w:ascii="Book Antiqua" w:hAnsi="Book Antiqua"/>
          <w:color w:val="000000" w:themeColor="text1"/>
        </w:rPr>
        <w:t xml:space="preserve"> </w:t>
      </w:r>
    </w:p>
    <w:p w14:paraId="646B9885" w14:textId="2E9299D6" w:rsidR="00B91E11" w:rsidRPr="00883158" w:rsidRDefault="00B46001"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p>
    <w:p w14:paraId="6D30A2FD" w14:textId="0AF27A81" w:rsidR="00F927BE" w:rsidRPr="00883158" w:rsidRDefault="00662C4A"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lastRenderedPageBreak/>
        <w:t>FIRST-GENERATION ALK TKI</w:t>
      </w:r>
    </w:p>
    <w:p w14:paraId="578FFF2B" w14:textId="14138B78" w:rsidR="00006A86" w:rsidRPr="00883158" w:rsidRDefault="00006A86" w:rsidP="00103534">
      <w:pPr>
        <w:spacing w:line="360" w:lineRule="auto"/>
        <w:jc w:val="both"/>
        <w:rPr>
          <w:rFonts w:ascii="Book Antiqua" w:hAnsi="Book Antiqua"/>
          <w:color w:val="000000" w:themeColor="text1"/>
        </w:rPr>
      </w:pPr>
      <w:r w:rsidRPr="00883158">
        <w:rPr>
          <w:rFonts w:ascii="Book Antiqua" w:hAnsi="Book Antiqua"/>
          <w:color w:val="000000" w:themeColor="text1"/>
        </w:rPr>
        <w:t xml:space="preserve">Activating EGFR mutations are not the only actionable genetic alterations in NSCLC. </w:t>
      </w:r>
      <w:r w:rsidR="00F6153A" w:rsidRPr="00883158">
        <w:rPr>
          <w:rFonts w:ascii="Book Antiqua" w:hAnsi="Book Antiqua"/>
          <w:color w:val="000000" w:themeColor="text1"/>
        </w:rPr>
        <w:t xml:space="preserve">In 2007, Japanese researchers </w:t>
      </w:r>
      <w:r w:rsidR="00A37F3E" w:rsidRPr="00883158">
        <w:rPr>
          <w:rFonts w:ascii="Book Antiqua" w:hAnsi="Book Antiqua"/>
          <w:color w:val="000000" w:themeColor="text1"/>
        </w:rPr>
        <w:t xml:space="preserve">working with NSCLC cells </w:t>
      </w:r>
      <w:r w:rsidR="00F6153A" w:rsidRPr="00883158">
        <w:rPr>
          <w:rFonts w:ascii="Book Antiqua" w:hAnsi="Book Antiqua"/>
          <w:color w:val="000000" w:themeColor="text1"/>
        </w:rPr>
        <w:t xml:space="preserve">discovered an inversion in chromosome 2p resulting in a novel fusion gene </w:t>
      </w:r>
      <w:r w:rsidR="00E17D96" w:rsidRPr="00883158">
        <w:rPr>
          <w:rFonts w:ascii="Book Antiqua" w:hAnsi="Book Antiqua"/>
          <w:color w:val="000000" w:themeColor="text1"/>
        </w:rPr>
        <w:t xml:space="preserve">comprised of </w:t>
      </w:r>
      <w:r w:rsidR="00F6153A" w:rsidRPr="00883158">
        <w:rPr>
          <w:rFonts w:ascii="Book Antiqua" w:hAnsi="Book Antiqua"/>
          <w:color w:val="000000" w:themeColor="text1"/>
        </w:rPr>
        <w:t>portions of the echinoderm microtubule-associated protein-like 4 (</w:t>
      </w:r>
      <w:r w:rsidR="00F6153A" w:rsidRPr="00883158">
        <w:rPr>
          <w:rFonts w:ascii="Book Antiqua" w:hAnsi="Book Antiqua"/>
          <w:i/>
          <w:color w:val="000000" w:themeColor="text1"/>
        </w:rPr>
        <w:t>EML4</w:t>
      </w:r>
      <w:r w:rsidR="00F6153A" w:rsidRPr="00883158">
        <w:rPr>
          <w:rFonts w:ascii="Book Antiqua" w:hAnsi="Book Antiqua"/>
          <w:color w:val="000000" w:themeColor="text1"/>
        </w:rPr>
        <w:t>) gene and the</w:t>
      </w:r>
      <w:r w:rsidR="000F5868" w:rsidRPr="00883158">
        <w:rPr>
          <w:rFonts w:ascii="Book Antiqua" w:hAnsi="Book Antiqua"/>
          <w:color w:val="000000" w:themeColor="text1"/>
        </w:rPr>
        <w:t xml:space="preserve"> anaplastic lymphoma kinase (</w:t>
      </w:r>
      <w:r w:rsidR="00F6153A" w:rsidRPr="00883158">
        <w:rPr>
          <w:rFonts w:ascii="Book Antiqua" w:hAnsi="Book Antiqua"/>
          <w:i/>
          <w:color w:val="000000" w:themeColor="text1"/>
        </w:rPr>
        <w:t>ALK</w:t>
      </w:r>
      <w:r w:rsidR="000F5868" w:rsidRPr="00883158">
        <w:rPr>
          <w:rFonts w:ascii="Book Antiqua" w:hAnsi="Book Antiqua"/>
          <w:color w:val="000000" w:themeColor="text1"/>
        </w:rPr>
        <w:t>)</w:t>
      </w:r>
      <w:r w:rsidR="00F6153A" w:rsidRPr="00883158">
        <w:rPr>
          <w:rFonts w:ascii="Book Antiqua" w:hAnsi="Book Antiqua"/>
          <w:color w:val="000000" w:themeColor="text1"/>
        </w:rPr>
        <w:t xml:space="preserve"> gene</w:t>
      </w:r>
      <w:r w:rsidR="00377DC0" w:rsidRPr="00883158">
        <w:rPr>
          <w:rFonts w:ascii="Book Antiqua" w:hAnsi="Book Antiqua"/>
          <w:color w:val="000000" w:themeColor="text1"/>
        </w:rPr>
        <w:t>, including its entire intracellular tyrosine kinase domain</w:t>
      </w:r>
      <w:r w:rsidR="00F6153A" w:rsidRPr="00883158">
        <w:rPr>
          <w:rFonts w:ascii="Book Antiqua" w:hAnsi="Book Antiqua"/>
          <w:color w:val="000000" w:themeColor="text1"/>
        </w:rPr>
        <w:t xml:space="preserve">. The </w:t>
      </w:r>
      <w:r w:rsidR="00377DC0" w:rsidRPr="00883158">
        <w:rPr>
          <w:rFonts w:ascii="Book Antiqua" w:hAnsi="Book Antiqua"/>
          <w:i/>
          <w:color w:val="000000" w:themeColor="text1"/>
        </w:rPr>
        <w:t>EML4</w:t>
      </w:r>
      <w:r w:rsidR="00377DC0" w:rsidRPr="00883158">
        <w:rPr>
          <w:rFonts w:ascii="Book Antiqua" w:hAnsi="Book Antiqua"/>
          <w:color w:val="000000" w:themeColor="text1"/>
        </w:rPr>
        <w:t xml:space="preserve"> fusion partner mediates ligand-independent dimerization of ALK, leading to constitutive kinase activity. </w:t>
      </w:r>
      <w:r w:rsidR="00F6153A" w:rsidRPr="00883158">
        <w:rPr>
          <w:rFonts w:ascii="Book Antiqua" w:hAnsi="Book Antiqua"/>
          <w:color w:val="000000" w:themeColor="text1"/>
        </w:rPr>
        <w:t xml:space="preserve">EML4-ALK fusion protein was tumorigenic in mice, and the </w:t>
      </w:r>
      <w:r w:rsidR="00714498" w:rsidRPr="00883158">
        <w:rPr>
          <w:rFonts w:ascii="Book Antiqua" w:hAnsi="Book Antiqua"/>
          <w:color w:val="000000" w:themeColor="text1"/>
        </w:rPr>
        <w:t xml:space="preserve">Japanese </w:t>
      </w:r>
      <w:r w:rsidR="00F6153A" w:rsidRPr="00883158">
        <w:rPr>
          <w:rFonts w:ascii="Book Antiqua" w:hAnsi="Book Antiqua"/>
          <w:color w:val="000000" w:themeColor="text1"/>
        </w:rPr>
        <w:t xml:space="preserve">researchers detected this transcript in about 5 out of 75 (6.7%) </w:t>
      </w:r>
      <w:r w:rsidR="00A37F3E" w:rsidRPr="00883158">
        <w:rPr>
          <w:rFonts w:ascii="Book Antiqua" w:hAnsi="Book Antiqua"/>
          <w:color w:val="000000" w:themeColor="text1"/>
        </w:rPr>
        <w:t>tumors from</w:t>
      </w:r>
      <w:r w:rsidR="00F6153A" w:rsidRPr="00883158">
        <w:rPr>
          <w:rFonts w:ascii="Book Antiqua" w:hAnsi="Book Antiqua"/>
          <w:color w:val="000000" w:themeColor="text1"/>
        </w:rPr>
        <w:t xml:space="preserve"> NSCLC </w:t>
      </w:r>
      <w:proofErr w:type="gramStart"/>
      <w:r w:rsidR="00F6153A" w:rsidRPr="00883158">
        <w:rPr>
          <w:rFonts w:ascii="Book Antiqua" w:hAnsi="Book Antiqua"/>
          <w:color w:val="000000" w:themeColor="text1"/>
        </w:rPr>
        <w:t>patients</w:t>
      </w:r>
      <w:proofErr w:type="gramEnd"/>
      <w:r w:rsidR="00D30314" w:rsidRPr="00883158">
        <w:rPr>
          <w:rFonts w:ascii="Book Antiqua" w:hAnsi="Book Antiqua"/>
          <w:color w:val="000000" w:themeColor="text1"/>
        </w:rPr>
        <w:fldChar w:fldCharType="begin">
          <w:fldData xml:space="preserve">PEVuZE5vdGU+PENpdGU+PEF1dGhvcj5Tb2RhPC9BdXRob3I+PFllYXI+MjAwNzwvWWVhcj48UmVj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</w:fldData>
        </w:fldChar>
      </w:r>
      <w:r w:rsidR="00D30314" w:rsidRPr="00883158">
        <w:rPr>
          <w:rFonts w:ascii="Book Antiqua" w:hAnsi="Book Antiqua"/>
          <w:color w:val="000000" w:themeColor="text1"/>
        </w:rPr>
        <w:instrText xml:space="preserve"> ADDIN EN.CITE </w:instrText>
      </w:r>
      <w:r w:rsidR="00D30314" w:rsidRPr="00883158">
        <w:rPr>
          <w:rFonts w:ascii="Book Antiqua" w:hAnsi="Book Antiqua"/>
          <w:color w:val="000000" w:themeColor="text1"/>
        </w:rPr>
        <w:fldChar w:fldCharType="begin">
          <w:fldData xml:space="preserve">PEVuZE5vdGU+PENpdGU+PEF1dGhvcj5Tb2RhPC9BdXRob3I+PFllYXI+MjAwNzwvWWVhcj48UmVj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</w:fldData>
        </w:fldChar>
      </w:r>
      <w:r w:rsidR="00D30314" w:rsidRPr="00883158">
        <w:rPr>
          <w:rFonts w:ascii="Book Antiqua" w:hAnsi="Book Antiqua"/>
          <w:color w:val="000000" w:themeColor="text1"/>
        </w:rPr>
        <w:instrText xml:space="preserve"> ADDIN EN.CITE.DATA </w:instrText>
      </w:r>
      <w:r w:rsidR="00D30314" w:rsidRPr="00883158">
        <w:rPr>
          <w:rFonts w:ascii="Book Antiqua" w:hAnsi="Book Antiqua"/>
          <w:color w:val="000000" w:themeColor="text1"/>
        </w:rPr>
      </w:r>
      <w:r w:rsidR="00D30314" w:rsidRPr="00883158">
        <w:rPr>
          <w:rFonts w:ascii="Book Antiqua" w:hAnsi="Book Antiqua"/>
          <w:color w:val="000000" w:themeColor="text1"/>
        </w:rPr>
        <w:fldChar w:fldCharType="end"/>
      </w:r>
      <w:r w:rsidR="00D30314" w:rsidRPr="00883158">
        <w:rPr>
          <w:rFonts w:ascii="Book Antiqua" w:hAnsi="Book Antiqua"/>
          <w:color w:val="000000" w:themeColor="text1"/>
        </w:rPr>
      </w:r>
      <w:r w:rsidR="00D30314" w:rsidRPr="00883158">
        <w:rPr>
          <w:rFonts w:ascii="Book Antiqua" w:hAnsi="Book Antiqua"/>
          <w:color w:val="000000" w:themeColor="text1"/>
        </w:rPr>
        <w:fldChar w:fldCharType="separate"/>
      </w:r>
      <w:r w:rsidR="00D30314" w:rsidRPr="00883158">
        <w:rPr>
          <w:rFonts w:ascii="Book Antiqua" w:hAnsi="Book Antiqua"/>
          <w:noProof/>
          <w:color w:val="000000" w:themeColor="text1"/>
          <w:vertAlign w:val="superscript"/>
        </w:rPr>
        <w:t>[57]</w:t>
      </w:r>
      <w:r w:rsidR="00D30314" w:rsidRPr="00883158">
        <w:rPr>
          <w:rFonts w:ascii="Book Antiqua" w:hAnsi="Book Antiqua"/>
          <w:color w:val="000000" w:themeColor="text1"/>
        </w:rPr>
        <w:fldChar w:fldCharType="end"/>
      </w:r>
      <w:r w:rsidR="00F6153A" w:rsidRPr="00883158">
        <w:rPr>
          <w:rFonts w:ascii="Book Antiqua" w:hAnsi="Book Antiqua"/>
          <w:color w:val="000000" w:themeColor="text1"/>
        </w:rPr>
        <w:t>.</w:t>
      </w:r>
      <w:r w:rsidR="00377DC0" w:rsidRPr="00883158">
        <w:rPr>
          <w:rFonts w:ascii="Book Antiqua" w:hAnsi="Book Antiqua"/>
          <w:color w:val="000000" w:themeColor="text1"/>
        </w:rPr>
        <w:t xml:space="preserve"> </w:t>
      </w:r>
      <w:r w:rsidR="00714498" w:rsidRPr="00883158">
        <w:rPr>
          <w:rFonts w:ascii="Book Antiqua" w:hAnsi="Book Antiqua"/>
          <w:color w:val="000000" w:themeColor="text1"/>
        </w:rPr>
        <w:t xml:space="preserve">Subsequent published series have suggested that the frequency of </w:t>
      </w:r>
      <w:r w:rsidR="00714498" w:rsidRPr="00883158">
        <w:rPr>
          <w:rFonts w:ascii="Book Antiqua" w:hAnsi="Book Antiqua"/>
          <w:i/>
          <w:color w:val="000000" w:themeColor="text1"/>
        </w:rPr>
        <w:t>ALK</w:t>
      </w:r>
      <w:r w:rsidR="00714498" w:rsidRPr="00883158">
        <w:rPr>
          <w:rFonts w:ascii="Book Antiqua" w:hAnsi="Book Antiqua"/>
          <w:color w:val="000000" w:themeColor="text1"/>
        </w:rPr>
        <w:t xml:space="preserve"> gene rearrangement in unselected NSCLC patients </w:t>
      </w:r>
      <w:r w:rsidR="00A37F3E" w:rsidRPr="00883158">
        <w:rPr>
          <w:rFonts w:ascii="Book Antiqua" w:hAnsi="Book Antiqua"/>
          <w:color w:val="000000" w:themeColor="text1"/>
        </w:rPr>
        <w:t xml:space="preserve">is </w:t>
      </w:r>
      <w:r w:rsidR="00714498" w:rsidRPr="00883158">
        <w:rPr>
          <w:rFonts w:ascii="Book Antiqua" w:hAnsi="Book Antiqua"/>
          <w:color w:val="000000" w:themeColor="text1"/>
        </w:rPr>
        <w:t xml:space="preserve">about </w:t>
      </w:r>
      <w:r w:rsidR="004D3EB7" w:rsidRPr="00883158">
        <w:rPr>
          <w:rFonts w:ascii="Book Antiqua" w:hAnsi="Book Antiqua"/>
          <w:color w:val="000000" w:themeColor="text1"/>
        </w:rPr>
        <w:t>3% to 6</w:t>
      </w:r>
      <w:proofErr w:type="gramStart"/>
      <w:r w:rsidR="00714498" w:rsidRPr="00883158">
        <w:rPr>
          <w:rFonts w:ascii="Book Antiqua" w:hAnsi="Book Antiqua"/>
          <w:color w:val="000000" w:themeColor="text1"/>
        </w:rPr>
        <w:t>%</w:t>
      </w:r>
      <w:proofErr w:type="gramEnd"/>
      <w:r w:rsidR="00D30314" w:rsidRPr="00883158">
        <w:rPr>
          <w:rFonts w:ascii="Book Antiqua" w:hAnsi="Book Antiqua"/>
          <w:color w:val="000000" w:themeColor="text1"/>
        </w:rPr>
        <w:fldChar w:fldCharType="begin">
          <w:fldData xml:space="preserve">PEVuZE5vdGU+PENpdGU+PEF1dGhvcj5Lb2l2dW5lbjwvQXV0aG9yPjxZZWFyPjIwMDg8L1llYXI+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YWw+PHBhZ2VzPjQyNzUtODM8L3BhZ2VzPjx2b2x1bWU+MTQ8L3ZvbHVtZT48bnVtYmVyPjEzPC9u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MT48L2FsdC1wZXJpb2RpY2FsPjxwYWdlcz4yOTgtMzAyPC9wYWdlcz48dm9sdW1lPjEwPC92b2x1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b24gZm9yIENhbmNlciBSZXNlYXJjaDwvYWJici0xPjwvYWx0LXBlcmlvZGljYWw+PHBhZ2VzPjY2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bGU+PGFiYnItMT5DYW5jZXI8L2FiYnItMT48L2FsdC1wZXJpb2RpY2FsPjxwYWdlcz4xNzIzLTMz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cz48cGVyaW9kaWNhbD48ZnVsbC10aXRsZT5KIFRob3JhYyBPbmNvbDwvZnVsbC10aXRsZT48YWJi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</w:fldData>
        </w:fldChar>
      </w:r>
      <w:r w:rsidR="00D30314" w:rsidRPr="00883158">
        <w:rPr>
          <w:rFonts w:ascii="Book Antiqua" w:hAnsi="Book Antiqua"/>
          <w:color w:val="000000" w:themeColor="text1"/>
        </w:rPr>
        <w:instrText xml:space="preserve"> ADDIN EN.CITE </w:instrText>
      </w:r>
      <w:r w:rsidR="00D30314" w:rsidRPr="00883158">
        <w:rPr>
          <w:rFonts w:ascii="Book Antiqua" w:hAnsi="Book Antiqua"/>
          <w:color w:val="000000" w:themeColor="text1"/>
        </w:rPr>
        <w:fldChar w:fldCharType="begin">
          <w:fldData xml:space="preserve">PEVuZE5vdGU+PENpdGU+PEF1dGhvcj5Lb2l2dW5lbjwvQXV0aG9yPjxZZWFyPjIwMDg8L1llYXI+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YWw+PHBhZ2VzPjQyNzUtODM8L3BhZ2VzPjx2b2x1bWU+MTQ8L3ZvbHVtZT48bnVtYmVyPjEzPC9u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MT48L2FsdC1wZXJpb2RpY2FsPjxwYWdlcz4yOTgtMzAyPC9wYWdlcz48dm9sdW1lPjEwPC92b2x1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b24gZm9yIENhbmNlciBSZXNlYXJjaDwvYWJici0xPjwvYWx0LXBlcmlvZGljYWw+PHBhZ2VzPjY2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bGU+PGFiYnItMT5DYW5jZXI8L2FiYnItMT48L2FsdC1wZXJpb2RpY2FsPjxwYWdlcz4xNzIzLTMz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cz48cGVyaW9kaWNhbD48ZnVsbC10aXRsZT5KIFRob3JhYyBPbmNvbDwvZnVsbC10aXRsZT48YWJi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</w:fldData>
        </w:fldChar>
      </w:r>
      <w:r w:rsidR="00D30314" w:rsidRPr="00883158">
        <w:rPr>
          <w:rFonts w:ascii="Book Antiqua" w:hAnsi="Book Antiqua"/>
          <w:color w:val="000000" w:themeColor="text1"/>
        </w:rPr>
        <w:instrText xml:space="preserve"> ADDIN EN.CITE.DATA </w:instrText>
      </w:r>
      <w:r w:rsidR="00D30314" w:rsidRPr="00883158">
        <w:rPr>
          <w:rFonts w:ascii="Book Antiqua" w:hAnsi="Book Antiqua"/>
          <w:color w:val="000000" w:themeColor="text1"/>
        </w:rPr>
      </w:r>
      <w:r w:rsidR="00D30314" w:rsidRPr="00883158">
        <w:rPr>
          <w:rFonts w:ascii="Book Antiqua" w:hAnsi="Book Antiqua"/>
          <w:color w:val="000000" w:themeColor="text1"/>
        </w:rPr>
        <w:fldChar w:fldCharType="end"/>
      </w:r>
      <w:r w:rsidR="00D30314" w:rsidRPr="00883158">
        <w:rPr>
          <w:rFonts w:ascii="Book Antiqua" w:hAnsi="Book Antiqua"/>
          <w:color w:val="000000" w:themeColor="text1"/>
        </w:rPr>
      </w:r>
      <w:r w:rsidR="00D30314" w:rsidRPr="00883158">
        <w:rPr>
          <w:rFonts w:ascii="Book Antiqua" w:hAnsi="Book Antiqua"/>
          <w:color w:val="000000" w:themeColor="text1"/>
        </w:rPr>
        <w:fldChar w:fldCharType="separate"/>
      </w:r>
      <w:r w:rsidR="00D30314" w:rsidRPr="00883158">
        <w:rPr>
          <w:rFonts w:ascii="Book Antiqua" w:hAnsi="Book Antiqua"/>
          <w:noProof/>
          <w:color w:val="000000" w:themeColor="text1"/>
          <w:vertAlign w:val="superscript"/>
        </w:rPr>
        <w:t>[58-63]</w:t>
      </w:r>
      <w:r w:rsidR="00D30314" w:rsidRPr="00883158">
        <w:rPr>
          <w:rFonts w:ascii="Book Antiqua" w:hAnsi="Book Antiqua"/>
          <w:color w:val="000000" w:themeColor="text1"/>
        </w:rPr>
        <w:fldChar w:fldCharType="end"/>
      </w:r>
      <w:r w:rsidR="00714498" w:rsidRPr="00883158">
        <w:rPr>
          <w:rFonts w:ascii="Book Antiqua" w:hAnsi="Book Antiqua"/>
          <w:color w:val="000000" w:themeColor="text1"/>
        </w:rPr>
        <w:t xml:space="preserve">. </w:t>
      </w:r>
      <w:r w:rsidR="00377DC0" w:rsidRPr="00883158">
        <w:rPr>
          <w:rFonts w:ascii="Book Antiqua" w:hAnsi="Book Antiqua"/>
          <w:color w:val="000000" w:themeColor="text1"/>
        </w:rPr>
        <w:t xml:space="preserve">Besides </w:t>
      </w:r>
      <w:r w:rsidR="00377DC0" w:rsidRPr="00883158">
        <w:rPr>
          <w:rFonts w:ascii="Book Antiqua" w:hAnsi="Book Antiqua"/>
          <w:i/>
          <w:color w:val="000000" w:themeColor="text1"/>
        </w:rPr>
        <w:t>EML4</w:t>
      </w:r>
      <w:r w:rsidR="00377DC0" w:rsidRPr="00883158">
        <w:rPr>
          <w:rFonts w:ascii="Book Antiqua" w:hAnsi="Book Antiqua"/>
          <w:color w:val="000000" w:themeColor="text1"/>
        </w:rPr>
        <w:t xml:space="preserve">, several other fusion partners of </w:t>
      </w:r>
      <w:r w:rsidR="00377DC0" w:rsidRPr="00883158">
        <w:rPr>
          <w:rFonts w:ascii="Book Antiqua" w:hAnsi="Book Antiqua"/>
          <w:i/>
          <w:color w:val="000000" w:themeColor="text1"/>
        </w:rPr>
        <w:t>ALK</w:t>
      </w:r>
      <w:r w:rsidR="00377DC0" w:rsidRPr="00883158">
        <w:rPr>
          <w:rFonts w:ascii="Book Antiqua" w:hAnsi="Book Antiqua"/>
          <w:color w:val="000000" w:themeColor="text1"/>
        </w:rPr>
        <w:t xml:space="preserve">, e.g. </w:t>
      </w:r>
      <w:r w:rsidR="00932AF5" w:rsidRPr="00883158">
        <w:rPr>
          <w:rFonts w:ascii="Book Antiqua" w:hAnsi="Book Antiqua"/>
          <w:i/>
          <w:color w:val="000000" w:themeColor="text1"/>
        </w:rPr>
        <w:t>KIF5B</w:t>
      </w:r>
      <w:r w:rsidR="00932AF5" w:rsidRPr="00883158">
        <w:rPr>
          <w:rFonts w:ascii="Book Antiqua" w:hAnsi="Book Antiqua"/>
          <w:color w:val="000000" w:themeColor="text1"/>
        </w:rPr>
        <w:t xml:space="preserve"> and </w:t>
      </w:r>
      <w:r w:rsidR="00932AF5" w:rsidRPr="00883158">
        <w:rPr>
          <w:rFonts w:ascii="Book Antiqua" w:hAnsi="Book Antiqua"/>
          <w:i/>
          <w:color w:val="000000" w:themeColor="text1"/>
        </w:rPr>
        <w:t>TFG</w:t>
      </w:r>
      <w:r w:rsidR="00932AF5" w:rsidRPr="00883158">
        <w:rPr>
          <w:rFonts w:ascii="Book Antiqua" w:hAnsi="Book Antiqua"/>
          <w:color w:val="000000" w:themeColor="text1"/>
        </w:rPr>
        <w:t>,</w:t>
      </w:r>
      <w:r w:rsidR="00377DC0" w:rsidRPr="00883158">
        <w:rPr>
          <w:rFonts w:ascii="Book Antiqua" w:hAnsi="Book Antiqua"/>
          <w:color w:val="000000" w:themeColor="text1"/>
        </w:rPr>
        <w:t xml:space="preserve"> have been</w:t>
      </w:r>
      <w:r w:rsidR="00932AF5" w:rsidRPr="00883158">
        <w:rPr>
          <w:rFonts w:ascii="Book Antiqua" w:hAnsi="Book Antiqua"/>
          <w:color w:val="000000" w:themeColor="text1"/>
        </w:rPr>
        <w:t xml:space="preserve"> </w:t>
      </w:r>
      <w:proofErr w:type="gramStart"/>
      <w:r w:rsidR="00A37F3E" w:rsidRPr="00883158">
        <w:rPr>
          <w:rFonts w:ascii="Book Antiqua" w:hAnsi="Book Antiqua"/>
          <w:color w:val="000000" w:themeColor="text1"/>
        </w:rPr>
        <w:t>identified</w:t>
      </w:r>
      <w:proofErr w:type="gramEnd"/>
      <w:r w:rsidR="00972124" w:rsidRPr="00883158">
        <w:rPr>
          <w:rFonts w:ascii="Book Antiqua" w:hAnsi="Book Antiqua"/>
          <w:color w:val="000000" w:themeColor="text1"/>
        </w:rPr>
        <w:fldChar w:fldCharType="begin">
          <w:fldData xml:space="preserve">PEVuZE5vdGU+PENpdGU+PEF1dGhvcj5UYWtldWNoaTwvQXV0aG9yPjxZZWFyPjIwMDk8L1llYXI+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MzE0My05PC9wYWdlcz48dm9sdW1lPjE1PC92b2x1bWU+PG51bWJlcj45PC9udW1iZXI+PGVkaXRp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cGVyaW9kaWNhbD48cGFnZXM+MTE5MC0yMDM8L3BhZ2VzPjx2b2x1bWU+MTMxPC92b2x1bWU+PG51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</w:fldData>
        </w:fldChar>
      </w:r>
      <w:r w:rsidR="00972124" w:rsidRPr="00883158">
        <w:rPr>
          <w:rFonts w:ascii="Book Antiqua" w:hAnsi="Book Antiqua"/>
          <w:color w:val="000000" w:themeColor="text1"/>
        </w:rPr>
        <w:instrText xml:space="preserve"> ADDIN EN.CITE </w:instrText>
      </w:r>
      <w:r w:rsidR="00972124" w:rsidRPr="00883158">
        <w:rPr>
          <w:rFonts w:ascii="Book Antiqua" w:hAnsi="Book Antiqua"/>
          <w:color w:val="000000" w:themeColor="text1"/>
        </w:rPr>
        <w:fldChar w:fldCharType="begin">
          <w:fldData xml:space="preserve">PEVuZE5vdGU+PENpdGU+PEF1dGhvcj5UYWtldWNoaTwvQXV0aG9yPjxZZWFyPjIwMDk8L1llYXI+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MzE0My05PC9wYWdlcz48dm9sdW1lPjE1PC92b2x1bWU+PG51bWJlcj45PC9udW1iZXI+PGVkaXRp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cGVyaW9kaWNhbD48cGFnZXM+MTE5MC0yMDM8L3BhZ2VzPjx2b2x1bWU+MTMxPC92b2x1bWU+PG51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</w:fldData>
        </w:fldChar>
      </w:r>
      <w:r w:rsidR="00972124" w:rsidRPr="00883158">
        <w:rPr>
          <w:rFonts w:ascii="Book Antiqua" w:hAnsi="Book Antiqua"/>
          <w:color w:val="000000" w:themeColor="text1"/>
        </w:rPr>
        <w:instrText xml:space="preserve"> ADDIN EN.CITE.DATA </w:instrText>
      </w:r>
      <w:r w:rsidR="00972124" w:rsidRPr="00883158">
        <w:rPr>
          <w:rFonts w:ascii="Book Antiqua" w:hAnsi="Book Antiqua"/>
          <w:color w:val="000000" w:themeColor="text1"/>
        </w:rPr>
      </w:r>
      <w:r w:rsidR="00972124" w:rsidRPr="00883158">
        <w:rPr>
          <w:rFonts w:ascii="Book Antiqua" w:hAnsi="Book Antiqua"/>
          <w:color w:val="000000" w:themeColor="text1"/>
        </w:rPr>
        <w:fldChar w:fldCharType="end"/>
      </w:r>
      <w:r w:rsidR="00972124" w:rsidRPr="00883158">
        <w:rPr>
          <w:rFonts w:ascii="Book Antiqua" w:hAnsi="Book Antiqua"/>
          <w:color w:val="000000" w:themeColor="text1"/>
        </w:rPr>
      </w:r>
      <w:r w:rsidR="00972124" w:rsidRPr="00883158">
        <w:rPr>
          <w:rFonts w:ascii="Book Antiqua" w:hAnsi="Book Antiqua"/>
          <w:color w:val="000000" w:themeColor="text1"/>
        </w:rPr>
        <w:fldChar w:fldCharType="separate"/>
      </w:r>
      <w:r w:rsidR="00972124" w:rsidRPr="00883158">
        <w:rPr>
          <w:rFonts w:ascii="Book Antiqua" w:hAnsi="Book Antiqua"/>
          <w:noProof/>
          <w:color w:val="000000" w:themeColor="text1"/>
          <w:vertAlign w:val="superscript"/>
        </w:rPr>
        <w:t>[64, 65]</w:t>
      </w:r>
      <w:r w:rsidR="00972124" w:rsidRPr="00883158">
        <w:rPr>
          <w:rFonts w:ascii="Book Antiqua" w:hAnsi="Book Antiqua"/>
          <w:color w:val="000000" w:themeColor="text1"/>
        </w:rPr>
        <w:fldChar w:fldCharType="end"/>
      </w:r>
      <w:r w:rsidR="00932AF5" w:rsidRPr="00883158">
        <w:rPr>
          <w:rFonts w:ascii="Book Antiqua" w:hAnsi="Book Antiqua"/>
          <w:color w:val="000000" w:themeColor="text1"/>
        </w:rPr>
        <w:t xml:space="preserve">. Similar to activating </w:t>
      </w:r>
      <w:r w:rsidR="00932AF5" w:rsidRPr="00883158">
        <w:rPr>
          <w:rFonts w:ascii="Book Antiqua" w:hAnsi="Book Antiqua"/>
          <w:i/>
          <w:color w:val="000000" w:themeColor="text1"/>
        </w:rPr>
        <w:t>EGFR</w:t>
      </w:r>
      <w:r w:rsidR="00932AF5" w:rsidRPr="00883158">
        <w:rPr>
          <w:rFonts w:ascii="Book Antiqua" w:hAnsi="Book Antiqua"/>
          <w:color w:val="000000" w:themeColor="text1"/>
        </w:rPr>
        <w:t xml:space="preserve"> mutations, </w:t>
      </w:r>
      <w:r w:rsidR="00932AF5" w:rsidRPr="00883158">
        <w:rPr>
          <w:rFonts w:ascii="Book Antiqua" w:hAnsi="Book Antiqua"/>
          <w:i/>
          <w:color w:val="000000" w:themeColor="text1"/>
        </w:rPr>
        <w:t>ALK</w:t>
      </w:r>
      <w:r w:rsidR="00932AF5" w:rsidRPr="00883158">
        <w:rPr>
          <w:rFonts w:ascii="Book Antiqua" w:hAnsi="Book Antiqua"/>
          <w:color w:val="000000" w:themeColor="text1"/>
        </w:rPr>
        <w:t xml:space="preserve"> gene rearrangements are associated with younger age, never or light smoking status, and adenocarcinoma histology</w:t>
      </w:r>
      <w:r w:rsidR="00606773" w:rsidRPr="00883158">
        <w:rPr>
          <w:rFonts w:ascii="Book Antiqua" w:hAnsi="Book Antiqua"/>
          <w:color w:val="000000" w:themeColor="text1"/>
        </w:rPr>
        <w:t>;</w:t>
      </w:r>
      <w:r w:rsidR="00A37F3E" w:rsidRPr="00883158">
        <w:rPr>
          <w:rFonts w:ascii="Book Antiqua" w:hAnsi="Book Antiqua"/>
          <w:color w:val="000000" w:themeColor="text1"/>
        </w:rPr>
        <w:t xml:space="preserve"> however there is equal distribution by </w:t>
      </w:r>
      <w:proofErr w:type="gramStart"/>
      <w:r w:rsidR="00A37F3E" w:rsidRPr="00883158">
        <w:rPr>
          <w:rFonts w:ascii="Book Antiqua" w:hAnsi="Book Antiqua"/>
          <w:color w:val="000000" w:themeColor="text1"/>
        </w:rPr>
        <w:t>sex</w:t>
      </w:r>
      <w:proofErr w:type="gramEnd"/>
      <w:r w:rsidR="00B84831" w:rsidRPr="00883158">
        <w:rPr>
          <w:rFonts w:ascii="Book Antiqua" w:hAnsi="Book Antiqua"/>
          <w:color w:val="000000" w:themeColor="text1"/>
        </w:rPr>
        <w:fldChar w:fldCharType="begin">
          <w:fldData xml:space="preserve">PEVuZE5vdGU+PENpdGU+PEF1dGhvcj5UYWthaGFzaGk8L0F1dGhvcj48WWVhcj4yMDEwPC9ZZWFy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ODg5LTk3PC9wYWdlcz48dm9sdW1lPjE3PC92b2x1bWU+PG51bWJlcj4zPC9udW1iZXI+PGVkaXRp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MT48L2FsdC1wZXJpb2RpY2FsPjxwYWdlcz40MjQ3LTUzPC9wYWdlcz48dm9sdW1lPjI3PC92b2x1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</w:fldData>
        </w:fldChar>
      </w:r>
      <w:r w:rsidR="00B84831" w:rsidRPr="00883158">
        <w:rPr>
          <w:rFonts w:ascii="Book Antiqua" w:hAnsi="Book Antiqua"/>
          <w:color w:val="000000" w:themeColor="text1"/>
        </w:rPr>
        <w:instrText xml:space="preserve"> ADDIN EN.CITE </w:instrText>
      </w:r>
      <w:r w:rsidR="00B84831" w:rsidRPr="00883158">
        <w:rPr>
          <w:rFonts w:ascii="Book Antiqua" w:hAnsi="Book Antiqua"/>
          <w:color w:val="000000" w:themeColor="text1"/>
        </w:rPr>
        <w:fldChar w:fldCharType="begin">
          <w:fldData xml:space="preserve">PEVuZE5vdGU+PENpdGU+PEF1dGhvcj5UYWthaGFzaGk8L0F1dGhvcj48WWVhcj4yMDEwPC9ZZWFy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ODg5LTk3PC9wYWdlcz48dm9sdW1lPjE3PC92b2x1bWU+PG51bWJlcj4zPC9udW1iZXI+PGVkaXRp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MT48L2FsdC1wZXJpb2RpY2FsPjxwYWdlcz40MjQ3LTUzPC9wYWdlcz48dm9sdW1lPjI3PC92b2x1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</w:fldData>
        </w:fldChar>
      </w:r>
      <w:r w:rsidR="00B84831" w:rsidRPr="00883158">
        <w:rPr>
          <w:rFonts w:ascii="Book Antiqua" w:hAnsi="Book Antiqua"/>
          <w:color w:val="000000" w:themeColor="text1"/>
        </w:rPr>
        <w:instrText xml:space="preserve"> ADDIN EN.CITE.DATA </w:instrText>
      </w:r>
      <w:r w:rsidR="00B84831" w:rsidRPr="00883158">
        <w:rPr>
          <w:rFonts w:ascii="Book Antiqua" w:hAnsi="Book Antiqua"/>
          <w:color w:val="000000" w:themeColor="text1"/>
        </w:rPr>
      </w:r>
      <w:r w:rsidR="00B84831" w:rsidRPr="00883158">
        <w:rPr>
          <w:rFonts w:ascii="Book Antiqua" w:hAnsi="Book Antiqua"/>
          <w:color w:val="000000" w:themeColor="text1"/>
        </w:rPr>
        <w:fldChar w:fldCharType="end"/>
      </w:r>
      <w:r w:rsidR="00B84831" w:rsidRPr="00883158">
        <w:rPr>
          <w:rFonts w:ascii="Book Antiqua" w:hAnsi="Book Antiqua"/>
          <w:color w:val="000000" w:themeColor="text1"/>
        </w:rPr>
      </w:r>
      <w:r w:rsidR="00B84831" w:rsidRPr="00883158">
        <w:rPr>
          <w:rFonts w:ascii="Book Antiqua" w:hAnsi="Book Antiqua"/>
          <w:color w:val="000000" w:themeColor="text1"/>
        </w:rPr>
        <w:fldChar w:fldCharType="separate"/>
      </w:r>
      <w:r w:rsidR="00B84831" w:rsidRPr="00883158">
        <w:rPr>
          <w:rFonts w:ascii="Book Antiqua" w:hAnsi="Book Antiqua"/>
          <w:noProof/>
          <w:color w:val="000000" w:themeColor="text1"/>
          <w:vertAlign w:val="superscript"/>
        </w:rPr>
        <w:t>[66, 67]</w:t>
      </w:r>
      <w:r w:rsidR="00B84831" w:rsidRPr="00883158">
        <w:rPr>
          <w:rFonts w:ascii="Book Antiqua" w:hAnsi="Book Antiqua"/>
          <w:color w:val="000000" w:themeColor="text1"/>
        </w:rPr>
        <w:fldChar w:fldCharType="end"/>
      </w:r>
      <w:r w:rsidR="00932AF5" w:rsidRPr="00883158">
        <w:rPr>
          <w:rFonts w:ascii="Book Antiqua" w:hAnsi="Book Antiqua"/>
          <w:color w:val="000000" w:themeColor="text1"/>
        </w:rPr>
        <w:t xml:space="preserve">.   </w:t>
      </w:r>
      <w:r w:rsidR="00377DC0" w:rsidRPr="00883158">
        <w:rPr>
          <w:rFonts w:ascii="Book Antiqua" w:hAnsi="Book Antiqua"/>
          <w:color w:val="000000" w:themeColor="text1"/>
        </w:rPr>
        <w:t xml:space="preserve"> </w:t>
      </w:r>
    </w:p>
    <w:p w14:paraId="1CFD25B8" w14:textId="7C746E7E" w:rsidR="0011137E" w:rsidRPr="00883158" w:rsidRDefault="000B5443"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 xml:space="preserve">Crizotinib, an oral, </w:t>
      </w:r>
      <w:r w:rsidR="0011137E" w:rsidRPr="00883158">
        <w:rPr>
          <w:rFonts w:ascii="Book Antiqua" w:hAnsi="Book Antiqua"/>
          <w:color w:val="000000" w:themeColor="text1"/>
        </w:rPr>
        <w:t xml:space="preserve">small-molecule inhibitor of ALK and c-Met, was originally developed as a potential therapeutic agent for </w:t>
      </w:r>
      <w:r w:rsidR="0011137E" w:rsidRPr="00883158">
        <w:rPr>
          <w:rFonts w:ascii="Book Antiqua" w:hAnsi="Book Antiqua"/>
          <w:i/>
          <w:color w:val="000000" w:themeColor="text1"/>
        </w:rPr>
        <w:t>ALK</w:t>
      </w:r>
      <w:r w:rsidR="0011137E" w:rsidRPr="00883158">
        <w:rPr>
          <w:rFonts w:ascii="Book Antiqua" w:hAnsi="Book Antiqua"/>
          <w:color w:val="000000" w:themeColor="text1"/>
        </w:rPr>
        <w:t>-positive anaplastic large cell lymphoma</w:t>
      </w:r>
      <w:r w:rsidR="0075570D" w:rsidRPr="00883158">
        <w:rPr>
          <w:rFonts w:ascii="Book Antiqua" w:hAnsi="Book Antiqua"/>
          <w:color w:val="000000" w:themeColor="text1"/>
        </w:rPr>
        <w:t xml:space="preserve"> (ALCL)</w:t>
      </w:r>
      <w:r w:rsidR="00FB3DE2" w:rsidRPr="00883158">
        <w:rPr>
          <w:rFonts w:ascii="Book Antiqua" w:hAnsi="Book Antiqua"/>
          <w:color w:val="000000" w:themeColor="text1"/>
        </w:rPr>
        <w:t xml:space="preserve"> </w:t>
      </w:r>
      <w:r w:rsidR="00FB3DE2" w:rsidRPr="00883158">
        <w:rPr>
          <w:rFonts w:ascii="Book Antiqua" w:hAnsi="Book Antiqua"/>
          <w:color w:val="000000" w:themeColor="text1"/>
        </w:rPr>
        <w:fldChar w:fldCharType="begin">
          <w:fldData xml:space="preserve">PEVuZE5vdGU+PENpdGU+PEF1dGhvcj5DaHJpc3RlbnNlbjwvQXV0aG9yPjxZZWFyPjIwMDc8L1ll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</w:fldData>
        </w:fldChar>
      </w:r>
      <w:r w:rsidR="00FB3DE2" w:rsidRPr="00883158">
        <w:rPr>
          <w:rFonts w:ascii="Book Antiqua" w:hAnsi="Book Antiqua"/>
          <w:color w:val="000000" w:themeColor="text1"/>
        </w:rPr>
        <w:instrText xml:space="preserve"> ADDIN EN.CITE </w:instrText>
      </w:r>
      <w:r w:rsidR="00FB3DE2" w:rsidRPr="00883158">
        <w:rPr>
          <w:rFonts w:ascii="Book Antiqua" w:hAnsi="Book Antiqua"/>
          <w:color w:val="000000" w:themeColor="text1"/>
        </w:rPr>
        <w:fldChar w:fldCharType="begin">
          <w:fldData xml:space="preserve">PEVuZE5vdGU+PENpdGU+PEF1dGhvcj5DaHJpc3RlbnNlbjwvQXV0aG9yPjxZZWFyPjIwMDc8L1ll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</w:fldData>
        </w:fldChar>
      </w:r>
      <w:r w:rsidR="00FB3DE2" w:rsidRPr="00883158">
        <w:rPr>
          <w:rFonts w:ascii="Book Antiqua" w:hAnsi="Book Antiqua"/>
          <w:color w:val="000000" w:themeColor="text1"/>
        </w:rPr>
        <w:instrText xml:space="preserve"> ADDIN EN.CITE.DATA </w:instrText>
      </w:r>
      <w:r w:rsidR="00FB3DE2" w:rsidRPr="00883158">
        <w:rPr>
          <w:rFonts w:ascii="Book Antiqua" w:hAnsi="Book Antiqua"/>
          <w:color w:val="000000" w:themeColor="text1"/>
        </w:rPr>
      </w:r>
      <w:r w:rsidR="00FB3DE2" w:rsidRPr="00883158">
        <w:rPr>
          <w:rFonts w:ascii="Book Antiqua" w:hAnsi="Book Antiqua"/>
          <w:color w:val="000000" w:themeColor="text1"/>
        </w:rPr>
        <w:fldChar w:fldCharType="end"/>
      </w:r>
      <w:r w:rsidR="00FB3DE2" w:rsidRPr="00883158">
        <w:rPr>
          <w:rFonts w:ascii="Book Antiqua" w:hAnsi="Book Antiqua"/>
          <w:color w:val="000000" w:themeColor="text1"/>
        </w:rPr>
      </w:r>
      <w:r w:rsidR="00FB3DE2" w:rsidRPr="00883158">
        <w:rPr>
          <w:rFonts w:ascii="Book Antiqua" w:hAnsi="Book Antiqua"/>
          <w:color w:val="000000" w:themeColor="text1"/>
        </w:rPr>
        <w:fldChar w:fldCharType="separate"/>
      </w:r>
      <w:r w:rsidR="00FB3DE2" w:rsidRPr="00883158">
        <w:rPr>
          <w:rFonts w:ascii="Book Antiqua" w:hAnsi="Book Antiqua"/>
          <w:noProof/>
          <w:color w:val="000000" w:themeColor="text1"/>
          <w:vertAlign w:val="superscript"/>
        </w:rPr>
        <w:t>[68]</w:t>
      </w:r>
      <w:r w:rsidR="00FB3DE2" w:rsidRPr="00883158">
        <w:rPr>
          <w:rFonts w:ascii="Book Antiqua" w:hAnsi="Book Antiqua"/>
          <w:color w:val="000000" w:themeColor="text1"/>
        </w:rPr>
        <w:fldChar w:fldCharType="end"/>
      </w:r>
      <w:r w:rsidR="0011137E" w:rsidRPr="00883158">
        <w:rPr>
          <w:rFonts w:ascii="Book Antiqua" w:hAnsi="Book Antiqua"/>
          <w:color w:val="000000" w:themeColor="text1"/>
        </w:rPr>
        <w:t xml:space="preserve">. </w:t>
      </w:r>
      <w:r w:rsidR="0075570D" w:rsidRPr="00883158">
        <w:rPr>
          <w:rFonts w:ascii="Book Antiqua" w:hAnsi="Book Antiqua"/>
          <w:color w:val="000000" w:themeColor="text1"/>
        </w:rPr>
        <w:t xml:space="preserve">The drug has indeed </w:t>
      </w:r>
      <w:r w:rsidR="007E5CE4" w:rsidRPr="00883158">
        <w:rPr>
          <w:rFonts w:ascii="Book Antiqua" w:hAnsi="Book Antiqua"/>
          <w:color w:val="000000" w:themeColor="text1"/>
        </w:rPr>
        <w:t xml:space="preserve">demonstrated </w:t>
      </w:r>
      <w:r w:rsidR="0075570D" w:rsidRPr="00883158">
        <w:rPr>
          <w:rFonts w:ascii="Book Antiqua" w:hAnsi="Book Antiqua"/>
          <w:color w:val="000000" w:themeColor="text1"/>
        </w:rPr>
        <w:t xml:space="preserve">activity in </w:t>
      </w:r>
      <w:r w:rsidR="0075570D" w:rsidRPr="00883158">
        <w:rPr>
          <w:rFonts w:ascii="Book Antiqua" w:hAnsi="Book Antiqua"/>
          <w:i/>
          <w:color w:val="000000" w:themeColor="text1"/>
        </w:rPr>
        <w:t>ALK</w:t>
      </w:r>
      <w:r w:rsidR="0075570D" w:rsidRPr="00883158">
        <w:rPr>
          <w:rFonts w:ascii="Book Antiqua" w:hAnsi="Book Antiqua"/>
          <w:color w:val="000000" w:themeColor="text1"/>
        </w:rPr>
        <w:t>-positive ALCL</w:t>
      </w:r>
      <w:r w:rsidR="0075570D" w:rsidRPr="00883158">
        <w:rPr>
          <w:rFonts w:ascii="Book Antiqua" w:hAnsi="Book Antiqua"/>
          <w:color w:val="000000" w:themeColor="text1"/>
        </w:rPr>
        <w:fldChar w:fldCharType="begin"/>
      </w:r>
      <w:r w:rsidR="00BB7281" w:rsidRPr="00883158">
        <w:rPr>
          <w:rFonts w:ascii="Book Antiqua" w:hAnsi="Book Antiqua"/>
          <w:color w:val="000000" w:themeColor="text1"/>
        </w:rPr>
        <w:instrText xml:space="preserve"> ADDIN EN.CITE &lt;EndNote&gt;&lt;Cite&gt;&lt;Author&gt;Gambacorti-Passerini&lt;/Author&gt;&lt;Year&gt;2011&lt;/Year&gt;&lt;RecNum&gt;267&lt;/RecNum&gt;&lt;DisplayText&gt;&lt;style face="superscript"&gt;[69]&lt;/style&gt;&lt;/DisplayText&gt;&lt;record&gt;&lt;rec-number&gt;267&lt;/rec-number&gt;&lt;foreign-keys&gt;&lt;key app="EN" db-id="tzw0tfx9herv2jevaf55dzaerdzwvztrz9w0" timestamp="1387392692"&gt;267&lt;/key&gt;&lt;/foreign-keys&gt;&lt;ref-type name="Journal Article"&gt;17&lt;/ref-type&gt;&lt;contributors&gt;&lt;authors&gt;&lt;author&gt;Gambacorti-Passerini, C.&lt;/author&gt;&lt;author&gt;Messa, C.&lt;/author&gt;&lt;author&gt;Pogliani, E. M.&lt;/author&gt;&lt;/authors&gt;&lt;/contributors&gt;&lt;titles&gt;&lt;title&gt;Crizotinib in anaplastic large-cell lymphoma&lt;/title&gt;&lt;secondary-title&gt;N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775-6&lt;/pages&gt;&lt;volume&gt;364&lt;/volume&gt;&lt;number&gt;8&lt;/number&gt;&lt;edition&gt;2011/02/25&lt;/edition&gt;&lt;keywords&gt;&lt;keyword&gt;Adult&lt;/keyword&gt;&lt;keyword&gt;Female&lt;/keyword&gt;&lt;keyword&gt;Humans&lt;/keyword&gt;&lt;keyword&gt;Lymphoma, Large-Cell, Anaplastic/*drug therapy&lt;/keyword&gt;&lt;keyword&gt;Male&lt;/keyword&gt;&lt;keyword&gt;Protein Kinase Inhibitors/adverse effects/*therapeutic use&lt;/keyword&gt;&lt;keyword&gt;Protein-Tyrosine Kinases/*antagonists &amp;amp; inhibitors&lt;/keyword&gt;&lt;keyword&gt;Pyrazoles/adverse effects/*therapeutic use&lt;/keyword&gt;&lt;keyword&gt;Pyridines/adverse effects/*therapeutic use&lt;/keyword&gt;&lt;keyword&gt;Receptor Protein-Tyrosine Kinases&lt;/keyword&gt;&lt;keyword&gt;Recurrence&lt;/keyword&gt;&lt;keyword&gt;Salvage Therapy&lt;/keyword&gt;&lt;keyword&gt;Young Adult&lt;/keyword&gt;&lt;/keywords&gt;&lt;dates&gt;&lt;year&gt;2011&lt;/year&gt;&lt;pub-dates&gt;&lt;date&gt;Feb 24&lt;/date&gt;&lt;/pub-dates&gt;&lt;/dates&gt;&lt;isbn&gt;0028-4793&lt;/isbn&gt;&lt;accession-num&gt;21345110&lt;/accession-num&gt;&lt;urls&gt;&lt;/urls&gt;&lt;electronic-resource-num&gt;10.1056/NEJMc1013224&lt;/electronic-resource-num&gt;&lt;remote-database-provider&gt;NLM&lt;/remote-database-provider&gt;&lt;language&gt;eng&lt;/language&gt;&lt;/record&gt;&lt;/Cite&gt;&lt;/EndNote&gt;</w:instrText>
      </w:r>
      <w:r w:rsidR="0075570D"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[69]</w:t>
      </w:r>
      <w:r w:rsidR="0075570D" w:rsidRPr="00883158">
        <w:rPr>
          <w:rFonts w:ascii="Book Antiqua" w:hAnsi="Book Antiqua"/>
          <w:color w:val="000000" w:themeColor="text1"/>
        </w:rPr>
        <w:fldChar w:fldCharType="end"/>
      </w:r>
      <w:r w:rsidR="0075570D" w:rsidRPr="00883158">
        <w:rPr>
          <w:rFonts w:ascii="Book Antiqua" w:hAnsi="Book Antiqua"/>
          <w:color w:val="000000" w:themeColor="text1"/>
        </w:rPr>
        <w:t xml:space="preserve"> as well as </w:t>
      </w:r>
      <w:r w:rsidR="0075570D" w:rsidRPr="00883158">
        <w:rPr>
          <w:rFonts w:ascii="Book Antiqua" w:hAnsi="Book Antiqua"/>
          <w:i/>
          <w:color w:val="000000" w:themeColor="text1"/>
        </w:rPr>
        <w:t>ALK</w:t>
      </w:r>
      <w:r w:rsidR="0075570D" w:rsidRPr="00883158">
        <w:rPr>
          <w:rFonts w:ascii="Book Antiqua" w:hAnsi="Book Antiqua"/>
          <w:color w:val="000000" w:themeColor="text1"/>
        </w:rPr>
        <w:t>-positive diffuse large B cell lymphoma and inflammatory myofibroblastic tumor</w:t>
      </w:r>
      <w:r w:rsidR="002C2E1B" w:rsidRPr="00883158">
        <w:rPr>
          <w:rFonts w:ascii="Book Antiqua" w:hAnsi="Book Antiqua"/>
          <w:color w:val="000000" w:themeColor="text1"/>
        </w:rPr>
        <w:t>s</w:t>
      </w:r>
      <w:r w:rsidR="00FB3DE2" w:rsidRPr="00883158">
        <w:rPr>
          <w:rFonts w:ascii="Book Antiqua" w:hAnsi="Book Antiqua"/>
          <w:color w:val="000000" w:themeColor="text1"/>
        </w:rPr>
        <w:fldChar w:fldCharType="begin">
          <w:fldData xml:space="preserve">PEVuZE5vdGU+PENpdGU+PEF1dGhvcj5XYXNzPC9BdXRob3I+PFllYXI+MjAxMzwvWWVhcj48UmVj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IGpvdXJuYWwgb2YgbWVkaWNpbmU8L2FiYnItMT48L2FsdC1wZXJpb2RpY2FsPjxwYWdlcz4xNzI3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</w:fldData>
        </w:fldChar>
      </w:r>
      <w:r w:rsidR="00FB3DE2" w:rsidRPr="00883158">
        <w:rPr>
          <w:rFonts w:ascii="Book Antiqua" w:hAnsi="Book Antiqua"/>
          <w:color w:val="000000" w:themeColor="text1"/>
        </w:rPr>
        <w:instrText xml:space="preserve"> ADDIN EN.CITE </w:instrText>
      </w:r>
      <w:r w:rsidR="00FB3DE2" w:rsidRPr="00883158">
        <w:rPr>
          <w:rFonts w:ascii="Book Antiqua" w:hAnsi="Book Antiqua"/>
          <w:color w:val="000000" w:themeColor="text1"/>
        </w:rPr>
        <w:fldChar w:fldCharType="begin">
          <w:fldData xml:space="preserve">PEVuZE5vdGU+PENpdGU+PEF1dGhvcj5XYXNzPC9BdXRob3I+PFllYXI+MjAxMzwvWWVhcj48UmVj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IGpvdXJuYWwgb2YgbWVkaWNpbmU8L2FiYnItMT48L2FsdC1wZXJpb2RpY2FsPjxwYWdlcz4xNzI3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</w:fldData>
        </w:fldChar>
      </w:r>
      <w:r w:rsidR="00FB3DE2" w:rsidRPr="00883158">
        <w:rPr>
          <w:rFonts w:ascii="Book Antiqua" w:hAnsi="Book Antiqua"/>
          <w:color w:val="000000" w:themeColor="text1"/>
        </w:rPr>
        <w:instrText xml:space="preserve"> ADDIN EN.CITE.DATA </w:instrText>
      </w:r>
      <w:r w:rsidR="00FB3DE2" w:rsidRPr="00883158">
        <w:rPr>
          <w:rFonts w:ascii="Book Antiqua" w:hAnsi="Book Antiqua"/>
          <w:color w:val="000000" w:themeColor="text1"/>
        </w:rPr>
      </w:r>
      <w:r w:rsidR="00FB3DE2" w:rsidRPr="00883158">
        <w:rPr>
          <w:rFonts w:ascii="Book Antiqua" w:hAnsi="Book Antiqua"/>
          <w:color w:val="000000" w:themeColor="text1"/>
        </w:rPr>
        <w:fldChar w:fldCharType="end"/>
      </w:r>
      <w:r w:rsidR="00FB3DE2" w:rsidRPr="00883158">
        <w:rPr>
          <w:rFonts w:ascii="Book Antiqua" w:hAnsi="Book Antiqua"/>
          <w:color w:val="000000" w:themeColor="text1"/>
        </w:rPr>
      </w:r>
      <w:r w:rsidR="00FB3DE2" w:rsidRPr="00883158">
        <w:rPr>
          <w:rFonts w:ascii="Book Antiqua" w:hAnsi="Book Antiqua"/>
          <w:color w:val="000000" w:themeColor="text1"/>
        </w:rPr>
        <w:fldChar w:fldCharType="separate"/>
      </w:r>
      <w:r w:rsidR="00FB3DE2" w:rsidRPr="00883158">
        <w:rPr>
          <w:rFonts w:ascii="Book Antiqua" w:hAnsi="Book Antiqua"/>
          <w:noProof/>
          <w:color w:val="000000" w:themeColor="text1"/>
          <w:vertAlign w:val="superscript"/>
        </w:rPr>
        <w:t>[70, 71]</w:t>
      </w:r>
      <w:r w:rsidR="00FB3DE2" w:rsidRPr="00883158">
        <w:rPr>
          <w:rFonts w:ascii="Book Antiqua" w:hAnsi="Book Antiqua"/>
          <w:color w:val="000000" w:themeColor="text1"/>
        </w:rPr>
        <w:fldChar w:fldCharType="end"/>
      </w:r>
      <w:r w:rsidR="0075570D" w:rsidRPr="00883158">
        <w:rPr>
          <w:rFonts w:ascii="Book Antiqua" w:hAnsi="Book Antiqua"/>
          <w:color w:val="000000" w:themeColor="text1"/>
        </w:rPr>
        <w:t xml:space="preserve">. </w:t>
      </w:r>
      <w:r w:rsidR="00A902B1" w:rsidRPr="00883158">
        <w:rPr>
          <w:rFonts w:ascii="Book Antiqua" w:hAnsi="Book Antiqua"/>
          <w:color w:val="000000" w:themeColor="text1"/>
        </w:rPr>
        <w:t>However, crizotinib</w:t>
      </w:r>
      <w:r w:rsidR="007E5CE4" w:rsidRPr="00883158">
        <w:rPr>
          <w:rFonts w:ascii="Book Antiqua" w:hAnsi="Book Antiqua"/>
          <w:color w:val="000000" w:themeColor="text1"/>
        </w:rPr>
        <w:t xml:space="preserve"> has been most widely </w:t>
      </w:r>
      <w:r w:rsidR="00BA0DDE" w:rsidRPr="00883158">
        <w:rPr>
          <w:rFonts w:ascii="Book Antiqua" w:hAnsi="Book Antiqua"/>
          <w:color w:val="000000" w:themeColor="text1"/>
        </w:rPr>
        <w:t>applied in the treatment of</w:t>
      </w:r>
      <w:r w:rsidR="007E5CE4" w:rsidRPr="00883158">
        <w:rPr>
          <w:rFonts w:ascii="Book Antiqua" w:hAnsi="Book Antiqua"/>
          <w:color w:val="000000" w:themeColor="text1"/>
        </w:rPr>
        <w:t xml:space="preserve"> NSCLC with </w:t>
      </w:r>
      <w:r w:rsidR="007E5CE4" w:rsidRPr="00883158">
        <w:rPr>
          <w:rFonts w:ascii="Book Antiqua" w:hAnsi="Book Antiqua"/>
          <w:i/>
          <w:color w:val="000000" w:themeColor="text1"/>
        </w:rPr>
        <w:t>ALK</w:t>
      </w:r>
      <w:r w:rsidR="007E5CE4" w:rsidRPr="00883158">
        <w:rPr>
          <w:rFonts w:ascii="Book Antiqua" w:hAnsi="Book Antiqua"/>
          <w:color w:val="000000" w:themeColor="text1"/>
        </w:rPr>
        <w:t xml:space="preserve"> gene rearrangements</w:t>
      </w:r>
      <w:r w:rsidR="002C2E1B" w:rsidRPr="00883158">
        <w:rPr>
          <w:rFonts w:ascii="Book Antiqua" w:hAnsi="Book Antiqua"/>
          <w:color w:val="000000" w:themeColor="text1"/>
        </w:rPr>
        <w:t xml:space="preserve"> after marked activity was noted in the patient population in the phase I trial, leading to FDA approval of the </w:t>
      </w:r>
      <w:proofErr w:type="gramStart"/>
      <w:r w:rsidR="002C2E1B" w:rsidRPr="00883158">
        <w:rPr>
          <w:rFonts w:ascii="Book Antiqua" w:hAnsi="Book Antiqua"/>
          <w:color w:val="000000" w:themeColor="text1"/>
        </w:rPr>
        <w:t>drug</w:t>
      </w:r>
      <w:proofErr w:type="gramEnd"/>
      <w:r w:rsidR="002B6D2A" w:rsidRPr="00883158">
        <w:rPr>
          <w:rFonts w:ascii="Book Antiqua" w:hAnsi="Book Antiqua"/>
          <w:color w:val="000000" w:themeColor="text1"/>
        </w:rPr>
        <w:fldChar w:fldCharType="begin">
          <w:fldData xml:space="preserve">PEVuZE5vdGU+PENpdGU+PEF1dGhvcj5Ld2FrPC9BdXRob3I+PFllYXI+MjAxMDwvWWVhcj48UmVj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L2FiYnItMT48L2FsdC1wZXJpb2RpY2FsPjxwYWdlcz4xNjkzLTcwMzwvcGFnZXM+PHZvbHVtZT4z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</w:fldData>
        </w:fldChar>
      </w:r>
      <w:r w:rsidR="002B6D2A" w:rsidRPr="00883158">
        <w:rPr>
          <w:rFonts w:ascii="Book Antiqua" w:hAnsi="Book Antiqua"/>
          <w:color w:val="000000" w:themeColor="text1"/>
        </w:rPr>
        <w:instrText xml:space="preserve"> ADDIN EN.CITE </w:instrText>
      </w:r>
      <w:r w:rsidR="002B6D2A" w:rsidRPr="00883158">
        <w:rPr>
          <w:rFonts w:ascii="Book Antiqua" w:hAnsi="Book Antiqua"/>
          <w:color w:val="000000" w:themeColor="text1"/>
        </w:rPr>
        <w:fldChar w:fldCharType="begin">
          <w:fldData xml:space="preserve">PEVuZE5vdGU+PENpdGU+PEF1dGhvcj5Ld2FrPC9BdXRob3I+PFllYXI+MjAxMDwvWWVhcj48UmVj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L2FiYnItMT48L2FsdC1wZXJpb2RpY2FsPjxwYWdlcz4xNjkzLTcwMzwvcGFnZXM+PHZvbHVtZT4z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</w:fldData>
        </w:fldChar>
      </w:r>
      <w:r w:rsidR="002B6D2A" w:rsidRPr="00883158">
        <w:rPr>
          <w:rFonts w:ascii="Book Antiqua" w:hAnsi="Book Antiqua"/>
          <w:color w:val="000000" w:themeColor="text1"/>
        </w:rPr>
        <w:instrText xml:space="preserve"> ADDIN EN.CITE.DATA </w:instrText>
      </w:r>
      <w:r w:rsidR="002B6D2A" w:rsidRPr="00883158">
        <w:rPr>
          <w:rFonts w:ascii="Book Antiqua" w:hAnsi="Book Antiqua"/>
          <w:color w:val="000000" w:themeColor="text1"/>
        </w:rPr>
      </w:r>
      <w:r w:rsidR="002B6D2A" w:rsidRPr="00883158">
        <w:rPr>
          <w:rFonts w:ascii="Book Antiqua" w:hAnsi="Book Antiqua"/>
          <w:color w:val="000000" w:themeColor="text1"/>
        </w:rPr>
        <w:fldChar w:fldCharType="end"/>
      </w:r>
      <w:r w:rsidR="002B6D2A" w:rsidRPr="00883158">
        <w:rPr>
          <w:rFonts w:ascii="Book Antiqua" w:hAnsi="Book Antiqua"/>
          <w:color w:val="000000" w:themeColor="text1"/>
        </w:rPr>
      </w:r>
      <w:r w:rsidR="002B6D2A" w:rsidRPr="00883158">
        <w:rPr>
          <w:rFonts w:ascii="Book Antiqua" w:hAnsi="Book Antiqua"/>
          <w:color w:val="000000" w:themeColor="text1"/>
        </w:rPr>
        <w:fldChar w:fldCharType="separate"/>
      </w:r>
      <w:r w:rsidR="002B6D2A" w:rsidRPr="00883158">
        <w:rPr>
          <w:rFonts w:ascii="Book Antiqua" w:hAnsi="Book Antiqua"/>
          <w:noProof/>
          <w:color w:val="000000" w:themeColor="text1"/>
          <w:vertAlign w:val="superscript"/>
        </w:rPr>
        <w:t>[72]</w:t>
      </w:r>
      <w:r w:rsidR="002B6D2A" w:rsidRPr="00883158">
        <w:rPr>
          <w:rFonts w:ascii="Book Antiqua" w:hAnsi="Book Antiqua"/>
          <w:color w:val="000000" w:themeColor="text1"/>
        </w:rPr>
        <w:fldChar w:fldCharType="end"/>
      </w:r>
      <w:r w:rsidR="00004E2D" w:rsidRPr="00883158">
        <w:rPr>
          <w:rFonts w:ascii="Book Antiqua" w:hAnsi="Book Antiqua"/>
          <w:color w:val="000000" w:themeColor="text1"/>
        </w:rPr>
        <w:t xml:space="preserve">. </w:t>
      </w:r>
      <w:r w:rsidRPr="00883158">
        <w:rPr>
          <w:rFonts w:ascii="Book Antiqua" w:hAnsi="Book Antiqua"/>
          <w:color w:val="000000" w:themeColor="text1"/>
        </w:rPr>
        <w:t xml:space="preserve">In </w:t>
      </w:r>
      <w:r w:rsidR="002C2E1B" w:rsidRPr="00883158">
        <w:rPr>
          <w:rFonts w:ascii="Book Antiqua" w:hAnsi="Book Antiqua"/>
          <w:color w:val="000000" w:themeColor="text1"/>
        </w:rPr>
        <w:t>a</w:t>
      </w:r>
      <w:r w:rsidRPr="00883158">
        <w:rPr>
          <w:rFonts w:ascii="Book Antiqua" w:hAnsi="Book Antiqua"/>
          <w:color w:val="000000" w:themeColor="text1"/>
        </w:rPr>
        <w:t xml:space="preserve"> phase III study, 347 patients with locally advanced or metastatic </w:t>
      </w:r>
      <w:r w:rsidRPr="00883158">
        <w:rPr>
          <w:rFonts w:ascii="Book Antiqua" w:hAnsi="Book Antiqua"/>
          <w:i/>
          <w:color w:val="000000" w:themeColor="text1"/>
        </w:rPr>
        <w:t>ALK</w:t>
      </w:r>
      <w:r w:rsidRPr="00883158">
        <w:rPr>
          <w:rFonts w:ascii="Book Antiqua" w:hAnsi="Book Antiqua"/>
          <w:color w:val="000000" w:themeColor="text1"/>
        </w:rPr>
        <w:t xml:space="preserve">-rearranged NSCLC who had received one prior platinum-based regimen were randomized to crizotinib or chemotherapy with either pemetrexed or docetaxel. The median PFS was 7.7 </w:t>
      </w:r>
      <w:proofErr w:type="gramStart"/>
      <w:r w:rsidR="005B79CE" w:rsidRPr="00883158">
        <w:rPr>
          <w:rFonts w:ascii="Book Antiqua" w:hAnsi="Book Antiqua"/>
          <w:color w:val="000000" w:themeColor="text1"/>
        </w:rPr>
        <w:t>mo</w:t>
      </w:r>
      <w:proofErr w:type="gramEnd"/>
      <w:r w:rsidRPr="00883158">
        <w:rPr>
          <w:rFonts w:ascii="Book Antiqua" w:hAnsi="Book Antiqua"/>
          <w:color w:val="000000" w:themeColor="text1"/>
        </w:rPr>
        <w:t xml:space="preserve"> in the crizotinib group</w:t>
      </w:r>
      <w:r w:rsidR="007E5CE4" w:rsidRPr="00883158">
        <w:rPr>
          <w:rFonts w:ascii="Book Antiqua" w:hAnsi="Book Antiqua"/>
          <w:color w:val="000000" w:themeColor="text1"/>
        </w:rPr>
        <w:t xml:space="preserve">, significantly superior </w:t>
      </w:r>
      <w:r w:rsidR="00BA0DDE" w:rsidRPr="00883158">
        <w:rPr>
          <w:rFonts w:ascii="Book Antiqua" w:hAnsi="Book Antiqua"/>
          <w:color w:val="000000" w:themeColor="text1"/>
        </w:rPr>
        <w:t xml:space="preserve">to </w:t>
      </w:r>
      <w:r w:rsidR="007E5CE4" w:rsidRPr="00883158">
        <w:rPr>
          <w:rFonts w:ascii="Book Antiqua" w:hAnsi="Book Antiqua"/>
          <w:color w:val="000000" w:themeColor="text1"/>
        </w:rPr>
        <w:t xml:space="preserve">the </w:t>
      </w:r>
      <w:r w:rsidRPr="00883158">
        <w:rPr>
          <w:rFonts w:ascii="Book Antiqua" w:hAnsi="Book Antiqua"/>
          <w:color w:val="000000" w:themeColor="text1"/>
        </w:rPr>
        <w:t xml:space="preserve">3.0 </w:t>
      </w:r>
      <w:r w:rsidR="005B79CE" w:rsidRPr="00883158">
        <w:rPr>
          <w:rFonts w:ascii="Book Antiqua" w:hAnsi="Book Antiqua"/>
          <w:color w:val="000000" w:themeColor="text1"/>
        </w:rPr>
        <w:t>mo</w:t>
      </w:r>
      <w:r w:rsidRPr="00883158">
        <w:rPr>
          <w:rFonts w:ascii="Book Antiqua" w:hAnsi="Book Antiqua"/>
          <w:color w:val="000000" w:themeColor="text1"/>
        </w:rPr>
        <w:t xml:space="preserve"> in the chemotherapy group (HR for progression or death with crizotinib, 0.49; </w:t>
      </w:r>
      <w:r w:rsidR="00E975B6" w:rsidRPr="00883158">
        <w:rPr>
          <w:rFonts w:ascii="Book Antiqua" w:hAnsi="Book Antiqua"/>
          <w:color w:val="000000" w:themeColor="text1"/>
        </w:rPr>
        <w:t xml:space="preserve">95%CI: </w:t>
      </w:r>
      <w:r w:rsidR="00004E2D" w:rsidRPr="00883158">
        <w:rPr>
          <w:rFonts w:ascii="Book Antiqua" w:hAnsi="Book Antiqua"/>
          <w:color w:val="000000" w:themeColor="text1"/>
        </w:rPr>
        <w:t xml:space="preserve"> 0.37-0.64; </w:t>
      </w:r>
      <w:r w:rsidR="00260E1F" w:rsidRPr="00883158">
        <w:rPr>
          <w:rFonts w:ascii="Book Antiqua" w:hAnsi="Book Antiqua"/>
          <w:i/>
          <w:color w:val="000000" w:themeColor="text1"/>
        </w:rPr>
        <w:t>P &lt;</w:t>
      </w:r>
      <w:r w:rsidR="00004E2D" w:rsidRPr="00883158">
        <w:rPr>
          <w:rFonts w:ascii="Book Antiqua" w:hAnsi="Book Antiqua"/>
          <w:color w:val="000000" w:themeColor="text1"/>
        </w:rPr>
        <w:t xml:space="preserve"> </w:t>
      </w:r>
      <w:r w:rsidRPr="00883158">
        <w:rPr>
          <w:rFonts w:ascii="Book Antiqua" w:hAnsi="Book Antiqua"/>
          <w:color w:val="000000" w:themeColor="text1"/>
        </w:rPr>
        <w:t>0.001). Common adverse events associated with crizotinib were visual disorder</w:t>
      </w:r>
      <w:r w:rsidR="002C2E1B" w:rsidRPr="00883158">
        <w:rPr>
          <w:rFonts w:ascii="Book Antiqua" w:hAnsi="Book Antiqua"/>
          <w:color w:val="000000" w:themeColor="text1"/>
        </w:rPr>
        <w:t>s</w:t>
      </w:r>
      <w:r w:rsidRPr="00883158">
        <w:rPr>
          <w:rFonts w:ascii="Book Antiqua" w:hAnsi="Book Antiqua"/>
          <w:color w:val="000000" w:themeColor="text1"/>
        </w:rPr>
        <w:t xml:space="preserve">, nausea, diarrhea, vomiting, constipation, and elevated liver </w:t>
      </w:r>
      <w:proofErr w:type="gramStart"/>
      <w:r w:rsidRPr="00883158">
        <w:rPr>
          <w:rFonts w:ascii="Book Antiqua" w:hAnsi="Book Antiqua"/>
          <w:color w:val="000000" w:themeColor="text1"/>
        </w:rPr>
        <w:t>enzymes</w:t>
      </w:r>
      <w:proofErr w:type="gramEnd"/>
      <w:r w:rsidR="00EF39C7" w:rsidRPr="00883158">
        <w:rPr>
          <w:rFonts w:ascii="Book Antiqua" w:hAnsi="Book Antiqua"/>
          <w:color w:val="000000" w:themeColor="text1"/>
        </w:rPr>
        <w:fldChar w:fldCharType="begin">
          <w:fldData xml:space="preserve">PEVuZE5vdGU+PENpdGU+PEF1dGhvcj5TaGF3PC9BdXRob3I+PFllYXI+MjAxMzwvWWVhcj48UmVj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IG9mIG1lZGljaW5lPC9hYmJyLTE+PC9hbHQtcGVyaW9kaWNhbD48cGFnZXM+MjM4NS05NDwvcGFn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</w:fldData>
        </w:fldChar>
      </w:r>
      <w:r w:rsidR="00EF39C7" w:rsidRPr="00883158">
        <w:rPr>
          <w:rFonts w:ascii="Book Antiqua" w:hAnsi="Book Antiqua"/>
          <w:color w:val="000000" w:themeColor="text1"/>
        </w:rPr>
        <w:instrText xml:space="preserve"> ADDIN EN.CITE </w:instrText>
      </w:r>
      <w:r w:rsidR="00EF39C7" w:rsidRPr="00883158">
        <w:rPr>
          <w:rFonts w:ascii="Book Antiqua" w:hAnsi="Book Antiqua"/>
          <w:color w:val="000000" w:themeColor="text1"/>
        </w:rPr>
        <w:fldChar w:fldCharType="begin">
          <w:fldData xml:space="preserve">PEVuZE5vdGU+PENpdGU+PEF1dGhvcj5TaGF3PC9BdXRob3I+PFllYXI+MjAxMzwvWWVhcj48UmVj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IG9mIG1lZGljaW5lPC9hYmJyLTE+PC9hbHQtcGVyaW9kaWNhbD48cGFnZXM+MjM4NS05NDwvcGFn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</w:fldData>
        </w:fldChar>
      </w:r>
      <w:r w:rsidR="00EF39C7" w:rsidRPr="00883158">
        <w:rPr>
          <w:rFonts w:ascii="Book Antiqua" w:hAnsi="Book Antiqua"/>
          <w:color w:val="000000" w:themeColor="text1"/>
        </w:rPr>
        <w:instrText xml:space="preserve"> ADDIN EN.CITE.DATA </w:instrText>
      </w:r>
      <w:r w:rsidR="00EF39C7" w:rsidRPr="00883158">
        <w:rPr>
          <w:rFonts w:ascii="Book Antiqua" w:hAnsi="Book Antiqua"/>
          <w:color w:val="000000" w:themeColor="text1"/>
        </w:rPr>
      </w:r>
      <w:r w:rsidR="00EF39C7" w:rsidRPr="00883158">
        <w:rPr>
          <w:rFonts w:ascii="Book Antiqua" w:hAnsi="Book Antiqua"/>
          <w:color w:val="000000" w:themeColor="text1"/>
        </w:rPr>
        <w:fldChar w:fldCharType="end"/>
      </w:r>
      <w:r w:rsidR="00EF39C7" w:rsidRPr="00883158">
        <w:rPr>
          <w:rFonts w:ascii="Book Antiqua" w:hAnsi="Book Antiqua"/>
          <w:color w:val="000000" w:themeColor="text1"/>
        </w:rPr>
      </w:r>
      <w:r w:rsidR="00EF39C7" w:rsidRPr="00883158">
        <w:rPr>
          <w:rFonts w:ascii="Book Antiqua" w:hAnsi="Book Antiqua"/>
          <w:color w:val="000000" w:themeColor="text1"/>
        </w:rPr>
        <w:fldChar w:fldCharType="separate"/>
      </w:r>
      <w:r w:rsidR="00EF39C7" w:rsidRPr="00883158">
        <w:rPr>
          <w:rFonts w:ascii="Book Antiqua" w:hAnsi="Book Antiqua"/>
          <w:noProof/>
          <w:color w:val="000000" w:themeColor="text1"/>
          <w:vertAlign w:val="superscript"/>
        </w:rPr>
        <w:t>[73]</w:t>
      </w:r>
      <w:r w:rsidR="00EF39C7" w:rsidRPr="00883158">
        <w:rPr>
          <w:rFonts w:ascii="Book Antiqua" w:hAnsi="Book Antiqua"/>
          <w:color w:val="000000" w:themeColor="text1"/>
        </w:rPr>
        <w:fldChar w:fldCharType="end"/>
      </w:r>
      <w:r w:rsidRPr="00883158">
        <w:rPr>
          <w:rFonts w:ascii="Book Antiqua" w:hAnsi="Book Antiqua"/>
          <w:color w:val="000000" w:themeColor="text1"/>
        </w:rPr>
        <w:t xml:space="preserve">. </w:t>
      </w:r>
      <w:r w:rsidR="00970C7E" w:rsidRPr="00883158">
        <w:rPr>
          <w:rFonts w:ascii="Book Antiqua" w:hAnsi="Book Antiqua"/>
          <w:color w:val="000000" w:themeColor="text1"/>
        </w:rPr>
        <w:t xml:space="preserve">Rare cases of </w:t>
      </w:r>
      <w:r w:rsidR="00970C7E" w:rsidRPr="00883158">
        <w:rPr>
          <w:rFonts w:ascii="Book Antiqua" w:hAnsi="Book Antiqua"/>
          <w:color w:val="000000" w:themeColor="text1"/>
        </w:rPr>
        <w:lastRenderedPageBreak/>
        <w:t xml:space="preserve">esophageal ulceration associated with crizotinib have also been </w:t>
      </w:r>
      <w:proofErr w:type="gramStart"/>
      <w:r w:rsidR="00970C7E" w:rsidRPr="00883158">
        <w:rPr>
          <w:rFonts w:ascii="Book Antiqua" w:hAnsi="Book Antiqua"/>
          <w:color w:val="000000" w:themeColor="text1"/>
        </w:rPr>
        <w:t>reported</w:t>
      </w:r>
      <w:proofErr w:type="gramEnd"/>
      <w:r w:rsidR="00F87B5D" w:rsidRPr="00883158">
        <w:rPr>
          <w:rFonts w:ascii="Book Antiqua" w:hAnsi="Book Antiqua"/>
          <w:color w:val="000000" w:themeColor="text1"/>
        </w:rPr>
        <w:fldChar w:fldCharType="begin">
          <w:fldData xml:space="preserve">PEVuZE5vdGU+PENpdGU+PEF1dGhvcj5QYXJrPC9BdXRob3I+PFllYXI+MjAxMzwvWWVhcj48UmVj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</w:fldData>
        </w:fldChar>
      </w:r>
      <w:r w:rsidR="00F87B5D" w:rsidRPr="00883158">
        <w:rPr>
          <w:rFonts w:ascii="Book Antiqua" w:hAnsi="Book Antiqua"/>
          <w:color w:val="000000" w:themeColor="text1"/>
        </w:rPr>
        <w:instrText xml:space="preserve"> ADDIN EN.CITE </w:instrText>
      </w:r>
      <w:r w:rsidR="00F87B5D" w:rsidRPr="00883158">
        <w:rPr>
          <w:rFonts w:ascii="Book Antiqua" w:hAnsi="Book Antiqua"/>
          <w:color w:val="000000" w:themeColor="text1"/>
        </w:rPr>
        <w:fldChar w:fldCharType="begin">
          <w:fldData xml:space="preserve">PEVuZE5vdGU+PENpdGU+PEF1dGhvcj5QYXJrPC9BdXRob3I+PFllYXI+MjAxMzwvWWVhcj48UmVj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</w:fldData>
        </w:fldChar>
      </w:r>
      <w:r w:rsidR="00F87B5D" w:rsidRPr="00883158">
        <w:rPr>
          <w:rFonts w:ascii="Book Antiqua" w:hAnsi="Book Antiqua"/>
          <w:color w:val="000000" w:themeColor="text1"/>
        </w:rPr>
        <w:instrText xml:space="preserve"> ADDIN EN.CITE.DATA </w:instrText>
      </w:r>
      <w:r w:rsidR="00F87B5D" w:rsidRPr="00883158">
        <w:rPr>
          <w:rFonts w:ascii="Book Antiqua" w:hAnsi="Book Antiqua"/>
          <w:color w:val="000000" w:themeColor="text1"/>
        </w:rPr>
      </w:r>
      <w:r w:rsidR="00F87B5D" w:rsidRPr="00883158">
        <w:rPr>
          <w:rFonts w:ascii="Book Antiqua" w:hAnsi="Book Antiqua"/>
          <w:color w:val="000000" w:themeColor="text1"/>
        </w:rPr>
        <w:fldChar w:fldCharType="end"/>
      </w:r>
      <w:r w:rsidR="00F87B5D" w:rsidRPr="00883158">
        <w:rPr>
          <w:rFonts w:ascii="Book Antiqua" w:hAnsi="Book Antiqua"/>
          <w:color w:val="000000" w:themeColor="text1"/>
        </w:rPr>
      </w:r>
      <w:r w:rsidR="00F87B5D" w:rsidRPr="00883158">
        <w:rPr>
          <w:rFonts w:ascii="Book Antiqua" w:hAnsi="Book Antiqua"/>
          <w:color w:val="000000" w:themeColor="text1"/>
        </w:rPr>
        <w:fldChar w:fldCharType="separate"/>
      </w:r>
      <w:r w:rsidR="00F87B5D" w:rsidRPr="00883158">
        <w:rPr>
          <w:rFonts w:ascii="Book Antiqua" w:hAnsi="Book Antiqua"/>
          <w:noProof/>
          <w:color w:val="000000" w:themeColor="text1"/>
          <w:vertAlign w:val="superscript"/>
        </w:rPr>
        <w:t>[74]</w:t>
      </w:r>
      <w:r w:rsidR="00F87B5D" w:rsidRPr="00883158">
        <w:rPr>
          <w:rFonts w:ascii="Book Antiqua" w:hAnsi="Book Antiqua"/>
          <w:color w:val="000000" w:themeColor="text1"/>
        </w:rPr>
        <w:fldChar w:fldCharType="end"/>
      </w:r>
      <w:r w:rsidR="00970C7E" w:rsidRPr="00883158">
        <w:rPr>
          <w:rFonts w:ascii="Book Antiqua" w:hAnsi="Book Antiqua"/>
          <w:color w:val="000000" w:themeColor="text1"/>
        </w:rPr>
        <w:t xml:space="preserve">. </w:t>
      </w:r>
      <w:r w:rsidRPr="00883158">
        <w:rPr>
          <w:rFonts w:ascii="Book Antiqua" w:hAnsi="Book Antiqua"/>
          <w:color w:val="000000" w:themeColor="text1"/>
        </w:rPr>
        <w:t xml:space="preserve">In August 2011, only four years after the discovery of </w:t>
      </w:r>
      <w:r w:rsidRPr="00883158">
        <w:rPr>
          <w:rFonts w:ascii="Book Antiqua" w:hAnsi="Book Antiqua"/>
          <w:i/>
          <w:color w:val="000000" w:themeColor="text1"/>
        </w:rPr>
        <w:t>ALK</w:t>
      </w:r>
      <w:r w:rsidRPr="00883158">
        <w:rPr>
          <w:rFonts w:ascii="Book Antiqua" w:hAnsi="Book Antiqua"/>
          <w:color w:val="000000" w:themeColor="text1"/>
        </w:rPr>
        <w:t xml:space="preserve"> gene rearrangements in NSCLC, the FDA granted accelerated approval to crizotinib for patients with </w:t>
      </w:r>
      <w:r w:rsidRPr="00883158">
        <w:rPr>
          <w:rFonts w:ascii="Book Antiqua" w:hAnsi="Book Antiqua"/>
          <w:i/>
          <w:color w:val="000000" w:themeColor="text1"/>
        </w:rPr>
        <w:t>ALK</w:t>
      </w:r>
      <w:r w:rsidRPr="00883158">
        <w:rPr>
          <w:rFonts w:ascii="Book Antiqua" w:hAnsi="Book Antiqua"/>
          <w:color w:val="000000" w:themeColor="text1"/>
        </w:rPr>
        <w:t>-positive NSCLC</w:t>
      </w:r>
      <w:r w:rsidR="001320B7" w:rsidRPr="00883158">
        <w:rPr>
          <w:rFonts w:ascii="Book Antiqua" w:hAnsi="Book Antiqua"/>
          <w:color w:val="000000" w:themeColor="text1"/>
        </w:rPr>
        <w:fldChar w:fldCharType="begin"/>
      </w:r>
      <w:r w:rsidR="001320B7" w:rsidRPr="00883158">
        <w:rPr>
          <w:rFonts w:ascii="Book Antiqua" w:hAnsi="Book Antiqua"/>
          <w:color w:val="000000" w:themeColor="text1"/>
        </w:rPr>
        <w:instrText xml:space="preserve"> ADDIN EN.CITE &lt;EndNote&gt;&lt;Cite&gt;&lt;Year&gt;2011&lt;/Year&gt;&lt;RecNum&gt;255&lt;/RecNum&gt;&lt;DisplayText&gt;&lt;style face="superscript"&gt;[75]&lt;/style&gt;&lt;/DisplayText&gt;&lt;record&gt;&lt;rec-number&gt;255&lt;/rec-number&gt;&lt;foreign-keys&gt;&lt;key app="EN" db-id="tzw0tfx9herv2jevaf55dzaerdzwvztrz9w0" timestamp="1386804837"&gt;255&lt;/key&gt;&lt;/foreign-keys&gt;&lt;ref-type name="Press Release"&gt;63&lt;/ref-type&gt;&lt;contributors&gt;&lt;authors&gt;&lt;author&gt;United States Food and Drug Administration,&lt;/author&gt;&lt;/authors&gt;&lt;/contributors&gt;&lt;titles&gt;&lt;title&gt;Crizotinib&lt;/title&gt;&lt;/titles&gt;&lt;dates&gt;&lt;year&gt;2011&lt;/year&gt;&lt;/dates&gt;&lt;urls&gt;&lt;related-urls&gt;&lt;url&gt;http://www.fda.gov/Drugs/InformationOnDrugs/ApprovedDrugs/ucm376058.htm&lt;/url&gt;&lt;/related-urls&gt;&lt;/urls&gt;&lt;/record&gt;&lt;/Cite&gt;&lt;/EndNote&gt;</w:instrText>
      </w:r>
      <w:r w:rsidR="001320B7" w:rsidRPr="00883158">
        <w:rPr>
          <w:rFonts w:ascii="Book Antiqua" w:hAnsi="Book Antiqua"/>
          <w:color w:val="000000" w:themeColor="text1"/>
        </w:rPr>
        <w:fldChar w:fldCharType="separate"/>
      </w:r>
      <w:r w:rsidR="001320B7" w:rsidRPr="00883158">
        <w:rPr>
          <w:rFonts w:ascii="Book Antiqua" w:hAnsi="Book Antiqua"/>
          <w:noProof/>
          <w:color w:val="000000" w:themeColor="text1"/>
          <w:vertAlign w:val="superscript"/>
        </w:rPr>
        <w:t>[75]</w:t>
      </w:r>
      <w:r w:rsidR="001320B7" w:rsidRPr="00883158">
        <w:rPr>
          <w:rFonts w:ascii="Book Antiqua" w:hAnsi="Book Antiqua"/>
          <w:color w:val="000000" w:themeColor="text1"/>
        </w:rPr>
        <w:fldChar w:fldCharType="end"/>
      </w:r>
      <w:r w:rsidRPr="00883158">
        <w:rPr>
          <w:rFonts w:ascii="Book Antiqua" w:hAnsi="Book Antiqua"/>
          <w:color w:val="000000" w:themeColor="text1"/>
        </w:rPr>
        <w:t>.</w:t>
      </w:r>
      <w:r w:rsidR="00E721E5" w:rsidRPr="00883158">
        <w:rPr>
          <w:rFonts w:ascii="Book Antiqua" w:hAnsi="Book Antiqua"/>
          <w:color w:val="000000" w:themeColor="text1"/>
        </w:rPr>
        <w:t xml:space="preserve"> </w:t>
      </w:r>
      <w:r w:rsidR="00BA0DDE" w:rsidRPr="00883158">
        <w:rPr>
          <w:rFonts w:ascii="Book Antiqua" w:hAnsi="Book Antiqua"/>
          <w:color w:val="000000" w:themeColor="text1"/>
        </w:rPr>
        <w:t>An o</w:t>
      </w:r>
      <w:r w:rsidR="00E721E5" w:rsidRPr="00883158">
        <w:rPr>
          <w:rFonts w:ascii="Book Antiqua" w:hAnsi="Book Antiqua"/>
          <w:color w:val="000000" w:themeColor="text1"/>
        </w:rPr>
        <w:t>ngoing clinical trial</w:t>
      </w:r>
      <w:r w:rsidR="002C2E1B" w:rsidRPr="00883158">
        <w:rPr>
          <w:rFonts w:ascii="Book Antiqua" w:hAnsi="Book Antiqua"/>
          <w:color w:val="000000" w:themeColor="text1"/>
        </w:rPr>
        <w:t xml:space="preserve"> seeks to demonstrate superiority of </w:t>
      </w:r>
      <w:r w:rsidR="00E721E5" w:rsidRPr="00883158">
        <w:rPr>
          <w:rFonts w:ascii="Book Antiqua" w:hAnsi="Book Antiqua"/>
          <w:color w:val="000000" w:themeColor="text1"/>
        </w:rPr>
        <w:t xml:space="preserve">crizotinib </w:t>
      </w:r>
      <w:r w:rsidR="002C2E1B" w:rsidRPr="00883158">
        <w:rPr>
          <w:rFonts w:ascii="Book Antiqua" w:hAnsi="Book Antiqua"/>
          <w:color w:val="000000" w:themeColor="text1"/>
        </w:rPr>
        <w:t xml:space="preserve">compared to </w:t>
      </w:r>
      <w:r w:rsidR="00E721E5" w:rsidRPr="00883158">
        <w:rPr>
          <w:rFonts w:ascii="Book Antiqua" w:hAnsi="Book Antiqua"/>
          <w:color w:val="000000" w:themeColor="text1"/>
        </w:rPr>
        <w:t>first-line</w:t>
      </w:r>
      <w:r w:rsidR="002C2E1B" w:rsidRPr="00883158">
        <w:rPr>
          <w:rFonts w:ascii="Book Antiqua" w:hAnsi="Book Antiqua"/>
          <w:color w:val="000000" w:themeColor="text1"/>
        </w:rPr>
        <w:t xml:space="preserve"> platinu</w:t>
      </w:r>
      <w:r w:rsidR="00004E2D" w:rsidRPr="00883158">
        <w:rPr>
          <w:rFonts w:ascii="Book Antiqua" w:hAnsi="Book Antiqua"/>
          <w:color w:val="000000" w:themeColor="text1"/>
        </w:rPr>
        <w:t>m/</w:t>
      </w:r>
      <w:r w:rsidR="002C2E1B" w:rsidRPr="00883158">
        <w:rPr>
          <w:rFonts w:ascii="Book Antiqua" w:hAnsi="Book Antiqua"/>
          <w:color w:val="000000" w:themeColor="text1"/>
        </w:rPr>
        <w:t>pemetrexed</w:t>
      </w:r>
      <w:r w:rsidR="00E721E5" w:rsidRPr="00883158">
        <w:rPr>
          <w:rFonts w:ascii="Book Antiqua" w:hAnsi="Book Antiqua"/>
          <w:color w:val="000000" w:themeColor="text1"/>
        </w:rPr>
        <w:t xml:space="preserve"> </w:t>
      </w:r>
      <w:r w:rsidR="002C2E1B" w:rsidRPr="00883158">
        <w:rPr>
          <w:rFonts w:ascii="Book Antiqua" w:hAnsi="Book Antiqua"/>
          <w:color w:val="000000" w:themeColor="text1"/>
        </w:rPr>
        <w:t xml:space="preserve">chemotherapy </w:t>
      </w:r>
      <w:r w:rsidR="00E721E5" w:rsidRPr="00883158">
        <w:rPr>
          <w:rFonts w:ascii="Book Antiqua" w:hAnsi="Book Antiqua"/>
          <w:color w:val="000000" w:themeColor="text1"/>
        </w:rPr>
        <w:t xml:space="preserve">for </w:t>
      </w:r>
      <w:r w:rsidR="00E721E5" w:rsidRPr="00883158">
        <w:rPr>
          <w:rFonts w:ascii="Book Antiqua" w:hAnsi="Book Antiqua"/>
          <w:i/>
          <w:color w:val="000000" w:themeColor="text1"/>
        </w:rPr>
        <w:t>ALK</w:t>
      </w:r>
      <w:r w:rsidR="00E721E5" w:rsidRPr="00883158">
        <w:rPr>
          <w:rFonts w:ascii="Book Antiqua" w:hAnsi="Book Antiqua"/>
          <w:color w:val="000000" w:themeColor="text1"/>
        </w:rPr>
        <w:t>-rearranged (</w:t>
      </w:r>
      <w:r w:rsidR="00004E2D" w:rsidRPr="00883158">
        <w:rPr>
          <w:rFonts w:ascii="Book Antiqua" w:hAnsi="Book Antiqua"/>
          <w:color w:val="000000" w:themeColor="text1"/>
        </w:rPr>
        <w:t>ClinicalT</w:t>
      </w:r>
      <w:r w:rsidR="00B743F4" w:rsidRPr="00883158">
        <w:rPr>
          <w:rFonts w:ascii="Book Antiqua" w:hAnsi="Book Antiqua"/>
          <w:color w:val="000000" w:themeColor="text1"/>
        </w:rPr>
        <w:t>rials.gov identifiers: NCT01154140 and NCT01639001)</w:t>
      </w:r>
      <w:r w:rsidR="007E27F1" w:rsidRPr="00883158">
        <w:rPr>
          <w:rFonts w:ascii="Book Antiqua" w:hAnsi="Book Antiqua"/>
          <w:color w:val="000000" w:themeColor="text1"/>
        </w:rPr>
        <w:t xml:space="preserve">. Accrual is complete and results are awaited, </w:t>
      </w:r>
      <w:r w:rsidR="00BA0DDE" w:rsidRPr="00883158">
        <w:rPr>
          <w:rFonts w:ascii="Book Antiqua" w:hAnsi="Book Antiqua"/>
          <w:color w:val="000000" w:themeColor="text1"/>
        </w:rPr>
        <w:t xml:space="preserve">though crizotinib is commonly used in the first line setting without this evidence. </w:t>
      </w:r>
    </w:p>
    <w:p w14:paraId="369CCD20" w14:textId="77777777" w:rsidR="0011137E" w:rsidRPr="00883158" w:rsidRDefault="0011137E" w:rsidP="00103534">
      <w:pPr>
        <w:spacing w:line="360" w:lineRule="auto"/>
        <w:jc w:val="both"/>
        <w:rPr>
          <w:rFonts w:ascii="Book Antiqua" w:hAnsi="Book Antiqua"/>
          <w:color w:val="000000" w:themeColor="text1"/>
        </w:rPr>
      </w:pPr>
    </w:p>
    <w:p w14:paraId="1D7E9425" w14:textId="78BD2866" w:rsidR="00F927BE" w:rsidRPr="00883158" w:rsidRDefault="001526A3"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t xml:space="preserve">OVERCOMING RESISTANCE TO CRIZOTINIB </w:t>
      </w:r>
    </w:p>
    <w:p w14:paraId="19DA2766" w14:textId="23791D89" w:rsidR="00CF20C1" w:rsidRPr="00883158" w:rsidRDefault="003C0F44" w:rsidP="00103534">
      <w:pPr>
        <w:spacing w:line="360" w:lineRule="auto"/>
        <w:jc w:val="both"/>
        <w:rPr>
          <w:rFonts w:ascii="Book Antiqua" w:hAnsi="Book Antiqua"/>
          <w:color w:val="000000" w:themeColor="text1"/>
        </w:rPr>
      </w:pPr>
      <w:r w:rsidRPr="00883158">
        <w:rPr>
          <w:rFonts w:ascii="Book Antiqua" w:hAnsi="Book Antiqua"/>
          <w:color w:val="000000" w:themeColor="text1"/>
        </w:rPr>
        <w:t xml:space="preserve">Unfortunately, many tumors with </w:t>
      </w:r>
      <w:r w:rsidRPr="00883158">
        <w:rPr>
          <w:rFonts w:ascii="Book Antiqua" w:hAnsi="Book Antiqua"/>
          <w:i/>
          <w:color w:val="000000" w:themeColor="text1"/>
        </w:rPr>
        <w:t>ALK</w:t>
      </w:r>
      <w:r w:rsidRPr="00883158">
        <w:rPr>
          <w:rFonts w:ascii="Book Antiqua" w:hAnsi="Book Antiqua"/>
          <w:color w:val="000000" w:themeColor="text1"/>
        </w:rPr>
        <w:t xml:space="preserve"> gene rearrangements eventually acquire resistance to crizotinib</w:t>
      </w:r>
      <w:r w:rsidR="00D47CC5" w:rsidRPr="00883158">
        <w:rPr>
          <w:rFonts w:ascii="Book Antiqua" w:hAnsi="Book Antiqua"/>
          <w:color w:val="000000" w:themeColor="text1"/>
        </w:rPr>
        <w:t>, frequently</w:t>
      </w:r>
      <w:r w:rsidR="008B61C4" w:rsidRPr="00883158">
        <w:rPr>
          <w:rFonts w:ascii="Book Antiqua" w:hAnsi="Book Antiqua"/>
          <w:color w:val="000000" w:themeColor="text1"/>
        </w:rPr>
        <w:t xml:space="preserve"> within one year</w:t>
      </w:r>
      <w:r w:rsidRPr="00883158">
        <w:rPr>
          <w:rFonts w:ascii="Book Antiqua" w:hAnsi="Book Antiqua"/>
          <w:color w:val="000000" w:themeColor="text1"/>
        </w:rPr>
        <w:t xml:space="preserve">, similar to </w:t>
      </w:r>
      <w:r w:rsidRPr="00883158">
        <w:rPr>
          <w:rFonts w:ascii="Book Antiqua" w:hAnsi="Book Antiqua"/>
          <w:i/>
          <w:color w:val="000000" w:themeColor="text1"/>
        </w:rPr>
        <w:t>EGFR</w:t>
      </w:r>
      <w:r w:rsidRPr="00883158">
        <w:rPr>
          <w:rFonts w:ascii="Book Antiqua" w:hAnsi="Book Antiqua"/>
          <w:color w:val="000000" w:themeColor="text1"/>
        </w:rPr>
        <w:t>-mutant NSCLC developing resistance t</w:t>
      </w:r>
      <w:r w:rsidR="0058653F" w:rsidRPr="00883158">
        <w:rPr>
          <w:rFonts w:ascii="Book Antiqua" w:hAnsi="Book Antiqua"/>
          <w:color w:val="000000" w:themeColor="text1"/>
        </w:rPr>
        <w:t xml:space="preserve">o erlotinib or gefitinib. Researchers from Massachusetts General Hospital and collaborators analyzed 18 patients with crizotinib-resistant NSCLC and discovered that almost one-quarter of the patients had either secondary mutations in the </w:t>
      </w:r>
      <w:r w:rsidR="0058653F" w:rsidRPr="00883158">
        <w:rPr>
          <w:rFonts w:ascii="Book Antiqua" w:hAnsi="Book Antiqua"/>
          <w:i/>
          <w:color w:val="000000" w:themeColor="text1"/>
        </w:rPr>
        <w:t>ALK</w:t>
      </w:r>
      <w:r w:rsidR="0058653F" w:rsidRPr="00883158">
        <w:rPr>
          <w:rFonts w:ascii="Book Antiqua" w:hAnsi="Book Antiqua"/>
          <w:color w:val="000000" w:themeColor="text1"/>
        </w:rPr>
        <w:t xml:space="preserve"> tyrosine kinase domain or </w:t>
      </w:r>
      <w:r w:rsidR="0058653F" w:rsidRPr="00883158">
        <w:rPr>
          <w:rFonts w:ascii="Book Antiqua" w:hAnsi="Book Antiqua"/>
          <w:i/>
          <w:color w:val="000000" w:themeColor="text1"/>
        </w:rPr>
        <w:t>ALK</w:t>
      </w:r>
      <w:r w:rsidR="0058653F" w:rsidRPr="00883158">
        <w:rPr>
          <w:rFonts w:ascii="Book Antiqua" w:hAnsi="Book Antiqua"/>
          <w:color w:val="000000" w:themeColor="text1"/>
        </w:rPr>
        <w:t xml:space="preserve"> fusion gene amplification. About half of the patients were found to have tyrosine kinase </w:t>
      </w:r>
      <w:r w:rsidR="00D47CC5" w:rsidRPr="00883158">
        <w:rPr>
          <w:rFonts w:ascii="Book Antiqua" w:hAnsi="Book Antiqua"/>
          <w:color w:val="000000" w:themeColor="text1"/>
        </w:rPr>
        <w:t xml:space="preserve">activity </w:t>
      </w:r>
      <w:r w:rsidR="0058653F" w:rsidRPr="00883158">
        <w:rPr>
          <w:rFonts w:ascii="Book Antiqua" w:hAnsi="Book Antiqua"/>
          <w:color w:val="000000" w:themeColor="text1"/>
        </w:rPr>
        <w:t xml:space="preserve">via EGFR or KIT, thus bypassing the inhibited ALK-mediated </w:t>
      </w:r>
      <w:proofErr w:type="gramStart"/>
      <w:r w:rsidR="0058653F" w:rsidRPr="00883158">
        <w:rPr>
          <w:rFonts w:ascii="Book Antiqua" w:hAnsi="Book Antiqua"/>
          <w:color w:val="000000" w:themeColor="text1"/>
        </w:rPr>
        <w:t>pathway</w:t>
      </w:r>
      <w:proofErr w:type="gramEnd"/>
      <w:r w:rsidR="00AC0F5C" w:rsidRPr="00883158">
        <w:rPr>
          <w:rFonts w:ascii="Book Antiqua" w:hAnsi="Book Antiqua"/>
          <w:color w:val="000000" w:themeColor="text1"/>
        </w:rPr>
        <w:fldChar w:fldCharType="begin">
          <w:fldData xml:space="preserve">PEVuZE5vdGU+PENpdGU+PEF1dGhvcj5LYXRheWFtYTwvQXV0aG9yPjxZZWFyPjIwMTI8L1llYXI+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</w:fldData>
        </w:fldChar>
      </w:r>
      <w:r w:rsidR="00AC0F5C" w:rsidRPr="00883158">
        <w:rPr>
          <w:rFonts w:ascii="Book Antiqua" w:hAnsi="Book Antiqua"/>
          <w:color w:val="000000" w:themeColor="text1"/>
        </w:rPr>
        <w:instrText xml:space="preserve"> ADDIN EN.CITE </w:instrText>
      </w:r>
      <w:r w:rsidR="00AC0F5C" w:rsidRPr="00883158">
        <w:rPr>
          <w:rFonts w:ascii="Book Antiqua" w:hAnsi="Book Antiqua"/>
          <w:color w:val="000000" w:themeColor="text1"/>
        </w:rPr>
        <w:fldChar w:fldCharType="begin">
          <w:fldData xml:space="preserve">PEVuZE5vdGU+PENpdGU+PEF1dGhvcj5LYXRheWFtYTwvQXV0aG9yPjxZZWFyPjIwMTI8L1llYXI+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</w:fldData>
        </w:fldChar>
      </w:r>
      <w:r w:rsidR="00AC0F5C" w:rsidRPr="00883158">
        <w:rPr>
          <w:rFonts w:ascii="Book Antiqua" w:hAnsi="Book Antiqua"/>
          <w:color w:val="000000" w:themeColor="text1"/>
        </w:rPr>
        <w:instrText xml:space="preserve"> ADDIN EN.CITE.DATA </w:instrText>
      </w:r>
      <w:r w:rsidR="00AC0F5C" w:rsidRPr="00883158">
        <w:rPr>
          <w:rFonts w:ascii="Book Antiqua" w:hAnsi="Book Antiqua"/>
          <w:color w:val="000000" w:themeColor="text1"/>
        </w:rPr>
      </w:r>
      <w:r w:rsidR="00AC0F5C" w:rsidRPr="00883158">
        <w:rPr>
          <w:rFonts w:ascii="Book Antiqua" w:hAnsi="Book Antiqua"/>
          <w:color w:val="000000" w:themeColor="text1"/>
        </w:rPr>
        <w:fldChar w:fldCharType="end"/>
      </w:r>
      <w:r w:rsidR="00AC0F5C" w:rsidRPr="00883158">
        <w:rPr>
          <w:rFonts w:ascii="Book Antiqua" w:hAnsi="Book Antiqua"/>
          <w:color w:val="000000" w:themeColor="text1"/>
        </w:rPr>
      </w:r>
      <w:r w:rsidR="00AC0F5C" w:rsidRPr="00883158">
        <w:rPr>
          <w:rFonts w:ascii="Book Antiqua" w:hAnsi="Book Antiqua"/>
          <w:color w:val="000000" w:themeColor="text1"/>
        </w:rPr>
        <w:fldChar w:fldCharType="separate"/>
      </w:r>
      <w:r w:rsidR="00AC0F5C" w:rsidRPr="00883158">
        <w:rPr>
          <w:rFonts w:ascii="Book Antiqua" w:hAnsi="Book Antiqua"/>
          <w:noProof/>
          <w:color w:val="000000" w:themeColor="text1"/>
          <w:vertAlign w:val="superscript"/>
        </w:rPr>
        <w:t>[76]</w:t>
      </w:r>
      <w:r w:rsidR="00AC0F5C" w:rsidRPr="00883158">
        <w:rPr>
          <w:rFonts w:ascii="Book Antiqua" w:hAnsi="Book Antiqua"/>
          <w:color w:val="000000" w:themeColor="text1"/>
        </w:rPr>
        <w:fldChar w:fldCharType="end"/>
      </w:r>
      <w:r w:rsidR="00A66BDC" w:rsidRPr="00883158">
        <w:rPr>
          <w:rFonts w:ascii="Book Antiqua" w:hAnsi="Book Antiqua"/>
          <w:color w:val="000000" w:themeColor="text1"/>
        </w:rPr>
        <w:t xml:space="preserve">. </w:t>
      </w:r>
      <w:r w:rsidR="003545AC" w:rsidRPr="00883158">
        <w:rPr>
          <w:rFonts w:ascii="Book Antiqua" w:hAnsi="Book Antiqua"/>
          <w:color w:val="000000" w:themeColor="text1"/>
        </w:rPr>
        <w:t xml:space="preserve">The </w:t>
      </w:r>
      <w:r w:rsidR="00A902B1" w:rsidRPr="00883158">
        <w:rPr>
          <w:rFonts w:ascii="Book Antiqua" w:hAnsi="Book Antiqua"/>
          <w:color w:val="000000" w:themeColor="text1"/>
        </w:rPr>
        <w:t>L</w:t>
      </w:r>
      <w:r w:rsidR="003545AC" w:rsidRPr="00883158">
        <w:rPr>
          <w:rFonts w:ascii="Book Antiqua" w:hAnsi="Book Antiqua"/>
          <w:color w:val="000000" w:themeColor="text1"/>
        </w:rPr>
        <w:t xml:space="preserve">1196M mutation has been shown to be a gatekeeper mutation in the </w:t>
      </w:r>
      <w:r w:rsidR="003545AC" w:rsidRPr="00883158">
        <w:rPr>
          <w:rFonts w:ascii="Book Antiqua" w:hAnsi="Book Antiqua"/>
          <w:i/>
          <w:color w:val="000000" w:themeColor="text1"/>
        </w:rPr>
        <w:t>ALK</w:t>
      </w:r>
      <w:r w:rsidR="003545AC" w:rsidRPr="00883158">
        <w:rPr>
          <w:rFonts w:ascii="Book Antiqua" w:hAnsi="Book Antiqua"/>
          <w:color w:val="000000" w:themeColor="text1"/>
        </w:rPr>
        <w:t xml:space="preserve"> kinase domain, </w:t>
      </w:r>
      <w:r w:rsidR="0029555C" w:rsidRPr="00883158">
        <w:rPr>
          <w:rFonts w:ascii="Book Antiqua" w:hAnsi="Book Antiqua"/>
          <w:color w:val="000000" w:themeColor="text1"/>
        </w:rPr>
        <w:t>conferring</w:t>
      </w:r>
      <w:r w:rsidR="003545AC" w:rsidRPr="00883158">
        <w:rPr>
          <w:rFonts w:ascii="Book Antiqua" w:hAnsi="Book Antiqua"/>
          <w:color w:val="000000" w:themeColor="text1"/>
        </w:rPr>
        <w:t xml:space="preserve"> resistance to </w:t>
      </w:r>
      <w:proofErr w:type="gramStart"/>
      <w:r w:rsidR="003545AC" w:rsidRPr="00883158">
        <w:rPr>
          <w:rFonts w:ascii="Book Antiqua" w:hAnsi="Book Antiqua"/>
          <w:color w:val="000000" w:themeColor="text1"/>
        </w:rPr>
        <w:t>crizotinib</w:t>
      </w:r>
      <w:proofErr w:type="gramEnd"/>
      <w:r w:rsidR="009E38B0" w:rsidRPr="00883158">
        <w:rPr>
          <w:rFonts w:ascii="Book Antiqua" w:hAnsi="Book Antiqua"/>
          <w:color w:val="000000" w:themeColor="text1"/>
        </w:rPr>
        <w:fldChar w:fldCharType="begin">
          <w:fldData xml:space="preserve">PEVuZE5vdGU+PENpdGU+PEF1dGhvcj5DaG9pPC9BdXRob3I+PFllYXI+MjAxMDwvWWVhcj48UmVj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b3VybmFsIG9mIG1lZGljaW5lPC9hYmJyLTE+PC9hbHQtcGVyaW9kaWNhbD48cGFnZXM+MTczNC05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LTE+PC9hbHQtcGVyaW9kaWNhbD48cGFnZXM+NDE1LTIyPC9wYWdlcz48dm9sdW1lPjg8L3ZvbHVt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</w:fldData>
        </w:fldChar>
      </w:r>
      <w:r w:rsidR="009E38B0" w:rsidRPr="00883158">
        <w:rPr>
          <w:rFonts w:ascii="Book Antiqua" w:hAnsi="Book Antiqua"/>
          <w:color w:val="000000" w:themeColor="text1"/>
        </w:rPr>
        <w:instrText xml:space="preserve"> ADDIN EN.CITE </w:instrText>
      </w:r>
      <w:r w:rsidR="009E38B0" w:rsidRPr="00883158">
        <w:rPr>
          <w:rFonts w:ascii="Book Antiqua" w:hAnsi="Book Antiqua"/>
          <w:color w:val="000000" w:themeColor="text1"/>
        </w:rPr>
        <w:fldChar w:fldCharType="begin">
          <w:fldData xml:space="preserve">PEVuZE5vdGU+PENpdGU+PEF1dGhvcj5DaG9pPC9BdXRob3I+PFllYXI+MjAxMDwvWWVhcj48UmVj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b3VybmFsIG9mIG1lZGljaW5lPC9hYmJyLTE+PC9hbHQtcGVyaW9kaWNhbD48cGFnZXM+MTczNC05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LTE+PC9hbHQtcGVyaW9kaWNhbD48cGFnZXM+NDE1LTIyPC9wYWdlcz48dm9sdW1lPjg8L3ZvbHVt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</w:fldData>
        </w:fldChar>
      </w:r>
      <w:r w:rsidR="009E38B0" w:rsidRPr="00883158">
        <w:rPr>
          <w:rFonts w:ascii="Book Antiqua" w:hAnsi="Book Antiqua"/>
          <w:color w:val="000000" w:themeColor="text1"/>
        </w:rPr>
        <w:instrText xml:space="preserve"> ADDIN EN.CITE.DATA </w:instrText>
      </w:r>
      <w:r w:rsidR="009E38B0" w:rsidRPr="00883158">
        <w:rPr>
          <w:rFonts w:ascii="Book Antiqua" w:hAnsi="Book Antiqua"/>
          <w:color w:val="000000" w:themeColor="text1"/>
        </w:rPr>
      </w:r>
      <w:r w:rsidR="009E38B0" w:rsidRPr="00883158">
        <w:rPr>
          <w:rFonts w:ascii="Book Antiqua" w:hAnsi="Book Antiqua"/>
          <w:color w:val="000000" w:themeColor="text1"/>
        </w:rPr>
        <w:fldChar w:fldCharType="end"/>
      </w:r>
      <w:r w:rsidR="009E38B0" w:rsidRPr="00883158">
        <w:rPr>
          <w:rFonts w:ascii="Book Antiqua" w:hAnsi="Book Antiqua"/>
          <w:color w:val="000000" w:themeColor="text1"/>
        </w:rPr>
      </w:r>
      <w:r w:rsidR="009E38B0" w:rsidRPr="00883158">
        <w:rPr>
          <w:rFonts w:ascii="Book Antiqua" w:hAnsi="Book Antiqua"/>
          <w:color w:val="000000" w:themeColor="text1"/>
        </w:rPr>
        <w:fldChar w:fldCharType="separate"/>
      </w:r>
      <w:r w:rsidR="009E38B0" w:rsidRPr="00883158">
        <w:rPr>
          <w:rFonts w:ascii="Book Antiqua" w:hAnsi="Book Antiqua"/>
          <w:noProof/>
          <w:color w:val="000000" w:themeColor="text1"/>
          <w:vertAlign w:val="superscript"/>
        </w:rPr>
        <w:t>[76-79]</w:t>
      </w:r>
      <w:r w:rsidR="009E38B0" w:rsidRPr="00883158">
        <w:rPr>
          <w:rFonts w:ascii="Book Antiqua" w:hAnsi="Book Antiqua"/>
          <w:color w:val="000000" w:themeColor="text1"/>
        </w:rPr>
        <w:fldChar w:fldCharType="end"/>
      </w:r>
      <w:r w:rsidR="003545AC" w:rsidRPr="00883158">
        <w:rPr>
          <w:rFonts w:ascii="Book Antiqua" w:hAnsi="Book Antiqua"/>
          <w:color w:val="000000" w:themeColor="text1"/>
        </w:rPr>
        <w:t xml:space="preserve">, similar to the </w:t>
      </w:r>
      <w:r w:rsidR="003545AC" w:rsidRPr="00883158">
        <w:rPr>
          <w:rFonts w:ascii="Book Antiqua" w:hAnsi="Book Antiqua"/>
          <w:i/>
          <w:color w:val="000000" w:themeColor="text1"/>
        </w:rPr>
        <w:t>EGFR</w:t>
      </w:r>
      <w:r w:rsidR="003545AC" w:rsidRPr="00883158">
        <w:rPr>
          <w:rFonts w:ascii="Book Antiqua" w:hAnsi="Book Antiqua"/>
          <w:color w:val="000000" w:themeColor="text1"/>
        </w:rPr>
        <w:t xml:space="preserve"> T790M mutation that confers resistance to erlotinib. </w:t>
      </w:r>
      <w:r w:rsidR="00B57527" w:rsidRPr="00883158">
        <w:rPr>
          <w:rFonts w:ascii="Book Antiqua" w:hAnsi="Book Antiqua"/>
          <w:color w:val="000000" w:themeColor="text1"/>
        </w:rPr>
        <w:t xml:space="preserve">Besides </w:t>
      </w:r>
      <w:r w:rsidR="00B57527" w:rsidRPr="00883158">
        <w:rPr>
          <w:rFonts w:ascii="Book Antiqua" w:hAnsi="Book Antiqua"/>
          <w:i/>
          <w:color w:val="000000" w:themeColor="text1"/>
        </w:rPr>
        <w:t>EGFR</w:t>
      </w:r>
      <w:r w:rsidR="00B57527" w:rsidRPr="00883158">
        <w:rPr>
          <w:rFonts w:ascii="Book Antiqua" w:hAnsi="Book Antiqua"/>
          <w:color w:val="000000" w:themeColor="text1"/>
        </w:rPr>
        <w:t xml:space="preserve"> </w:t>
      </w:r>
      <w:proofErr w:type="gramStart"/>
      <w:r w:rsidR="00B57527" w:rsidRPr="00883158">
        <w:rPr>
          <w:rFonts w:ascii="Book Antiqua" w:hAnsi="Book Antiqua"/>
          <w:color w:val="000000" w:themeColor="text1"/>
        </w:rPr>
        <w:t>mutations</w:t>
      </w:r>
      <w:proofErr w:type="gramEnd"/>
      <w:r w:rsidR="00D40279" w:rsidRPr="00883158">
        <w:rPr>
          <w:rFonts w:ascii="Book Antiqua" w:hAnsi="Book Antiqua"/>
          <w:color w:val="000000" w:themeColor="text1"/>
        </w:rPr>
        <w:fldChar w:fldCharType="begin">
          <w:fldData xml:space="preserve">PEVuZE5vdGU+PENpdGU+PEF1dGhvcj5LYXRheWFtYTwvQXV0aG9yPjxZZWFyPjIwMTI8L1llYXI+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</w:fldData>
        </w:fldChar>
      </w:r>
      <w:r w:rsidR="00D40279" w:rsidRPr="00883158">
        <w:rPr>
          <w:rFonts w:ascii="Book Antiqua" w:hAnsi="Book Antiqua"/>
          <w:color w:val="000000" w:themeColor="text1"/>
        </w:rPr>
        <w:instrText xml:space="preserve"> ADDIN EN.CITE </w:instrText>
      </w:r>
      <w:r w:rsidR="00D40279" w:rsidRPr="00883158">
        <w:rPr>
          <w:rFonts w:ascii="Book Antiqua" w:hAnsi="Book Antiqua"/>
          <w:color w:val="000000" w:themeColor="text1"/>
        </w:rPr>
        <w:fldChar w:fldCharType="begin">
          <w:fldData xml:space="preserve">PEVuZE5vdGU+PENpdGU+PEF1dGhvcj5LYXRheWFtYTwvQXV0aG9yPjxZZWFyPjIwMTI8L1llYXI+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</w:fldData>
        </w:fldChar>
      </w:r>
      <w:r w:rsidR="00D40279" w:rsidRPr="00883158">
        <w:rPr>
          <w:rFonts w:ascii="Book Antiqua" w:hAnsi="Book Antiqua"/>
          <w:color w:val="000000" w:themeColor="text1"/>
        </w:rPr>
        <w:instrText xml:space="preserve"> ADDIN EN.CITE.DATA </w:instrText>
      </w:r>
      <w:r w:rsidR="00D40279" w:rsidRPr="00883158">
        <w:rPr>
          <w:rFonts w:ascii="Book Antiqua" w:hAnsi="Book Antiqua"/>
          <w:color w:val="000000" w:themeColor="text1"/>
        </w:rPr>
      </w:r>
      <w:r w:rsidR="00D40279" w:rsidRPr="00883158">
        <w:rPr>
          <w:rFonts w:ascii="Book Antiqua" w:hAnsi="Book Antiqua"/>
          <w:color w:val="000000" w:themeColor="text1"/>
        </w:rPr>
        <w:fldChar w:fldCharType="end"/>
      </w:r>
      <w:r w:rsidR="00D40279" w:rsidRPr="00883158">
        <w:rPr>
          <w:rFonts w:ascii="Book Antiqua" w:hAnsi="Book Antiqua"/>
          <w:color w:val="000000" w:themeColor="text1"/>
        </w:rPr>
      </w:r>
      <w:r w:rsidR="00D40279" w:rsidRPr="00883158">
        <w:rPr>
          <w:rFonts w:ascii="Book Antiqua" w:hAnsi="Book Antiqua"/>
          <w:color w:val="000000" w:themeColor="text1"/>
        </w:rPr>
        <w:fldChar w:fldCharType="separate"/>
      </w:r>
      <w:r w:rsidR="00D40279" w:rsidRPr="00883158">
        <w:rPr>
          <w:rFonts w:ascii="Book Antiqua" w:hAnsi="Book Antiqua"/>
          <w:noProof/>
          <w:color w:val="000000" w:themeColor="text1"/>
          <w:vertAlign w:val="superscript"/>
        </w:rPr>
        <w:t>[76, 78]</w:t>
      </w:r>
      <w:r w:rsidR="00D40279" w:rsidRPr="00883158">
        <w:rPr>
          <w:rFonts w:ascii="Book Antiqua" w:hAnsi="Book Antiqua"/>
          <w:color w:val="000000" w:themeColor="text1"/>
        </w:rPr>
        <w:fldChar w:fldCharType="end"/>
      </w:r>
      <w:r w:rsidR="00B57527" w:rsidRPr="00883158">
        <w:rPr>
          <w:rFonts w:ascii="Book Antiqua" w:hAnsi="Book Antiqua"/>
          <w:color w:val="000000" w:themeColor="text1"/>
        </w:rPr>
        <w:t xml:space="preserve">, </w:t>
      </w:r>
      <w:r w:rsidR="00B57527" w:rsidRPr="00883158">
        <w:rPr>
          <w:rFonts w:ascii="Book Antiqua" w:hAnsi="Book Antiqua"/>
          <w:i/>
          <w:color w:val="000000" w:themeColor="text1"/>
        </w:rPr>
        <w:t>KRAS</w:t>
      </w:r>
      <w:r w:rsidR="00B57527" w:rsidRPr="00883158">
        <w:rPr>
          <w:rFonts w:ascii="Book Antiqua" w:hAnsi="Book Antiqua"/>
          <w:color w:val="000000" w:themeColor="text1"/>
        </w:rPr>
        <w:t xml:space="preserve"> mutations have also been identi</w:t>
      </w:r>
      <w:r w:rsidR="00CF20C1" w:rsidRPr="00883158">
        <w:rPr>
          <w:rFonts w:ascii="Book Antiqua" w:hAnsi="Book Antiqua"/>
          <w:color w:val="000000" w:themeColor="text1"/>
        </w:rPr>
        <w:t xml:space="preserve">fied as a possible mechanism of </w:t>
      </w:r>
      <w:r w:rsidR="00B57527" w:rsidRPr="00883158">
        <w:rPr>
          <w:rFonts w:ascii="Book Antiqua" w:hAnsi="Book Antiqua"/>
          <w:color w:val="000000" w:themeColor="text1"/>
        </w:rPr>
        <w:t>crizotinib resistance</w:t>
      </w:r>
      <w:r w:rsidR="007E27F1" w:rsidRPr="00883158">
        <w:rPr>
          <w:rFonts w:ascii="Book Antiqua" w:hAnsi="Book Antiqua"/>
          <w:color w:val="000000" w:themeColor="text1"/>
        </w:rPr>
        <w:t xml:space="preserve"> in a separate series of crizotinib-resistant patients from the University of Colorado</w:t>
      </w:r>
      <w:r w:rsidR="002A1BDB" w:rsidRPr="00883158">
        <w:rPr>
          <w:rFonts w:ascii="Book Antiqua" w:hAnsi="Book Antiqua"/>
          <w:color w:val="000000" w:themeColor="text1"/>
        </w:rPr>
        <w:fldChar w:fldCharType="begin">
          <w:fldData xml:space="preserve">PEVuZE5vdGU+PENpdGU+PEF1dGhvcj5Eb2ViZWxlPC9BdXRob3I+PFllYXI+MjAxMjwvWWVhcj48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</w:fldData>
        </w:fldChar>
      </w:r>
      <w:r w:rsidR="002A1BDB" w:rsidRPr="00883158">
        <w:rPr>
          <w:rFonts w:ascii="Book Antiqua" w:hAnsi="Book Antiqua"/>
          <w:color w:val="000000" w:themeColor="text1"/>
        </w:rPr>
        <w:instrText xml:space="preserve"> ADDIN EN.CITE </w:instrText>
      </w:r>
      <w:r w:rsidR="002A1BDB" w:rsidRPr="00883158">
        <w:rPr>
          <w:rFonts w:ascii="Book Antiqua" w:hAnsi="Book Antiqua"/>
          <w:color w:val="000000" w:themeColor="text1"/>
        </w:rPr>
        <w:fldChar w:fldCharType="begin">
          <w:fldData xml:space="preserve">PEVuZE5vdGU+PENpdGU+PEF1dGhvcj5Eb2ViZWxlPC9BdXRob3I+PFllYXI+MjAxMjwvWWVhcj48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</w:fldData>
        </w:fldChar>
      </w:r>
      <w:r w:rsidR="002A1BDB" w:rsidRPr="00883158">
        <w:rPr>
          <w:rFonts w:ascii="Book Antiqua" w:hAnsi="Book Antiqua"/>
          <w:color w:val="000000" w:themeColor="text1"/>
        </w:rPr>
        <w:instrText xml:space="preserve"> ADDIN EN.CITE.DATA </w:instrText>
      </w:r>
      <w:r w:rsidR="002A1BDB" w:rsidRPr="00883158">
        <w:rPr>
          <w:rFonts w:ascii="Book Antiqua" w:hAnsi="Book Antiqua"/>
          <w:color w:val="000000" w:themeColor="text1"/>
        </w:rPr>
      </w:r>
      <w:r w:rsidR="002A1BDB" w:rsidRPr="00883158">
        <w:rPr>
          <w:rFonts w:ascii="Book Antiqua" w:hAnsi="Book Antiqua"/>
          <w:color w:val="000000" w:themeColor="text1"/>
        </w:rPr>
        <w:fldChar w:fldCharType="end"/>
      </w:r>
      <w:r w:rsidR="002A1BDB" w:rsidRPr="00883158">
        <w:rPr>
          <w:rFonts w:ascii="Book Antiqua" w:hAnsi="Book Antiqua"/>
          <w:color w:val="000000" w:themeColor="text1"/>
        </w:rPr>
      </w:r>
      <w:r w:rsidR="002A1BDB" w:rsidRPr="00883158">
        <w:rPr>
          <w:rFonts w:ascii="Book Antiqua" w:hAnsi="Book Antiqua"/>
          <w:color w:val="000000" w:themeColor="text1"/>
        </w:rPr>
        <w:fldChar w:fldCharType="separate"/>
      </w:r>
      <w:r w:rsidR="002A1BDB" w:rsidRPr="00883158">
        <w:rPr>
          <w:rFonts w:ascii="Book Antiqua" w:hAnsi="Book Antiqua"/>
          <w:noProof/>
          <w:color w:val="000000" w:themeColor="text1"/>
          <w:vertAlign w:val="superscript"/>
        </w:rPr>
        <w:t>[78]</w:t>
      </w:r>
      <w:r w:rsidR="002A1BDB" w:rsidRPr="00883158">
        <w:rPr>
          <w:rFonts w:ascii="Book Antiqua" w:hAnsi="Book Antiqua"/>
          <w:color w:val="000000" w:themeColor="text1"/>
        </w:rPr>
        <w:fldChar w:fldCharType="end"/>
      </w:r>
      <w:r w:rsidR="00B57527" w:rsidRPr="00883158">
        <w:rPr>
          <w:rFonts w:ascii="Book Antiqua" w:hAnsi="Book Antiqua"/>
          <w:color w:val="000000" w:themeColor="text1"/>
        </w:rPr>
        <w:t>.</w:t>
      </w:r>
      <w:r w:rsidR="00D47CC5" w:rsidRPr="00883158">
        <w:rPr>
          <w:rFonts w:ascii="Book Antiqua" w:hAnsi="Book Antiqua"/>
          <w:color w:val="000000" w:themeColor="text1"/>
        </w:rPr>
        <w:t xml:space="preserve"> </w:t>
      </w:r>
    </w:p>
    <w:p w14:paraId="0C2D9823" w14:textId="31EC8C3B" w:rsidR="004B5271" w:rsidRPr="00883158" w:rsidRDefault="00CF20C1"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5A2E87" w:rsidRPr="00883158">
        <w:rPr>
          <w:rFonts w:ascii="Book Antiqua" w:hAnsi="Book Antiqua"/>
          <w:color w:val="000000" w:themeColor="text1"/>
        </w:rPr>
        <w:t>Multiple s</w:t>
      </w:r>
      <w:r w:rsidRPr="00883158">
        <w:rPr>
          <w:rFonts w:ascii="Book Antiqua" w:hAnsi="Book Antiqua"/>
          <w:color w:val="000000" w:themeColor="text1"/>
        </w:rPr>
        <w:t>econd-</w:t>
      </w:r>
      <w:r w:rsidR="005A2E87" w:rsidRPr="00883158">
        <w:rPr>
          <w:rFonts w:ascii="Book Antiqua" w:hAnsi="Book Antiqua"/>
          <w:color w:val="000000" w:themeColor="text1"/>
        </w:rPr>
        <w:t xml:space="preserve">generation </w:t>
      </w:r>
      <w:r w:rsidR="007E5CE4" w:rsidRPr="00883158">
        <w:rPr>
          <w:rFonts w:ascii="Book Antiqua" w:hAnsi="Book Antiqua"/>
          <w:color w:val="000000" w:themeColor="text1"/>
        </w:rPr>
        <w:t xml:space="preserve">ALK inhibitors have been developed </w:t>
      </w:r>
      <w:r w:rsidR="005A2E87" w:rsidRPr="00883158">
        <w:rPr>
          <w:rFonts w:ascii="Book Antiqua" w:hAnsi="Book Antiqua"/>
          <w:color w:val="000000" w:themeColor="text1"/>
        </w:rPr>
        <w:t xml:space="preserve">with increased potency and </w:t>
      </w:r>
      <w:r w:rsidR="00B52BD0" w:rsidRPr="00883158">
        <w:rPr>
          <w:rFonts w:ascii="Book Antiqua" w:hAnsi="Book Antiqua"/>
          <w:color w:val="000000" w:themeColor="text1"/>
        </w:rPr>
        <w:t>potential</w:t>
      </w:r>
      <w:r w:rsidR="005A2E87" w:rsidRPr="00883158">
        <w:rPr>
          <w:rFonts w:ascii="Book Antiqua" w:hAnsi="Book Antiqua"/>
          <w:color w:val="000000" w:themeColor="text1"/>
        </w:rPr>
        <w:t xml:space="preserve"> </w:t>
      </w:r>
      <w:r w:rsidR="007E5CE4" w:rsidRPr="00883158">
        <w:rPr>
          <w:rFonts w:ascii="Book Antiqua" w:hAnsi="Book Antiqua"/>
          <w:color w:val="000000" w:themeColor="text1"/>
        </w:rPr>
        <w:t>to overcome acquired resistance to crizotinib</w:t>
      </w:r>
      <w:r w:rsidR="005A2E87" w:rsidRPr="00883158">
        <w:rPr>
          <w:rFonts w:ascii="Book Antiqua" w:hAnsi="Book Antiqua"/>
          <w:color w:val="000000" w:themeColor="text1"/>
        </w:rPr>
        <w:t xml:space="preserve">, including </w:t>
      </w:r>
      <w:r w:rsidR="00A05101" w:rsidRPr="00883158">
        <w:rPr>
          <w:rFonts w:ascii="Book Antiqua" w:hAnsi="Book Antiqua"/>
          <w:color w:val="000000" w:themeColor="text1"/>
        </w:rPr>
        <w:t xml:space="preserve">ceritinib </w:t>
      </w:r>
      <w:r w:rsidR="007E27F1" w:rsidRPr="00883158">
        <w:rPr>
          <w:rFonts w:ascii="Book Antiqua" w:hAnsi="Book Antiqua"/>
          <w:color w:val="000000" w:themeColor="text1"/>
        </w:rPr>
        <w:t>(</w:t>
      </w:r>
      <w:r w:rsidR="005A2E87" w:rsidRPr="00883158">
        <w:rPr>
          <w:rFonts w:ascii="Book Antiqua" w:hAnsi="Book Antiqua"/>
          <w:color w:val="000000" w:themeColor="text1"/>
        </w:rPr>
        <w:t>LDK378</w:t>
      </w:r>
      <w:r w:rsidR="007E27F1" w:rsidRPr="00883158">
        <w:rPr>
          <w:rFonts w:ascii="Book Antiqua" w:hAnsi="Book Antiqua"/>
          <w:color w:val="000000" w:themeColor="text1"/>
        </w:rPr>
        <w:t>)</w:t>
      </w:r>
      <w:r w:rsidR="005A2E87" w:rsidRPr="00883158">
        <w:rPr>
          <w:rFonts w:ascii="Book Antiqua" w:hAnsi="Book Antiqua"/>
          <w:color w:val="000000" w:themeColor="text1"/>
        </w:rPr>
        <w:t>, AP26113, and alectinib (CH/RO5424802)</w:t>
      </w:r>
      <w:r w:rsidR="007E5CE4" w:rsidRPr="00883158">
        <w:rPr>
          <w:rFonts w:ascii="Book Antiqua" w:hAnsi="Book Antiqua"/>
          <w:color w:val="000000" w:themeColor="text1"/>
        </w:rPr>
        <w:t xml:space="preserve">. </w:t>
      </w:r>
      <w:r w:rsidR="00A05101" w:rsidRPr="00883158">
        <w:rPr>
          <w:rFonts w:ascii="Book Antiqua" w:hAnsi="Book Antiqua"/>
          <w:color w:val="000000" w:themeColor="text1"/>
        </w:rPr>
        <w:t xml:space="preserve">Ceritinib </w:t>
      </w:r>
      <w:r w:rsidR="00704251" w:rsidRPr="00883158">
        <w:rPr>
          <w:rFonts w:ascii="Book Antiqua" w:hAnsi="Book Antiqua"/>
          <w:color w:val="000000" w:themeColor="text1"/>
        </w:rPr>
        <w:t xml:space="preserve">has recently been shown to have efficacy against crizotinib-naive as well as crizotinib-resistant </w:t>
      </w:r>
      <w:r w:rsidR="00704251" w:rsidRPr="00883158">
        <w:rPr>
          <w:rFonts w:ascii="Book Antiqua" w:hAnsi="Book Antiqua"/>
          <w:i/>
          <w:color w:val="000000" w:themeColor="text1"/>
        </w:rPr>
        <w:t>ALK</w:t>
      </w:r>
      <w:r w:rsidR="00704251" w:rsidRPr="00883158">
        <w:rPr>
          <w:rFonts w:ascii="Book Antiqua" w:hAnsi="Book Antiqua"/>
          <w:color w:val="000000" w:themeColor="text1"/>
        </w:rPr>
        <w:t xml:space="preserve">-positive lung cancer. </w:t>
      </w:r>
      <w:r w:rsidR="007E5CE4" w:rsidRPr="00883158">
        <w:rPr>
          <w:rFonts w:ascii="Book Antiqua" w:hAnsi="Book Antiqua"/>
          <w:color w:val="000000" w:themeColor="text1"/>
        </w:rPr>
        <w:t>In a multi</w:t>
      </w:r>
      <w:r w:rsidR="00313E74" w:rsidRPr="00883158">
        <w:rPr>
          <w:rFonts w:ascii="Book Antiqua" w:hAnsi="Book Antiqua"/>
          <w:color w:val="000000" w:themeColor="text1"/>
        </w:rPr>
        <w:t>center ph</w:t>
      </w:r>
      <w:r w:rsidR="007E5CE4" w:rsidRPr="00883158">
        <w:rPr>
          <w:rFonts w:ascii="Book Antiqua" w:hAnsi="Book Antiqua"/>
          <w:color w:val="000000" w:themeColor="text1"/>
        </w:rPr>
        <w:t xml:space="preserve">ase I study, 131 patients </w:t>
      </w:r>
      <w:r w:rsidR="00313E74" w:rsidRPr="00883158">
        <w:rPr>
          <w:rFonts w:ascii="Book Antiqua" w:hAnsi="Book Antiqua"/>
          <w:color w:val="000000" w:themeColor="text1"/>
        </w:rPr>
        <w:t xml:space="preserve">with advanced malignancies harboring a genetic alteration in </w:t>
      </w:r>
      <w:r w:rsidR="00313E74" w:rsidRPr="00883158">
        <w:rPr>
          <w:rFonts w:ascii="Book Antiqua" w:hAnsi="Book Antiqua"/>
          <w:i/>
          <w:color w:val="000000" w:themeColor="text1"/>
        </w:rPr>
        <w:t>ALK</w:t>
      </w:r>
      <w:r w:rsidR="00313E74" w:rsidRPr="00883158">
        <w:rPr>
          <w:rFonts w:ascii="Book Antiqua" w:hAnsi="Book Antiqua"/>
          <w:color w:val="000000" w:themeColor="text1"/>
        </w:rPr>
        <w:t xml:space="preserve">, including 123 </w:t>
      </w:r>
      <w:r w:rsidR="007E5CE4" w:rsidRPr="00883158">
        <w:rPr>
          <w:rFonts w:ascii="Book Antiqua" w:hAnsi="Book Antiqua"/>
          <w:color w:val="000000" w:themeColor="text1"/>
        </w:rPr>
        <w:t xml:space="preserve">patients with </w:t>
      </w:r>
      <w:r w:rsidR="007E5CE4" w:rsidRPr="00883158">
        <w:rPr>
          <w:rFonts w:ascii="Book Antiqua" w:hAnsi="Book Antiqua"/>
          <w:i/>
          <w:color w:val="000000" w:themeColor="text1"/>
        </w:rPr>
        <w:t>ALK</w:t>
      </w:r>
      <w:r w:rsidR="007E5CE4" w:rsidRPr="00883158">
        <w:rPr>
          <w:rFonts w:ascii="Book Antiqua" w:hAnsi="Book Antiqua"/>
          <w:color w:val="000000" w:themeColor="text1"/>
        </w:rPr>
        <w:t xml:space="preserve">-rearranged </w:t>
      </w:r>
      <w:r w:rsidR="007E5CE4" w:rsidRPr="00883158">
        <w:rPr>
          <w:rFonts w:ascii="Book Antiqua" w:hAnsi="Book Antiqua"/>
          <w:color w:val="000000" w:themeColor="text1"/>
        </w:rPr>
        <w:lastRenderedPageBreak/>
        <w:t>NSCLC</w:t>
      </w:r>
      <w:r w:rsidR="004C2CBD" w:rsidRPr="00883158">
        <w:rPr>
          <w:rFonts w:ascii="Book Antiqua" w:hAnsi="Book Antiqua"/>
          <w:color w:val="000000" w:themeColor="text1"/>
        </w:rPr>
        <w:t>,</w:t>
      </w:r>
      <w:r w:rsidR="007E5CE4" w:rsidRPr="00883158">
        <w:rPr>
          <w:rFonts w:ascii="Book Antiqua" w:hAnsi="Book Antiqua"/>
          <w:color w:val="000000" w:themeColor="text1"/>
        </w:rPr>
        <w:t xml:space="preserve"> received </w:t>
      </w:r>
      <w:r w:rsidR="00A05101" w:rsidRPr="00883158">
        <w:rPr>
          <w:rFonts w:ascii="Book Antiqua" w:hAnsi="Book Antiqua"/>
          <w:color w:val="000000" w:themeColor="text1"/>
        </w:rPr>
        <w:t xml:space="preserve">ceritinib </w:t>
      </w:r>
      <w:r w:rsidR="00313E74" w:rsidRPr="00883158">
        <w:rPr>
          <w:rFonts w:ascii="Book Antiqua" w:hAnsi="Book Antiqua"/>
          <w:color w:val="000000" w:themeColor="text1"/>
        </w:rPr>
        <w:t>orally at doses of 50</w:t>
      </w:r>
      <w:r w:rsidR="007E5CE4" w:rsidRPr="00883158">
        <w:rPr>
          <w:rFonts w:ascii="Book Antiqua" w:hAnsi="Book Antiqua"/>
          <w:color w:val="000000" w:themeColor="text1"/>
        </w:rPr>
        <w:t xml:space="preserve"> mg to </w:t>
      </w:r>
      <w:r w:rsidR="00313E74" w:rsidRPr="00883158">
        <w:rPr>
          <w:rFonts w:ascii="Book Antiqua" w:hAnsi="Book Antiqua"/>
          <w:color w:val="000000" w:themeColor="text1"/>
        </w:rPr>
        <w:t xml:space="preserve">750 mg once daily. Among </w:t>
      </w:r>
      <w:r w:rsidR="007E5CE4" w:rsidRPr="00883158">
        <w:rPr>
          <w:rFonts w:ascii="Book Antiqua" w:hAnsi="Book Antiqua"/>
          <w:color w:val="000000" w:themeColor="text1"/>
        </w:rPr>
        <w:t xml:space="preserve">the </w:t>
      </w:r>
      <w:r w:rsidR="00313E74" w:rsidRPr="00883158">
        <w:rPr>
          <w:rFonts w:ascii="Book Antiqua" w:hAnsi="Book Antiqua"/>
          <w:color w:val="000000" w:themeColor="text1"/>
        </w:rPr>
        <w:t>88</w:t>
      </w:r>
      <w:r w:rsidR="00A902B1" w:rsidRPr="00883158">
        <w:rPr>
          <w:rFonts w:ascii="Book Antiqua" w:hAnsi="Book Antiqua"/>
          <w:color w:val="000000" w:themeColor="text1"/>
        </w:rPr>
        <w:t xml:space="preserve"> </w:t>
      </w:r>
      <w:r w:rsidR="007E5CE4" w:rsidRPr="00883158">
        <w:rPr>
          <w:rFonts w:ascii="Book Antiqua" w:hAnsi="Book Antiqua"/>
          <w:color w:val="000000" w:themeColor="text1"/>
        </w:rPr>
        <w:t>NSCLC patients</w:t>
      </w:r>
      <w:r w:rsidR="00313E74" w:rsidRPr="00883158">
        <w:rPr>
          <w:rFonts w:ascii="Book Antiqua" w:hAnsi="Book Antiqua"/>
          <w:color w:val="000000" w:themeColor="text1"/>
        </w:rPr>
        <w:t xml:space="preserve"> who received </w:t>
      </w:r>
      <w:r w:rsidR="00A05101" w:rsidRPr="00883158">
        <w:rPr>
          <w:rFonts w:ascii="Book Antiqua" w:hAnsi="Book Antiqua"/>
          <w:color w:val="000000" w:themeColor="text1"/>
        </w:rPr>
        <w:t xml:space="preserve">ceritinib </w:t>
      </w:r>
      <w:r w:rsidR="00313E74" w:rsidRPr="00883158">
        <w:rPr>
          <w:rFonts w:ascii="Book Antiqua" w:hAnsi="Book Antiqua"/>
          <w:color w:val="000000" w:themeColor="text1"/>
        </w:rPr>
        <w:t xml:space="preserve">at 400–750 mg daily, </w:t>
      </w:r>
      <w:r w:rsidR="007E5CE4" w:rsidRPr="00883158">
        <w:rPr>
          <w:rFonts w:ascii="Book Antiqua" w:hAnsi="Book Antiqua"/>
          <w:color w:val="000000" w:themeColor="text1"/>
        </w:rPr>
        <w:t xml:space="preserve">the ORR </w:t>
      </w:r>
      <w:r w:rsidR="00313E74" w:rsidRPr="00883158">
        <w:rPr>
          <w:rFonts w:ascii="Book Antiqua" w:hAnsi="Book Antiqua"/>
          <w:color w:val="000000" w:themeColor="text1"/>
        </w:rPr>
        <w:t>was 70</w:t>
      </w:r>
      <w:r w:rsidR="007E5CE4" w:rsidRPr="00883158">
        <w:rPr>
          <w:rFonts w:ascii="Book Antiqua" w:hAnsi="Book Antiqua"/>
          <w:color w:val="000000" w:themeColor="text1"/>
        </w:rPr>
        <w:t>%. In the subset of 64 crizotinib-resistant patients</w:t>
      </w:r>
      <w:r w:rsidR="00313E74" w:rsidRPr="00883158">
        <w:rPr>
          <w:rFonts w:ascii="Book Antiqua" w:hAnsi="Book Antiqua"/>
          <w:color w:val="000000" w:themeColor="text1"/>
        </w:rPr>
        <w:t xml:space="preserve">, the </w:t>
      </w:r>
      <w:r w:rsidR="00114FDB" w:rsidRPr="00883158">
        <w:rPr>
          <w:rFonts w:ascii="Book Antiqua" w:hAnsi="Book Antiqua"/>
          <w:color w:val="000000" w:themeColor="text1"/>
        </w:rPr>
        <w:t>ORR was</w:t>
      </w:r>
      <w:r w:rsidR="008213E4" w:rsidRPr="00883158">
        <w:rPr>
          <w:rFonts w:ascii="Book Antiqua" w:hAnsi="Book Antiqua"/>
          <w:color w:val="000000" w:themeColor="text1"/>
        </w:rPr>
        <w:t xml:space="preserve"> similar at</w:t>
      </w:r>
      <w:r w:rsidR="00114FDB" w:rsidRPr="00883158">
        <w:rPr>
          <w:rFonts w:ascii="Book Antiqua" w:hAnsi="Book Antiqua"/>
          <w:color w:val="000000" w:themeColor="text1"/>
        </w:rPr>
        <w:t xml:space="preserve"> 73%, with responses observed in patients with different crizotinib </w:t>
      </w:r>
      <w:r w:rsidR="00313E74" w:rsidRPr="00883158">
        <w:rPr>
          <w:rFonts w:ascii="Book Antiqua" w:hAnsi="Book Antiqua"/>
          <w:color w:val="000000" w:themeColor="text1"/>
        </w:rPr>
        <w:t>resistance mutations</w:t>
      </w:r>
      <w:r w:rsidR="00114FDB" w:rsidRPr="00883158">
        <w:rPr>
          <w:rFonts w:ascii="Book Antiqua" w:hAnsi="Book Antiqua"/>
          <w:color w:val="000000" w:themeColor="text1"/>
        </w:rPr>
        <w:t>, patients without detectable mutation, and even patients with untreated CNS metastases. In all 123 NSCLC patients</w:t>
      </w:r>
      <w:r w:rsidR="00313E74" w:rsidRPr="00883158">
        <w:rPr>
          <w:rFonts w:ascii="Book Antiqua" w:hAnsi="Book Antiqua"/>
          <w:color w:val="000000" w:themeColor="text1"/>
        </w:rPr>
        <w:t xml:space="preserve">, </w:t>
      </w:r>
      <w:r w:rsidR="00114FDB" w:rsidRPr="00883158">
        <w:rPr>
          <w:rFonts w:ascii="Book Antiqua" w:hAnsi="Book Antiqua"/>
          <w:color w:val="000000" w:themeColor="text1"/>
        </w:rPr>
        <w:t xml:space="preserve">the </w:t>
      </w:r>
      <w:r w:rsidR="00313E74" w:rsidRPr="00883158">
        <w:rPr>
          <w:rFonts w:ascii="Book Antiqua" w:hAnsi="Book Antiqua"/>
          <w:color w:val="000000" w:themeColor="text1"/>
        </w:rPr>
        <w:t xml:space="preserve">median PFS was 8.6 </w:t>
      </w:r>
      <w:proofErr w:type="gramStart"/>
      <w:r w:rsidR="005B79CE" w:rsidRPr="00883158">
        <w:rPr>
          <w:rFonts w:ascii="Book Antiqua" w:hAnsi="Book Antiqua"/>
          <w:color w:val="000000" w:themeColor="text1"/>
        </w:rPr>
        <w:t>mo</w:t>
      </w:r>
      <w:proofErr w:type="gramEnd"/>
      <w:r w:rsidR="00313E74" w:rsidRPr="00883158">
        <w:rPr>
          <w:rFonts w:ascii="Book Antiqua" w:hAnsi="Book Antiqua"/>
          <w:color w:val="000000" w:themeColor="text1"/>
        </w:rPr>
        <w:t xml:space="preserve"> (</w:t>
      </w:r>
      <w:r w:rsidR="00E975B6" w:rsidRPr="00883158">
        <w:rPr>
          <w:rFonts w:ascii="Book Antiqua" w:hAnsi="Book Antiqua"/>
          <w:color w:val="000000" w:themeColor="text1"/>
        </w:rPr>
        <w:t xml:space="preserve">95%CI: </w:t>
      </w:r>
      <w:r w:rsidR="00645884" w:rsidRPr="00883158">
        <w:rPr>
          <w:rFonts w:ascii="Book Antiqua" w:hAnsi="Book Antiqua"/>
          <w:color w:val="000000" w:themeColor="text1"/>
        </w:rPr>
        <w:t xml:space="preserve"> 4.3–</w:t>
      </w:r>
      <w:r w:rsidR="00313E74" w:rsidRPr="00883158">
        <w:rPr>
          <w:rFonts w:ascii="Book Antiqua" w:hAnsi="Book Antiqua"/>
          <w:color w:val="000000" w:themeColor="text1"/>
        </w:rPr>
        <w:t xml:space="preserve">19.3). </w:t>
      </w:r>
      <w:r w:rsidR="00A05101" w:rsidRPr="00883158">
        <w:rPr>
          <w:rFonts w:ascii="Book Antiqua" w:hAnsi="Book Antiqua"/>
          <w:color w:val="000000" w:themeColor="text1"/>
        </w:rPr>
        <w:t xml:space="preserve">Ceritinib </w:t>
      </w:r>
      <w:r w:rsidR="00114FDB" w:rsidRPr="00883158">
        <w:rPr>
          <w:rFonts w:ascii="Book Antiqua" w:hAnsi="Book Antiqua"/>
          <w:color w:val="000000" w:themeColor="text1"/>
        </w:rPr>
        <w:t>appeared to have more toxicities than crizotinib, however, with the most common</w:t>
      </w:r>
      <w:r w:rsidR="00C27E8A" w:rsidRPr="00883158">
        <w:rPr>
          <w:rFonts w:ascii="Book Antiqua" w:hAnsi="Book Antiqua"/>
          <w:color w:val="000000" w:themeColor="text1"/>
        </w:rPr>
        <w:t xml:space="preserve"> adverse events</w:t>
      </w:r>
      <w:r w:rsidR="00340A9B" w:rsidRPr="00883158">
        <w:rPr>
          <w:rFonts w:ascii="Book Antiqua" w:hAnsi="Book Antiqua"/>
          <w:color w:val="000000" w:themeColor="text1"/>
        </w:rPr>
        <w:t xml:space="preserve">, </w:t>
      </w:r>
      <w:r w:rsidR="007D561A" w:rsidRPr="00883158">
        <w:rPr>
          <w:rFonts w:ascii="Book Antiqua" w:hAnsi="Book Antiqua"/>
          <w:color w:val="000000" w:themeColor="text1"/>
        </w:rPr>
        <w:t xml:space="preserve">including </w:t>
      </w:r>
      <w:r w:rsidR="00340A9B" w:rsidRPr="00883158">
        <w:rPr>
          <w:rFonts w:ascii="Book Antiqua" w:hAnsi="Book Antiqua"/>
          <w:color w:val="000000" w:themeColor="text1"/>
        </w:rPr>
        <w:t>all grades,</w:t>
      </w:r>
      <w:r w:rsidR="00114FDB" w:rsidRPr="00883158">
        <w:rPr>
          <w:rFonts w:ascii="Book Antiqua" w:hAnsi="Book Antiqua"/>
          <w:color w:val="000000" w:themeColor="text1"/>
        </w:rPr>
        <w:t xml:space="preserve"> being</w:t>
      </w:r>
      <w:r w:rsidR="00313E74" w:rsidRPr="00883158">
        <w:rPr>
          <w:rFonts w:ascii="Book Antiqua" w:hAnsi="Book Antiqua"/>
          <w:color w:val="000000" w:themeColor="text1"/>
        </w:rPr>
        <w:t xml:space="preserve"> nausea (72%), diarrhea (69%), vom</w:t>
      </w:r>
      <w:r w:rsidR="00114FDB" w:rsidRPr="00883158">
        <w:rPr>
          <w:rFonts w:ascii="Book Antiqua" w:hAnsi="Book Antiqua"/>
          <w:color w:val="000000" w:themeColor="text1"/>
        </w:rPr>
        <w:t>iting (50%), and fatigue (31%)</w:t>
      </w:r>
      <w:r w:rsidR="00E04E57" w:rsidRPr="00883158">
        <w:rPr>
          <w:rFonts w:ascii="Book Antiqua" w:hAnsi="Book Antiqua"/>
          <w:color w:val="000000" w:themeColor="text1"/>
        </w:rPr>
        <w:fldChar w:fldCharType="begin"/>
      </w:r>
      <w:r w:rsidR="00E04E57" w:rsidRPr="00883158">
        <w:rPr>
          <w:rFonts w:ascii="Book Antiqua" w:hAnsi="Book Antiqua"/>
          <w:color w:val="000000" w:themeColor="text1"/>
        </w:rPr>
        <w:instrText xml:space="preserve"> ADDIN EN.CITE &lt;EndNote&gt;&lt;Cite&gt;&lt;Author&gt;Shaw&lt;/Author&gt;&lt;Year&gt;2013&lt;/Year&gt;&lt;RecNum&gt;257&lt;/RecNum&gt;&lt;DisplayText&gt;&lt;style face="superscript"&gt;[80]&lt;/style&gt;&lt;/DisplayText&gt;&lt;record&gt;&lt;rec-number&gt;257&lt;/rec-number&gt;&lt;foreign-keys&gt;&lt;key app="EN" db-id="tzw0tfx9herv2jevaf55dzaerdzwvztrz9w0" timestamp="1386825143"&gt;257&lt;/key&gt;&lt;/foreign-keys&gt;&lt;ref-type name="Journal Article"&gt;17&lt;/ref-type&gt;&lt;contributors&gt;&lt;authors&gt;&lt;author&gt;Shaw, Alice Tsang&lt;/author&gt;&lt;author&gt;Mehra, Ranee&lt;/author&gt;&lt;author&gt;Kim, Dong-Wan&lt;/author&gt;&lt;author&gt;Felip, Enriqueta&lt;/author&gt;&lt;author&gt;Chow, Laura Quan Man&lt;/author&gt;&lt;author&gt;Camidge, D. Ross&lt;/author&gt;&lt;author&gt;Tan, Daniel Shao-Weng&lt;/author&gt;&lt;author&gt;Vansteenkiste, Johan F.&lt;/author&gt;&lt;author&gt;Sharma, Sunil&lt;/author&gt;&lt;author&gt;De Pas, Tommaso&lt;/author&gt;&lt;author&gt;Wolf, Juergen&lt;/author&gt;&lt;author&gt;Katayama, Ryohei&lt;/author&gt;&lt;author&gt;Lau, Yi-Yang Yvonne&lt;/author&gt;&lt;author&gt;Goldwasser, Meredith&lt;/author&gt;&lt;author&gt;Boral, Anthony&lt;/author&gt;&lt;author&gt;Engelman, Jeffrey A.&lt;/author&gt;&lt;/authors&gt;&lt;/contributors&gt;&lt;titles&gt;&lt;title&gt;Clinical activity of the ALK inhibitor LDK378 in advanced, ALK-positive NSCLC&lt;/title&gt;&lt;secondary-title&gt;ASCO Meeting Abstracts&lt;/secondary-title&gt;&lt;/titles&gt;&lt;periodical&gt;&lt;full-title&gt;ASCO Meeting Abstracts&lt;/full-title&gt;&lt;/periodical&gt;&lt;pages&gt;8010&lt;/pages&gt;&lt;volume&gt;31&lt;/volume&gt;&lt;number&gt;15_suppl&lt;/number&gt;&lt;dates&gt;&lt;year&gt;2013&lt;/year&gt;&lt;pub-dates&gt;&lt;date&gt;June 17, 2013&lt;/date&gt;&lt;/pub-dates&gt;&lt;/dates&gt;&lt;urls&gt;&lt;related-urls&gt;&lt;url&gt;http://meeting.ascopubs.org/cgi/content/abstract/31/15_suppl/8010&lt;/url&gt;&lt;/related-urls&gt;&lt;/urls&gt;&lt;/record&gt;&lt;/Cite&gt;&lt;/EndNote&gt;</w:instrText>
      </w:r>
      <w:r w:rsidR="00E04E57" w:rsidRPr="00883158">
        <w:rPr>
          <w:rFonts w:ascii="Book Antiqua" w:hAnsi="Book Antiqua"/>
          <w:color w:val="000000" w:themeColor="text1"/>
        </w:rPr>
        <w:fldChar w:fldCharType="separate"/>
      </w:r>
      <w:r w:rsidR="00E04E57" w:rsidRPr="00883158">
        <w:rPr>
          <w:rFonts w:ascii="Book Antiqua" w:hAnsi="Book Antiqua"/>
          <w:noProof/>
          <w:color w:val="000000" w:themeColor="text1"/>
          <w:vertAlign w:val="superscript"/>
        </w:rPr>
        <w:t>[80]</w:t>
      </w:r>
      <w:r w:rsidR="00E04E57" w:rsidRPr="00883158">
        <w:rPr>
          <w:rFonts w:ascii="Book Antiqua" w:hAnsi="Book Antiqua"/>
          <w:color w:val="000000" w:themeColor="text1"/>
        </w:rPr>
        <w:fldChar w:fldCharType="end"/>
      </w:r>
      <w:r w:rsidR="00114FDB" w:rsidRPr="00883158">
        <w:rPr>
          <w:rFonts w:ascii="Book Antiqua" w:hAnsi="Book Antiqua"/>
          <w:color w:val="000000" w:themeColor="text1"/>
        </w:rPr>
        <w:t>.</w:t>
      </w:r>
      <w:r w:rsidR="00DA288C" w:rsidRPr="00883158">
        <w:rPr>
          <w:rFonts w:ascii="Book Antiqua" w:hAnsi="Book Antiqua"/>
          <w:color w:val="000000" w:themeColor="text1"/>
        </w:rPr>
        <w:t xml:space="preserve"> The drug has advanced to phase III clinical trials, being compared </w:t>
      </w:r>
      <w:r w:rsidR="00EF2581" w:rsidRPr="00883158">
        <w:rPr>
          <w:rFonts w:ascii="Book Antiqua" w:hAnsi="Book Antiqua"/>
          <w:i/>
          <w:color w:val="000000" w:themeColor="text1"/>
        </w:rPr>
        <w:t>vs</w:t>
      </w:r>
      <w:r w:rsidR="005A2E87" w:rsidRPr="00883158">
        <w:rPr>
          <w:rFonts w:ascii="Book Antiqua" w:hAnsi="Book Antiqua"/>
          <w:color w:val="000000" w:themeColor="text1"/>
        </w:rPr>
        <w:t xml:space="preserve"> </w:t>
      </w:r>
      <w:r w:rsidR="00DA288C" w:rsidRPr="00883158">
        <w:rPr>
          <w:rFonts w:ascii="Book Antiqua" w:hAnsi="Book Antiqua"/>
          <w:color w:val="000000" w:themeColor="text1"/>
        </w:rPr>
        <w:t xml:space="preserve">chemotherapy for </w:t>
      </w:r>
      <w:r w:rsidR="00DA288C" w:rsidRPr="00883158">
        <w:rPr>
          <w:rFonts w:ascii="Book Antiqua" w:hAnsi="Book Antiqua"/>
          <w:i/>
          <w:color w:val="000000" w:themeColor="text1"/>
        </w:rPr>
        <w:t>ALK</w:t>
      </w:r>
      <w:r w:rsidR="00DA288C" w:rsidRPr="00883158">
        <w:rPr>
          <w:rFonts w:ascii="Book Antiqua" w:hAnsi="Book Antiqua"/>
          <w:color w:val="000000" w:themeColor="text1"/>
        </w:rPr>
        <w:t xml:space="preserve">-rearranged NSCLC in the first-line setting </w:t>
      </w:r>
      <w:r w:rsidR="00A902B1" w:rsidRPr="00883158">
        <w:rPr>
          <w:rFonts w:ascii="Book Antiqua" w:hAnsi="Book Antiqua"/>
          <w:color w:val="000000" w:themeColor="text1"/>
        </w:rPr>
        <w:t>(ClinicalTrials.gov i</w:t>
      </w:r>
      <w:r w:rsidR="00DA288C" w:rsidRPr="00883158">
        <w:rPr>
          <w:rFonts w:ascii="Book Antiqua" w:hAnsi="Book Antiqua"/>
          <w:color w:val="000000" w:themeColor="text1"/>
        </w:rPr>
        <w:t xml:space="preserve">dentifier NCT01828099) or </w:t>
      </w:r>
      <w:r w:rsidR="00AA3F23" w:rsidRPr="00883158">
        <w:rPr>
          <w:rFonts w:ascii="Book Antiqua" w:hAnsi="Book Antiqua"/>
          <w:color w:val="000000" w:themeColor="text1"/>
        </w:rPr>
        <w:t xml:space="preserve">in the third-line setting for patients previously treated with chemotherapy and </w:t>
      </w:r>
      <w:r w:rsidR="00A902B1" w:rsidRPr="00883158">
        <w:rPr>
          <w:rFonts w:ascii="Book Antiqua" w:hAnsi="Book Antiqua"/>
          <w:color w:val="000000" w:themeColor="text1"/>
        </w:rPr>
        <w:t>crizotinib (ClinicalTrials.gov i</w:t>
      </w:r>
      <w:r w:rsidR="00AA3F23" w:rsidRPr="00883158">
        <w:rPr>
          <w:rFonts w:ascii="Book Antiqua" w:hAnsi="Book Antiqua"/>
          <w:color w:val="000000" w:themeColor="text1"/>
        </w:rPr>
        <w:t xml:space="preserve">dentifier NCT01828112). </w:t>
      </w:r>
    </w:p>
    <w:p w14:paraId="43C1F140" w14:textId="12DF3E5F" w:rsidR="00176714" w:rsidRPr="00883158" w:rsidRDefault="00283559"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Another promising second-generation</w:t>
      </w:r>
      <w:r w:rsidR="00A902B1" w:rsidRPr="00883158">
        <w:rPr>
          <w:rFonts w:ascii="Book Antiqua" w:hAnsi="Book Antiqua"/>
          <w:color w:val="000000" w:themeColor="text1"/>
        </w:rPr>
        <w:t xml:space="preserve"> ALK inhibitor is </w:t>
      </w:r>
      <w:r w:rsidR="00176714" w:rsidRPr="00883158">
        <w:rPr>
          <w:rFonts w:ascii="Book Antiqua" w:hAnsi="Book Antiqua"/>
          <w:color w:val="000000" w:themeColor="text1"/>
        </w:rPr>
        <w:t>AP26113</w:t>
      </w:r>
      <w:r w:rsidR="005A2E87" w:rsidRPr="00883158">
        <w:rPr>
          <w:rFonts w:ascii="Book Antiqua" w:hAnsi="Book Antiqua"/>
          <w:color w:val="000000" w:themeColor="text1"/>
        </w:rPr>
        <w:t xml:space="preserve">, which </w:t>
      </w:r>
      <w:r w:rsidR="00176714" w:rsidRPr="00883158">
        <w:rPr>
          <w:rFonts w:ascii="Book Antiqua" w:hAnsi="Book Antiqua"/>
          <w:color w:val="000000" w:themeColor="text1"/>
        </w:rPr>
        <w:t xml:space="preserve">exhibits activity against all 9 clinically-identified crizotinib-resistant mutants, including the L1196M gatekeeper, in preclinical </w:t>
      </w:r>
      <w:proofErr w:type="gramStart"/>
      <w:r w:rsidR="00176714" w:rsidRPr="00883158">
        <w:rPr>
          <w:rFonts w:ascii="Book Antiqua" w:hAnsi="Book Antiqua"/>
          <w:color w:val="000000" w:themeColor="text1"/>
        </w:rPr>
        <w:t>experiments</w:t>
      </w:r>
      <w:proofErr w:type="gramEnd"/>
      <w:r w:rsidR="00F505EF" w:rsidRPr="00883158">
        <w:rPr>
          <w:rFonts w:ascii="Book Antiqua" w:hAnsi="Book Antiqua"/>
          <w:color w:val="000000" w:themeColor="text1"/>
        </w:rPr>
        <w:fldChar w:fldCharType="begin">
          <w:fldData xml:space="preserve">PEVuZE5vdGU+PENpdGU+PEF1dGhvcj5LYXRheWFtYTwvQXV0aG9yPjxZZWFyPjIwMTE8L1llYXI+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YTwvYWJici0xPjwvYWx0LXBlcmlvZGljYWw+PHBhZ2VzPjc1MzUtNDA8L3BhZ2VzPjx2b2x1bWU+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</w:fldData>
        </w:fldChar>
      </w:r>
      <w:r w:rsidR="00F505EF" w:rsidRPr="00883158">
        <w:rPr>
          <w:rFonts w:ascii="Book Antiqua" w:hAnsi="Book Antiqua"/>
          <w:color w:val="000000" w:themeColor="text1"/>
        </w:rPr>
        <w:instrText xml:space="preserve"> ADDIN EN.CITE </w:instrText>
      </w:r>
      <w:r w:rsidR="00F505EF" w:rsidRPr="00883158">
        <w:rPr>
          <w:rFonts w:ascii="Book Antiqua" w:hAnsi="Book Antiqua"/>
          <w:color w:val="000000" w:themeColor="text1"/>
        </w:rPr>
        <w:fldChar w:fldCharType="begin">
          <w:fldData xml:space="preserve">PEVuZE5vdGU+PENpdGU+PEF1dGhvcj5LYXRheWFtYTwvQXV0aG9yPjxZZWFyPjIwMTE8L1llYXI+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YTwvYWJici0xPjwvYWx0LXBlcmlvZGljYWw+PHBhZ2VzPjc1MzUtNDA8L3BhZ2VzPjx2b2x1bWU+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</w:fldData>
        </w:fldChar>
      </w:r>
      <w:r w:rsidR="00F505EF" w:rsidRPr="00883158">
        <w:rPr>
          <w:rFonts w:ascii="Book Antiqua" w:hAnsi="Book Antiqua"/>
          <w:color w:val="000000" w:themeColor="text1"/>
        </w:rPr>
        <w:instrText xml:space="preserve"> ADDIN EN.CITE.DATA </w:instrText>
      </w:r>
      <w:r w:rsidR="00F505EF" w:rsidRPr="00883158">
        <w:rPr>
          <w:rFonts w:ascii="Book Antiqua" w:hAnsi="Book Antiqua"/>
          <w:color w:val="000000" w:themeColor="text1"/>
        </w:rPr>
      </w:r>
      <w:r w:rsidR="00F505EF" w:rsidRPr="00883158">
        <w:rPr>
          <w:rFonts w:ascii="Book Antiqua" w:hAnsi="Book Antiqua"/>
          <w:color w:val="000000" w:themeColor="text1"/>
        </w:rPr>
        <w:fldChar w:fldCharType="end"/>
      </w:r>
      <w:r w:rsidR="00F505EF" w:rsidRPr="00883158">
        <w:rPr>
          <w:rFonts w:ascii="Book Antiqua" w:hAnsi="Book Antiqua"/>
          <w:color w:val="000000" w:themeColor="text1"/>
        </w:rPr>
      </w:r>
      <w:r w:rsidR="00F505EF" w:rsidRPr="00883158">
        <w:rPr>
          <w:rFonts w:ascii="Book Antiqua" w:hAnsi="Book Antiqua"/>
          <w:color w:val="000000" w:themeColor="text1"/>
        </w:rPr>
        <w:fldChar w:fldCharType="separate"/>
      </w:r>
      <w:r w:rsidR="00F505EF" w:rsidRPr="00883158">
        <w:rPr>
          <w:rFonts w:ascii="Book Antiqua" w:hAnsi="Book Antiqua"/>
          <w:noProof/>
          <w:color w:val="000000" w:themeColor="text1"/>
          <w:vertAlign w:val="superscript"/>
        </w:rPr>
        <w:t>[81, 82]</w:t>
      </w:r>
      <w:r w:rsidR="00F505EF" w:rsidRPr="00883158">
        <w:rPr>
          <w:rFonts w:ascii="Book Antiqua" w:hAnsi="Book Antiqua"/>
          <w:color w:val="000000" w:themeColor="text1"/>
        </w:rPr>
        <w:fldChar w:fldCharType="end"/>
      </w:r>
      <w:r w:rsidR="00176714" w:rsidRPr="00883158">
        <w:rPr>
          <w:rFonts w:ascii="Book Antiqua" w:hAnsi="Book Antiqua"/>
          <w:color w:val="000000" w:themeColor="text1"/>
        </w:rPr>
        <w:t>.</w:t>
      </w:r>
      <w:r w:rsidR="00A27709" w:rsidRPr="00883158">
        <w:rPr>
          <w:rFonts w:ascii="Book Antiqua" w:hAnsi="Book Antiqua"/>
          <w:color w:val="000000" w:themeColor="text1"/>
        </w:rPr>
        <w:t xml:space="preserve"> </w:t>
      </w:r>
      <w:r w:rsidR="0036327A" w:rsidRPr="00883158">
        <w:rPr>
          <w:rFonts w:ascii="Book Antiqua" w:hAnsi="Book Antiqua"/>
          <w:color w:val="000000" w:themeColor="text1"/>
        </w:rPr>
        <w:t xml:space="preserve">Like </w:t>
      </w:r>
      <w:r w:rsidR="007D561A" w:rsidRPr="00883158">
        <w:rPr>
          <w:rFonts w:ascii="Book Antiqua" w:hAnsi="Book Antiqua"/>
          <w:color w:val="000000" w:themeColor="text1"/>
        </w:rPr>
        <w:t xml:space="preserve">most other ALK inhibitors, </w:t>
      </w:r>
      <w:r w:rsidR="00A27709" w:rsidRPr="00883158">
        <w:rPr>
          <w:rFonts w:ascii="Book Antiqua" w:hAnsi="Book Antiqua"/>
          <w:color w:val="000000" w:themeColor="text1"/>
        </w:rPr>
        <w:t>AP26113 also inhibits ROS1, an actionable target to be discussed later in this review, and selectively inhibits EGFR T790M without affecting the native receptor</w:t>
      </w:r>
      <w:r w:rsidR="00721EA6" w:rsidRPr="00883158">
        <w:rPr>
          <w:rFonts w:ascii="Book Antiqua" w:hAnsi="Book Antiqua"/>
          <w:color w:val="000000" w:themeColor="text1"/>
        </w:rPr>
        <w:fldChar w:fldCharType="begin"/>
      </w:r>
      <w:r w:rsidR="00721EA6" w:rsidRPr="00883158">
        <w:rPr>
          <w:rFonts w:ascii="Book Antiqua" w:hAnsi="Book Antiqua"/>
          <w:color w:val="000000" w:themeColor="text1"/>
        </w:rPr>
        <w:instrText xml:space="preserve"> ADDIN EN.CITE &lt;EndNote&gt;&lt;Cite&gt;&lt;Author&gt;Camidge&lt;/Author&gt;&lt;Year&gt;2013&lt;/Year&gt;&lt;RecNum&gt;283&lt;/RecNum&gt;&lt;DisplayText&gt;&lt;style face="superscript"&gt;[83]&lt;/style&gt;&lt;/DisplayText&gt;&lt;record&gt;&lt;rec-number&gt;283&lt;/rec-number&gt;&lt;foreign-keys&gt;&lt;key app="EN" db-id="tzw0tfx9herv2jevaf55dzaerdzwvztrz9w0" timestamp="1387654383"&gt;283&lt;/key&gt;&lt;/foreign-keys&gt;&lt;ref-type name="Journal Article"&gt;17&lt;/ref-type&gt;&lt;contributors&gt;&lt;authors&gt;&lt;author&gt;Camidge, D. Ross&lt;/author&gt;&lt;author&gt;Bazhenova, Lyudmila&lt;/author&gt;&lt;author&gt;Salgia, Ravi&lt;/author&gt;&lt;author&gt;Weiss, Glen J.&lt;/author&gt;&lt;author&gt;Langer, Corey J.&lt;/author&gt;&lt;author&gt;Shaw, Alice Tsang&lt;/author&gt;&lt;author&gt;Narasimhan, Narayana I.&lt;/author&gt;&lt;author&gt;Dorer, David J.&lt;/author&gt;&lt;author&gt;Rivera, Victor M.&lt;/author&gt;&lt;author&gt;Zhang, Joshua&lt;/author&gt;&lt;author&gt;Clackson, Tim&lt;/author&gt;&lt;author&gt;Haluska, Frank G.&lt;/author&gt;&lt;author&gt;Gettinger, Scott N.&lt;/author&gt;&lt;/authors&gt;&lt;/contributors&gt;&lt;titles&gt;&lt;title&gt;First-in-human dose-finding study of the ALK/EGFR inhibitor AP26113 in patients with advanced malignancies: Updated results&lt;/title&gt;&lt;secondary-title&gt;ASCO Meeting Abstracts&lt;/secondary-title&gt;&lt;/titles&gt;&lt;periodical&gt;&lt;full-title&gt;ASCO Meeting Abstracts&lt;/full-title&gt;&lt;/periodical&gt;&lt;pages&gt;8031&lt;/pages&gt;&lt;volume&gt;31&lt;/volume&gt;&lt;number&gt;15_suppl&lt;/number&gt;&lt;dates&gt;&lt;year&gt;2013&lt;/year&gt;&lt;pub-dates&gt;&lt;date&gt;June 17, 2013&lt;/date&gt;&lt;/pub-dates&gt;&lt;/dates&gt;&lt;urls&gt;&lt;related-urls&gt;&lt;url&gt;http://meeting.ascopubs.org/cgi/content/abstract/31/15_suppl/8031&lt;/url&gt;&lt;/related-urls&gt;&lt;/urls&gt;&lt;/record&gt;&lt;/Cite&gt;&lt;/EndNote&gt;</w:instrText>
      </w:r>
      <w:r w:rsidR="00721EA6" w:rsidRPr="00883158">
        <w:rPr>
          <w:rFonts w:ascii="Book Antiqua" w:hAnsi="Book Antiqua"/>
          <w:color w:val="000000" w:themeColor="text1"/>
        </w:rPr>
        <w:fldChar w:fldCharType="separate"/>
      </w:r>
      <w:r w:rsidR="00721EA6" w:rsidRPr="00883158">
        <w:rPr>
          <w:rFonts w:ascii="Book Antiqua" w:hAnsi="Book Antiqua"/>
          <w:noProof/>
          <w:color w:val="000000" w:themeColor="text1"/>
          <w:vertAlign w:val="superscript"/>
        </w:rPr>
        <w:t>[83]</w:t>
      </w:r>
      <w:r w:rsidR="00721EA6" w:rsidRPr="00883158">
        <w:rPr>
          <w:rFonts w:ascii="Book Antiqua" w:hAnsi="Book Antiqua"/>
          <w:color w:val="000000" w:themeColor="text1"/>
        </w:rPr>
        <w:fldChar w:fldCharType="end"/>
      </w:r>
      <w:r w:rsidR="00A27709" w:rsidRPr="00883158">
        <w:rPr>
          <w:rFonts w:ascii="Book Antiqua" w:hAnsi="Book Antiqua"/>
          <w:color w:val="000000" w:themeColor="text1"/>
        </w:rPr>
        <w:t xml:space="preserve">. </w:t>
      </w:r>
      <w:r w:rsidR="00FC7B95" w:rsidRPr="00883158">
        <w:rPr>
          <w:rFonts w:ascii="Book Antiqua" w:hAnsi="Book Antiqua"/>
          <w:color w:val="000000" w:themeColor="text1"/>
        </w:rPr>
        <w:t>In a phase I/II multicenter study</w:t>
      </w:r>
      <w:r w:rsidR="00B962E2" w:rsidRPr="00883158">
        <w:rPr>
          <w:rFonts w:ascii="Book Antiqua" w:hAnsi="Book Antiqua"/>
          <w:color w:val="000000" w:themeColor="text1"/>
        </w:rPr>
        <w:t>,</w:t>
      </w:r>
      <w:r w:rsidR="00FC7B95" w:rsidRPr="00883158">
        <w:rPr>
          <w:rFonts w:ascii="Book Antiqua" w:hAnsi="Book Antiqua"/>
          <w:color w:val="000000" w:themeColor="text1"/>
        </w:rPr>
        <w:t xml:space="preserve"> 55 patients with advanced malignancies,</w:t>
      </w:r>
      <w:r w:rsidR="00B962E2" w:rsidRPr="00883158">
        <w:rPr>
          <w:rFonts w:ascii="Book Antiqua" w:hAnsi="Book Antiqua"/>
          <w:color w:val="000000" w:themeColor="text1"/>
        </w:rPr>
        <w:t xml:space="preserve"> including 47 with NSCLC</w:t>
      </w:r>
      <w:r w:rsidR="00FC7B95" w:rsidRPr="00883158">
        <w:rPr>
          <w:rFonts w:ascii="Book Antiqua" w:hAnsi="Book Antiqua"/>
          <w:color w:val="000000" w:themeColor="text1"/>
        </w:rPr>
        <w:t xml:space="preserve"> </w:t>
      </w:r>
      <w:r w:rsidR="00176714" w:rsidRPr="00883158">
        <w:rPr>
          <w:rFonts w:ascii="Book Antiqua" w:hAnsi="Book Antiqua"/>
          <w:color w:val="000000" w:themeColor="text1"/>
        </w:rPr>
        <w:t>refractory to available therapies</w:t>
      </w:r>
      <w:r w:rsidR="00B962E2" w:rsidRPr="00883158">
        <w:rPr>
          <w:rFonts w:ascii="Book Antiqua" w:hAnsi="Book Antiqua"/>
          <w:color w:val="000000" w:themeColor="text1"/>
        </w:rPr>
        <w:t>,</w:t>
      </w:r>
      <w:r w:rsidR="00176714" w:rsidRPr="00883158">
        <w:rPr>
          <w:rFonts w:ascii="Book Antiqua" w:hAnsi="Book Antiqua"/>
          <w:color w:val="000000" w:themeColor="text1"/>
        </w:rPr>
        <w:t xml:space="preserve"> </w:t>
      </w:r>
      <w:r w:rsidR="00FC7B95" w:rsidRPr="00883158">
        <w:rPr>
          <w:rFonts w:ascii="Book Antiqua" w:hAnsi="Book Antiqua"/>
          <w:color w:val="000000" w:themeColor="text1"/>
        </w:rPr>
        <w:t xml:space="preserve">received daily doses of AP26113. Of the 24 patients who had </w:t>
      </w:r>
      <w:r w:rsidR="00FC7B95" w:rsidRPr="00883158">
        <w:rPr>
          <w:rFonts w:ascii="Book Antiqua" w:hAnsi="Book Antiqua"/>
          <w:i/>
          <w:color w:val="000000" w:themeColor="text1"/>
        </w:rPr>
        <w:t>ALK</w:t>
      </w:r>
      <w:r w:rsidR="00FC7B95" w:rsidRPr="00883158">
        <w:rPr>
          <w:rFonts w:ascii="Book Antiqua" w:hAnsi="Book Antiqua"/>
          <w:color w:val="000000" w:themeColor="text1"/>
        </w:rPr>
        <w:t>-positive solid tumors, 15 responded.</w:t>
      </w:r>
      <w:r w:rsidR="00B962E2" w:rsidRPr="00883158">
        <w:rPr>
          <w:rFonts w:ascii="Book Antiqua" w:hAnsi="Book Antiqua"/>
          <w:color w:val="000000" w:themeColor="text1"/>
        </w:rPr>
        <w:t xml:space="preserve"> Among </w:t>
      </w:r>
      <w:r w:rsidR="00B962E2" w:rsidRPr="00883158">
        <w:rPr>
          <w:rFonts w:ascii="Book Antiqua" w:hAnsi="Book Antiqua"/>
          <w:i/>
          <w:color w:val="000000" w:themeColor="text1"/>
        </w:rPr>
        <w:t>ALK</w:t>
      </w:r>
      <w:r w:rsidR="00B962E2" w:rsidRPr="00883158">
        <w:rPr>
          <w:rFonts w:ascii="Book Antiqua" w:hAnsi="Book Antiqua"/>
          <w:color w:val="000000" w:themeColor="text1"/>
        </w:rPr>
        <w:t>-rearranged</w:t>
      </w:r>
      <w:r w:rsidR="00176714" w:rsidRPr="00883158">
        <w:rPr>
          <w:rFonts w:ascii="Book Antiqua" w:hAnsi="Book Antiqua"/>
          <w:color w:val="000000" w:themeColor="text1"/>
        </w:rPr>
        <w:t xml:space="preserve"> NSCLC patients</w:t>
      </w:r>
      <w:r w:rsidR="00B962E2" w:rsidRPr="00883158">
        <w:rPr>
          <w:rFonts w:ascii="Book Antiqua" w:hAnsi="Book Antiqua"/>
          <w:color w:val="000000" w:themeColor="text1"/>
        </w:rPr>
        <w:t xml:space="preserve"> with prior crizotinib only, 12 out of </w:t>
      </w:r>
      <w:r w:rsidR="00176714" w:rsidRPr="00883158">
        <w:rPr>
          <w:rFonts w:ascii="Book Antiqua" w:hAnsi="Book Antiqua"/>
          <w:color w:val="000000" w:themeColor="text1"/>
        </w:rPr>
        <w:t xml:space="preserve">16 (75%) responded. </w:t>
      </w:r>
      <w:r w:rsidR="00B962E2" w:rsidRPr="00883158">
        <w:rPr>
          <w:rFonts w:ascii="Book Antiqua" w:hAnsi="Book Antiqua"/>
          <w:color w:val="000000" w:themeColor="text1"/>
        </w:rPr>
        <w:t xml:space="preserve">The drug appeared to have activity in the CNS as well. Four out of 5 </w:t>
      </w:r>
      <w:r w:rsidR="00B962E2" w:rsidRPr="00883158">
        <w:rPr>
          <w:rFonts w:ascii="Book Antiqua" w:hAnsi="Book Antiqua"/>
          <w:i/>
          <w:color w:val="000000" w:themeColor="text1"/>
        </w:rPr>
        <w:t>ALK</w:t>
      </w:r>
      <w:r w:rsidR="00B962E2" w:rsidRPr="00883158">
        <w:rPr>
          <w:rFonts w:ascii="Book Antiqua" w:hAnsi="Book Antiqua"/>
          <w:color w:val="000000" w:themeColor="text1"/>
        </w:rPr>
        <w:t>-positive</w:t>
      </w:r>
      <w:r w:rsidR="00176714" w:rsidRPr="00883158">
        <w:rPr>
          <w:rFonts w:ascii="Book Antiqua" w:hAnsi="Book Antiqua"/>
          <w:color w:val="000000" w:themeColor="text1"/>
        </w:rPr>
        <w:t xml:space="preserve"> patients with untreated or progressing CNS lesions had evidence of radiographic improvement in </w:t>
      </w:r>
      <w:r w:rsidR="00B962E2" w:rsidRPr="00883158">
        <w:rPr>
          <w:rFonts w:ascii="Book Antiqua" w:hAnsi="Book Antiqua"/>
          <w:color w:val="000000" w:themeColor="text1"/>
        </w:rPr>
        <w:t xml:space="preserve">the </w:t>
      </w:r>
      <w:r w:rsidR="00176714" w:rsidRPr="00883158">
        <w:rPr>
          <w:rFonts w:ascii="Book Antiqua" w:hAnsi="Book Antiqua"/>
          <w:color w:val="000000" w:themeColor="text1"/>
        </w:rPr>
        <w:t>CNS, including 1 patient resist</w:t>
      </w:r>
      <w:r w:rsidR="00B962E2" w:rsidRPr="00883158">
        <w:rPr>
          <w:rFonts w:ascii="Book Antiqua" w:hAnsi="Book Antiqua"/>
          <w:color w:val="000000" w:themeColor="text1"/>
        </w:rPr>
        <w:t>ant to both crizotinib and LDK378</w:t>
      </w:r>
      <w:r w:rsidR="00176714" w:rsidRPr="00883158">
        <w:rPr>
          <w:rFonts w:ascii="Book Antiqua" w:hAnsi="Book Antiqua"/>
          <w:color w:val="000000" w:themeColor="text1"/>
        </w:rPr>
        <w:t>.</w:t>
      </w:r>
      <w:r w:rsidR="00B962E2" w:rsidRPr="00883158">
        <w:rPr>
          <w:rFonts w:ascii="Book Antiqua" w:hAnsi="Book Antiqua"/>
          <w:color w:val="000000" w:themeColor="text1"/>
        </w:rPr>
        <w:t xml:space="preserve"> The most common adverse events were </w:t>
      </w:r>
      <w:r w:rsidR="00FC7B95" w:rsidRPr="00883158">
        <w:rPr>
          <w:rFonts w:ascii="Book Antiqua" w:hAnsi="Book Antiqua"/>
          <w:color w:val="000000" w:themeColor="text1"/>
        </w:rPr>
        <w:t>fatigue (40%), nausea (36%),</w:t>
      </w:r>
      <w:r w:rsidR="00B962E2" w:rsidRPr="00883158">
        <w:rPr>
          <w:rFonts w:ascii="Book Antiqua" w:hAnsi="Book Antiqua"/>
          <w:color w:val="000000" w:themeColor="text1"/>
        </w:rPr>
        <w:t xml:space="preserve"> and diarrhea (33%), </w:t>
      </w:r>
      <w:r w:rsidR="00FC7B95" w:rsidRPr="00883158">
        <w:rPr>
          <w:rFonts w:ascii="Book Antiqua" w:hAnsi="Book Antiqua"/>
          <w:color w:val="000000" w:themeColor="text1"/>
        </w:rPr>
        <w:t xml:space="preserve">generally </w:t>
      </w:r>
      <w:r w:rsidR="00B962E2" w:rsidRPr="00883158">
        <w:rPr>
          <w:rFonts w:ascii="Book Antiqua" w:hAnsi="Book Antiqua"/>
          <w:color w:val="000000" w:themeColor="text1"/>
        </w:rPr>
        <w:t xml:space="preserve">at CTCAE </w:t>
      </w:r>
      <w:r w:rsidR="00FC7B95" w:rsidRPr="00883158">
        <w:rPr>
          <w:rFonts w:ascii="Book Antiqua" w:hAnsi="Book Antiqua"/>
          <w:color w:val="000000" w:themeColor="text1"/>
        </w:rPr>
        <w:t>gr</w:t>
      </w:r>
      <w:r w:rsidR="00B962E2" w:rsidRPr="00883158">
        <w:rPr>
          <w:rFonts w:ascii="Book Antiqua" w:hAnsi="Book Antiqua"/>
          <w:color w:val="000000" w:themeColor="text1"/>
        </w:rPr>
        <w:t>ade 1/2</w:t>
      </w:r>
      <w:r w:rsidR="0036590A" w:rsidRPr="00883158">
        <w:rPr>
          <w:rFonts w:ascii="Book Antiqua" w:hAnsi="Book Antiqua"/>
          <w:color w:val="000000" w:themeColor="text1"/>
        </w:rPr>
        <w:fldChar w:fldCharType="begin"/>
      </w:r>
      <w:r w:rsidR="0036590A" w:rsidRPr="00883158">
        <w:rPr>
          <w:rFonts w:ascii="Book Antiqua" w:hAnsi="Book Antiqua"/>
          <w:color w:val="000000" w:themeColor="text1"/>
        </w:rPr>
        <w:instrText xml:space="preserve"> ADDIN EN.CITE &lt;EndNote&gt;&lt;Cite&gt;&lt;Author&gt;Camidge&lt;/Author&gt;&lt;RecNum&gt;256&lt;/RecNum&gt;&lt;DisplayText&gt;&lt;style face="superscript"&gt;[84]&lt;/style&gt;&lt;/DisplayText&gt;&lt;record&gt;&lt;rec-number&gt;256&lt;/rec-number&gt;&lt;foreign-keys&gt;&lt;key app="EN" db-id="tzw0tfx9herv2jevaf55dzaerdzwvztrz9w0" timestamp="1386824597"&gt;256&lt;/key&gt;&lt;/foreign-keys&gt;&lt;ref-type name="Journal Article"&gt;17&lt;/ref-type&gt;&lt;contributors&gt;&lt;authors&gt;&lt;author&gt;D Ross Camidge&lt;/author&gt;&lt;author&gt;Lyudmila Bazhenova&lt;/author&gt;&lt;author&gt;Ravi Salgia&lt;/author&gt;&lt;author&gt;Glen J Weiss&lt;/author&gt;&lt;author&gt;Corey J Langer&lt;/author&gt;&lt;author&gt;Alice T Shaw&lt;/author&gt;&lt;author&gt;Narayana I Narasimhan&lt;/author&gt;&lt;author&gt;David J Dorer&lt;/author&gt;&lt;author&gt;Victor M Rivera&lt;/author&gt;&lt;author&gt;Joshua Zhang&lt;/author&gt;&lt;author&gt;Tim Clackson&lt;/author&gt;&lt;author&gt;Frank G Haluska&lt;/author&gt;&lt;author&gt;Scott N Gettinger&lt;/author&gt;&lt;/authors&gt;&lt;/contributors&gt;&lt;titles&gt;&lt;title&gt;Updated results of a first-in-human dose-finding study of the ALK/EGFR inhibitor AP26113 in patients with advanced malignancies&lt;/title&gt;&lt;secondary-title&gt;J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MO07.06&lt;/pages&gt;&lt;volume&gt;8&lt;/volume&gt;&lt;number&gt;suppl 2&lt;/number&gt;&lt;dates&gt;&lt;year&gt;2013&lt;/year&gt;&lt;pub-dates&gt;&lt;date&gt;November 2013&lt;/date&gt;&lt;/pub-dates&gt;&lt;/dates&gt;&lt;urls&gt;&lt;/urls&gt;&lt;/record&gt;&lt;/Cite&gt;&lt;/EndNote&gt;</w:instrText>
      </w:r>
      <w:r w:rsidR="0036590A" w:rsidRPr="00883158">
        <w:rPr>
          <w:rFonts w:ascii="Book Antiqua" w:hAnsi="Book Antiqua"/>
          <w:color w:val="000000" w:themeColor="text1"/>
        </w:rPr>
        <w:fldChar w:fldCharType="separate"/>
      </w:r>
      <w:r w:rsidR="0036590A" w:rsidRPr="00883158">
        <w:rPr>
          <w:rFonts w:ascii="Book Antiqua" w:hAnsi="Book Antiqua"/>
          <w:noProof/>
          <w:color w:val="000000" w:themeColor="text1"/>
          <w:vertAlign w:val="superscript"/>
        </w:rPr>
        <w:t>[84]</w:t>
      </w:r>
      <w:r w:rsidR="0036590A" w:rsidRPr="00883158">
        <w:rPr>
          <w:rFonts w:ascii="Book Antiqua" w:hAnsi="Book Antiqua"/>
          <w:color w:val="000000" w:themeColor="text1"/>
        </w:rPr>
        <w:fldChar w:fldCharType="end"/>
      </w:r>
      <w:r w:rsidR="00FC7B95" w:rsidRPr="00883158">
        <w:rPr>
          <w:rFonts w:ascii="Book Antiqua" w:hAnsi="Book Antiqua"/>
          <w:color w:val="000000" w:themeColor="text1"/>
        </w:rPr>
        <w:t>.</w:t>
      </w:r>
      <w:r w:rsidR="0036590A" w:rsidRPr="00883158">
        <w:rPr>
          <w:rFonts w:ascii="Book Antiqua" w:hAnsi="Book Antiqua"/>
          <w:color w:val="000000" w:themeColor="text1"/>
        </w:rPr>
        <w:t xml:space="preserve"> </w:t>
      </w:r>
    </w:p>
    <w:p w14:paraId="6651D741" w14:textId="7C856FB7" w:rsidR="00313E74" w:rsidRPr="00883158" w:rsidRDefault="00B962E2"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5A2E87" w:rsidRPr="00883158">
        <w:rPr>
          <w:rFonts w:ascii="Book Antiqua" w:hAnsi="Book Antiqua"/>
          <w:color w:val="000000" w:themeColor="text1"/>
        </w:rPr>
        <w:t xml:space="preserve">A third ALK inhibitor in development is </w:t>
      </w:r>
      <w:r w:rsidRPr="00883158">
        <w:rPr>
          <w:rFonts w:ascii="Book Antiqua" w:hAnsi="Book Antiqua"/>
          <w:color w:val="000000" w:themeColor="text1"/>
        </w:rPr>
        <w:t xml:space="preserve">alectinib, </w:t>
      </w:r>
      <w:r w:rsidR="005A2E87" w:rsidRPr="00883158">
        <w:rPr>
          <w:rFonts w:ascii="Book Antiqua" w:hAnsi="Book Antiqua"/>
          <w:color w:val="000000" w:themeColor="text1"/>
        </w:rPr>
        <w:t>previously</w:t>
      </w:r>
      <w:r w:rsidRPr="00883158">
        <w:rPr>
          <w:rFonts w:ascii="Book Antiqua" w:hAnsi="Book Antiqua"/>
          <w:color w:val="000000" w:themeColor="text1"/>
        </w:rPr>
        <w:t xml:space="preserve"> known as </w:t>
      </w:r>
      <w:r w:rsidR="004C74DB" w:rsidRPr="00883158">
        <w:rPr>
          <w:rFonts w:ascii="Book Antiqua" w:hAnsi="Book Antiqua"/>
          <w:color w:val="000000" w:themeColor="text1"/>
        </w:rPr>
        <w:t>CH/RO5424802</w:t>
      </w:r>
      <w:r w:rsidRPr="00883158">
        <w:rPr>
          <w:rFonts w:ascii="Book Antiqua" w:hAnsi="Book Antiqua"/>
          <w:color w:val="000000" w:themeColor="text1"/>
        </w:rPr>
        <w:t xml:space="preserve">. </w:t>
      </w:r>
      <w:r w:rsidR="009F769B" w:rsidRPr="00883158">
        <w:rPr>
          <w:rFonts w:ascii="Book Antiqua" w:hAnsi="Book Antiqua"/>
          <w:color w:val="000000" w:themeColor="text1"/>
        </w:rPr>
        <w:t>In a phase I/II study of 58</w:t>
      </w:r>
      <w:r w:rsidR="00A6321B" w:rsidRPr="00883158">
        <w:rPr>
          <w:rFonts w:ascii="Book Antiqua" w:hAnsi="Book Antiqua"/>
          <w:color w:val="000000" w:themeColor="text1"/>
        </w:rPr>
        <w:t xml:space="preserve"> patients with </w:t>
      </w:r>
      <w:r w:rsidR="00A6321B" w:rsidRPr="00883158">
        <w:rPr>
          <w:rFonts w:ascii="Book Antiqua" w:hAnsi="Book Antiqua"/>
          <w:i/>
          <w:color w:val="000000" w:themeColor="text1"/>
        </w:rPr>
        <w:t>ALK</w:t>
      </w:r>
      <w:r w:rsidR="00A6321B" w:rsidRPr="00883158">
        <w:rPr>
          <w:rFonts w:ascii="Book Antiqua" w:hAnsi="Book Antiqua"/>
          <w:color w:val="000000" w:themeColor="text1"/>
        </w:rPr>
        <w:t>-rearranged NSCLC and no prior A</w:t>
      </w:r>
      <w:r w:rsidR="009F769B" w:rsidRPr="00883158">
        <w:rPr>
          <w:rFonts w:ascii="Book Antiqua" w:hAnsi="Book Antiqua"/>
          <w:color w:val="000000" w:themeColor="text1"/>
        </w:rPr>
        <w:t xml:space="preserve">LK inhibitor therapy, the overall response rate for alectinib in 46 patients on </w:t>
      </w:r>
      <w:r w:rsidR="009F769B" w:rsidRPr="00883158">
        <w:rPr>
          <w:rFonts w:ascii="Book Antiqua" w:hAnsi="Book Antiqua"/>
          <w:color w:val="000000" w:themeColor="text1"/>
        </w:rPr>
        <w:lastRenderedPageBreak/>
        <w:t>the phase II part of the study was 93.5% (</w:t>
      </w:r>
      <w:r w:rsidR="00E975B6" w:rsidRPr="00883158">
        <w:rPr>
          <w:rFonts w:ascii="Book Antiqua" w:hAnsi="Book Antiqua"/>
          <w:color w:val="000000" w:themeColor="text1"/>
        </w:rPr>
        <w:t xml:space="preserve">95%CI: </w:t>
      </w:r>
      <w:r w:rsidR="00704451" w:rsidRPr="00883158">
        <w:rPr>
          <w:rFonts w:ascii="Book Antiqua" w:hAnsi="Book Antiqua"/>
          <w:color w:val="000000" w:themeColor="text1"/>
        </w:rPr>
        <w:t xml:space="preserve"> 82.1%-</w:t>
      </w:r>
      <w:r w:rsidR="009F769B" w:rsidRPr="00883158">
        <w:rPr>
          <w:rFonts w:ascii="Book Antiqua" w:hAnsi="Book Antiqua"/>
          <w:color w:val="000000" w:themeColor="text1"/>
        </w:rPr>
        <w:t xml:space="preserve">98.6%) with 2 CRs and 41 PRs. With a median follow-up period of 12.6 </w:t>
      </w:r>
      <w:r w:rsidR="005B79CE" w:rsidRPr="00883158">
        <w:rPr>
          <w:rFonts w:ascii="Book Antiqua" w:hAnsi="Book Antiqua"/>
          <w:color w:val="000000" w:themeColor="text1"/>
        </w:rPr>
        <w:t>mo</w:t>
      </w:r>
      <w:r w:rsidR="009F769B" w:rsidRPr="00883158">
        <w:rPr>
          <w:rFonts w:ascii="Book Antiqua" w:hAnsi="Book Antiqua"/>
          <w:color w:val="000000" w:themeColor="text1"/>
        </w:rPr>
        <w:t xml:space="preserve">, 47 out of 58 patients were still on study treatment, and the median treatment duration had passed 10.3 </w:t>
      </w:r>
      <w:r w:rsidR="005B79CE" w:rsidRPr="00883158">
        <w:rPr>
          <w:rFonts w:ascii="Book Antiqua" w:hAnsi="Book Antiqua"/>
          <w:color w:val="000000" w:themeColor="text1"/>
        </w:rPr>
        <w:t>mo</w:t>
      </w:r>
      <w:r w:rsidR="00954C9D" w:rsidRPr="00883158">
        <w:rPr>
          <w:rFonts w:ascii="Book Antiqua" w:hAnsi="Book Antiqua"/>
          <w:color w:val="000000" w:themeColor="text1"/>
        </w:rPr>
        <w:fldChar w:fldCharType="begin"/>
      </w:r>
      <w:r w:rsidR="00954C9D" w:rsidRPr="00883158">
        <w:rPr>
          <w:rFonts w:ascii="Book Antiqua" w:hAnsi="Book Antiqua"/>
          <w:color w:val="000000" w:themeColor="text1"/>
        </w:rPr>
        <w:instrText xml:space="preserve"> ADDIN EN.CITE &lt;EndNote&gt;&lt;Cite&gt;&lt;Author&gt;Nakagawa&lt;/Author&gt;&lt;Year&gt;2013&lt;/Year&gt;&lt;RecNum&gt;317&lt;/RecNum&gt;&lt;DisplayText&gt;&lt;style face="superscript"&gt;[85]&lt;/style&gt;&lt;/DisplayText&gt;&lt;record&gt;&lt;rec-number&gt;317&lt;/rec-number&gt;&lt;foreign-keys&gt;&lt;key app="EN" db-id="tzw0tfx9herv2jevaf55dzaerdzwvztrz9w0" timestamp="1390869117"&gt;317&lt;/key&gt;&lt;/foreign-keys&gt;&lt;ref-type name="Journal Article"&gt;17&lt;/ref-type&gt;&lt;contributors&gt;&lt;authors&gt;&lt;author&gt;Nakagawa, Kazuhiko&lt;/author&gt;&lt;author&gt;Kiura, Katsuyuki&lt;/author&gt;&lt;author&gt;Nishio, Makoto&lt;/author&gt;&lt;author&gt;Seto, Takashi&lt;/author&gt;&lt;author&gt;Maemondo, Makoto&lt;/author&gt;&lt;author&gt;Inoue, Akira&lt;/author&gt;&lt;author&gt;Hida, Toyoaki&lt;/author&gt;&lt;author&gt;Yamamoto, Nobuyuki&lt;/author&gt;&lt;author&gt;Yoshioka, Hiroshige&lt;/author&gt;&lt;author&gt;Harada, Masao&lt;/author&gt;&lt;author&gt;Ohe, Yuichiro&lt;/author&gt;&lt;author&gt;Nogami, Naoyuki&lt;/author&gt;&lt;author&gt;Takeuchi, Kengo&lt;/author&gt;&lt;author&gt;Shimada, Tadashi&lt;/author&gt;&lt;author&gt;Tanaka, Tomohiro&lt;/author&gt;&lt;author&gt;Tamura, Tomohide&lt;/author&gt;&lt;/authors&gt;&lt;/contributors&gt;&lt;titles&gt;&lt;title&gt;A phase I/II study with a highly selective ALK inhibitor CH5424802 in ALK-positive non-small cell lung cancer (NSCLC) patients: Updated safety and efficacy results from AF-001JP&lt;/title&gt;&lt;secondary-title&gt;ASCO Meeting Abstracts&lt;/secondary-title&gt;&lt;/titles&gt;&lt;periodical&gt;&lt;full-title&gt;ASCO Meeting Abstracts&lt;/full-title&gt;&lt;/periodical&gt;&lt;pages&gt;8033&lt;/pages&gt;&lt;volume&gt;31&lt;/volume&gt;&lt;number&gt;15_suppl&lt;/number&gt;&lt;dates&gt;&lt;year&gt;2013&lt;/year&gt;&lt;pub-dates&gt;&lt;date&gt;June 17, 2013&lt;/date&gt;&lt;/pub-dates&gt;&lt;/dates&gt;&lt;urls&gt;&lt;related-urls&gt;&lt;url&gt;http://meeting.ascopubs.org/cgi/content/abstract/31/15_suppl/8033&lt;/url&gt;&lt;/related-urls&gt;&lt;/urls&gt;&lt;/record&gt;&lt;/Cite&gt;&lt;/EndNote&gt;</w:instrText>
      </w:r>
      <w:r w:rsidR="00954C9D" w:rsidRPr="00883158">
        <w:rPr>
          <w:rFonts w:ascii="Book Antiqua" w:hAnsi="Book Antiqua"/>
          <w:color w:val="000000" w:themeColor="text1"/>
        </w:rPr>
        <w:fldChar w:fldCharType="separate"/>
      </w:r>
      <w:r w:rsidR="00954C9D" w:rsidRPr="00883158">
        <w:rPr>
          <w:rFonts w:ascii="Book Antiqua" w:hAnsi="Book Antiqua"/>
          <w:noProof/>
          <w:color w:val="000000" w:themeColor="text1"/>
          <w:vertAlign w:val="superscript"/>
        </w:rPr>
        <w:t>[85]</w:t>
      </w:r>
      <w:r w:rsidR="00954C9D" w:rsidRPr="00883158">
        <w:rPr>
          <w:rFonts w:ascii="Book Antiqua" w:hAnsi="Book Antiqua"/>
          <w:color w:val="000000" w:themeColor="text1"/>
        </w:rPr>
        <w:fldChar w:fldCharType="end"/>
      </w:r>
      <w:r w:rsidR="009F769B" w:rsidRPr="00883158">
        <w:rPr>
          <w:rFonts w:ascii="Book Antiqua" w:hAnsi="Book Antiqua"/>
          <w:color w:val="000000" w:themeColor="text1"/>
        </w:rPr>
        <w:t xml:space="preserve">. Alectinib has been shown to have activity post crizotinib as well. </w:t>
      </w:r>
      <w:r w:rsidR="008D1F44" w:rsidRPr="00883158">
        <w:rPr>
          <w:rFonts w:ascii="Book Antiqua" w:hAnsi="Book Antiqua"/>
          <w:color w:val="000000" w:themeColor="text1"/>
        </w:rPr>
        <w:t xml:space="preserve">In a phase I study of alectinib in 37 patients with </w:t>
      </w:r>
      <w:r w:rsidR="008D1F44" w:rsidRPr="00883158">
        <w:rPr>
          <w:rFonts w:ascii="Book Antiqua" w:hAnsi="Book Antiqua"/>
          <w:i/>
          <w:color w:val="000000" w:themeColor="text1"/>
        </w:rPr>
        <w:t>ALK</w:t>
      </w:r>
      <w:r w:rsidR="008D1F44" w:rsidRPr="00883158">
        <w:rPr>
          <w:rFonts w:ascii="Book Antiqua" w:hAnsi="Book Antiqua"/>
          <w:color w:val="000000" w:themeColor="text1"/>
        </w:rPr>
        <w:t>-rearrange</w:t>
      </w:r>
      <w:r w:rsidR="005A2E87" w:rsidRPr="00883158">
        <w:rPr>
          <w:rFonts w:ascii="Book Antiqua" w:hAnsi="Book Antiqua"/>
          <w:color w:val="000000" w:themeColor="text1"/>
        </w:rPr>
        <w:t>d</w:t>
      </w:r>
      <w:r w:rsidR="008D1F44" w:rsidRPr="00883158">
        <w:rPr>
          <w:rFonts w:ascii="Book Antiqua" w:hAnsi="Book Antiqua"/>
          <w:color w:val="000000" w:themeColor="text1"/>
        </w:rPr>
        <w:t xml:space="preserve"> NSCLC who</w:t>
      </w:r>
      <w:r w:rsidR="002B6283" w:rsidRPr="00883158">
        <w:rPr>
          <w:rFonts w:ascii="Book Antiqua" w:hAnsi="Book Antiqua"/>
          <w:color w:val="000000" w:themeColor="text1"/>
        </w:rPr>
        <w:t xml:space="preserve"> progressed after</w:t>
      </w:r>
      <w:r w:rsidR="008D1F44" w:rsidRPr="00883158">
        <w:rPr>
          <w:rFonts w:ascii="Book Antiqua" w:hAnsi="Book Antiqua"/>
          <w:color w:val="000000" w:themeColor="text1"/>
        </w:rPr>
        <w:t xml:space="preserve"> crizotinib and chemotherapy, </w:t>
      </w:r>
      <w:r w:rsidR="00C27E8A" w:rsidRPr="00883158">
        <w:rPr>
          <w:rFonts w:ascii="Book Antiqua" w:hAnsi="Book Antiqua"/>
          <w:color w:val="000000" w:themeColor="text1"/>
        </w:rPr>
        <w:t>partial response (</w:t>
      </w:r>
      <w:r w:rsidR="008D1F44" w:rsidRPr="00883158">
        <w:rPr>
          <w:rFonts w:ascii="Book Antiqua" w:hAnsi="Book Antiqua"/>
          <w:color w:val="000000" w:themeColor="text1"/>
        </w:rPr>
        <w:t>PR</w:t>
      </w:r>
      <w:r w:rsidR="00C27E8A" w:rsidRPr="00883158">
        <w:rPr>
          <w:rFonts w:ascii="Book Antiqua" w:hAnsi="Book Antiqua"/>
          <w:color w:val="000000" w:themeColor="text1"/>
        </w:rPr>
        <w:t>)</w:t>
      </w:r>
      <w:r w:rsidR="008D1F44" w:rsidRPr="00883158">
        <w:rPr>
          <w:rFonts w:ascii="Book Antiqua" w:hAnsi="Book Antiqua"/>
          <w:color w:val="000000" w:themeColor="text1"/>
        </w:rPr>
        <w:t xml:space="preserve"> was observed in 48% of </w:t>
      </w:r>
      <w:r w:rsidR="0036327A" w:rsidRPr="00883158">
        <w:rPr>
          <w:rFonts w:ascii="Book Antiqua" w:hAnsi="Book Antiqua"/>
          <w:color w:val="000000" w:themeColor="text1"/>
        </w:rPr>
        <w:t xml:space="preserve">all </w:t>
      </w:r>
      <w:r w:rsidR="008D1F44" w:rsidRPr="00883158">
        <w:rPr>
          <w:rFonts w:ascii="Book Antiqua" w:hAnsi="Book Antiqua"/>
          <w:color w:val="000000" w:themeColor="text1"/>
        </w:rPr>
        <w:t>patients</w:t>
      </w:r>
      <w:r w:rsidR="0036327A" w:rsidRPr="00883158">
        <w:rPr>
          <w:rFonts w:ascii="Book Antiqua" w:hAnsi="Book Antiqua"/>
          <w:color w:val="000000" w:themeColor="text1"/>
        </w:rPr>
        <w:t xml:space="preserve"> and 59.5% of the subgroup of patients receiving doses of 460 mg or higher twice a day.</w:t>
      </w:r>
      <w:r w:rsidR="008D1F44" w:rsidRPr="00883158">
        <w:rPr>
          <w:rFonts w:ascii="Book Antiqua" w:hAnsi="Book Antiqua"/>
          <w:color w:val="000000" w:themeColor="text1"/>
        </w:rPr>
        <w:t xml:space="preserve"> Median PFS had not been reached, with the median duration on study ranging</w:t>
      </w:r>
      <w:r w:rsidR="000E06BE" w:rsidRPr="00883158">
        <w:rPr>
          <w:rFonts w:ascii="Book Antiqua" w:hAnsi="Book Antiqua"/>
          <w:color w:val="000000" w:themeColor="text1"/>
        </w:rPr>
        <w:t xml:space="preserve"> from 39 days to over 347 days</w:t>
      </w:r>
      <w:r w:rsidR="008D1F44" w:rsidRPr="00883158">
        <w:rPr>
          <w:rFonts w:ascii="Book Antiqua" w:hAnsi="Book Antiqua"/>
          <w:color w:val="000000" w:themeColor="text1"/>
        </w:rPr>
        <w:t>.</w:t>
      </w:r>
      <w:r w:rsidR="008D1F44" w:rsidRPr="00883158">
        <w:rPr>
          <w:rFonts w:ascii="Book Antiqua" w:hAnsi="Book Antiqua"/>
          <w:color w:val="000000" w:themeColor="text1"/>
        </w:rPr>
        <w:fldChar w:fldCharType="begin"/>
      </w:r>
      <w:r w:rsidR="00BB7281" w:rsidRPr="00883158">
        <w:rPr>
          <w:rFonts w:ascii="Book Antiqua" w:hAnsi="Book Antiqua"/>
          <w:color w:val="000000" w:themeColor="text1"/>
        </w:rPr>
        <w:instrText xml:space="preserve"> ADDIN EN.CITE &lt;EndNote&gt;&lt;Cite&gt;&lt;Author&gt;Gadgeel&lt;/Author&gt;&lt;Year&gt;2013&lt;/Year&gt;&lt;RecNum&gt;258&lt;/RecNum&gt;&lt;DisplayText&gt;&lt;style face="superscript"&gt;[86]&lt;/style&gt;&lt;/DisplayText&gt;&lt;record&gt;&lt;rec-number&gt;258&lt;/rec-number&gt;&lt;foreign-keys&gt;&lt;key app="EN" db-id="tzw0tfx9herv2jevaf55dzaerdzwvztrz9w0" timestamp="1386825667"&gt;258&lt;/key&gt;&lt;/foreign-keys&gt;&lt;ref-type name="Journal Article"&gt;17&lt;/ref-type&gt;&lt;contributors&gt;&lt;authors&gt;&lt;author&gt;Shirish Gadgeel&lt;/author&gt;&lt;author&gt;Sai-Hong Ou&lt;/author&gt;&lt;author&gt;Alberto A Chiappori&lt;/author&gt;&lt;author&gt;Gregory Riely&lt;/author&gt;&lt;author&gt;Ruey-min Lee&lt;/author&gt;&lt;author&gt;Linta Garcia&lt;/author&gt;&lt;author&gt;Jotaro Sato&lt;/author&gt;&lt;author&gt;Shumpei Yokoyama&lt;/author&gt;&lt;author&gt;Tomohiro Tanaka&lt;/author&gt;&lt;author&gt;Leena Gandhi&lt;/author&gt;&lt;/authors&gt;&lt;/contributors&gt;&lt;titles&gt;&lt;title&gt;A phase 1 dose escalation study of a new ALK inhibitor, CH5424802/RO5424802, in ALK+ Non-Small Cell Lung Cancer (NSCLC) patients who have failed crizotinib&lt;/title&gt;&lt;secondary-title&gt;J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O16.06&lt;/pages&gt;&lt;volume&gt;8&lt;/volume&gt;&lt;number&gt;suppl 2&lt;/number&gt;&lt;dates&gt;&lt;year&gt;2013&lt;/year&gt;&lt;/dates&gt;&lt;urls&gt;&lt;/urls&gt;&lt;/record&gt;&lt;/Cite&gt;&lt;/EndNote&gt;</w:instrText>
      </w:r>
      <w:r w:rsidR="008D1F44"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[86]</w:t>
      </w:r>
      <w:r w:rsidR="008D1F44" w:rsidRPr="00883158">
        <w:rPr>
          <w:rFonts w:ascii="Book Antiqua" w:hAnsi="Book Antiqua"/>
          <w:color w:val="000000" w:themeColor="text1"/>
        </w:rPr>
        <w:fldChar w:fldCharType="end"/>
      </w:r>
      <w:r w:rsidR="008D1F44" w:rsidRPr="00883158">
        <w:rPr>
          <w:rFonts w:ascii="Book Antiqua" w:hAnsi="Book Antiqua"/>
          <w:color w:val="000000" w:themeColor="text1"/>
        </w:rPr>
        <w:t xml:space="preserve"> </w:t>
      </w:r>
      <w:r w:rsidR="000E06BE" w:rsidRPr="00883158">
        <w:rPr>
          <w:rFonts w:ascii="Book Antiqua" w:hAnsi="Book Antiqua"/>
          <w:color w:val="000000" w:themeColor="text1"/>
        </w:rPr>
        <w:t xml:space="preserve">Sixteen of these </w:t>
      </w:r>
      <w:r w:rsidR="000E06BE" w:rsidRPr="00883158">
        <w:rPr>
          <w:rFonts w:ascii="Book Antiqua" w:hAnsi="Book Antiqua"/>
          <w:i/>
          <w:color w:val="000000" w:themeColor="text1"/>
        </w:rPr>
        <w:t>ALK</w:t>
      </w:r>
      <w:r w:rsidR="000E06BE" w:rsidRPr="00883158">
        <w:rPr>
          <w:rFonts w:ascii="Book Antiqua" w:hAnsi="Book Antiqua"/>
          <w:color w:val="000000" w:themeColor="text1"/>
        </w:rPr>
        <w:t xml:space="preserve">-rearranged NSCLC </w:t>
      </w:r>
      <w:r w:rsidR="004C2CBD" w:rsidRPr="00883158">
        <w:rPr>
          <w:rFonts w:ascii="Book Antiqua" w:hAnsi="Book Antiqua"/>
          <w:color w:val="000000" w:themeColor="text1"/>
        </w:rPr>
        <w:t xml:space="preserve">patients </w:t>
      </w:r>
      <w:r w:rsidR="000E06BE" w:rsidRPr="00883158">
        <w:rPr>
          <w:rFonts w:ascii="Book Antiqua" w:hAnsi="Book Antiqua"/>
          <w:color w:val="000000" w:themeColor="text1"/>
        </w:rPr>
        <w:t xml:space="preserve">had CNS metastases. Although PFS had not been reached by June 2013, </w:t>
      </w:r>
      <w:r w:rsidR="00684CAC" w:rsidRPr="00883158">
        <w:rPr>
          <w:rFonts w:ascii="Book Antiqua" w:hAnsi="Book Antiqua"/>
          <w:color w:val="000000" w:themeColor="text1"/>
        </w:rPr>
        <w:t>alectinib demonstrated rapid benefit in brain metastases in a number of patients, including those resistant to crizotinib</w:t>
      </w:r>
      <w:r w:rsidR="00484613" w:rsidRPr="00883158">
        <w:rPr>
          <w:rFonts w:ascii="Book Antiqua" w:hAnsi="Book Antiqua"/>
          <w:color w:val="000000" w:themeColor="text1"/>
        </w:rPr>
        <w:fldChar w:fldCharType="begin"/>
      </w:r>
      <w:r w:rsidR="00484613" w:rsidRPr="00883158">
        <w:rPr>
          <w:rFonts w:ascii="Book Antiqua" w:hAnsi="Book Antiqua"/>
          <w:color w:val="000000" w:themeColor="text1"/>
        </w:rPr>
        <w:instrText xml:space="preserve"> ADDIN EN.CITE &lt;EndNote&gt;&lt;Cite&gt;&lt;Author&gt;Ou&lt;/Author&gt;&lt;Year&gt;2013&lt;/Year&gt;&lt;RecNum&gt;284&lt;/RecNum&gt;&lt;DisplayText&gt;&lt;style face="superscript"&gt;[87]&lt;/style&gt;&lt;/DisplayText&gt;&lt;record&gt;&lt;rec-number&gt;284&lt;/rec-number&gt;&lt;foreign-keys&gt;&lt;key app="EN" db-id="tzw0tfx9herv2jevaf55dzaerdzwvztrz9w0" timestamp="1387777344"&gt;284&lt;/key&gt;&lt;/foreign-keys&gt;&lt;ref-type name="Journal Article"&gt;17&lt;/ref-type&gt;&lt;contributors&gt;&lt;authors&gt;&lt;author&gt;Sai-Hong I. Ou&lt;/author&gt;&lt;author&gt;Shirish Gadgeel&lt;/author&gt;&lt;author&gt;Alberto A. Chiappori&lt;/author&gt;&lt;author&gt;Leena Gandhi&lt;/author&gt;&lt;author&gt;Michele Azada&lt;/author&gt;&lt;author&gt;Linta Garcia&lt;/author&gt;&lt;author&gt;Itsumi Takaya&lt;/author&gt;&lt;author&gt;Shumpei Yokoyama&lt;/author&gt;&lt;author&gt;Tomonori Kamei&lt;/author&gt;&lt;author&gt;Tomohiro Tanaka&lt;/author&gt;&lt;author&gt;Ruey-min Lee&lt;/author&gt;&lt;author&gt;Gregory Riely &lt;/author&gt;&lt;/authors&gt;&lt;/contributors&gt;&lt;titles&gt;&lt;title&gt;Consistent therapeutic efficacy of CH5424802/RO5424802 in brain metastases among crizotinib-refractory ALK-positive non-small cell lung cancer (NSCLC) patients in an ongoing phase I/II study (AF-002JG/NP28761, NCT01588028)&lt;/title&gt;&lt;secondary-title&gt;J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O16.07&lt;/pages&gt;&lt;volume&gt;8&lt;/volume&gt;&lt;dates&gt;&lt;year&gt;2013&lt;/year&gt;&lt;/dates&gt;&lt;urls&gt;&lt;/urls&gt;&lt;/record&gt;&lt;/Cite&gt;&lt;/EndNote&gt;</w:instrText>
      </w:r>
      <w:r w:rsidR="00484613" w:rsidRPr="00883158">
        <w:rPr>
          <w:rFonts w:ascii="Book Antiqua" w:hAnsi="Book Antiqua"/>
          <w:color w:val="000000" w:themeColor="text1"/>
        </w:rPr>
        <w:fldChar w:fldCharType="separate"/>
      </w:r>
      <w:r w:rsidR="00484613" w:rsidRPr="00883158">
        <w:rPr>
          <w:rFonts w:ascii="Book Antiqua" w:hAnsi="Book Antiqua"/>
          <w:noProof/>
          <w:color w:val="000000" w:themeColor="text1"/>
          <w:vertAlign w:val="superscript"/>
        </w:rPr>
        <w:t>[87]</w:t>
      </w:r>
      <w:r w:rsidR="00484613" w:rsidRPr="00883158">
        <w:rPr>
          <w:rFonts w:ascii="Book Antiqua" w:hAnsi="Book Antiqua"/>
          <w:color w:val="000000" w:themeColor="text1"/>
        </w:rPr>
        <w:fldChar w:fldCharType="end"/>
      </w:r>
      <w:r w:rsidR="00684CAC" w:rsidRPr="00883158">
        <w:rPr>
          <w:rFonts w:ascii="Book Antiqua" w:hAnsi="Book Antiqua"/>
          <w:color w:val="000000" w:themeColor="text1"/>
        </w:rPr>
        <w:t>.</w:t>
      </w:r>
      <w:r w:rsidR="008D1F44" w:rsidRPr="00883158">
        <w:rPr>
          <w:rFonts w:ascii="Book Antiqua" w:hAnsi="Book Antiqua"/>
          <w:color w:val="000000" w:themeColor="text1"/>
        </w:rPr>
        <w:t xml:space="preserve"> </w:t>
      </w:r>
      <w:r w:rsidR="00313E74" w:rsidRPr="00883158">
        <w:rPr>
          <w:rFonts w:ascii="Book Antiqua" w:hAnsi="Book Antiqua"/>
          <w:color w:val="000000" w:themeColor="text1"/>
        </w:rPr>
        <w:t xml:space="preserve">The most common </w:t>
      </w:r>
      <w:r w:rsidR="00684CAC" w:rsidRPr="00883158">
        <w:rPr>
          <w:rFonts w:ascii="Book Antiqua" w:hAnsi="Book Antiqua"/>
          <w:color w:val="000000" w:themeColor="text1"/>
        </w:rPr>
        <w:t xml:space="preserve">side effects of the drug were fatigue, </w:t>
      </w:r>
      <w:r w:rsidR="00313E74" w:rsidRPr="00883158">
        <w:rPr>
          <w:rFonts w:ascii="Book Antiqua" w:hAnsi="Book Antiqua"/>
          <w:color w:val="000000" w:themeColor="text1"/>
        </w:rPr>
        <w:t xml:space="preserve">myalgia, cough, </w:t>
      </w:r>
      <w:r w:rsidR="00684CAC" w:rsidRPr="00883158">
        <w:rPr>
          <w:rFonts w:ascii="Book Antiqua" w:hAnsi="Book Antiqua"/>
          <w:color w:val="000000" w:themeColor="text1"/>
        </w:rPr>
        <w:t xml:space="preserve">liver enzyme elevation, </w:t>
      </w:r>
      <w:r w:rsidR="00313E74" w:rsidRPr="00883158">
        <w:rPr>
          <w:rFonts w:ascii="Book Antiqua" w:hAnsi="Book Antiqua"/>
          <w:color w:val="000000" w:themeColor="text1"/>
        </w:rPr>
        <w:t xml:space="preserve">peripheral edema and </w:t>
      </w:r>
      <w:proofErr w:type="gramStart"/>
      <w:r w:rsidR="00313E74" w:rsidRPr="00883158">
        <w:rPr>
          <w:rFonts w:ascii="Book Antiqua" w:hAnsi="Book Antiqua"/>
          <w:color w:val="000000" w:themeColor="text1"/>
        </w:rPr>
        <w:t>rash</w:t>
      </w:r>
      <w:proofErr w:type="gramEnd"/>
      <w:r w:rsidR="003E596D" w:rsidRPr="00883158">
        <w:rPr>
          <w:rFonts w:ascii="Book Antiqua" w:hAnsi="Book Antiqua"/>
          <w:color w:val="000000" w:themeColor="text1"/>
        </w:rPr>
        <w:fldChar w:fldCharType="begin">
          <w:fldData xml:space="preserve">PEVuZE5vdGU+PENpdGU+PEF1dGhvcj5HYWRnZWVsPC9BdXRob3I+PFllYXI+MjAxMzwvWWVhcj48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==
</w:fldData>
        </w:fldChar>
      </w:r>
      <w:r w:rsidR="003E596D" w:rsidRPr="00883158">
        <w:rPr>
          <w:rFonts w:ascii="Book Antiqua" w:hAnsi="Book Antiqua"/>
          <w:color w:val="000000" w:themeColor="text1"/>
        </w:rPr>
        <w:instrText xml:space="preserve"> ADDIN EN.CITE </w:instrText>
      </w:r>
      <w:r w:rsidR="003E596D" w:rsidRPr="00883158">
        <w:rPr>
          <w:rFonts w:ascii="Book Antiqua" w:hAnsi="Book Antiqua"/>
          <w:color w:val="000000" w:themeColor="text1"/>
        </w:rPr>
        <w:fldChar w:fldCharType="begin">
          <w:fldData xml:space="preserve">PEVuZE5vdGU+PENpdGU+PEF1dGhvcj5HYWRnZWVsPC9BdXRob3I+PFllYXI+MjAxMzwvWWVhcj48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==
</w:fldData>
        </w:fldChar>
      </w:r>
      <w:r w:rsidR="003E596D" w:rsidRPr="00883158">
        <w:rPr>
          <w:rFonts w:ascii="Book Antiqua" w:hAnsi="Book Antiqua"/>
          <w:color w:val="000000" w:themeColor="text1"/>
        </w:rPr>
        <w:instrText xml:space="preserve"> ADDIN EN.CITE.DATA </w:instrText>
      </w:r>
      <w:r w:rsidR="003E596D" w:rsidRPr="00883158">
        <w:rPr>
          <w:rFonts w:ascii="Book Antiqua" w:hAnsi="Book Antiqua"/>
          <w:color w:val="000000" w:themeColor="text1"/>
        </w:rPr>
      </w:r>
      <w:r w:rsidR="003E596D" w:rsidRPr="00883158">
        <w:rPr>
          <w:rFonts w:ascii="Book Antiqua" w:hAnsi="Book Antiqua"/>
          <w:color w:val="000000" w:themeColor="text1"/>
        </w:rPr>
        <w:fldChar w:fldCharType="end"/>
      </w:r>
      <w:r w:rsidR="003E596D" w:rsidRPr="00883158">
        <w:rPr>
          <w:rFonts w:ascii="Book Antiqua" w:hAnsi="Book Antiqua"/>
          <w:color w:val="000000" w:themeColor="text1"/>
        </w:rPr>
      </w:r>
      <w:r w:rsidR="003E596D" w:rsidRPr="00883158">
        <w:rPr>
          <w:rFonts w:ascii="Book Antiqua" w:hAnsi="Book Antiqua"/>
          <w:color w:val="000000" w:themeColor="text1"/>
        </w:rPr>
        <w:fldChar w:fldCharType="separate"/>
      </w:r>
      <w:r w:rsidR="003E596D" w:rsidRPr="00883158">
        <w:rPr>
          <w:rFonts w:ascii="Book Antiqua" w:hAnsi="Book Antiqua"/>
          <w:noProof/>
          <w:color w:val="000000" w:themeColor="text1"/>
          <w:vertAlign w:val="superscript"/>
        </w:rPr>
        <w:t>[86, 87]</w:t>
      </w:r>
      <w:r w:rsidR="003E596D" w:rsidRPr="00883158">
        <w:rPr>
          <w:rFonts w:ascii="Book Antiqua" w:hAnsi="Book Antiqua"/>
          <w:color w:val="000000" w:themeColor="text1"/>
        </w:rPr>
        <w:fldChar w:fldCharType="end"/>
      </w:r>
      <w:r w:rsidR="00313E74" w:rsidRPr="00883158">
        <w:rPr>
          <w:rFonts w:ascii="Book Antiqua" w:hAnsi="Book Antiqua"/>
          <w:color w:val="000000" w:themeColor="text1"/>
        </w:rPr>
        <w:t>.</w:t>
      </w:r>
      <w:r w:rsidR="003E596D" w:rsidRPr="00883158">
        <w:rPr>
          <w:rFonts w:ascii="Book Antiqua" w:hAnsi="Book Antiqua"/>
          <w:color w:val="000000" w:themeColor="text1"/>
        </w:rPr>
        <w:t xml:space="preserve"> </w:t>
      </w:r>
    </w:p>
    <w:p w14:paraId="0B980A97" w14:textId="1C66572F" w:rsidR="005A2F29" w:rsidRPr="00883158" w:rsidRDefault="00684CAC"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7D561A" w:rsidRPr="00883158">
        <w:rPr>
          <w:rFonts w:ascii="Book Antiqua" w:hAnsi="Book Antiqua"/>
          <w:color w:val="000000" w:themeColor="text1"/>
        </w:rPr>
        <w:t>There are also other second-generation ALK inihibitors in earlier stages of clinical development. For example,</w:t>
      </w:r>
      <w:r w:rsidR="00F80945" w:rsidRPr="00883158">
        <w:rPr>
          <w:rFonts w:ascii="Book Antiqua" w:hAnsi="Book Antiqua"/>
          <w:color w:val="000000" w:themeColor="text1"/>
        </w:rPr>
        <w:t xml:space="preserve"> X-396, a potent and highly specific ALK TKI, </w:t>
      </w:r>
      <w:r w:rsidR="002B6283" w:rsidRPr="00883158">
        <w:rPr>
          <w:rFonts w:ascii="Book Antiqua" w:hAnsi="Book Antiqua"/>
          <w:color w:val="000000" w:themeColor="text1"/>
        </w:rPr>
        <w:t>demonstrated</w:t>
      </w:r>
      <w:r w:rsidR="00F80945" w:rsidRPr="00883158">
        <w:rPr>
          <w:rFonts w:ascii="Book Antiqua" w:hAnsi="Book Antiqua"/>
          <w:color w:val="000000" w:themeColor="text1"/>
        </w:rPr>
        <w:t xml:space="preserve"> </w:t>
      </w:r>
      <w:r w:rsidR="00EC3CEC" w:rsidRPr="00883158">
        <w:rPr>
          <w:rFonts w:ascii="Book Antiqua" w:hAnsi="Book Antiqua"/>
          <w:color w:val="000000" w:themeColor="text1"/>
        </w:rPr>
        <w:t xml:space="preserve">preclinical </w:t>
      </w:r>
      <w:r w:rsidR="00F80945" w:rsidRPr="00883158">
        <w:rPr>
          <w:rFonts w:ascii="Book Antiqua" w:hAnsi="Book Antiqua"/>
          <w:color w:val="000000" w:themeColor="text1"/>
        </w:rPr>
        <w:t xml:space="preserve">activity against the most common </w:t>
      </w:r>
      <w:r w:rsidR="00F80945" w:rsidRPr="00883158">
        <w:rPr>
          <w:rFonts w:ascii="Book Antiqua" w:hAnsi="Book Antiqua"/>
          <w:i/>
          <w:color w:val="000000" w:themeColor="text1"/>
        </w:rPr>
        <w:t>ALK</w:t>
      </w:r>
      <w:r w:rsidR="00F80945" w:rsidRPr="00883158">
        <w:rPr>
          <w:rFonts w:ascii="Book Antiqua" w:hAnsi="Book Antiqua"/>
          <w:color w:val="000000" w:themeColor="text1"/>
        </w:rPr>
        <w:t xml:space="preserve"> fusions as well as against secondary </w:t>
      </w:r>
      <w:r w:rsidR="00F80945" w:rsidRPr="00883158">
        <w:rPr>
          <w:rFonts w:ascii="Book Antiqua" w:hAnsi="Book Antiqua"/>
          <w:i/>
          <w:color w:val="000000" w:themeColor="text1"/>
        </w:rPr>
        <w:t>ALK</w:t>
      </w:r>
      <w:r w:rsidR="00F80945" w:rsidRPr="00883158">
        <w:rPr>
          <w:rFonts w:ascii="Book Antiqua" w:hAnsi="Book Antiqua"/>
          <w:color w:val="000000" w:themeColor="text1"/>
        </w:rPr>
        <w:t xml:space="preserve"> mutations that conferred resistance to </w:t>
      </w:r>
      <w:proofErr w:type="gramStart"/>
      <w:r w:rsidR="00F80945" w:rsidRPr="00883158">
        <w:rPr>
          <w:rFonts w:ascii="Book Antiqua" w:hAnsi="Book Antiqua"/>
          <w:color w:val="000000" w:themeColor="text1"/>
        </w:rPr>
        <w:t>crizotinib</w:t>
      </w:r>
      <w:proofErr w:type="gramEnd"/>
      <w:r w:rsidR="000668EC" w:rsidRPr="00883158">
        <w:rPr>
          <w:rFonts w:ascii="Book Antiqua" w:hAnsi="Book Antiqua"/>
          <w:color w:val="000000" w:themeColor="text1"/>
        </w:rPr>
        <w:fldChar w:fldCharType="begin">
          <w:fldData xml:space="preserve">PEVuZE5vdGU+PENpdGU+PEF1dGhvcj5Mb3ZseTwvQXV0aG9yPjxZZWFyPjIwMTE8L1llYXI+PFJl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IHJlc2VhcmNoPC9hYmJyLTE+PC9hbHQtcGVyaW9kaWNhbD48cGFnZXM+NDkyMC0zMTwvcGFnZXM+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</w:fldData>
        </w:fldChar>
      </w:r>
      <w:r w:rsidR="000668EC" w:rsidRPr="00883158">
        <w:rPr>
          <w:rFonts w:ascii="Book Antiqua" w:hAnsi="Book Antiqua"/>
          <w:color w:val="000000" w:themeColor="text1"/>
        </w:rPr>
        <w:instrText xml:space="preserve"> ADDIN EN.CITE </w:instrText>
      </w:r>
      <w:r w:rsidR="000668EC" w:rsidRPr="00883158">
        <w:rPr>
          <w:rFonts w:ascii="Book Antiqua" w:hAnsi="Book Antiqua"/>
          <w:color w:val="000000" w:themeColor="text1"/>
        </w:rPr>
        <w:fldChar w:fldCharType="begin">
          <w:fldData xml:space="preserve">PEVuZE5vdGU+PENpdGU+PEF1dGhvcj5Mb3ZseTwvQXV0aG9yPjxZZWFyPjIwMTE8L1llYXI+PFJl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IHJlc2VhcmNoPC9hYmJyLTE+PC9hbHQtcGVyaW9kaWNhbD48cGFnZXM+NDkyMC0zMTwvcGFnZXM+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</w:fldData>
        </w:fldChar>
      </w:r>
      <w:r w:rsidR="000668EC" w:rsidRPr="00883158">
        <w:rPr>
          <w:rFonts w:ascii="Book Antiqua" w:hAnsi="Book Antiqua"/>
          <w:color w:val="000000" w:themeColor="text1"/>
        </w:rPr>
        <w:instrText xml:space="preserve"> ADDIN EN.CITE.DATA </w:instrText>
      </w:r>
      <w:r w:rsidR="000668EC" w:rsidRPr="00883158">
        <w:rPr>
          <w:rFonts w:ascii="Book Antiqua" w:hAnsi="Book Antiqua"/>
          <w:color w:val="000000" w:themeColor="text1"/>
        </w:rPr>
      </w:r>
      <w:r w:rsidR="000668EC" w:rsidRPr="00883158">
        <w:rPr>
          <w:rFonts w:ascii="Book Antiqua" w:hAnsi="Book Antiqua"/>
          <w:color w:val="000000" w:themeColor="text1"/>
        </w:rPr>
        <w:fldChar w:fldCharType="end"/>
      </w:r>
      <w:r w:rsidR="000668EC" w:rsidRPr="00883158">
        <w:rPr>
          <w:rFonts w:ascii="Book Antiqua" w:hAnsi="Book Antiqua"/>
          <w:color w:val="000000" w:themeColor="text1"/>
        </w:rPr>
      </w:r>
      <w:r w:rsidR="000668EC" w:rsidRPr="00883158">
        <w:rPr>
          <w:rFonts w:ascii="Book Antiqua" w:hAnsi="Book Antiqua"/>
          <w:color w:val="000000" w:themeColor="text1"/>
        </w:rPr>
        <w:fldChar w:fldCharType="separate"/>
      </w:r>
      <w:r w:rsidR="000668EC" w:rsidRPr="00883158">
        <w:rPr>
          <w:rFonts w:ascii="Book Antiqua" w:hAnsi="Book Antiqua"/>
          <w:noProof/>
          <w:color w:val="000000" w:themeColor="text1"/>
          <w:vertAlign w:val="superscript"/>
        </w:rPr>
        <w:t>[88]</w:t>
      </w:r>
      <w:r w:rsidR="000668EC" w:rsidRPr="00883158">
        <w:rPr>
          <w:rFonts w:ascii="Book Antiqua" w:hAnsi="Book Antiqua"/>
          <w:color w:val="000000" w:themeColor="text1"/>
        </w:rPr>
        <w:fldChar w:fldCharType="end"/>
      </w:r>
      <w:r w:rsidR="00F80945" w:rsidRPr="00883158">
        <w:rPr>
          <w:rFonts w:ascii="Book Antiqua" w:hAnsi="Book Antiqua"/>
          <w:color w:val="000000" w:themeColor="text1"/>
        </w:rPr>
        <w:t>. X-396 is currently in phase I development (ClinicalTrials.gov identifier NCT01625234).</w:t>
      </w:r>
      <w:r w:rsidR="00727E81" w:rsidRPr="00883158">
        <w:rPr>
          <w:rFonts w:ascii="Book Antiqua" w:hAnsi="Book Antiqua"/>
          <w:color w:val="000000" w:themeColor="text1"/>
        </w:rPr>
        <w:t xml:space="preserve"> PF-06463922 is a</w:t>
      </w:r>
      <w:r w:rsidR="00525F4A" w:rsidRPr="00883158">
        <w:rPr>
          <w:rFonts w:ascii="Book Antiqua" w:hAnsi="Book Antiqua"/>
          <w:color w:val="000000" w:themeColor="text1"/>
        </w:rPr>
        <w:t xml:space="preserve"> </w:t>
      </w:r>
      <w:r w:rsidR="00727E81" w:rsidRPr="00883158">
        <w:rPr>
          <w:rFonts w:ascii="Book Antiqua" w:hAnsi="Book Antiqua"/>
          <w:color w:val="000000" w:themeColor="text1"/>
        </w:rPr>
        <w:t>promising next-generation ALK</w:t>
      </w:r>
      <w:r w:rsidR="001F66EE" w:rsidRPr="00883158">
        <w:rPr>
          <w:rFonts w:ascii="Book Antiqua" w:hAnsi="Book Antiqua"/>
          <w:color w:val="000000" w:themeColor="text1"/>
        </w:rPr>
        <w:t>/ROS1</w:t>
      </w:r>
      <w:r w:rsidR="00727E81" w:rsidRPr="00883158">
        <w:rPr>
          <w:rFonts w:ascii="Book Antiqua" w:hAnsi="Book Antiqua"/>
          <w:color w:val="000000" w:themeColor="text1"/>
        </w:rPr>
        <w:t xml:space="preserve"> inhibitor that </w:t>
      </w:r>
      <w:r w:rsidR="001F66EE" w:rsidRPr="00883158">
        <w:rPr>
          <w:rFonts w:ascii="Book Antiqua" w:hAnsi="Book Antiqua"/>
          <w:color w:val="000000" w:themeColor="text1"/>
        </w:rPr>
        <w:t>has potent and s</w:t>
      </w:r>
      <w:r w:rsidR="005A2F29" w:rsidRPr="00883158">
        <w:rPr>
          <w:rFonts w:ascii="Book Antiqua" w:hAnsi="Book Antiqua"/>
          <w:color w:val="000000" w:themeColor="text1"/>
        </w:rPr>
        <w:t xml:space="preserve">elective inhibitory activity against all known acquired </w:t>
      </w:r>
      <w:r w:rsidR="001F66EE" w:rsidRPr="00883158">
        <w:rPr>
          <w:rFonts w:ascii="Book Antiqua" w:hAnsi="Book Antiqua"/>
          <w:color w:val="000000" w:themeColor="text1"/>
        </w:rPr>
        <w:t>crizotinib-</w:t>
      </w:r>
      <w:r w:rsidR="005A2F29" w:rsidRPr="00883158">
        <w:rPr>
          <w:rFonts w:ascii="Book Antiqua" w:hAnsi="Book Antiqua"/>
          <w:color w:val="000000" w:themeColor="text1"/>
        </w:rPr>
        <w:t>resistant mutations</w:t>
      </w:r>
      <w:r w:rsidR="001F66EE" w:rsidRPr="00883158">
        <w:rPr>
          <w:rFonts w:ascii="Book Antiqua" w:hAnsi="Book Antiqua"/>
          <w:color w:val="000000" w:themeColor="text1"/>
        </w:rPr>
        <w:t xml:space="preserve">. </w:t>
      </w:r>
      <w:r w:rsidR="005A2F29" w:rsidRPr="00883158">
        <w:rPr>
          <w:rFonts w:ascii="Book Antiqua" w:hAnsi="Book Antiqua"/>
          <w:color w:val="000000" w:themeColor="text1"/>
        </w:rPr>
        <w:t>PF-06463922 is also capable of penetrating the blood brain barrier in preclinical animal models</w:t>
      </w:r>
      <w:r w:rsidR="00A34044" w:rsidRPr="00883158">
        <w:rPr>
          <w:rFonts w:ascii="Book Antiqua" w:hAnsi="Book Antiqua"/>
          <w:color w:val="000000" w:themeColor="text1"/>
        </w:rPr>
        <w:fldChar w:fldCharType="begin"/>
      </w:r>
      <w:r w:rsidR="00A34044" w:rsidRPr="00883158">
        <w:rPr>
          <w:rFonts w:ascii="Book Antiqua" w:hAnsi="Book Antiqua"/>
          <w:color w:val="000000" w:themeColor="text1"/>
        </w:rPr>
        <w:instrText xml:space="preserve"> ADDIN EN.CITE &lt;EndNote&gt;&lt;Cite&gt;&lt;Author&gt;Zou&lt;/Author&gt;&lt;Year&gt;2013&lt;/Year&gt;&lt;RecNum&gt;318&lt;/RecNum&gt;&lt;DisplayText&gt;&lt;style face="superscript"&gt;[89]&lt;/style&gt;&lt;/DisplayText&gt;&lt;record&gt;&lt;rec-number&gt;318&lt;/rec-number&gt;&lt;foreign-keys&gt;&lt;key app="EN" db-id="tzw0tfx9herv2jevaf55dzaerdzwvztrz9w0" timestamp="1390885433"&gt;318&lt;/key&gt;&lt;/foreign-keys&gt;&lt;ref-type name="Journal Article"&gt;17&lt;/ref-type&gt;&lt;contributors&gt;&lt;authors&gt;&lt;author&gt;Helen Y. Zou&lt;/author&gt;&lt;author&gt;Lars R. Engstrom&lt;/author&gt;&lt;author&gt;Qiuhua Li&lt;/author&gt;&lt;author&gt;Melissa West Lu&lt;/author&gt;&lt;author&gt;Ruth Wei Tang&lt;/author&gt;&lt;author&gt;Hui Wang&lt;/author&gt;&lt;author&gt;Konstantinos Tsaparikos&lt;/author&gt;&lt;author&gt;Jinwei Wang&lt;/author&gt;&lt;author&gt;Sergei Timofeevski&lt;/author&gt;&lt;author&gt;Dac M. Dinh&lt;/author&gt;&lt;author&gt;Hieu Lam&lt;/author&gt;&lt;author&gt;Justine Lam&lt;/author&gt;&lt;author&gt;Shinji Yamazaki&lt;/author&gt;&lt;author&gt;Wenyue Hu&lt;/author&gt;&lt;author&gt;Timothy Affolter&lt;/author&gt;&lt;author&gt;Patrick B. Lappin&lt;/author&gt;&lt;author&gt;Hovhannes Gukasyan&lt;/author&gt;&lt;author&gt;Nathan Lee&lt;/author&gt;&lt;author&gt;Jennifer M. Tursi&lt;/author&gt;&lt;author&gt;Ted W. Johnson&lt;/author&gt;&lt;author&gt;Valeria Fantin&lt;/author&gt;&lt;author&gt;Tod Smeal&lt;/author&gt;&lt;/authors&gt;&lt;/contributors&gt;&lt;titles&gt;&lt;title&gt;PF-06463922, a novel brain-penetrating small molecule inhibitor of ALK/ROS1 with potent activity against a broad spectrum of ALK resistant mutations in preclinical models in vitro and in vivo&lt;/title&gt;&lt;secondary-title&gt;Mol Cancer Ther&lt;/secondary-title&gt;&lt;/titles&gt;&lt;periodical&gt;&lt;full-title&gt;Mol Cancer Ther&lt;/full-title&gt;&lt;abbr-1&gt;Molecular cancer therapeutics&lt;/abbr-1&gt;&lt;/periodical&gt;&lt;pages&gt;Abstr C253&lt;/pages&gt;&lt;volume&gt;12&lt;/volume&gt;&lt;number&gt;11 Suppl&lt;/number&gt;&lt;dates&gt;&lt;year&gt;2013&lt;/year&gt;&lt;/dates&gt;&lt;urls&gt;&lt;/urls&gt;&lt;/record&gt;&lt;/Cite&gt;&lt;/EndNote&gt;</w:instrText>
      </w:r>
      <w:r w:rsidR="00A34044" w:rsidRPr="00883158">
        <w:rPr>
          <w:rFonts w:ascii="Book Antiqua" w:hAnsi="Book Antiqua"/>
          <w:color w:val="000000" w:themeColor="text1"/>
        </w:rPr>
        <w:fldChar w:fldCharType="separate"/>
      </w:r>
      <w:r w:rsidR="00A34044" w:rsidRPr="00883158">
        <w:rPr>
          <w:rFonts w:ascii="Book Antiqua" w:hAnsi="Book Antiqua"/>
          <w:noProof/>
          <w:color w:val="000000" w:themeColor="text1"/>
          <w:vertAlign w:val="superscript"/>
        </w:rPr>
        <w:t>[89]</w:t>
      </w:r>
      <w:r w:rsidR="00A34044" w:rsidRPr="00883158">
        <w:rPr>
          <w:rFonts w:ascii="Book Antiqua" w:hAnsi="Book Antiqua"/>
          <w:color w:val="000000" w:themeColor="text1"/>
        </w:rPr>
        <w:fldChar w:fldCharType="end"/>
      </w:r>
      <w:r w:rsidR="005A2F29" w:rsidRPr="00883158">
        <w:rPr>
          <w:rFonts w:ascii="Book Antiqua" w:hAnsi="Book Antiqua"/>
          <w:color w:val="000000" w:themeColor="text1"/>
        </w:rPr>
        <w:t>.</w:t>
      </w:r>
      <w:r w:rsidR="001F66EE" w:rsidRPr="00883158">
        <w:rPr>
          <w:rFonts w:ascii="Book Antiqua" w:hAnsi="Book Antiqua"/>
          <w:color w:val="000000" w:themeColor="text1"/>
        </w:rPr>
        <w:t xml:space="preserve"> The drug is also currently in phase I development (ClinicalTrials.gov identifier NCT01970865).</w:t>
      </w:r>
      <w:r w:rsidR="00525F4A" w:rsidRPr="00883158">
        <w:rPr>
          <w:rFonts w:ascii="Book Antiqua" w:hAnsi="Book Antiqua"/>
          <w:color w:val="000000" w:themeColor="text1"/>
        </w:rPr>
        <w:t xml:space="preserve"> ASP3026 is another potent </w:t>
      </w:r>
      <w:r w:rsidR="00A525C3" w:rsidRPr="00883158">
        <w:rPr>
          <w:rFonts w:ascii="Book Antiqua" w:hAnsi="Book Antiqua"/>
          <w:color w:val="000000" w:themeColor="text1"/>
        </w:rPr>
        <w:t>ALK inhibitor that also has activity against crizotinib-resistant tumors in mouse model</w:t>
      </w:r>
      <w:r w:rsidR="00A34044" w:rsidRPr="00883158">
        <w:rPr>
          <w:rFonts w:ascii="Book Antiqua" w:hAnsi="Book Antiqua"/>
          <w:color w:val="000000" w:themeColor="text1"/>
        </w:rPr>
        <w:fldChar w:fldCharType="begin"/>
      </w:r>
      <w:r w:rsidR="00A34044" w:rsidRPr="00883158">
        <w:rPr>
          <w:rFonts w:ascii="Book Antiqua" w:hAnsi="Book Antiqua"/>
          <w:color w:val="000000" w:themeColor="text1"/>
        </w:rPr>
        <w:instrText xml:space="preserve"> ADDIN EN.CITE &lt;EndNote&gt;&lt;Cite&gt;&lt;Author&gt;Mori&lt;/Author&gt;&lt;Year&gt;2014&lt;/Year&gt;&lt;RecNum&gt;327&lt;/RecNum&gt;&lt;DisplayText&gt;&lt;style face="superscript"&gt;[90]&lt;/style&gt;&lt;/DisplayText&gt;&lt;record&gt;&lt;rec-number&gt;327&lt;/rec-number&gt;&lt;foreign-keys&gt;&lt;key app="EN" db-id="tzw0tfx9herv2jevaf55dzaerdzwvztrz9w0" timestamp="1398326565"&gt;327&lt;/key&gt;&lt;/foreign-keys&gt;&lt;ref-type name="Journal Article"&gt;17&lt;/ref-type&gt;&lt;contributors&gt;&lt;authors&gt;&lt;author&gt;Mori, M.&lt;/author&gt;&lt;author&gt;Ueno, Y.&lt;/author&gt;&lt;author&gt;Konagai, S.&lt;/author&gt;&lt;author&gt;Fushiki, H.&lt;/author&gt;&lt;author&gt;Shimada, I.&lt;/author&gt;&lt;author&gt;Kondoh, Y.&lt;/author&gt;&lt;author&gt;Saito, R.&lt;/author&gt;&lt;author&gt;Mori, K.&lt;/author&gt;&lt;author&gt;Shindou, N.&lt;/author&gt;&lt;author&gt;Soga, T.&lt;/author&gt;&lt;author&gt;Sakagami, H.&lt;/author&gt;&lt;author&gt;Furutani, T.&lt;/author&gt;&lt;author&gt;Doihara, H.&lt;/author&gt;&lt;author&gt;Kudoh, M.&lt;/author&gt;&lt;author&gt;Kuromitsu, S.&lt;/author&gt;&lt;/authors&gt;&lt;/contributors&gt;&lt;auth-address&gt;Corresponding Author: Masamichi Mori, Pharmacology Research Labs, Oncology, Drug Discovery Research, Astellas Pharma Inc., 21, Miyukigaoka, Tsukuba-shi, Ibaraki 305-8585, Japan. masamichi.mori@astellas.com.&lt;/auth-address&gt;&lt;titles&gt;&lt;title&gt;The selective anaplastic lymphoma receptor tyrosine kinase inhibitor ASP3026 induces tumor regression and prolongs survival in non-small cell lung cancer model mice&lt;/title&gt;&lt;secondary-title&gt;Mol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329-40&lt;/pages&gt;&lt;volume&gt;13&lt;/volume&gt;&lt;number&gt;2&lt;/number&gt;&lt;edition&gt;2014/01/15&lt;/edition&gt;&lt;dates&gt;&lt;year&gt;2014&lt;/year&gt;&lt;pub-dates&gt;&lt;date&gt;Feb&lt;/date&gt;&lt;/pub-dates&gt;&lt;/dates&gt;&lt;isbn&gt;1535-7163&lt;/isbn&gt;&lt;accession-num&gt;24419060&lt;/accession-num&gt;&lt;urls&gt;&lt;/urls&gt;&lt;electronic-resource-num&gt;10.1158/1535-7163.mct-13-0395&lt;/electronic-resource-num&gt;&lt;remote-database-provider&gt;NLM&lt;/remote-database-provider&gt;&lt;language&gt;eng&lt;/language&gt;&lt;/record&gt;&lt;/Cite&gt;&lt;/EndNote&gt;</w:instrText>
      </w:r>
      <w:r w:rsidR="00A34044" w:rsidRPr="00883158">
        <w:rPr>
          <w:rFonts w:ascii="Book Antiqua" w:hAnsi="Book Antiqua"/>
          <w:color w:val="000000" w:themeColor="text1"/>
        </w:rPr>
        <w:fldChar w:fldCharType="separate"/>
      </w:r>
      <w:r w:rsidR="00A34044" w:rsidRPr="00883158">
        <w:rPr>
          <w:rFonts w:ascii="Book Antiqua" w:hAnsi="Book Antiqua"/>
          <w:noProof/>
          <w:color w:val="000000" w:themeColor="text1"/>
          <w:vertAlign w:val="superscript"/>
        </w:rPr>
        <w:t>[90]</w:t>
      </w:r>
      <w:r w:rsidR="00A34044" w:rsidRPr="00883158">
        <w:rPr>
          <w:rFonts w:ascii="Book Antiqua" w:hAnsi="Book Antiqua"/>
          <w:color w:val="000000" w:themeColor="text1"/>
        </w:rPr>
        <w:fldChar w:fldCharType="end"/>
      </w:r>
      <w:r w:rsidR="00A525C3" w:rsidRPr="00883158">
        <w:rPr>
          <w:rFonts w:ascii="Book Antiqua" w:hAnsi="Book Antiqua"/>
          <w:color w:val="000000" w:themeColor="text1"/>
        </w:rPr>
        <w:t xml:space="preserve">. ASP3026 is currently in phase I development (ClinicalTrials.gov identifier NCT01401504). </w:t>
      </w:r>
    </w:p>
    <w:p w14:paraId="13D2E114" w14:textId="77777777" w:rsidR="00B91E11" w:rsidRPr="00883158" w:rsidRDefault="00B91E11" w:rsidP="00103534">
      <w:pPr>
        <w:spacing w:line="360" w:lineRule="auto"/>
        <w:jc w:val="both"/>
        <w:rPr>
          <w:rFonts w:ascii="Book Antiqua" w:hAnsi="Book Antiqua"/>
          <w:color w:val="000000" w:themeColor="text1"/>
        </w:rPr>
      </w:pPr>
    </w:p>
    <w:p w14:paraId="652F0139" w14:textId="19C07D70" w:rsidR="00F927BE" w:rsidRPr="00883158" w:rsidRDefault="00A34044"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t>OTHER “ACTIONABLE” MOLECULAR TARGETS</w:t>
      </w:r>
    </w:p>
    <w:p w14:paraId="349D4F1C" w14:textId="29D31C46" w:rsidR="00B53104" w:rsidRPr="00883158" w:rsidRDefault="00971214" w:rsidP="00103534">
      <w:pPr>
        <w:spacing w:line="360" w:lineRule="auto"/>
        <w:jc w:val="both"/>
        <w:rPr>
          <w:rFonts w:ascii="Book Antiqua" w:hAnsi="Book Antiqua"/>
          <w:color w:val="000000" w:themeColor="text1"/>
        </w:rPr>
      </w:pPr>
      <w:r w:rsidRPr="00883158">
        <w:rPr>
          <w:rFonts w:ascii="Book Antiqua" w:hAnsi="Book Antiqua"/>
          <w:color w:val="000000" w:themeColor="text1"/>
        </w:rPr>
        <w:t xml:space="preserve">The discovery of the oncogenic alterations involving </w:t>
      </w:r>
      <w:r w:rsidRPr="00883158">
        <w:rPr>
          <w:rFonts w:ascii="Book Antiqua" w:hAnsi="Book Antiqua"/>
          <w:i/>
          <w:color w:val="000000" w:themeColor="text1"/>
        </w:rPr>
        <w:t>EGFR</w:t>
      </w:r>
      <w:r w:rsidRPr="00883158">
        <w:rPr>
          <w:rFonts w:ascii="Book Antiqua" w:hAnsi="Book Antiqua"/>
          <w:color w:val="000000" w:themeColor="text1"/>
        </w:rPr>
        <w:t xml:space="preserve"> and </w:t>
      </w:r>
      <w:r w:rsidRPr="00883158">
        <w:rPr>
          <w:rFonts w:ascii="Book Antiqua" w:hAnsi="Book Antiqua"/>
          <w:i/>
          <w:color w:val="000000" w:themeColor="text1"/>
        </w:rPr>
        <w:t>ALK</w:t>
      </w:r>
      <w:r w:rsidRPr="00883158">
        <w:rPr>
          <w:rFonts w:ascii="Book Antiqua" w:hAnsi="Book Antiqua"/>
          <w:color w:val="000000" w:themeColor="text1"/>
        </w:rPr>
        <w:t xml:space="preserve"> and their inhibitors </w:t>
      </w:r>
      <w:r w:rsidR="00465FEE" w:rsidRPr="00883158">
        <w:rPr>
          <w:rFonts w:ascii="Book Antiqua" w:hAnsi="Book Antiqua"/>
          <w:color w:val="000000" w:themeColor="text1"/>
        </w:rPr>
        <w:t xml:space="preserve">has </w:t>
      </w:r>
      <w:r w:rsidRPr="00883158">
        <w:rPr>
          <w:rFonts w:ascii="Book Antiqua" w:hAnsi="Book Antiqua"/>
          <w:color w:val="000000" w:themeColor="text1"/>
        </w:rPr>
        <w:t xml:space="preserve">revolutionized the treatment of non-small cell lung cancer over the past decade. </w:t>
      </w:r>
      <w:r w:rsidRPr="00883158">
        <w:rPr>
          <w:rFonts w:ascii="Book Antiqua" w:hAnsi="Book Antiqua"/>
          <w:color w:val="000000" w:themeColor="text1"/>
        </w:rPr>
        <w:lastRenderedPageBreak/>
        <w:t xml:space="preserve">However, </w:t>
      </w:r>
      <w:r w:rsidRPr="00883158">
        <w:rPr>
          <w:rFonts w:ascii="Book Antiqua" w:hAnsi="Book Antiqua"/>
          <w:i/>
          <w:color w:val="000000" w:themeColor="text1"/>
        </w:rPr>
        <w:t>EGFR</w:t>
      </w:r>
      <w:r w:rsidRPr="00883158">
        <w:rPr>
          <w:rFonts w:ascii="Book Antiqua" w:hAnsi="Book Antiqua"/>
          <w:color w:val="000000" w:themeColor="text1"/>
        </w:rPr>
        <w:t xml:space="preserve">-mutant and </w:t>
      </w:r>
      <w:r w:rsidRPr="00883158">
        <w:rPr>
          <w:rFonts w:ascii="Book Antiqua" w:hAnsi="Book Antiqua"/>
          <w:i/>
          <w:color w:val="000000" w:themeColor="text1"/>
        </w:rPr>
        <w:t>ALK</w:t>
      </w:r>
      <w:r w:rsidRPr="00883158">
        <w:rPr>
          <w:rFonts w:ascii="Book Antiqua" w:hAnsi="Book Antiqua"/>
          <w:color w:val="000000" w:themeColor="text1"/>
        </w:rPr>
        <w:t>-rearranged cancers make up less than one-</w:t>
      </w:r>
      <w:r w:rsidR="008512B3" w:rsidRPr="00883158">
        <w:rPr>
          <w:rFonts w:ascii="Book Antiqua" w:hAnsi="Book Antiqua"/>
          <w:color w:val="000000" w:themeColor="text1"/>
        </w:rPr>
        <w:t xml:space="preserve">fifth </w:t>
      </w:r>
      <w:r w:rsidRPr="00883158">
        <w:rPr>
          <w:rFonts w:ascii="Book Antiqua" w:hAnsi="Book Antiqua"/>
          <w:color w:val="000000" w:themeColor="text1"/>
        </w:rPr>
        <w:t xml:space="preserve">of all NSCLC cases in the United States. Several other potentially actionable molecular targets have recently been found. </w:t>
      </w:r>
    </w:p>
    <w:p w14:paraId="2FDB61C9" w14:textId="1B1B6DAF" w:rsidR="00A66BDC" w:rsidRPr="00883158" w:rsidRDefault="00B53104"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971214" w:rsidRPr="00883158">
        <w:rPr>
          <w:rFonts w:ascii="Book Antiqua" w:hAnsi="Book Antiqua"/>
          <w:i/>
          <w:color w:val="000000" w:themeColor="text1"/>
        </w:rPr>
        <w:t>ROS1</w:t>
      </w:r>
      <w:r w:rsidR="00971214" w:rsidRPr="00883158">
        <w:rPr>
          <w:rFonts w:ascii="Book Antiqua" w:hAnsi="Book Antiqua"/>
          <w:color w:val="000000" w:themeColor="text1"/>
        </w:rPr>
        <w:t xml:space="preserve"> gene rearrangements</w:t>
      </w:r>
      <w:r w:rsidR="009E67F9" w:rsidRPr="00883158">
        <w:rPr>
          <w:rFonts w:ascii="Book Antiqua" w:hAnsi="Book Antiqua"/>
          <w:color w:val="000000" w:themeColor="text1"/>
        </w:rPr>
        <w:t>, involving the</w:t>
      </w:r>
      <w:r w:rsidR="00971214" w:rsidRPr="00883158">
        <w:rPr>
          <w:rFonts w:ascii="Book Antiqua" w:hAnsi="Book Antiqua"/>
          <w:color w:val="000000" w:themeColor="text1"/>
        </w:rPr>
        <w:t xml:space="preserve"> receptor tyrosine kinase ROS1 and partners CD74, SLC24A2, and FIG</w:t>
      </w:r>
      <w:r w:rsidR="009E67F9" w:rsidRPr="00883158">
        <w:rPr>
          <w:rFonts w:ascii="Book Antiqua" w:hAnsi="Book Antiqua"/>
          <w:color w:val="000000" w:themeColor="text1"/>
        </w:rPr>
        <w:t>,</w:t>
      </w:r>
      <w:r w:rsidR="00971214" w:rsidRPr="00883158">
        <w:rPr>
          <w:rFonts w:ascii="Book Antiqua" w:hAnsi="Book Antiqua"/>
          <w:color w:val="000000" w:themeColor="text1"/>
        </w:rPr>
        <w:t xml:space="preserve"> are the driver oncogenes in a small subset of </w:t>
      </w:r>
      <w:proofErr w:type="gramStart"/>
      <w:r w:rsidR="00971214" w:rsidRPr="00883158">
        <w:rPr>
          <w:rFonts w:ascii="Book Antiqua" w:hAnsi="Book Antiqua"/>
          <w:color w:val="000000" w:themeColor="text1"/>
        </w:rPr>
        <w:t>NSCLC</w:t>
      </w:r>
      <w:proofErr w:type="gramEnd"/>
      <w:r w:rsidR="009E67F9" w:rsidRPr="00883158">
        <w:rPr>
          <w:rFonts w:ascii="Book Antiqua" w:hAnsi="Book Antiqua"/>
          <w:color w:val="000000" w:themeColor="text1"/>
        </w:rPr>
        <w:fldChar w:fldCharType="begin">
          <w:fldData xml:space="preserve">PEVuZE5vdGU+PENpdGU+PEF1dGhvcj5CZXJnZXRob248L0F1dGhvcj48WWVhcj4yMDEyPC9ZZWFy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LTE+PC9hbHQtcGVyaW9kaWNhbD48cGFnZXM+ODYzLTcwPC9wYWdlcz48dm9sdW1lPjMwPC92b2x1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UmVzZWFyY2g8L2FiYnItMT48L2FsdC1wZXJpb2RpY2FsPjxwYWdlcz40NDQ5LTU3PC9wYWdlcz48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==
</w:fldData>
        </w:fldChar>
      </w:r>
      <w:r w:rsidR="00BB7281" w:rsidRPr="00883158">
        <w:rPr>
          <w:rFonts w:ascii="Book Antiqua" w:hAnsi="Book Antiqua"/>
          <w:color w:val="000000" w:themeColor="text1"/>
        </w:rPr>
        <w:instrText xml:space="preserve"> ADDIN EN.CITE </w:instrText>
      </w:r>
      <w:r w:rsidR="00BB7281" w:rsidRPr="00883158">
        <w:rPr>
          <w:rFonts w:ascii="Book Antiqua" w:hAnsi="Book Antiqua"/>
          <w:color w:val="000000" w:themeColor="text1"/>
        </w:rPr>
        <w:fldChar w:fldCharType="begin">
          <w:fldData xml:space="preserve">PEVuZE5vdGU+PENpdGU+PEF1dGhvcj5CZXJnZXRob248L0F1dGhvcj48WWVhcj4yMDEyPC9ZZWFy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LTE+PC9hbHQtcGVyaW9kaWNhbD48cGFnZXM+ODYzLTcwPC9wYWdlcz48dm9sdW1lPjMwPC92b2x1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UmVzZWFyY2g8L2FiYnItMT48L2FsdC1wZXJpb2RpY2FsPjxwYWdlcz40NDQ5LTU3PC9wYWdlcz48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==
</w:fldData>
        </w:fldChar>
      </w:r>
      <w:r w:rsidR="00BB7281" w:rsidRPr="00883158">
        <w:rPr>
          <w:rFonts w:ascii="Book Antiqua" w:hAnsi="Book Antiqua"/>
          <w:color w:val="000000" w:themeColor="text1"/>
        </w:rPr>
        <w:instrText xml:space="preserve"> ADDIN EN.CITE.DATA </w:instrText>
      </w:r>
      <w:r w:rsidR="00BB7281" w:rsidRPr="00883158">
        <w:rPr>
          <w:rFonts w:ascii="Book Antiqua" w:hAnsi="Book Antiqua"/>
          <w:color w:val="000000" w:themeColor="text1"/>
        </w:rPr>
      </w:r>
      <w:r w:rsidR="00BB7281" w:rsidRPr="00883158">
        <w:rPr>
          <w:rFonts w:ascii="Book Antiqua" w:hAnsi="Book Antiqua"/>
          <w:color w:val="000000" w:themeColor="text1"/>
        </w:rPr>
        <w:fldChar w:fldCharType="end"/>
      </w:r>
      <w:r w:rsidR="009E67F9" w:rsidRPr="00883158">
        <w:rPr>
          <w:rFonts w:ascii="Book Antiqua" w:hAnsi="Book Antiqua"/>
          <w:color w:val="000000" w:themeColor="text1"/>
        </w:rPr>
      </w:r>
      <w:r w:rsidR="009E67F9"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[91-93]</w:t>
      </w:r>
      <w:r w:rsidR="009E67F9" w:rsidRPr="00883158">
        <w:rPr>
          <w:rFonts w:ascii="Book Antiqua" w:hAnsi="Book Antiqua"/>
          <w:color w:val="000000" w:themeColor="text1"/>
        </w:rPr>
        <w:fldChar w:fldCharType="end"/>
      </w:r>
      <w:r w:rsidR="00971214" w:rsidRPr="00883158">
        <w:rPr>
          <w:rFonts w:ascii="Book Antiqua" w:hAnsi="Book Antiqua"/>
          <w:color w:val="000000" w:themeColor="text1"/>
        </w:rPr>
        <w:t xml:space="preserve"> also responsive to crizotinib</w:t>
      </w:r>
      <w:r w:rsidR="006F2248" w:rsidRPr="00883158">
        <w:rPr>
          <w:rFonts w:ascii="Book Antiqua" w:hAnsi="Book Antiqua"/>
          <w:color w:val="000000" w:themeColor="text1"/>
        </w:rPr>
        <w:fldChar w:fldCharType="begin">
          <w:fldData xml:space="preserve">PEVuZE5vdGU+PENpdGU+PEF1dGhvcj5CZXJnZXRob248L0F1dGhvcj48WWVhcj4yMDEyPC9ZZWFy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PC9hbHQtcGVyaW9kaWNhbD48cGFnZXM+ODYzLTcwPC9wYWdlcz48dm9sdW1lPjMwPC92b2x1bWU+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</w:fldData>
        </w:fldChar>
      </w:r>
      <w:r w:rsidR="006F2248" w:rsidRPr="00883158">
        <w:rPr>
          <w:rFonts w:ascii="Book Antiqua" w:hAnsi="Book Antiqua"/>
          <w:color w:val="000000" w:themeColor="text1"/>
        </w:rPr>
        <w:instrText xml:space="preserve"> ADDIN EN.CITE </w:instrText>
      </w:r>
      <w:r w:rsidR="006F2248" w:rsidRPr="00883158">
        <w:rPr>
          <w:rFonts w:ascii="Book Antiqua" w:hAnsi="Book Antiqua"/>
          <w:color w:val="000000" w:themeColor="text1"/>
        </w:rPr>
        <w:fldChar w:fldCharType="begin">
          <w:fldData xml:space="preserve">PEVuZE5vdGU+PENpdGU+PEF1dGhvcj5CZXJnZXRob248L0F1dGhvcj48WWVhcj4yMDEyPC9ZZWFy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PC9hbHQtcGVyaW9kaWNhbD48cGFnZXM+ODYzLTcwPC9wYWdlcz48dm9sdW1lPjMwPC92b2x1bWU+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</w:fldData>
        </w:fldChar>
      </w:r>
      <w:r w:rsidR="006F2248" w:rsidRPr="00883158">
        <w:rPr>
          <w:rFonts w:ascii="Book Antiqua" w:hAnsi="Book Antiqua"/>
          <w:color w:val="000000" w:themeColor="text1"/>
        </w:rPr>
        <w:instrText xml:space="preserve"> ADDIN EN.CITE.DATA </w:instrText>
      </w:r>
      <w:r w:rsidR="006F2248" w:rsidRPr="00883158">
        <w:rPr>
          <w:rFonts w:ascii="Book Antiqua" w:hAnsi="Book Antiqua"/>
          <w:color w:val="000000" w:themeColor="text1"/>
        </w:rPr>
      </w:r>
      <w:r w:rsidR="006F2248" w:rsidRPr="00883158">
        <w:rPr>
          <w:rFonts w:ascii="Book Antiqua" w:hAnsi="Book Antiqua"/>
          <w:color w:val="000000" w:themeColor="text1"/>
        </w:rPr>
        <w:fldChar w:fldCharType="end"/>
      </w:r>
      <w:r w:rsidR="006F2248" w:rsidRPr="00883158">
        <w:rPr>
          <w:rFonts w:ascii="Book Antiqua" w:hAnsi="Book Antiqua"/>
          <w:color w:val="000000" w:themeColor="text1"/>
        </w:rPr>
      </w:r>
      <w:r w:rsidR="006F2248" w:rsidRPr="00883158">
        <w:rPr>
          <w:rFonts w:ascii="Book Antiqua" w:hAnsi="Book Antiqua"/>
          <w:color w:val="000000" w:themeColor="text1"/>
        </w:rPr>
        <w:fldChar w:fldCharType="separate"/>
      </w:r>
      <w:r w:rsidR="006F2248" w:rsidRPr="00883158">
        <w:rPr>
          <w:rFonts w:ascii="Book Antiqua" w:hAnsi="Book Antiqua"/>
          <w:noProof/>
          <w:color w:val="000000" w:themeColor="text1"/>
          <w:vertAlign w:val="superscript"/>
        </w:rPr>
        <w:t>[91]</w:t>
      </w:r>
      <w:r w:rsidR="006F2248" w:rsidRPr="00883158">
        <w:rPr>
          <w:rFonts w:ascii="Book Antiqua" w:hAnsi="Book Antiqua"/>
          <w:color w:val="000000" w:themeColor="text1"/>
        </w:rPr>
        <w:fldChar w:fldCharType="end"/>
      </w:r>
      <w:r w:rsidR="00971214" w:rsidRPr="00883158">
        <w:rPr>
          <w:rFonts w:ascii="Book Antiqua" w:hAnsi="Book Antiqua"/>
          <w:color w:val="000000" w:themeColor="text1"/>
        </w:rPr>
        <w:t xml:space="preserve">. </w:t>
      </w:r>
      <w:r w:rsidRPr="00883158">
        <w:rPr>
          <w:rFonts w:ascii="Book Antiqua" w:hAnsi="Book Antiqua"/>
          <w:color w:val="000000" w:themeColor="text1"/>
        </w:rPr>
        <w:t xml:space="preserve">An expansion cohort of the phase I crizotinib study PROFILE 1001 included 40 patients with </w:t>
      </w:r>
      <w:r w:rsidRPr="00883158">
        <w:rPr>
          <w:rFonts w:ascii="Book Antiqua" w:hAnsi="Book Antiqua"/>
          <w:i/>
          <w:color w:val="000000" w:themeColor="text1"/>
        </w:rPr>
        <w:t>ROS1</w:t>
      </w:r>
      <w:r w:rsidRPr="00883158">
        <w:rPr>
          <w:rFonts w:ascii="Book Antiqua" w:hAnsi="Book Antiqua"/>
          <w:color w:val="000000" w:themeColor="text1"/>
        </w:rPr>
        <w:t xml:space="preserve">-positive NSCLC. </w:t>
      </w:r>
      <w:r w:rsidR="00600521" w:rsidRPr="00883158">
        <w:rPr>
          <w:rFonts w:ascii="Book Antiqua" w:hAnsi="Book Antiqua"/>
          <w:color w:val="000000" w:themeColor="text1"/>
        </w:rPr>
        <w:t xml:space="preserve">In the 35 patients who were evaluated, the ORR was </w:t>
      </w:r>
      <w:r w:rsidR="00007E49" w:rsidRPr="00883158">
        <w:rPr>
          <w:rFonts w:ascii="Book Antiqua" w:hAnsi="Book Antiqua"/>
          <w:color w:val="000000" w:themeColor="text1"/>
        </w:rPr>
        <w:t xml:space="preserve">60% </w:t>
      </w:r>
      <w:r w:rsidR="00600521" w:rsidRPr="00883158">
        <w:rPr>
          <w:rFonts w:ascii="Book Antiqua" w:hAnsi="Book Antiqua"/>
          <w:color w:val="000000" w:themeColor="text1"/>
        </w:rPr>
        <w:t xml:space="preserve">with </w:t>
      </w:r>
      <w:r w:rsidR="00007E49" w:rsidRPr="00883158">
        <w:rPr>
          <w:rFonts w:ascii="Book Antiqua" w:hAnsi="Book Antiqua"/>
          <w:color w:val="000000" w:themeColor="text1"/>
        </w:rPr>
        <w:t>2</w:t>
      </w:r>
      <w:r w:rsidR="00C27E8A" w:rsidRPr="00883158">
        <w:rPr>
          <w:rFonts w:ascii="Book Antiqua" w:hAnsi="Book Antiqua"/>
          <w:color w:val="000000" w:themeColor="text1"/>
        </w:rPr>
        <w:t xml:space="preserve"> complete response (</w:t>
      </w:r>
      <w:r w:rsidR="00600521" w:rsidRPr="00883158">
        <w:rPr>
          <w:rFonts w:ascii="Book Antiqua" w:hAnsi="Book Antiqua"/>
          <w:color w:val="000000" w:themeColor="text1"/>
        </w:rPr>
        <w:t>CR</w:t>
      </w:r>
      <w:r w:rsidR="00C27E8A" w:rsidRPr="00883158">
        <w:rPr>
          <w:rFonts w:ascii="Book Antiqua" w:hAnsi="Book Antiqua"/>
          <w:color w:val="000000" w:themeColor="text1"/>
        </w:rPr>
        <w:t>)</w:t>
      </w:r>
      <w:r w:rsidR="00600521" w:rsidRPr="00883158">
        <w:rPr>
          <w:rFonts w:ascii="Book Antiqua" w:hAnsi="Book Antiqua"/>
          <w:color w:val="000000" w:themeColor="text1"/>
        </w:rPr>
        <w:t xml:space="preserve">, 19 PR, and 10 </w:t>
      </w:r>
      <w:r w:rsidR="00C27E8A" w:rsidRPr="00883158">
        <w:rPr>
          <w:rFonts w:ascii="Book Antiqua" w:hAnsi="Book Antiqua"/>
          <w:color w:val="000000" w:themeColor="text1"/>
        </w:rPr>
        <w:t>stable disease (</w:t>
      </w:r>
      <w:r w:rsidR="00600521" w:rsidRPr="00883158">
        <w:rPr>
          <w:rFonts w:ascii="Book Antiqua" w:hAnsi="Book Antiqua"/>
          <w:color w:val="000000" w:themeColor="text1"/>
        </w:rPr>
        <w:t>SD</w:t>
      </w:r>
      <w:r w:rsidR="00C27E8A" w:rsidRPr="00883158">
        <w:rPr>
          <w:rFonts w:ascii="Book Antiqua" w:hAnsi="Book Antiqua"/>
          <w:color w:val="000000" w:themeColor="text1"/>
        </w:rPr>
        <w:t>)</w:t>
      </w:r>
      <w:r w:rsidR="00600521" w:rsidRPr="00883158">
        <w:rPr>
          <w:rFonts w:ascii="Book Antiqua" w:hAnsi="Book Antiqua"/>
          <w:color w:val="000000" w:themeColor="text1"/>
        </w:rPr>
        <w:t xml:space="preserve"> cases. Six</w:t>
      </w:r>
      <w:r w:rsidR="00007E49" w:rsidRPr="00883158">
        <w:rPr>
          <w:rFonts w:ascii="Book Antiqua" w:hAnsi="Book Antiqua"/>
          <w:color w:val="000000" w:themeColor="text1"/>
        </w:rPr>
        <w:t>-month PFS probability w</w:t>
      </w:r>
      <w:r w:rsidR="00600521" w:rsidRPr="00883158">
        <w:rPr>
          <w:rFonts w:ascii="Book Antiqua" w:hAnsi="Book Antiqua"/>
          <w:color w:val="000000" w:themeColor="text1"/>
        </w:rPr>
        <w:t>as 76% (</w:t>
      </w:r>
      <w:r w:rsidR="002B2707" w:rsidRPr="00883158">
        <w:rPr>
          <w:rFonts w:ascii="Book Antiqua" w:hAnsi="Book Antiqua"/>
          <w:color w:val="000000" w:themeColor="text1"/>
        </w:rPr>
        <w:t>95%CI:</w:t>
      </w:r>
      <w:r w:rsidR="00600521" w:rsidRPr="00883158">
        <w:rPr>
          <w:rFonts w:ascii="Book Antiqua" w:hAnsi="Book Antiqua"/>
          <w:color w:val="000000" w:themeColor="text1"/>
        </w:rPr>
        <w:t xml:space="preserve"> 55–88)</w:t>
      </w:r>
      <w:r w:rsidR="00007E49" w:rsidRPr="00883158">
        <w:rPr>
          <w:rFonts w:ascii="Book Antiqua" w:hAnsi="Book Antiqua"/>
          <w:color w:val="000000" w:themeColor="text1"/>
        </w:rPr>
        <w:t>.</w:t>
      </w:r>
      <w:r w:rsidR="00600521" w:rsidRPr="00883158">
        <w:rPr>
          <w:rFonts w:ascii="Book Antiqua" w:hAnsi="Book Antiqua"/>
          <w:color w:val="000000" w:themeColor="text1"/>
        </w:rPr>
        <w:t xml:space="preserve"> Median PFS had not been reached when the results were reported at the World Conference on Lung Cancer in October 2013</w:t>
      </w:r>
      <w:r w:rsidR="00151D38" w:rsidRPr="00883158">
        <w:rPr>
          <w:rFonts w:ascii="Book Antiqua" w:hAnsi="Book Antiqua"/>
          <w:color w:val="000000" w:themeColor="text1"/>
        </w:rPr>
        <w:fldChar w:fldCharType="begin"/>
      </w:r>
      <w:r w:rsidR="00151D38" w:rsidRPr="00883158">
        <w:rPr>
          <w:rFonts w:ascii="Book Antiqua" w:hAnsi="Book Antiqua"/>
          <w:color w:val="000000" w:themeColor="text1"/>
        </w:rPr>
        <w:instrText xml:space="preserve"> ADDIN EN.CITE &lt;EndNote&gt;&lt;Cite&gt;&lt;Author&gt;Ou&lt;/Author&gt;&lt;Year&gt;2013&lt;/Year&gt;&lt;RecNum&gt;289&lt;/RecNum&gt;&lt;DisplayText&gt;&lt;style face="superscript"&gt;[94]&lt;/style&gt;&lt;/DisplayText&gt;&lt;record&gt;&lt;rec-number&gt;289&lt;/rec-number&gt;&lt;foreign-keys&gt;&lt;key app="EN" db-id="tzw0tfx9herv2jevaf55dzaerdzwvztrz9w0" timestamp="1387825212"&gt;289&lt;/key&gt;&lt;/foreign-keys&gt;&lt;ref-type name="Journal Article"&gt;17&lt;/ref-type&gt;&lt;contributors&gt;&lt;authors&gt;&lt;author&gt;Sai-Hong I. Ou&lt;/author&gt;&lt;author&gt;Dong-Wan Kim&lt;/author&gt;&lt;author&gt;D. Ross Camidge&lt;/author&gt;&lt;author&gt;Gregory Riely&lt;/author&gt;&lt;author&gt;Ravi Salgia&lt;/author&gt;&lt;author&gt;Geoffrey Shapiro&lt;/author&gt;&lt;author&gt;Ben Solomon&lt;/author&gt;&lt;author&gt;Jeffrey A. Engelman&lt;/author&gt;&lt;author&gt;Eunice L. Kwak&lt;/author&gt;&lt;author&gt;Jeffrey W. Clark&lt;/author&gt;&lt;author&gt;Lesley Tye&lt;/author&gt;&lt;author&gt;Keith Wilner&lt;/author&gt;&lt;author&gt;Tiziana Usari&lt;/author&gt;&lt;author&gt;Marileila Varella-Garcia&lt;/author&gt;&lt;author&gt;Kristin Bergethon&lt;/author&gt;&lt;author&gt;A J. Iafrate&lt;/author&gt;&lt;author&gt;Alice T. Shaw &lt;/author&gt;&lt;/authors&gt;&lt;/contributors&gt;&lt;titles&gt;&lt;title&gt;Crizotinib therapy for patients with advanced ROS1-rearranged non-small cell lung cancer&lt;/title&gt;&lt;secondary-title&gt;J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MO07.03&lt;/pages&gt;&lt;volume&gt;8&lt;/volume&gt;&lt;dates&gt;&lt;year&gt;2013&lt;/year&gt;&lt;/dates&gt;&lt;urls&gt;&lt;/urls&gt;&lt;/record&gt;&lt;/Cite&gt;&lt;/EndNote&gt;</w:instrText>
      </w:r>
      <w:r w:rsidR="00151D38" w:rsidRPr="00883158">
        <w:rPr>
          <w:rFonts w:ascii="Book Antiqua" w:hAnsi="Book Antiqua"/>
          <w:color w:val="000000" w:themeColor="text1"/>
        </w:rPr>
        <w:fldChar w:fldCharType="separate"/>
      </w:r>
      <w:r w:rsidR="00151D38" w:rsidRPr="00883158">
        <w:rPr>
          <w:rFonts w:ascii="Book Antiqua" w:hAnsi="Book Antiqua"/>
          <w:noProof/>
          <w:color w:val="000000" w:themeColor="text1"/>
          <w:vertAlign w:val="superscript"/>
        </w:rPr>
        <w:t>[94]</w:t>
      </w:r>
      <w:r w:rsidR="00151D38" w:rsidRPr="00883158">
        <w:rPr>
          <w:rFonts w:ascii="Book Antiqua" w:hAnsi="Book Antiqua"/>
          <w:color w:val="000000" w:themeColor="text1"/>
        </w:rPr>
        <w:fldChar w:fldCharType="end"/>
      </w:r>
      <w:r w:rsidR="00600521" w:rsidRPr="00883158">
        <w:rPr>
          <w:rFonts w:ascii="Book Antiqua" w:hAnsi="Book Antiqua"/>
          <w:color w:val="000000" w:themeColor="text1"/>
        </w:rPr>
        <w:t>.</w:t>
      </w:r>
      <w:r w:rsidR="00BE4AE0" w:rsidRPr="00883158">
        <w:rPr>
          <w:rFonts w:ascii="Book Antiqua" w:hAnsi="Book Antiqua"/>
          <w:color w:val="000000" w:themeColor="text1"/>
        </w:rPr>
        <w:t xml:space="preserve"> Unfortunately, acquired resistance to crizotinib in </w:t>
      </w:r>
      <w:r w:rsidR="00BE4AE0" w:rsidRPr="00883158">
        <w:rPr>
          <w:rFonts w:ascii="Book Antiqua" w:hAnsi="Book Antiqua"/>
          <w:i/>
          <w:color w:val="000000" w:themeColor="text1"/>
        </w:rPr>
        <w:t>ROS1</w:t>
      </w:r>
      <w:r w:rsidR="00BE4AE0" w:rsidRPr="00883158">
        <w:rPr>
          <w:rFonts w:ascii="Book Antiqua" w:hAnsi="Book Antiqua"/>
          <w:color w:val="000000" w:themeColor="text1"/>
        </w:rPr>
        <w:t xml:space="preserve">-positive patients has also been reported. A patient with the </w:t>
      </w:r>
      <w:r w:rsidR="00BE4AE0" w:rsidRPr="00883158">
        <w:rPr>
          <w:rFonts w:ascii="Book Antiqua" w:hAnsi="Book Antiqua"/>
          <w:i/>
          <w:color w:val="000000" w:themeColor="text1"/>
        </w:rPr>
        <w:t>ROS1-CD74</w:t>
      </w:r>
      <w:r w:rsidR="00BE4AE0" w:rsidRPr="00883158">
        <w:rPr>
          <w:rFonts w:ascii="Book Antiqua" w:hAnsi="Book Antiqua"/>
          <w:color w:val="000000" w:themeColor="text1"/>
        </w:rPr>
        <w:t xml:space="preserve"> fusion oncogene initially responded dramatically to two </w:t>
      </w:r>
      <w:r w:rsidR="005B79CE" w:rsidRPr="00883158">
        <w:rPr>
          <w:rFonts w:ascii="Book Antiqua" w:hAnsi="Book Antiqua"/>
          <w:color w:val="000000" w:themeColor="text1"/>
        </w:rPr>
        <w:t>mo</w:t>
      </w:r>
      <w:r w:rsidR="00BE4AE0" w:rsidRPr="00883158">
        <w:rPr>
          <w:rFonts w:ascii="Book Antiqua" w:hAnsi="Book Antiqua"/>
          <w:color w:val="000000" w:themeColor="text1"/>
        </w:rPr>
        <w:t xml:space="preserve"> of crizotinib treatment but then progressed in the third month. Her tumor was found to have a novel G2032R mutation in the </w:t>
      </w:r>
      <w:r w:rsidR="00BE4AE0" w:rsidRPr="00883158">
        <w:rPr>
          <w:rFonts w:ascii="Book Antiqua" w:hAnsi="Book Antiqua"/>
          <w:i/>
          <w:color w:val="000000" w:themeColor="text1"/>
        </w:rPr>
        <w:t>CD74-ROS1</w:t>
      </w:r>
      <w:r w:rsidR="00BE4AE0" w:rsidRPr="00883158">
        <w:rPr>
          <w:rFonts w:ascii="Book Antiqua" w:hAnsi="Book Antiqua"/>
          <w:color w:val="000000" w:themeColor="text1"/>
        </w:rPr>
        <w:t xml:space="preserve"> fusion junction that had not been observed before crizotinib </w:t>
      </w:r>
      <w:proofErr w:type="gramStart"/>
      <w:r w:rsidR="00BE4AE0" w:rsidRPr="00883158">
        <w:rPr>
          <w:rFonts w:ascii="Book Antiqua" w:hAnsi="Book Antiqua"/>
          <w:color w:val="000000" w:themeColor="text1"/>
        </w:rPr>
        <w:t>treatment</w:t>
      </w:r>
      <w:proofErr w:type="gramEnd"/>
      <w:r w:rsidR="00167A3E" w:rsidRPr="00883158">
        <w:rPr>
          <w:rFonts w:ascii="Book Antiqua" w:hAnsi="Book Antiqua"/>
          <w:color w:val="000000" w:themeColor="text1"/>
        </w:rPr>
        <w:fldChar w:fldCharType="begin">
          <w:fldData xml:space="preserve">PEVuZE5vdGU+PENpdGU+PEF1dGhvcj5Bd2FkPC9BdXRob3I+PFllYXI+MjAxMzwvWWVhcj48UmVj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PHBhZ2VzPjIzOTUtNDAxPC9wYWdlcz48dm9sdW1lPjM2ODwvdm9sdW1lPjxudW1iZXI+MjU8L251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</w:fldData>
        </w:fldChar>
      </w:r>
      <w:r w:rsidR="00167A3E" w:rsidRPr="00883158">
        <w:rPr>
          <w:rFonts w:ascii="Book Antiqua" w:hAnsi="Book Antiqua"/>
          <w:color w:val="000000" w:themeColor="text1"/>
        </w:rPr>
        <w:instrText xml:space="preserve"> ADDIN EN.CITE </w:instrText>
      </w:r>
      <w:r w:rsidR="00167A3E" w:rsidRPr="00883158">
        <w:rPr>
          <w:rFonts w:ascii="Book Antiqua" w:hAnsi="Book Antiqua"/>
          <w:color w:val="000000" w:themeColor="text1"/>
        </w:rPr>
        <w:fldChar w:fldCharType="begin">
          <w:fldData xml:space="preserve">PEVuZE5vdGU+PENpdGU+PEF1dGhvcj5Bd2FkPC9BdXRob3I+PFllYXI+MjAxMzwvWWVhcj48UmVj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PHBhZ2VzPjIzOTUtNDAxPC9wYWdlcz48dm9sdW1lPjM2ODwvdm9sdW1lPjxudW1iZXI+MjU8L251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</w:fldData>
        </w:fldChar>
      </w:r>
      <w:r w:rsidR="00167A3E" w:rsidRPr="00883158">
        <w:rPr>
          <w:rFonts w:ascii="Book Antiqua" w:hAnsi="Book Antiqua"/>
          <w:color w:val="000000" w:themeColor="text1"/>
        </w:rPr>
        <w:instrText xml:space="preserve"> ADDIN EN.CITE.DATA </w:instrText>
      </w:r>
      <w:r w:rsidR="00167A3E" w:rsidRPr="00883158">
        <w:rPr>
          <w:rFonts w:ascii="Book Antiqua" w:hAnsi="Book Antiqua"/>
          <w:color w:val="000000" w:themeColor="text1"/>
        </w:rPr>
      </w:r>
      <w:r w:rsidR="00167A3E" w:rsidRPr="00883158">
        <w:rPr>
          <w:rFonts w:ascii="Book Antiqua" w:hAnsi="Book Antiqua"/>
          <w:color w:val="000000" w:themeColor="text1"/>
        </w:rPr>
        <w:fldChar w:fldCharType="end"/>
      </w:r>
      <w:r w:rsidR="00167A3E" w:rsidRPr="00883158">
        <w:rPr>
          <w:rFonts w:ascii="Book Antiqua" w:hAnsi="Book Antiqua"/>
          <w:color w:val="000000" w:themeColor="text1"/>
        </w:rPr>
      </w:r>
      <w:r w:rsidR="00167A3E" w:rsidRPr="00883158">
        <w:rPr>
          <w:rFonts w:ascii="Book Antiqua" w:hAnsi="Book Antiqua"/>
          <w:color w:val="000000" w:themeColor="text1"/>
        </w:rPr>
        <w:fldChar w:fldCharType="separate"/>
      </w:r>
      <w:r w:rsidR="00167A3E" w:rsidRPr="00883158">
        <w:rPr>
          <w:rFonts w:ascii="Book Antiqua" w:hAnsi="Book Antiqua"/>
          <w:noProof/>
          <w:color w:val="000000" w:themeColor="text1"/>
          <w:vertAlign w:val="superscript"/>
        </w:rPr>
        <w:t>[95]</w:t>
      </w:r>
      <w:r w:rsidR="00167A3E" w:rsidRPr="00883158">
        <w:rPr>
          <w:rFonts w:ascii="Book Antiqua" w:hAnsi="Book Antiqua"/>
          <w:color w:val="000000" w:themeColor="text1"/>
        </w:rPr>
        <w:fldChar w:fldCharType="end"/>
      </w:r>
      <w:r w:rsidR="00BE4AE0" w:rsidRPr="00883158">
        <w:rPr>
          <w:rFonts w:ascii="Book Antiqua" w:hAnsi="Book Antiqua"/>
          <w:color w:val="000000" w:themeColor="text1"/>
        </w:rPr>
        <w:t>.</w:t>
      </w:r>
      <w:r w:rsidR="00A66BDC" w:rsidRPr="00883158">
        <w:rPr>
          <w:rFonts w:ascii="Book Antiqua" w:hAnsi="Book Antiqua"/>
          <w:color w:val="000000" w:themeColor="text1"/>
        </w:rPr>
        <w:t xml:space="preserve"> </w:t>
      </w:r>
      <w:r w:rsidR="00525F4A" w:rsidRPr="00883158">
        <w:rPr>
          <w:rFonts w:ascii="Book Antiqua" w:hAnsi="Book Antiqua"/>
          <w:color w:val="000000" w:themeColor="text1"/>
        </w:rPr>
        <w:t xml:space="preserve">Recently a promising ROS1 inhibitor, foretinib, has been shown to demonstrate efficacy against ROS1-rearranged tumor cells, including crizotinib-resistant cells. Foretinib, which also inhibits other kinases including MET and VEGFR2, is being studied in phase I and II studies in a variety of cancers. </w:t>
      </w:r>
    </w:p>
    <w:p w14:paraId="23E5F1DC" w14:textId="666ADAC9" w:rsidR="00214B8A" w:rsidRPr="00883158" w:rsidRDefault="00CA7334"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 xml:space="preserve">About 1% to 2% of NSCLC tumors have mutations in </w:t>
      </w:r>
      <w:r w:rsidRPr="00883158">
        <w:rPr>
          <w:rFonts w:ascii="Book Antiqua" w:hAnsi="Book Antiqua"/>
          <w:i/>
          <w:color w:val="000000" w:themeColor="text1"/>
        </w:rPr>
        <w:t>HER2</w:t>
      </w:r>
      <w:r w:rsidRPr="00883158">
        <w:rPr>
          <w:rFonts w:ascii="Book Antiqua" w:hAnsi="Book Antiqua"/>
          <w:color w:val="000000" w:themeColor="text1"/>
        </w:rPr>
        <w:t xml:space="preserve"> exon 20</w:t>
      </w:r>
      <w:r w:rsidR="00D12119" w:rsidRPr="00883158">
        <w:rPr>
          <w:rFonts w:ascii="Book Antiqua" w:hAnsi="Book Antiqua"/>
          <w:color w:val="000000" w:themeColor="text1"/>
        </w:rPr>
        <w:fldChar w:fldCharType="begin">
          <w:fldData xml:space="preserve">PEVuZE5vdGU+PENpdGU+PEF1dGhvcj5NYXppZXJlczwvQXV0aG9yPjxZZWFyPjIwMTM8L1llYXI+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L2FiYnItMT48L2FsdC1wZXJpb2RpY2FsPjxwYWdlcz4xOTk3LTIwMDM8L3BhZ2VzPjx2b2x1bWU+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ZXJpb2RpY2FsPjxmdWxsLXRpdGxlPkNsaW4gQ2FuY2VyIFJlczwvZnVsbC10aXRsZT48YWJici0x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</w:fldData>
        </w:fldChar>
      </w:r>
      <w:r w:rsidR="00D12119" w:rsidRPr="00883158">
        <w:rPr>
          <w:rFonts w:ascii="Book Antiqua" w:hAnsi="Book Antiqua"/>
          <w:color w:val="000000" w:themeColor="text1"/>
        </w:rPr>
        <w:instrText xml:space="preserve"> ADDIN EN.CITE </w:instrText>
      </w:r>
      <w:r w:rsidR="00D12119" w:rsidRPr="00883158">
        <w:rPr>
          <w:rFonts w:ascii="Book Antiqua" w:hAnsi="Book Antiqua"/>
          <w:color w:val="000000" w:themeColor="text1"/>
        </w:rPr>
        <w:fldChar w:fldCharType="begin">
          <w:fldData xml:space="preserve">PEVuZE5vdGU+PENpdGU+PEF1dGhvcj5NYXppZXJlczwvQXV0aG9yPjxZZWFyPjIwMTM8L1llYXI+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L2FiYnItMT48L2FsdC1wZXJpb2RpY2FsPjxwYWdlcz4xOTk3LTIwMDM8L3BhZ2VzPjx2b2x1bWU+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ZXJpb2RpY2FsPjxmdWxsLXRpdGxlPkNsaW4gQ2FuY2VyIFJlczwvZnVsbC10aXRsZT48YWJici0x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</w:fldData>
        </w:fldChar>
      </w:r>
      <w:r w:rsidR="00D12119" w:rsidRPr="00883158">
        <w:rPr>
          <w:rFonts w:ascii="Book Antiqua" w:hAnsi="Book Antiqua"/>
          <w:color w:val="000000" w:themeColor="text1"/>
        </w:rPr>
        <w:instrText xml:space="preserve"> ADDIN EN.CITE.DATA </w:instrText>
      </w:r>
      <w:r w:rsidR="00D12119" w:rsidRPr="00883158">
        <w:rPr>
          <w:rFonts w:ascii="Book Antiqua" w:hAnsi="Book Antiqua"/>
          <w:color w:val="000000" w:themeColor="text1"/>
        </w:rPr>
      </w:r>
      <w:r w:rsidR="00D12119" w:rsidRPr="00883158">
        <w:rPr>
          <w:rFonts w:ascii="Book Antiqua" w:hAnsi="Book Antiqua"/>
          <w:color w:val="000000" w:themeColor="text1"/>
        </w:rPr>
        <w:fldChar w:fldCharType="end"/>
      </w:r>
      <w:r w:rsidR="00D12119" w:rsidRPr="00883158">
        <w:rPr>
          <w:rFonts w:ascii="Book Antiqua" w:hAnsi="Book Antiqua"/>
          <w:color w:val="000000" w:themeColor="text1"/>
        </w:rPr>
      </w:r>
      <w:r w:rsidR="00D12119" w:rsidRPr="00883158">
        <w:rPr>
          <w:rFonts w:ascii="Book Antiqua" w:hAnsi="Book Antiqua"/>
          <w:color w:val="000000" w:themeColor="text1"/>
        </w:rPr>
        <w:fldChar w:fldCharType="separate"/>
      </w:r>
      <w:r w:rsidR="00D12119" w:rsidRPr="00883158">
        <w:rPr>
          <w:rFonts w:ascii="Book Antiqua" w:hAnsi="Book Antiqua"/>
          <w:noProof/>
          <w:color w:val="000000" w:themeColor="text1"/>
          <w:vertAlign w:val="superscript"/>
        </w:rPr>
        <w:t>[96, 97]</w:t>
      </w:r>
      <w:r w:rsidR="00D12119" w:rsidRPr="00883158">
        <w:rPr>
          <w:rFonts w:ascii="Book Antiqua" w:hAnsi="Book Antiqua"/>
          <w:color w:val="000000" w:themeColor="text1"/>
        </w:rPr>
        <w:fldChar w:fldCharType="end"/>
      </w:r>
      <w:r w:rsidR="00EC3CEC" w:rsidRPr="00883158">
        <w:rPr>
          <w:rFonts w:ascii="Book Antiqua" w:hAnsi="Book Antiqua"/>
          <w:color w:val="000000" w:themeColor="text1"/>
        </w:rPr>
        <w:t>,</w:t>
      </w:r>
      <w:r w:rsidRPr="00883158">
        <w:rPr>
          <w:rFonts w:ascii="Book Antiqua" w:hAnsi="Book Antiqua"/>
          <w:color w:val="000000" w:themeColor="text1"/>
        </w:rPr>
        <w:t xml:space="preserve"> </w:t>
      </w:r>
      <w:r w:rsidR="00EC3CEC" w:rsidRPr="00883158">
        <w:rPr>
          <w:rFonts w:ascii="Book Antiqua" w:hAnsi="Book Antiqua"/>
          <w:color w:val="000000" w:themeColor="text1"/>
        </w:rPr>
        <w:t>which is not clearly associated with</w:t>
      </w:r>
      <w:r w:rsidRPr="00883158">
        <w:rPr>
          <w:rFonts w:ascii="Book Antiqua" w:hAnsi="Book Antiqua"/>
          <w:color w:val="000000" w:themeColor="text1"/>
        </w:rPr>
        <w:t xml:space="preserve"> </w:t>
      </w:r>
      <w:r w:rsidRPr="00883158">
        <w:rPr>
          <w:rFonts w:ascii="Book Antiqua" w:hAnsi="Book Antiqua"/>
          <w:i/>
          <w:color w:val="000000" w:themeColor="text1"/>
        </w:rPr>
        <w:t>HER2</w:t>
      </w:r>
      <w:r w:rsidRPr="00883158">
        <w:rPr>
          <w:rFonts w:ascii="Book Antiqua" w:hAnsi="Book Antiqua"/>
          <w:color w:val="000000" w:themeColor="text1"/>
        </w:rPr>
        <w:t xml:space="preserve"> amplification. Although anti-Her2 therapies are ineffective in </w:t>
      </w:r>
      <w:r w:rsidRPr="00883158">
        <w:rPr>
          <w:rFonts w:ascii="Book Antiqua" w:hAnsi="Book Antiqua"/>
          <w:i/>
          <w:color w:val="000000" w:themeColor="text1"/>
        </w:rPr>
        <w:t>HER2</w:t>
      </w:r>
      <w:r w:rsidRPr="00883158">
        <w:rPr>
          <w:rFonts w:ascii="Book Antiqua" w:hAnsi="Book Antiqua"/>
          <w:color w:val="000000" w:themeColor="text1"/>
        </w:rPr>
        <w:t>-amplified NSCLC</w:t>
      </w:r>
      <w:r w:rsidRPr="00883158">
        <w:rPr>
          <w:rFonts w:ascii="Book Antiqua" w:hAnsi="Book Antiqua"/>
          <w:color w:val="000000" w:themeColor="text1"/>
        </w:rPr>
        <w:fldChar w:fldCharType="begin">
          <w:fldData xml:space="preserve">PEVuZE5vdGU+PENpdGU+PEF1dGhvcj5HYXR6ZW1laWVyPC9BdXRob3I+PFllYXI+MjAwNDwvWWVh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PGZ1bGwtdGl0bGU+QW5uIE9uY29sPC9mdWxsLXRpdGxlPjxhYmJyLTE+QW5uYWxzIG9mIG9uY29s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</w:fldData>
        </w:fldChar>
      </w:r>
      <w:r w:rsidR="00BB7281" w:rsidRPr="00883158">
        <w:rPr>
          <w:rFonts w:ascii="Book Antiqua" w:hAnsi="Book Antiqua"/>
          <w:color w:val="000000" w:themeColor="text1"/>
        </w:rPr>
        <w:instrText xml:space="preserve"> ADDIN EN.CITE </w:instrText>
      </w:r>
      <w:r w:rsidR="00BB7281" w:rsidRPr="00883158">
        <w:rPr>
          <w:rFonts w:ascii="Book Antiqua" w:hAnsi="Book Antiqua"/>
          <w:color w:val="000000" w:themeColor="text1"/>
        </w:rPr>
        <w:fldChar w:fldCharType="begin">
          <w:fldData xml:space="preserve">PEVuZE5vdGU+PENpdGU+PEF1dGhvcj5HYXR6ZW1laWVyPC9BdXRob3I+PFllYXI+MjAwNDwvWWVh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PGZ1bGwtdGl0bGU+QW5uIE9uY29sPC9mdWxsLXRpdGxlPjxhYmJyLTE+QW5uYWxzIG9mIG9uY29s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</w:fldData>
        </w:fldChar>
      </w:r>
      <w:r w:rsidR="00BB7281" w:rsidRPr="00883158">
        <w:rPr>
          <w:rFonts w:ascii="Book Antiqua" w:hAnsi="Book Antiqua"/>
          <w:color w:val="000000" w:themeColor="text1"/>
        </w:rPr>
        <w:instrText xml:space="preserve"> ADDIN EN.CITE.DATA </w:instrText>
      </w:r>
      <w:r w:rsidR="00BB7281" w:rsidRPr="00883158">
        <w:rPr>
          <w:rFonts w:ascii="Book Antiqua" w:hAnsi="Book Antiqua"/>
          <w:color w:val="000000" w:themeColor="text1"/>
        </w:rPr>
      </w:r>
      <w:r w:rsidR="00BB7281" w:rsidRPr="00883158">
        <w:rPr>
          <w:rFonts w:ascii="Book Antiqua" w:hAnsi="Book Antiqua"/>
          <w:color w:val="000000" w:themeColor="text1"/>
        </w:rPr>
        <w:fldChar w:fldCharType="end"/>
      </w:r>
      <w:r w:rsidRPr="00883158">
        <w:rPr>
          <w:rFonts w:ascii="Book Antiqua" w:hAnsi="Book Antiqua"/>
          <w:color w:val="000000" w:themeColor="text1"/>
        </w:rPr>
      </w:r>
      <w:r w:rsidRPr="00883158">
        <w:rPr>
          <w:rFonts w:ascii="Book Antiqua" w:hAnsi="Book Antiqua"/>
          <w:color w:val="000000" w:themeColor="text1"/>
        </w:rPr>
        <w:fldChar w:fldCharType="separate"/>
      </w:r>
      <w:r w:rsidR="00BB7281" w:rsidRPr="00883158">
        <w:rPr>
          <w:rFonts w:ascii="Book Antiqua" w:hAnsi="Book Antiqua"/>
          <w:noProof/>
          <w:color w:val="000000" w:themeColor="text1"/>
          <w:vertAlign w:val="superscript"/>
        </w:rPr>
        <w:t>[98, 99]</w:t>
      </w:r>
      <w:r w:rsidRPr="00883158">
        <w:rPr>
          <w:rFonts w:ascii="Book Antiqua" w:hAnsi="Book Antiqua"/>
          <w:color w:val="000000" w:themeColor="text1"/>
        </w:rPr>
        <w:fldChar w:fldCharType="end"/>
      </w:r>
      <w:r w:rsidRPr="00883158">
        <w:rPr>
          <w:rFonts w:ascii="Book Antiqua" w:hAnsi="Book Antiqua"/>
          <w:color w:val="000000" w:themeColor="text1"/>
        </w:rPr>
        <w:t xml:space="preserve">, </w:t>
      </w:r>
      <w:r w:rsidRPr="00883158">
        <w:rPr>
          <w:rFonts w:ascii="Book Antiqua" w:hAnsi="Book Antiqua"/>
          <w:i/>
          <w:color w:val="000000" w:themeColor="text1"/>
        </w:rPr>
        <w:t>HER2</w:t>
      </w:r>
      <w:r w:rsidRPr="00883158">
        <w:rPr>
          <w:rFonts w:ascii="Book Antiqua" w:hAnsi="Book Antiqua"/>
          <w:color w:val="000000" w:themeColor="text1"/>
        </w:rPr>
        <w:t>-mutant NSCLC has been shown to be responsive to trastuzumab</w:t>
      </w:r>
      <w:r w:rsidR="008512B3" w:rsidRPr="00883158">
        <w:rPr>
          <w:rFonts w:ascii="Book Antiqua" w:hAnsi="Book Antiqua"/>
          <w:color w:val="000000" w:themeColor="text1"/>
        </w:rPr>
        <w:t xml:space="preserve"> plus chemotherapy</w:t>
      </w:r>
      <w:r w:rsidR="00947A62" w:rsidRPr="00883158">
        <w:rPr>
          <w:rFonts w:ascii="Book Antiqua" w:hAnsi="Book Antiqua"/>
          <w:color w:val="000000" w:themeColor="text1"/>
        </w:rPr>
        <w:t xml:space="preserve">, with an overall response rate of 50% and median PFS of 5.1 </w:t>
      </w:r>
      <w:r w:rsidR="005B79CE" w:rsidRPr="00883158">
        <w:rPr>
          <w:rFonts w:ascii="Book Antiqua" w:hAnsi="Book Antiqua"/>
          <w:color w:val="000000" w:themeColor="text1"/>
        </w:rPr>
        <w:t>mo</w:t>
      </w:r>
      <w:r w:rsidR="00485435" w:rsidRPr="00883158">
        <w:rPr>
          <w:rFonts w:ascii="Book Antiqua" w:hAnsi="Book Antiqua"/>
          <w:color w:val="000000" w:themeColor="text1"/>
        </w:rPr>
        <w:t xml:space="preserve"> in one case series</w:t>
      </w:r>
      <w:r w:rsidR="00F40C3C" w:rsidRPr="00883158">
        <w:rPr>
          <w:rFonts w:ascii="Book Antiqua" w:hAnsi="Book Antiqua"/>
          <w:color w:val="000000" w:themeColor="text1"/>
        </w:rPr>
        <w:fldChar w:fldCharType="begin">
          <w:fldData xml:space="preserve">PEVuZE5vdGU+PENpdGU+PEF1dGhvcj5NYXppZXJlczwvQXV0aG9yPjxZZWFyPjIwMTM8L1llYXI+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ci0xPjwvYWx0LXBlcmlvZGljYWw+PHBhZ2VzPjE5OTctMjAwMzwvcGFnZXM+PHZvbHVtZT4zMTwv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</w:fldData>
        </w:fldChar>
      </w:r>
      <w:r w:rsidR="00F40C3C" w:rsidRPr="00883158">
        <w:rPr>
          <w:rFonts w:ascii="Book Antiqua" w:hAnsi="Book Antiqua"/>
          <w:color w:val="000000" w:themeColor="text1"/>
        </w:rPr>
        <w:instrText xml:space="preserve"> ADDIN EN.CITE </w:instrText>
      </w:r>
      <w:r w:rsidR="00F40C3C" w:rsidRPr="00883158">
        <w:rPr>
          <w:rFonts w:ascii="Book Antiqua" w:hAnsi="Book Antiqua"/>
          <w:color w:val="000000" w:themeColor="text1"/>
        </w:rPr>
        <w:fldChar w:fldCharType="begin">
          <w:fldData xml:space="preserve">PEVuZE5vdGU+PENpdGU+PEF1dGhvcj5NYXppZXJlczwvQXV0aG9yPjxZZWFyPjIwMTM8L1llYXI+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ci0xPjwvYWx0LXBlcmlvZGljYWw+PHBhZ2VzPjE5OTctMjAwMzwvcGFnZXM+PHZvbHVtZT4zMTwv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</w:fldData>
        </w:fldChar>
      </w:r>
      <w:r w:rsidR="00F40C3C" w:rsidRPr="00883158">
        <w:rPr>
          <w:rFonts w:ascii="Book Antiqua" w:hAnsi="Book Antiqua"/>
          <w:color w:val="000000" w:themeColor="text1"/>
        </w:rPr>
        <w:instrText xml:space="preserve"> ADDIN EN.CITE.DATA </w:instrText>
      </w:r>
      <w:r w:rsidR="00F40C3C" w:rsidRPr="00883158">
        <w:rPr>
          <w:rFonts w:ascii="Book Antiqua" w:hAnsi="Book Antiqua"/>
          <w:color w:val="000000" w:themeColor="text1"/>
        </w:rPr>
      </w:r>
      <w:r w:rsidR="00F40C3C" w:rsidRPr="00883158">
        <w:rPr>
          <w:rFonts w:ascii="Book Antiqua" w:hAnsi="Book Antiqua"/>
          <w:color w:val="000000" w:themeColor="text1"/>
        </w:rPr>
        <w:fldChar w:fldCharType="end"/>
      </w:r>
      <w:r w:rsidR="00F40C3C" w:rsidRPr="00883158">
        <w:rPr>
          <w:rFonts w:ascii="Book Antiqua" w:hAnsi="Book Antiqua"/>
          <w:color w:val="000000" w:themeColor="text1"/>
        </w:rPr>
      </w:r>
      <w:r w:rsidR="00F40C3C" w:rsidRPr="00883158">
        <w:rPr>
          <w:rFonts w:ascii="Book Antiqua" w:hAnsi="Book Antiqua"/>
          <w:color w:val="000000" w:themeColor="text1"/>
        </w:rPr>
        <w:fldChar w:fldCharType="separate"/>
      </w:r>
      <w:r w:rsidR="00F40C3C" w:rsidRPr="00883158">
        <w:rPr>
          <w:rFonts w:ascii="Book Antiqua" w:hAnsi="Book Antiqua"/>
          <w:noProof/>
          <w:color w:val="000000" w:themeColor="text1"/>
          <w:vertAlign w:val="superscript"/>
        </w:rPr>
        <w:t>[96]</w:t>
      </w:r>
      <w:r w:rsidR="00F40C3C" w:rsidRPr="00883158">
        <w:rPr>
          <w:rFonts w:ascii="Book Antiqua" w:hAnsi="Book Antiqua"/>
          <w:color w:val="000000" w:themeColor="text1"/>
        </w:rPr>
        <w:fldChar w:fldCharType="end"/>
      </w:r>
      <w:r w:rsidR="00947A62" w:rsidRPr="00883158">
        <w:rPr>
          <w:rFonts w:ascii="Book Antiqua" w:hAnsi="Book Antiqua"/>
          <w:color w:val="000000" w:themeColor="text1"/>
        </w:rPr>
        <w:t xml:space="preserve">. </w:t>
      </w:r>
      <w:r w:rsidR="0040318A" w:rsidRPr="00883158">
        <w:rPr>
          <w:rFonts w:ascii="Book Antiqua" w:hAnsi="Book Antiqua"/>
          <w:color w:val="000000" w:themeColor="text1"/>
        </w:rPr>
        <w:t xml:space="preserve">Afatinib, the ErbB family inhibitor approved for </w:t>
      </w:r>
      <w:r w:rsidR="0040318A" w:rsidRPr="00883158">
        <w:rPr>
          <w:rFonts w:ascii="Book Antiqua" w:hAnsi="Book Antiqua"/>
          <w:i/>
          <w:color w:val="000000" w:themeColor="text1"/>
        </w:rPr>
        <w:t>EGFR</w:t>
      </w:r>
      <w:r w:rsidR="0040318A" w:rsidRPr="00883158">
        <w:rPr>
          <w:rFonts w:ascii="Book Antiqua" w:hAnsi="Book Antiqua"/>
          <w:color w:val="000000" w:themeColor="text1"/>
        </w:rPr>
        <w:t xml:space="preserve">-mutant NSCLC as discussed earlier in this review, </w:t>
      </w:r>
      <w:r w:rsidR="00465FEE" w:rsidRPr="00883158">
        <w:rPr>
          <w:rFonts w:ascii="Book Antiqua" w:hAnsi="Book Antiqua"/>
          <w:color w:val="000000" w:themeColor="text1"/>
        </w:rPr>
        <w:t>also has</w:t>
      </w:r>
      <w:r w:rsidR="0040318A" w:rsidRPr="00883158">
        <w:rPr>
          <w:rFonts w:ascii="Book Antiqua" w:hAnsi="Book Antiqua"/>
          <w:color w:val="000000" w:themeColor="text1"/>
        </w:rPr>
        <w:t xml:space="preserve"> clinical activity against </w:t>
      </w:r>
      <w:r w:rsidR="0040318A" w:rsidRPr="00883158">
        <w:rPr>
          <w:rFonts w:ascii="Book Antiqua" w:hAnsi="Book Antiqua"/>
          <w:i/>
          <w:color w:val="000000" w:themeColor="text1"/>
        </w:rPr>
        <w:t>HER2</w:t>
      </w:r>
      <w:r w:rsidR="0040318A" w:rsidRPr="00883158">
        <w:rPr>
          <w:rFonts w:ascii="Book Antiqua" w:hAnsi="Book Antiqua"/>
          <w:color w:val="000000" w:themeColor="text1"/>
        </w:rPr>
        <w:t xml:space="preserve">-mutant NSCLC in </w:t>
      </w:r>
      <w:r w:rsidR="008512B3" w:rsidRPr="00883158">
        <w:rPr>
          <w:rFonts w:ascii="Book Antiqua" w:hAnsi="Book Antiqua"/>
          <w:color w:val="000000" w:themeColor="text1"/>
        </w:rPr>
        <w:t xml:space="preserve">a </w:t>
      </w:r>
      <w:r w:rsidR="0040318A" w:rsidRPr="00883158">
        <w:rPr>
          <w:rFonts w:ascii="Book Antiqua" w:hAnsi="Book Antiqua"/>
          <w:color w:val="000000" w:themeColor="text1"/>
        </w:rPr>
        <w:t xml:space="preserve">small case </w:t>
      </w:r>
      <w:proofErr w:type="gramStart"/>
      <w:r w:rsidR="0040318A" w:rsidRPr="00883158">
        <w:rPr>
          <w:rFonts w:ascii="Book Antiqua" w:hAnsi="Book Antiqua"/>
          <w:color w:val="000000" w:themeColor="text1"/>
        </w:rPr>
        <w:t>series</w:t>
      </w:r>
      <w:proofErr w:type="gramEnd"/>
      <w:r w:rsidR="00BA37B1" w:rsidRPr="00883158">
        <w:rPr>
          <w:rFonts w:ascii="Book Antiqua" w:hAnsi="Book Antiqua"/>
          <w:color w:val="000000" w:themeColor="text1"/>
        </w:rPr>
        <w:fldChar w:fldCharType="begin">
          <w:fldData xml:space="preserve">PEVuZE5vdGU+PENpdGU+PEF1dGhvcj5NYXppZXJlczwvQXV0aG9yPjxZZWFyPjIwMTM8L1llYXI+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PC9hYmJyLTE+PC9hbHQtcGVyaW9kaWNhbD48cGFnZXM+MTk5Ny0yMDAzPC9wYWdlcz48dm9sdW1l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</w:fldData>
        </w:fldChar>
      </w:r>
      <w:r w:rsidR="00BA37B1" w:rsidRPr="00883158">
        <w:rPr>
          <w:rFonts w:ascii="Book Antiqua" w:hAnsi="Book Antiqua"/>
          <w:color w:val="000000" w:themeColor="text1"/>
        </w:rPr>
        <w:instrText xml:space="preserve"> ADDIN EN.CITE </w:instrText>
      </w:r>
      <w:r w:rsidR="00BA37B1" w:rsidRPr="00883158">
        <w:rPr>
          <w:rFonts w:ascii="Book Antiqua" w:hAnsi="Book Antiqua"/>
          <w:color w:val="000000" w:themeColor="text1"/>
        </w:rPr>
        <w:fldChar w:fldCharType="begin">
          <w:fldData xml:space="preserve">PEVuZE5vdGU+PENpdGU+PEF1dGhvcj5NYXppZXJlczwvQXV0aG9yPjxZZWFyPjIwMTM8L1llYXI+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PC9hYmJyLTE+PC9hbHQtcGVyaW9kaWNhbD48cGFnZXM+MTk5Ny0yMDAzPC9wYWdlcz48dm9sdW1l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</w:fldData>
        </w:fldChar>
      </w:r>
      <w:r w:rsidR="00BA37B1" w:rsidRPr="00883158">
        <w:rPr>
          <w:rFonts w:ascii="Book Antiqua" w:hAnsi="Book Antiqua"/>
          <w:color w:val="000000" w:themeColor="text1"/>
        </w:rPr>
        <w:instrText xml:space="preserve"> ADDIN EN.CITE.DATA </w:instrText>
      </w:r>
      <w:r w:rsidR="00BA37B1" w:rsidRPr="00883158">
        <w:rPr>
          <w:rFonts w:ascii="Book Antiqua" w:hAnsi="Book Antiqua"/>
          <w:color w:val="000000" w:themeColor="text1"/>
        </w:rPr>
      </w:r>
      <w:r w:rsidR="00BA37B1" w:rsidRPr="00883158">
        <w:rPr>
          <w:rFonts w:ascii="Book Antiqua" w:hAnsi="Book Antiqua"/>
          <w:color w:val="000000" w:themeColor="text1"/>
        </w:rPr>
        <w:fldChar w:fldCharType="end"/>
      </w:r>
      <w:r w:rsidR="00BA37B1" w:rsidRPr="00883158">
        <w:rPr>
          <w:rFonts w:ascii="Book Antiqua" w:hAnsi="Book Antiqua"/>
          <w:color w:val="000000" w:themeColor="text1"/>
        </w:rPr>
      </w:r>
      <w:r w:rsidR="00BA37B1" w:rsidRPr="00883158">
        <w:rPr>
          <w:rFonts w:ascii="Book Antiqua" w:hAnsi="Book Antiqua"/>
          <w:color w:val="000000" w:themeColor="text1"/>
        </w:rPr>
        <w:fldChar w:fldCharType="separate"/>
      </w:r>
      <w:r w:rsidR="00BA37B1" w:rsidRPr="00883158">
        <w:rPr>
          <w:rFonts w:ascii="Book Antiqua" w:hAnsi="Book Antiqua"/>
          <w:noProof/>
          <w:color w:val="000000" w:themeColor="text1"/>
          <w:vertAlign w:val="superscript"/>
        </w:rPr>
        <w:t>[96, 100]</w:t>
      </w:r>
      <w:r w:rsidR="00BA37B1" w:rsidRPr="00883158">
        <w:rPr>
          <w:rFonts w:ascii="Book Antiqua" w:hAnsi="Book Antiqua"/>
          <w:color w:val="000000" w:themeColor="text1"/>
        </w:rPr>
        <w:fldChar w:fldCharType="end"/>
      </w:r>
      <w:r w:rsidR="0040318A" w:rsidRPr="00883158">
        <w:rPr>
          <w:rFonts w:ascii="Book Antiqua" w:hAnsi="Book Antiqua"/>
          <w:color w:val="000000" w:themeColor="text1"/>
        </w:rPr>
        <w:t xml:space="preserve">. </w:t>
      </w:r>
      <w:r w:rsidR="001A5B87" w:rsidRPr="00883158">
        <w:rPr>
          <w:rFonts w:ascii="Book Antiqua" w:hAnsi="Book Antiqua"/>
          <w:color w:val="000000" w:themeColor="text1"/>
        </w:rPr>
        <w:t>As HER family members signal via the PI3K-AKT-mTOR cascade, recent attempts have been made to inhibit both HER2 and mTOR in HER2-driven cancers. I</w:t>
      </w:r>
      <w:r w:rsidR="00214B8A" w:rsidRPr="00883158">
        <w:rPr>
          <w:rFonts w:ascii="Book Antiqua" w:hAnsi="Book Antiqua"/>
          <w:color w:val="000000" w:themeColor="text1"/>
        </w:rPr>
        <w:t xml:space="preserve">n a phase I study of the combination of neratinib (a small molecule pan-HER inhibitor) and temsirolimus (an </w:t>
      </w:r>
      <w:r w:rsidR="00214B8A" w:rsidRPr="00883158">
        <w:rPr>
          <w:rFonts w:ascii="Book Antiqua" w:hAnsi="Book Antiqua"/>
          <w:color w:val="000000" w:themeColor="text1"/>
        </w:rPr>
        <w:lastRenderedPageBreak/>
        <w:t>mTOR inhibitor)</w:t>
      </w:r>
      <w:r w:rsidR="001A5B87" w:rsidRPr="00883158">
        <w:rPr>
          <w:rFonts w:ascii="Book Antiqua" w:hAnsi="Book Antiqua"/>
          <w:color w:val="000000" w:themeColor="text1"/>
        </w:rPr>
        <w:t xml:space="preserve">, 7 patients with </w:t>
      </w:r>
      <w:r w:rsidR="001A5B87" w:rsidRPr="00883158">
        <w:rPr>
          <w:rFonts w:ascii="Book Antiqua" w:hAnsi="Book Antiqua"/>
          <w:i/>
          <w:color w:val="000000" w:themeColor="text1"/>
        </w:rPr>
        <w:t>HER2</w:t>
      </w:r>
      <w:r w:rsidR="001A5B87" w:rsidRPr="00883158">
        <w:rPr>
          <w:rFonts w:ascii="Book Antiqua" w:hAnsi="Book Antiqua"/>
          <w:color w:val="000000" w:themeColor="text1"/>
        </w:rPr>
        <w:t xml:space="preserve">-mutant NSCLC were treated, with 2 showing partial </w:t>
      </w:r>
      <w:proofErr w:type="gramStart"/>
      <w:r w:rsidR="001A5B87" w:rsidRPr="00883158">
        <w:rPr>
          <w:rFonts w:ascii="Book Antiqua" w:hAnsi="Book Antiqua"/>
          <w:color w:val="000000" w:themeColor="text1"/>
        </w:rPr>
        <w:t>responses</w:t>
      </w:r>
      <w:proofErr w:type="gramEnd"/>
      <w:r w:rsidR="00465AB2" w:rsidRPr="00883158">
        <w:rPr>
          <w:rFonts w:ascii="Book Antiqua" w:hAnsi="Book Antiqua"/>
          <w:color w:val="000000" w:themeColor="text1"/>
        </w:rPr>
        <w:fldChar w:fldCharType="begin">
          <w:fldData xml:space="preserve">PEVuZE5vdGU+PENpdGU+PEF1dGhvcj5HYW5kaGk8L0F1dGhvcj48WWVhcj4yMDE0PC9ZZWFyPjxS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L2FiYnItMT48L2FsdC1wZXJpb2RpY2FsPjxwYWdlcz42OC03NTwvcGFnZXM+PHZvbHVtZT4zMjwv
dm9sdW1lPjxudW1iZXI+MjwvbnVtYmVyPjxlZGl0aW9uPjIwMTMvMTIvMTE8L2VkaXRpb24+PGRh
dGVzPjx5ZWFyPjIwMTQ8L3llYXI+PHB1Yi1kYXRlcz48ZGF0ZT5KYW4gMTA8L2RhdGU+PC9wdWIt
ZGF0ZXM+PC9kYXRlcz48aXNibj4wNzMyLTE4M3g8L2lzYm4+PGFjY2Vzc2lvbi1udW0+MjQzMjMw
MjY8L2FjY2Vzc2lvbi1udW0+PHVybHM+PC91cmxzPjxlbGVjdHJvbmljLXJlc291cmNlLW51bT4x
MC4xMjAwL2pjby4yMDEyLjQ3LjI3ODc8L2VsZWN0cm9uaWMtcmVzb3VyY2UtbnVtPjxyZW1vdGUt
ZGF0YWJhc2UtcHJvdmlkZXI+TkxNPC9yZW1vdGUtZGF0YWJhc2UtcHJvdmlkZXI+PGxhbmd1YWdl
PmVuZzwvbGFuZ3VhZ2U+PC9yZWNvcmQ+PC9DaXRlPjwvRW5kTm90ZT5=
</w:fldData>
        </w:fldChar>
      </w:r>
      <w:r w:rsidR="00465AB2" w:rsidRPr="00883158">
        <w:rPr>
          <w:rFonts w:ascii="Book Antiqua" w:hAnsi="Book Antiqua"/>
          <w:color w:val="000000" w:themeColor="text1"/>
        </w:rPr>
        <w:instrText xml:space="preserve"> ADDIN EN.CITE </w:instrText>
      </w:r>
      <w:r w:rsidR="00465AB2" w:rsidRPr="00883158">
        <w:rPr>
          <w:rFonts w:ascii="Book Antiqua" w:hAnsi="Book Antiqua"/>
          <w:color w:val="000000" w:themeColor="text1"/>
        </w:rPr>
        <w:fldChar w:fldCharType="begin">
          <w:fldData xml:space="preserve">PEVuZE5vdGU+PENpdGU+PEF1dGhvcj5HYW5kaGk8L0F1dGhvcj48WWVhcj4yMDE0PC9ZZWFyPjxS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L2FiYnItMT48L2FsdC1wZXJpb2RpY2FsPjxwYWdlcz42OC03NTwvcGFnZXM+PHZvbHVtZT4zMjwv
dm9sdW1lPjxudW1iZXI+MjwvbnVtYmVyPjxlZGl0aW9uPjIwMTMvMTIvMTE8L2VkaXRpb24+PGRh
dGVzPjx5ZWFyPjIwMTQ8L3llYXI+PHB1Yi1kYXRlcz48ZGF0ZT5KYW4gMTA8L2RhdGU+PC9wdWIt
ZGF0ZXM+PC9kYXRlcz48aXNibj4wNzMyLTE4M3g8L2lzYm4+PGFjY2Vzc2lvbi1udW0+MjQzMjMw
MjY8L2FjY2Vzc2lvbi1udW0+PHVybHM+PC91cmxzPjxlbGVjdHJvbmljLXJlc291cmNlLW51bT4x
MC4xMjAwL2pjby4yMDEyLjQ3LjI3ODc8L2VsZWN0cm9uaWMtcmVzb3VyY2UtbnVtPjxyZW1vdGUt
ZGF0YWJhc2UtcHJvdmlkZXI+TkxNPC9yZW1vdGUtZGF0YWJhc2UtcHJvdmlkZXI+PGxhbmd1YWdl
PmVuZzwvbGFuZ3VhZ2U+PC9yZWNvcmQ+PC9DaXRlPjwvRW5kTm90ZT5=
</w:fldData>
        </w:fldChar>
      </w:r>
      <w:r w:rsidR="00465AB2" w:rsidRPr="00883158">
        <w:rPr>
          <w:rFonts w:ascii="Book Antiqua" w:hAnsi="Book Antiqua"/>
          <w:color w:val="000000" w:themeColor="text1"/>
        </w:rPr>
        <w:instrText xml:space="preserve"> ADDIN EN.CITE.DATA </w:instrText>
      </w:r>
      <w:r w:rsidR="00465AB2" w:rsidRPr="00883158">
        <w:rPr>
          <w:rFonts w:ascii="Book Antiqua" w:hAnsi="Book Antiqua"/>
          <w:color w:val="000000" w:themeColor="text1"/>
        </w:rPr>
      </w:r>
      <w:r w:rsidR="00465AB2" w:rsidRPr="00883158">
        <w:rPr>
          <w:rFonts w:ascii="Book Antiqua" w:hAnsi="Book Antiqua"/>
          <w:color w:val="000000" w:themeColor="text1"/>
        </w:rPr>
        <w:fldChar w:fldCharType="end"/>
      </w:r>
      <w:r w:rsidR="00465AB2" w:rsidRPr="00883158">
        <w:rPr>
          <w:rFonts w:ascii="Book Antiqua" w:hAnsi="Book Antiqua"/>
          <w:color w:val="000000" w:themeColor="text1"/>
        </w:rPr>
      </w:r>
      <w:r w:rsidR="00465AB2" w:rsidRPr="00883158">
        <w:rPr>
          <w:rFonts w:ascii="Book Antiqua" w:hAnsi="Book Antiqua"/>
          <w:color w:val="000000" w:themeColor="text1"/>
        </w:rPr>
        <w:fldChar w:fldCharType="separate"/>
      </w:r>
      <w:r w:rsidR="00465AB2" w:rsidRPr="00883158">
        <w:rPr>
          <w:rFonts w:ascii="Book Antiqua" w:hAnsi="Book Antiqua"/>
          <w:noProof/>
          <w:color w:val="000000" w:themeColor="text1"/>
          <w:vertAlign w:val="superscript"/>
        </w:rPr>
        <w:t>[101]</w:t>
      </w:r>
      <w:r w:rsidR="00465AB2" w:rsidRPr="00883158">
        <w:rPr>
          <w:rFonts w:ascii="Book Antiqua" w:hAnsi="Book Antiqua"/>
          <w:color w:val="000000" w:themeColor="text1"/>
        </w:rPr>
        <w:fldChar w:fldCharType="end"/>
      </w:r>
      <w:r w:rsidR="001A5B87" w:rsidRPr="00883158">
        <w:rPr>
          <w:rFonts w:ascii="Book Antiqua" w:hAnsi="Book Antiqua"/>
          <w:color w:val="000000" w:themeColor="text1"/>
        </w:rPr>
        <w:t xml:space="preserve">. An ongoing phase II study compares neratinib </w:t>
      </w:r>
      <w:r w:rsidR="00EF2581" w:rsidRPr="00883158">
        <w:rPr>
          <w:rFonts w:ascii="Book Antiqua" w:hAnsi="Book Antiqua"/>
          <w:i/>
          <w:color w:val="000000" w:themeColor="text1"/>
        </w:rPr>
        <w:t>vs</w:t>
      </w:r>
      <w:r w:rsidR="001A5B87" w:rsidRPr="00883158">
        <w:rPr>
          <w:rFonts w:ascii="Book Antiqua" w:hAnsi="Book Antiqua"/>
          <w:color w:val="000000" w:themeColor="text1"/>
        </w:rPr>
        <w:t xml:space="preserve"> neratinib plus temsirolimus in patients with </w:t>
      </w:r>
      <w:r w:rsidR="001A5B87" w:rsidRPr="00883158">
        <w:rPr>
          <w:rFonts w:ascii="Book Antiqua" w:hAnsi="Book Antiqua"/>
          <w:i/>
          <w:color w:val="000000" w:themeColor="text1"/>
        </w:rPr>
        <w:t>HER2</w:t>
      </w:r>
      <w:r w:rsidR="001A5B87" w:rsidRPr="00883158">
        <w:rPr>
          <w:rFonts w:ascii="Book Antiqua" w:hAnsi="Book Antiqua"/>
          <w:color w:val="000000" w:themeColor="text1"/>
        </w:rPr>
        <w:t xml:space="preserve">-mutant NSCLC (ClinicalTrials.gov identifier NCT01827267). </w:t>
      </w:r>
    </w:p>
    <w:p w14:paraId="0D1217EA" w14:textId="35F4F85C" w:rsidR="002B4004" w:rsidRPr="00883158" w:rsidRDefault="002B4004" w:rsidP="00103534">
      <w:pPr>
        <w:spacing w:line="360" w:lineRule="auto"/>
        <w:jc w:val="both"/>
        <w:rPr>
          <w:rFonts w:ascii="Book Antiqua" w:hAnsi="Book Antiqua"/>
          <w:color w:val="000000" w:themeColor="text1"/>
        </w:rPr>
      </w:pPr>
      <w:r w:rsidRPr="00883158">
        <w:rPr>
          <w:rFonts w:ascii="Book Antiqua" w:hAnsi="Book Antiqua"/>
          <w:color w:val="000000" w:themeColor="text1"/>
        </w:rPr>
        <w:tab/>
      </w:r>
      <w:r w:rsidR="00222E8E" w:rsidRPr="00883158">
        <w:rPr>
          <w:rFonts w:ascii="Book Antiqua" w:hAnsi="Book Antiqua"/>
          <w:i/>
          <w:color w:val="000000" w:themeColor="text1"/>
        </w:rPr>
        <w:t>BRAF</w:t>
      </w:r>
      <w:r w:rsidR="00222E8E" w:rsidRPr="00883158">
        <w:rPr>
          <w:rFonts w:ascii="Book Antiqua" w:hAnsi="Book Antiqua"/>
          <w:color w:val="000000" w:themeColor="text1"/>
        </w:rPr>
        <w:t xml:space="preserve"> activating </w:t>
      </w:r>
      <w:r w:rsidR="00C254C5" w:rsidRPr="00883158">
        <w:rPr>
          <w:rFonts w:ascii="Book Antiqua" w:hAnsi="Book Antiqua"/>
          <w:color w:val="000000" w:themeColor="text1"/>
        </w:rPr>
        <w:t>mutations can be observed in 1%-</w:t>
      </w:r>
      <w:r w:rsidR="00222E8E" w:rsidRPr="00883158">
        <w:rPr>
          <w:rFonts w:ascii="Book Antiqua" w:hAnsi="Book Antiqua"/>
          <w:color w:val="000000" w:themeColor="text1"/>
        </w:rPr>
        <w:t xml:space="preserve">3% of </w:t>
      </w:r>
      <w:proofErr w:type="gramStart"/>
      <w:r w:rsidR="00222E8E" w:rsidRPr="00883158">
        <w:rPr>
          <w:rFonts w:ascii="Book Antiqua" w:hAnsi="Book Antiqua"/>
          <w:color w:val="000000" w:themeColor="text1"/>
        </w:rPr>
        <w:t>NSCLC</w:t>
      </w:r>
      <w:proofErr w:type="gramEnd"/>
      <w:r w:rsidR="00C254C5" w:rsidRPr="00883158">
        <w:rPr>
          <w:rFonts w:ascii="Book Antiqua" w:hAnsi="Book Antiqua"/>
          <w:color w:val="000000" w:themeColor="text1"/>
        </w:rPr>
        <w:fldChar w:fldCharType="begin">
          <w:fldData xml:space="preserve">PEVuZE5vdGU+PENpdGU+PEF1dGhvcj5TZXF1aXN0PC9BdXRob3I+PFllYXI+MjAxMTwvWWVhcj48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Y2FsPjxwYWdlcz4yNjE2LTI0PC9wYWdlcz48dm9sdW1lPjIyPC92b2x1bWU+PG51bWJlcj4xMjwv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cmlvZGljYWw+PHBhZ2VzPjIwNDYtNTE8L3BhZ2VzPjx2b2x1bWU+Mjk8L3ZvbHVtZT48bnVtYmVy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==
</w:fldData>
        </w:fldChar>
      </w:r>
      <w:r w:rsidR="00C254C5" w:rsidRPr="00883158">
        <w:rPr>
          <w:rFonts w:ascii="Book Antiqua" w:hAnsi="Book Antiqua"/>
          <w:color w:val="000000" w:themeColor="text1"/>
        </w:rPr>
        <w:instrText xml:space="preserve"> ADDIN EN.CITE </w:instrText>
      </w:r>
      <w:r w:rsidR="00C254C5" w:rsidRPr="00883158">
        <w:rPr>
          <w:rFonts w:ascii="Book Antiqua" w:hAnsi="Book Antiqua"/>
          <w:color w:val="000000" w:themeColor="text1"/>
        </w:rPr>
        <w:fldChar w:fldCharType="begin">
          <w:fldData xml:space="preserve">PEVuZE5vdGU+PENpdGU+PEF1dGhvcj5TZXF1aXN0PC9BdXRob3I+PFllYXI+MjAxMTwvWWVhcj48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Y2FsPjxwYWdlcz4yNjE2LTI0PC9wYWdlcz48dm9sdW1lPjIyPC92b2x1bWU+PG51bWJlcj4xMjwv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cmlvZGljYWw+PHBhZ2VzPjIwNDYtNTE8L3BhZ2VzPjx2b2x1bWU+Mjk8L3ZvbHVtZT48bnVtYmVy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==
</w:fldData>
        </w:fldChar>
      </w:r>
      <w:r w:rsidR="00C254C5" w:rsidRPr="00883158">
        <w:rPr>
          <w:rFonts w:ascii="Book Antiqua" w:hAnsi="Book Antiqua"/>
          <w:color w:val="000000" w:themeColor="text1"/>
        </w:rPr>
        <w:instrText xml:space="preserve"> ADDIN EN.CITE.DATA </w:instrText>
      </w:r>
      <w:r w:rsidR="00C254C5" w:rsidRPr="00883158">
        <w:rPr>
          <w:rFonts w:ascii="Book Antiqua" w:hAnsi="Book Antiqua"/>
          <w:color w:val="000000" w:themeColor="text1"/>
        </w:rPr>
      </w:r>
      <w:r w:rsidR="00C254C5" w:rsidRPr="00883158">
        <w:rPr>
          <w:rFonts w:ascii="Book Antiqua" w:hAnsi="Book Antiqua"/>
          <w:color w:val="000000" w:themeColor="text1"/>
        </w:rPr>
        <w:fldChar w:fldCharType="end"/>
      </w:r>
      <w:r w:rsidR="00C254C5" w:rsidRPr="00883158">
        <w:rPr>
          <w:rFonts w:ascii="Book Antiqua" w:hAnsi="Book Antiqua"/>
          <w:color w:val="000000" w:themeColor="text1"/>
        </w:rPr>
      </w:r>
      <w:r w:rsidR="00C254C5" w:rsidRPr="00883158">
        <w:rPr>
          <w:rFonts w:ascii="Book Antiqua" w:hAnsi="Book Antiqua"/>
          <w:color w:val="000000" w:themeColor="text1"/>
        </w:rPr>
        <w:fldChar w:fldCharType="separate"/>
      </w:r>
      <w:r w:rsidR="00C254C5" w:rsidRPr="00883158">
        <w:rPr>
          <w:rFonts w:ascii="Book Antiqua" w:hAnsi="Book Antiqua"/>
          <w:noProof/>
          <w:color w:val="000000" w:themeColor="text1"/>
          <w:vertAlign w:val="superscript"/>
        </w:rPr>
        <w:t>[102, 103]</w:t>
      </w:r>
      <w:r w:rsidR="00C254C5" w:rsidRPr="00883158">
        <w:rPr>
          <w:rFonts w:ascii="Book Antiqua" w:hAnsi="Book Antiqua"/>
          <w:color w:val="000000" w:themeColor="text1"/>
        </w:rPr>
        <w:fldChar w:fldCharType="end"/>
      </w:r>
      <w:r w:rsidR="00222E8E" w:rsidRPr="00883158">
        <w:rPr>
          <w:rFonts w:ascii="Book Antiqua" w:hAnsi="Book Antiqua"/>
          <w:color w:val="000000" w:themeColor="text1"/>
        </w:rPr>
        <w:t xml:space="preserve">. </w:t>
      </w:r>
      <w:r w:rsidR="00947A62" w:rsidRPr="00883158">
        <w:rPr>
          <w:rFonts w:ascii="Book Antiqua" w:hAnsi="Book Antiqua"/>
          <w:color w:val="000000" w:themeColor="text1"/>
        </w:rPr>
        <w:t xml:space="preserve"> </w:t>
      </w:r>
      <w:r w:rsidR="00222E8E" w:rsidRPr="00883158">
        <w:rPr>
          <w:rFonts w:ascii="Book Antiqua" w:hAnsi="Book Antiqua"/>
          <w:color w:val="000000" w:themeColor="text1"/>
        </w:rPr>
        <w:t xml:space="preserve">In one case series, about half of these </w:t>
      </w:r>
      <w:r w:rsidR="00222E8E" w:rsidRPr="00883158">
        <w:rPr>
          <w:rFonts w:ascii="Book Antiqua" w:hAnsi="Book Antiqua"/>
          <w:i/>
          <w:color w:val="000000" w:themeColor="text1"/>
        </w:rPr>
        <w:t>BRAF</w:t>
      </w:r>
      <w:r w:rsidR="00222E8E" w:rsidRPr="00883158">
        <w:rPr>
          <w:rFonts w:ascii="Book Antiqua" w:hAnsi="Book Antiqua"/>
          <w:color w:val="000000" w:themeColor="text1"/>
        </w:rPr>
        <w:t xml:space="preserve"> mutations are the V600E mutation that is also seen in melanoma. Unlike </w:t>
      </w:r>
      <w:r w:rsidR="00222E8E" w:rsidRPr="00883158">
        <w:rPr>
          <w:rFonts w:ascii="Book Antiqua" w:hAnsi="Book Antiqua"/>
          <w:i/>
          <w:color w:val="000000" w:themeColor="text1"/>
        </w:rPr>
        <w:t>EGFR</w:t>
      </w:r>
      <w:r w:rsidR="00222E8E" w:rsidRPr="00883158">
        <w:rPr>
          <w:rFonts w:ascii="Book Antiqua" w:hAnsi="Book Antiqua"/>
          <w:color w:val="000000" w:themeColor="text1"/>
        </w:rPr>
        <w:t xml:space="preserve">, </w:t>
      </w:r>
      <w:r w:rsidR="00222E8E" w:rsidRPr="00883158">
        <w:rPr>
          <w:rFonts w:ascii="Book Antiqua" w:hAnsi="Book Antiqua"/>
          <w:i/>
          <w:color w:val="000000" w:themeColor="text1"/>
        </w:rPr>
        <w:t>ALK</w:t>
      </w:r>
      <w:r w:rsidR="00222E8E" w:rsidRPr="00883158">
        <w:rPr>
          <w:rFonts w:ascii="Book Antiqua" w:hAnsi="Book Antiqua"/>
          <w:color w:val="000000" w:themeColor="text1"/>
        </w:rPr>
        <w:t xml:space="preserve">, and </w:t>
      </w:r>
      <w:r w:rsidR="00222E8E" w:rsidRPr="00883158">
        <w:rPr>
          <w:rFonts w:ascii="Book Antiqua" w:hAnsi="Book Antiqua"/>
          <w:i/>
          <w:color w:val="000000" w:themeColor="text1"/>
        </w:rPr>
        <w:t>ROS1</w:t>
      </w:r>
      <w:r w:rsidR="00222E8E" w:rsidRPr="00883158">
        <w:rPr>
          <w:rFonts w:ascii="Book Antiqua" w:hAnsi="Book Antiqua"/>
          <w:color w:val="000000" w:themeColor="text1"/>
        </w:rPr>
        <w:t xml:space="preserve"> genetic alterations that are associated with light or never smoking status, </w:t>
      </w:r>
      <w:r w:rsidR="00222E8E" w:rsidRPr="00883158">
        <w:rPr>
          <w:rFonts w:ascii="Book Antiqua" w:hAnsi="Book Antiqua"/>
          <w:i/>
          <w:color w:val="000000" w:themeColor="text1"/>
        </w:rPr>
        <w:t>BRAF</w:t>
      </w:r>
      <w:r w:rsidR="00222E8E" w:rsidRPr="00883158">
        <w:rPr>
          <w:rFonts w:ascii="Book Antiqua" w:hAnsi="Book Antiqua"/>
          <w:color w:val="000000" w:themeColor="text1"/>
        </w:rPr>
        <w:t xml:space="preserve"> mutations in NSCLC are </w:t>
      </w:r>
      <w:r w:rsidR="00EC3CEC" w:rsidRPr="00883158">
        <w:rPr>
          <w:rFonts w:ascii="Book Antiqua" w:hAnsi="Book Antiqua"/>
          <w:color w:val="000000" w:themeColor="text1"/>
        </w:rPr>
        <w:t xml:space="preserve">often reported </w:t>
      </w:r>
      <w:r w:rsidR="00222E8E" w:rsidRPr="00883158">
        <w:rPr>
          <w:rFonts w:ascii="Book Antiqua" w:hAnsi="Book Antiqua"/>
          <w:color w:val="000000" w:themeColor="text1"/>
        </w:rPr>
        <w:t xml:space="preserve">in current or former </w:t>
      </w:r>
      <w:proofErr w:type="gramStart"/>
      <w:r w:rsidR="00222E8E" w:rsidRPr="00883158">
        <w:rPr>
          <w:rFonts w:ascii="Book Antiqua" w:hAnsi="Book Antiqua"/>
          <w:color w:val="000000" w:themeColor="text1"/>
        </w:rPr>
        <w:t>smokers</w:t>
      </w:r>
      <w:proofErr w:type="gramEnd"/>
      <w:r w:rsidR="00472683" w:rsidRPr="00883158">
        <w:rPr>
          <w:rFonts w:ascii="Book Antiqua" w:hAnsi="Book Antiqua"/>
          <w:color w:val="000000" w:themeColor="text1"/>
        </w:rPr>
        <w:fldChar w:fldCharType="begin">
          <w:fldData xml:space="preserve">PEVuZE5vdGU+PENpdGU+PEF1dGhvcj5QYWlrPC9BdXRob3I+PFllYXI+MjAxMTwvWWVhcj48UmVj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MT48L2FsdC1wZXJpb2RpY2FsPjxwYWdlcz4yMDQ2LTUxPC9wYWdlcz48dm9sdW1lPjI5PC92b2x1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</w:fldData>
        </w:fldChar>
      </w:r>
      <w:r w:rsidR="00472683" w:rsidRPr="00883158">
        <w:rPr>
          <w:rFonts w:ascii="Book Antiqua" w:hAnsi="Book Antiqua"/>
          <w:color w:val="000000" w:themeColor="text1"/>
        </w:rPr>
        <w:instrText xml:space="preserve"> ADDIN EN.CITE </w:instrText>
      </w:r>
      <w:r w:rsidR="00472683" w:rsidRPr="00883158">
        <w:rPr>
          <w:rFonts w:ascii="Book Antiqua" w:hAnsi="Book Antiqua"/>
          <w:color w:val="000000" w:themeColor="text1"/>
        </w:rPr>
        <w:fldChar w:fldCharType="begin">
          <w:fldData xml:space="preserve">PEVuZE5vdGU+PENpdGU+PEF1dGhvcj5QYWlrPC9BdXRob3I+PFllYXI+MjAxMTwvWWVhcj48UmVj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MT48L2FsdC1wZXJpb2RpY2FsPjxwYWdlcz4yMDQ2LTUxPC9wYWdlcz48dm9sdW1lPjI5PC92b2x1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</w:fldData>
        </w:fldChar>
      </w:r>
      <w:r w:rsidR="00472683" w:rsidRPr="00883158">
        <w:rPr>
          <w:rFonts w:ascii="Book Antiqua" w:hAnsi="Book Antiqua"/>
          <w:color w:val="000000" w:themeColor="text1"/>
        </w:rPr>
        <w:instrText xml:space="preserve"> ADDIN EN.CITE.DATA </w:instrText>
      </w:r>
      <w:r w:rsidR="00472683" w:rsidRPr="00883158">
        <w:rPr>
          <w:rFonts w:ascii="Book Antiqua" w:hAnsi="Book Antiqua"/>
          <w:color w:val="000000" w:themeColor="text1"/>
        </w:rPr>
      </w:r>
      <w:r w:rsidR="00472683" w:rsidRPr="00883158">
        <w:rPr>
          <w:rFonts w:ascii="Book Antiqua" w:hAnsi="Book Antiqua"/>
          <w:color w:val="000000" w:themeColor="text1"/>
        </w:rPr>
        <w:fldChar w:fldCharType="end"/>
      </w:r>
      <w:r w:rsidR="00472683" w:rsidRPr="00883158">
        <w:rPr>
          <w:rFonts w:ascii="Book Antiqua" w:hAnsi="Book Antiqua"/>
          <w:color w:val="000000" w:themeColor="text1"/>
        </w:rPr>
      </w:r>
      <w:r w:rsidR="00472683" w:rsidRPr="00883158">
        <w:rPr>
          <w:rFonts w:ascii="Book Antiqua" w:hAnsi="Book Antiqua"/>
          <w:color w:val="000000" w:themeColor="text1"/>
        </w:rPr>
        <w:fldChar w:fldCharType="separate"/>
      </w:r>
      <w:r w:rsidR="00472683" w:rsidRPr="00883158">
        <w:rPr>
          <w:rFonts w:ascii="Book Antiqua" w:hAnsi="Book Antiqua"/>
          <w:noProof/>
          <w:color w:val="000000" w:themeColor="text1"/>
          <w:vertAlign w:val="superscript"/>
        </w:rPr>
        <w:t>[103]</w:t>
      </w:r>
      <w:r w:rsidR="00472683" w:rsidRPr="00883158">
        <w:rPr>
          <w:rFonts w:ascii="Book Antiqua" w:hAnsi="Book Antiqua"/>
          <w:color w:val="000000" w:themeColor="text1"/>
        </w:rPr>
        <w:fldChar w:fldCharType="end"/>
      </w:r>
      <w:r w:rsidR="00222E8E" w:rsidRPr="00883158">
        <w:rPr>
          <w:rFonts w:ascii="Book Antiqua" w:hAnsi="Book Antiqua"/>
          <w:color w:val="000000" w:themeColor="text1"/>
        </w:rPr>
        <w:t>.</w:t>
      </w:r>
      <w:r w:rsidRPr="00883158">
        <w:rPr>
          <w:rFonts w:ascii="Book Antiqua" w:hAnsi="Book Antiqua"/>
          <w:color w:val="000000" w:themeColor="text1"/>
        </w:rPr>
        <w:t xml:space="preserve"> In a phase II study, 17 patients with </w:t>
      </w:r>
      <w:r w:rsidRPr="00883158">
        <w:rPr>
          <w:rFonts w:ascii="Book Antiqua" w:hAnsi="Book Antiqua"/>
          <w:i/>
          <w:color w:val="000000" w:themeColor="text1"/>
        </w:rPr>
        <w:t>BRAF</w:t>
      </w:r>
      <w:r w:rsidRPr="00883158">
        <w:rPr>
          <w:rFonts w:ascii="Book Antiqua" w:hAnsi="Book Antiqua"/>
          <w:color w:val="000000" w:themeColor="text1"/>
        </w:rPr>
        <w:t xml:space="preserve"> V600E-mutant NSCLC received dabrafenib, which had previously shown activity in </w:t>
      </w:r>
      <w:r w:rsidRPr="00883158">
        <w:rPr>
          <w:rFonts w:ascii="Book Antiqua" w:hAnsi="Book Antiqua"/>
          <w:i/>
          <w:color w:val="000000" w:themeColor="text1"/>
        </w:rPr>
        <w:t>BRAF</w:t>
      </w:r>
      <w:r w:rsidRPr="00883158">
        <w:rPr>
          <w:rFonts w:ascii="Book Antiqua" w:hAnsi="Book Antiqua"/>
          <w:color w:val="000000" w:themeColor="text1"/>
        </w:rPr>
        <w:t xml:space="preserve"> V600E-mutant melanoma. Seven patients out of 13 (54%) evaluable patients had PR, with 1 patient having stable disease. The drug was generally well tolerated, and the median duration of treatment was 9 </w:t>
      </w:r>
      <w:r w:rsidR="000F439E" w:rsidRPr="00883158">
        <w:rPr>
          <w:rFonts w:ascii="Book Antiqua" w:hAnsi="Book Antiqua"/>
          <w:color w:val="000000" w:themeColor="text1"/>
        </w:rPr>
        <w:t>wk</w:t>
      </w:r>
      <w:r w:rsidRPr="00883158">
        <w:rPr>
          <w:rFonts w:ascii="Book Antiqua" w:hAnsi="Book Antiqua"/>
          <w:color w:val="000000" w:themeColor="text1"/>
        </w:rPr>
        <w:t xml:space="preserve">, with the longest duration of response being 49 </w:t>
      </w:r>
      <w:r w:rsidR="000F439E" w:rsidRPr="00883158">
        <w:rPr>
          <w:rFonts w:ascii="Book Antiqua" w:hAnsi="Book Antiqua"/>
          <w:color w:val="000000" w:themeColor="text1"/>
        </w:rPr>
        <w:t>wk</w:t>
      </w:r>
      <w:r w:rsidRPr="00883158">
        <w:rPr>
          <w:rFonts w:ascii="Book Antiqua" w:hAnsi="Book Antiqua"/>
          <w:color w:val="000000" w:themeColor="text1"/>
        </w:rPr>
        <w:t xml:space="preserve"> when the results were reported at the 2013 ASCO Annual Meeting</w:t>
      </w:r>
      <w:r w:rsidR="000F439E" w:rsidRPr="00883158">
        <w:rPr>
          <w:rFonts w:ascii="Book Antiqua" w:hAnsi="Book Antiqua"/>
          <w:color w:val="000000" w:themeColor="text1"/>
        </w:rPr>
        <w:fldChar w:fldCharType="begin"/>
      </w:r>
      <w:r w:rsidR="000F439E" w:rsidRPr="00883158">
        <w:rPr>
          <w:rFonts w:ascii="Book Antiqua" w:hAnsi="Book Antiqua"/>
          <w:color w:val="000000" w:themeColor="text1"/>
        </w:rPr>
        <w:instrText xml:space="preserve"> ADDIN EN.CITE &lt;EndNote&gt;&lt;Cite&gt;&lt;Author&gt;Planchard&lt;/Author&gt;&lt;Year&gt;2013&lt;/Year&gt;&lt;RecNum&gt;296&lt;/RecNum&gt;&lt;DisplayText&gt;&lt;style face="superscript"&gt;[104]&lt;/style&gt;&lt;/DisplayText&gt;&lt;record&gt;&lt;rec-number&gt;296&lt;/rec-number&gt;&lt;foreign-keys&gt;&lt;key app="EN" db-id="tzw0tfx9herv2jevaf55dzaerdzwvztrz9w0" timestamp="1387874451"&gt;296&lt;/key&gt;&lt;/foreign-keys&gt;&lt;ref-type name="Journal Article"&gt;17&lt;/ref-type&gt;&lt;contributors&gt;&lt;authors&gt;&lt;author&gt;Planchard, David&lt;/author&gt;&lt;author&gt;Mazieres, Julien&lt;/author&gt;&lt;author&gt;Riely, Gregory J.&lt;/author&gt;&lt;author&gt;Rudin, Charles M.&lt;/author&gt;&lt;author&gt;Barlesi, Fabrice&lt;/author&gt;&lt;author&gt;Quoix, Elisabeth A.&lt;/author&gt;&lt;author&gt;Souquet, Pierre Jean&lt;/author&gt;&lt;author&gt;Socinski, Mark A.&lt;/author&gt;&lt;author&gt;Switzky, Julie&lt;/author&gt;&lt;author&gt;Ma, Bo&lt;/author&gt;&lt;author&gt;Goodman, Vicki L.&lt;/author&gt;&lt;author&gt;Carson, Stanley W.&lt;/author&gt;&lt;author&gt;Curtis, C. Martin&lt;/author&gt;&lt;author&gt;Streit, Michael R. W.&lt;/author&gt;&lt;author&gt;Johnson, Bruce E.&lt;/author&gt;&lt;/authors&gt;&lt;/contributors&gt;&lt;titles&gt;&lt;title&gt;Interim results of phase II study BRF113928 of dabrafenib in BRAF V600E mutation-positive non-small cell lung cancer (NSCLC) patients&lt;/title&gt;&lt;secondary-title&gt;ASCO Meeting Abstracts&lt;/secondary-title&gt;&lt;/titles&gt;&lt;periodical&gt;&lt;full-title&gt;ASCO Meeting Abstracts&lt;/full-title&gt;&lt;/periodical&gt;&lt;pages&gt;8009&lt;/pages&gt;&lt;volume&gt;31&lt;/volume&gt;&lt;number&gt;15_suppl&lt;/number&gt;&lt;dates&gt;&lt;year&gt;2013&lt;/year&gt;&lt;pub-dates&gt;&lt;date&gt;June 17, 2013&lt;/date&gt;&lt;/pub-dates&gt;&lt;/dates&gt;&lt;urls&gt;&lt;related-urls&gt;&lt;url&gt;http://meeting.ascopubs.org/cgi/content/abstract/31/15_suppl/8009&lt;/url&gt;&lt;/related-urls&gt;&lt;/urls&gt;&lt;/record&gt;&lt;/Cite&gt;&lt;/EndNote&gt;</w:instrText>
      </w:r>
      <w:r w:rsidR="000F439E" w:rsidRPr="00883158">
        <w:rPr>
          <w:rFonts w:ascii="Book Antiqua" w:hAnsi="Book Antiqua"/>
          <w:color w:val="000000" w:themeColor="text1"/>
        </w:rPr>
        <w:fldChar w:fldCharType="separate"/>
      </w:r>
      <w:r w:rsidR="000F439E" w:rsidRPr="00883158">
        <w:rPr>
          <w:rFonts w:ascii="Book Antiqua" w:hAnsi="Book Antiqua"/>
          <w:noProof/>
          <w:color w:val="000000" w:themeColor="text1"/>
          <w:vertAlign w:val="superscript"/>
        </w:rPr>
        <w:t>[104]</w:t>
      </w:r>
      <w:r w:rsidR="000F439E" w:rsidRPr="00883158">
        <w:rPr>
          <w:rFonts w:ascii="Book Antiqua" w:hAnsi="Book Antiqua"/>
          <w:color w:val="000000" w:themeColor="text1"/>
        </w:rPr>
        <w:fldChar w:fldCharType="end"/>
      </w:r>
      <w:r w:rsidRPr="00883158">
        <w:rPr>
          <w:rFonts w:ascii="Book Antiqua" w:hAnsi="Book Antiqua"/>
          <w:color w:val="000000" w:themeColor="text1"/>
        </w:rPr>
        <w:t xml:space="preserve">. </w:t>
      </w:r>
      <w:r w:rsidR="001A5B87" w:rsidRPr="00883158">
        <w:rPr>
          <w:rFonts w:ascii="Book Antiqua" w:hAnsi="Book Antiqua"/>
          <w:color w:val="000000" w:themeColor="text1"/>
        </w:rPr>
        <w:t>An ongoing phase II study tests dabr</w:t>
      </w:r>
      <w:r w:rsidR="00753987" w:rsidRPr="00883158">
        <w:rPr>
          <w:rFonts w:ascii="Book Antiqua" w:hAnsi="Book Antiqua"/>
          <w:color w:val="000000" w:themeColor="text1"/>
        </w:rPr>
        <w:t xml:space="preserve">afenib </w:t>
      </w:r>
      <w:r w:rsidR="00EF2581" w:rsidRPr="00883158">
        <w:rPr>
          <w:rFonts w:ascii="Book Antiqua" w:hAnsi="Book Antiqua"/>
          <w:i/>
          <w:color w:val="000000" w:themeColor="text1"/>
        </w:rPr>
        <w:t>vs</w:t>
      </w:r>
      <w:r w:rsidR="00753987" w:rsidRPr="00883158">
        <w:rPr>
          <w:rFonts w:ascii="Book Antiqua" w:hAnsi="Book Antiqua"/>
          <w:color w:val="000000" w:themeColor="text1"/>
        </w:rPr>
        <w:t xml:space="preserve"> dabrafenib and trame</w:t>
      </w:r>
      <w:r w:rsidR="001A5B87" w:rsidRPr="00883158">
        <w:rPr>
          <w:rFonts w:ascii="Book Antiqua" w:hAnsi="Book Antiqua"/>
          <w:color w:val="000000" w:themeColor="text1"/>
        </w:rPr>
        <w:t>tinib</w:t>
      </w:r>
      <w:r w:rsidR="00753987" w:rsidRPr="00883158">
        <w:rPr>
          <w:rFonts w:ascii="Book Antiqua" w:hAnsi="Book Antiqua"/>
          <w:color w:val="000000" w:themeColor="text1"/>
        </w:rPr>
        <w:t>, an inhibitor of MEK</w:t>
      </w:r>
      <w:r w:rsidR="00465FEE" w:rsidRPr="00883158">
        <w:rPr>
          <w:rFonts w:ascii="Book Antiqua" w:hAnsi="Book Antiqua"/>
          <w:color w:val="000000" w:themeColor="text1"/>
        </w:rPr>
        <w:t xml:space="preserve"> </w:t>
      </w:r>
      <w:r w:rsidR="00A05101" w:rsidRPr="00883158">
        <w:rPr>
          <w:rFonts w:ascii="Book Antiqua" w:hAnsi="Book Antiqua"/>
          <w:color w:val="000000" w:themeColor="text1"/>
        </w:rPr>
        <w:t xml:space="preserve">that </w:t>
      </w:r>
      <w:r w:rsidR="00753987" w:rsidRPr="00883158">
        <w:rPr>
          <w:rFonts w:ascii="Book Antiqua" w:hAnsi="Book Antiqua"/>
          <w:color w:val="000000" w:themeColor="text1"/>
        </w:rPr>
        <w:t xml:space="preserve">is downstream of BRAF, in patients with </w:t>
      </w:r>
      <w:r w:rsidR="00753987" w:rsidRPr="00883158">
        <w:rPr>
          <w:rFonts w:ascii="Book Antiqua" w:hAnsi="Book Antiqua"/>
          <w:i/>
          <w:color w:val="000000" w:themeColor="text1"/>
        </w:rPr>
        <w:t>BRAF</w:t>
      </w:r>
      <w:r w:rsidR="00753987" w:rsidRPr="00883158">
        <w:rPr>
          <w:rFonts w:ascii="Book Antiqua" w:hAnsi="Book Antiqua"/>
          <w:color w:val="000000" w:themeColor="text1"/>
        </w:rPr>
        <w:t xml:space="preserve"> V600E mutation-positive NSCLC</w:t>
      </w:r>
      <w:r w:rsidR="009B745E" w:rsidRPr="00883158">
        <w:rPr>
          <w:rFonts w:ascii="Book Antiqua" w:hAnsi="Book Antiqua"/>
          <w:color w:val="000000" w:themeColor="text1"/>
        </w:rPr>
        <w:t xml:space="preserve"> (ClinicalTrials.gov identifier NCT01336634)</w:t>
      </w:r>
      <w:r w:rsidR="00753987" w:rsidRPr="00883158">
        <w:rPr>
          <w:rFonts w:ascii="Book Antiqua" w:hAnsi="Book Antiqua"/>
          <w:color w:val="000000" w:themeColor="text1"/>
        </w:rPr>
        <w:t xml:space="preserve">. </w:t>
      </w:r>
    </w:p>
    <w:p w14:paraId="5B72B630" w14:textId="611F6687" w:rsidR="002B4004" w:rsidRPr="00883158" w:rsidRDefault="00493E8A"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 xml:space="preserve">Other rare genetic alterations in NSCLC have been found and have potentially therapeutic agents include </w:t>
      </w:r>
      <w:r w:rsidRPr="00883158">
        <w:rPr>
          <w:rFonts w:ascii="Book Antiqua" w:hAnsi="Book Antiqua"/>
          <w:i/>
          <w:color w:val="000000" w:themeColor="text1"/>
        </w:rPr>
        <w:t>MET</w:t>
      </w:r>
      <w:r w:rsidRPr="00883158">
        <w:rPr>
          <w:rFonts w:ascii="Book Antiqua" w:hAnsi="Book Antiqua"/>
          <w:color w:val="000000" w:themeColor="text1"/>
        </w:rPr>
        <w:t xml:space="preserve"> amplification, </w:t>
      </w:r>
      <w:r w:rsidRPr="00883158">
        <w:rPr>
          <w:rFonts w:ascii="Book Antiqua" w:hAnsi="Book Antiqua"/>
          <w:i/>
          <w:color w:val="000000" w:themeColor="text1"/>
        </w:rPr>
        <w:t>FGFR1</w:t>
      </w:r>
      <w:r w:rsidRPr="00883158">
        <w:rPr>
          <w:rFonts w:ascii="Book Antiqua" w:hAnsi="Book Antiqua"/>
          <w:color w:val="000000" w:themeColor="text1"/>
        </w:rPr>
        <w:t xml:space="preserve"> amplification, </w:t>
      </w:r>
      <w:r w:rsidRPr="00883158">
        <w:rPr>
          <w:rFonts w:ascii="Book Antiqua" w:hAnsi="Book Antiqua"/>
          <w:i/>
          <w:color w:val="000000" w:themeColor="text1"/>
        </w:rPr>
        <w:t>RET</w:t>
      </w:r>
      <w:r w:rsidRPr="00883158">
        <w:rPr>
          <w:rFonts w:ascii="Book Antiqua" w:hAnsi="Book Antiqua"/>
          <w:color w:val="000000" w:themeColor="text1"/>
        </w:rPr>
        <w:t xml:space="preserve"> translocations, and </w:t>
      </w:r>
      <w:r w:rsidRPr="00883158">
        <w:rPr>
          <w:rFonts w:ascii="Book Antiqua" w:hAnsi="Book Antiqua"/>
          <w:i/>
          <w:color w:val="000000" w:themeColor="text1"/>
        </w:rPr>
        <w:t>MEK1</w:t>
      </w:r>
      <w:r w:rsidRPr="00883158">
        <w:rPr>
          <w:rFonts w:ascii="Book Antiqua" w:hAnsi="Book Antiqua"/>
          <w:color w:val="000000" w:themeColor="text1"/>
        </w:rPr>
        <w:t xml:space="preserve"> mutations. </w:t>
      </w:r>
      <w:r w:rsidR="00F2269B" w:rsidRPr="00883158">
        <w:rPr>
          <w:rFonts w:ascii="Book Antiqua" w:hAnsi="Book Antiqua"/>
          <w:color w:val="000000" w:themeColor="text1"/>
        </w:rPr>
        <w:t>Investigation</w:t>
      </w:r>
      <w:r w:rsidR="00465FEE" w:rsidRPr="00883158">
        <w:rPr>
          <w:rFonts w:ascii="Book Antiqua" w:hAnsi="Book Antiqua"/>
          <w:color w:val="000000" w:themeColor="text1"/>
        </w:rPr>
        <w:t>s</w:t>
      </w:r>
      <w:r w:rsidR="00F2269B" w:rsidRPr="00883158">
        <w:rPr>
          <w:rFonts w:ascii="Book Antiqua" w:hAnsi="Book Antiqua"/>
          <w:color w:val="000000" w:themeColor="text1"/>
        </w:rPr>
        <w:t xml:space="preserve"> using inhibitors of these oncogenic pathways </w:t>
      </w:r>
      <w:r w:rsidR="00465FEE" w:rsidRPr="00883158">
        <w:rPr>
          <w:rFonts w:ascii="Book Antiqua" w:hAnsi="Book Antiqua"/>
          <w:color w:val="000000" w:themeColor="text1"/>
        </w:rPr>
        <w:t>are</w:t>
      </w:r>
      <w:r w:rsidR="00F2269B" w:rsidRPr="00883158">
        <w:rPr>
          <w:rFonts w:ascii="Book Antiqua" w:hAnsi="Book Antiqua"/>
          <w:color w:val="000000" w:themeColor="text1"/>
        </w:rPr>
        <w:t xml:space="preserve"> ongoing, with anecdotal responses reported in some cases. A</w:t>
      </w:r>
      <w:r w:rsidRPr="00883158">
        <w:rPr>
          <w:rFonts w:ascii="Book Antiqua" w:hAnsi="Book Antiqua"/>
          <w:color w:val="000000" w:themeColor="text1"/>
        </w:rPr>
        <w:t xml:space="preserve"> detailed discussion of these targets </w:t>
      </w:r>
      <w:r w:rsidR="00F2269B" w:rsidRPr="00883158">
        <w:rPr>
          <w:rFonts w:ascii="Book Antiqua" w:hAnsi="Book Antiqua"/>
          <w:color w:val="000000" w:themeColor="text1"/>
        </w:rPr>
        <w:t xml:space="preserve">is </w:t>
      </w:r>
      <w:r w:rsidRPr="00883158">
        <w:rPr>
          <w:rFonts w:ascii="Book Antiqua" w:hAnsi="Book Antiqua"/>
          <w:color w:val="000000" w:themeColor="text1"/>
        </w:rPr>
        <w:t xml:space="preserve">beyond the scope of </w:t>
      </w:r>
      <w:r w:rsidR="00F2269B" w:rsidRPr="00883158">
        <w:rPr>
          <w:rFonts w:ascii="Book Antiqua" w:hAnsi="Book Antiqua"/>
          <w:color w:val="000000" w:themeColor="text1"/>
        </w:rPr>
        <w:t>this</w:t>
      </w:r>
      <w:r w:rsidRPr="00883158">
        <w:rPr>
          <w:rFonts w:ascii="Book Antiqua" w:hAnsi="Book Antiqua"/>
          <w:color w:val="000000" w:themeColor="text1"/>
        </w:rPr>
        <w:t xml:space="preserve"> review.</w:t>
      </w:r>
      <w:r w:rsidR="008A458C" w:rsidRPr="00883158">
        <w:rPr>
          <w:rFonts w:ascii="Book Antiqua" w:hAnsi="Book Antiqua"/>
          <w:color w:val="000000" w:themeColor="text1"/>
        </w:rPr>
        <w:t xml:space="preserve"> Table 1 summarizes the targeted therapies for NSCLC that have already been approved or are still in ongoing clinical trials.</w:t>
      </w:r>
    </w:p>
    <w:p w14:paraId="46D6B684" w14:textId="77777777" w:rsidR="00F33E25" w:rsidRPr="00883158" w:rsidRDefault="00F33E25" w:rsidP="00103534">
      <w:pPr>
        <w:spacing w:line="360" w:lineRule="auto"/>
        <w:jc w:val="both"/>
        <w:rPr>
          <w:rFonts w:ascii="Book Antiqua" w:hAnsi="Book Antiqua"/>
          <w:color w:val="000000" w:themeColor="text1"/>
        </w:rPr>
      </w:pPr>
    </w:p>
    <w:p w14:paraId="6FED5B8D" w14:textId="5579EED7" w:rsidR="00F927BE" w:rsidRPr="00883158" w:rsidRDefault="00C17A0F"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t>CONCLUSION</w:t>
      </w:r>
    </w:p>
    <w:p w14:paraId="4B4E6700" w14:textId="3C7CFC92" w:rsidR="00F927BE" w:rsidRPr="00883158" w:rsidRDefault="005B5175" w:rsidP="00103534">
      <w:pPr>
        <w:spacing w:line="360" w:lineRule="auto"/>
        <w:jc w:val="both"/>
        <w:rPr>
          <w:rFonts w:ascii="Book Antiqua" w:hAnsi="Book Antiqua"/>
          <w:color w:val="000000" w:themeColor="text1"/>
        </w:rPr>
      </w:pPr>
      <w:r w:rsidRPr="00883158">
        <w:rPr>
          <w:rFonts w:ascii="Book Antiqua" w:hAnsi="Book Antiqua"/>
          <w:color w:val="000000" w:themeColor="text1"/>
        </w:rPr>
        <w:t xml:space="preserve">Until several years ago, the only therapeutic option for advanced NSCLC was cytotoxic chemotherapy. The discovery of activating </w:t>
      </w:r>
      <w:r w:rsidRPr="00883158">
        <w:rPr>
          <w:rFonts w:ascii="Book Antiqua" w:hAnsi="Book Antiqua"/>
          <w:i/>
          <w:color w:val="000000" w:themeColor="text1"/>
        </w:rPr>
        <w:t>EGFR</w:t>
      </w:r>
      <w:r w:rsidRPr="00883158">
        <w:rPr>
          <w:rFonts w:ascii="Book Antiqua" w:hAnsi="Book Antiqua"/>
          <w:color w:val="000000" w:themeColor="text1"/>
        </w:rPr>
        <w:t xml:space="preserve"> mutations and the </w:t>
      </w:r>
      <w:r w:rsidR="00EC3CEC" w:rsidRPr="00883158">
        <w:rPr>
          <w:rFonts w:ascii="Book Antiqua" w:hAnsi="Book Antiqua"/>
          <w:color w:val="000000" w:themeColor="text1"/>
        </w:rPr>
        <w:t>unprecedented</w:t>
      </w:r>
      <w:r w:rsidRPr="00883158">
        <w:rPr>
          <w:rFonts w:ascii="Book Antiqua" w:hAnsi="Book Antiqua"/>
          <w:color w:val="000000" w:themeColor="text1"/>
        </w:rPr>
        <w:t xml:space="preserve"> efficacy of erlotinib and gefitinib in </w:t>
      </w:r>
      <w:r w:rsidRPr="00883158">
        <w:rPr>
          <w:rFonts w:ascii="Book Antiqua" w:hAnsi="Book Antiqua"/>
          <w:i/>
          <w:color w:val="000000" w:themeColor="text1"/>
        </w:rPr>
        <w:t>EGFR</w:t>
      </w:r>
      <w:r w:rsidRPr="00883158">
        <w:rPr>
          <w:rFonts w:ascii="Book Antiqua" w:hAnsi="Book Antiqua"/>
          <w:color w:val="000000" w:themeColor="text1"/>
        </w:rPr>
        <w:t xml:space="preserve">-mutant NSCLC ushered in an era of truly </w:t>
      </w:r>
      <w:r w:rsidRPr="00883158">
        <w:rPr>
          <w:rFonts w:ascii="Book Antiqua" w:hAnsi="Book Antiqua"/>
          <w:color w:val="000000" w:themeColor="text1"/>
        </w:rPr>
        <w:lastRenderedPageBreak/>
        <w:t>personalized cancer care. There is increasing evidence that targeted therapies yield better outcomes</w:t>
      </w:r>
      <w:r w:rsidR="00722353" w:rsidRPr="00883158">
        <w:rPr>
          <w:rFonts w:ascii="Book Antiqua" w:hAnsi="Book Antiqua"/>
          <w:color w:val="000000" w:themeColor="text1"/>
        </w:rPr>
        <w:t xml:space="preserve"> than traditional chemotherapy in appropriate patients</w:t>
      </w:r>
      <w:r w:rsidRPr="00883158">
        <w:rPr>
          <w:rFonts w:ascii="Book Antiqua" w:hAnsi="Book Antiqua"/>
          <w:color w:val="000000" w:themeColor="text1"/>
        </w:rPr>
        <w:t>. The Lung Cancer Mutation Consortium recently reported that an actionable driver was detected in 64% of patients with pulmonary adenocarcinoma and that a</w:t>
      </w:r>
      <w:r w:rsidR="009E67F9" w:rsidRPr="00883158">
        <w:rPr>
          <w:rFonts w:ascii="Book Antiqua" w:hAnsi="Book Antiqua"/>
          <w:color w:val="000000" w:themeColor="text1"/>
        </w:rPr>
        <w:t>mong</w:t>
      </w:r>
      <w:r w:rsidRPr="00883158">
        <w:rPr>
          <w:rFonts w:ascii="Book Antiqua" w:hAnsi="Book Antiqua"/>
          <w:color w:val="000000" w:themeColor="text1"/>
        </w:rPr>
        <w:t xml:space="preserve"> the</w:t>
      </w:r>
      <w:r w:rsidR="009E67F9" w:rsidRPr="00883158">
        <w:rPr>
          <w:rFonts w:ascii="Book Antiqua" w:hAnsi="Book Antiqua"/>
          <w:color w:val="000000" w:themeColor="text1"/>
        </w:rPr>
        <w:t xml:space="preserve"> 938 patients</w:t>
      </w:r>
      <w:r w:rsidRPr="00883158">
        <w:rPr>
          <w:rFonts w:ascii="Book Antiqua" w:hAnsi="Book Antiqua"/>
          <w:color w:val="000000" w:themeColor="text1"/>
        </w:rPr>
        <w:t xml:space="preserve"> the consortium tracked, the median survival was</w:t>
      </w:r>
      <w:r w:rsidR="009E67F9" w:rsidRPr="00883158">
        <w:rPr>
          <w:rFonts w:ascii="Book Antiqua" w:hAnsi="Book Antiqua"/>
          <w:color w:val="000000" w:themeColor="text1"/>
        </w:rPr>
        <w:t xml:space="preserve"> 3.5 years for the 264 with an oncogenic driver treated with genotype-directed therapy, 2.4 years for the 318 with an oncogenic driver with no genotype-directed therapy, and 2.1 years for the 360 with no driver identified (</w:t>
      </w:r>
      <w:r w:rsidR="00260E1F" w:rsidRPr="00883158">
        <w:rPr>
          <w:rFonts w:ascii="Book Antiqua" w:hAnsi="Book Antiqua"/>
          <w:i/>
          <w:color w:val="000000" w:themeColor="text1"/>
        </w:rPr>
        <w:t>P &lt;</w:t>
      </w:r>
      <w:r w:rsidRPr="00883158">
        <w:rPr>
          <w:rFonts w:ascii="Book Antiqua" w:hAnsi="Book Antiqua"/>
          <w:color w:val="000000" w:themeColor="text1"/>
        </w:rPr>
        <w:t xml:space="preserve"> </w:t>
      </w:r>
      <w:r w:rsidR="003F64C1" w:rsidRPr="00883158">
        <w:rPr>
          <w:rFonts w:ascii="Book Antiqua" w:hAnsi="Book Antiqua"/>
          <w:color w:val="000000" w:themeColor="text1"/>
        </w:rPr>
        <w:t>0.0001)</w:t>
      </w:r>
      <w:r w:rsidR="008F2AD2" w:rsidRPr="00883158">
        <w:rPr>
          <w:rFonts w:ascii="Book Antiqua" w:hAnsi="Book Antiqua"/>
          <w:color w:val="000000" w:themeColor="text1"/>
        </w:rPr>
        <w:fldChar w:fldCharType="begin"/>
      </w:r>
      <w:r w:rsidR="008F2AD2" w:rsidRPr="00883158">
        <w:rPr>
          <w:rFonts w:ascii="Book Antiqua" w:hAnsi="Book Antiqua"/>
          <w:color w:val="000000" w:themeColor="text1"/>
        </w:rPr>
        <w:instrText xml:space="preserve"> ADDIN EN.CITE &lt;EndNote&gt;&lt;Cite&gt;&lt;Author&gt;Kris&lt;/Author&gt;&lt;Year&gt;2013&lt;/Year&gt;&lt;RecNum&gt;288&lt;/RecNum&gt;&lt;DisplayText&gt;&lt;style face="superscript"&gt;[105]&lt;/style&gt;&lt;/DisplayText&gt;&lt;record&gt;&lt;rec-number&gt;288&lt;/rec-number&gt;&lt;foreign-keys&gt;&lt;key app="EN" db-id="tzw0tfx9herv2jevaf55dzaerdzwvztrz9w0" timestamp="1387824832"&gt;288&lt;/key&gt;&lt;/foreign-keys&gt;&lt;ref-type name="Journal Article"&gt;17&lt;/ref-type&gt;&lt;contributors&gt;&lt;authors&gt;&lt;author&gt;Mark G. Kris&lt;/author&gt;&lt;author&gt;Bruce Johnson&lt;/author&gt;&lt;author&gt;Lynne Berry&lt;/author&gt;&lt;author&gt;David Kwiatkowski&lt;/author&gt;&lt;author&gt;A J. Iafrate&lt;/author&gt;&lt;author&gt;Ignacio Wistuba&lt;/author&gt;&lt;author&gt;Marileila Varella-Garcia&lt;/author&gt;&lt;author&gt;Wilbur Franklin&lt;/author&gt;&lt;author&gt;Sandy Aronson&lt;/author&gt;&lt;author&gt;Pei-Fang Su&lt;/author&gt;&lt;author&gt;Yu Shyr&lt;/author&gt;&lt;author&gt;D. Ross Camidge&lt;/author&gt;&lt;author&gt;Lecia V. Sequist&lt;/author&gt;&lt;author&gt;Bonnie Glisson&lt;/author&gt;&lt;author&gt;Fadlo R. Khuri&lt;/author&gt;&lt;author&gt;Edward B. Garon&lt;/author&gt;&lt;author&gt;William Pao&lt;/author&gt;&lt;author&gt;Charles M. Rudin&lt;/author&gt;&lt;author&gt;Joan Schiller&lt;/author&gt;&lt;author&gt;Eric B. Haura&lt;/author&gt;&lt;author&gt;Mark A. Socinski&lt;/author&gt;&lt;author&gt;Keisuke Shirai&lt;/author&gt;&lt;author&gt;Giuseppe Giaccone&lt;/author&gt;&lt;author&gt;Marc Ladanyi&lt;/author&gt;&lt;author&gt;Kelly Kugler&lt;/author&gt;&lt;author&gt;John D. Minna&lt;/author&gt;&lt;author&gt;Paul Bunn &lt;/author&gt;&lt;/authors&gt;&lt;/contributors&gt;&lt;titles&gt;&lt;title&gt;Treatment with therapies matched to oncogenic drivers improves survival in patients with lung cancers: results from the Lung Cancer Mutation Consortium (LCMC)&lt;/title&gt;&lt;secondary-title&gt;J Thorac Oncol&lt;/secondary-title&gt;&lt;/titles&gt;&lt;periodical&gt;&lt;full-title&gt;J Thorac Oncol&lt;/full-title&gt;&lt;abbr-1&gt;Journal of thoracic oncology : official publication of the International Association for the Study of Lung Cancer&lt;/abbr-1&gt;&lt;/periodical&gt;&lt;pages&gt;abstr PL03.07&lt;/pages&gt;&lt;volume&gt;8&lt;/volume&gt;&lt;dates&gt;&lt;year&gt;2013&lt;/year&gt;&lt;/dates&gt;&lt;urls&gt;&lt;/urls&gt;&lt;/record&gt;&lt;/Cite&gt;&lt;/EndNote&gt;</w:instrText>
      </w:r>
      <w:r w:rsidR="008F2AD2" w:rsidRPr="00883158">
        <w:rPr>
          <w:rFonts w:ascii="Book Antiqua" w:hAnsi="Book Antiqua"/>
          <w:color w:val="000000" w:themeColor="text1"/>
        </w:rPr>
        <w:fldChar w:fldCharType="separate"/>
      </w:r>
      <w:r w:rsidR="008F2AD2" w:rsidRPr="00883158">
        <w:rPr>
          <w:rFonts w:ascii="Book Antiqua" w:hAnsi="Book Antiqua"/>
          <w:noProof/>
          <w:color w:val="000000" w:themeColor="text1"/>
          <w:vertAlign w:val="superscript"/>
        </w:rPr>
        <w:t>[105]</w:t>
      </w:r>
      <w:r w:rsidR="008F2AD2" w:rsidRPr="00883158">
        <w:rPr>
          <w:rFonts w:ascii="Book Antiqua" w:hAnsi="Book Antiqua"/>
          <w:color w:val="000000" w:themeColor="text1"/>
        </w:rPr>
        <w:fldChar w:fldCharType="end"/>
      </w:r>
      <w:r w:rsidR="009E67F9" w:rsidRPr="00883158">
        <w:rPr>
          <w:rFonts w:ascii="Book Antiqua" w:hAnsi="Book Antiqua"/>
          <w:color w:val="000000" w:themeColor="text1"/>
        </w:rPr>
        <w:t>.</w:t>
      </w:r>
      <w:r w:rsidR="008F2AD2" w:rsidRPr="00883158">
        <w:rPr>
          <w:rFonts w:ascii="Book Antiqua" w:hAnsi="Book Antiqua"/>
          <w:color w:val="000000" w:themeColor="text1"/>
        </w:rPr>
        <w:t xml:space="preserve"> </w:t>
      </w:r>
    </w:p>
    <w:p w14:paraId="30FB710C" w14:textId="44EA0FAD" w:rsidR="00F927BE" w:rsidRPr="00883158" w:rsidRDefault="003F64C1" w:rsidP="00103534">
      <w:pPr>
        <w:spacing w:line="360" w:lineRule="auto"/>
        <w:jc w:val="both"/>
        <w:rPr>
          <w:rFonts w:ascii="Book Antiqua" w:hAnsi="Book Antiqua"/>
          <w:color w:val="000000" w:themeColor="text1"/>
        </w:rPr>
      </w:pPr>
      <w:r w:rsidRPr="00883158">
        <w:rPr>
          <w:rFonts w:ascii="Book Antiqua" w:hAnsi="Book Antiqua"/>
          <w:color w:val="000000" w:themeColor="text1"/>
        </w:rPr>
        <w:tab/>
        <w:t xml:space="preserve">With the advance of next-generation sequencing, one can foresee a future in which every single tumor will be sequenced at the time of diagnosis to find </w:t>
      </w:r>
      <w:r w:rsidR="00F2269B" w:rsidRPr="00883158">
        <w:rPr>
          <w:rFonts w:ascii="Book Antiqua" w:hAnsi="Book Antiqua"/>
          <w:color w:val="000000" w:themeColor="text1"/>
        </w:rPr>
        <w:t xml:space="preserve">potential </w:t>
      </w:r>
      <w:r w:rsidRPr="00883158">
        <w:rPr>
          <w:rFonts w:ascii="Book Antiqua" w:hAnsi="Book Antiqua"/>
          <w:color w:val="000000" w:themeColor="text1"/>
        </w:rPr>
        <w:t>driver mutation</w:t>
      </w:r>
      <w:r w:rsidR="00F2269B" w:rsidRPr="00883158">
        <w:rPr>
          <w:rFonts w:ascii="Book Antiqua" w:hAnsi="Book Antiqua"/>
          <w:color w:val="000000" w:themeColor="text1"/>
        </w:rPr>
        <w:t>s</w:t>
      </w:r>
      <w:r w:rsidRPr="00883158">
        <w:rPr>
          <w:rFonts w:ascii="Book Antiqua" w:hAnsi="Book Antiqua"/>
          <w:color w:val="000000" w:themeColor="text1"/>
        </w:rPr>
        <w:t xml:space="preserve"> that can be therapeutically targeted. </w:t>
      </w:r>
      <w:r w:rsidR="00F2269B" w:rsidRPr="00883158">
        <w:rPr>
          <w:rFonts w:ascii="Book Antiqua" w:hAnsi="Book Antiqua"/>
          <w:color w:val="000000" w:themeColor="text1"/>
        </w:rPr>
        <w:t xml:space="preserve">While </w:t>
      </w:r>
      <w:r w:rsidR="002354E7" w:rsidRPr="00883158">
        <w:rPr>
          <w:rFonts w:ascii="Book Antiqua" w:hAnsi="Book Antiqua"/>
          <w:color w:val="000000" w:themeColor="text1"/>
        </w:rPr>
        <w:t xml:space="preserve">some </w:t>
      </w:r>
      <w:r w:rsidR="00F2269B" w:rsidRPr="00883158">
        <w:rPr>
          <w:rFonts w:ascii="Book Antiqua" w:hAnsi="Book Antiqua"/>
          <w:color w:val="000000" w:themeColor="text1"/>
        </w:rPr>
        <w:t xml:space="preserve">rare patients have had </w:t>
      </w:r>
      <w:r w:rsidR="00C5421E" w:rsidRPr="00883158">
        <w:rPr>
          <w:rFonts w:ascii="Book Antiqua" w:hAnsi="Book Antiqua"/>
          <w:color w:val="000000" w:themeColor="text1"/>
        </w:rPr>
        <w:t xml:space="preserve">astounding </w:t>
      </w:r>
      <w:r w:rsidR="00EC3CEC" w:rsidRPr="00883158">
        <w:rPr>
          <w:rFonts w:ascii="Book Antiqua" w:hAnsi="Book Antiqua"/>
          <w:color w:val="000000" w:themeColor="text1"/>
        </w:rPr>
        <w:t xml:space="preserve">disease remission, defined as </w:t>
      </w:r>
      <w:r w:rsidR="00C5421E" w:rsidRPr="00883158">
        <w:rPr>
          <w:rFonts w:ascii="Book Antiqua" w:hAnsi="Book Antiqua"/>
          <w:color w:val="000000" w:themeColor="text1"/>
        </w:rPr>
        <w:t>long</w:t>
      </w:r>
      <w:r w:rsidR="002354E7" w:rsidRPr="00883158">
        <w:rPr>
          <w:rFonts w:ascii="Book Antiqua" w:hAnsi="Book Antiqua"/>
          <w:color w:val="000000" w:themeColor="text1"/>
        </w:rPr>
        <w:t>-</w:t>
      </w:r>
      <w:r w:rsidR="00F2269B" w:rsidRPr="00883158">
        <w:rPr>
          <w:rFonts w:ascii="Book Antiqua" w:hAnsi="Book Antiqua"/>
          <w:color w:val="000000" w:themeColor="text1"/>
        </w:rPr>
        <w:t>t</w:t>
      </w:r>
      <w:r w:rsidR="002354E7" w:rsidRPr="00883158">
        <w:rPr>
          <w:rFonts w:ascii="Book Antiqua" w:hAnsi="Book Antiqua"/>
          <w:color w:val="000000" w:themeColor="text1"/>
        </w:rPr>
        <w:t>erm complete responses to EGFR TKI</w:t>
      </w:r>
      <w:r w:rsidR="00F2269B" w:rsidRPr="00883158">
        <w:rPr>
          <w:rFonts w:ascii="Book Antiqua" w:hAnsi="Book Antiqua"/>
          <w:color w:val="000000" w:themeColor="text1"/>
        </w:rPr>
        <w:t xml:space="preserve"> therapy</w:t>
      </w:r>
      <w:r w:rsidR="006A4A62" w:rsidRPr="00883158">
        <w:rPr>
          <w:rFonts w:ascii="Book Antiqua" w:hAnsi="Book Antiqua"/>
          <w:color w:val="000000" w:themeColor="text1"/>
        </w:rPr>
        <w:fldChar w:fldCharType="begin">
          <w:fldData xml:space="preserve">PEVuZE5vdGU+PENpdGU+PEF1dGhvcj5IYXRhPC9BdXRob3I+PFllYXI+MjAxMzwvWWVhcj48UmVj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==
</w:fldData>
        </w:fldChar>
      </w:r>
      <w:r w:rsidR="006A4A62" w:rsidRPr="00883158">
        <w:rPr>
          <w:rFonts w:ascii="Book Antiqua" w:hAnsi="Book Antiqua"/>
          <w:color w:val="000000" w:themeColor="text1"/>
        </w:rPr>
        <w:instrText xml:space="preserve"> ADDIN EN.CITE </w:instrText>
      </w:r>
      <w:r w:rsidR="006A4A62" w:rsidRPr="00883158">
        <w:rPr>
          <w:rFonts w:ascii="Book Antiqua" w:hAnsi="Book Antiqua"/>
          <w:color w:val="000000" w:themeColor="text1"/>
        </w:rPr>
        <w:fldChar w:fldCharType="begin">
          <w:fldData xml:space="preserve">PEVuZE5vdGU+PENpdGU+PEF1dGhvcj5IYXRhPC9BdXRob3I+PFllYXI+MjAxMzwvWWVhcj48UmVj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==
</w:fldData>
        </w:fldChar>
      </w:r>
      <w:r w:rsidR="006A4A62" w:rsidRPr="00883158">
        <w:rPr>
          <w:rFonts w:ascii="Book Antiqua" w:hAnsi="Book Antiqua"/>
          <w:color w:val="000000" w:themeColor="text1"/>
        </w:rPr>
        <w:instrText xml:space="preserve"> ADDIN EN.CITE.DATA </w:instrText>
      </w:r>
      <w:r w:rsidR="006A4A62" w:rsidRPr="00883158">
        <w:rPr>
          <w:rFonts w:ascii="Book Antiqua" w:hAnsi="Book Antiqua"/>
          <w:color w:val="000000" w:themeColor="text1"/>
        </w:rPr>
      </w:r>
      <w:r w:rsidR="006A4A62" w:rsidRPr="00883158">
        <w:rPr>
          <w:rFonts w:ascii="Book Antiqua" w:hAnsi="Book Antiqua"/>
          <w:color w:val="000000" w:themeColor="text1"/>
        </w:rPr>
        <w:fldChar w:fldCharType="end"/>
      </w:r>
      <w:r w:rsidR="006A4A62" w:rsidRPr="00883158">
        <w:rPr>
          <w:rFonts w:ascii="Book Antiqua" w:hAnsi="Book Antiqua"/>
          <w:color w:val="000000" w:themeColor="text1"/>
        </w:rPr>
      </w:r>
      <w:r w:rsidR="006A4A62" w:rsidRPr="00883158">
        <w:rPr>
          <w:rFonts w:ascii="Book Antiqua" w:hAnsi="Book Antiqua"/>
          <w:color w:val="000000" w:themeColor="text1"/>
        </w:rPr>
        <w:fldChar w:fldCharType="separate"/>
      </w:r>
      <w:r w:rsidR="006A4A62" w:rsidRPr="00883158">
        <w:rPr>
          <w:rFonts w:ascii="Book Antiqua" w:hAnsi="Book Antiqua"/>
          <w:noProof/>
          <w:color w:val="000000" w:themeColor="text1"/>
          <w:vertAlign w:val="superscript"/>
        </w:rPr>
        <w:t>[106, 107]</w:t>
      </w:r>
      <w:r w:rsidR="006A4A62" w:rsidRPr="00883158">
        <w:rPr>
          <w:rFonts w:ascii="Book Antiqua" w:hAnsi="Book Antiqua"/>
          <w:color w:val="000000" w:themeColor="text1"/>
        </w:rPr>
        <w:fldChar w:fldCharType="end"/>
      </w:r>
      <w:r w:rsidR="00F2269B" w:rsidRPr="00883158">
        <w:rPr>
          <w:rFonts w:ascii="Book Antiqua" w:hAnsi="Book Antiqua"/>
          <w:color w:val="000000" w:themeColor="text1"/>
        </w:rPr>
        <w:t xml:space="preserve">, </w:t>
      </w:r>
      <w:r w:rsidR="00C5421E" w:rsidRPr="00883158">
        <w:rPr>
          <w:rFonts w:ascii="Book Antiqua" w:hAnsi="Book Antiqua"/>
          <w:color w:val="000000" w:themeColor="text1"/>
        </w:rPr>
        <w:t xml:space="preserve">these patients are </w:t>
      </w:r>
      <w:r w:rsidR="00EC3CEC" w:rsidRPr="00883158">
        <w:rPr>
          <w:rFonts w:ascii="Book Antiqua" w:hAnsi="Book Antiqua"/>
          <w:color w:val="000000" w:themeColor="text1"/>
        </w:rPr>
        <w:t>still usually receiving active</w:t>
      </w:r>
      <w:r w:rsidR="00C5421E" w:rsidRPr="00883158">
        <w:rPr>
          <w:rFonts w:ascii="Book Antiqua" w:hAnsi="Book Antiqua"/>
          <w:color w:val="000000" w:themeColor="text1"/>
        </w:rPr>
        <w:t xml:space="preserve"> therapy and </w:t>
      </w:r>
      <w:r w:rsidR="00EC3CEC" w:rsidRPr="00883158">
        <w:rPr>
          <w:rFonts w:ascii="Book Antiqua" w:hAnsi="Book Antiqua"/>
          <w:color w:val="000000" w:themeColor="text1"/>
        </w:rPr>
        <w:t xml:space="preserve">therefore </w:t>
      </w:r>
      <w:r w:rsidR="00C5421E" w:rsidRPr="00883158">
        <w:rPr>
          <w:rFonts w:ascii="Book Antiqua" w:hAnsi="Book Antiqua"/>
          <w:color w:val="000000" w:themeColor="text1"/>
        </w:rPr>
        <w:t>can</w:t>
      </w:r>
      <w:r w:rsidR="002354E7" w:rsidRPr="00883158">
        <w:rPr>
          <w:rFonts w:ascii="Book Antiqua" w:hAnsi="Book Antiqua"/>
          <w:color w:val="000000" w:themeColor="text1"/>
        </w:rPr>
        <w:t>not</w:t>
      </w:r>
      <w:r w:rsidR="00C5421E" w:rsidRPr="00883158">
        <w:rPr>
          <w:rFonts w:ascii="Book Antiqua" w:hAnsi="Book Antiqua"/>
          <w:color w:val="000000" w:themeColor="text1"/>
        </w:rPr>
        <w:t xml:space="preserve"> truly be consider</w:t>
      </w:r>
      <w:r w:rsidR="002354E7" w:rsidRPr="00883158">
        <w:rPr>
          <w:rFonts w:ascii="Book Antiqua" w:hAnsi="Book Antiqua"/>
          <w:color w:val="000000" w:themeColor="text1"/>
        </w:rPr>
        <w:t>e</w:t>
      </w:r>
      <w:r w:rsidR="00C5421E" w:rsidRPr="00883158">
        <w:rPr>
          <w:rFonts w:ascii="Book Antiqua" w:hAnsi="Book Antiqua"/>
          <w:color w:val="000000" w:themeColor="text1"/>
        </w:rPr>
        <w:t xml:space="preserve">d “cured”. Therefore, </w:t>
      </w:r>
      <w:r w:rsidRPr="00883158">
        <w:rPr>
          <w:rFonts w:ascii="Book Antiqua" w:hAnsi="Book Antiqua"/>
          <w:color w:val="000000" w:themeColor="text1"/>
        </w:rPr>
        <w:t xml:space="preserve">challenges remain on how to overcome the seemingly inevitable acquired resistance to these therapies. The optimal sequence for the use of multiple inhibitors of the same target and the efficacy and tolerability of combinations of inhibitors of various oncogenic pathways are being </w:t>
      </w:r>
      <w:r w:rsidR="00F45D35" w:rsidRPr="00883158">
        <w:rPr>
          <w:rFonts w:ascii="Book Antiqua" w:hAnsi="Book Antiqua"/>
          <w:color w:val="000000" w:themeColor="text1"/>
        </w:rPr>
        <w:t xml:space="preserve">actively </w:t>
      </w:r>
      <w:r w:rsidRPr="00883158">
        <w:rPr>
          <w:rFonts w:ascii="Book Antiqua" w:hAnsi="Book Antiqua"/>
          <w:color w:val="000000" w:themeColor="text1"/>
        </w:rPr>
        <w:t>studied</w:t>
      </w:r>
      <w:r w:rsidR="00F45D35" w:rsidRPr="00883158">
        <w:rPr>
          <w:rFonts w:ascii="Book Antiqua" w:hAnsi="Book Antiqua"/>
          <w:color w:val="000000" w:themeColor="text1"/>
        </w:rPr>
        <w:t xml:space="preserve">. </w:t>
      </w:r>
      <w:r w:rsidR="00C5421E" w:rsidRPr="00883158">
        <w:rPr>
          <w:rFonts w:ascii="Book Antiqua" w:hAnsi="Book Antiqua"/>
          <w:color w:val="000000" w:themeColor="text1"/>
        </w:rPr>
        <w:t>In addition, t</w:t>
      </w:r>
      <w:r w:rsidR="00F45D35" w:rsidRPr="00883158">
        <w:rPr>
          <w:rFonts w:ascii="Book Antiqua" w:hAnsi="Book Antiqua"/>
          <w:color w:val="000000" w:themeColor="text1"/>
        </w:rPr>
        <w:t xml:space="preserve">he </w:t>
      </w:r>
      <w:r w:rsidR="00EC3CEC" w:rsidRPr="00883158">
        <w:rPr>
          <w:rFonts w:ascii="Book Antiqua" w:hAnsi="Book Antiqua"/>
          <w:color w:val="000000" w:themeColor="text1"/>
        </w:rPr>
        <w:t>emerging</w:t>
      </w:r>
      <w:r w:rsidR="00F45D35" w:rsidRPr="00883158">
        <w:rPr>
          <w:rFonts w:ascii="Book Antiqua" w:hAnsi="Book Antiqua"/>
          <w:color w:val="000000" w:themeColor="text1"/>
        </w:rPr>
        <w:t xml:space="preserve"> promise of immunotherapies such as PD-1/PDL-1 </w:t>
      </w:r>
      <w:r w:rsidR="00EC3CEC" w:rsidRPr="00883158">
        <w:rPr>
          <w:rFonts w:ascii="Book Antiqua" w:hAnsi="Book Antiqua"/>
          <w:color w:val="000000" w:themeColor="text1"/>
        </w:rPr>
        <w:t xml:space="preserve">directed antibody therapy </w:t>
      </w:r>
      <w:r w:rsidR="00722353" w:rsidRPr="00883158">
        <w:rPr>
          <w:rFonts w:ascii="Book Antiqua" w:hAnsi="Book Antiqua"/>
          <w:color w:val="000000" w:themeColor="text1"/>
        </w:rPr>
        <w:t>opens the door for studies of potential synergy with these drugs and tyrosine kinase targeted therapeutics</w:t>
      </w:r>
      <w:r w:rsidR="005C592C" w:rsidRPr="00883158">
        <w:rPr>
          <w:rFonts w:ascii="Book Antiqua" w:hAnsi="Book Antiqua"/>
          <w:color w:val="000000" w:themeColor="text1"/>
        </w:rPr>
        <w:t xml:space="preserve">. Even if a cure for advanced lung cancer </w:t>
      </w:r>
      <w:r w:rsidR="004C2CBD" w:rsidRPr="00883158">
        <w:rPr>
          <w:rFonts w:ascii="Book Antiqua" w:hAnsi="Book Antiqua"/>
          <w:color w:val="000000" w:themeColor="text1"/>
        </w:rPr>
        <w:t xml:space="preserve">still </w:t>
      </w:r>
      <w:r w:rsidR="005C592C" w:rsidRPr="00883158">
        <w:rPr>
          <w:rFonts w:ascii="Book Antiqua" w:hAnsi="Book Antiqua"/>
          <w:color w:val="000000" w:themeColor="text1"/>
        </w:rPr>
        <w:t xml:space="preserve">remains </w:t>
      </w:r>
      <w:r w:rsidR="004C2CBD" w:rsidRPr="00883158">
        <w:rPr>
          <w:rFonts w:ascii="Book Antiqua" w:hAnsi="Book Antiqua"/>
          <w:color w:val="000000" w:themeColor="text1"/>
        </w:rPr>
        <w:t>out of reach</w:t>
      </w:r>
      <w:r w:rsidR="005C592C" w:rsidRPr="00883158">
        <w:rPr>
          <w:rFonts w:ascii="Book Antiqua" w:hAnsi="Book Antiqua"/>
          <w:color w:val="000000" w:themeColor="text1"/>
        </w:rPr>
        <w:t xml:space="preserve">, one can hope that in the near future advanced NSCLC </w:t>
      </w:r>
      <w:r w:rsidR="00C5421E" w:rsidRPr="00883158">
        <w:rPr>
          <w:rFonts w:ascii="Book Antiqua" w:hAnsi="Book Antiqua"/>
          <w:color w:val="000000" w:themeColor="text1"/>
        </w:rPr>
        <w:t>may be controlled like other</w:t>
      </w:r>
      <w:r w:rsidR="005C592C" w:rsidRPr="00883158">
        <w:rPr>
          <w:rFonts w:ascii="Book Antiqua" w:hAnsi="Book Antiqua"/>
          <w:color w:val="000000" w:themeColor="text1"/>
        </w:rPr>
        <w:t xml:space="preserve"> chronic disease</w:t>
      </w:r>
      <w:r w:rsidR="00C5421E" w:rsidRPr="00883158">
        <w:rPr>
          <w:rFonts w:ascii="Book Antiqua" w:hAnsi="Book Antiqua"/>
          <w:color w:val="000000" w:themeColor="text1"/>
        </w:rPr>
        <w:t>s</w:t>
      </w:r>
      <w:r w:rsidR="005C592C" w:rsidRPr="00883158">
        <w:rPr>
          <w:rFonts w:ascii="Book Antiqua" w:hAnsi="Book Antiqua"/>
          <w:color w:val="000000" w:themeColor="text1"/>
        </w:rPr>
        <w:t xml:space="preserve"> </w:t>
      </w:r>
      <w:r w:rsidR="00C5421E" w:rsidRPr="00883158">
        <w:rPr>
          <w:rFonts w:ascii="Book Antiqua" w:hAnsi="Book Antiqua"/>
          <w:color w:val="000000" w:themeColor="text1"/>
        </w:rPr>
        <w:t>with</w:t>
      </w:r>
      <w:r w:rsidR="00EC3CEC" w:rsidRPr="00883158">
        <w:rPr>
          <w:rFonts w:ascii="Book Antiqua" w:hAnsi="Book Antiqua"/>
          <w:color w:val="000000" w:themeColor="text1"/>
        </w:rPr>
        <w:t xml:space="preserve"> well</w:t>
      </w:r>
      <w:r w:rsidR="004C2CBD" w:rsidRPr="00883158">
        <w:rPr>
          <w:rFonts w:ascii="Book Antiqua" w:hAnsi="Book Antiqua"/>
          <w:color w:val="000000" w:themeColor="text1"/>
        </w:rPr>
        <w:t>-</w:t>
      </w:r>
      <w:r w:rsidR="00EC3CEC" w:rsidRPr="00883158">
        <w:rPr>
          <w:rFonts w:ascii="Book Antiqua" w:hAnsi="Book Antiqua"/>
          <w:color w:val="000000" w:themeColor="text1"/>
        </w:rPr>
        <w:t>tolerated and</w:t>
      </w:r>
      <w:r w:rsidR="005C592C" w:rsidRPr="00883158">
        <w:rPr>
          <w:rFonts w:ascii="Book Antiqua" w:hAnsi="Book Antiqua"/>
          <w:color w:val="000000" w:themeColor="text1"/>
        </w:rPr>
        <w:t xml:space="preserve"> effective </w:t>
      </w:r>
      <w:r w:rsidR="00C5421E" w:rsidRPr="00883158">
        <w:rPr>
          <w:rFonts w:ascii="Book Antiqua" w:hAnsi="Book Antiqua"/>
          <w:color w:val="000000" w:themeColor="text1"/>
        </w:rPr>
        <w:t>therapies</w:t>
      </w:r>
      <w:r w:rsidR="005C592C" w:rsidRPr="00883158">
        <w:rPr>
          <w:rFonts w:ascii="Book Antiqua" w:hAnsi="Book Antiqua"/>
          <w:color w:val="000000" w:themeColor="text1"/>
        </w:rPr>
        <w:t>.</w:t>
      </w:r>
      <w:r w:rsidR="00F927BE" w:rsidRPr="00883158">
        <w:rPr>
          <w:rFonts w:ascii="Book Antiqua" w:hAnsi="Book Antiqua"/>
          <w:color w:val="000000" w:themeColor="text1"/>
        </w:rPr>
        <w:br w:type="page"/>
      </w:r>
    </w:p>
    <w:p w14:paraId="65CBDD27" w14:textId="150F02AA" w:rsidR="00381235" w:rsidRPr="00883158" w:rsidRDefault="003F71E4" w:rsidP="00103534">
      <w:pPr>
        <w:spacing w:line="360" w:lineRule="auto"/>
        <w:jc w:val="both"/>
        <w:rPr>
          <w:rFonts w:ascii="Book Antiqua" w:eastAsia="宋体" w:hAnsi="Book Antiqua"/>
          <w:b/>
          <w:color w:val="000000" w:themeColor="text1"/>
          <w:lang w:eastAsia="zh-CN"/>
        </w:rPr>
      </w:pPr>
      <w:r w:rsidRPr="00883158">
        <w:rPr>
          <w:rFonts w:ascii="Book Antiqua" w:hAnsi="Book Antiqua"/>
          <w:b/>
          <w:color w:val="000000" w:themeColor="text1"/>
        </w:rPr>
        <w:lastRenderedPageBreak/>
        <w:t>REFERENCES</w:t>
      </w:r>
    </w:p>
    <w:p w14:paraId="0BD5A639"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1 </w:t>
      </w:r>
      <w:r w:rsidRPr="00883158">
        <w:rPr>
          <w:rFonts w:ascii="Book Antiqua" w:eastAsia="宋体" w:hAnsi="Book Antiqua" w:cs="宋体"/>
          <w:b/>
          <w:bCs/>
          <w:color w:val="000000" w:themeColor="text1"/>
        </w:rPr>
        <w:t>Jemal A</w:t>
      </w:r>
      <w:r w:rsidRPr="00883158">
        <w:rPr>
          <w:rFonts w:ascii="Book Antiqua" w:eastAsia="宋体" w:hAnsi="Book Antiqua" w:cs="宋体"/>
          <w:color w:val="000000" w:themeColor="text1"/>
        </w:rPr>
        <w:t>, Bray F, Center MM, Ferlay J, Ward E, Forman D. Global cancer statistics. </w:t>
      </w:r>
      <w:r w:rsidRPr="00883158">
        <w:rPr>
          <w:rFonts w:ascii="Book Antiqua" w:eastAsia="宋体" w:hAnsi="Book Antiqua" w:cs="宋体"/>
          <w:i/>
          <w:iCs/>
          <w:color w:val="000000" w:themeColor="text1"/>
        </w:rPr>
        <w:t>CA Cancer J Clin</w:t>
      </w:r>
      <w:r w:rsidRPr="00883158">
        <w:rPr>
          <w:rFonts w:ascii="Book Antiqua" w:eastAsia="宋体" w:hAnsi="Book Antiqua" w:cs="宋体"/>
          <w:color w:val="000000" w:themeColor="text1"/>
        </w:rPr>
        <w:t> </w:t>
      </w:r>
      <w:r w:rsidRPr="00883158">
        <w:rPr>
          <w:rFonts w:ascii="Book Antiqua" w:eastAsia="宋体" w:hAnsi="Book Antiqua" w:cs="宋体" w:hint="eastAsia"/>
          <w:color w:val="000000" w:themeColor="text1"/>
        </w:rPr>
        <w:t>2011</w:t>
      </w:r>
      <w:r w:rsidRPr="00883158">
        <w:rPr>
          <w:rFonts w:ascii="Book Antiqua" w:eastAsia="宋体" w:hAnsi="Book Antiqua" w:cs="宋体"/>
          <w:color w:val="000000" w:themeColor="text1"/>
        </w:rPr>
        <w:t>; </w:t>
      </w:r>
      <w:r w:rsidRPr="00883158">
        <w:rPr>
          <w:rFonts w:ascii="Book Antiqua" w:eastAsia="宋体" w:hAnsi="Book Antiqua" w:cs="宋体"/>
          <w:b/>
          <w:bCs/>
          <w:color w:val="000000" w:themeColor="text1"/>
        </w:rPr>
        <w:t>61</w:t>
      </w:r>
      <w:r w:rsidRPr="00883158">
        <w:rPr>
          <w:rFonts w:ascii="Book Antiqua" w:eastAsia="宋体" w:hAnsi="Book Antiqua" w:cs="宋体"/>
          <w:color w:val="000000" w:themeColor="text1"/>
        </w:rPr>
        <w:t>: 69-90 [PMID: 21296855 DOI: 10.3322/caac.20107]</w:t>
      </w:r>
    </w:p>
    <w:p w14:paraId="1E569B65"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2 </w:t>
      </w:r>
      <w:r w:rsidRPr="00883158">
        <w:rPr>
          <w:rFonts w:ascii="Book Antiqua" w:eastAsia="宋体" w:hAnsi="Book Antiqua" w:cs="宋体"/>
          <w:b/>
          <w:bCs/>
          <w:color w:val="000000" w:themeColor="text1"/>
        </w:rPr>
        <w:t>Schiller JH</w:t>
      </w:r>
      <w:r w:rsidRPr="00883158">
        <w:rPr>
          <w:rFonts w:ascii="Book Antiqua" w:eastAsia="宋体" w:hAnsi="Book Antiqua" w:cs="宋体"/>
          <w:color w:val="000000" w:themeColor="text1"/>
        </w:rPr>
        <w:t>, Harrington D, Belani CP, Langer C, Sandler A, Krook J, Zhu J, Johnson DH. Comparison of four chemotherapy regimens for advanced non-small-cell lung cancer.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2002; </w:t>
      </w:r>
      <w:r w:rsidRPr="00883158">
        <w:rPr>
          <w:rFonts w:ascii="Book Antiqua" w:eastAsia="宋体" w:hAnsi="Book Antiqua" w:cs="宋体"/>
          <w:b/>
          <w:bCs/>
          <w:color w:val="000000" w:themeColor="text1"/>
        </w:rPr>
        <w:t>346</w:t>
      </w:r>
      <w:r w:rsidRPr="00883158">
        <w:rPr>
          <w:rFonts w:ascii="Book Antiqua" w:eastAsia="宋体" w:hAnsi="Book Antiqua" w:cs="宋体"/>
          <w:color w:val="000000" w:themeColor="text1"/>
        </w:rPr>
        <w:t>: 92-98 [PMID: 11784875 DOI: 10.1056/NEJMoa011954]</w:t>
      </w:r>
    </w:p>
    <w:p w14:paraId="7B943E7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3 </w:t>
      </w:r>
      <w:r w:rsidRPr="00883158">
        <w:rPr>
          <w:rFonts w:ascii="Book Antiqua" w:eastAsia="宋体" w:hAnsi="Book Antiqua" w:cs="宋体"/>
          <w:b/>
          <w:bCs/>
          <w:color w:val="000000" w:themeColor="text1"/>
        </w:rPr>
        <w:t>Rusch V</w:t>
      </w:r>
      <w:r w:rsidRPr="00883158">
        <w:rPr>
          <w:rFonts w:ascii="Book Antiqua" w:eastAsia="宋体" w:hAnsi="Book Antiqua" w:cs="宋体"/>
          <w:color w:val="000000" w:themeColor="text1"/>
        </w:rPr>
        <w:t>, Klimstra D, Venkatraman E, Pisters PW, Langenfeld J, Dmitrovsky E. Overexpression of the epidermal growth factor receptor and its ligand transforming growth factor alpha is frequent in resectable non-small cell lung cancer but does not predict tumor progression.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1997; </w:t>
      </w:r>
      <w:r w:rsidRPr="00883158">
        <w:rPr>
          <w:rFonts w:ascii="Book Antiqua" w:eastAsia="宋体" w:hAnsi="Book Antiqua" w:cs="宋体"/>
          <w:b/>
          <w:bCs/>
          <w:color w:val="000000" w:themeColor="text1"/>
        </w:rPr>
        <w:t>3</w:t>
      </w:r>
      <w:r w:rsidRPr="00883158">
        <w:rPr>
          <w:rFonts w:ascii="Book Antiqua" w:eastAsia="宋体" w:hAnsi="Book Antiqua" w:cs="宋体"/>
          <w:color w:val="000000" w:themeColor="text1"/>
        </w:rPr>
        <w:t>: 515-522 [PMID: 9815714]</w:t>
      </w:r>
    </w:p>
    <w:p w14:paraId="012E4896"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4 </w:t>
      </w:r>
      <w:r w:rsidRPr="00883158">
        <w:rPr>
          <w:rFonts w:ascii="Book Antiqua" w:eastAsia="宋体" w:hAnsi="Book Antiqua" w:cs="宋体"/>
          <w:b/>
          <w:bCs/>
          <w:color w:val="000000" w:themeColor="text1"/>
        </w:rPr>
        <w:t>Brabender J</w:t>
      </w:r>
      <w:r w:rsidRPr="00883158">
        <w:rPr>
          <w:rFonts w:ascii="Book Antiqua" w:eastAsia="宋体" w:hAnsi="Book Antiqua" w:cs="宋体"/>
          <w:color w:val="000000" w:themeColor="text1"/>
        </w:rPr>
        <w:t xml:space="preserve">, Danenberg KD, Metzger R, Schneider PM, Park J, Salonga D, Hölscher AH, Danenberg PV. Epidermal growth factor receptor and HER2-neu mRNA expression in non-small cell lung cancer </w:t>
      </w:r>
      <w:proofErr w:type="gramStart"/>
      <w:r w:rsidRPr="00883158">
        <w:rPr>
          <w:rFonts w:ascii="Book Antiqua" w:eastAsia="宋体" w:hAnsi="Book Antiqua" w:cs="宋体"/>
          <w:color w:val="000000" w:themeColor="text1"/>
        </w:rPr>
        <w:t>Is</w:t>
      </w:r>
      <w:proofErr w:type="gramEnd"/>
      <w:r w:rsidRPr="00883158">
        <w:rPr>
          <w:rFonts w:ascii="Book Antiqua" w:eastAsia="宋体" w:hAnsi="Book Antiqua" w:cs="宋体"/>
          <w:color w:val="000000" w:themeColor="text1"/>
        </w:rPr>
        <w:t xml:space="preserve"> correlated with survival.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2001; </w:t>
      </w:r>
      <w:r w:rsidRPr="00883158">
        <w:rPr>
          <w:rFonts w:ascii="Book Antiqua" w:eastAsia="宋体" w:hAnsi="Book Antiqua" w:cs="宋体"/>
          <w:b/>
          <w:bCs/>
          <w:color w:val="000000" w:themeColor="text1"/>
        </w:rPr>
        <w:t>7</w:t>
      </w:r>
      <w:r w:rsidRPr="00883158">
        <w:rPr>
          <w:rFonts w:ascii="Book Antiqua" w:eastAsia="宋体" w:hAnsi="Book Antiqua" w:cs="宋体"/>
          <w:color w:val="000000" w:themeColor="text1"/>
        </w:rPr>
        <w:t>: 1850-1855 [PMID: 11448895]</w:t>
      </w:r>
    </w:p>
    <w:p w14:paraId="67A349A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5 </w:t>
      </w:r>
      <w:r w:rsidRPr="00883158">
        <w:rPr>
          <w:rFonts w:ascii="Book Antiqua" w:eastAsia="宋体" w:hAnsi="Book Antiqua" w:cs="宋体"/>
          <w:b/>
          <w:bCs/>
          <w:color w:val="000000" w:themeColor="text1"/>
        </w:rPr>
        <w:t>Pérez-Soler R</w:t>
      </w:r>
      <w:r w:rsidRPr="00883158">
        <w:rPr>
          <w:rFonts w:ascii="Book Antiqua" w:eastAsia="宋体" w:hAnsi="Book Antiqua" w:cs="宋体"/>
          <w:color w:val="000000" w:themeColor="text1"/>
        </w:rPr>
        <w:t>, Chachoua A, Hammond LA, Rowinsky EK, Huberman M, Karp D, Rigas J, Clark GM, Santabárbara P, Bonomi P. Determinants of tumor response and survival with erlotinib in patients with non--small-cell lung cancer.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2004; </w:t>
      </w:r>
      <w:r w:rsidRPr="00883158">
        <w:rPr>
          <w:rFonts w:ascii="Book Antiqua" w:eastAsia="宋体" w:hAnsi="Book Antiqua" w:cs="宋体"/>
          <w:b/>
          <w:bCs/>
          <w:color w:val="000000" w:themeColor="text1"/>
        </w:rPr>
        <w:t>22</w:t>
      </w:r>
      <w:r w:rsidRPr="00883158">
        <w:rPr>
          <w:rFonts w:ascii="Book Antiqua" w:eastAsia="宋体" w:hAnsi="Book Antiqua" w:cs="宋体"/>
          <w:color w:val="000000" w:themeColor="text1"/>
        </w:rPr>
        <w:t>: 3238-3247 [PMID: 15310767 DOI: 10.1200/JCO.2004.11.057]</w:t>
      </w:r>
    </w:p>
    <w:p w14:paraId="7E4E71F9"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6 </w:t>
      </w:r>
      <w:r w:rsidRPr="00883158">
        <w:rPr>
          <w:rFonts w:ascii="Book Antiqua" w:eastAsia="宋体" w:hAnsi="Book Antiqua" w:cs="宋体"/>
          <w:b/>
          <w:bCs/>
          <w:color w:val="000000" w:themeColor="text1"/>
        </w:rPr>
        <w:t>Fukuoka M</w:t>
      </w:r>
      <w:r w:rsidRPr="00883158">
        <w:rPr>
          <w:rFonts w:ascii="Book Antiqua" w:eastAsia="宋体" w:hAnsi="Book Antiqua" w:cs="宋体"/>
          <w:color w:val="000000" w:themeColor="text1"/>
        </w:rPr>
        <w:t>, Yano S, Giaccone G, Tamura T, Nakagawa K, Douillard JY, Nishiwaki Y, Vansteenkiste J, Kudoh S, Rischin D, Eek R, Horai T, Noda K, Takata I, Smit E, Averbuch S, Macleod A, Feyereislova A, Dong RP, Baselga J. Multi-institutional randomized phase II trial of gefitinib for previously treated patients with advanced non-small-cell lung cancer (The IDEAL 1 Trial) [corrected].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2003; </w:t>
      </w:r>
      <w:r w:rsidRPr="00883158">
        <w:rPr>
          <w:rFonts w:ascii="Book Antiqua" w:eastAsia="宋体" w:hAnsi="Book Antiqua" w:cs="宋体"/>
          <w:b/>
          <w:bCs/>
          <w:color w:val="000000" w:themeColor="text1"/>
        </w:rPr>
        <w:t>21</w:t>
      </w:r>
      <w:r w:rsidRPr="00883158">
        <w:rPr>
          <w:rFonts w:ascii="Book Antiqua" w:eastAsia="宋体" w:hAnsi="Book Antiqua" w:cs="宋体"/>
          <w:color w:val="000000" w:themeColor="text1"/>
        </w:rPr>
        <w:t>: 2237-2246 [PMID: 12748244 DOI: 10.1200/JCO.2003.10.038]</w:t>
      </w:r>
    </w:p>
    <w:p w14:paraId="227759F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7 </w:t>
      </w:r>
      <w:r w:rsidRPr="00883158">
        <w:rPr>
          <w:rFonts w:ascii="Book Antiqua" w:eastAsia="宋体" w:hAnsi="Book Antiqua" w:cs="宋体"/>
          <w:b/>
          <w:bCs/>
          <w:color w:val="000000" w:themeColor="text1"/>
        </w:rPr>
        <w:t>Kris MG</w:t>
      </w:r>
      <w:r w:rsidRPr="00883158">
        <w:rPr>
          <w:rFonts w:ascii="Book Antiqua" w:eastAsia="宋体" w:hAnsi="Book Antiqua" w:cs="宋体"/>
          <w:color w:val="000000" w:themeColor="text1"/>
        </w:rPr>
        <w:t>, Natale RB, Herbst RS, Lynch TJ, Prager D, Belani CP, Schiller JH, Kelly K, Spiridonidis H, Sandler A, Albain KS, Cella D, Wolf MK, Averbuch SD, Ochs JJ, Kay AC. Efficacy of gefitinib, an inhibitor of the epidermal growth factor receptor tyrosine kinase, in symptomatic patients with non-small cell lung cancer: a randomized trial. </w:t>
      </w:r>
      <w:r w:rsidRPr="00883158">
        <w:rPr>
          <w:rFonts w:ascii="Book Antiqua" w:eastAsia="宋体" w:hAnsi="Book Antiqua" w:cs="宋体"/>
          <w:i/>
          <w:iCs/>
          <w:color w:val="000000" w:themeColor="text1"/>
        </w:rPr>
        <w:t>JAMA</w:t>
      </w:r>
      <w:r w:rsidRPr="00883158">
        <w:rPr>
          <w:rFonts w:ascii="Book Antiqua" w:eastAsia="宋体" w:hAnsi="Book Antiqua" w:cs="宋体"/>
          <w:color w:val="000000" w:themeColor="text1"/>
        </w:rPr>
        <w:t> 2003; </w:t>
      </w:r>
      <w:r w:rsidRPr="00883158">
        <w:rPr>
          <w:rFonts w:ascii="Book Antiqua" w:eastAsia="宋体" w:hAnsi="Book Antiqua" w:cs="宋体"/>
          <w:b/>
          <w:bCs/>
          <w:color w:val="000000" w:themeColor="text1"/>
        </w:rPr>
        <w:t>290</w:t>
      </w:r>
      <w:r w:rsidRPr="00883158">
        <w:rPr>
          <w:rFonts w:ascii="Book Antiqua" w:eastAsia="宋体" w:hAnsi="Book Antiqua" w:cs="宋体"/>
          <w:color w:val="000000" w:themeColor="text1"/>
        </w:rPr>
        <w:t>: 2149-2158 [PMID: 14570950 DOI: 10.1001/jama.290.16.2149]</w:t>
      </w:r>
    </w:p>
    <w:p w14:paraId="57C41467"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lastRenderedPageBreak/>
        <w:t>8 </w:t>
      </w:r>
      <w:r w:rsidRPr="00883158">
        <w:rPr>
          <w:rFonts w:ascii="Book Antiqua" w:eastAsia="宋体" w:hAnsi="Book Antiqua" w:cs="宋体"/>
          <w:b/>
          <w:bCs/>
          <w:color w:val="000000" w:themeColor="text1"/>
        </w:rPr>
        <w:t>Shepherd FA</w:t>
      </w:r>
      <w:r w:rsidRPr="00883158">
        <w:rPr>
          <w:rFonts w:ascii="Book Antiqua" w:eastAsia="宋体" w:hAnsi="Book Antiqua" w:cs="宋体"/>
          <w:color w:val="000000" w:themeColor="text1"/>
        </w:rPr>
        <w:t>, Rodrigues Pereira J, Ciuleanu T, Tan EH, Hirsh V, Thongprasert S, Campos D, Maoleekoonpiroj S, Smylie M, Martins R, van Kooten M, Dediu M, Findlay B, Tu D, Johnston D, Bezjak A, Clark G, Santabárbara P, Seymour L. Erlotinib in previously treated non-small-cell lung cancer.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2005; </w:t>
      </w:r>
      <w:r w:rsidRPr="00883158">
        <w:rPr>
          <w:rFonts w:ascii="Book Antiqua" w:eastAsia="宋体" w:hAnsi="Book Antiqua" w:cs="宋体"/>
          <w:b/>
          <w:bCs/>
          <w:color w:val="000000" w:themeColor="text1"/>
        </w:rPr>
        <w:t>353</w:t>
      </w:r>
      <w:r w:rsidRPr="00883158">
        <w:rPr>
          <w:rFonts w:ascii="Book Antiqua" w:eastAsia="宋体" w:hAnsi="Book Antiqua" w:cs="宋体"/>
          <w:color w:val="000000" w:themeColor="text1"/>
        </w:rPr>
        <w:t>: 123-132 [PMID: 16014882 DOI: 10.1056/NEJMoa050753]</w:t>
      </w:r>
    </w:p>
    <w:p w14:paraId="184F96E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9 </w:t>
      </w:r>
      <w:r w:rsidRPr="00883158">
        <w:rPr>
          <w:rFonts w:ascii="Book Antiqua" w:eastAsia="宋体" w:hAnsi="Book Antiqua" w:cs="宋体"/>
          <w:b/>
          <w:bCs/>
          <w:color w:val="000000" w:themeColor="text1"/>
        </w:rPr>
        <w:t>Thatcher N</w:t>
      </w:r>
      <w:r w:rsidRPr="00883158">
        <w:rPr>
          <w:rFonts w:ascii="Book Antiqua" w:eastAsia="宋体" w:hAnsi="Book Antiqua" w:cs="宋体"/>
          <w:color w:val="000000" w:themeColor="text1"/>
        </w:rPr>
        <w:t>, Chang A, Parikh P, Rodrigues Pereira J, Ciuleanu T, von Pawel J, Thongprasert S, Tan EH, Pemberton K, Archer V, Carroll K. Gefitinib plus best supportive care in previously treated patients with refractory advanced non-small-cell lung cancer: results from a randomised, placebo-controlled, multicentre study (Iressa Survival Evaluation in Lung Cancer). </w:t>
      </w:r>
      <w:r w:rsidRPr="00883158">
        <w:rPr>
          <w:rFonts w:ascii="Book Antiqua" w:eastAsia="宋体" w:hAnsi="Book Antiqua" w:cs="宋体"/>
          <w:i/>
          <w:iCs/>
          <w:color w:val="000000" w:themeColor="text1"/>
        </w:rPr>
        <w:t>Lancet</w:t>
      </w:r>
      <w:r w:rsidRPr="00883158">
        <w:rPr>
          <w:rFonts w:ascii="Book Antiqua" w:eastAsia="宋体" w:hAnsi="Book Antiqua" w:cs="宋体"/>
          <w:color w:val="000000" w:themeColor="text1"/>
        </w:rPr>
        <w:t> </w:t>
      </w:r>
      <w:r w:rsidRPr="00883158">
        <w:rPr>
          <w:rFonts w:ascii="Book Antiqua" w:eastAsia="宋体" w:hAnsi="Book Antiqua" w:cs="宋体" w:hint="eastAsia"/>
          <w:color w:val="000000" w:themeColor="text1"/>
        </w:rPr>
        <w:t>2005</w:t>
      </w:r>
      <w:r w:rsidRPr="00883158">
        <w:rPr>
          <w:rFonts w:ascii="Book Antiqua" w:eastAsia="宋体" w:hAnsi="Book Antiqua" w:cs="宋体"/>
          <w:color w:val="000000" w:themeColor="text1"/>
        </w:rPr>
        <w:t>; </w:t>
      </w:r>
      <w:r w:rsidRPr="00883158">
        <w:rPr>
          <w:rFonts w:ascii="Book Antiqua" w:eastAsia="宋体" w:hAnsi="Book Antiqua" w:cs="宋体"/>
          <w:b/>
          <w:bCs/>
          <w:color w:val="000000" w:themeColor="text1"/>
        </w:rPr>
        <w:t>366</w:t>
      </w:r>
      <w:r w:rsidRPr="00883158">
        <w:rPr>
          <w:rFonts w:ascii="Book Antiqua" w:eastAsia="宋体" w:hAnsi="Book Antiqua" w:cs="宋体"/>
          <w:color w:val="000000" w:themeColor="text1"/>
        </w:rPr>
        <w:t>: 1527-1537 [PMID: 16257339 DOI: 10.1016/S0140-6736(05)67625-8]</w:t>
      </w:r>
    </w:p>
    <w:p w14:paraId="405DBDF7"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10 </w:t>
      </w:r>
      <w:r w:rsidRPr="00883158">
        <w:rPr>
          <w:rFonts w:ascii="Book Antiqua" w:eastAsia="宋体" w:hAnsi="Book Antiqua" w:cs="宋体"/>
          <w:b/>
          <w:bCs/>
          <w:color w:val="000000" w:themeColor="text1"/>
        </w:rPr>
        <w:t>Lynch TJ</w:t>
      </w:r>
      <w:r w:rsidRPr="00883158">
        <w:rPr>
          <w:rFonts w:ascii="Book Antiqua" w:eastAsia="宋体" w:hAnsi="Book Antiqua" w:cs="宋体"/>
          <w:color w:val="000000" w:themeColor="text1"/>
        </w:rPr>
        <w:t xml:space="preserve">, Bell DW, Sordella R, Gurubhagavatula S, Okimoto RA, Brannigan BW, Harris PL, Haserlat SM, Supko JG, Haluska FG, Louis DN, Christiani DC, Settleman J, Haber DA. </w:t>
      </w:r>
      <w:proofErr w:type="gramStart"/>
      <w:r w:rsidRPr="00883158">
        <w:rPr>
          <w:rFonts w:ascii="Book Antiqua" w:eastAsia="宋体" w:hAnsi="Book Antiqua" w:cs="宋体"/>
          <w:color w:val="000000" w:themeColor="text1"/>
        </w:rPr>
        <w:t>Activating mutations in the epidermal growth factor receptor underlying responsiveness of non-small-cell lung cancer to gefitinib.</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2004; </w:t>
      </w:r>
      <w:r w:rsidRPr="00883158">
        <w:rPr>
          <w:rFonts w:ascii="Book Antiqua" w:eastAsia="宋体" w:hAnsi="Book Antiqua" w:cs="宋体"/>
          <w:b/>
          <w:bCs/>
          <w:color w:val="000000" w:themeColor="text1"/>
        </w:rPr>
        <w:t>350</w:t>
      </w:r>
      <w:r w:rsidRPr="00883158">
        <w:rPr>
          <w:rFonts w:ascii="Book Antiqua" w:eastAsia="宋体" w:hAnsi="Book Antiqua" w:cs="宋体"/>
          <w:color w:val="000000" w:themeColor="text1"/>
        </w:rPr>
        <w:t>: 2129-2139 [PMID: 15118073 DOI: 10.1056/NEJMoa040938]</w:t>
      </w:r>
    </w:p>
    <w:p w14:paraId="674D8B96"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11 </w:t>
      </w:r>
      <w:r w:rsidRPr="00883158">
        <w:rPr>
          <w:rFonts w:ascii="Book Antiqua" w:eastAsia="宋体" w:hAnsi="Book Antiqua" w:cs="宋体"/>
          <w:b/>
          <w:bCs/>
          <w:color w:val="000000" w:themeColor="text1"/>
        </w:rPr>
        <w:t>Paez JG</w:t>
      </w:r>
      <w:r w:rsidRPr="00883158">
        <w:rPr>
          <w:rFonts w:ascii="Book Antiqua" w:eastAsia="宋体" w:hAnsi="Book Antiqua" w:cs="宋体"/>
          <w:color w:val="000000" w:themeColor="text1"/>
        </w:rPr>
        <w:t>, Jänne PA, Lee JC, Tracy S, Greulich H, Gabriel S, Herman P, Kaye FJ, Lindeman N, Boggon TJ, Naoki K, Sasaki H, Fujii Y, Eck MJ, Sellers WR, Johnson BE, Meyerson M. EGFR mutations in lung cancer: correlation with clinical response to gefitinib therapy. </w:t>
      </w:r>
      <w:r w:rsidRPr="00883158">
        <w:rPr>
          <w:rFonts w:ascii="Book Antiqua" w:eastAsia="宋体" w:hAnsi="Book Antiqua" w:cs="宋体"/>
          <w:i/>
          <w:iCs/>
          <w:color w:val="000000" w:themeColor="text1"/>
        </w:rPr>
        <w:t>Science</w:t>
      </w:r>
      <w:r w:rsidRPr="00883158">
        <w:rPr>
          <w:rFonts w:ascii="Book Antiqua" w:eastAsia="宋体" w:hAnsi="Book Antiqua" w:cs="宋体"/>
          <w:color w:val="000000" w:themeColor="text1"/>
        </w:rPr>
        <w:t> 2004; </w:t>
      </w:r>
      <w:r w:rsidRPr="00883158">
        <w:rPr>
          <w:rFonts w:ascii="Book Antiqua" w:eastAsia="宋体" w:hAnsi="Book Antiqua" w:cs="宋体"/>
          <w:b/>
          <w:bCs/>
          <w:color w:val="000000" w:themeColor="text1"/>
        </w:rPr>
        <w:t>304</w:t>
      </w:r>
      <w:r w:rsidRPr="00883158">
        <w:rPr>
          <w:rFonts w:ascii="Book Antiqua" w:eastAsia="宋体" w:hAnsi="Book Antiqua" w:cs="宋体"/>
          <w:color w:val="000000" w:themeColor="text1"/>
        </w:rPr>
        <w:t>: 1497-1500 [PMID: 15118125 DOI: 10.1126/science.1099314]</w:t>
      </w:r>
    </w:p>
    <w:p w14:paraId="24F0F80C"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12 </w:t>
      </w:r>
      <w:r w:rsidRPr="00883158">
        <w:rPr>
          <w:rFonts w:ascii="Book Antiqua" w:eastAsia="宋体" w:hAnsi="Book Antiqua" w:cs="宋体"/>
          <w:b/>
          <w:bCs/>
          <w:color w:val="000000" w:themeColor="text1"/>
        </w:rPr>
        <w:t>Pao W</w:t>
      </w:r>
      <w:r w:rsidRPr="00883158">
        <w:rPr>
          <w:rFonts w:ascii="Book Antiqua" w:eastAsia="宋体" w:hAnsi="Book Antiqua" w:cs="宋体"/>
          <w:color w:val="000000" w:themeColor="text1"/>
        </w:rPr>
        <w:t>, Miller V, Zakowski M, Doherty J, Politi K, Sarkaria I, Singh B, Heelan R, Rusch V, Fulton L, Mardis E, Kupfer D, Wilson R, Kris M, Varmus H. EGF receptor gene mutations are common in lung cancers from "never smokers" and are associated with sensitivity of tumors to gefitinib and erlotinib. </w:t>
      </w:r>
      <w:r w:rsidRPr="00883158">
        <w:rPr>
          <w:rFonts w:ascii="Book Antiqua" w:eastAsia="宋体" w:hAnsi="Book Antiqua" w:cs="宋体"/>
          <w:i/>
          <w:iCs/>
          <w:color w:val="000000" w:themeColor="text1"/>
        </w:rPr>
        <w:t xml:space="preserve">Proc Natl Acad Sci U S </w:t>
      </w:r>
      <w:proofErr w:type="gramStart"/>
      <w:r w:rsidRPr="00883158">
        <w:rPr>
          <w:rFonts w:ascii="Book Antiqua" w:eastAsia="宋体" w:hAnsi="Book Antiqua" w:cs="宋体"/>
          <w:i/>
          <w:iCs/>
          <w:color w:val="000000" w:themeColor="text1"/>
        </w:rPr>
        <w:t>A</w:t>
      </w:r>
      <w:proofErr w:type="gramEnd"/>
      <w:r w:rsidRPr="00883158">
        <w:rPr>
          <w:rFonts w:ascii="Book Antiqua" w:eastAsia="宋体" w:hAnsi="Book Antiqua" w:cs="宋体"/>
          <w:color w:val="000000" w:themeColor="text1"/>
        </w:rPr>
        <w:t> 2004; </w:t>
      </w:r>
      <w:r w:rsidRPr="00883158">
        <w:rPr>
          <w:rFonts w:ascii="Book Antiqua" w:eastAsia="宋体" w:hAnsi="Book Antiqua" w:cs="宋体"/>
          <w:b/>
          <w:bCs/>
          <w:color w:val="000000" w:themeColor="text1"/>
        </w:rPr>
        <w:t>101</w:t>
      </w:r>
      <w:r w:rsidRPr="00883158">
        <w:rPr>
          <w:rFonts w:ascii="Book Antiqua" w:eastAsia="宋体" w:hAnsi="Book Antiqua" w:cs="宋体"/>
          <w:color w:val="000000" w:themeColor="text1"/>
        </w:rPr>
        <w:t>: 13306-13311 [PMID: 15329413 DOI: 10.1073/pnas.0405220101]</w:t>
      </w:r>
    </w:p>
    <w:p w14:paraId="4B68B62E"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13 </w:t>
      </w:r>
      <w:r w:rsidRPr="00883158">
        <w:rPr>
          <w:rFonts w:ascii="Book Antiqua" w:eastAsia="宋体" w:hAnsi="Book Antiqua" w:cs="宋体"/>
          <w:b/>
          <w:bCs/>
          <w:color w:val="000000" w:themeColor="text1"/>
        </w:rPr>
        <w:t>Ji H</w:t>
      </w:r>
      <w:r w:rsidRPr="00883158">
        <w:rPr>
          <w:rFonts w:ascii="Book Antiqua" w:eastAsia="宋体" w:hAnsi="Book Antiqua" w:cs="宋体"/>
          <w:color w:val="000000" w:themeColor="text1"/>
        </w:rPr>
        <w:t xml:space="preserve">, Li D, Chen L, Shimamura T, Kobayashi S, McNamara K, Mahmood U, Mitchell A, Sun Y, Al-Hashem R, Chirieac LR, Padera R, Bronson RT, Kim W, Jänne PA, Shapiro GI, Tenen D, Johnson BE, Weissleder R, Sharpless NE, Wong KK. </w:t>
      </w:r>
      <w:proofErr w:type="gramStart"/>
      <w:r w:rsidRPr="00883158">
        <w:rPr>
          <w:rFonts w:ascii="Book Antiqua" w:eastAsia="宋体" w:hAnsi="Book Antiqua" w:cs="宋体"/>
          <w:color w:val="000000" w:themeColor="text1"/>
        </w:rPr>
        <w:t xml:space="preserve">The impact of human </w:t>
      </w:r>
      <w:r w:rsidRPr="00883158">
        <w:rPr>
          <w:rFonts w:ascii="Book Antiqua" w:eastAsia="宋体" w:hAnsi="Book Antiqua" w:cs="宋体"/>
          <w:color w:val="000000" w:themeColor="text1"/>
        </w:rPr>
        <w:lastRenderedPageBreak/>
        <w:t>EGFR kinase domain mutations on lung tumorigenesis and in vivo sensitivity to EGFR-targeted therapies.</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Cancer Cell</w:t>
      </w:r>
      <w:r w:rsidRPr="00883158">
        <w:rPr>
          <w:rFonts w:ascii="Book Antiqua" w:eastAsia="宋体" w:hAnsi="Book Antiqua" w:cs="宋体"/>
          <w:color w:val="000000" w:themeColor="text1"/>
        </w:rPr>
        <w:t> 2006; </w:t>
      </w:r>
      <w:r w:rsidRPr="00883158">
        <w:rPr>
          <w:rFonts w:ascii="Book Antiqua" w:eastAsia="宋体" w:hAnsi="Book Antiqua" w:cs="宋体"/>
          <w:b/>
          <w:bCs/>
          <w:color w:val="000000" w:themeColor="text1"/>
        </w:rPr>
        <w:t>9</w:t>
      </w:r>
      <w:r w:rsidRPr="00883158">
        <w:rPr>
          <w:rFonts w:ascii="Book Antiqua" w:eastAsia="宋体" w:hAnsi="Book Antiqua" w:cs="宋体"/>
          <w:color w:val="000000" w:themeColor="text1"/>
        </w:rPr>
        <w:t>: 485-495 [PMID: 16730237 DOI: 10.1016/j.ccr.2006.04.022]</w:t>
      </w:r>
    </w:p>
    <w:p w14:paraId="0B21EA0A"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14 </w:t>
      </w:r>
      <w:r w:rsidRPr="00883158">
        <w:rPr>
          <w:rFonts w:ascii="Book Antiqua" w:eastAsia="宋体" w:hAnsi="Book Antiqua" w:cs="宋体"/>
          <w:b/>
          <w:bCs/>
          <w:color w:val="000000" w:themeColor="text1"/>
        </w:rPr>
        <w:t>Politi K</w:t>
      </w:r>
      <w:r w:rsidRPr="00883158">
        <w:rPr>
          <w:rFonts w:ascii="Book Antiqua" w:eastAsia="宋体" w:hAnsi="Book Antiqua" w:cs="宋体"/>
          <w:color w:val="000000" w:themeColor="text1"/>
        </w:rPr>
        <w:t>, Zakowski MF, Fan PD, Schonfeld EA, Pao W, Varmus HE. Lung adenocarcinomas induced in mice by mutant EGF receptors found in human lung cancers respond to a tyrosine kinase inhibitor or to down-regulation of the receptors. </w:t>
      </w:r>
      <w:r w:rsidRPr="00883158">
        <w:rPr>
          <w:rFonts w:ascii="Book Antiqua" w:eastAsia="宋体" w:hAnsi="Book Antiqua" w:cs="宋体"/>
          <w:i/>
          <w:iCs/>
          <w:color w:val="000000" w:themeColor="text1"/>
        </w:rPr>
        <w:t>Genes Dev</w:t>
      </w:r>
      <w:r w:rsidRPr="00883158">
        <w:rPr>
          <w:rFonts w:ascii="Book Antiqua" w:eastAsia="宋体" w:hAnsi="Book Antiqua" w:cs="宋体"/>
          <w:color w:val="000000" w:themeColor="text1"/>
        </w:rPr>
        <w:t> 2006; </w:t>
      </w:r>
      <w:r w:rsidRPr="00883158">
        <w:rPr>
          <w:rFonts w:ascii="Book Antiqua" w:eastAsia="宋体" w:hAnsi="Book Antiqua" w:cs="宋体"/>
          <w:b/>
          <w:bCs/>
          <w:color w:val="000000" w:themeColor="text1"/>
        </w:rPr>
        <w:t>20</w:t>
      </w:r>
      <w:r w:rsidRPr="00883158">
        <w:rPr>
          <w:rFonts w:ascii="Book Antiqua" w:eastAsia="宋体" w:hAnsi="Book Antiqua" w:cs="宋体"/>
          <w:color w:val="000000" w:themeColor="text1"/>
        </w:rPr>
        <w:t>: 1496-1510 [PMID: 16705038 DOI: 10.1101/gad.1417406]</w:t>
      </w:r>
    </w:p>
    <w:p w14:paraId="2F1C479E" w14:textId="77777777" w:rsidR="00DB17E1" w:rsidRPr="00883158" w:rsidRDefault="00DB17E1" w:rsidP="00DB17E1">
      <w:pPr>
        <w:spacing w:line="360" w:lineRule="auto"/>
        <w:jc w:val="both"/>
        <w:rPr>
          <w:rFonts w:ascii="Book Antiqua" w:eastAsia="宋体" w:hAnsi="Book Antiqua" w:cs="宋体"/>
          <w:color w:val="000000" w:themeColor="text1"/>
        </w:rPr>
      </w:pPr>
      <w:proofErr w:type="gramStart"/>
      <w:r w:rsidRPr="00883158">
        <w:rPr>
          <w:rFonts w:ascii="Book Antiqua" w:eastAsia="宋体" w:hAnsi="Book Antiqua" w:cs="宋体"/>
          <w:color w:val="000000" w:themeColor="text1"/>
        </w:rPr>
        <w:t>15 </w:t>
      </w:r>
      <w:r w:rsidRPr="00883158">
        <w:rPr>
          <w:rFonts w:ascii="Book Antiqua" w:eastAsia="宋体" w:hAnsi="Book Antiqua" w:cs="宋体"/>
          <w:b/>
          <w:bCs/>
          <w:color w:val="000000" w:themeColor="text1"/>
        </w:rPr>
        <w:t>Sequist LV</w:t>
      </w:r>
      <w:r w:rsidRPr="00883158">
        <w:rPr>
          <w:rFonts w:ascii="Book Antiqua" w:eastAsia="宋体" w:hAnsi="Book Antiqua" w:cs="宋体"/>
          <w:color w:val="000000" w:themeColor="text1"/>
        </w:rPr>
        <w:t>, Bell DW, Lynch TJ, Haber DA.</w:t>
      </w:r>
      <w:proofErr w:type="gramEnd"/>
      <w:r w:rsidRPr="00883158">
        <w:rPr>
          <w:rFonts w:ascii="Book Antiqua" w:eastAsia="宋体" w:hAnsi="Book Antiqua" w:cs="宋体"/>
          <w:color w:val="000000" w:themeColor="text1"/>
        </w:rPr>
        <w:t xml:space="preserve"> Molecular predictors of response to epidermal growth factor receptor antagonists in non-small-cell lung cancer.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2007; </w:t>
      </w:r>
      <w:r w:rsidRPr="00883158">
        <w:rPr>
          <w:rFonts w:ascii="Book Antiqua" w:eastAsia="宋体" w:hAnsi="Book Antiqua" w:cs="宋体"/>
          <w:b/>
          <w:bCs/>
          <w:color w:val="000000" w:themeColor="text1"/>
        </w:rPr>
        <w:t>25</w:t>
      </w:r>
      <w:r w:rsidRPr="00883158">
        <w:rPr>
          <w:rFonts w:ascii="Book Antiqua" w:eastAsia="宋体" w:hAnsi="Book Antiqua" w:cs="宋体"/>
          <w:color w:val="000000" w:themeColor="text1"/>
        </w:rPr>
        <w:t>: 587-595 [PMID: 17290067 DOI: 10.1200/JCO.2006.07.3585]</w:t>
      </w:r>
    </w:p>
    <w:p w14:paraId="6AF444E6"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16 </w:t>
      </w:r>
      <w:r w:rsidRPr="00883158">
        <w:rPr>
          <w:rFonts w:ascii="Book Antiqua" w:eastAsia="宋体" w:hAnsi="Book Antiqua" w:cs="宋体"/>
          <w:b/>
          <w:bCs/>
          <w:color w:val="000000" w:themeColor="text1"/>
        </w:rPr>
        <w:t>Rosell R</w:t>
      </w:r>
      <w:r w:rsidRPr="00883158">
        <w:rPr>
          <w:rFonts w:ascii="Book Antiqua" w:eastAsia="宋体" w:hAnsi="Book Antiqua" w:cs="宋体"/>
          <w:color w:val="000000" w:themeColor="text1"/>
        </w:rPr>
        <w:t>, Moran T, Queralt C, Porta R, Cardenal F, Camps C, Majem M, Lopez-Vivanco G, Isla D, Provencio M, Insa A, Massuti B, Gonzalez-Larriba JL, Paz-Ares L, Bover I, Garcia-Campelo R, Moreno MA, Catot S, Rolfo C, Reguart N, Palmero R, Sánchez JM, Bastus R, Mayo C, Bertran-Alamillo J, Molina MA, Sanchez JJ, Taron M. Screening for epidermal growth factor receptor mutations in lung cancer.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2009; </w:t>
      </w:r>
      <w:r w:rsidRPr="00883158">
        <w:rPr>
          <w:rFonts w:ascii="Book Antiqua" w:eastAsia="宋体" w:hAnsi="Book Antiqua" w:cs="宋体"/>
          <w:b/>
          <w:bCs/>
          <w:color w:val="000000" w:themeColor="text1"/>
        </w:rPr>
        <w:t>361</w:t>
      </w:r>
      <w:r w:rsidRPr="00883158">
        <w:rPr>
          <w:rFonts w:ascii="Book Antiqua" w:eastAsia="宋体" w:hAnsi="Book Antiqua" w:cs="宋体"/>
          <w:color w:val="000000" w:themeColor="text1"/>
        </w:rPr>
        <w:t>: 958-967 [PMID: 19692684 DOI: 10.1056/NEJMoa0904554]</w:t>
      </w:r>
    </w:p>
    <w:p w14:paraId="380416DA"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17 </w:t>
      </w:r>
      <w:r w:rsidRPr="00883158">
        <w:rPr>
          <w:rFonts w:ascii="Book Antiqua" w:eastAsia="宋体" w:hAnsi="Book Antiqua" w:cs="宋体"/>
          <w:b/>
          <w:bCs/>
          <w:color w:val="000000" w:themeColor="text1"/>
        </w:rPr>
        <w:t>D'Angelo SP</w:t>
      </w:r>
      <w:r w:rsidRPr="00883158">
        <w:rPr>
          <w:rFonts w:ascii="Book Antiqua" w:eastAsia="宋体" w:hAnsi="Book Antiqua" w:cs="宋体"/>
          <w:color w:val="000000" w:themeColor="text1"/>
        </w:rPr>
        <w:t>, Pietanza MC, Johnson ML, Riely GJ, Miller VA, Sima CS, Zakowski MF, Rusch VW, Ladanyi M, Kris MG. Incidence of EGFR exon 19 deletions and L858R in tumor specimens from men and cigarette smokers with lung adenocarcinomas.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29</w:t>
      </w:r>
      <w:r w:rsidRPr="00883158">
        <w:rPr>
          <w:rFonts w:ascii="Book Antiqua" w:eastAsia="宋体" w:hAnsi="Book Antiqua" w:cs="宋体"/>
          <w:color w:val="000000" w:themeColor="text1"/>
        </w:rPr>
        <w:t>: 2066-2070 [PMID: 21482987 DOI: 10.1200/JCO.2010.32.6181]</w:t>
      </w:r>
    </w:p>
    <w:p w14:paraId="0FED873C"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18 </w:t>
      </w:r>
      <w:r w:rsidRPr="00883158">
        <w:rPr>
          <w:rFonts w:ascii="Book Antiqua" w:eastAsia="宋体" w:hAnsi="Book Antiqua" w:cs="宋体"/>
          <w:b/>
          <w:bCs/>
          <w:color w:val="000000" w:themeColor="text1"/>
        </w:rPr>
        <w:t>Mok TS</w:t>
      </w:r>
      <w:r w:rsidRPr="00883158">
        <w:rPr>
          <w:rFonts w:ascii="Book Antiqua" w:eastAsia="宋体" w:hAnsi="Book Antiqua" w:cs="宋体"/>
          <w:color w:val="000000" w:themeColor="text1"/>
        </w:rPr>
        <w:t>, Wu YL, Thongprasert S, Yang CH, Chu DT, Saijo N, Sunpaweravong P, Han B, Margono B, Ichinose Y, Nishiwaki Y, Ohe Y, Yang JJ, Chewaskulyong B, Jiang H, Duffield EL, Watkins CL, Armour AA, Fukuoka M. Gefitinib or carboplatin-paclitaxel in pulmonary adenocarcinoma.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2009; </w:t>
      </w:r>
      <w:r w:rsidRPr="00883158">
        <w:rPr>
          <w:rFonts w:ascii="Book Antiqua" w:eastAsia="宋体" w:hAnsi="Book Antiqua" w:cs="宋体"/>
          <w:b/>
          <w:bCs/>
          <w:color w:val="000000" w:themeColor="text1"/>
        </w:rPr>
        <w:t>361</w:t>
      </w:r>
      <w:r w:rsidRPr="00883158">
        <w:rPr>
          <w:rFonts w:ascii="Book Antiqua" w:eastAsia="宋体" w:hAnsi="Book Antiqua" w:cs="宋体"/>
          <w:color w:val="000000" w:themeColor="text1"/>
        </w:rPr>
        <w:t>: 947-957 [PMID: 19692680 DOI: 10.1056/NEJMoa0810699]</w:t>
      </w:r>
    </w:p>
    <w:p w14:paraId="2669BAB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19 </w:t>
      </w:r>
      <w:r w:rsidRPr="00883158">
        <w:rPr>
          <w:rFonts w:ascii="Book Antiqua" w:eastAsia="宋体" w:hAnsi="Book Antiqua" w:cs="宋体"/>
          <w:b/>
          <w:bCs/>
          <w:color w:val="000000" w:themeColor="text1"/>
        </w:rPr>
        <w:t>Fukuoka M</w:t>
      </w:r>
      <w:r w:rsidRPr="00883158">
        <w:rPr>
          <w:rFonts w:ascii="Book Antiqua" w:eastAsia="宋体" w:hAnsi="Book Antiqua" w:cs="宋体"/>
          <w:color w:val="000000" w:themeColor="text1"/>
        </w:rPr>
        <w:t xml:space="preserve">, Wu YL, Thongprasert S, Sunpaweravong P, Leong SS, Sriuranpong V, Chao TY, Nakagawa K, Chu DT, Saijo N, Duffield EL, Rukazenkov Y, Speake G, Jiang H, Armour AA, To KF, Yang JC, Mok TS. Biomarker analyses and final overall survival results from a phase </w:t>
      </w:r>
      <w:proofErr w:type="gramStart"/>
      <w:r w:rsidRPr="00883158">
        <w:rPr>
          <w:rFonts w:ascii="Book Antiqua" w:eastAsia="宋体" w:hAnsi="Book Antiqua" w:cs="宋体"/>
          <w:color w:val="000000" w:themeColor="text1"/>
        </w:rPr>
        <w:t>III,</w:t>
      </w:r>
      <w:proofErr w:type="gramEnd"/>
      <w:r w:rsidRPr="00883158">
        <w:rPr>
          <w:rFonts w:ascii="Book Antiqua" w:eastAsia="宋体" w:hAnsi="Book Antiqua" w:cs="宋体"/>
          <w:color w:val="000000" w:themeColor="text1"/>
        </w:rPr>
        <w:t xml:space="preserve"> randomized, open-label, first-line study of gefitinib versus </w:t>
      </w:r>
      <w:r w:rsidRPr="00883158">
        <w:rPr>
          <w:rFonts w:ascii="Book Antiqua" w:eastAsia="宋体" w:hAnsi="Book Antiqua" w:cs="宋体"/>
          <w:color w:val="000000" w:themeColor="text1"/>
        </w:rPr>
        <w:lastRenderedPageBreak/>
        <w:t>carboplatin/paclitaxel in clinically selected patients with advanced non-small-cell lung cancer in Asia (IPASS).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29</w:t>
      </w:r>
      <w:r w:rsidRPr="00883158">
        <w:rPr>
          <w:rFonts w:ascii="Book Antiqua" w:eastAsia="宋体" w:hAnsi="Book Antiqua" w:cs="宋体"/>
          <w:color w:val="000000" w:themeColor="text1"/>
        </w:rPr>
        <w:t>: 2866-2874 [PMID: 21670455 DOI: 10.1200/JCO.2010.33.4235]</w:t>
      </w:r>
    </w:p>
    <w:p w14:paraId="412C3DD1"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20 </w:t>
      </w:r>
      <w:r w:rsidRPr="00883158">
        <w:rPr>
          <w:rFonts w:ascii="Book Antiqua" w:eastAsia="宋体" w:hAnsi="Book Antiqua" w:cs="宋体"/>
          <w:b/>
          <w:bCs/>
          <w:color w:val="000000" w:themeColor="text1"/>
        </w:rPr>
        <w:t>Pham D</w:t>
      </w:r>
      <w:r w:rsidRPr="00883158">
        <w:rPr>
          <w:rFonts w:ascii="Book Antiqua" w:eastAsia="宋体" w:hAnsi="Book Antiqua" w:cs="宋体"/>
          <w:color w:val="000000" w:themeColor="text1"/>
        </w:rPr>
        <w:t xml:space="preserve">, Kris MG, Riely GJ, Sarkaria IS, McDonough T, Chuai S, Venkatraman ES, Miller VA, Ladanyi M, Pao W, Wilson RK, Singh B, Rusch VW. </w:t>
      </w:r>
      <w:proofErr w:type="gramStart"/>
      <w:r w:rsidRPr="00883158">
        <w:rPr>
          <w:rFonts w:ascii="Book Antiqua" w:eastAsia="宋体" w:hAnsi="Book Antiqua" w:cs="宋体"/>
          <w:color w:val="000000" w:themeColor="text1"/>
        </w:rPr>
        <w:t>Use of cigarette-smoking history to estimate the likelihood of mutations in epidermal growth factor receptor gene exons 19 and 21 in lung adenocarcinomas.</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2006; </w:t>
      </w:r>
      <w:r w:rsidRPr="00883158">
        <w:rPr>
          <w:rFonts w:ascii="Book Antiqua" w:eastAsia="宋体" w:hAnsi="Book Antiqua" w:cs="宋体"/>
          <w:b/>
          <w:bCs/>
          <w:color w:val="000000" w:themeColor="text1"/>
        </w:rPr>
        <w:t>24</w:t>
      </w:r>
      <w:r w:rsidRPr="00883158">
        <w:rPr>
          <w:rFonts w:ascii="Book Antiqua" w:eastAsia="宋体" w:hAnsi="Book Antiqua" w:cs="宋体"/>
          <w:color w:val="000000" w:themeColor="text1"/>
        </w:rPr>
        <w:t>: 1700-1704 [PMID: 16505411 DOI: 10.1200/JCO.2005.04.3224]</w:t>
      </w:r>
    </w:p>
    <w:p w14:paraId="594C5E21"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21 </w:t>
      </w:r>
      <w:r w:rsidRPr="00883158">
        <w:rPr>
          <w:rFonts w:ascii="Book Antiqua" w:eastAsia="宋体" w:hAnsi="Book Antiqua" w:cs="宋体"/>
          <w:b/>
          <w:bCs/>
          <w:color w:val="000000" w:themeColor="text1"/>
        </w:rPr>
        <w:t>Han JY</w:t>
      </w:r>
      <w:r w:rsidRPr="00883158">
        <w:rPr>
          <w:rFonts w:ascii="Book Antiqua" w:eastAsia="宋体" w:hAnsi="Book Antiqua" w:cs="宋体"/>
          <w:color w:val="000000" w:themeColor="text1"/>
        </w:rPr>
        <w:t>, Park K, Kim SW, Lee DH, Kim HY, Kim HT, Ahn MJ, Yun T, Ahn JS, Suh C, Lee JS, Yoon SJ, Han JH, Lee JW, Jo SJ, Lee JS. First-SIGNAL: first-line single-agent iressa versus gemcitabine and cisplatin trial in never-smokers with adenocarcinoma of the lung.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30</w:t>
      </w:r>
      <w:r w:rsidRPr="00883158">
        <w:rPr>
          <w:rFonts w:ascii="Book Antiqua" w:eastAsia="宋体" w:hAnsi="Book Antiqua" w:cs="宋体"/>
          <w:color w:val="000000" w:themeColor="text1"/>
        </w:rPr>
        <w:t>: 1122-1128 [PMID: 22370314 DOI: 10.1200/JCO.2011.36.8456]</w:t>
      </w:r>
    </w:p>
    <w:p w14:paraId="61C404B5"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22 </w:t>
      </w:r>
      <w:r w:rsidRPr="00883158">
        <w:rPr>
          <w:rFonts w:ascii="Book Antiqua" w:eastAsia="宋体" w:hAnsi="Book Antiqua" w:cs="宋体"/>
          <w:b/>
          <w:bCs/>
          <w:color w:val="000000" w:themeColor="text1"/>
        </w:rPr>
        <w:t>Mitsudomi T</w:t>
      </w:r>
      <w:r w:rsidRPr="00883158">
        <w:rPr>
          <w:rFonts w:ascii="Book Antiqua" w:eastAsia="宋体" w:hAnsi="Book Antiqua" w:cs="宋体"/>
          <w:color w:val="000000" w:themeColor="text1"/>
        </w:rPr>
        <w:t>, Morita S, Yatabe Y, Negoro S, Okamoto I, Tsurutani J, Seto T, Satouchi M, Tada H, Hirashima T, Asami K, Katakami N, Takada M, Yoshioka H, Shibata K, Kudoh S, Shimizu E, Saito H, Toyooka S, Nakagawa K, Fukuoka M. Gefitinib versus cisplatin plus docetaxel in patients with non-small-cell lung cancer harbouring mutations of the epidermal growth factor receptor (WJTOG3405): an open label, randomised phase 3 trial. </w:t>
      </w:r>
      <w:r w:rsidRPr="00883158">
        <w:rPr>
          <w:rFonts w:ascii="Book Antiqua" w:eastAsia="宋体" w:hAnsi="Book Antiqua" w:cs="宋体"/>
          <w:i/>
          <w:iCs/>
          <w:color w:val="000000" w:themeColor="text1"/>
        </w:rPr>
        <w:t>Lancet Oncol</w:t>
      </w:r>
      <w:r w:rsidRPr="00883158">
        <w:rPr>
          <w:rFonts w:ascii="Book Antiqua" w:eastAsia="宋体" w:hAnsi="Book Antiqua" w:cs="宋体"/>
          <w:color w:val="000000" w:themeColor="text1"/>
        </w:rPr>
        <w:t> 2010; </w:t>
      </w:r>
      <w:r w:rsidRPr="00883158">
        <w:rPr>
          <w:rFonts w:ascii="Book Antiqua" w:eastAsia="宋体" w:hAnsi="Book Antiqua" w:cs="宋体"/>
          <w:b/>
          <w:bCs/>
          <w:color w:val="000000" w:themeColor="text1"/>
        </w:rPr>
        <w:t>11</w:t>
      </w:r>
      <w:r w:rsidRPr="00883158">
        <w:rPr>
          <w:rFonts w:ascii="Book Antiqua" w:eastAsia="宋体" w:hAnsi="Book Antiqua" w:cs="宋体"/>
          <w:color w:val="000000" w:themeColor="text1"/>
        </w:rPr>
        <w:t>: 121-128 [PMID: 20022809 DOI: 10.1016/S1470-2045(09)70364-X]</w:t>
      </w:r>
    </w:p>
    <w:p w14:paraId="37F58319"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23 </w:t>
      </w:r>
      <w:r w:rsidRPr="00883158">
        <w:rPr>
          <w:rFonts w:ascii="Book Antiqua" w:eastAsia="宋体" w:hAnsi="Book Antiqua" w:cs="宋体"/>
          <w:b/>
          <w:color w:val="000000" w:themeColor="text1"/>
        </w:rPr>
        <w:t>Mitsudomi</w:t>
      </w:r>
      <w:r w:rsidRPr="00883158">
        <w:rPr>
          <w:rFonts w:ascii="Book Antiqua" w:eastAsia="宋体" w:hAnsi="Book Antiqua" w:cs="宋体" w:hint="eastAsia"/>
          <w:b/>
          <w:color w:val="000000" w:themeColor="text1"/>
        </w:rPr>
        <w:t xml:space="preserve"> T</w:t>
      </w:r>
      <w:r w:rsidRPr="00883158">
        <w:rPr>
          <w:rFonts w:ascii="Book Antiqua" w:eastAsia="宋体" w:hAnsi="Book Antiqua" w:cs="宋体"/>
          <w:color w:val="000000" w:themeColor="text1"/>
        </w:rPr>
        <w:t>, Morita</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Yatabe</w:t>
      </w:r>
      <w:r w:rsidRPr="00883158">
        <w:rPr>
          <w:rFonts w:ascii="Book Antiqua" w:eastAsia="宋体" w:hAnsi="Book Antiqua" w:cs="宋体" w:hint="eastAsia"/>
          <w:color w:val="000000" w:themeColor="text1"/>
        </w:rPr>
        <w:t xml:space="preserve"> Y</w:t>
      </w:r>
      <w:r w:rsidRPr="00883158">
        <w:rPr>
          <w:rFonts w:ascii="Book Antiqua" w:eastAsia="宋体" w:hAnsi="Book Antiqua" w:cs="宋体"/>
          <w:color w:val="000000" w:themeColor="text1"/>
        </w:rPr>
        <w:t>, Negoro</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Okamoto</w:t>
      </w:r>
      <w:r w:rsidRPr="00883158">
        <w:rPr>
          <w:rFonts w:ascii="Book Antiqua" w:eastAsia="宋体" w:hAnsi="Book Antiqua" w:cs="宋体" w:hint="eastAsia"/>
          <w:color w:val="000000" w:themeColor="text1"/>
        </w:rPr>
        <w:t xml:space="preserve"> I</w:t>
      </w:r>
      <w:r w:rsidRPr="00883158">
        <w:rPr>
          <w:rFonts w:ascii="Book Antiqua" w:eastAsia="宋体" w:hAnsi="Book Antiqua" w:cs="宋体"/>
          <w:color w:val="000000" w:themeColor="text1"/>
        </w:rPr>
        <w:t>, Seto</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Satouchi</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Tada</w:t>
      </w:r>
      <w:r w:rsidRPr="00883158">
        <w:rPr>
          <w:rFonts w:ascii="Book Antiqua" w:eastAsia="宋体" w:hAnsi="Book Antiqua" w:cs="宋体" w:hint="eastAsia"/>
          <w:color w:val="000000" w:themeColor="text1"/>
        </w:rPr>
        <w:t xml:space="preserve"> H</w:t>
      </w:r>
      <w:r w:rsidRPr="00883158">
        <w:rPr>
          <w:rFonts w:ascii="Book Antiqua" w:eastAsia="宋体" w:hAnsi="Book Antiqua" w:cs="宋体"/>
          <w:color w:val="000000" w:themeColor="text1"/>
        </w:rPr>
        <w:t>, Hirashima</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Asami</w:t>
      </w:r>
      <w:r w:rsidRPr="00883158">
        <w:rPr>
          <w:rFonts w:ascii="Book Antiqua" w:eastAsia="宋体" w:hAnsi="Book Antiqua" w:cs="宋体" w:hint="eastAsia"/>
          <w:color w:val="000000" w:themeColor="text1"/>
        </w:rPr>
        <w:t xml:space="preserve"> K</w:t>
      </w:r>
      <w:r w:rsidRPr="00883158">
        <w:rPr>
          <w:rFonts w:ascii="Book Antiqua" w:eastAsia="宋体" w:hAnsi="Book Antiqua" w:cs="宋体"/>
          <w:color w:val="000000" w:themeColor="text1"/>
        </w:rPr>
        <w:t>, Katakami</w:t>
      </w:r>
      <w:r w:rsidRPr="00883158">
        <w:rPr>
          <w:rFonts w:ascii="Book Antiqua" w:eastAsia="宋体" w:hAnsi="Book Antiqua" w:cs="宋体" w:hint="eastAsia"/>
          <w:color w:val="000000" w:themeColor="text1"/>
        </w:rPr>
        <w:t xml:space="preserve"> N</w:t>
      </w:r>
      <w:r w:rsidRPr="00883158">
        <w:rPr>
          <w:rFonts w:ascii="Book Antiqua" w:eastAsia="宋体" w:hAnsi="Book Antiqua" w:cs="宋体"/>
          <w:color w:val="000000" w:themeColor="text1"/>
        </w:rPr>
        <w:t>, Takada</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Yoshioka</w:t>
      </w:r>
      <w:r w:rsidRPr="00883158">
        <w:rPr>
          <w:rFonts w:ascii="Book Antiqua" w:eastAsia="宋体" w:hAnsi="Book Antiqua" w:cs="宋体" w:hint="eastAsia"/>
          <w:color w:val="000000" w:themeColor="text1"/>
        </w:rPr>
        <w:t xml:space="preserve"> H</w:t>
      </w:r>
      <w:r w:rsidRPr="00883158">
        <w:rPr>
          <w:rFonts w:ascii="Book Antiqua" w:eastAsia="宋体" w:hAnsi="Book Antiqua" w:cs="宋体"/>
          <w:color w:val="000000" w:themeColor="text1"/>
        </w:rPr>
        <w:t>, Shibata</w:t>
      </w:r>
      <w:r w:rsidRPr="00883158">
        <w:rPr>
          <w:rFonts w:ascii="Book Antiqua" w:eastAsia="宋体" w:hAnsi="Book Antiqua" w:cs="宋体" w:hint="eastAsia"/>
          <w:color w:val="000000" w:themeColor="text1"/>
        </w:rPr>
        <w:t xml:space="preserve"> K</w:t>
      </w:r>
      <w:r w:rsidRPr="00883158">
        <w:rPr>
          <w:rFonts w:ascii="Book Antiqua" w:eastAsia="宋体" w:hAnsi="Book Antiqua" w:cs="宋体"/>
          <w:color w:val="000000" w:themeColor="text1"/>
        </w:rPr>
        <w:t>, Kudoh</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Shimizu</w:t>
      </w:r>
      <w:r w:rsidRPr="00883158">
        <w:rPr>
          <w:rFonts w:ascii="Book Antiqua" w:eastAsia="宋体" w:hAnsi="Book Antiqua" w:cs="宋体" w:hint="eastAsia"/>
          <w:color w:val="000000" w:themeColor="text1"/>
        </w:rPr>
        <w:t xml:space="preserve"> E</w:t>
      </w:r>
      <w:r w:rsidRPr="00883158">
        <w:rPr>
          <w:rFonts w:ascii="Book Antiqua" w:eastAsia="宋体" w:hAnsi="Book Antiqua" w:cs="宋体"/>
          <w:color w:val="000000" w:themeColor="text1"/>
        </w:rPr>
        <w:t>, Saito</w:t>
      </w:r>
      <w:r w:rsidRPr="00883158">
        <w:rPr>
          <w:rFonts w:ascii="Book Antiqua" w:eastAsia="宋体" w:hAnsi="Book Antiqua" w:cs="宋体" w:hint="eastAsia"/>
          <w:color w:val="000000" w:themeColor="text1"/>
        </w:rPr>
        <w:t xml:space="preserve"> H</w:t>
      </w:r>
      <w:r w:rsidRPr="00883158">
        <w:rPr>
          <w:rFonts w:ascii="Book Antiqua" w:eastAsia="宋体" w:hAnsi="Book Antiqua" w:cs="宋体"/>
          <w:color w:val="000000" w:themeColor="text1"/>
        </w:rPr>
        <w:t>, Toyooka</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Nakagawa</w:t>
      </w:r>
      <w:r w:rsidRPr="00883158">
        <w:rPr>
          <w:rFonts w:ascii="Book Antiqua" w:eastAsia="宋体" w:hAnsi="Book Antiqua" w:cs="宋体" w:hint="eastAsia"/>
          <w:color w:val="000000" w:themeColor="text1"/>
        </w:rPr>
        <w:t xml:space="preserve"> K</w:t>
      </w:r>
      <w:r w:rsidRPr="00883158">
        <w:rPr>
          <w:rFonts w:ascii="Book Antiqua" w:eastAsia="宋体" w:hAnsi="Book Antiqua" w:cs="宋体"/>
          <w:color w:val="000000" w:themeColor="text1"/>
        </w:rPr>
        <w:t>, Fukuoka</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xml:space="preserve"> Updated overall survival results of WJTOG 3405, a randomized phase III trial comparing gefitinib (G) with cisplatin plus docetaxel (CD) as the first-line treatment for patients with non-small cell lung cancer harboring mutations of the epidermal growth fa. </w:t>
      </w:r>
      <w:r w:rsidRPr="00883158">
        <w:rPr>
          <w:rFonts w:ascii="Book Antiqua" w:eastAsia="宋体" w:hAnsi="Book Antiqua" w:cs="宋体"/>
          <w:i/>
          <w:color w:val="000000" w:themeColor="text1"/>
        </w:rPr>
        <w:t xml:space="preserve">J Clin Oncol </w:t>
      </w:r>
      <w:r w:rsidRPr="00883158">
        <w:rPr>
          <w:rFonts w:ascii="Book Antiqua" w:eastAsia="宋体" w:hAnsi="Book Antiqua" w:cs="宋体"/>
          <w:color w:val="000000" w:themeColor="text1"/>
        </w:rPr>
        <w:t xml:space="preserve">2012; </w:t>
      </w:r>
      <w:r w:rsidRPr="00883158">
        <w:rPr>
          <w:rFonts w:ascii="Book Antiqua" w:eastAsia="宋体" w:hAnsi="Book Antiqua" w:cs="宋体"/>
          <w:b/>
          <w:color w:val="000000" w:themeColor="text1"/>
        </w:rPr>
        <w:t>30</w:t>
      </w:r>
      <w:r w:rsidRPr="00883158">
        <w:rPr>
          <w:rFonts w:ascii="Book Antiqua" w:eastAsia="宋体" w:hAnsi="Book Antiqua" w:cs="宋体"/>
          <w:color w:val="000000" w:themeColor="text1"/>
        </w:rPr>
        <w:t>: suppl; abstr 7521.</w:t>
      </w:r>
    </w:p>
    <w:p w14:paraId="60B32CC6"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24 </w:t>
      </w:r>
      <w:r w:rsidRPr="00883158">
        <w:rPr>
          <w:rFonts w:ascii="Book Antiqua" w:eastAsia="宋体" w:hAnsi="Book Antiqua" w:cs="宋体"/>
          <w:b/>
          <w:bCs/>
          <w:color w:val="000000" w:themeColor="text1"/>
        </w:rPr>
        <w:t>Maemondo M</w:t>
      </w:r>
      <w:r w:rsidRPr="00883158">
        <w:rPr>
          <w:rFonts w:ascii="Book Antiqua" w:eastAsia="宋体" w:hAnsi="Book Antiqua" w:cs="宋体"/>
          <w:color w:val="000000" w:themeColor="text1"/>
        </w:rPr>
        <w:t xml:space="preserve">, Inoue A, Kobayashi K, Sugawara S, Oizumi S, Isobe H, Gemma A, Harada M, Yoshizawa H, Kinoshita I, Fujita Y, Okinaga S, Hirano H, Yoshimori K, </w:t>
      </w:r>
      <w:r w:rsidRPr="00883158">
        <w:rPr>
          <w:rFonts w:ascii="Book Antiqua" w:eastAsia="宋体" w:hAnsi="Book Antiqua" w:cs="宋体"/>
          <w:color w:val="000000" w:themeColor="text1"/>
        </w:rPr>
        <w:lastRenderedPageBreak/>
        <w:t>Harada T, Ogura T, Ando M, Miyazawa H, Tanaka T, Saijo Y, Hagiwara K, Morita S, Nukiwa T. Gefitinib or chemotherapy for non-small-cell lung cancer with mutated EGFR.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2010; </w:t>
      </w:r>
      <w:r w:rsidRPr="00883158">
        <w:rPr>
          <w:rFonts w:ascii="Book Antiqua" w:eastAsia="宋体" w:hAnsi="Book Antiqua" w:cs="宋体"/>
          <w:b/>
          <w:bCs/>
          <w:color w:val="000000" w:themeColor="text1"/>
        </w:rPr>
        <w:t>362</w:t>
      </w:r>
      <w:r w:rsidRPr="00883158">
        <w:rPr>
          <w:rFonts w:ascii="Book Antiqua" w:eastAsia="宋体" w:hAnsi="Book Antiqua" w:cs="宋体"/>
          <w:color w:val="000000" w:themeColor="text1"/>
        </w:rPr>
        <w:t>: 2380-2388 [PMID: 20573926 DOI: 10.1056/NEJMoa0909530]</w:t>
      </w:r>
    </w:p>
    <w:p w14:paraId="54C987D6"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25 </w:t>
      </w:r>
      <w:r w:rsidRPr="00883158">
        <w:rPr>
          <w:rFonts w:ascii="Book Antiqua" w:eastAsia="宋体" w:hAnsi="Book Antiqua" w:cs="宋体"/>
          <w:b/>
          <w:bCs/>
          <w:color w:val="000000" w:themeColor="text1"/>
        </w:rPr>
        <w:t>Zhou C</w:t>
      </w:r>
      <w:r w:rsidRPr="00883158">
        <w:rPr>
          <w:rFonts w:ascii="Book Antiqua" w:eastAsia="宋体" w:hAnsi="Book Antiqua" w:cs="宋体"/>
          <w:color w:val="000000" w:themeColor="text1"/>
        </w:rPr>
        <w:t>, Wu YL, Chen G, Feng J, Liu XQ, Wang C, Zhang S, Wang J, Zhou S, Ren S, Lu S, Zhang L, Hu C, Hu C, Luo Y, Chen L, Ye M, Huang J, Zhi X, Zhang Y, Xiu Q, Ma J, Zhang L, You C. Erlotinib versus chemotherapy as first-line treatment for patients with advanced EGFR mutation-positive non-small-cell lung cancer (OPTIMAL, CTONG-0802): a multicentre, open-label, randomised, phase 3 study. </w:t>
      </w:r>
      <w:r w:rsidRPr="00883158">
        <w:rPr>
          <w:rFonts w:ascii="Book Antiqua" w:eastAsia="宋体" w:hAnsi="Book Antiqua" w:cs="宋体"/>
          <w:i/>
          <w:iCs/>
          <w:color w:val="000000" w:themeColor="text1"/>
        </w:rPr>
        <w:t>Lancet Oncol</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12</w:t>
      </w:r>
      <w:r w:rsidRPr="00883158">
        <w:rPr>
          <w:rFonts w:ascii="Book Antiqua" w:eastAsia="宋体" w:hAnsi="Book Antiqua" w:cs="宋体"/>
          <w:color w:val="000000" w:themeColor="text1"/>
        </w:rPr>
        <w:t>: 735-742 [PMID: 21783417 DOI: 10.1016/S1470-2045(11)70184-X]</w:t>
      </w:r>
    </w:p>
    <w:p w14:paraId="526D09C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26 </w:t>
      </w:r>
      <w:r w:rsidRPr="00883158">
        <w:rPr>
          <w:rFonts w:ascii="Book Antiqua" w:eastAsia="宋体" w:hAnsi="Book Antiqua" w:cs="宋体"/>
          <w:b/>
          <w:bCs/>
          <w:color w:val="000000" w:themeColor="text1"/>
        </w:rPr>
        <w:t>Rosell R</w:t>
      </w:r>
      <w:r w:rsidRPr="00883158">
        <w:rPr>
          <w:rFonts w:ascii="Book Antiqua" w:eastAsia="宋体" w:hAnsi="Book Antiqua" w:cs="宋体"/>
          <w:color w:val="000000" w:themeColor="text1"/>
        </w:rPr>
        <w:t>, Carcereny E, Gervais R, Vergnenegre A, Massuti B, Felip E, Palmero R, Garcia-Gomez R, Pallares C, Sanchez JM, Porta R, Cobo M, Garrido P, Longo F, Moran T, Insa A, De Marinis F, Corre R, Bover I, Illiano A, Dansin E, de Castro J, Milella M, Reguart N, Altavilla G, Jimenez U, Provencio M, Moreno MA, Terrasa J, Muñoz-Langa J, Valdivia J, Isla D, Domine M, Molinier O, Mazieres J, Baize N, Garcia-Campelo R, Robinet G, Rodriguez-Abreu D, Lopez-Vivanco G, Gebbia V, Ferrera-Delgado L, Bombaron P, Bernabe R, Bearz A, Artal A, Cortesi E, Rolfo C, Sanchez-Ronco M, Drozdowskyj A, Queralt C, de Aguirre I, Ramirez JL, Sanchez JJ, Molina MA, Taron M, Paz-Ares L. Erlotinib versus standard chemotherapy as first-line treatment for European patients with advanced EGFR mutation-positive non-small-cell lung cancer (EURTAC): a multicentre, open-label, randomised phase 3 trial. </w:t>
      </w:r>
      <w:r w:rsidRPr="00883158">
        <w:rPr>
          <w:rFonts w:ascii="Book Antiqua" w:eastAsia="宋体" w:hAnsi="Book Antiqua" w:cs="宋体"/>
          <w:i/>
          <w:iCs/>
          <w:color w:val="000000" w:themeColor="text1"/>
        </w:rPr>
        <w:t>Lancet Oncol</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13</w:t>
      </w:r>
      <w:r w:rsidRPr="00883158">
        <w:rPr>
          <w:rFonts w:ascii="Book Antiqua" w:eastAsia="宋体" w:hAnsi="Book Antiqua" w:cs="宋体"/>
          <w:color w:val="000000" w:themeColor="text1"/>
        </w:rPr>
        <w:t>: 239-246 [PMID: 22285168 DOI: 10.1016/S1470-2045(11)70393-X]</w:t>
      </w:r>
    </w:p>
    <w:p w14:paraId="3C1C62B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27 </w:t>
      </w:r>
      <w:r w:rsidRPr="00883158">
        <w:rPr>
          <w:rFonts w:ascii="Book Antiqua" w:eastAsia="宋体" w:hAnsi="Book Antiqua" w:cs="宋体"/>
          <w:b/>
          <w:color w:val="000000" w:themeColor="text1"/>
        </w:rPr>
        <w:t>Zhou</w:t>
      </w:r>
      <w:r w:rsidRPr="00883158">
        <w:rPr>
          <w:rFonts w:ascii="Book Antiqua" w:eastAsia="宋体" w:hAnsi="Book Antiqua" w:cs="宋体" w:hint="eastAsia"/>
          <w:b/>
          <w:color w:val="000000" w:themeColor="text1"/>
        </w:rPr>
        <w:t xml:space="preserve"> C</w:t>
      </w:r>
      <w:r w:rsidRPr="00883158">
        <w:rPr>
          <w:rFonts w:ascii="Book Antiqua" w:eastAsia="宋体" w:hAnsi="Book Antiqua" w:cs="宋体"/>
          <w:color w:val="000000" w:themeColor="text1"/>
        </w:rPr>
        <w:t>, Wu</w:t>
      </w:r>
      <w:r w:rsidRPr="00883158">
        <w:rPr>
          <w:rFonts w:ascii="Book Antiqua" w:eastAsia="宋体" w:hAnsi="Book Antiqua" w:cs="宋体" w:hint="eastAsia"/>
          <w:color w:val="000000" w:themeColor="text1"/>
        </w:rPr>
        <w:t xml:space="preserve"> YL</w:t>
      </w:r>
      <w:r w:rsidRPr="00883158">
        <w:rPr>
          <w:rFonts w:ascii="Book Antiqua" w:eastAsia="宋体" w:hAnsi="Book Antiqua" w:cs="宋体"/>
          <w:color w:val="000000" w:themeColor="text1"/>
        </w:rPr>
        <w:t>, Liu</w:t>
      </w:r>
      <w:r w:rsidRPr="00883158">
        <w:rPr>
          <w:rFonts w:ascii="Book Antiqua" w:eastAsia="宋体" w:hAnsi="Book Antiqua" w:cs="宋体" w:hint="eastAsia"/>
          <w:color w:val="000000" w:themeColor="text1"/>
        </w:rPr>
        <w:t xml:space="preserve"> X</w:t>
      </w:r>
      <w:r w:rsidRPr="00883158">
        <w:rPr>
          <w:rFonts w:ascii="Book Antiqua" w:eastAsia="宋体" w:hAnsi="Book Antiqua" w:cs="宋体"/>
          <w:color w:val="000000" w:themeColor="text1"/>
        </w:rPr>
        <w:t>, Wang</w:t>
      </w:r>
      <w:r w:rsidRPr="00883158">
        <w:rPr>
          <w:rFonts w:ascii="Book Antiqua" w:eastAsia="宋体" w:hAnsi="Book Antiqua" w:cs="宋体" w:hint="eastAsia"/>
          <w:color w:val="000000" w:themeColor="text1"/>
        </w:rPr>
        <w:t xml:space="preserve"> C</w:t>
      </w:r>
      <w:r w:rsidRPr="00883158">
        <w:rPr>
          <w:rFonts w:ascii="Book Antiqua" w:eastAsia="宋体" w:hAnsi="Book Antiqua" w:cs="宋体"/>
          <w:color w:val="000000" w:themeColor="text1"/>
        </w:rPr>
        <w:t>, Chen</w:t>
      </w:r>
      <w:r w:rsidRPr="00883158">
        <w:rPr>
          <w:rFonts w:ascii="Book Antiqua" w:eastAsia="宋体" w:hAnsi="Book Antiqua" w:cs="宋体" w:hint="eastAsia"/>
          <w:color w:val="000000" w:themeColor="text1"/>
        </w:rPr>
        <w:t xml:space="preserve"> G</w:t>
      </w:r>
      <w:r w:rsidRPr="00883158">
        <w:rPr>
          <w:rFonts w:ascii="Book Antiqua" w:eastAsia="宋体" w:hAnsi="Book Antiqua" w:cs="宋体"/>
          <w:color w:val="000000" w:themeColor="text1"/>
        </w:rPr>
        <w:t>, Feng</w:t>
      </w:r>
      <w:r w:rsidRPr="00883158">
        <w:rPr>
          <w:rFonts w:ascii="Book Antiqua" w:eastAsia="宋体" w:hAnsi="Book Antiqua" w:cs="宋体" w:hint="eastAsia"/>
          <w:color w:val="000000" w:themeColor="text1"/>
        </w:rPr>
        <w:t xml:space="preserve"> JF</w:t>
      </w:r>
      <w:r w:rsidRPr="00883158">
        <w:rPr>
          <w:rFonts w:ascii="Book Antiqua" w:eastAsia="宋体" w:hAnsi="Book Antiqua" w:cs="宋体"/>
          <w:color w:val="000000" w:themeColor="text1"/>
        </w:rPr>
        <w:t>, Zhang</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Wang</w:t>
      </w:r>
      <w:r w:rsidRPr="00883158">
        <w:rPr>
          <w:rFonts w:ascii="Book Antiqua" w:eastAsia="宋体" w:hAnsi="Book Antiqua" w:cs="宋体" w:hint="eastAsia"/>
          <w:color w:val="000000" w:themeColor="text1"/>
        </w:rPr>
        <w:t xml:space="preserve"> J</w:t>
      </w:r>
      <w:r w:rsidRPr="00883158">
        <w:rPr>
          <w:rFonts w:ascii="Book Antiqua" w:eastAsia="宋体" w:hAnsi="Book Antiqua" w:cs="宋体"/>
          <w:color w:val="000000" w:themeColor="text1"/>
        </w:rPr>
        <w:t>, Zhou</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Ren</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Lu</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Zhang</w:t>
      </w:r>
      <w:r w:rsidRPr="00883158">
        <w:rPr>
          <w:rFonts w:ascii="Book Antiqua" w:eastAsia="宋体" w:hAnsi="Book Antiqua" w:cs="宋体" w:hint="eastAsia"/>
          <w:color w:val="000000" w:themeColor="text1"/>
        </w:rPr>
        <w:t xml:space="preserve"> L</w:t>
      </w:r>
      <w:r w:rsidRPr="00883158">
        <w:rPr>
          <w:rFonts w:ascii="Book Antiqua" w:eastAsia="宋体" w:hAnsi="Book Antiqua" w:cs="宋体"/>
          <w:color w:val="000000" w:themeColor="text1"/>
        </w:rPr>
        <w:t>, Hu</w:t>
      </w:r>
      <w:r w:rsidRPr="00883158">
        <w:rPr>
          <w:rFonts w:ascii="Book Antiqua" w:eastAsia="宋体" w:hAnsi="Book Antiqua" w:cs="宋体" w:hint="eastAsia"/>
          <w:color w:val="000000" w:themeColor="text1"/>
        </w:rPr>
        <w:t xml:space="preserve"> CP</w:t>
      </w:r>
      <w:r w:rsidRPr="00883158">
        <w:rPr>
          <w:rFonts w:ascii="Book Antiqua" w:eastAsia="宋体" w:hAnsi="Book Antiqua" w:cs="宋体"/>
          <w:color w:val="000000" w:themeColor="text1"/>
        </w:rPr>
        <w:t>, Luo</w:t>
      </w:r>
      <w:r w:rsidRPr="00883158">
        <w:rPr>
          <w:rFonts w:ascii="Book Antiqua" w:eastAsia="宋体" w:hAnsi="Book Antiqua" w:cs="宋体" w:hint="eastAsia"/>
          <w:color w:val="000000" w:themeColor="text1"/>
        </w:rPr>
        <w:t xml:space="preserve"> Y</w:t>
      </w:r>
      <w:r w:rsidRPr="00883158">
        <w:rPr>
          <w:rFonts w:ascii="Book Antiqua" w:eastAsia="宋体" w:hAnsi="Book Antiqua" w:cs="宋体"/>
          <w:color w:val="000000" w:themeColor="text1"/>
        </w:rPr>
        <w:t>, Chen</w:t>
      </w:r>
      <w:r w:rsidRPr="00883158">
        <w:rPr>
          <w:rFonts w:ascii="Book Antiqua" w:eastAsia="宋体" w:hAnsi="Book Antiqua" w:cs="宋体" w:hint="eastAsia"/>
          <w:color w:val="000000" w:themeColor="text1"/>
        </w:rPr>
        <w:t xml:space="preserve"> L</w:t>
      </w:r>
      <w:r w:rsidRPr="00883158">
        <w:rPr>
          <w:rFonts w:ascii="Book Antiqua" w:eastAsia="宋体" w:hAnsi="Book Antiqua" w:cs="宋体"/>
          <w:color w:val="000000" w:themeColor="text1"/>
        </w:rPr>
        <w:t>, Ye</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Huang</w:t>
      </w:r>
      <w:r w:rsidRPr="00883158">
        <w:rPr>
          <w:rFonts w:ascii="Book Antiqua" w:eastAsia="宋体" w:hAnsi="Book Antiqua" w:cs="宋体" w:hint="eastAsia"/>
          <w:color w:val="000000" w:themeColor="text1"/>
        </w:rPr>
        <w:t xml:space="preserve"> J</w:t>
      </w:r>
      <w:r w:rsidRPr="00883158">
        <w:rPr>
          <w:rFonts w:ascii="Book Antiqua" w:eastAsia="宋体" w:hAnsi="Book Antiqua" w:cs="宋体"/>
          <w:color w:val="000000" w:themeColor="text1"/>
        </w:rPr>
        <w:t>, Zhi</w:t>
      </w:r>
      <w:r w:rsidRPr="00883158">
        <w:rPr>
          <w:rFonts w:ascii="Book Antiqua" w:eastAsia="宋体" w:hAnsi="Book Antiqua" w:cs="宋体" w:hint="eastAsia"/>
          <w:color w:val="000000" w:themeColor="text1"/>
        </w:rPr>
        <w:t xml:space="preserve"> X</w:t>
      </w:r>
      <w:r w:rsidRPr="00883158">
        <w:rPr>
          <w:rFonts w:ascii="Book Antiqua" w:eastAsia="宋体" w:hAnsi="Book Antiqua" w:cs="宋体"/>
          <w:color w:val="000000" w:themeColor="text1"/>
        </w:rPr>
        <w:t>, Zhang</w:t>
      </w:r>
      <w:r w:rsidRPr="00883158">
        <w:rPr>
          <w:rFonts w:ascii="Book Antiqua" w:eastAsia="宋体" w:hAnsi="Book Antiqua" w:cs="宋体" w:hint="eastAsia"/>
          <w:color w:val="000000" w:themeColor="text1"/>
        </w:rPr>
        <w:t xml:space="preserve"> Y</w:t>
      </w:r>
      <w:r w:rsidRPr="00883158">
        <w:rPr>
          <w:rFonts w:ascii="Book Antiqua" w:eastAsia="宋体" w:hAnsi="Book Antiqua" w:cs="宋体"/>
          <w:color w:val="000000" w:themeColor="text1"/>
        </w:rPr>
        <w:t>, Xiu</w:t>
      </w:r>
      <w:r w:rsidRPr="00883158">
        <w:rPr>
          <w:rFonts w:ascii="Book Antiqua" w:eastAsia="宋体" w:hAnsi="Book Antiqua" w:cs="宋体" w:hint="eastAsia"/>
          <w:color w:val="000000" w:themeColor="text1"/>
        </w:rPr>
        <w:t xml:space="preserve"> Q. </w:t>
      </w:r>
      <w:r w:rsidRPr="00883158">
        <w:rPr>
          <w:rFonts w:ascii="Book Antiqua" w:eastAsia="宋体" w:hAnsi="Book Antiqua" w:cs="宋体"/>
          <w:color w:val="000000" w:themeColor="text1"/>
        </w:rPr>
        <w:t>Overall survival (OS) results from OPTIMAL (CTONG0802), a phase III trial of erlotinib (E) vs carboplatin plus gemcitabine (GC) as first-line treatment for Chinese patients with EGFR mutation-positive advanced non-small cell lung cancer (NSCLC)</w:t>
      </w:r>
      <w:r w:rsidRPr="00883158">
        <w:rPr>
          <w:rFonts w:ascii="Book Antiqua" w:eastAsia="宋体" w:hAnsi="Book Antiqua" w:cs="宋体"/>
          <w:i/>
          <w:color w:val="000000" w:themeColor="text1"/>
        </w:rPr>
        <w:t xml:space="preserve">. J Clin Oncol </w:t>
      </w:r>
      <w:r w:rsidRPr="00883158">
        <w:rPr>
          <w:rFonts w:ascii="Book Antiqua" w:eastAsia="宋体" w:hAnsi="Book Antiqua" w:cs="宋体"/>
          <w:color w:val="000000" w:themeColor="text1"/>
        </w:rPr>
        <w:t>2012;</w:t>
      </w:r>
      <w:r w:rsidRPr="00883158">
        <w:rPr>
          <w:rFonts w:ascii="Book Antiqua" w:eastAsia="宋体" w:hAnsi="Book Antiqua" w:cs="宋体"/>
          <w:b/>
          <w:color w:val="000000" w:themeColor="text1"/>
        </w:rPr>
        <w:t xml:space="preserve"> 30</w:t>
      </w:r>
      <w:r w:rsidRPr="00883158">
        <w:rPr>
          <w:rFonts w:ascii="Book Antiqua" w:eastAsia="宋体" w:hAnsi="Book Antiqua" w:cs="宋体"/>
          <w:color w:val="000000" w:themeColor="text1"/>
        </w:rPr>
        <w:t>: suppl; abstr 7520.</w:t>
      </w:r>
    </w:p>
    <w:p w14:paraId="28030CE0"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lastRenderedPageBreak/>
        <w:t>28 </w:t>
      </w:r>
      <w:r w:rsidRPr="00883158">
        <w:rPr>
          <w:rFonts w:ascii="Book Antiqua" w:eastAsia="宋体" w:hAnsi="Book Antiqua" w:cs="宋体"/>
          <w:b/>
          <w:bCs/>
          <w:color w:val="000000" w:themeColor="text1"/>
        </w:rPr>
        <w:t>Li D</w:t>
      </w:r>
      <w:r w:rsidRPr="00883158">
        <w:rPr>
          <w:rFonts w:ascii="Book Antiqua" w:eastAsia="宋体" w:hAnsi="Book Antiqua" w:cs="宋体"/>
          <w:color w:val="000000" w:themeColor="text1"/>
        </w:rPr>
        <w:t xml:space="preserve">, Ambrogio L, Shimamura T, Kubo S, Takahashi M, Chirieac LR, Padera RF, Shapiro GI, Baum A, Himmelsbach F, Rettig WJ, Meyerson M, Solca F, Greulich H, Wong KK. </w:t>
      </w:r>
      <w:proofErr w:type="gramStart"/>
      <w:r w:rsidRPr="00883158">
        <w:rPr>
          <w:rFonts w:ascii="Book Antiqua" w:eastAsia="宋体" w:hAnsi="Book Antiqua" w:cs="宋体"/>
          <w:color w:val="000000" w:themeColor="text1"/>
        </w:rPr>
        <w:t>BIBW2992, an irreversible EGFR/HER2 inhibitor highly effective in preclinical lung cancer models.</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Oncogene</w:t>
      </w:r>
      <w:r w:rsidRPr="00883158">
        <w:rPr>
          <w:rFonts w:ascii="Book Antiqua" w:eastAsia="宋体" w:hAnsi="Book Antiqua" w:cs="宋体"/>
          <w:color w:val="000000" w:themeColor="text1"/>
        </w:rPr>
        <w:t> 2008; </w:t>
      </w:r>
      <w:r w:rsidRPr="00883158">
        <w:rPr>
          <w:rFonts w:ascii="Book Antiqua" w:eastAsia="宋体" w:hAnsi="Book Antiqua" w:cs="宋体"/>
          <w:b/>
          <w:bCs/>
          <w:color w:val="000000" w:themeColor="text1"/>
        </w:rPr>
        <w:t>27</w:t>
      </w:r>
      <w:r w:rsidRPr="00883158">
        <w:rPr>
          <w:rFonts w:ascii="Book Antiqua" w:eastAsia="宋体" w:hAnsi="Book Antiqua" w:cs="宋体"/>
          <w:color w:val="000000" w:themeColor="text1"/>
        </w:rPr>
        <w:t>: 4702-4711 [PMID: 18408761 DOI: 10.1038/onc.2008.109]</w:t>
      </w:r>
    </w:p>
    <w:p w14:paraId="1811A86C"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29 </w:t>
      </w:r>
      <w:r w:rsidRPr="00883158">
        <w:rPr>
          <w:rFonts w:ascii="Book Antiqua" w:eastAsia="宋体" w:hAnsi="Book Antiqua" w:cs="宋体"/>
          <w:b/>
          <w:bCs/>
          <w:color w:val="000000" w:themeColor="text1"/>
        </w:rPr>
        <w:t>Miller VA</w:t>
      </w:r>
      <w:r w:rsidRPr="00883158">
        <w:rPr>
          <w:rFonts w:ascii="Book Antiqua" w:eastAsia="宋体" w:hAnsi="Book Antiqua" w:cs="宋体"/>
          <w:color w:val="000000" w:themeColor="text1"/>
        </w:rPr>
        <w:t>, Hirsh V, Cadranel J, Chen YM, Park K, Kim SW, Zhou C, Su WC, Wang M, Sun Y, Heo DS, Crino L, Tan EH, Chao TY, Shahidi M, Cong XJ, Lorence RM, Yang JC. Afatinib versus placebo for patients with advanced, metastatic non-small-cell lung cancer after failure of erlotinib, gefitinib, or both, and one or two lines of chemotherapy (LUX-Lung 1): a phase 2b/3 randomised trial. </w:t>
      </w:r>
      <w:r w:rsidRPr="00883158">
        <w:rPr>
          <w:rFonts w:ascii="Book Antiqua" w:eastAsia="宋体" w:hAnsi="Book Antiqua" w:cs="宋体"/>
          <w:i/>
          <w:iCs/>
          <w:color w:val="000000" w:themeColor="text1"/>
        </w:rPr>
        <w:t>Lancet Oncol</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13</w:t>
      </w:r>
      <w:r w:rsidRPr="00883158">
        <w:rPr>
          <w:rFonts w:ascii="Book Antiqua" w:eastAsia="宋体" w:hAnsi="Book Antiqua" w:cs="宋体"/>
          <w:color w:val="000000" w:themeColor="text1"/>
        </w:rPr>
        <w:t>: 528-538 [PMID: 22452896 DOI: 10.1016/S1470-2045(12)70087-6]</w:t>
      </w:r>
    </w:p>
    <w:p w14:paraId="7876EFC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30 </w:t>
      </w:r>
      <w:r w:rsidRPr="00883158">
        <w:rPr>
          <w:rFonts w:ascii="Book Antiqua" w:eastAsia="宋体" w:hAnsi="Book Antiqua" w:cs="宋体"/>
          <w:b/>
          <w:bCs/>
          <w:color w:val="000000" w:themeColor="text1"/>
        </w:rPr>
        <w:t>Sequist LV</w:t>
      </w:r>
      <w:r w:rsidRPr="00883158">
        <w:rPr>
          <w:rFonts w:ascii="Book Antiqua" w:eastAsia="宋体" w:hAnsi="Book Antiqua" w:cs="宋体"/>
          <w:color w:val="000000" w:themeColor="text1"/>
        </w:rPr>
        <w:t>, Yang JC, Yamamoto N, O'Byrne K, Hirsh V, Mok T, Geater SL, Orlov S, Tsai CM, Boyer M, Su WC, Bennouna J, Kato T, Gorbunova V, Lee KH, Shah R, Massey D, Zazulina V, Shahidi M, Schuler M. Phase III study of afatinib or cisplatin plus pemetrexed in patients with metastatic lung adenocarcinoma with EGFR mutations.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31</w:t>
      </w:r>
      <w:r w:rsidRPr="00883158">
        <w:rPr>
          <w:rFonts w:ascii="Book Antiqua" w:eastAsia="宋体" w:hAnsi="Book Antiqua" w:cs="宋体"/>
          <w:color w:val="000000" w:themeColor="text1"/>
        </w:rPr>
        <w:t>: 3327-3334 [PMID: 23816960 DOI: 10.1200/JCO.2012.44.2806]</w:t>
      </w:r>
    </w:p>
    <w:p w14:paraId="05DA9100"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31 </w:t>
      </w:r>
      <w:r w:rsidRPr="00883158">
        <w:rPr>
          <w:rFonts w:ascii="Book Antiqua" w:eastAsia="宋体" w:hAnsi="Book Antiqua" w:cs="宋体"/>
          <w:b/>
          <w:bCs/>
          <w:color w:val="000000" w:themeColor="text1"/>
        </w:rPr>
        <w:t>Wu YL</w:t>
      </w:r>
      <w:r w:rsidRPr="00883158">
        <w:rPr>
          <w:rFonts w:ascii="Book Antiqua" w:eastAsia="宋体" w:hAnsi="Book Antiqua" w:cs="宋体"/>
          <w:color w:val="000000" w:themeColor="text1"/>
        </w:rPr>
        <w:t>, Zhou C, Hu CP, Feng J, Lu S, Huang Y, Li W, Hou M, Shi JH, Lee KY, Xu CR, Massey D, Kim M, Shi Y, Geater SL. Afatinib versus cisplatin plus gemcitabine for first-line treatment of Asian patients with advanced non-small-cell lung cancer harbouring EGFR mutations (LUX-Lung 6): an open-label, randomised phase 3 trial. </w:t>
      </w:r>
      <w:r w:rsidRPr="00883158">
        <w:rPr>
          <w:rFonts w:ascii="Book Antiqua" w:eastAsia="宋体" w:hAnsi="Book Antiqua" w:cs="宋体"/>
          <w:i/>
          <w:iCs/>
          <w:color w:val="000000" w:themeColor="text1"/>
        </w:rPr>
        <w:t>Lancet Oncol</w:t>
      </w:r>
      <w:r w:rsidRPr="00883158">
        <w:rPr>
          <w:rFonts w:ascii="Book Antiqua" w:eastAsia="宋体" w:hAnsi="Book Antiqua" w:cs="宋体"/>
          <w:color w:val="000000" w:themeColor="text1"/>
        </w:rPr>
        <w:t> 2014; </w:t>
      </w:r>
      <w:r w:rsidRPr="00883158">
        <w:rPr>
          <w:rFonts w:ascii="Book Antiqua" w:eastAsia="宋体" w:hAnsi="Book Antiqua" w:cs="宋体"/>
          <w:b/>
          <w:bCs/>
          <w:color w:val="000000" w:themeColor="text1"/>
        </w:rPr>
        <w:t>15</w:t>
      </w:r>
      <w:r w:rsidRPr="00883158">
        <w:rPr>
          <w:rFonts w:ascii="Book Antiqua" w:eastAsia="宋体" w:hAnsi="Book Antiqua" w:cs="宋体"/>
          <w:color w:val="000000" w:themeColor="text1"/>
        </w:rPr>
        <w:t>: 213-222 [PMID: 24439929 DOI: 10.1016/s1470-2045(13)70604-1]</w:t>
      </w:r>
    </w:p>
    <w:p w14:paraId="2CF95457"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32 </w:t>
      </w:r>
      <w:r w:rsidRPr="00883158">
        <w:rPr>
          <w:rFonts w:ascii="Book Antiqua" w:eastAsia="宋体" w:hAnsi="Book Antiqua" w:cs="宋体"/>
          <w:b/>
          <w:color w:val="000000" w:themeColor="text1"/>
        </w:rPr>
        <w:t>Yang JCH</w:t>
      </w:r>
      <w:r w:rsidRPr="00883158">
        <w:rPr>
          <w:rFonts w:ascii="Book Antiqua" w:eastAsia="宋体" w:hAnsi="Book Antiqua" w:cs="宋体"/>
          <w:color w:val="000000" w:themeColor="text1"/>
        </w:rPr>
        <w:t>, Sequist LV, Geater SL. Activity of afatinib in uncommon epidermal growth factor receptor (EGFR) mutations: Findings from three trials of afatinib in EGFR mutation-positive lung cancer.</w:t>
      </w:r>
      <w:bookmarkStart w:id="34" w:name="OLE_LINK393"/>
      <w:bookmarkStart w:id="35" w:name="OLE_LINK394"/>
      <w:bookmarkStart w:id="36" w:name="OLE_LINK395"/>
      <w:r w:rsidRPr="00883158">
        <w:rPr>
          <w:rFonts w:ascii="Book Antiqua" w:eastAsia="宋体" w:hAnsi="Book Antiqua" w:cs="宋体"/>
          <w:color w:val="000000" w:themeColor="text1"/>
        </w:rPr>
        <w:t xml:space="preserve"> </w:t>
      </w:r>
      <w:r w:rsidRPr="00883158">
        <w:rPr>
          <w:rFonts w:ascii="Book Antiqua" w:eastAsia="宋体" w:hAnsi="Book Antiqua" w:cs="宋体"/>
          <w:i/>
          <w:color w:val="000000" w:themeColor="text1"/>
        </w:rPr>
        <w:t xml:space="preserve">J Thorac Oncol </w:t>
      </w:r>
      <w:bookmarkEnd w:id="34"/>
      <w:bookmarkEnd w:id="35"/>
      <w:bookmarkEnd w:id="36"/>
      <w:r w:rsidRPr="00883158">
        <w:rPr>
          <w:rFonts w:ascii="Book Antiqua" w:eastAsia="宋体" w:hAnsi="Book Antiqua" w:cs="宋体"/>
          <w:color w:val="000000" w:themeColor="text1"/>
        </w:rPr>
        <w:t xml:space="preserve">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abstr O03.05.</w:t>
      </w:r>
    </w:p>
    <w:p w14:paraId="74254EF1"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33 </w:t>
      </w:r>
      <w:r w:rsidRPr="00883158">
        <w:rPr>
          <w:rFonts w:ascii="Book Antiqua" w:eastAsia="宋体" w:hAnsi="Book Antiqua" w:cs="宋体"/>
          <w:b/>
          <w:bCs/>
          <w:color w:val="000000" w:themeColor="text1"/>
        </w:rPr>
        <w:t>Kobayashi S</w:t>
      </w:r>
      <w:r w:rsidRPr="00883158">
        <w:rPr>
          <w:rFonts w:ascii="Book Antiqua" w:eastAsia="宋体" w:hAnsi="Book Antiqua" w:cs="宋体"/>
          <w:color w:val="000000" w:themeColor="text1"/>
        </w:rPr>
        <w:t>, Boggon TJ, Dayaram T, Jänne PA, Kocher O, Meyerson M, Johnson BE, Eck MJ, Tenen DG, Halmos B. EGFR mutation and resistance of non-small-cell lung cancer to gefitinib.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2005; </w:t>
      </w:r>
      <w:r w:rsidRPr="00883158">
        <w:rPr>
          <w:rFonts w:ascii="Book Antiqua" w:eastAsia="宋体" w:hAnsi="Book Antiqua" w:cs="宋体"/>
          <w:b/>
          <w:bCs/>
          <w:color w:val="000000" w:themeColor="text1"/>
        </w:rPr>
        <w:t>352</w:t>
      </w:r>
      <w:r w:rsidRPr="00883158">
        <w:rPr>
          <w:rFonts w:ascii="Book Antiqua" w:eastAsia="宋体" w:hAnsi="Book Antiqua" w:cs="宋体"/>
          <w:color w:val="000000" w:themeColor="text1"/>
        </w:rPr>
        <w:t>: 786-792 [PMID: 15728811 DOI: 10.1056/NEJMoa044238]</w:t>
      </w:r>
    </w:p>
    <w:p w14:paraId="56525C60"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lastRenderedPageBreak/>
        <w:t>34 </w:t>
      </w:r>
      <w:r w:rsidRPr="00883158">
        <w:rPr>
          <w:rFonts w:ascii="Book Antiqua" w:eastAsia="宋体" w:hAnsi="Book Antiqua" w:cs="宋体"/>
          <w:b/>
          <w:bCs/>
          <w:color w:val="000000" w:themeColor="text1"/>
        </w:rPr>
        <w:t>Pao W</w:t>
      </w:r>
      <w:r w:rsidRPr="00883158">
        <w:rPr>
          <w:rFonts w:ascii="Book Antiqua" w:eastAsia="宋体" w:hAnsi="Book Antiqua" w:cs="宋体"/>
          <w:color w:val="000000" w:themeColor="text1"/>
        </w:rPr>
        <w:t>, Miller VA, Politi KA, Riely GJ, Somwar R, Zakowski MF, Kris MG, Varmus H. Acquired resistance of lung adenocarcinomas to gefitinib or erlotinib is associated with a second mutation in the EGFR kinase domain. </w:t>
      </w:r>
      <w:r w:rsidRPr="00883158">
        <w:rPr>
          <w:rFonts w:ascii="Book Antiqua" w:eastAsia="宋体" w:hAnsi="Book Antiqua" w:cs="宋体"/>
          <w:i/>
          <w:iCs/>
          <w:color w:val="000000" w:themeColor="text1"/>
        </w:rPr>
        <w:t>PLoS Med</w:t>
      </w:r>
      <w:r w:rsidRPr="00883158">
        <w:rPr>
          <w:rFonts w:ascii="Book Antiqua" w:eastAsia="宋体" w:hAnsi="Book Antiqua" w:cs="宋体"/>
          <w:color w:val="000000" w:themeColor="text1"/>
        </w:rPr>
        <w:t> 2005; </w:t>
      </w:r>
      <w:r w:rsidRPr="00883158">
        <w:rPr>
          <w:rFonts w:ascii="Book Antiqua" w:eastAsia="宋体" w:hAnsi="Book Antiqua" w:cs="宋体"/>
          <w:b/>
          <w:bCs/>
          <w:color w:val="000000" w:themeColor="text1"/>
        </w:rPr>
        <w:t>2</w:t>
      </w:r>
      <w:r w:rsidRPr="00883158">
        <w:rPr>
          <w:rFonts w:ascii="Book Antiqua" w:eastAsia="宋体" w:hAnsi="Book Antiqua" w:cs="宋体"/>
          <w:color w:val="000000" w:themeColor="text1"/>
        </w:rPr>
        <w:t>: e73 [PMID: 15737014 DOI: 10.1371/journal.pmed.0020073]</w:t>
      </w:r>
    </w:p>
    <w:p w14:paraId="30AEAD36"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35 </w:t>
      </w:r>
      <w:r w:rsidRPr="00883158">
        <w:rPr>
          <w:rFonts w:ascii="Book Antiqua" w:eastAsia="宋体" w:hAnsi="Book Antiqua" w:cs="宋体"/>
          <w:b/>
          <w:bCs/>
          <w:color w:val="000000" w:themeColor="text1"/>
        </w:rPr>
        <w:t>Kobayashi S</w:t>
      </w:r>
      <w:r w:rsidRPr="00883158">
        <w:rPr>
          <w:rFonts w:ascii="Book Antiqua" w:eastAsia="宋体" w:hAnsi="Book Antiqua" w:cs="宋体"/>
          <w:color w:val="000000" w:themeColor="text1"/>
        </w:rPr>
        <w:t>, Ji H, Yuza Y, Meyerson M, Wong KK, Tenen DG, Halmos B. An alternative inhibitor overcomes resistance caused by a mutation of the epidermal growth factor receptor. </w:t>
      </w:r>
      <w:r w:rsidRPr="00883158">
        <w:rPr>
          <w:rFonts w:ascii="Book Antiqua" w:eastAsia="宋体" w:hAnsi="Book Antiqua" w:cs="宋体"/>
          <w:i/>
          <w:iCs/>
          <w:color w:val="000000" w:themeColor="text1"/>
        </w:rPr>
        <w:t>Cancer Res</w:t>
      </w:r>
      <w:r w:rsidRPr="00883158">
        <w:rPr>
          <w:rFonts w:ascii="Book Antiqua" w:eastAsia="宋体" w:hAnsi="Book Antiqua" w:cs="宋体"/>
          <w:color w:val="000000" w:themeColor="text1"/>
        </w:rPr>
        <w:t> 2005; </w:t>
      </w:r>
      <w:r w:rsidRPr="00883158">
        <w:rPr>
          <w:rFonts w:ascii="Book Antiqua" w:eastAsia="宋体" w:hAnsi="Book Antiqua" w:cs="宋体"/>
          <w:b/>
          <w:bCs/>
          <w:color w:val="000000" w:themeColor="text1"/>
        </w:rPr>
        <w:t>65</w:t>
      </w:r>
      <w:r w:rsidRPr="00883158">
        <w:rPr>
          <w:rFonts w:ascii="Book Antiqua" w:eastAsia="宋体" w:hAnsi="Book Antiqua" w:cs="宋体"/>
          <w:color w:val="000000" w:themeColor="text1"/>
        </w:rPr>
        <w:t>: 7096-7101 [PMID: 16103058 DOI: 10.1158/0008-5472.CAN-05-1346]</w:t>
      </w:r>
    </w:p>
    <w:p w14:paraId="3837BE65"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36 </w:t>
      </w:r>
      <w:r w:rsidRPr="00883158">
        <w:rPr>
          <w:rFonts w:ascii="Book Antiqua" w:eastAsia="宋体" w:hAnsi="Book Antiqua" w:cs="宋体"/>
          <w:b/>
          <w:bCs/>
          <w:color w:val="000000" w:themeColor="text1"/>
        </w:rPr>
        <w:t>Costa C</w:t>
      </w:r>
      <w:r w:rsidRPr="00883158">
        <w:rPr>
          <w:rFonts w:ascii="Book Antiqua" w:eastAsia="宋体" w:hAnsi="Book Antiqua" w:cs="宋体"/>
          <w:color w:val="000000" w:themeColor="text1"/>
        </w:rPr>
        <w:t>, Molina MA, Drozdowskyj A, Giménez-Capitán A, Bertran-Alamillo J, Karachaliou N, Gervais R, Massuti B, Wei J, Moran T, Majem M, Felip E, Carcereny E, Garcia-Campelo R, Viteri S, Taron M, Ono M, Giannikopoulos P, Bivona T, Rosell R. The impact of EGFR T790M mutations and BIM mRNA expression on outcome in patients with EGFR-mutant NSCLC treated with erlotinib or chemotherapy in the randomized phase III EURTAC trial.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2014; </w:t>
      </w:r>
      <w:r w:rsidRPr="00883158">
        <w:rPr>
          <w:rFonts w:ascii="Book Antiqua" w:eastAsia="宋体" w:hAnsi="Book Antiqua" w:cs="宋体"/>
          <w:b/>
          <w:bCs/>
          <w:color w:val="000000" w:themeColor="text1"/>
        </w:rPr>
        <w:t>20</w:t>
      </w:r>
      <w:r w:rsidRPr="00883158">
        <w:rPr>
          <w:rFonts w:ascii="Book Antiqua" w:eastAsia="宋体" w:hAnsi="Book Antiqua" w:cs="宋体"/>
          <w:color w:val="000000" w:themeColor="text1"/>
        </w:rPr>
        <w:t>: 2001-2010 [PMID: 24493829 DOI: 10.1158/1078-0432.ccr-13-2233]</w:t>
      </w:r>
    </w:p>
    <w:p w14:paraId="4D8FF0F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37 </w:t>
      </w:r>
      <w:r w:rsidRPr="00883158">
        <w:rPr>
          <w:rFonts w:ascii="Book Antiqua" w:eastAsia="宋体" w:hAnsi="Book Antiqua" w:cs="宋体"/>
          <w:b/>
          <w:bCs/>
          <w:color w:val="000000" w:themeColor="text1"/>
        </w:rPr>
        <w:t>Engelman JA</w:t>
      </w:r>
      <w:r w:rsidRPr="00883158">
        <w:rPr>
          <w:rFonts w:ascii="Book Antiqua" w:eastAsia="宋体" w:hAnsi="Book Antiqua" w:cs="宋体"/>
          <w:color w:val="000000" w:themeColor="text1"/>
        </w:rPr>
        <w:t>, Zejnullahu K, Mitsudomi T, Song Y, Hyland C, Park JO, Lindeman N, Gale CM, Zhao X, Christensen J, Kosaka T, Holmes AJ, Rogers AM, Cappuzzo F, Mok T, Lee C, Johnson BE, Cantley LC, Jänne PA. MET amplification leads to gefitinib resistance in lung cancer by activating ERBB3 signaling. </w:t>
      </w:r>
      <w:r w:rsidRPr="00883158">
        <w:rPr>
          <w:rFonts w:ascii="Book Antiqua" w:eastAsia="宋体" w:hAnsi="Book Antiqua" w:cs="宋体"/>
          <w:i/>
          <w:iCs/>
          <w:color w:val="000000" w:themeColor="text1"/>
        </w:rPr>
        <w:t>Science</w:t>
      </w:r>
      <w:r w:rsidRPr="00883158">
        <w:rPr>
          <w:rFonts w:ascii="Book Antiqua" w:eastAsia="宋体" w:hAnsi="Book Antiqua" w:cs="宋体"/>
          <w:color w:val="000000" w:themeColor="text1"/>
        </w:rPr>
        <w:t> 2007; </w:t>
      </w:r>
      <w:r w:rsidRPr="00883158">
        <w:rPr>
          <w:rFonts w:ascii="Book Antiqua" w:eastAsia="宋体" w:hAnsi="Book Antiqua" w:cs="宋体"/>
          <w:b/>
          <w:bCs/>
          <w:color w:val="000000" w:themeColor="text1"/>
        </w:rPr>
        <w:t>316</w:t>
      </w:r>
      <w:r w:rsidRPr="00883158">
        <w:rPr>
          <w:rFonts w:ascii="Book Antiqua" w:eastAsia="宋体" w:hAnsi="Book Antiqua" w:cs="宋体"/>
          <w:color w:val="000000" w:themeColor="text1"/>
        </w:rPr>
        <w:t>: 1039-1043 [PMID: 17463250 DOI: 10.1126/science.1141478]</w:t>
      </w:r>
    </w:p>
    <w:p w14:paraId="261D4B58"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38 </w:t>
      </w:r>
      <w:r w:rsidRPr="00883158">
        <w:rPr>
          <w:rFonts w:ascii="Book Antiqua" w:eastAsia="宋体" w:hAnsi="Book Antiqua" w:cs="宋体"/>
          <w:b/>
          <w:bCs/>
          <w:color w:val="000000" w:themeColor="text1"/>
        </w:rPr>
        <w:t>Bean J</w:t>
      </w:r>
      <w:r w:rsidRPr="00883158">
        <w:rPr>
          <w:rFonts w:ascii="Book Antiqua" w:eastAsia="宋体" w:hAnsi="Book Antiqua" w:cs="宋体"/>
          <w:color w:val="000000" w:themeColor="text1"/>
        </w:rPr>
        <w:t>, Brennan C, Shih JY, Riely G, Viale A, Wang L, Chitale D, Motoi N, Szoke J, Broderick S, Balak M, Chang WC, Yu CJ, Gazdar A, Pass H, Rusch V, Gerald W, Huang SF, Yang PC, Miller V, Ladanyi M, Yang CH, Pao W. MET amplification occurs with or without T790M mutations in EGFR mutant lung tumors with acquired resistance to gefitinib or erlotinib. </w:t>
      </w:r>
      <w:r w:rsidRPr="00883158">
        <w:rPr>
          <w:rFonts w:ascii="Book Antiqua" w:eastAsia="宋体" w:hAnsi="Book Antiqua" w:cs="宋体"/>
          <w:i/>
          <w:iCs/>
          <w:color w:val="000000" w:themeColor="text1"/>
        </w:rPr>
        <w:t xml:space="preserve">Proc Natl Acad Sci U S </w:t>
      </w:r>
      <w:proofErr w:type="gramStart"/>
      <w:r w:rsidRPr="00883158">
        <w:rPr>
          <w:rFonts w:ascii="Book Antiqua" w:eastAsia="宋体" w:hAnsi="Book Antiqua" w:cs="宋体"/>
          <w:i/>
          <w:iCs/>
          <w:color w:val="000000" w:themeColor="text1"/>
        </w:rPr>
        <w:t>A</w:t>
      </w:r>
      <w:proofErr w:type="gramEnd"/>
      <w:r w:rsidRPr="00883158">
        <w:rPr>
          <w:rFonts w:ascii="Book Antiqua" w:eastAsia="宋体" w:hAnsi="Book Antiqua" w:cs="宋体"/>
          <w:color w:val="000000" w:themeColor="text1"/>
        </w:rPr>
        <w:t> 2007; </w:t>
      </w:r>
      <w:r w:rsidRPr="00883158">
        <w:rPr>
          <w:rFonts w:ascii="Book Antiqua" w:eastAsia="宋体" w:hAnsi="Book Antiqua" w:cs="宋体"/>
          <w:b/>
          <w:bCs/>
          <w:color w:val="000000" w:themeColor="text1"/>
        </w:rPr>
        <w:t>104</w:t>
      </w:r>
      <w:r w:rsidRPr="00883158">
        <w:rPr>
          <w:rFonts w:ascii="Book Antiqua" w:eastAsia="宋体" w:hAnsi="Book Antiqua" w:cs="宋体"/>
          <w:color w:val="000000" w:themeColor="text1"/>
        </w:rPr>
        <w:t>: 20932-20937 [PMID: 18093943 DOI: 10.1073/pnas.0710370104]</w:t>
      </w:r>
    </w:p>
    <w:p w14:paraId="4CE0273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39 </w:t>
      </w:r>
      <w:r w:rsidRPr="00883158">
        <w:rPr>
          <w:rFonts w:ascii="Book Antiqua" w:eastAsia="宋体" w:hAnsi="Book Antiqua" w:cs="宋体"/>
          <w:b/>
          <w:bCs/>
          <w:color w:val="000000" w:themeColor="text1"/>
        </w:rPr>
        <w:t>Balak MN</w:t>
      </w:r>
      <w:r w:rsidRPr="00883158">
        <w:rPr>
          <w:rFonts w:ascii="Book Antiqua" w:eastAsia="宋体" w:hAnsi="Book Antiqua" w:cs="宋体"/>
          <w:color w:val="000000" w:themeColor="text1"/>
        </w:rPr>
        <w:t xml:space="preserve">, Gong Y, Riely GJ, Somwar R, Li AR, Zakowski MF, Chiang A, Yang G, Ouerfelli O, Kris MG, Ladanyi M, Miller VA, Pao W. Novel D761Y and common secondary T790M mutations in epidermal growth factor receptor-mutant lung </w:t>
      </w:r>
      <w:r w:rsidRPr="00883158">
        <w:rPr>
          <w:rFonts w:ascii="Book Antiqua" w:eastAsia="宋体" w:hAnsi="Book Antiqua" w:cs="宋体"/>
          <w:color w:val="000000" w:themeColor="text1"/>
        </w:rPr>
        <w:lastRenderedPageBreak/>
        <w:t>adenocarcinomas with acquired resistance to kinase inhibitors.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2006; </w:t>
      </w:r>
      <w:r w:rsidRPr="00883158">
        <w:rPr>
          <w:rFonts w:ascii="Book Antiqua" w:eastAsia="宋体" w:hAnsi="Book Antiqua" w:cs="宋体"/>
          <w:b/>
          <w:bCs/>
          <w:color w:val="000000" w:themeColor="text1"/>
        </w:rPr>
        <w:t>12</w:t>
      </w:r>
      <w:r w:rsidRPr="00883158">
        <w:rPr>
          <w:rFonts w:ascii="Book Antiqua" w:eastAsia="宋体" w:hAnsi="Book Antiqua" w:cs="宋体"/>
          <w:color w:val="000000" w:themeColor="text1"/>
        </w:rPr>
        <w:t>: 6494-6501 [PMID: 17085664 DOI: 10.1158/1078-0432.CCR-06-1570]</w:t>
      </w:r>
    </w:p>
    <w:p w14:paraId="4E4E38C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40 </w:t>
      </w:r>
      <w:r w:rsidRPr="00883158">
        <w:rPr>
          <w:rFonts w:ascii="Book Antiqua" w:eastAsia="宋体" w:hAnsi="Book Antiqua" w:cs="宋体"/>
          <w:b/>
          <w:bCs/>
          <w:color w:val="000000" w:themeColor="text1"/>
        </w:rPr>
        <w:t>Bean J</w:t>
      </w:r>
      <w:r w:rsidRPr="00883158">
        <w:rPr>
          <w:rFonts w:ascii="Book Antiqua" w:eastAsia="宋体" w:hAnsi="Book Antiqua" w:cs="宋体"/>
          <w:color w:val="000000" w:themeColor="text1"/>
        </w:rPr>
        <w:t>, Riely GJ, Balak M, Marks JL, Ladanyi M, Miller VA, Pao W. Acquired resistance to epidermal growth factor receptor kinase inhibitors associated with a novel T854A mutation in a patient with EGFR-mutant lung adenocarcinoma.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2008; </w:t>
      </w:r>
      <w:r w:rsidRPr="00883158">
        <w:rPr>
          <w:rFonts w:ascii="Book Antiqua" w:eastAsia="宋体" w:hAnsi="Book Antiqua" w:cs="宋体"/>
          <w:b/>
          <w:bCs/>
          <w:color w:val="000000" w:themeColor="text1"/>
        </w:rPr>
        <w:t>14</w:t>
      </w:r>
      <w:r w:rsidRPr="00883158">
        <w:rPr>
          <w:rFonts w:ascii="Book Antiqua" w:eastAsia="宋体" w:hAnsi="Book Antiqua" w:cs="宋体"/>
          <w:color w:val="000000" w:themeColor="text1"/>
        </w:rPr>
        <w:t>: 7519-7525 [PMID: 19010870 DOI: 10.1158/1078-0432.CCR-08-0151]</w:t>
      </w:r>
    </w:p>
    <w:p w14:paraId="29E63B6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41 </w:t>
      </w:r>
      <w:r w:rsidRPr="00883158">
        <w:rPr>
          <w:rFonts w:ascii="Book Antiqua" w:eastAsia="宋体" w:hAnsi="Book Antiqua" w:cs="宋体"/>
          <w:b/>
          <w:bCs/>
          <w:color w:val="000000" w:themeColor="text1"/>
        </w:rPr>
        <w:t>Costa DB</w:t>
      </w:r>
      <w:r w:rsidRPr="00883158">
        <w:rPr>
          <w:rFonts w:ascii="Book Antiqua" w:eastAsia="宋体" w:hAnsi="Book Antiqua" w:cs="宋体"/>
          <w:color w:val="000000" w:themeColor="text1"/>
        </w:rPr>
        <w:t>, Halmos B, Kumar A, Schumer ST, Huberman MS, Boggon TJ, Tenen DG, Kobayashi S. BIM mediates EGFR tyrosine kinase inhibitor-induced apoptosis in lung cancers with oncogenic EGFR mutations. </w:t>
      </w:r>
      <w:r w:rsidRPr="00883158">
        <w:rPr>
          <w:rFonts w:ascii="Book Antiqua" w:eastAsia="宋体" w:hAnsi="Book Antiqua" w:cs="宋体"/>
          <w:i/>
          <w:iCs/>
          <w:color w:val="000000" w:themeColor="text1"/>
        </w:rPr>
        <w:t>PLoS Med</w:t>
      </w:r>
      <w:r w:rsidRPr="00883158">
        <w:rPr>
          <w:rFonts w:ascii="Book Antiqua" w:eastAsia="宋体" w:hAnsi="Book Antiqua" w:cs="宋体"/>
          <w:color w:val="000000" w:themeColor="text1"/>
        </w:rPr>
        <w:t> 2007; </w:t>
      </w:r>
      <w:r w:rsidRPr="00883158">
        <w:rPr>
          <w:rFonts w:ascii="Book Antiqua" w:eastAsia="宋体" w:hAnsi="Book Antiqua" w:cs="宋体"/>
          <w:b/>
          <w:bCs/>
          <w:color w:val="000000" w:themeColor="text1"/>
        </w:rPr>
        <w:t>4</w:t>
      </w:r>
      <w:r w:rsidRPr="00883158">
        <w:rPr>
          <w:rFonts w:ascii="Book Antiqua" w:eastAsia="宋体" w:hAnsi="Book Antiqua" w:cs="宋体"/>
          <w:color w:val="000000" w:themeColor="text1"/>
        </w:rPr>
        <w:t>: 1669-179; discussion 1680 [PMID: 17973572 DOI: 10.1371/journal.pmed.0040315]</w:t>
      </w:r>
    </w:p>
    <w:p w14:paraId="008104C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42 </w:t>
      </w:r>
      <w:r w:rsidRPr="00883158">
        <w:rPr>
          <w:rFonts w:ascii="Book Antiqua" w:eastAsia="宋体" w:hAnsi="Book Antiqua" w:cs="宋体"/>
          <w:b/>
          <w:bCs/>
          <w:color w:val="000000" w:themeColor="text1"/>
        </w:rPr>
        <w:t>Ohashi K</w:t>
      </w:r>
      <w:r w:rsidRPr="00883158">
        <w:rPr>
          <w:rFonts w:ascii="Book Antiqua" w:eastAsia="宋体" w:hAnsi="Book Antiqua" w:cs="宋体"/>
          <w:color w:val="000000" w:themeColor="text1"/>
        </w:rPr>
        <w:t>, Sequist LV, Arcila ME, Moran T, Chmielecki J, Lin YL, Pan Y, Wang L, de Stanchina E, Shien K, Aoe K, Toyooka S, Kiura K, Fernandez-Cuesta L, Fidias P, Yang JC, Miller VA, Riely GJ, Kris MG, Engelman JA, Vnencak-Jones CL, Dias-Santagata D, Ladanyi M, Pao W. Lung cancers with acquired resistance to EGFR inhibitors occasionally harbor BRAF gene mutations but lack mutations in KRAS, NRAS, or MEK1. </w:t>
      </w:r>
      <w:r w:rsidRPr="00883158">
        <w:rPr>
          <w:rFonts w:ascii="Book Antiqua" w:eastAsia="宋体" w:hAnsi="Book Antiqua" w:cs="宋体"/>
          <w:i/>
          <w:iCs/>
          <w:color w:val="000000" w:themeColor="text1"/>
        </w:rPr>
        <w:t xml:space="preserve">Proc Natl Acad Sci U S </w:t>
      </w:r>
      <w:proofErr w:type="gramStart"/>
      <w:r w:rsidRPr="00883158">
        <w:rPr>
          <w:rFonts w:ascii="Book Antiqua" w:eastAsia="宋体" w:hAnsi="Book Antiqua" w:cs="宋体"/>
          <w:i/>
          <w:iCs/>
          <w:color w:val="000000" w:themeColor="text1"/>
        </w:rPr>
        <w:t>A</w:t>
      </w:r>
      <w:proofErr w:type="gramEnd"/>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109</w:t>
      </w:r>
      <w:r w:rsidRPr="00883158">
        <w:rPr>
          <w:rFonts w:ascii="Book Antiqua" w:eastAsia="宋体" w:hAnsi="Book Antiqua" w:cs="宋体"/>
          <w:color w:val="000000" w:themeColor="text1"/>
        </w:rPr>
        <w:t>: E2127-E2133 [PMID: 22773810 DOI: 10.1073/pnas.1203530109]</w:t>
      </w:r>
    </w:p>
    <w:p w14:paraId="70A2236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43 </w:t>
      </w:r>
      <w:r w:rsidRPr="00883158">
        <w:rPr>
          <w:rFonts w:ascii="Book Antiqua" w:eastAsia="宋体" w:hAnsi="Book Antiqua" w:cs="宋体"/>
          <w:b/>
          <w:bCs/>
          <w:color w:val="000000" w:themeColor="text1"/>
        </w:rPr>
        <w:t>Takezawa K</w:t>
      </w:r>
      <w:r w:rsidRPr="00883158">
        <w:rPr>
          <w:rFonts w:ascii="Book Antiqua" w:eastAsia="宋体" w:hAnsi="Book Antiqua" w:cs="宋体"/>
          <w:color w:val="000000" w:themeColor="text1"/>
        </w:rPr>
        <w:t>, Pirazzoli V, Arcila ME, Nebhan CA, Song X, de Stanchina E, Ohashi K, Janjigian YY, Spitzler PJ, Melnick MA, Riely GJ, Kris MG, Miller VA, Ladanyi M, Politi K, Pao W. HER2 amplification: a potential mechanism of acquired resistance to EGFR inhibition in EGFR-mutant lung cancers that lack the second-site EGFRT790M mutation. </w:t>
      </w:r>
      <w:r w:rsidRPr="00883158">
        <w:rPr>
          <w:rFonts w:ascii="Book Antiqua" w:eastAsia="宋体" w:hAnsi="Book Antiqua" w:cs="宋体"/>
          <w:i/>
          <w:iCs/>
          <w:color w:val="000000" w:themeColor="text1"/>
        </w:rPr>
        <w:t>Cancer Discov</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2</w:t>
      </w:r>
      <w:r w:rsidRPr="00883158">
        <w:rPr>
          <w:rFonts w:ascii="Book Antiqua" w:eastAsia="宋体" w:hAnsi="Book Antiqua" w:cs="宋体"/>
          <w:color w:val="000000" w:themeColor="text1"/>
        </w:rPr>
        <w:t>: 922-933 [PMID: 22956644 DOI: 10.1158/2159-8290.cd-12-0108]</w:t>
      </w:r>
    </w:p>
    <w:p w14:paraId="17344A8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44 </w:t>
      </w:r>
      <w:r w:rsidRPr="00883158">
        <w:rPr>
          <w:rFonts w:ascii="Book Antiqua" w:eastAsia="宋体" w:hAnsi="Book Antiqua" w:cs="宋体"/>
          <w:b/>
          <w:bCs/>
          <w:color w:val="000000" w:themeColor="text1"/>
        </w:rPr>
        <w:t>Sequist LV</w:t>
      </w:r>
      <w:r w:rsidRPr="00883158">
        <w:rPr>
          <w:rFonts w:ascii="Book Antiqua" w:eastAsia="宋体" w:hAnsi="Book Antiqua" w:cs="宋体"/>
          <w:color w:val="000000" w:themeColor="text1"/>
        </w:rPr>
        <w:t xml:space="preserve">, Waltman BA, Dias-Santagata D, Digumarthy S, Turke AB, Fidias P, Bergethon K, Shaw AT, Gettinger S, Cosper AK, Akhavanfard S, Heist RS, Temel J, Christensen JG, Wain JC, Lynch TJ, Vernovsky K, Mark EJ, Lanuti M, Iafrate AJ, Mino-Kenudson M, Engelman JA. </w:t>
      </w:r>
      <w:proofErr w:type="gramStart"/>
      <w:r w:rsidRPr="00883158">
        <w:rPr>
          <w:rFonts w:ascii="Book Antiqua" w:eastAsia="宋体" w:hAnsi="Book Antiqua" w:cs="宋体"/>
          <w:color w:val="000000" w:themeColor="text1"/>
        </w:rPr>
        <w:t>Genotypic and histological evolution of lung cancers acquiring resistance to EGFR inhibitors.</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Sci Transl Med</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3</w:t>
      </w:r>
      <w:r w:rsidRPr="00883158">
        <w:rPr>
          <w:rFonts w:ascii="Book Antiqua" w:eastAsia="宋体" w:hAnsi="Book Antiqua" w:cs="宋体"/>
          <w:color w:val="000000" w:themeColor="text1"/>
        </w:rPr>
        <w:t>: 75ra26 [PMID: 21430269 DOI: 10.1126/scitranslmed.3002003]</w:t>
      </w:r>
    </w:p>
    <w:p w14:paraId="4C1D1AC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lastRenderedPageBreak/>
        <w:t>45 </w:t>
      </w:r>
      <w:r w:rsidRPr="00883158">
        <w:rPr>
          <w:rFonts w:ascii="Book Antiqua" w:eastAsia="宋体" w:hAnsi="Book Antiqua" w:cs="宋体"/>
          <w:b/>
          <w:bCs/>
          <w:color w:val="000000" w:themeColor="text1"/>
        </w:rPr>
        <w:t>Katakami N</w:t>
      </w:r>
      <w:r w:rsidRPr="00883158">
        <w:rPr>
          <w:rFonts w:ascii="Book Antiqua" w:eastAsia="宋体" w:hAnsi="Book Antiqua" w:cs="宋体"/>
          <w:color w:val="000000" w:themeColor="text1"/>
        </w:rPr>
        <w:t>, Atagi S, Goto K, Hida T, Horai T, Inoue A, Ichinose Y, Koboyashi K, Takeda K, Kiura K, Nishio K, Seki Y, Ebisawa R, Shahidi M, Yamamoto N. LUX-Lung 4: a phase II trial of afatinib in patients with advanced non-small-cell lung cancer who progressed during prior treatment with erlotinib, gefitinib, or both.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31</w:t>
      </w:r>
      <w:r w:rsidRPr="00883158">
        <w:rPr>
          <w:rFonts w:ascii="Book Antiqua" w:eastAsia="宋体" w:hAnsi="Book Antiqua" w:cs="宋体"/>
          <w:color w:val="000000" w:themeColor="text1"/>
        </w:rPr>
        <w:t>: 3335-3341 [PMID: 23816963 DOI: 10.1200/JCO.2012.45.0981]</w:t>
      </w:r>
    </w:p>
    <w:p w14:paraId="139A15EC"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46 </w:t>
      </w:r>
      <w:r w:rsidRPr="00883158">
        <w:rPr>
          <w:rFonts w:ascii="Book Antiqua" w:eastAsia="宋体" w:hAnsi="Book Antiqua" w:cs="宋体"/>
          <w:b/>
          <w:color w:val="000000" w:themeColor="text1"/>
        </w:rPr>
        <w:t>Campbell</w:t>
      </w:r>
      <w:r w:rsidRPr="00883158">
        <w:rPr>
          <w:rFonts w:ascii="Book Antiqua" w:eastAsia="宋体" w:hAnsi="Book Antiqua" w:cs="宋体" w:hint="eastAsia"/>
          <w:b/>
          <w:color w:val="000000" w:themeColor="text1"/>
        </w:rPr>
        <w:t xml:space="preserve"> </w:t>
      </w:r>
      <w:r w:rsidRPr="00883158">
        <w:rPr>
          <w:rFonts w:ascii="Book Antiqua" w:eastAsia="宋体" w:hAnsi="Book Antiqua" w:cs="宋体"/>
          <w:b/>
          <w:color w:val="000000" w:themeColor="text1"/>
        </w:rPr>
        <w:t>A</w:t>
      </w:r>
      <w:r w:rsidRPr="00883158">
        <w:rPr>
          <w:rFonts w:ascii="Book Antiqua" w:eastAsia="宋体" w:hAnsi="Book Antiqua" w:cs="宋体"/>
          <w:color w:val="000000" w:themeColor="text1"/>
        </w:rPr>
        <w:t>, Reckamp</w:t>
      </w:r>
      <w:r w:rsidRPr="00883158">
        <w:rPr>
          <w:rFonts w:ascii="Book Antiqua" w:eastAsia="宋体" w:hAnsi="Book Antiqua" w:cs="宋体" w:hint="eastAsia"/>
          <w:color w:val="000000" w:themeColor="text1"/>
        </w:rPr>
        <w:t xml:space="preserve"> KL</w:t>
      </w:r>
      <w:r w:rsidRPr="00883158">
        <w:rPr>
          <w:rFonts w:ascii="Book Antiqua" w:eastAsia="宋体" w:hAnsi="Book Antiqua" w:cs="宋体"/>
          <w:color w:val="000000" w:themeColor="text1"/>
        </w:rPr>
        <w:t>, Camidge</w:t>
      </w:r>
      <w:r w:rsidRPr="00883158">
        <w:rPr>
          <w:rFonts w:ascii="Book Antiqua" w:eastAsia="宋体" w:hAnsi="Book Antiqua" w:cs="宋体" w:hint="eastAsia"/>
          <w:color w:val="000000" w:themeColor="text1"/>
        </w:rPr>
        <w:t xml:space="preserve"> DR</w:t>
      </w:r>
      <w:r w:rsidRPr="00883158">
        <w:rPr>
          <w:rFonts w:ascii="Book Antiqua" w:eastAsia="宋体" w:hAnsi="Book Antiqua" w:cs="宋体"/>
          <w:color w:val="000000" w:themeColor="text1"/>
        </w:rPr>
        <w:t>, Giaccone</w:t>
      </w:r>
      <w:r w:rsidRPr="00883158">
        <w:rPr>
          <w:rFonts w:ascii="Book Antiqua" w:eastAsia="宋体" w:hAnsi="Book Antiqua" w:cs="宋体" w:hint="eastAsia"/>
          <w:color w:val="000000" w:themeColor="text1"/>
        </w:rPr>
        <w:t xml:space="preserve"> G</w:t>
      </w:r>
      <w:r w:rsidRPr="00883158">
        <w:rPr>
          <w:rFonts w:ascii="Book Antiqua" w:eastAsia="宋体" w:hAnsi="Book Antiqua" w:cs="宋体"/>
          <w:color w:val="000000" w:themeColor="text1"/>
        </w:rPr>
        <w:t>, Gadgeel</w:t>
      </w:r>
      <w:r w:rsidRPr="00883158">
        <w:rPr>
          <w:rFonts w:ascii="Book Antiqua" w:eastAsia="宋体" w:hAnsi="Book Antiqua" w:cs="宋体" w:hint="eastAsia"/>
          <w:color w:val="000000" w:themeColor="text1"/>
        </w:rPr>
        <w:t xml:space="preserve"> SM</w:t>
      </w:r>
      <w:r w:rsidRPr="00883158">
        <w:rPr>
          <w:rFonts w:ascii="Book Antiqua" w:eastAsia="宋体" w:hAnsi="Book Antiqua" w:cs="宋体"/>
          <w:color w:val="000000" w:themeColor="text1"/>
        </w:rPr>
        <w:t>, Khuri</w:t>
      </w:r>
      <w:r w:rsidRPr="00883158">
        <w:rPr>
          <w:rFonts w:ascii="Book Antiqua" w:eastAsia="宋体" w:hAnsi="Book Antiqua" w:cs="宋体" w:hint="eastAsia"/>
          <w:color w:val="000000" w:themeColor="text1"/>
        </w:rPr>
        <w:t xml:space="preserve"> FR</w:t>
      </w:r>
      <w:r w:rsidRPr="00883158">
        <w:rPr>
          <w:rFonts w:ascii="Book Antiqua" w:eastAsia="宋体" w:hAnsi="Book Antiqua" w:cs="宋体"/>
          <w:color w:val="000000" w:themeColor="text1"/>
        </w:rPr>
        <w:t>, Engelman</w:t>
      </w:r>
      <w:r w:rsidRPr="00883158">
        <w:rPr>
          <w:rFonts w:ascii="Book Antiqua" w:eastAsia="宋体" w:hAnsi="Book Antiqua" w:cs="宋体" w:hint="eastAsia"/>
          <w:color w:val="000000" w:themeColor="text1"/>
        </w:rPr>
        <w:t xml:space="preserve"> JA</w:t>
      </w:r>
      <w:r w:rsidRPr="00883158">
        <w:rPr>
          <w:rFonts w:ascii="Book Antiqua" w:eastAsia="宋体" w:hAnsi="Book Antiqua" w:cs="宋体"/>
          <w:color w:val="000000" w:themeColor="text1"/>
        </w:rPr>
        <w:t>, Denis</w:t>
      </w:r>
      <w:r w:rsidRPr="00883158">
        <w:rPr>
          <w:rFonts w:ascii="Book Antiqua" w:eastAsia="宋体" w:hAnsi="Book Antiqua" w:cs="宋体" w:hint="eastAsia"/>
          <w:color w:val="000000" w:themeColor="text1"/>
        </w:rPr>
        <w:t xml:space="preserve"> LJ</w:t>
      </w:r>
      <w:r w:rsidRPr="00883158">
        <w:rPr>
          <w:rFonts w:ascii="Book Antiqua" w:eastAsia="宋体" w:hAnsi="Book Antiqua" w:cs="宋体"/>
          <w:color w:val="000000" w:themeColor="text1"/>
        </w:rPr>
        <w:t xml:space="preserve">, O'Connell </w:t>
      </w:r>
      <w:r w:rsidRPr="00883158">
        <w:rPr>
          <w:rFonts w:ascii="Book Antiqua" w:eastAsia="宋体" w:hAnsi="Book Antiqua" w:cs="宋体" w:hint="eastAsia"/>
          <w:color w:val="000000" w:themeColor="text1"/>
        </w:rPr>
        <w:t xml:space="preserve">JP, </w:t>
      </w:r>
      <w:r w:rsidRPr="00883158">
        <w:rPr>
          <w:rFonts w:ascii="Book Antiqua" w:eastAsia="宋体" w:hAnsi="Book Antiqua" w:cs="宋体"/>
          <w:color w:val="000000" w:themeColor="text1"/>
        </w:rPr>
        <w:t>Janne</w:t>
      </w:r>
      <w:r w:rsidRPr="00883158">
        <w:rPr>
          <w:rFonts w:ascii="Book Antiqua" w:eastAsia="宋体" w:hAnsi="Book Antiqua" w:cs="宋体" w:hint="eastAsia"/>
          <w:color w:val="000000" w:themeColor="text1"/>
        </w:rPr>
        <w:t xml:space="preserve"> PA.</w:t>
      </w:r>
      <w:r w:rsidRPr="00883158">
        <w:rPr>
          <w:rFonts w:ascii="Book Antiqua" w:eastAsia="宋体" w:hAnsi="Book Antiqua" w:cs="宋体"/>
          <w:color w:val="000000" w:themeColor="text1"/>
        </w:rPr>
        <w:t xml:space="preserve"> PF-00299804 (PF299) patient (pt)-reported outcomes (PROs) and efficacy in adenocarcinoma (adeno) and nonadeno non-small cell lung cancer (NSCLC): A phase (P) II trial in advanced NSCLC after failure of chemotherapy (CT) and erlotinib (E). ASCO Meeting Abstracts 2010; </w:t>
      </w:r>
      <w:r w:rsidRPr="00883158">
        <w:rPr>
          <w:rFonts w:ascii="Book Antiqua" w:eastAsia="宋体" w:hAnsi="Book Antiqua" w:cs="宋体"/>
          <w:b/>
          <w:color w:val="000000" w:themeColor="text1"/>
        </w:rPr>
        <w:t>28</w:t>
      </w:r>
      <w:r w:rsidRPr="00883158">
        <w:rPr>
          <w:rFonts w:ascii="Book Antiqua" w:eastAsia="宋体" w:hAnsi="Book Antiqua" w:cs="宋体"/>
          <w:color w:val="000000" w:themeColor="text1"/>
        </w:rPr>
        <w:t>: 7596.</w:t>
      </w:r>
    </w:p>
    <w:p w14:paraId="1947C458" w14:textId="77777777" w:rsidR="00DB17E1" w:rsidRPr="00883158" w:rsidRDefault="00DB17E1" w:rsidP="00DB17E1">
      <w:pPr>
        <w:spacing w:line="360" w:lineRule="auto"/>
        <w:jc w:val="both"/>
        <w:rPr>
          <w:rFonts w:ascii="Book Antiqua" w:eastAsia="宋体" w:hAnsi="Book Antiqua" w:cs="宋体"/>
          <w:color w:val="000000" w:themeColor="text1"/>
        </w:rPr>
      </w:pPr>
      <w:proofErr w:type="gramStart"/>
      <w:r w:rsidRPr="00883158">
        <w:rPr>
          <w:rFonts w:ascii="Book Antiqua" w:eastAsia="宋体" w:hAnsi="Book Antiqua" w:cs="宋体"/>
          <w:color w:val="000000" w:themeColor="text1"/>
        </w:rPr>
        <w:t xml:space="preserve">47 </w:t>
      </w:r>
      <w:r w:rsidRPr="00883158">
        <w:rPr>
          <w:rFonts w:ascii="Book Antiqua" w:eastAsia="宋体" w:hAnsi="Book Antiqua" w:cs="宋体"/>
          <w:b/>
          <w:color w:val="000000" w:themeColor="text1"/>
        </w:rPr>
        <w:t>Pfizer.</w:t>
      </w:r>
      <w:proofErr w:type="gramEnd"/>
      <w:r w:rsidRPr="00883158">
        <w:rPr>
          <w:rFonts w:ascii="Book Antiqua" w:eastAsia="宋体" w:hAnsi="Book Antiqua" w:cs="宋体"/>
          <w:color w:val="000000" w:themeColor="text1"/>
        </w:rPr>
        <w:t xml:space="preserve"> Pfizer Announces Top-Line Results From Two Phase 3 Trials Of Dacomitinib In Patients With Refractory Advanced Non-Small Cell Lung Cancer. Pfizer; 2014 Available at http: //www.pfizer.com/news/press-release/press-release-detail/pfizer_announces_top_line_results_from_two_phase_3_trials_of_dacomitinib_in_patients_with_refractory_advanced_non_small_cell_lung_cancer.</w:t>
      </w:r>
    </w:p>
    <w:p w14:paraId="714433F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48 </w:t>
      </w:r>
      <w:r w:rsidRPr="00883158">
        <w:rPr>
          <w:rFonts w:ascii="Book Antiqua" w:eastAsia="宋体" w:hAnsi="Book Antiqua" w:cs="宋体"/>
          <w:b/>
          <w:bCs/>
          <w:color w:val="000000" w:themeColor="text1"/>
        </w:rPr>
        <w:t>Sequist LV</w:t>
      </w:r>
      <w:r w:rsidRPr="00883158">
        <w:rPr>
          <w:rFonts w:ascii="Book Antiqua" w:eastAsia="宋体" w:hAnsi="Book Antiqua" w:cs="宋体"/>
          <w:color w:val="000000" w:themeColor="text1"/>
        </w:rPr>
        <w:t>, Besse B, Lynch TJ, Miller VA, Wong KK, Gitlitz B, Eaton K, Zacharchuk C, Freyman A, Powell C, Ananthakrishnan R, Quinn S, Soria JC. Neratinib, an irreversible pan-ErbB receptor tyrosine kinase inhibitor: results of a phase II trial in patients with advanced non-small-cell lung cancer.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2010; </w:t>
      </w:r>
      <w:r w:rsidRPr="00883158">
        <w:rPr>
          <w:rFonts w:ascii="Book Antiqua" w:eastAsia="宋体" w:hAnsi="Book Antiqua" w:cs="宋体"/>
          <w:b/>
          <w:bCs/>
          <w:color w:val="000000" w:themeColor="text1"/>
        </w:rPr>
        <w:t>28</w:t>
      </w:r>
      <w:r w:rsidRPr="00883158">
        <w:rPr>
          <w:rFonts w:ascii="Book Antiqua" w:eastAsia="宋体" w:hAnsi="Book Antiqua" w:cs="宋体"/>
          <w:color w:val="000000" w:themeColor="text1"/>
        </w:rPr>
        <w:t>: 3076-3083 [PMID: 20479403 DOI: 10.1200/jco.2009.27.9414]</w:t>
      </w:r>
    </w:p>
    <w:p w14:paraId="608B70D0"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49 </w:t>
      </w:r>
      <w:r w:rsidRPr="00883158">
        <w:rPr>
          <w:rFonts w:ascii="Book Antiqua" w:eastAsia="宋体" w:hAnsi="Book Antiqua" w:cs="宋体"/>
          <w:b/>
          <w:bCs/>
          <w:color w:val="000000" w:themeColor="text1"/>
        </w:rPr>
        <w:t>Pietanza MC</w:t>
      </w:r>
      <w:r w:rsidRPr="00883158">
        <w:rPr>
          <w:rFonts w:ascii="Book Antiqua" w:eastAsia="宋体" w:hAnsi="Book Antiqua" w:cs="宋体"/>
          <w:color w:val="000000" w:themeColor="text1"/>
        </w:rPr>
        <w:t>, Lynch TJ, Lara PN, Cho J, Yanagihara RH, Vrindavanam N, Chowhan NM, Gadgeel SM, Pennell NA, Funke R, Mitchell B, Wakelee HA, Miller VA. XL647--a multitargeted tyrosine kinase inhibitor: results of a phase II study in subjects with non-small cell lung cancer who have progressed after responding to treatment with either gefitinib or erlotinib. </w:t>
      </w:r>
      <w:r w:rsidRPr="00883158">
        <w:rPr>
          <w:rFonts w:ascii="Book Antiqua" w:eastAsia="宋体" w:hAnsi="Book Antiqua" w:cs="宋体"/>
          <w:i/>
          <w:iCs/>
          <w:color w:val="000000" w:themeColor="text1"/>
        </w:rPr>
        <w:t>J Thorac Oncol</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7</w:t>
      </w:r>
      <w:r w:rsidRPr="00883158">
        <w:rPr>
          <w:rFonts w:ascii="Book Antiqua" w:eastAsia="宋体" w:hAnsi="Book Antiqua" w:cs="宋体"/>
          <w:color w:val="000000" w:themeColor="text1"/>
        </w:rPr>
        <w:t>: 219-226 [PMID: 22011666 DOI: 10.1097/JTO.0b013e31822eebf9]</w:t>
      </w:r>
    </w:p>
    <w:p w14:paraId="6073B7CC" w14:textId="77777777" w:rsidR="00DB17E1" w:rsidRPr="00883158" w:rsidRDefault="00DB17E1" w:rsidP="00DB17E1">
      <w:pPr>
        <w:spacing w:line="360" w:lineRule="auto"/>
        <w:jc w:val="both"/>
        <w:rPr>
          <w:rFonts w:ascii="Book Antiqua" w:eastAsia="宋体" w:hAnsi="Book Antiqua" w:cs="宋体"/>
          <w:color w:val="000000" w:themeColor="text1"/>
        </w:rPr>
      </w:pPr>
      <w:proofErr w:type="gramStart"/>
      <w:r w:rsidRPr="00883158">
        <w:rPr>
          <w:rFonts w:ascii="Book Antiqua" w:eastAsia="宋体" w:hAnsi="Book Antiqua" w:cs="宋体"/>
          <w:color w:val="000000" w:themeColor="text1"/>
        </w:rPr>
        <w:t>50 </w:t>
      </w:r>
      <w:r w:rsidRPr="00883158">
        <w:rPr>
          <w:rFonts w:ascii="Book Antiqua" w:eastAsia="宋体" w:hAnsi="Book Antiqua" w:cs="宋体"/>
          <w:b/>
          <w:bCs/>
          <w:color w:val="000000" w:themeColor="text1"/>
        </w:rPr>
        <w:t>Janjigian YY</w:t>
      </w:r>
      <w:r w:rsidRPr="00883158">
        <w:rPr>
          <w:rFonts w:ascii="Book Antiqua" w:eastAsia="宋体" w:hAnsi="Book Antiqua" w:cs="宋体"/>
          <w:color w:val="000000" w:themeColor="text1"/>
        </w:rPr>
        <w:t>, Azzoli CG, Krug LM, Pereira LK, Rizvi NA, Pietanza MC, Kris MG, Ginsberg MS, Pao W, Miller VA, Riely GJ.</w:t>
      </w:r>
      <w:proofErr w:type="gramEnd"/>
      <w:r w:rsidRPr="00883158">
        <w:rPr>
          <w:rFonts w:ascii="Book Antiqua" w:eastAsia="宋体" w:hAnsi="Book Antiqua" w:cs="宋体"/>
          <w:color w:val="000000" w:themeColor="text1"/>
        </w:rPr>
        <w:t xml:space="preserve"> </w:t>
      </w:r>
      <w:proofErr w:type="gramStart"/>
      <w:r w:rsidRPr="00883158">
        <w:rPr>
          <w:rFonts w:ascii="Book Antiqua" w:eastAsia="宋体" w:hAnsi="Book Antiqua" w:cs="宋体"/>
          <w:color w:val="000000" w:themeColor="text1"/>
        </w:rPr>
        <w:t>Phase</w:t>
      </w:r>
      <w:proofErr w:type="gramEnd"/>
      <w:r w:rsidRPr="00883158">
        <w:rPr>
          <w:rFonts w:ascii="Book Antiqua" w:eastAsia="宋体" w:hAnsi="Book Antiqua" w:cs="宋体"/>
          <w:color w:val="000000" w:themeColor="text1"/>
        </w:rPr>
        <w:t xml:space="preserve"> I/II trial of cetuximab and erlotinib in </w:t>
      </w:r>
      <w:r w:rsidRPr="00883158">
        <w:rPr>
          <w:rFonts w:ascii="Book Antiqua" w:eastAsia="宋体" w:hAnsi="Book Antiqua" w:cs="宋体"/>
          <w:color w:val="000000" w:themeColor="text1"/>
        </w:rPr>
        <w:lastRenderedPageBreak/>
        <w:t>patients with lung adenocarcinoma and acquired resistance to erlotinib.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17</w:t>
      </w:r>
      <w:r w:rsidRPr="00883158">
        <w:rPr>
          <w:rFonts w:ascii="Book Antiqua" w:eastAsia="宋体" w:hAnsi="Book Antiqua" w:cs="宋体"/>
          <w:color w:val="000000" w:themeColor="text1"/>
        </w:rPr>
        <w:t>: 2521-2527 [PMID: 21248303 DOI: 10.1158/1078-0432.ccr-10-2662]</w:t>
      </w:r>
    </w:p>
    <w:p w14:paraId="525EFDF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51 </w:t>
      </w:r>
      <w:r w:rsidRPr="00883158">
        <w:rPr>
          <w:rFonts w:ascii="Book Antiqua" w:eastAsia="宋体" w:hAnsi="Book Antiqua" w:cs="宋体"/>
          <w:b/>
          <w:color w:val="000000" w:themeColor="text1"/>
        </w:rPr>
        <w:t>Janjigian</w:t>
      </w:r>
      <w:r w:rsidRPr="00883158">
        <w:rPr>
          <w:rFonts w:ascii="Book Antiqua" w:eastAsia="宋体" w:hAnsi="Book Antiqua" w:cs="宋体" w:hint="eastAsia"/>
          <w:b/>
          <w:color w:val="000000" w:themeColor="text1"/>
        </w:rPr>
        <w:t>YY</w:t>
      </w:r>
      <w:r w:rsidRPr="00883158">
        <w:rPr>
          <w:rFonts w:ascii="Book Antiqua" w:eastAsia="宋体" w:hAnsi="Book Antiqua" w:cs="宋体"/>
          <w:color w:val="000000" w:themeColor="text1"/>
        </w:rPr>
        <w:t>, Groen</w:t>
      </w:r>
      <w:r w:rsidRPr="00883158">
        <w:rPr>
          <w:rFonts w:ascii="Book Antiqua" w:eastAsia="宋体" w:hAnsi="Book Antiqua" w:cs="宋体" w:hint="eastAsia"/>
          <w:color w:val="000000" w:themeColor="text1"/>
        </w:rPr>
        <w:t xml:space="preserve"> HJ</w:t>
      </w:r>
      <w:r w:rsidRPr="00883158">
        <w:rPr>
          <w:rFonts w:ascii="Book Antiqua" w:eastAsia="宋体" w:hAnsi="Book Antiqua" w:cs="宋体"/>
          <w:color w:val="000000" w:themeColor="text1"/>
        </w:rPr>
        <w:t>, Horn</w:t>
      </w:r>
      <w:r w:rsidRPr="00883158">
        <w:rPr>
          <w:rFonts w:ascii="Book Antiqua" w:eastAsia="宋体" w:hAnsi="Book Antiqua" w:cs="宋体" w:hint="eastAsia"/>
          <w:color w:val="000000" w:themeColor="text1"/>
        </w:rPr>
        <w:t xml:space="preserve"> L</w:t>
      </w:r>
      <w:r w:rsidRPr="00883158">
        <w:rPr>
          <w:rFonts w:ascii="Book Antiqua" w:eastAsia="宋体" w:hAnsi="Book Antiqua" w:cs="宋体"/>
          <w:color w:val="000000" w:themeColor="text1"/>
        </w:rPr>
        <w:t>, Smit</w:t>
      </w:r>
      <w:r w:rsidRPr="00883158">
        <w:rPr>
          <w:rFonts w:ascii="Book Antiqua" w:eastAsia="宋体" w:hAnsi="Book Antiqua" w:cs="宋体" w:hint="eastAsia"/>
          <w:color w:val="000000" w:themeColor="text1"/>
        </w:rPr>
        <w:t xml:space="preserve"> EF</w:t>
      </w:r>
      <w:r w:rsidRPr="00883158">
        <w:rPr>
          <w:rFonts w:ascii="Book Antiqua" w:eastAsia="宋体" w:hAnsi="Book Antiqua" w:cs="宋体"/>
          <w:color w:val="000000" w:themeColor="text1"/>
        </w:rPr>
        <w:t>, Fu</w:t>
      </w:r>
      <w:r w:rsidRPr="00883158">
        <w:rPr>
          <w:rFonts w:ascii="Book Antiqua" w:eastAsia="宋体" w:hAnsi="Book Antiqua" w:cs="宋体" w:hint="eastAsia"/>
          <w:color w:val="000000" w:themeColor="text1"/>
        </w:rPr>
        <w:t xml:space="preserve"> F</w:t>
      </w:r>
      <w:r w:rsidRPr="00883158">
        <w:rPr>
          <w:rFonts w:ascii="Book Antiqua" w:eastAsia="宋体" w:hAnsi="Book Antiqua" w:cs="宋体"/>
          <w:color w:val="000000" w:themeColor="text1"/>
        </w:rPr>
        <w:t>, Wang</w:t>
      </w:r>
      <w:r w:rsidRPr="00883158">
        <w:rPr>
          <w:rFonts w:ascii="Book Antiqua" w:eastAsia="宋体" w:hAnsi="Book Antiqua" w:cs="宋体" w:hint="eastAsia"/>
          <w:color w:val="000000" w:themeColor="text1"/>
        </w:rPr>
        <w:t xml:space="preserve"> F</w:t>
      </w:r>
      <w:r w:rsidRPr="00883158">
        <w:rPr>
          <w:rFonts w:ascii="Book Antiqua" w:eastAsia="宋体" w:hAnsi="Book Antiqua" w:cs="宋体"/>
          <w:color w:val="000000" w:themeColor="text1"/>
        </w:rPr>
        <w:t>, Shahidi</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Denis</w:t>
      </w:r>
      <w:r w:rsidRPr="00883158">
        <w:rPr>
          <w:rFonts w:ascii="Book Antiqua" w:eastAsia="宋体" w:hAnsi="Book Antiqua" w:cs="宋体" w:hint="eastAsia"/>
          <w:color w:val="000000" w:themeColor="text1"/>
        </w:rPr>
        <w:t xml:space="preserve"> LJ</w:t>
      </w:r>
      <w:r w:rsidRPr="00883158">
        <w:rPr>
          <w:rFonts w:ascii="Book Antiqua" w:eastAsia="宋体" w:hAnsi="Book Antiqua" w:cs="宋体"/>
          <w:color w:val="000000" w:themeColor="text1"/>
        </w:rPr>
        <w:t>, Pao</w:t>
      </w:r>
      <w:r w:rsidRPr="00883158">
        <w:rPr>
          <w:rFonts w:ascii="Book Antiqua" w:eastAsia="宋体" w:hAnsi="Book Antiqua" w:cs="宋体" w:hint="eastAsia"/>
          <w:color w:val="000000" w:themeColor="text1"/>
        </w:rPr>
        <w:t xml:space="preserve"> W</w:t>
      </w:r>
      <w:r w:rsidRPr="00883158">
        <w:rPr>
          <w:rFonts w:ascii="Book Antiqua" w:eastAsia="宋体" w:hAnsi="Book Antiqua" w:cs="宋体"/>
          <w:color w:val="000000" w:themeColor="text1"/>
        </w:rPr>
        <w:t>, Miller</w:t>
      </w:r>
      <w:r w:rsidRPr="00883158">
        <w:rPr>
          <w:rFonts w:ascii="Book Antiqua" w:eastAsia="宋体" w:hAnsi="Book Antiqua" w:cs="宋体" w:hint="eastAsia"/>
          <w:color w:val="000000" w:themeColor="text1"/>
        </w:rPr>
        <w:t xml:space="preserve">VA. </w:t>
      </w:r>
      <w:bookmarkStart w:id="37" w:name="OLE_LINK396"/>
      <w:bookmarkStart w:id="38" w:name="OLE_LINK397"/>
      <w:proofErr w:type="gramStart"/>
      <w:r w:rsidRPr="00883158">
        <w:rPr>
          <w:rFonts w:ascii="Book Antiqua" w:eastAsia="宋体" w:hAnsi="Book Antiqua" w:cs="宋体"/>
          <w:color w:val="000000" w:themeColor="text1"/>
        </w:rPr>
        <w:t>Activity and tolerability</w:t>
      </w:r>
      <w:bookmarkEnd w:id="37"/>
      <w:bookmarkEnd w:id="38"/>
      <w:r w:rsidRPr="00883158">
        <w:rPr>
          <w:rFonts w:ascii="Book Antiqua" w:eastAsia="宋体" w:hAnsi="Book Antiqua" w:cs="宋体"/>
          <w:color w:val="000000" w:themeColor="text1"/>
        </w:rPr>
        <w:t xml:space="preserve"> of combined EGFR targeting with afatinib (BIBW 2992) and cetuximab in T790M non-small cell lung cancer patients.</w:t>
      </w:r>
      <w:proofErr w:type="gramEnd"/>
      <w:r w:rsidRPr="00883158">
        <w:rPr>
          <w:rFonts w:ascii="Book Antiqua" w:eastAsia="宋体" w:hAnsi="Book Antiqua" w:cs="宋体"/>
          <w:color w:val="000000" w:themeColor="text1"/>
        </w:rPr>
        <w:t xml:space="preserve"> </w:t>
      </w:r>
      <w:proofErr w:type="gramStart"/>
      <w:r w:rsidRPr="00883158">
        <w:rPr>
          <w:rFonts w:ascii="Book Antiqua" w:eastAsia="宋体" w:hAnsi="Book Antiqua" w:cs="宋体"/>
          <w:color w:val="000000" w:themeColor="text1"/>
        </w:rPr>
        <w:t>14th World Conference on Lung Cancer.</w:t>
      </w:r>
      <w:proofErr w:type="gramEnd"/>
      <w:r w:rsidRPr="00883158">
        <w:rPr>
          <w:rFonts w:ascii="Book Antiqua" w:eastAsia="宋体" w:hAnsi="Book Antiqua" w:cs="宋体"/>
          <w:color w:val="000000" w:themeColor="text1"/>
        </w:rPr>
        <w:t xml:space="preserve"> 2011.</w:t>
      </w:r>
    </w:p>
    <w:p w14:paraId="21414240"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52 </w:t>
      </w:r>
      <w:r w:rsidRPr="00883158">
        <w:rPr>
          <w:rFonts w:ascii="Book Antiqua" w:eastAsia="宋体" w:hAnsi="Book Antiqua" w:cs="宋体"/>
          <w:b/>
          <w:color w:val="000000" w:themeColor="text1"/>
        </w:rPr>
        <w:t>Wakelee</w:t>
      </w:r>
      <w:r w:rsidRPr="00883158">
        <w:rPr>
          <w:rFonts w:ascii="Book Antiqua" w:eastAsia="宋体" w:hAnsi="Book Antiqua" w:cs="宋体" w:hint="eastAsia"/>
          <w:b/>
          <w:color w:val="000000" w:themeColor="text1"/>
        </w:rPr>
        <w:t xml:space="preserve"> HA</w:t>
      </w:r>
      <w:r w:rsidRPr="00883158">
        <w:rPr>
          <w:rFonts w:ascii="Book Antiqua" w:eastAsia="宋体" w:hAnsi="Book Antiqua" w:cs="宋体"/>
          <w:color w:val="000000" w:themeColor="text1"/>
        </w:rPr>
        <w:t>, Gettinger</w:t>
      </w:r>
      <w:r w:rsidRPr="00883158">
        <w:rPr>
          <w:rFonts w:ascii="Book Antiqua" w:eastAsia="宋体" w:hAnsi="Book Antiqua" w:cs="宋体" w:hint="eastAsia"/>
          <w:color w:val="000000" w:themeColor="text1"/>
        </w:rPr>
        <w:t xml:space="preserve"> SN</w:t>
      </w:r>
      <w:r w:rsidRPr="00883158">
        <w:rPr>
          <w:rFonts w:ascii="Book Antiqua" w:eastAsia="宋体" w:hAnsi="Book Antiqua" w:cs="宋体"/>
          <w:color w:val="000000" w:themeColor="text1"/>
        </w:rPr>
        <w:t>, Engelman</w:t>
      </w:r>
      <w:r w:rsidRPr="00883158">
        <w:rPr>
          <w:rFonts w:ascii="Book Antiqua" w:eastAsia="宋体" w:hAnsi="Book Antiqua" w:cs="宋体" w:hint="eastAsia"/>
          <w:color w:val="000000" w:themeColor="text1"/>
        </w:rPr>
        <w:t xml:space="preserve"> JA</w:t>
      </w:r>
      <w:r w:rsidRPr="00883158">
        <w:rPr>
          <w:rFonts w:ascii="Book Antiqua" w:eastAsia="宋体" w:hAnsi="Book Antiqua" w:cs="宋体"/>
          <w:color w:val="000000" w:themeColor="text1"/>
        </w:rPr>
        <w:t>, Janne</w:t>
      </w:r>
      <w:r w:rsidRPr="00883158">
        <w:rPr>
          <w:rFonts w:ascii="Book Antiqua" w:eastAsia="宋体" w:hAnsi="Book Antiqua" w:cs="宋体" w:hint="eastAsia"/>
          <w:color w:val="000000" w:themeColor="text1"/>
        </w:rPr>
        <w:t xml:space="preserve"> PA</w:t>
      </w:r>
      <w:r w:rsidRPr="00883158">
        <w:rPr>
          <w:rFonts w:ascii="Book Antiqua" w:eastAsia="宋体" w:hAnsi="Book Antiqua" w:cs="宋体"/>
          <w:color w:val="000000" w:themeColor="text1"/>
        </w:rPr>
        <w:t>, West</w:t>
      </w:r>
      <w:r w:rsidRPr="00883158">
        <w:rPr>
          <w:rFonts w:ascii="Book Antiqua" w:eastAsia="宋体" w:hAnsi="Book Antiqua" w:cs="宋体" w:hint="eastAsia"/>
          <w:color w:val="000000" w:themeColor="text1"/>
        </w:rPr>
        <w:t xml:space="preserve"> HJ</w:t>
      </w:r>
      <w:r w:rsidRPr="00883158">
        <w:rPr>
          <w:rFonts w:ascii="Book Antiqua" w:eastAsia="宋体" w:hAnsi="Book Antiqua" w:cs="宋体"/>
          <w:color w:val="000000" w:themeColor="text1"/>
        </w:rPr>
        <w:t>, Subramaniam</w:t>
      </w:r>
      <w:r w:rsidRPr="00883158">
        <w:rPr>
          <w:rFonts w:ascii="Book Antiqua" w:eastAsia="宋体" w:hAnsi="Book Antiqua" w:cs="宋体" w:hint="eastAsia"/>
          <w:color w:val="000000" w:themeColor="text1"/>
        </w:rPr>
        <w:t xml:space="preserve"> DS</w:t>
      </w:r>
      <w:r w:rsidRPr="00883158">
        <w:rPr>
          <w:rFonts w:ascii="Book Antiqua" w:eastAsia="宋体" w:hAnsi="Book Antiqua" w:cs="宋体"/>
          <w:color w:val="000000" w:themeColor="text1"/>
        </w:rPr>
        <w:t>, Leach</w:t>
      </w:r>
      <w:r w:rsidRPr="00883158">
        <w:rPr>
          <w:rFonts w:ascii="Book Antiqua" w:eastAsia="宋体" w:hAnsi="Book Antiqua" w:cs="宋体" w:hint="eastAsia"/>
          <w:color w:val="000000" w:themeColor="text1"/>
        </w:rPr>
        <w:t xml:space="preserve"> JW</w:t>
      </w:r>
      <w:r w:rsidRPr="00883158">
        <w:rPr>
          <w:rFonts w:ascii="Book Antiqua" w:eastAsia="宋体" w:hAnsi="Book Antiqua" w:cs="宋体"/>
          <w:color w:val="000000" w:themeColor="text1"/>
        </w:rPr>
        <w:t>, Wax</w:t>
      </w:r>
      <w:r w:rsidRPr="00883158">
        <w:rPr>
          <w:rFonts w:ascii="Book Antiqua" w:eastAsia="宋体" w:hAnsi="Book Antiqua" w:cs="宋体" w:hint="eastAsia"/>
          <w:color w:val="000000" w:themeColor="text1"/>
        </w:rPr>
        <w:t xml:space="preserve"> MB</w:t>
      </w:r>
      <w:r w:rsidRPr="00883158">
        <w:rPr>
          <w:rFonts w:ascii="Book Antiqua" w:eastAsia="宋体" w:hAnsi="Book Antiqua" w:cs="宋体"/>
          <w:color w:val="000000" w:themeColor="text1"/>
        </w:rPr>
        <w:t xml:space="preserve">, Yaron </w:t>
      </w:r>
      <w:r w:rsidRPr="00883158">
        <w:rPr>
          <w:rFonts w:ascii="Book Antiqua" w:eastAsia="宋体" w:hAnsi="Book Antiqua" w:cs="宋体" w:hint="eastAsia"/>
          <w:color w:val="000000" w:themeColor="text1"/>
        </w:rPr>
        <w:t>Y,</w:t>
      </w:r>
      <w:r w:rsidRPr="00883158">
        <w:rPr>
          <w:rFonts w:ascii="Book Antiqua" w:eastAsia="宋体" w:hAnsi="Book Antiqua" w:cs="宋体"/>
          <w:color w:val="000000" w:themeColor="text1"/>
        </w:rPr>
        <w:t xml:space="preserve"> Jr</w:t>
      </w:r>
      <w:r w:rsidRPr="00883158">
        <w:rPr>
          <w:rFonts w:ascii="Book Antiqua" w:eastAsia="宋体" w:hAnsi="Book Antiqua" w:cs="宋体" w:hint="eastAsia"/>
          <w:color w:val="000000" w:themeColor="text1"/>
        </w:rPr>
        <w:t xml:space="preserve"> PL</w:t>
      </w:r>
      <w:r w:rsidRPr="00883158">
        <w:rPr>
          <w:rFonts w:ascii="Book Antiqua" w:eastAsia="宋体" w:hAnsi="Book Antiqua" w:cs="宋体"/>
          <w:color w:val="000000" w:themeColor="text1"/>
        </w:rPr>
        <w:t>.</w:t>
      </w:r>
      <w:r w:rsidRPr="00883158">
        <w:rPr>
          <w:rFonts w:ascii="Book Antiqua" w:eastAsia="宋体" w:hAnsi="Book Antiqua" w:cs="宋体" w:hint="eastAsia"/>
          <w:color w:val="000000" w:themeColor="text1"/>
        </w:rPr>
        <w:t xml:space="preserve"> </w:t>
      </w:r>
      <w:proofErr w:type="gramStart"/>
      <w:r w:rsidRPr="00883158">
        <w:rPr>
          <w:rFonts w:ascii="Book Antiqua" w:eastAsia="宋体" w:hAnsi="Book Antiqua" w:cs="宋体"/>
          <w:color w:val="000000" w:themeColor="text1"/>
        </w:rPr>
        <w:t>A phase Ib/II study of XL184 (BMS 907351) with and without erlotinib (E) in patients (pts) with non-small cell lung cancer (NSCLC).</w:t>
      </w:r>
      <w:proofErr w:type="gramEnd"/>
      <w:r w:rsidRPr="00883158">
        <w:rPr>
          <w:rFonts w:ascii="Book Antiqua" w:eastAsia="宋体" w:hAnsi="Book Antiqua" w:cs="宋体"/>
          <w:color w:val="000000" w:themeColor="text1"/>
        </w:rPr>
        <w:t xml:space="preserve"> </w:t>
      </w:r>
      <w:bookmarkStart w:id="39" w:name="OLE_LINK398"/>
      <w:bookmarkStart w:id="40" w:name="OLE_LINK399"/>
      <w:r w:rsidRPr="00883158">
        <w:rPr>
          <w:rFonts w:ascii="Book Antiqua" w:eastAsia="宋体" w:hAnsi="Book Antiqua" w:cs="宋体"/>
          <w:color w:val="000000" w:themeColor="text1"/>
        </w:rPr>
        <w:t xml:space="preserve">ASCO Meeting Abstracts 2010; </w:t>
      </w:r>
      <w:r w:rsidRPr="00883158">
        <w:rPr>
          <w:rFonts w:ascii="Book Antiqua" w:eastAsia="宋体" w:hAnsi="Book Antiqua" w:cs="宋体"/>
          <w:b/>
          <w:color w:val="000000" w:themeColor="text1"/>
        </w:rPr>
        <w:t>28</w:t>
      </w:r>
      <w:r w:rsidRPr="00883158">
        <w:rPr>
          <w:rFonts w:ascii="Book Antiqua" w:eastAsia="宋体" w:hAnsi="Book Antiqua" w:cs="宋体"/>
          <w:color w:val="000000" w:themeColor="text1"/>
        </w:rPr>
        <w:t>: 3017</w:t>
      </w:r>
      <w:bookmarkEnd w:id="39"/>
      <w:bookmarkEnd w:id="40"/>
      <w:r w:rsidRPr="00883158">
        <w:rPr>
          <w:rFonts w:ascii="Book Antiqua" w:eastAsia="宋体" w:hAnsi="Book Antiqua" w:cs="宋体"/>
          <w:color w:val="000000" w:themeColor="text1"/>
        </w:rPr>
        <w:t>.</w:t>
      </w:r>
    </w:p>
    <w:p w14:paraId="5F974519" w14:textId="77777777" w:rsidR="00DB17E1" w:rsidRPr="00883158" w:rsidRDefault="00DB17E1" w:rsidP="00DB17E1">
      <w:pPr>
        <w:spacing w:line="360" w:lineRule="auto"/>
        <w:jc w:val="both"/>
        <w:rPr>
          <w:rFonts w:ascii="Book Antiqua" w:eastAsia="宋体" w:hAnsi="Book Antiqua" w:cs="宋体"/>
          <w:color w:val="000000" w:themeColor="text1"/>
        </w:rPr>
      </w:pPr>
      <w:proofErr w:type="gramStart"/>
      <w:r w:rsidRPr="00883158">
        <w:rPr>
          <w:rFonts w:ascii="Book Antiqua" w:eastAsia="宋体" w:hAnsi="Book Antiqua" w:cs="宋体"/>
          <w:color w:val="000000" w:themeColor="text1"/>
        </w:rPr>
        <w:t>53 Giaccone G, Camidge DR, J</w:t>
      </w:r>
      <w:r w:rsidRPr="00883158">
        <w:rPr>
          <w:rFonts w:ascii="Book Antiqua" w:hAnsi="Book Antiqua"/>
          <w:noProof/>
          <w:color w:val="000000" w:themeColor="text1"/>
        </w:rPr>
        <w:t>ä</w:t>
      </w:r>
      <w:r w:rsidRPr="00883158">
        <w:rPr>
          <w:rFonts w:ascii="Book Antiqua" w:eastAsia="宋体" w:hAnsi="Book Antiqua" w:cs="宋体"/>
          <w:color w:val="000000" w:themeColor="text1"/>
        </w:rPr>
        <w:t>nne PA.</w:t>
      </w:r>
      <w:proofErr w:type="gramEnd"/>
      <w:r w:rsidRPr="00883158">
        <w:rPr>
          <w:rFonts w:ascii="Book Antiqua" w:eastAsia="宋体" w:hAnsi="Book Antiqua" w:cs="宋体"/>
          <w:color w:val="000000" w:themeColor="text1"/>
        </w:rPr>
        <w:t xml:space="preserve"> Combined pan-ERBB and ALK/ROS1/MET inhibition with dacomitinib and crizotinib in advanced non-small cell lung cancer (NSCLC): update of a phase I trial.</w:t>
      </w:r>
      <w:r w:rsidRPr="00883158">
        <w:rPr>
          <w:rFonts w:ascii="Book Antiqua" w:eastAsia="宋体" w:hAnsi="Book Antiqua" w:cs="宋体"/>
          <w:i/>
          <w:color w:val="000000" w:themeColor="text1"/>
        </w:rPr>
        <w:t xml:space="preserve"> </w:t>
      </w:r>
      <w:bookmarkStart w:id="41" w:name="OLE_LINK400"/>
      <w:bookmarkStart w:id="42" w:name="OLE_LINK401"/>
      <w:r w:rsidRPr="00883158">
        <w:rPr>
          <w:rFonts w:ascii="Book Antiqua" w:eastAsia="宋体" w:hAnsi="Book Antiqua" w:cs="宋体"/>
          <w:i/>
          <w:color w:val="000000" w:themeColor="text1"/>
        </w:rPr>
        <w:t xml:space="preserve">J Thorac Oncol </w:t>
      </w:r>
      <w:r w:rsidRPr="00883158">
        <w:rPr>
          <w:rFonts w:ascii="Book Antiqua" w:eastAsia="宋体" w:hAnsi="Book Antiqua" w:cs="宋体"/>
          <w:color w:val="000000" w:themeColor="text1"/>
        </w:rPr>
        <w:t xml:space="preserve">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xml:space="preserve"> abstr MO07.07</w:t>
      </w:r>
      <w:bookmarkEnd w:id="41"/>
      <w:bookmarkEnd w:id="42"/>
    </w:p>
    <w:p w14:paraId="4942C498"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54 </w:t>
      </w:r>
      <w:r w:rsidRPr="00883158">
        <w:rPr>
          <w:rFonts w:ascii="Book Antiqua" w:eastAsia="宋体" w:hAnsi="Book Antiqua" w:cs="宋体"/>
          <w:b/>
          <w:bCs/>
          <w:color w:val="000000" w:themeColor="text1"/>
        </w:rPr>
        <w:t>Zhou W</w:t>
      </w:r>
      <w:r w:rsidRPr="00883158">
        <w:rPr>
          <w:rFonts w:ascii="Book Antiqua" w:eastAsia="宋体" w:hAnsi="Book Antiqua" w:cs="宋体"/>
          <w:color w:val="000000" w:themeColor="text1"/>
        </w:rPr>
        <w:t xml:space="preserve">, Ercan D, Chen L, Yun CH, Li D, Capelletti M, Cortot AB, Chirieac L, Iacob RE, Padera R, Engen JR, Wong KK, Eck MJ, Gray NS, Jänne PA. </w:t>
      </w:r>
      <w:proofErr w:type="gramStart"/>
      <w:r w:rsidRPr="00883158">
        <w:rPr>
          <w:rFonts w:ascii="Book Antiqua" w:eastAsia="宋体" w:hAnsi="Book Antiqua" w:cs="宋体"/>
          <w:color w:val="000000" w:themeColor="text1"/>
        </w:rPr>
        <w:t>Novel mutant-selective EGFR kinase inhibitors against EGFR T790M.</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Nature</w:t>
      </w:r>
      <w:r w:rsidRPr="00883158">
        <w:rPr>
          <w:rFonts w:ascii="Book Antiqua" w:eastAsia="宋体" w:hAnsi="Book Antiqua" w:cs="宋体"/>
          <w:color w:val="000000" w:themeColor="text1"/>
        </w:rPr>
        <w:t> 2009; </w:t>
      </w:r>
      <w:r w:rsidRPr="00883158">
        <w:rPr>
          <w:rFonts w:ascii="Book Antiqua" w:eastAsia="宋体" w:hAnsi="Book Antiqua" w:cs="宋体"/>
          <w:b/>
          <w:bCs/>
          <w:color w:val="000000" w:themeColor="text1"/>
        </w:rPr>
        <w:t>462</w:t>
      </w:r>
      <w:r w:rsidRPr="00883158">
        <w:rPr>
          <w:rFonts w:ascii="Book Antiqua" w:eastAsia="宋体" w:hAnsi="Book Antiqua" w:cs="宋体"/>
          <w:color w:val="000000" w:themeColor="text1"/>
        </w:rPr>
        <w:t>: 1070-1074 [PMID: 20033049 DOI: 10.1038/nature08622]</w:t>
      </w:r>
    </w:p>
    <w:p w14:paraId="217CE65E"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55 </w:t>
      </w:r>
      <w:r w:rsidRPr="00883158">
        <w:rPr>
          <w:rFonts w:ascii="Book Antiqua" w:eastAsia="宋体" w:hAnsi="Book Antiqua" w:cs="宋体"/>
          <w:b/>
          <w:color w:val="000000" w:themeColor="text1"/>
        </w:rPr>
        <w:t>Soria JC</w:t>
      </w:r>
      <w:r w:rsidRPr="00883158">
        <w:rPr>
          <w:rFonts w:ascii="Book Antiqua" w:eastAsia="宋体" w:hAnsi="Book Antiqua" w:cs="宋体"/>
          <w:color w:val="000000" w:themeColor="text1"/>
        </w:rPr>
        <w:t>, Sequist LV, Gadgeel S. First-In-Human Evaluation of CO-1686, an Irreversible, Highly, Selective Tyrosine Kinase Inhibitor of Mutations of EGFR (Activating and T790M).</w:t>
      </w:r>
      <w:r w:rsidRPr="00883158">
        <w:rPr>
          <w:rFonts w:ascii="Book Antiqua" w:eastAsia="宋体" w:hAnsi="Book Antiqua" w:cs="宋体"/>
          <w:i/>
          <w:color w:val="000000" w:themeColor="text1"/>
        </w:rPr>
        <w:t xml:space="preserve"> J Thorac Oncol </w:t>
      </w:r>
      <w:r w:rsidRPr="00883158">
        <w:rPr>
          <w:rFonts w:ascii="Book Antiqua" w:eastAsia="宋体" w:hAnsi="Book Antiqua" w:cs="宋体"/>
          <w:color w:val="000000" w:themeColor="text1"/>
        </w:rPr>
        <w:t xml:space="preserve">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xml:space="preserve"> abstr O03.06.</w:t>
      </w:r>
    </w:p>
    <w:p w14:paraId="4F9E743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56 </w:t>
      </w:r>
      <w:r w:rsidRPr="00883158">
        <w:rPr>
          <w:rFonts w:ascii="Book Antiqua" w:eastAsia="宋体" w:hAnsi="Book Antiqua" w:cs="宋体"/>
          <w:b/>
          <w:color w:val="000000" w:themeColor="text1"/>
        </w:rPr>
        <w:t>Ranson M</w:t>
      </w:r>
      <w:r w:rsidRPr="00883158">
        <w:rPr>
          <w:rFonts w:ascii="Book Antiqua" w:eastAsia="宋体" w:hAnsi="Book Antiqua" w:cs="宋体"/>
          <w:color w:val="000000" w:themeColor="text1"/>
        </w:rPr>
        <w:t>, Pao W, Kim DW. AZD9291: an irreversible, potent and selective tyrosine kinase inhibitor (TKI) of activating (</w:t>
      </w:r>
      <w:proofErr w:type="gramStart"/>
      <w:r w:rsidRPr="00883158">
        <w:rPr>
          <w:rFonts w:ascii="Book Antiqua" w:eastAsia="宋体" w:hAnsi="Book Antiqua" w:cs="宋体"/>
          <w:color w:val="000000" w:themeColor="text1"/>
        </w:rPr>
        <w:t>EGFRm )</w:t>
      </w:r>
      <w:proofErr w:type="gramEnd"/>
      <w:r w:rsidRPr="00883158">
        <w:rPr>
          <w:rFonts w:ascii="Book Antiqua" w:eastAsia="宋体" w:hAnsi="Book Antiqua" w:cs="宋体"/>
          <w:color w:val="000000" w:themeColor="text1"/>
        </w:rPr>
        <w:t xml:space="preserve"> and resistance (T790M) mutations in advanced NSCLC. </w:t>
      </w:r>
      <w:r w:rsidRPr="00883158">
        <w:rPr>
          <w:rFonts w:ascii="Book Antiqua" w:eastAsia="宋体" w:hAnsi="Book Antiqua" w:cs="宋体"/>
          <w:i/>
          <w:color w:val="000000" w:themeColor="text1"/>
        </w:rPr>
        <w:t>J Thorac Oncol</w:t>
      </w:r>
      <w:r w:rsidRPr="00883158">
        <w:rPr>
          <w:rFonts w:ascii="Book Antiqua" w:eastAsia="宋体" w:hAnsi="Book Antiqua" w:cs="宋体"/>
          <w:color w:val="000000" w:themeColor="text1"/>
        </w:rPr>
        <w:t xml:space="preserve"> 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abstr MO21.12.</w:t>
      </w:r>
    </w:p>
    <w:p w14:paraId="0CDE7566"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57 </w:t>
      </w:r>
      <w:r w:rsidRPr="00883158">
        <w:rPr>
          <w:rFonts w:ascii="Book Antiqua" w:eastAsia="宋体" w:hAnsi="Book Antiqua" w:cs="宋体"/>
          <w:b/>
          <w:bCs/>
          <w:color w:val="000000" w:themeColor="text1"/>
        </w:rPr>
        <w:t>Soda M</w:t>
      </w:r>
      <w:r w:rsidRPr="00883158">
        <w:rPr>
          <w:rFonts w:ascii="Book Antiqua" w:eastAsia="宋体" w:hAnsi="Book Antiqua" w:cs="宋体"/>
          <w:color w:val="000000" w:themeColor="text1"/>
        </w:rPr>
        <w:t>, Choi YL, Enomoto M, Takada S, Yamashita Y, Ishikawa S, Fujiwara S, Watanabe H, Kurashina K, Hatanaka H, Bando M, Ohno S, Ishikawa Y, Aburatani H, Niki T, Sohara Y, Sugiyama Y, Mano H. Identification of the transforming EML4-ALK fusion gene in non-small-cell lung cancer. </w:t>
      </w:r>
      <w:r w:rsidRPr="00883158">
        <w:rPr>
          <w:rFonts w:ascii="Book Antiqua" w:eastAsia="宋体" w:hAnsi="Book Antiqua" w:cs="宋体"/>
          <w:i/>
          <w:iCs/>
          <w:color w:val="000000" w:themeColor="text1"/>
        </w:rPr>
        <w:t>Nature</w:t>
      </w:r>
      <w:r w:rsidRPr="00883158">
        <w:rPr>
          <w:rFonts w:ascii="Book Antiqua" w:eastAsia="宋体" w:hAnsi="Book Antiqua" w:cs="宋体"/>
          <w:color w:val="000000" w:themeColor="text1"/>
        </w:rPr>
        <w:t> 2007; </w:t>
      </w:r>
      <w:r w:rsidRPr="00883158">
        <w:rPr>
          <w:rFonts w:ascii="Book Antiqua" w:eastAsia="宋体" w:hAnsi="Book Antiqua" w:cs="宋体"/>
          <w:b/>
          <w:bCs/>
          <w:color w:val="000000" w:themeColor="text1"/>
        </w:rPr>
        <w:t>448</w:t>
      </w:r>
      <w:r w:rsidRPr="00883158">
        <w:rPr>
          <w:rFonts w:ascii="Book Antiqua" w:eastAsia="宋体" w:hAnsi="Book Antiqua" w:cs="宋体"/>
          <w:color w:val="000000" w:themeColor="text1"/>
        </w:rPr>
        <w:t>: 561-566 [PMID: 17625570 DOI: 10.1038/nature05945]</w:t>
      </w:r>
    </w:p>
    <w:p w14:paraId="4D4A7BBB"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lastRenderedPageBreak/>
        <w:t>58 </w:t>
      </w:r>
      <w:r w:rsidRPr="00883158">
        <w:rPr>
          <w:rFonts w:ascii="Book Antiqua" w:eastAsia="宋体" w:hAnsi="Book Antiqua" w:cs="宋体"/>
          <w:b/>
          <w:bCs/>
          <w:color w:val="000000" w:themeColor="text1"/>
        </w:rPr>
        <w:t>Koivunen JP</w:t>
      </w:r>
      <w:r w:rsidRPr="00883158">
        <w:rPr>
          <w:rFonts w:ascii="Book Antiqua" w:eastAsia="宋体" w:hAnsi="Book Antiqua" w:cs="宋体"/>
          <w:color w:val="000000" w:themeColor="text1"/>
        </w:rPr>
        <w:t xml:space="preserve">, Mermel C, Zejnullahu K, Murphy C, Lifshits E, Holmes AJ, Choi HG, Kim J, Chiang D, Thomas R, Lee J, Richards WG, Sugarbaker DJ, Ducko C, Lindeman N, Marcoux JP, Engelman JA, Gray NS, Lee C, Meyerson M, Jänne PA. </w:t>
      </w:r>
      <w:proofErr w:type="gramStart"/>
      <w:r w:rsidRPr="00883158">
        <w:rPr>
          <w:rFonts w:ascii="Book Antiqua" w:eastAsia="宋体" w:hAnsi="Book Antiqua" w:cs="宋体"/>
          <w:color w:val="000000" w:themeColor="text1"/>
        </w:rPr>
        <w:t>EML4-ALK fusion gene and efficacy of an ALK kinase inhibitor in lung cancer.</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2008; </w:t>
      </w:r>
      <w:r w:rsidRPr="00883158">
        <w:rPr>
          <w:rFonts w:ascii="Book Antiqua" w:eastAsia="宋体" w:hAnsi="Book Antiqua" w:cs="宋体"/>
          <w:b/>
          <w:bCs/>
          <w:color w:val="000000" w:themeColor="text1"/>
        </w:rPr>
        <w:t>14</w:t>
      </w:r>
      <w:r w:rsidRPr="00883158">
        <w:rPr>
          <w:rFonts w:ascii="Book Antiqua" w:eastAsia="宋体" w:hAnsi="Book Antiqua" w:cs="宋体"/>
          <w:color w:val="000000" w:themeColor="text1"/>
        </w:rPr>
        <w:t>: 4275-4283 [PMID: 18594010 DOI: 10.1158/1078-0432.ccr-08-0168]</w:t>
      </w:r>
    </w:p>
    <w:p w14:paraId="3D799F2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59 </w:t>
      </w:r>
      <w:r w:rsidRPr="00883158">
        <w:rPr>
          <w:rFonts w:ascii="Book Antiqua" w:eastAsia="宋体" w:hAnsi="Book Antiqua" w:cs="宋体"/>
          <w:b/>
          <w:bCs/>
          <w:color w:val="000000" w:themeColor="text1"/>
        </w:rPr>
        <w:t>Boland JM</w:t>
      </w:r>
      <w:r w:rsidRPr="00883158">
        <w:rPr>
          <w:rFonts w:ascii="Book Antiqua" w:eastAsia="宋体" w:hAnsi="Book Antiqua" w:cs="宋体"/>
          <w:color w:val="000000" w:themeColor="text1"/>
        </w:rPr>
        <w:t>, Erdogan S, Vasmatzis G, Yang P, Tillmans LS, Johnson MR, Wang X, Peterson LM, Halling KC, Oliveira AM, Aubry MC, Yi ES. Anaplastic lymphoma kinase immunoreactivity correlates with ALK gene rearrangement and transcriptional up-regulation in non-small cell lung carcinomas. </w:t>
      </w:r>
      <w:r w:rsidRPr="00883158">
        <w:rPr>
          <w:rFonts w:ascii="Book Antiqua" w:eastAsia="宋体" w:hAnsi="Book Antiqua" w:cs="宋体"/>
          <w:i/>
          <w:iCs/>
          <w:color w:val="000000" w:themeColor="text1"/>
        </w:rPr>
        <w:t>Hum Pathol</w:t>
      </w:r>
      <w:r w:rsidRPr="00883158">
        <w:rPr>
          <w:rFonts w:ascii="Book Antiqua" w:eastAsia="宋体" w:hAnsi="Book Antiqua" w:cs="宋体"/>
          <w:color w:val="000000" w:themeColor="text1"/>
        </w:rPr>
        <w:t> 2009; </w:t>
      </w:r>
      <w:r w:rsidRPr="00883158">
        <w:rPr>
          <w:rFonts w:ascii="Book Antiqua" w:eastAsia="宋体" w:hAnsi="Book Antiqua" w:cs="宋体"/>
          <w:b/>
          <w:bCs/>
          <w:color w:val="000000" w:themeColor="text1"/>
        </w:rPr>
        <w:t>40</w:t>
      </w:r>
      <w:r w:rsidRPr="00883158">
        <w:rPr>
          <w:rFonts w:ascii="Book Antiqua" w:eastAsia="宋体" w:hAnsi="Book Antiqua" w:cs="宋体"/>
          <w:color w:val="000000" w:themeColor="text1"/>
        </w:rPr>
        <w:t>: 1152-1158 [PMID: 19386350 DOI: 10.1016/j.humpath.2009.01.012]</w:t>
      </w:r>
    </w:p>
    <w:p w14:paraId="7DDC9747"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60 </w:t>
      </w:r>
      <w:r w:rsidRPr="00883158">
        <w:rPr>
          <w:rFonts w:ascii="Book Antiqua" w:eastAsia="宋体" w:hAnsi="Book Antiqua" w:cs="宋体"/>
          <w:b/>
          <w:bCs/>
          <w:color w:val="000000" w:themeColor="text1"/>
        </w:rPr>
        <w:t>Perner S</w:t>
      </w:r>
      <w:r w:rsidRPr="00883158">
        <w:rPr>
          <w:rFonts w:ascii="Book Antiqua" w:eastAsia="宋体" w:hAnsi="Book Antiqua" w:cs="宋体"/>
          <w:color w:val="000000" w:themeColor="text1"/>
        </w:rPr>
        <w:t>, Wagner PL, Demichelis F, Mehra R, Lafargue CJ, Moss BJ, Arbogast S, Soltermann A, Weder W, Giordano TJ, Beer DG, Rickman DS, Chinnaiyan AM, Moch H, Rubin MA. EML4-ALK fusion lung cancer: a rare acquired event. </w:t>
      </w:r>
      <w:r w:rsidRPr="00883158">
        <w:rPr>
          <w:rFonts w:ascii="Book Antiqua" w:eastAsia="宋体" w:hAnsi="Book Antiqua" w:cs="宋体"/>
          <w:i/>
          <w:iCs/>
          <w:color w:val="000000" w:themeColor="text1"/>
        </w:rPr>
        <w:t>Neoplasia</w:t>
      </w:r>
      <w:r w:rsidRPr="00883158">
        <w:rPr>
          <w:rFonts w:ascii="Book Antiqua" w:eastAsia="宋体" w:hAnsi="Book Antiqua" w:cs="宋体"/>
          <w:color w:val="000000" w:themeColor="text1"/>
        </w:rPr>
        <w:t> 2008; </w:t>
      </w:r>
      <w:r w:rsidRPr="00883158">
        <w:rPr>
          <w:rFonts w:ascii="Book Antiqua" w:eastAsia="宋体" w:hAnsi="Book Antiqua" w:cs="宋体"/>
          <w:b/>
          <w:bCs/>
          <w:color w:val="000000" w:themeColor="text1"/>
        </w:rPr>
        <w:t>10</w:t>
      </w:r>
      <w:r w:rsidRPr="00883158">
        <w:rPr>
          <w:rFonts w:ascii="Book Antiqua" w:eastAsia="宋体" w:hAnsi="Book Antiqua" w:cs="宋体"/>
          <w:color w:val="000000" w:themeColor="text1"/>
        </w:rPr>
        <w:t>: 298-302 [PMID: 18320074]</w:t>
      </w:r>
    </w:p>
    <w:p w14:paraId="12A46A65"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61 </w:t>
      </w:r>
      <w:r w:rsidRPr="00883158">
        <w:rPr>
          <w:rFonts w:ascii="Book Antiqua" w:eastAsia="宋体" w:hAnsi="Book Antiqua" w:cs="宋体"/>
          <w:b/>
          <w:bCs/>
          <w:color w:val="000000" w:themeColor="text1"/>
        </w:rPr>
        <w:t>Takeuchi K</w:t>
      </w:r>
      <w:r w:rsidRPr="00883158">
        <w:rPr>
          <w:rFonts w:ascii="Book Antiqua" w:eastAsia="宋体" w:hAnsi="Book Antiqua" w:cs="宋体"/>
          <w:color w:val="000000" w:themeColor="text1"/>
        </w:rPr>
        <w:t>, Choi YL, Soda M, Inamura K, Togashi Y, Hatano S, Enomoto M, Takada S, Yamashita Y, Satoh Y, Okumura S, Nakagawa K, Ishikawa Y, Mano H. Multiplex reverse transcription-PCR screening for EML4-ALK fusion transcripts.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2008; </w:t>
      </w:r>
      <w:r w:rsidRPr="00883158">
        <w:rPr>
          <w:rFonts w:ascii="Book Antiqua" w:eastAsia="宋体" w:hAnsi="Book Antiqua" w:cs="宋体"/>
          <w:b/>
          <w:bCs/>
          <w:color w:val="000000" w:themeColor="text1"/>
        </w:rPr>
        <w:t>14</w:t>
      </w:r>
      <w:r w:rsidRPr="00883158">
        <w:rPr>
          <w:rFonts w:ascii="Book Antiqua" w:eastAsia="宋体" w:hAnsi="Book Antiqua" w:cs="宋体"/>
          <w:color w:val="000000" w:themeColor="text1"/>
        </w:rPr>
        <w:t>: 6618-6624 [PMID: 18927303 DOI: 10.1158/1078-0432.ccr-08-1018]</w:t>
      </w:r>
    </w:p>
    <w:p w14:paraId="489251D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62 </w:t>
      </w:r>
      <w:r w:rsidRPr="00883158">
        <w:rPr>
          <w:rFonts w:ascii="Book Antiqua" w:eastAsia="宋体" w:hAnsi="Book Antiqua" w:cs="宋体"/>
          <w:b/>
          <w:bCs/>
          <w:color w:val="000000" w:themeColor="text1"/>
        </w:rPr>
        <w:t>Wong DW</w:t>
      </w:r>
      <w:r w:rsidRPr="00883158">
        <w:rPr>
          <w:rFonts w:ascii="Book Antiqua" w:eastAsia="宋体" w:hAnsi="Book Antiqua" w:cs="宋体"/>
          <w:color w:val="000000" w:themeColor="text1"/>
        </w:rPr>
        <w:t>, Leung EL, So KK, Tam IY, Sihoe AD, Cheng LC, Ho KK, Au JS, Chung LP, Pik Wong M. The EML4-ALK fusion gene is involved in various histologic types of lung cancers from nonsmokers with wild-type EGFR and KRAS. </w:t>
      </w:r>
      <w:r w:rsidRPr="00883158">
        <w:rPr>
          <w:rFonts w:ascii="Book Antiqua" w:eastAsia="宋体" w:hAnsi="Book Antiqua" w:cs="宋体"/>
          <w:i/>
          <w:iCs/>
          <w:color w:val="000000" w:themeColor="text1"/>
        </w:rPr>
        <w:t>Cancer</w:t>
      </w:r>
      <w:r w:rsidRPr="00883158">
        <w:rPr>
          <w:rFonts w:ascii="Book Antiqua" w:eastAsia="宋体" w:hAnsi="Book Antiqua" w:cs="宋体"/>
          <w:color w:val="000000" w:themeColor="text1"/>
        </w:rPr>
        <w:t> 2009; </w:t>
      </w:r>
      <w:r w:rsidRPr="00883158">
        <w:rPr>
          <w:rFonts w:ascii="Book Antiqua" w:eastAsia="宋体" w:hAnsi="Book Antiqua" w:cs="宋体"/>
          <w:b/>
          <w:bCs/>
          <w:color w:val="000000" w:themeColor="text1"/>
        </w:rPr>
        <w:t>115</w:t>
      </w:r>
      <w:r w:rsidRPr="00883158">
        <w:rPr>
          <w:rFonts w:ascii="Book Antiqua" w:eastAsia="宋体" w:hAnsi="Book Antiqua" w:cs="宋体"/>
          <w:color w:val="000000" w:themeColor="text1"/>
        </w:rPr>
        <w:t>: 1723-1733 [PMID: 19170230 DOI: 10.1002/cncr.24181]</w:t>
      </w:r>
    </w:p>
    <w:p w14:paraId="305BC628"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63 </w:t>
      </w:r>
      <w:r w:rsidRPr="00883158">
        <w:rPr>
          <w:rFonts w:ascii="Book Antiqua" w:eastAsia="宋体" w:hAnsi="Book Antiqua" w:cs="宋体"/>
          <w:b/>
          <w:bCs/>
          <w:color w:val="000000" w:themeColor="text1"/>
        </w:rPr>
        <w:t>Inamura K</w:t>
      </w:r>
      <w:r w:rsidRPr="00883158">
        <w:rPr>
          <w:rFonts w:ascii="Book Antiqua" w:eastAsia="宋体" w:hAnsi="Book Antiqua" w:cs="宋体"/>
          <w:color w:val="000000" w:themeColor="text1"/>
        </w:rPr>
        <w:t>, Takeuchi K, Togashi Y, Nomura K, Ninomiya H, Okui M, Satoh Y, Okumura S, Nakagawa K, Soda M, Choi YL, Niki T, Mano H, Ishikawa Y. EML4-ALK fusion is linked to histological characteristics in a subset of lung cancers. </w:t>
      </w:r>
      <w:r w:rsidRPr="00883158">
        <w:rPr>
          <w:rFonts w:ascii="Book Antiqua" w:eastAsia="宋体" w:hAnsi="Book Antiqua" w:cs="宋体"/>
          <w:i/>
          <w:iCs/>
          <w:color w:val="000000" w:themeColor="text1"/>
        </w:rPr>
        <w:t>J Thorac Oncol</w:t>
      </w:r>
      <w:r w:rsidRPr="00883158">
        <w:rPr>
          <w:rFonts w:ascii="Book Antiqua" w:eastAsia="宋体" w:hAnsi="Book Antiqua" w:cs="宋体"/>
          <w:color w:val="000000" w:themeColor="text1"/>
        </w:rPr>
        <w:t> 2008; </w:t>
      </w:r>
      <w:r w:rsidRPr="00883158">
        <w:rPr>
          <w:rFonts w:ascii="Book Antiqua" w:eastAsia="宋体" w:hAnsi="Book Antiqua" w:cs="宋体"/>
          <w:b/>
          <w:bCs/>
          <w:color w:val="000000" w:themeColor="text1"/>
        </w:rPr>
        <w:t>3</w:t>
      </w:r>
      <w:r w:rsidRPr="00883158">
        <w:rPr>
          <w:rFonts w:ascii="Book Antiqua" w:eastAsia="宋体" w:hAnsi="Book Antiqua" w:cs="宋体"/>
          <w:color w:val="000000" w:themeColor="text1"/>
        </w:rPr>
        <w:t>: 13-17 [PMID: 18166835 DOI: 10.1097/JTO.0b013e31815e8b60]</w:t>
      </w:r>
    </w:p>
    <w:p w14:paraId="4BCDC6D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64 </w:t>
      </w:r>
      <w:r w:rsidRPr="00883158">
        <w:rPr>
          <w:rFonts w:ascii="Book Antiqua" w:eastAsia="宋体" w:hAnsi="Book Antiqua" w:cs="宋体"/>
          <w:b/>
          <w:bCs/>
          <w:color w:val="000000" w:themeColor="text1"/>
        </w:rPr>
        <w:t>Takeuchi K</w:t>
      </w:r>
      <w:r w:rsidRPr="00883158">
        <w:rPr>
          <w:rFonts w:ascii="Book Antiqua" w:eastAsia="宋体" w:hAnsi="Book Antiqua" w:cs="宋体"/>
          <w:color w:val="000000" w:themeColor="text1"/>
        </w:rPr>
        <w:t xml:space="preserve">, Choi YL, Togashi Y, Soda M, Hatano S, Inamura K, Takada S, Ueno T, Yamashita Y, Satoh Y, Okumura S, Nakagawa K, Ishikawa Y, Mano H. KIF5B-ALK, a novel fusion oncokinase identified by an immunohistochemistry-based diagnostic </w:t>
      </w:r>
      <w:r w:rsidRPr="00883158">
        <w:rPr>
          <w:rFonts w:ascii="Book Antiqua" w:eastAsia="宋体" w:hAnsi="Book Antiqua" w:cs="宋体"/>
          <w:color w:val="000000" w:themeColor="text1"/>
        </w:rPr>
        <w:lastRenderedPageBreak/>
        <w:t>system for ALK-positive lung cancer.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2009; </w:t>
      </w:r>
      <w:r w:rsidRPr="00883158">
        <w:rPr>
          <w:rFonts w:ascii="Book Antiqua" w:eastAsia="宋体" w:hAnsi="Book Antiqua" w:cs="宋体"/>
          <w:b/>
          <w:bCs/>
          <w:color w:val="000000" w:themeColor="text1"/>
        </w:rPr>
        <w:t>15</w:t>
      </w:r>
      <w:r w:rsidRPr="00883158">
        <w:rPr>
          <w:rFonts w:ascii="Book Antiqua" w:eastAsia="宋体" w:hAnsi="Book Antiqua" w:cs="宋体"/>
          <w:color w:val="000000" w:themeColor="text1"/>
        </w:rPr>
        <w:t>: 3143-3149 [PMID: 19383809 DOI: 10.1158/1078-0432.ccr-08-3248]</w:t>
      </w:r>
    </w:p>
    <w:p w14:paraId="30513B69"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65 </w:t>
      </w:r>
      <w:r w:rsidRPr="00883158">
        <w:rPr>
          <w:rFonts w:ascii="Book Antiqua" w:eastAsia="宋体" w:hAnsi="Book Antiqua" w:cs="宋体"/>
          <w:b/>
          <w:bCs/>
          <w:color w:val="000000" w:themeColor="text1"/>
        </w:rPr>
        <w:t>Rikova K</w:t>
      </w:r>
      <w:r w:rsidRPr="00883158">
        <w:rPr>
          <w:rFonts w:ascii="Book Antiqua" w:eastAsia="宋体" w:hAnsi="Book Antiqua" w:cs="宋体"/>
          <w:color w:val="000000" w:themeColor="text1"/>
        </w:rPr>
        <w:t>, Guo A, Zeng Q, Possemato A, Yu J, Haack H, Nardone J, Lee K, Reeves C, Li Y, Hu Y, Tan Z, Stokes M, Sullivan L, Mitchell J, Wetzel R, Macneill J, Ren JM, Yuan J, Bakalarski CE, Villen J, Kornhauser JM, Smith B, Li D, Zhou X, Gygi SP, Gu TL, Polakiewicz RD, Rush J, Comb MJ. Global survey of phosphotyrosine signaling identifies oncogenic kinases in lung cancer. </w:t>
      </w:r>
      <w:r w:rsidRPr="00883158">
        <w:rPr>
          <w:rFonts w:ascii="Book Antiqua" w:eastAsia="宋体" w:hAnsi="Book Antiqua" w:cs="宋体"/>
          <w:i/>
          <w:iCs/>
          <w:color w:val="000000" w:themeColor="text1"/>
        </w:rPr>
        <w:t>Cell</w:t>
      </w:r>
      <w:r w:rsidRPr="00883158">
        <w:rPr>
          <w:rFonts w:ascii="Book Antiqua" w:eastAsia="宋体" w:hAnsi="Book Antiqua" w:cs="宋体"/>
          <w:color w:val="000000" w:themeColor="text1"/>
        </w:rPr>
        <w:t> 2007; </w:t>
      </w:r>
      <w:r w:rsidRPr="00883158">
        <w:rPr>
          <w:rFonts w:ascii="Book Antiqua" w:eastAsia="宋体" w:hAnsi="Book Antiqua" w:cs="宋体"/>
          <w:b/>
          <w:bCs/>
          <w:color w:val="000000" w:themeColor="text1"/>
        </w:rPr>
        <w:t>131</w:t>
      </w:r>
      <w:r w:rsidRPr="00883158">
        <w:rPr>
          <w:rFonts w:ascii="Book Antiqua" w:eastAsia="宋体" w:hAnsi="Book Antiqua" w:cs="宋体"/>
          <w:color w:val="000000" w:themeColor="text1"/>
        </w:rPr>
        <w:t>: 1190-1203 [PMID: 18083107 DOI: 10.1016/j.cell.2007.11.025]</w:t>
      </w:r>
    </w:p>
    <w:p w14:paraId="3760EBC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66 </w:t>
      </w:r>
      <w:r w:rsidRPr="00883158">
        <w:rPr>
          <w:rFonts w:ascii="Book Antiqua" w:eastAsia="宋体" w:hAnsi="Book Antiqua" w:cs="宋体"/>
          <w:b/>
          <w:bCs/>
          <w:color w:val="000000" w:themeColor="text1"/>
        </w:rPr>
        <w:t>Takahashi T</w:t>
      </w:r>
      <w:r w:rsidRPr="00883158">
        <w:rPr>
          <w:rFonts w:ascii="Book Antiqua" w:eastAsia="宋体" w:hAnsi="Book Antiqua" w:cs="宋体"/>
          <w:color w:val="000000" w:themeColor="text1"/>
        </w:rPr>
        <w:t>, Sonobe M, Kobayashi M, Yoshizawa A, Menju T, Nakayama E, Mino N, Iwakiri S, Sato K, Miyahara R, Okubo K, Manabe T, Date H. Clinicopathologic features of non-small-cell lung cancer with EML4-ALK fusion gene. </w:t>
      </w:r>
      <w:r w:rsidRPr="00883158">
        <w:rPr>
          <w:rFonts w:ascii="Book Antiqua" w:eastAsia="宋体" w:hAnsi="Book Antiqua" w:cs="宋体"/>
          <w:i/>
          <w:iCs/>
          <w:color w:val="000000" w:themeColor="text1"/>
        </w:rPr>
        <w:t>Ann Surg Oncol</w:t>
      </w:r>
      <w:r w:rsidRPr="00883158">
        <w:rPr>
          <w:rFonts w:ascii="Book Antiqua" w:eastAsia="宋体" w:hAnsi="Book Antiqua" w:cs="宋体"/>
          <w:color w:val="000000" w:themeColor="text1"/>
        </w:rPr>
        <w:t> 2010; </w:t>
      </w:r>
      <w:r w:rsidRPr="00883158">
        <w:rPr>
          <w:rFonts w:ascii="Book Antiqua" w:eastAsia="宋体" w:hAnsi="Book Antiqua" w:cs="宋体"/>
          <w:b/>
          <w:bCs/>
          <w:color w:val="000000" w:themeColor="text1"/>
        </w:rPr>
        <w:t>17</w:t>
      </w:r>
      <w:r w:rsidRPr="00883158">
        <w:rPr>
          <w:rFonts w:ascii="Book Antiqua" w:eastAsia="宋体" w:hAnsi="Book Antiqua" w:cs="宋体"/>
          <w:color w:val="000000" w:themeColor="text1"/>
        </w:rPr>
        <w:t>: 889-897 [PMID: 20183914 DOI: 10.1245/s10434-009-0808-7]</w:t>
      </w:r>
    </w:p>
    <w:p w14:paraId="1C4334A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67 </w:t>
      </w:r>
      <w:r w:rsidRPr="00883158">
        <w:rPr>
          <w:rFonts w:ascii="Book Antiqua" w:eastAsia="宋体" w:hAnsi="Book Antiqua" w:cs="宋体"/>
          <w:b/>
          <w:bCs/>
          <w:color w:val="000000" w:themeColor="text1"/>
        </w:rPr>
        <w:t>Shaw AT</w:t>
      </w:r>
      <w:r w:rsidRPr="00883158">
        <w:rPr>
          <w:rFonts w:ascii="Book Antiqua" w:eastAsia="宋体" w:hAnsi="Book Antiqua" w:cs="宋体"/>
          <w:color w:val="000000" w:themeColor="text1"/>
        </w:rPr>
        <w:t xml:space="preserve">, Yeap BY, Mino-Kenudson M, Digumarthy SR, Costa DB, Heist RS, Solomon B, Stubbs H, Admane S, McDermott U, Settleman J, Kobayashi S, Mark EJ, Rodig SJ, Chirieac LR, Kwak EL, Lynch TJ, Iafrate AJ. </w:t>
      </w:r>
      <w:proofErr w:type="gramStart"/>
      <w:r w:rsidRPr="00883158">
        <w:rPr>
          <w:rFonts w:ascii="Book Antiqua" w:eastAsia="宋体" w:hAnsi="Book Antiqua" w:cs="宋体"/>
          <w:color w:val="000000" w:themeColor="text1"/>
        </w:rPr>
        <w:t>Clinical features and outcome of patients with non-small-cell lung cancer who harbor EML4-ALK.</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2009; </w:t>
      </w:r>
      <w:r w:rsidRPr="00883158">
        <w:rPr>
          <w:rFonts w:ascii="Book Antiqua" w:eastAsia="宋体" w:hAnsi="Book Antiqua" w:cs="宋体"/>
          <w:b/>
          <w:bCs/>
          <w:color w:val="000000" w:themeColor="text1"/>
        </w:rPr>
        <w:t>27</w:t>
      </w:r>
      <w:r w:rsidRPr="00883158">
        <w:rPr>
          <w:rFonts w:ascii="Book Antiqua" w:eastAsia="宋体" w:hAnsi="Book Antiqua" w:cs="宋体"/>
          <w:color w:val="000000" w:themeColor="text1"/>
        </w:rPr>
        <w:t>: 4247-4253 [PMID: 19667264 DOI: 10.1200/jco.2009.22.6993]</w:t>
      </w:r>
    </w:p>
    <w:p w14:paraId="59488778"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68 </w:t>
      </w:r>
      <w:r w:rsidRPr="00883158">
        <w:rPr>
          <w:rFonts w:ascii="Book Antiqua" w:eastAsia="宋体" w:hAnsi="Book Antiqua" w:cs="宋体"/>
          <w:b/>
          <w:bCs/>
          <w:color w:val="000000" w:themeColor="text1"/>
        </w:rPr>
        <w:t>Christensen JG</w:t>
      </w:r>
      <w:r w:rsidRPr="00883158">
        <w:rPr>
          <w:rFonts w:ascii="Book Antiqua" w:eastAsia="宋体" w:hAnsi="Book Antiqua" w:cs="宋体"/>
          <w:color w:val="000000" w:themeColor="text1"/>
        </w:rPr>
        <w:t>, Zou HY, Arango ME, Li Q, Lee JH, McDonnell SR, Yamazaki S, Alton GR, Mroczkowski B, Los G. Cytoreductive antitumor activity of PF-2341066, a novel inhibitor of anaplastic lymphoma kinase and c-Met, in experimental models of anaplastic large-cell lymphoma. </w:t>
      </w:r>
      <w:r w:rsidRPr="00883158">
        <w:rPr>
          <w:rFonts w:ascii="Book Antiqua" w:eastAsia="宋体" w:hAnsi="Book Antiqua" w:cs="宋体"/>
          <w:i/>
          <w:iCs/>
          <w:color w:val="000000" w:themeColor="text1"/>
        </w:rPr>
        <w:t>Mol Cancer Ther</w:t>
      </w:r>
      <w:r w:rsidRPr="00883158">
        <w:rPr>
          <w:rFonts w:ascii="Book Antiqua" w:eastAsia="宋体" w:hAnsi="Book Antiqua" w:cs="宋体"/>
          <w:color w:val="000000" w:themeColor="text1"/>
        </w:rPr>
        <w:t> 2007; </w:t>
      </w:r>
      <w:r w:rsidRPr="00883158">
        <w:rPr>
          <w:rFonts w:ascii="Book Antiqua" w:eastAsia="宋体" w:hAnsi="Book Antiqua" w:cs="宋体"/>
          <w:b/>
          <w:bCs/>
          <w:color w:val="000000" w:themeColor="text1"/>
        </w:rPr>
        <w:t>6</w:t>
      </w:r>
      <w:r w:rsidRPr="00883158">
        <w:rPr>
          <w:rFonts w:ascii="Book Antiqua" w:eastAsia="宋体" w:hAnsi="Book Antiqua" w:cs="宋体"/>
          <w:color w:val="000000" w:themeColor="text1"/>
        </w:rPr>
        <w:t>: 3314-3322 [PMID: 18089725 DOI: 10.1158/1535-7163.mct-07-0365]</w:t>
      </w:r>
    </w:p>
    <w:p w14:paraId="4E81F064" w14:textId="77777777" w:rsidR="00DB17E1" w:rsidRPr="00883158" w:rsidRDefault="00DB17E1" w:rsidP="00DB17E1">
      <w:pPr>
        <w:spacing w:line="360" w:lineRule="auto"/>
        <w:jc w:val="both"/>
        <w:rPr>
          <w:rFonts w:ascii="Book Antiqua" w:eastAsia="宋体" w:hAnsi="Book Antiqua" w:cs="宋体"/>
          <w:color w:val="000000" w:themeColor="text1"/>
        </w:rPr>
      </w:pPr>
      <w:proofErr w:type="gramStart"/>
      <w:r w:rsidRPr="00883158">
        <w:rPr>
          <w:rFonts w:ascii="Book Antiqua" w:eastAsia="宋体" w:hAnsi="Book Antiqua" w:cs="宋体"/>
          <w:color w:val="000000" w:themeColor="text1"/>
        </w:rPr>
        <w:t>69 </w:t>
      </w:r>
      <w:r w:rsidRPr="00883158">
        <w:rPr>
          <w:rFonts w:ascii="Book Antiqua" w:eastAsia="宋体" w:hAnsi="Book Antiqua" w:cs="宋体"/>
          <w:b/>
          <w:bCs/>
          <w:color w:val="000000" w:themeColor="text1"/>
        </w:rPr>
        <w:t>Gambacorti-Passerini C</w:t>
      </w:r>
      <w:r w:rsidRPr="00883158">
        <w:rPr>
          <w:rFonts w:ascii="Book Antiqua" w:eastAsia="宋体" w:hAnsi="Book Antiqua" w:cs="宋体"/>
          <w:color w:val="000000" w:themeColor="text1"/>
        </w:rPr>
        <w:t>, Messa C, Pogliani EM.</w:t>
      </w:r>
      <w:proofErr w:type="gramEnd"/>
      <w:r w:rsidRPr="00883158">
        <w:rPr>
          <w:rFonts w:ascii="Book Antiqua" w:eastAsia="宋体" w:hAnsi="Book Antiqua" w:cs="宋体"/>
          <w:color w:val="000000" w:themeColor="text1"/>
        </w:rPr>
        <w:t xml:space="preserve"> </w:t>
      </w:r>
      <w:proofErr w:type="gramStart"/>
      <w:r w:rsidRPr="00883158">
        <w:rPr>
          <w:rFonts w:ascii="Book Antiqua" w:eastAsia="宋体" w:hAnsi="Book Antiqua" w:cs="宋体"/>
          <w:color w:val="000000" w:themeColor="text1"/>
        </w:rPr>
        <w:t>Crizotinib in anaplastic large-cell lymphoma.</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364</w:t>
      </w:r>
      <w:r w:rsidRPr="00883158">
        <w:rPr>
          <w:rFonts w:ascii="Book Antiqua" w:eastAsia="宋体" w:hAnsi="Book Antiqua" w:cs="宋体"/>
          <w:color w:val="000000" w:themeColor="text1"/>
        </w:rPr>
        <w:t>: 775-776 [PMID: 21345110 DOI: 10.1056/NEJMc1013224]</w:t>
      </w:r>
    </w:p>
    <w:p w14:paraId="69F0187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70 </w:t>
      </w:r>
      <w:r w:rsidRPr="00883158">
        <w:rPr>
          <w:rFonts w:ascii="Book Antiqua" w:eastAsia="宋体" w:hAnsi="Book Antiqua" w:cs="宋体"/>
          <w:b/>
          <w:bCs/>
          <w:color w:val="000000" w:themeColor="text1"/>
        </w:rPr>
        <w:t>Wass M</w:t>
      </w:r>
      <w:r w:rsidRPr="00883158">
        <w:rPr>
          <w:rFonts w:ascii="Book Antiqua" w:eastAsia="宋体" w:hAnsi="Book Antiqua" w:cs="宋体"/>
          <w:color w:val="000000" w:themeColor="text1"/>
        </w:rPr>
        <w:t>, Behlendorf T, Schädlich B, Mottok A, Rosenwald A, Schmoll HJ, Jordan K. Crizotinib in refractory ALK-positive diffuse large B-cell lymphoma: a case report with a short-term response. </w:t>
      </w:r>
      <w:r w:rsidRPr="00883158">
        <w:rPr>
          <w:rFonts w:ascii="Book Antiqua" w:eastAsia="宋体" w:hAnsi="Book Antiqua" w:cs="宋体"/>
          <w:i/>
          <w:iCs/>
          <w:color w:val="000000" w:themeColor="text1"/>
        </w:rPr>
        <w:t>Eur J Haematol</w:t>
      </w:r>
      <w:r w:rsidRPr="00883158">
        <w:rPr>
          <w:rFonts w:ascii="Book Antiqua" w:eastAsia="宋体" w:hAnsi="Book Antiqua" w:cs="宋体"/>
          <w:color w:val="000000" w:themeColor="text1"/>
        </w:rPr>
        <w:t> 2014; </w:t>
      </w:r>
      <w:r w:rsidRPr="00883158">
        <w:rPr>
          <w:rFonts w:ascii="Book Antiqua" w:eastAsia="宋体" w:hAnsi="Book Antiqua" w:cs="宋体"/>
          <w:b/>
          <w:bCs/>
          <w:color w:val="000000" w:themeColor="text1"/>
        </w:rPr>
        <w:t>92</w:t>
      </w:r>
      <w:r w:rsidRPr="00883158">
        <w:rPr>
          <w:rFonts w:ascii="Book Antiqua" w:eastAsia="宋体" w:hAnsi="Book Antiqua" w:cs="宋体"/>
          <w:color w:val="000000" w:themeColor="text1"/>
        </w:rPr>
        <w:t>: 268-270 [PMID: 24330038 DOI: 10.1111/ejh.12240]</w:t>
      </w:r>
    </w:p>
    <w:p w14:paraId="3AE6D1B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lastRenderedPageBreak/>
        <w:t>71 </w:t>
      </w:r>
      <w:r w:rsidRPr="00883158">
        <w:rPr>
          <w:rFonts w:ascii="Book Antiqua" w:eastAsia="宋体" w:hAnsi="Book Antiqua" w:cs="宋体"/>
          <w:b/>
          <w:bCs/>
          <w:color w:val="000000" w:themeColor="text1"/>
        </w:rPr>
        <w:t>Butrynski JE</w:t>
      </w:r>
      <w:r w:rsidRPr="00883158">
        <w:rPr>
          <w:rFonts w:ascii="Book Antiqua" w:eastAsia="宋体" w:hAnsi="Book Antiqua" w:cs="宋体"/>
          <w:color w:val="000000" w:themeColor="text1"/>
        </w:rPr>
        <w:t xml:space="preserve">, D'Adamo DR, Hornick JL, Dal Cin P, Antonescu CR, Jhanwar SC, Ladanyi M, Capelletti M, Rodig SJ, Ramaiya N, Kwak EL, Clark JW, Wilner KD, Christensen JG, Jänne PA, Maki RG, Demetri GD, Shapiro GI. </w:t>
      </w:r>
      <w:proofErr w:type="gramStart"/>
      <w:r w:rsidRPr="00883158">
        <w:rPr>
          <w:rFonts w:ascii="Book Antiqua" w:eastAsia="宋体" w:hAnsi="Book Antiqua" w:cs="宋体"/>
          <w:color w:val="000000" w:themeColor="text1"/>
        </w:rPr>
        <w:t>Crizotinib in ALK-rearranged inflammatory myofibroblastic tumor.</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2010; </w:t>
      </w:r>
      <w:r w:rsidRPr="00883158">
        <w:rPr>
          <w:rFonts w:ascii="Book Antiqua" w:eastAsia="宋体" w:hAnsi="Book Antiqua" w:cs="宋体"/>
          <w:b/>
          <w:bCs/>
          <w:color w:val="000000" w:themeColor="text1"/>
        </w:rPr>
        <w:t>363</w:t>
      </w:r>
      <w:r w:rsidRPr="00883158">
        <w:rPr>
          <w:rFonts w:ascii="Book Antiqua" w:eastAsia="宋体" w:hAnsi="Book Antiqua" w:cs="宋体"/>
          <w:color w:val="000000" w:themeColor="text1"/>
        </w:rPr>
        <w:t>: 1727-1733 [PMID: 20979472 DOI: 10.1056/NEJMoa1007056]</w:t>
      </w:r>
    </w:p>
    <w:p w14:paraId="440910F5"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72 </w:t>
      </w:r>
      <w:r w:rsidRPr="00883158">
        <w:rPr>
          <w:rFonts w:ascii="Book Antiqua" w:eastAsia="宋体" w:hAnsi="Book Antiqua" w:cs="宋体"/>
          <w:b/>
          <w:bCs/>
          <w:color w:val="000000" w:themeColor="text1"/>
        </w:rPr>
        <w:t>Kwak EL</w:t>
      </w:r>
      <w:r w:rsidRPr="00883158">
        <w:rPr>
          <w:rFonts w:ascii="Book Antiqua" w:eastAsia="宋体" w:hAnsi="Book Antiqua" w:cs="宋体"/>
          <w:color w:val="000000" w:themeColor="text1"/>
        </w:rPr>
        <w:t xml:space="preserve">, Bang YJ, Camidge DR, Shaw AT, Solomon B, Maki RG, Ou SH, Dezube BJ, Jänne PA, Costa DB, Varella-Garcia M, Kim WH, Lynch TJ, Fidias P, Stubbs H, Engelman JA, Sequist LV, Tan W, Gandhi L, Mino-Kenudson M, Wei GC, Shreeve SM, Ratain MJ, Settleman J, Christensen JG, Haber DA, Wilner K, Salgia R, Shapiro GI, Clark JW, Iafrate AJ. </w:t>
      </w:r>
      <w:proofErr w:type="gramStart"/>
      <w:r w:rsidRPr="00883158">
        <w:rPr>
          <w:rFonts w:ascii="Book Antiqua" w:eastAsia="宋体" w:hAnsi="Book Antiqua" w:cs="宋体"/>
          <w:color w:val="000000" w:themeColor="text1"/>
        </w:rPr>
        <w:t>Anaplastic lymphoma kinase inhibition in non-small-cell lung cancer.</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2010; </w:t>
      </w:r>
      <w:r w:rsidRPr="00883158">
        <w:rPr>
          <w:rFonts w:ascii="Book Antiqua" w:eastAsia="宋体" w:hAnsi="Book Antiqua" w:cs="宋体"/>
          <w:b/>
          <w:bCs/>
          <w:color w:val="000000" w:themeColor="text1"/>
        </w:rPr>
        <w:t>363</w:t>
      </w:r>
      <w:r w:rsidRPr="00883158">
        <w:rPr>
          <w:rFonts w:ascii="Book Antiqua" w:eastAsia="宋体" w:hAnsi="Book Antiqua" w:cs="宋体"/>
          <w:color w:val="000000" w:themeColor="text1"/>
        </w:rPr>
        <w:t>: 1693-1703 [PMID: 20979469 DOI: 10.1056/NEJMoa1006448]</w:t>
      </w:r>
    </w:p>
    <w:p w14:paraId="2ADC63EB"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73 </w:t>
      </w:r>
      <w:r w:rsidRPr="00883158">
        <w:rPr>
          <w:rFonts w:ascii="Book Antiqua" w:eastAsia="宋体" w:hAnsi="Book Antiqua" w:cs="宋体"/>
          <w:b/>
          <w:bCs/>
          <w:color w:val="000000" w:themeColor="text1"/>
        </w:rPr>
        <w:t>Shaw AT</w:t>
      </w:r>
      <w:r w:rsidRPr="00883158">
        <w:rPr>
          <w:rFonts w:ascii="Book Antiqua" w:eastAsia="宋体" w:hAnsi="Book Antiqua" w:cs="宋体"/>
          <w:color w:val="000000" w:themeColor="text1"/>
        </w:rPr>
        <w:t>, Kim DW, Nakagawa K, Seto T, Crinó L, Ahn MJ, De Pas T, Besse B, Solomon BJ, Blackhall F, Wu YL, Thomas M, O'Byrne KJ, Moro-Sibilot D, Camidge DR, Mok T, Hirsh V, Riely GJ, Iyer S, Tassell V, Polli A, Wilner KD, Jänne PA. Crizotinib versus chemotherapy in advanced ALK-positive lung cancer.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368</w:t>
      </w:r>
      <w:r w:rsidRPr="00883158">
        <w:rPr>
          <w:rFonts w:ascii="Book Antiqua" w:eastAsia="宋体" w:hAnsi="Book Antiqua" w:cs="宋体"/>
          <w:color w:val="000000" w:themeColor="text1"/>
        </w:rPr>
        <w:t>: 2385-2394 [PMID: 23724913 DOI: 10.1056/NEJMoa1214886]</w:t>
      </w:r>
    </w:p>
    <w:p w14:paraId="63F1EAD6"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74 </w:t>
      </w:r>
      <w:r w:rsidRPr="00883158">
        <w:rPr>
          <w:rFonts w:ascii="Book Antiqua" w:eastAsia="宋体" w:hAnsi="Book Antiqua" w:cs="宋体"/>
          <w:b/>
          <w:bCs/>
          <w:color w:val="000000" w:themeColor="text1"/>
        </w:rPr>
        <w:t>Park J</w:t>
      </w:r>
      <w:r w:rsidRPr="00883158">
        <w:rPr>
          <w:rFonts w:ascii="Book Antiqua" w:eastAsia="宋体" w:hAnsi="Book Antiqua" w:cs="宋体"/>
          <w:color w:val="000000" w:themeColor="text1"/>
        </w:rPr>
        <w:t>, Yoshida K, Kondo C, Shimizu J, Horio Y, Hijioka S, Hida T. Crizotinib-induced esophageal ulceration: a novel adverse event of crizotinib. </w:t>
      </w:r>
      <w:r w:rsidRPr="00883158">
        <w:rPr>
          <w:rFonts w:ascii="Book Antiqua" w:eastAsia="宋体" w:hAnsi="Book Antiqua" w:cs="宋体"/>
          <w:i/>
          <w:iCs/>
          <w:color w:val="000000" w:themeColor="text1"/>
        </w:rPr>
        <w:t>Lung Cancer</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81</w:t>
      </w:r>
      <w:r w:rsidRPr="00883158">
        <w:rPr>
          <w:rFonts w:ascii="Book Antiqua" w:eastAsia="宋体" w:hAnsi="Book Antiqua" w:cs="宋体"/>
          <w:color w:val="000000" w:themeColor="text1"/>
        </w:rPr>
        <w:t>: 495-496 [PMID: 23891512 DOI: 10.1016/j.lungcan.2013.06.017]</w:t>
      </w:r>
    </w:p>
    <w:p w14:paraId="52CB03FC"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75 United States </w:t>
      </w:r>
      <w:proofErr w:type="gramStart"/>
      <w:r w:rsidRPr="00883158">
        <w:rPr>
          <w:rFonts w:ascii="Book Antiqua" w:eastAsia="宋体" w:hAnsi="Book Antiqua" w:cs="宋体"/>
          <w:color w:val="000000" w:themeColor="text1"/>
        </w:rPr>
        <w:t>Food</w:t>
      </w:r>
      <w:proofErr w:type="gramEnd"/>
      <w:r w:rsidRPr="00883158">
        <w:rPr>
          <w:rFonts w:ascii="Book Antiqua" w:eastAsia="宋体" w:hAnsi="Book Antiqua" w:cs="宋体"/>
          <w:color w:val="000000" w:themeColor="text1"/>
        </w:rPr>
        <w:t xml:space="preserve"> and Drug Administration. </w:t>
      </w:r>
      <w:proofErr w:type="gramStart"/>
      <w:r w:rsidRPr="00883158">
        <w:rPr>
          <w:rFonts w:ascii="Book Antiqua" w:eastAsia="宋体" w:hAnsi="Book Antiqua" w:cs="宋体"/>
          <w:color w:val="000000" w:themeColor="text1"/>
        </w:rPr>
        <w:t>Crizotinib.</w:t>
      </w:r>
      <w:proofErr w:type="gramEnd"/>
      <w:r w:rsidRPr="00883158">
        <w:rPr>
          <w:rFonts w:ascii="Book Antiqua" w:eastAsia="宋体" w:hAnsi="Book Antiqua" w:cs="宋体"/>
          <w:color w:val="000000" w:themeColor="text1"/>
        </w:rPr>
        <w:t xml:space="preserve"> 2011 Available at http: //www.fda.gov/Drugs/InformationOnDrugs/ApprovedDrugs/ucm376058.htm.</w:t>
      </w:r>
    </w:p>
    <w:p w14:paraId="5164B82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76 </w:t>
      </w:r>
      <w:r w:rsidRPr="00883158">
        <w:rPr>
          <w:rFonts w:ascii="Book Antiqua" w:eastAsia="宋体" w:hAnsi="Book Antiqua" w:cs="宋体"/>
          <w:b/>
          <w:bCs/>
          <w:color w:val="000000" w:themeColor="text1"/>
        </w:rPr>
        <w:t>Katayama R</w:t>
      </w:r>
      <w:r w:rsidRPr="00883158">
        <w:rPr>
          <w:rFonts w:ascii="Book Antiqua" w:eastAsia="宋体" w:hAnsi="Book Antiqua" w:cs="宋体"/>
          <w:color w:val="000000" w:themeColor="text1"/>
        </w:rPr>
        <w:t xml:space="preserve">, Shaw AT, Khan TM, Mino-Kenudson M, Solomon BJ, Halmos B, Jessop NA, Wain JC, Yeo AT, Benes C, Drew L, Saeh JC, Crosby K, Sequist LV, Iafrate AJ, Engelman JA. </w:t>
      </w:r>
      <w:proofErr w:type="gramStart"/>
      <w:r w:rsidRPr="00883158">
        <w:rPr>
          <w:rFonts w:ascii="Book Antiqua" w:eastAsia="宋体" w:hAnsi="Book Antiqua" w:cs="宋体"/>
          <w:color w:val="000000" w:themeColor="text1"/>
        </w:rPr>
        <w:t>Mechanisms of acquired crizotinib resistance in ALK-rearranged lung Cancers.</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Sci Transl Med</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4</w:t>
      </w:r>
      <w:r w:rsidRPr="00883158">
        <w:rPr>
          <w:rFonts w:ascii="Book Antiqua" w:eastAsia="宋体" w:hAnsi="Book Antiqua" w:cs="宋体"/>
          <w:color w:val="000000" w:themeColor="text1"/>
        </w:rPr>
        <w:t>: 120ra17 [PMID: 22277784 DOI: 10.1126/scitranslmed.3003316]</w:t>
      </w:r>
    </w:p>
    <w:p w14:paraId="1FF8C52C"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77 </w:t>
      </w:r>
      <w:r w:rsidRPr="00883158">
        <w:rPr>
          <w:rFonts w:ascii="Book Antiqua" w:eastAsia="宋体" w:hAnsi="Book Antiqua" w:cs="宋体"/>
          <w:b/>
          <w:bCs/>
          <w:color w:val="000000" w:themeColor="text1"/>
        </w:rPr>
        <w:t>Choi YL</w:t>
      </w:r>
      <w:r w:rsidRPr="00883158">
        <w:rPr>
          <w:rFonts w:ascii="Book Antiqua" w:eastAsia="宋体" w:hAnsi="Book Antiqua" w:cs="宋体"/>
          <w:color w:val="000000" w:themeColor="text1"/>
        </w:rPr>
        <w:t xml:space="preserve">, Soda M, Yamashita Y, Ueno T, Takashima J, Nakajima T, Yatabe Y, Takeuchi K, Hamada T, Haruta H, Ishikawa Y, Kimura H, Mitsudomi T, Tanio Y, Mano </w:t>
      </w:r>
      <w:r w:rsidRPr="00883158">
        <w:rPr>
          <w:rFonts w:ascii="Book Antiqua" w:eastAsia="宋体" w:hAnsi="Book Antiqua" w:cs="宋体"/>
          <w:color w:val="000000" w:themeColor="text1"/>
        </w:rPr>
        <w:lastRenderedPageBreak/>
        <w:t>H. EML4-ALK mutations in lung cancer that confer resistance to ALK inhibitors.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2010; </w:t>
      </w:r>
      <w:r w:rsidRPr="00883158">
        <w:rPr>
          <w:rFonts w:ascii="Book Antiqua" w:eastAsia="宋体" w:hAnsi="Book Antiqua" w:cs="宋体"/>
          <w:b/>
          <w:bCs/>
          <w:color w:val="000000" w:themeColor="text1"/>
        </w:rPr>
        <w:t>363</w:t>
      </w:r>
      <w:r w:rsidRPr="00883158">
        <w:rPr>
          <w:rFonts w:ascii="Book Antiqua" w:eastAsia="宋体" w:hAnsi="Book Antiqua" w:cs="宋体"/>
          <w:color w:val="000000" w:themeColor="text1"/>
        </w:rPr>
        <w:t>: 1734-1739 [PMID: 20979473 DOI: 10.1056/NEJMoa1007478]</w:t>
      </w:r>
    </w:p>
    <w:p w14:paraId="25B0F424"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78 </w:t>
      </w:r>
      <w:r w:rsidRPr="00883158">
        <w:rPr>
          <w:rFonts w:ascii="Book Antiqua" w:eastAsia="宋体" w:hAnsi="Book Antiqua" w:cs="宋体"/>
          <w:b/>
          <w:bCs/>
          <w:color w:val="000000" w:themeColor="text1"/>
        </w:rPr>
        <w:t>Doebele RC</w:t>
      </w:r>
      <w:r w:rsidRPr="00883158">
        <w:rPr>
          <w:rFonts w:ascii="Book Antiqua" w:eastAsia="宋体" w:hAnsi="Book Antiqua" w:cs="宋体"/>
          <w:color w:val="000000" w:themeColor="text1"/>
        </w:rPr>
        <w:t>, Pilling AB, Aisner DL, Kutateladze TG, Le AT, Weickhardt AJ, Kondo KL, Linderman DJ, Heasley LE, Franklin WA, Varella-Garcia M, Camidge DR. Mechanisms of resistance to crizotinib in patients with ALK gene rearranged non-small cell lung cancer.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18</w:t>
      </w:r>
      <w:r w:rsidRPr="00883158">
        <w:rPr>
          <w:rFonts w:ascii="Book Antiqua" w:eastAsia="宋体" w:hAnsi="Book Antiqua" w:cs="宋体"/>
          <w:color w:val="000000" w:themeColor="text1"/>
        </w:rPr>
        <w:t>: 1472-1482 [PMID: 22235099 DOI: 10.1158/1078-0432.CCR-11-2906]</w:t>
      </w:r>
    </w:p>
    <w:p w14:paraId="1092C3A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79 </w:t>
      </w:r>
      <w:r w:rsidRPr="00883158">
        <w:rPr>
          <w:rFonts w:ascii="Book Antiqua" w:eastAsia="宋体" w:hAnsi="Book Antiqua" w:cs="宋体"/>
          <w:b/>
          <w:bCs/>
          <w:color w:val="000000" w:themeColor="text1"/>
        </w:rPr>
        <w:t>Kim S</w:t>
      </w:r>
      <w:r w:rsidRPr="00883158">
        <w:rPr>
          <w:rFonts w:ascii="Book Antiqua" w:eastAsia="宋体" w:hAnsi="Book Antiqua" w:cs="宋体"/>
          <w:color w:val="000000" w:themeColor="text1"/>
        </w:rPr>
        <w:t>, Kim TM, Kim DW, Go H, Keam B, Lee SH, Ku JL, Chung DH, Heo DS. Heterogeneity of genetic changes associated with acquired crizotinib resistance in ALK-rearranged lung cancer. </w:t>
      </w:r>
      <w:r w:rsidRPr="00883158">
        <w:rPr>
          <w:rFonts w:ascii="Book Antiqua" w:eastAsia="宋体" w:hAnsi="Book Antiqua" w:cs="宋体"/>
          <w:i/>
          <w:iCs/>
          <w:color w:val="000000" w:themeColor="text1"/>
        </w:rPr>
        <w:t>J Thorac Oncol</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8</w:t>
      </w:r>
      <w:r w:rsidRPr="00883158">
        <w:rPr>
          <w:rFonts w:ascii="Book Antiqua" w:eastAsia="宋体" w:hAnsi="Book Antiqua" w:cs="宋体"/>
          <w:color w:val="000000" w:themeColor="text1"/>
        </w:rPr>
        <w:t>: 415-422 [PMID: 23344087 DOI: 10.1097/JTO.0b013e318283dcc0]</w:t>
      </w:r>
    </w:p>
    <w:p w14:paraId="696978F8" w14:textId="09CA5BC6" w:rsidR="00DB17E1" w:rsidRPr="00883158" w:rsidRDefault="00DB17E1" w:rsidP="00DB17E1">
      <w:pPr>
        <w:spacing w:line="360" w:lineRule="auto"/>
        <w:jc w:val="both"/>
        <w:rPr>
          <w:rFonts w:ascii="Book Antiqua" w:eastAsia="宋体" w:hAnsi="Book Antiqua" w:cs="宋体"/>
          <w:color w:val="000000" w:themeColor="text1"/>
          <w:lang w:eastAsia="zh-CN"/>
        </w:rPr>
      </w:pPr>
      <w:r w:rsidRPr="00883158">
        <w:rPr>
          <w:rFonts w:ascii="Book Antiqua" w:eastAsia="宋体" w:hAnsi="Book Antiqua" w:cs="宋体"/>
          <w:color w:val="000000" w:themeColor="text1"/>
        </w:rPr>
        <w:t xml:space="preserve">80 </w:t>
      </w:r>
      <w:r w:rsidRPr="00883158">
        <w:rPr>
          <w:rFonts w:ascii="Book Antiqua" w:eastAsia="宋体" w:hAnsi="Book Antiqua" w:cs="宋体"/>
          <w:b/>
          <w:color w:val="000000" w:themeColor="text1"/>
        </w:rPr>
        <w:t>Shaw</w:t>
      </w:r>
      <w:r w:rsidRPr="00883158">
        <w:rPr>
          <w:rFonts w:ascii="Book Antiqua" w:eastAsia="宋体" w:hAnsi="Book Antiqua" w:cs="宋体" w:hint="eastAsia"/>
          <w:b/>
          <w:color w:val="000000" w:themeColor="text1"/>
        </w:rPr>
        <w:t xml:space="preserve"> AT</w:t>
      </w:r>
      <w:r w:rsidRPr="00883158">
        <w:rPr>
          <w:rFonts w:ascii="Book Antiqua" w:eastAsia="宋体" w:hAnsi="Book Antiqua" w:cs="宋体"/>
          <w:color w:val="000000" w:themeColor="text1"/>
        </w:rPr>
        <w:t>, Mehra</w:t>
      </w:r>
      <w:r w:rsidRPr="00883158">
        <w:rPr>
          <w:rFonts w:ascii="Book Antiqua" w:eastAsia="宋体" w:hAnsi="Book Antiqua" w:cs="宋体" w:hint="eastAsia"/>
          <w:color w:val="000000" w:themeColor="text1"/>
        </w:rPr>
        <w:t xml:space="preserve"> R</w:t>
      </w:r>
      <w:r w:rsidRPr="00883158">
        <w:rPr>
          <w:rFonts w:ascii="Book Antiqua" w:eastAsia="宋体" w:hAnsi="Book Antiqua" w:cs="宋体"/>
          <w:color w:val="000000" w:themeColor="text1"/>
        </w:rPr>
        <w:t>, Kim</w:t>
      </w:r>
      <w:r w:rsidRPr="00883158">
        <w:rPr>
          <w:rFonts w:ascii="Book Antiqua" w:eastAsia="宋体" w:hAnsi="Book Antiqua" w:cs="宋体" w:hint="eastAsia"/>
          <w:color w:val="000000" w:themeColor="text1"/>
        </w:rPr>
        <w:t xml:space="preserve"> DW</w:t>
      </w:r>
      <w:r w:rsidRPr="00883158">
        <w:rPr>
          <w:rFonts w:ascii="Book Antiqua" w:eastAsia="宋体" w:hAnsi="Book Antiqua" w:cs="宋体"/>
          <w:color w:val="000000" w:themeColor="text1"/>
        </w:rPr>
        <w:t>, Felip</w:t>
      </w:r>
      <w:r w:rsidRPr="00883158">
        <w:rPr>
          <w:rFonts w:ascii="Book Antiqua" w:eastAsia="宋体" w:hAnsi="Book Antiqua" w:cs="宋体" w:hint="eastAsia"/>
          <w:color w:val="000000" w:themeColor="text1"/>
        </w:rPr>
        <w:t xml:space="preserve"> E</w:t>
      </w:r>
      <w:r w:rsidRPr="00883158">
        <w:rPr>
          <w:rFonts w:ascii="Book Antiqua" w:eastAsia="宋体" w:hAnsi="Book Antiqua" w:cs="宋体"/>
          <w:color w:val="000000" w:themeColor="text1"/>
        </w:rPr>
        <w:t>, Chow</w:t>
      </w:r>
      <w:r w:rsidRPr="00883158">
        <w:rPr>
          <w:rFonts w:ascii="Book Antiqua" w:eastAsia="宋体" w:hAnsi="Book Antiqua" w:cs="宋体" w:hint="eastAsia"/>
          <w:color w:val="000000" w:themeColor="text1"/>
        </w:rPr>
        <w:t xml:space="preserve"> LQM</w:t>
      </w:r>
      <w:r w:rsidRPr="00883158">
        <w:rPr>
          <w:rFonts w:ascii="Book Antiqua" w:eastAsia="宋体" w:hAnsi="Book Antiqua" w:cs="宋体"/>
          <w:color w:val="000000" w:themeColor="text1"/>
        </w:rPr>
        <w:t>, Camidge</w:t>
      </w:r>
      <w:r w:rsidRPr="00883158">
        <w:rPr>
          <w:rFonts w:ascii="Book Antiqua" w:eastAsia="宋体" w:hAnsi="Book Antiqua" w:cs="宋体" w:hint="eastAsia"/>
          <w:color w:val="000000" w:themeColor="text1"/>
        </w:rPr>
        <w:t xml:space="preserve"> DR</w:t>
      </w:r>
      <w:r w:rsidRPr="00883158">
        <w:rPr>
          <w:rFonts w:ascii="Book Antiqua" w:eastAsia="宋体" w:hAnsi="Book Antiqua" w:cs="宋体"/>
          <w:color w:val="000000" w:themeColor="text1"/>
        </w:rPr>
        <w:t>, Tan</w:t>
      </w:r>
      <w:r w:rsidRPr="00883158">
        <w:rPr>
          <w:rFonts w:ascii="Book Antiqua" w:eastAsia="宋体" w:hAnsi="Book Antiqua" w:cs="宋体" w:hint="eastAsia"/>
          <w:color w:val="000000" w:themeColor="text1"/>
        </w:rPr>
        <w:t xml:space="preserve"> DSW</w:t>
      </w:r>
      <w:r w:rsidRPr="00883158">
        <w:rPr>
          <w:rFonts w:ascii="Book Antiqua" w:eastAsia="宋体" w:hAnsi="Book Antiqua" w:cs="宋体"/>
          <w:color w:val="000000" w:themeColor="text1"/>
        </w:rPr>
        <w:t>, Vansteenkiste</w:t>
      </w:r>
      <w:r w:rsidRPr="00883158">
        <w:rPr>
          <w:rFonts w:ascii="Book Antiqua" w:eastAsia="宋体" w:hAnsi="Book Antiqua" w:cs="宋体" w:hint="eastAsia"/>
          <w:color w:val="000000" w:themeColor="text1"/>
        </w:rPr>
        <w:t xml:space="preserve"> JF</w:t>
      </w:r>
      <w:r w:rsidRPr="00883158">
        <w:rPr>
          <w:rFonts w:ascii="Book Antiqua" w:eastAsia="宋体" w:hAnsi="Book Antiqua" w:cs="宋体"/>
          <w:color w:val="000000" w:themeColor="text1"/>
        </w:rPr>
        <w:t>, Sharma</w:t>
      </w:r>
      <w:r w:rsidRPr="00883158">
        <w:rPr>
          <w:rFonts w:ascii="Book Antiqua" w:eastAsia="宋体" w:hAnsi="Book Antiqua" w:cs="宋体" w:hint="eastAsia"/>
          <w:color w:val="000000" w:themeColor="text1"/>
        </w:rPr>
        <w:t xml:space="preserve"> S</w:t>
      </w:r>
      <w:r w:rsidRPr="00883158">
        <w:rPr>
          <w:rFonts w:ascii="Book Antiqua" w:eastAsia="宋体" w:hAnsi="Book Antiqua" w:cs="宋体"/>
          <w:color w:val="000000" w:themeColor="text1"/>
        </w:rPr>
        <w:t>, De Pas</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Wolf</w:t>
      </w:r>
      <w:r w:rsidRPr="00883158">
        <w:rPr>
          <w:rFonts w:ascii="Book Antiqua" w:eastAsia="宋体" w:hAnsi="Book Antiqua" w:cs="宋体" w:hint="eastAsia"/>
          <w:color w:val="000000" w:themeColor="text1"/>
        </w:rPr>
        <w:t xml:space="preserve"> J</w:t>
      </w:r>
      <w:r w:rsidRPr="00883158">
        <w:rPr>
          <w:rFonts w:ascii="Book Antiqua" w:eastAsia="宋体" w:hAnsi="Book Antiqua" w:cs="宋体"/>
          <w:color w:val="000000" w:themeColor="text1"/>
        </w:rPr>
        <w:t>, Katayama</w:t>
      </w:r>
      <w:r w:rsidRPr="00883158">
        <w:rPr>
          <w:rFonts w:ascii="Book Antiqua" w:eastAsia="宋体" w:hAnsi="Book Antiqua" w:cs="宋体" w:hint="eastAsia"/>
          <w:color w:val="000000" w:themeColor="text1"/>
        </w:rPr>
        <w:t xml:space="preserve"> R</w:t>
      </w:r>
      <w:r w:rsidRPr="00883158">
        <w:rPr>
          <w:rFonts w:ascii="Book Antiqua" w:eastAsia="宋体" w:hAnsi="Book Antiqua" w:cs="宋体"/>
          <w:color w:val="000000" w:themeColor="text1"/>
        </w:rPr>
        <w:t>, Lau</w:t>
      </w:r>
      <w:r w:rsidRPr="00883158">
        <w:rPr>
          <w:rFonts w:ascii="Book Antiqua" w:eastAsia="宋体" w:hAnsi="Book Antiqua" w:cs="宋体" w:hint="eastAsia"/>
          <w:color w:val="000000" w:themeColor="text1"/>
        </w:rPr>
        <w:t xml:space="preserve"> YFY</w:t>
      </w:r>
      <w:r w:rsidRPr="00883158">
        <w:rPr>
          <w:rFonts w:ascii="Book Antiqua" w:eastAsia="宋体" w:hAnsi="Book Antiqua" w:cs="宋体"/>
          <w:color w:val="000000" w:themeColor="text1"/>
        </w:rPr>
        <w:t>, Goldwasser</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Boral</w:t>
      </w:r>
      <w:r w:rsidRPr="00883158">
        <w:rPr>
          <w:rFonts w:ascii="Book Antiqua" w:eastAsia="宋体" w:hAnsi="Book Antiqua" w:cs="宋体" w:hint="eastAsia"/>
          <w:color w:val="000000" w:themeColor="text1"/>
        </w:rPr>
        <w:t xml:space="preserve"> A</w:t>
      </w:r>
      <w:r w:rsidRPr="00883158">
        <w:rPr>
          <w:rFonts w:ascii="Book Antiqua" w:eastAsia="宋体" w:hAnsi="Book Antiqua" w:cs="宋体"/>
          <w:color w:val="000000" w:themeColor="text1"/>
        </w:rPr>
        <w:t>, Engelman</w:t>
      </w:r>
      <w:r w:rsidRPr="00883158">
        <w:rPr>
          <w:rFonts w:ascii="Book Antiqua" w:eastAsia="宋体" w:hAnsi="Book Antiqua" w:cs="宋体" w:hint="eastAsia"/>
          <w:color w:val="000000" w:themeColor="text1"/>
        </w:rPr>
        <w:t xml:space="preserve"> JA. </w:t>
      </w:r>
      <w:r w:rsidRPr="00883158">
        <w:rPr>
          <w:rFonts w:ascii="Book Antiqua" w:eastAsia="宋体" w:hAnsi="Book Antiqua" w:cs="宋体"/>
          <w:color w:val="000000" w:themeColor="text1"/>
        </w:rPr>
        <w:t>Clinical activity of the ALK inhibitor LDK378 in advanced, ALK-positive NSCLC. ASCO M</w:t>
      </w:r>
      <w:r w:rsidR="00977AC8">
        <w:rPr>
          <w:rFonts w:ascii="Book Antiqua" w:eastAsia="宋体" w:hAnsi="Book Antiqua" w:cs="宋体"/>
          <w:color w:val="000000" w:themeColor="text1"/>
        </w:rPr>
        <w:t>eeting Abstracts 2013; 31: 8010</w:t>
      </w:r>
    </w:p>
    <w:p w14:paraId="0E52B9FB"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81 </w:t>
      </w:r>
      <w:r w:rsidRPr="00883158">
        <w:rPr>
          <w:rFonts w:ascii="Book Antiqua" w:eastAsia="宋体" w:hAnsi="Book Antiqua" w:cs="宋体"/>
          <w:b/>
          <w:bCs/>
          <w:color w:val="000000" w:themeColor="text1"/>
        </w:rPr>
        <w:t>Katayama R</w:t>
      </w:r>
      <w:r w:rsidRPr="00883158">
        <w:rPr>
          <w:rFonts w:ascii="Book Antiqua" w:eastAsia="宋体" w:hAnsi="Book Antiqua" w:cs="宋体"/>
          <w:color w:val="000000" w:themeColor="text1"/>
        </w:rPr>
        <w:t>, Khan TM, Benes C, Lifshits E, Ebi H, Rivera VM, Shakespeare WC, Iafrate AJ, Engelman JA, Shaw AT. Therapeutic strategies to overcome crizotinib resistance in non-small cell lung cancers harboring the fusion oncogene EML4-ALK. </w:t>
      </w:r>
      <w:r w:rsidRPr="00883158">
        <w:rPr>
          <w:rFonts w:ascii="Book Antiqua" w:eastAsia="宋体" w:hAnsi="Book Antiqua" w:cs="宋体"/>
          <w:i/>
          <w:iCs/>
          <w:color w:val="000000" w:themeColor="text1"/>
        </w:rPr>
        <w:t xml:space="preserve">Proc Natl Acad Sci U S </w:t>
      </w:r>
      <w:proofErr w:type="gramStart"/>
      <w:r w:rsidRPr="00883158">
        <w:rPr>
          <w:rFonts w:ascii="Book Antiqua" w:eastAsia="宋体" w:hAnsi="Book Antiqua" w:cs="宋体"/>
          <w:i/>
          <w:iCs/>
          <w:color w:val="000000" w:themeColor="text1"/>
        </w:rPr>
        <w:t>A</w:t>
      </w:r>
      <w:proofErr w:type="gramEnd"/>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108</w:t>
      </w:r>
      <w:r w:rsidRPr="00883158">
        <w:rPr>
          <w:rFonts w:ascii="Book Antiqua" w:eastAsia="宋体" w:hAnsi="Book Antiqua" w:cs="宋体"/>
          <w:color w:val="000000" w:themeColor="text1"/>
        </w:rPr>
        <w:t>: 7535-7540 [PMID: 21502504 DOI: 10.1073/pnas.1019559108]</w:t>
      </w:r>
    </w:p>
    <w:p w14:paraId="16B59DA4"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82 </w:t>
      </w:r>
      <w:r w:rsidRPr="00883158">
        <w:rPr>
          <w:rFonts w:ascii="Book Antiqua" w:eastAsia="宋体" w:hAnsi="Book Antiqua" w:cs="宋体"/>
          <w:b/>
          <w:bCs/>
          <w:color w:val="000000" w:themeColor="text1"/>
        </w:rPr>
        <w:t>Ceccon M</w:t>
      </w:r>
      <w:r w:rsidRPr="00883158">
        <w:rPr>
          <w:rFonts w:ascii="Book Antiqua" w:eastAsia="宋体" w:hAnsi="Book Antiqua" w:cs="宋体"/>
          <w:color w:val="000000" w:themeColor="text1"/>
        </w:rPr>
        <w:t>, Mologni L, Bisson W, Scapozza L, Gambacorti-Passerini C. Crizotinib-resistant NPM-ALK mutants confer differential sensitivity to unrelated Alk inhibitors. </w:t>
      </w:r>
      <w:r w:rsidRPr="00883158">
        <w:rPr>
          <w:rFonts w:ascii="Book Antiqua" w:eastAsia="宋体" w:hAnsi="Book Antiqua" w:cs="宋体"/>
          <w:i/>
          <w:iCs/>
          <w:color w:val="000000" w:themeColor="text1"/>
        </w:rPr>
        <w:t>Mol Cancer Res</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11</w:t>
      </w:r>
      <w:r w:rsidRPr="00883158">
        <w:rPr>
          <w:rFonts w:ascii="Book Antiqua" w:eastAsia="宋体" w:hAnsi="Book Antiqua" w:cs="宋体"/>
          <w:color w:val="000000" w:themeColor="text1"/>
        </w:rPr>
        <w:t>: 122-132 [PMID: 23239810 DOI: 10.1158/1541-7786.mcr-12-0569]</w:t>
      </w:r>
    </w:p>
    <w:p w14:paraId="506D4CAE"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83 </w:t>
      </w:r>
      <w:r w:rsidRPr="00883158">
        <w:rPr>
          <w:rFonts w:ascii="Book Antiqua" w:eastAsia="宋体" w:hAnsi="Book Antiqua" w:cs="宋体"/>
          <w:b/>
          <w:color w:val="000000" w:themeColor="text1"/>
        </w:rPr>
        <w:t>Camidge</w:t>
      </w:r>
      <w:r w:rsidRPr="00883158">
        <w:rPr>
          <w:rFonts w:ascii="Book Antiqua" w:eastAsia="宋体" w:hAnsi="Book Antiqua" w:cs="宋体" w:hint="eastAsia"/>
          <w:b/>
          <w:color w:val="000000" w:themeColor="text1"/>
        </w:rPr>
        <w:t xml:space="preserve"> DR</w:t>
      </w:r>
      <w:r w:rsidRPr="00883158">
        <w:rPr>
          <w:rFonts w:ascii="Book Antiqua" w:eastAsia="宋体" w:hAnsi="Book Antiqua" w:cs="宋体"/>
          <w:color w:val="000000" w:themeColor="text1"/>
        </w:rPr>
        <w:t>, Bazhenova</w:t>
      </w:r>
      <w:r w:rsidRPr="00883158">
        <w:rPr>
          <w:rFonts w:ascii="Book Antiqua" w:eastAsia="宋体" w:hAnsi="Book Antiqua" w:cs="宋体" w:hint="eastAsia"/>
          <w:color w:val="000000" w:themeColor="text1"/>
        </w:rPr>
        <w:t xml:space="preserve"> L</w:t>
      </w:r>
      <w:r w:rsidRPr="00883158">
        <w:rPr>
          <w:rFonts w:ascii="Book Antiqua" w:eastAsia="宋体" w:hAnsi="Book Antiqua" w:cs="宋体"/>
          <w:color w:val="000000" w:themeColor="text1"/>
        </w:rPr>
        <w:t>, Salgia</w:t>
      </w:r>
      <w:r w:rsidRPr="00883158">
        <w:rPr>
          <w:rFonts w:ascii="Book Antiqua" w:eastAsia="宋体" w:hAnsi="Book Antiqua" w:cs="宋体" w:hint="eastAsia"/>
          <w:color w:val="000000" w:themeColor="text1"/>
        </w:rPr>
        <w:t xml:space="preserve"> R</w:t>
      </w:r>
      <w:r w:rsidRPr="00883158">
        <w:rPr>
          <w:rFonts w:ascii="Book Antiqua" w:eastAsia="宋体" w:hAnsi="Book Antiqua" w:cs="宋体"/>
          <w:color w:val="000000" w:themeColor="text1"/>
        </w:rPr>
        <w:t>, Weiss</w:t>
      </w:r>
      <w:r w:rsidRPr="00883158">
        <w:rPr>
          <w:rFonts w:ascii="Book Antiqua" w:eastAsia="宋体" w:hAnsi="Book Antiqua" w:cs="宋体" w:hint="eastAsia"/>
          <w:color w:val="000000" w:themeColor="text1"/>
        </w:rPr>
        <w:t xml:space="preserve"> GJ</w:t>
      </w:r>
      <w:r w:rsidRPr="00883158">
        <w:rPr>
          <w:rFonts w:ascii="Book Antiqua" w:eastAsia="宋体" w:hAnsi="Book Antiqua" w:cs="宋体"/>
          <w:color w:val="000000" w:themeColor="text1"/>
        </w:rPr>
        <w:t>, Langer</w:t>
      </w:r>
      <w:r w:rsidRPr="00883158">
        <w:rPr>
          <w:rFonts w:ascii="Book Antiqua" w:eastAsia="宋体" w:hAnsi="Book Antiqua" w:cs="宋体" w:hint="eastAsia"/>
          <w:color w:val="000000" w:themeColor="text1"/>
        </w:rPr>
        <w:t xml:space="preserve"> CJ</w:t>
      </w:r>
      <w:r w:rsidRPr="00883158">
        <w:rPr>
          <w:rFonts w:ascii="Book Antiqua" w:eastAsia="宋体" w:hAnsi="Book Antiqua" w:cs="宋体"/>
          <w:color w:val="000000" w:themeColor="text1"/>
        </w:rPr>
        <w:t>, Shaw</w:t>
      </w:r>
      <w:r w:rsidRPr="00883158">
        <w:rPr>
          <w:rFonts w:ascii="Book Antiqua" w:eastAsia="宋体" w:hAnsi="Book Antiqua" w:cs="宋体" w:hint="eastAsia"/>
          <w:color w:val="000000" w:themeColor="text1"/>
        </w:rPr>
        <w:t xml:space="preserve"> AT</w:t>
      </w:r>
      <w:r w:rsidRPr="00883158">
        <w:rPr>
          <w:rFonts w:ascii="Book Antiqua" w:eastAsia="宋体" w:hAnsi="Book Antiqua" w:cs="宋体"/>
          <w:color w:val="000000" w:themeColor="text1"/>
        </w:rPr>
        <w:t>, Narasimhan</w:t>
      </w:r>
      <w:r w:rsidRPr="00883158">
        <w:rPr>
          <w:rFonts w:ascii="Book Antiqua" w:eastAsia="宋体" w:hAnsi="Book Antiqua" w:cs="宋体" w:hint="eastAsia"/>
          <w:color w:val="000000" w:themeColor="text1"/>
        </w:rPr>
        <w:t xml:space="preserve"> NI</w:t>
      </w:r>
      <w:r w:rsidRPr="00883158">
        <w:rPr>
          <w:rFonts w:ascii="Book Antiqua" w:eastAsia="宋体" w:hAnsi="Book Antiqua" w:cs="宋体"/>
          <w:color w:val="000000" w:themeColor="text1"/>
        </w:rPr>
        <w:t>, Dorer</w:t>
      </w:r>
      <w:r w:rsidRPr="00883158">
        <w:rPr>
          <w:rFonts w:ascii="Book Antiqua" w:eastAsia="宋体" w:hAnsi="Book Antiqua" w:cs="宋体" w:hint="eastAsia"/>
          <w:color w:val="000000" w:themeColor="text1"/>
        </w:rPr>
        <w:t xml:space="preserve"> DJ</w:t>
      </w:r>
      <w:r w:rsidRPr="00883158">
        <w:rPr>
          <w:rFonts w:ascii="Book Antiqua" w:eastAsia="宋体" w:hAnsi="Book Antiqua" w:cs="宋体"/>
          <w:color w:val="000000" w:themeColor="text1"/>
        </w:rPr>
        <w:t>, Rivera</w:t>
      </w:r>
      <w:r w:rsidRPr="00883158">
        <w:rPr>
          <w:rFonts w:ascii="Book Antiqua" w:eastAsia="宋体" w:hAnsi="Book Antiqua" w:cs="宋体" w:hint="eastAsia"/>
          <w:color w:val="000000" w:themeColor="text1"/>
        </w:rPr>
        <w:t xml:space="preserve"> VM</w:t>
      </w:r>
      <w:r w:rsidRPr="00883158">
        <w:rPr>
          <w:rFonts w:ascii="Book Antiqua" w:eastAsia="宋体" w:hAnsi="Book Antiqua" w:cs="宋体"/>
          <w:color w:val="000000" w:themeColor="text1"/>
        </w:rPr>
        <w:t>, Zhang</w:t>
      </w:r>
      <w:r w:rsidRPr="00883158">
        <w:rPr>
          <w:rFonts w:ascii="Book Antiqua" w:eastAsia="宋体" w:hAnsi="Book Antiqua" w:cs="宋体" w:hint="eastAsia"/>
          <w:color w:val="000000" w:themeColor="text1"/>
        </w:rPr>
        <w:t xml:space="preserve"> J</w:t>
      </w:r>
      <w:r w:rsidRPr="00883158">
        <w:rPr>
          <w:rFonts w:ascii="Book Antiqua" w:eastAsia="宋体" w:hAnsi="Book Antiqua" w:cs="宋体"/>
          <w:color w:val="000000" w:themeColor="text1"/>
        </w:rPr>
        <w:t>, Clackson</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Haluska</w:t>
      </w:r>
      <w:r w:rsidRPr="00883158">
        <w:rPr>
          <w:rFonts w:ascii="Book Antiqua" w:eastAsia="宋体" w:hAnsi="Book Antiqua" w:cs="宋体" w:hint="eastAsia"/>
          <w:color w:val="000000" w:themeColor="text1"/>
        </w:rPr>
        <w:t xml:space="preserve"> FG</w:t>
      </w:r>
      <w:r w:rsidRPr="00883158">
        <w:rPr>
          <w:rFonts w:ascii="Book Antiqua" w:eastAsia="宋体" w:hAnsi="Book Antiqua" w:cs="宋体"/>
          <w:color w:val="000000" w:themeColor="text1"/>
        </w:rPr>
        <w:t>, Gettinger</w:t>
      </w:r>
      <w:r w:rsidRPr="00883158">
        <w:rPr>
          <w:rFonts w:ascii="Book Antiqua" w:eastAsia="宋体" w:hAnsi="Book Antiqua" w:cs="宋体" w:hint="eastAsia"/>
          <w:color w:val="000000" w:themeColor="text1"/>
        </w:rPr>
        <w:t xml:space="preserve"> SN.</w:t>
      </w:r>
      <w:r w:rsidRPr="00883158">
        <w:rPr>
          <w:rFonts w:ascii="Book Antiqua" w:eastAsia="宋体" w:hAnsi="Book Antiqua" w:cs="宋体"/>
          <w:color w:val="000000" w:themeColor="text1"/>
        </w:rPr>
        <w:t xml:space="preserve"> First-in-human dose-finding study of the ALK/EGFR inhibitor AP26113 in patients with advanced malignancies: Updated results. ASCO Meeting Abstracts 2013; </w:t>
      </w:r>
      <w:r w:rsidRPr="00883158">
        <w:rPr>
          <w:rFonts w:ascii="Book Antiqua" w:eastAsia="宋体" w:hAnsi="Book Antiqua" w:cs="宋体"/>
          <w:b/>
          <w:color w:val="000000" w:themeColor="text1"/>
        </w:rPr>
        <w:t>31</w:t>
      </w:r>
      <w:r w:rsidRPr="00883158">
        <w:rPr>
          <w:rFonts w:ascii="Book Antiqua" w:eastAsia="宋体" w:hAnsi="Book Antiqua" w:cs="宋体"/>
          <w:color w:val="000000" w:themeColor="text1"/>
        </w:rPr>
        <w:t>: 8031.</w:t>
      </w:r>
    </w:p>
    <w:p w14:paraId="0C23A095"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lastRenderedPageBreak/>
        <w:t xml:space="preserve">84 </w:t>
      </w:r>
      <w:r w:rsidRPr="00883158">
        <w:rPr>
          <w:rFonts w:ascii="Book Antiqua" w:eastAsia="宋体" w:hAnsi="Book Antiqua" w:cs="宋体"/>
          <w:b/>
          <w:color w:val="000000" w:themeColor="text1"/>
        </w:rPr>
        <w:t>Camidge DR</w:t>
      </w:r>
      <w:r w:rsidRPr="00883158">
        <w:rPr>
          <w:rFonts w:ascii="Book Antiqua" w:eastAsia="宋体" w:hAnsi="Book Antiqua" w:cs="宋体"/>
          <w:color w:val="000000" w:themeColor="text1"/>
        </w:rPr>
        <w:t xml:space="preserve">, Bazhenova L, Salgia R. Updated results of a first-in-human dose-finding study of the ALK/EGFR inhibitor AP26113 in patients with advanced malignancies. </w:t>
      </w:r>
      <w:r w:rsidRPr="00883158">
        <w:rPr>
          <w:rFonts w:ascii="Book Antiqua" w:eastAsia="宋体" w:hAnsi="Book Antiqua" w:cs="宋体"/>
          <w:i/>
          <w:color w:val="000000" w:themeColor="text1"/>
        </w:rPr>
        <w:t>J Thorac Oncol</w:t>
      </w:r>
      <w:r w:rsidRPr="00883158">
        <w:rPr>
          <w:rFonts w:ascii="Book Antiqua" w:eastAsia="宋体" w:hAnsi="Book Antiqua" w:cs="宋体"/>
          <w:color w:val="000000" w:themeColor="text1"/>
        </w:rPr>
        <w:t xml:space="preserve"> 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abstr MO07.06.</w:t>
      </w:r>
    </w:p>
    <w:p w14:paraId="4DD420C9"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85 </w:t>
      </w:r>
      <w:r w:rsidRPr="00883158">
        <w:rPr>
          <w:rFonts w:ascii="Book Antiqua" w:eastAsia="宋体" w:hAnsi="Book Antiqua" w:cs="宋体"/>
          <w:b/>
          <w:color w:val="000000" w:themeColor="text1"/>
        </w:rPr>
        <w:t>Nakagawa</w:t>
      </w:r>
      <w:r w:rsidRPr="00883158">
        <w:rPr>
          <w:rFonts w:ascii="Book Antiqua" w:eastAsia="宋体" w:hAnsi="Book Antiqua" w:cs="宋体" w:hint="eastAsia"/>
          <w:b/>
          <w:color w:val="000000" w:themeColor="text1"/>
        </w:rPr>
        <w:t xml:space="preserve"> K</w:t>
      </w:r>
      <w:r w:rsidRPr="00883158">
        <w:rPr>
          <w:rFonts w:ascii="Book Antiqua" w:eastAsia="宋体" w:hAnsi="Book Antiqua" w:cs="宋体"/>
          <w:color w:val="000000" w:themeColor="text1"/>
        </w:rPr>
        <w:t>, Kiura</w:t>
      </w:r>
      <w:r w:rsidRPr="00883158">
        <w:rPr>
          <w:rFonts w:ascii="Book Antiqua" w:eastAsia="宋体" w:hAnsi="Book Antiqua" w:cs="宋体" w:hint="eastAsia"/>
          <w:color w:val="000000" w:themeColor="text1"/>
        </w:rPr>
        <w:t xml:space="preserve"> K</w:t>
      </w:r>
      <w:r w:rsidRPr="00883158">
        <w:rPr>
          <w:rFonts w:ascii="Book Antiqua" w:eastAsia="宋体" w:hAnsi="Book Antiqua" w:cs="宋体"/>
          <w:color w:val="000000" w:themeColor="text1"/>
        </w:rPr>
        <w:t>, Nishio</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Seto</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Maemondo</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Inoue</w:t>
      </w:r>
      <w:r w:rsidRPr="00883158">
        <w:rPr>
          <w:rFonts w:ascii="Book Antiqua" w:eastAsia="宋体" w:hAnsi="Book Antiqua" w:cs="宋体" w:hint="eastAsia"/>
          <w:color w:val="000000" w:themeColor="text1"/>
        </w:rPr>
        <w:t xml:space="preserve"> A</w:t>
      </w:r>
      <w:r w:rsidRPr="00883158">
        <w:rPr>
          <w:rFonts w:ascii="Book Antiqua" w:eastAsia="宋体" w:hAnsi="Book Antiqua" w:cs="宋体"/>
          <w:color w:val="000000" w:themeColor="text1"/>
        </w:rPr>
        <w:t>, Hida</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Yamamoto</w:t>
      </w:r>
      <w:r w:rsidRPr="00883158">
        <w:rPr>
          <w:rFonts w:ascii="Book Antiqua" w:eastAsia="宋体" w:hAnsi="Book Antiqua" w:cs="宋体" w:hint="eastAsia"/>
          <w:color w:val="000000" w:themeColor="text1"/>
        </w:rPr>
        <w:t xml:space="preserve"> N</w:t>
      </w:r>
      <w:r w:rsidRPr="00883158">
        <w:rPr>
          <w:rFonts w:ascii="Book Antiqua" w:eastAsia="宋体" w:hAnsi="Book Antiqua" w:cs="宋体"/>
          <w:color w:val="000000" w:themeColor="text1"/>
        </w:rPr>
        <w:t>, Yoshioka</w:t>
      </w:r>
      <w:r w:rsidRPr="00883158">
        <w:rPr>
          <w:rFonts w:ascii="Book Antiqua" w:eastAsia="宋体" w:hAnsi="Book Antiqua" w:cs="宋体" w:hint="eastAsia"/>
          <w:color w:val="000000" w:themeColor="text1"/>
        </w:rPr>
        <w:t xml:space="preserve"> H</w:t>
      </w:r>
      <w:r w:rsidRPr="00883158">
        <w:rPr>
          <w:rFonts w:ascii="Book Antiqua" w:eastAsia="宋体" w:hAnsi="Book Antiqua" w:cs="宋体"/>
          <w:color w:val="000000" w:themeColor="text1"/>
        </w:rPr>
        <w:t>, Harada</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Ohe</w:t>
      </w:r>
      <w:r w:rsidRPr="00883158">
        <w:rPr>
          <w:rFonts w:ascii="Book Antiqua" w:eastAsia="宋体" w:hAnsi="Book Antiqua" w:cs="宋体" w:hint="eastAsia"/>
          <w:color w:val="000000" w:themeColor="text1"/>
        </w:rPr>
        <w:t xml:space="preserve"> Y</w:t>
      </w:r>
      <w:r w:rsidRPr="00883158">
        <w:rPr>
          <w:rFonts w:ascii="Book Antiqua" w:eastAsia="宋体" w:hAnsi="Book Antiqua" w:cs="宋体"/>
          <w:color w:val="000000" w:themeColor="text1"/>
        </w:rPr>
        <w:t>, Nogami</w:t>
      </w:r>
      <w:r w:rsidRPr="00883158">
        <w:rPr>
          <w:rFonts w:ascii="Book Antiqua" w:eastAsia="宋体" w:hAnsi="Book Antiqua" w:cs="宋体" w:hint="eastAsia"/>
          <w:color w:val="000000" w:themeColor="text1"/>
        </w:rPr>
        <w:t xml:space="preserve"> N</w:t>
      </w:r>
      <w:r w:rsidRPr="00883158">
        <w:rPr>
          <w:rFonts w:ascii="Book Antiqua" w:eastAsia="宋体" w:hAnsi="Book Antiqua" w:cs="宋体"/>
          <w:color w:val="000000" w:themeColor="text1"/>
        </w:rPr>
        <w:t>, Takeuchi</w:t>
      </w:r>
      <w:r w:rsidRPr="00883158">
        <w:rPr>
          <w:rFonts w:ascii="Book Antiqua" w:eastAsia="宋体" w:hAnsi="Book Antiqua" w:cs="宋体" w:hint="eastAsia"/>
          <w:color w:val="000000" w:themeColor="text1"/>
        </w:rPr>
        <w:t xml:space="preserve"> K</w:t>
      </w:r>
      <w:r w:rsidRPr="00883158">
        <w:rPr>
          <w:rFonts w:ascii="Book Antiqua" w:eastAsia="宋体" w:hAnsi="Book Antiqua" w:cs="宋体"/>
          <w:color w:val="000000" w:themeColor="text1"/>
        </w:rPr>
        <w:t>, Shimada</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Tanaka</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Tamura</w:t>
      </w:r>
      <w:r w:rsidRPr="00883158">
        <w:rPr>
          <w:rFonts w:ascii="Book Antiqua" w:eastAsia="宋体" w:hAnsi="Book Antiqua" w:cs="宋体" w:hint="eastAsia"/>
          <w:color w:val="000000" w:themeColor="text1"/>
        </w:rPr>
        <w:t xml:space="preserve"> T.</w:t>
      </w:r>
      <w:r w:rsidRPr="00883158">
        <w:rPr>
          <w:rFonts w:ascii="Book Antiqua" w:eastAsia="宋体" w:hAnsi="Book Antiqua" w:cs="宋体"/>
          <w:color w:val="000000" w:themeColor="text1"/>
        </w:rPr>
        <w:t xml:space="preserve"> A phase I/II study with a highly selective ALK inhibitor CH5424802 in ALK-positive non-small cell lung cancer (NSCLC) patients: Updated safety and efficacy results from AF-001JP. ASCO Meeting Abstracts 2013; </w:t>
      </w:r>
      <w:r w:rsidRPr="00883158">
        <w:rPr>
          <w:rFonts w:ascii="Book Antiqua" w:eastAsia="宋体" w:hAnsi="Book Antiqua" w:cs="宋体"/>
          <w:b/>
          <w:color w:val="000000" w:themeColor="text1"/>
        </w:rPr>
        <w:t>31</w:t>
      </w:r>
      <w:r w:rsidRPr="00883158">
        <w:rPr>
          <w:rFonts w:ascii="Book Antiqua" w:eastAsia="宋体" w:hAnsi="Book Antiqua" w:cs="宋体"/>
          <w:color w:val="000000" w:themeColor="text1"/>
        </w:rPr>
        <w:t>: 8033.</w:t>
      </w:r>
    </w:p>
    <w:p w14:paraId="5DFAA2BF"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86 </w:t>
      </w:r>
      <w:r w:rsidRPr="00883158">
        <w:rPr>
          <w:rFonts w:ascii="Book Antiqua" w:eastAsia="宋体" w:hAnsi="Book Antiqua" w:cs="宋体"/>
          <w:b/>
          <w:color w:val="000000" w:themeColor="text1"/>
        </w:rPr>
        <w:t>Gadgeel S</w:t>
      </w:r>
      <w:r w:rsidRPr="00883158">
        <w:rPr>
          <w:rFonts w:ascii="Book Antiqua" w:eastAsia="宋体" w:hAnsi="Book Antiqua" w:cs="宋体"/>
          <w:color w:val="000000" w:themeColor="text1"/>
        </w:rPr>
        <w:t xml:space="preserve">, Ou SH, Chiappori AA. </w:t>
      </w:r>
      <w:proofErr w:type="gramStart"/>
      <w:r w:rsidRPr="00883158">
        <w:rPr>
          <w:rFonts w:ascii="Book Antiqua" w:eastAsia="宋体" w:hAnsi="Book Antiqua" w:cs="宋体"/>
          <w:color w:val="000000" w:themeColor="text1"/>
        </w:rPr>
        <w:t>A phase 1 dose escalation study of a new ALK inhibitor, CH5424802/RO5424802, in ALK Non-Small Cell Lung Cancer (NSCLC) patients who have failed crizotinib.</w:t>
      </w:r>
      <w:proofErr w:type="gramEnd"/>
      <w:r w:rsidRPr="00883158">
        <w:rPr>
          <w:rFonts w:ascii="Book Antiqua" w:eastAsia="宋体" w:hAnsi="Book Antiqua" w:cs="宋体"/>
          <w:color w:val="000000" w:themeColor="text1"/>
        </w:rPr>
        <w:t xml:space="preserve"> </w:t>
      </w:r>
      <w:r w:rsidRPr="00883158">
        <w:rPr>
          <w:rFonts w:ascii="Book Antiqua" w:eastAsia="宋体" w:hAnsi="Book Antiqua" w:cs="宋体"/>
          <w:i/>
          <w:color w:val="000000" w:themeColor="text1"/>
        </w:rPr>
        <w:t>J Thorac Oncol</w:t>
      </w:r>
      <w:r w:rsidRPr="00883158">
        <w:rPr>
          <w:rFonts w:ascii="Book Antiqua" w:eastAsia="宋体" w:hAnsi="Book Antiqua" w:cs="宋体"/>
          <w:color w:val="000000" w:themeColor="text1"/>
        </w:rPr>
        <w:t xml:space="preserve"> 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abstr O16.06.</w:t>
      </w:r>
    </w:p>
    <w:p w14:paraId="73427085" w14:textId="77777777" w:rsidR="00DB17E1" w:rsidRPr="00883158" w:rsidRDefault="00DB17E1" w:rsidP="00DB17E1">
      <w:pPr>
        <w:spacing w:line="360" w:lineRule="auto"/>
        <w:jc w:val="both"/>
        <w:rPr>
          <w:rFonts w:ascii="Book Antiqua" w:eastAsia="宋体" w:hAnsi="Book Antiqua" w:cs="宋体"/>
          <w:color w:val="000000" w:themeColor="text1"/>
        </w:rPr>
      </w:pPr>
      <w:proofErr w:type="gramStart"/>
      <w:r w:rsidRPr="00883158">
        <w:rPr>
          <w:rFonts w:ascii="Book Antiqua" w:eastAsia="宋体" w:hAnsi="Book Antiqua" w:cs="宋体"/>
          <w:color w:val="000000" w:themeColor="text1"/>
        </w:rPr>
        <w:t>87</w:t>
      </w:r>
      <w:r w:rsidRPr="00883158">
        <w:rPr>
          <w:rFonts w:ascii="Book Antiqua" w:eastAsia="宋体" w:hAnsi="Book Antiqua" w:cs="宋体"/>
          <w:b/>
          <w:color w:val="000000" w:themeColor="text1"/>
        </w:rPr>
        <w:t xml:space="preserve"> Ou SHI</w:t>
      </w:r>
      <w:r w:rsidRPr="00883158">
        <w:rPr>
          <w:rFonts w:ascii="Book Antiqua" w:eastAsia="宋体" w:hAnsi="Book Antiqua" w:cs="宋体"/>
          <w:color w:val="000000" w:themeColor="text1"/>
        </w:rPr>
        <w:t>, Gadgeel S, Chiappori AA.</w:t>
      </w:r>
      <w:proofErr w:type="gramEnd"/>
      <w:r w:rsidRPr="00883158">
        <w:rPr>
          <w:rFonts w:ascii="Book Antiqua" w:eastAsia="宋体" w:hAnsi="Book Antiqua" w:cs="宋体"/>
          <w:color w:val="000000" w:themeColor="text1"/>
        </w:rPr>
        <w:t xml:space="preserve"> Consistent therapeutic efficacy of CH5424802/RO5424802 in brain metastases among crizotinib-refractory ALK-positive non-small cell lung cancer (NSCLC) patients in an ongoing phase I/II study (AF-002JG/NP28761, NCT01588028). </w:t>
      </w:r>
      <w:r w:rsidRPr="00883158">
        <w:rPr>
          <w:rFonts w:ascii="Book Antiqua" w:eastAsia="宋体" w:hAnsi="Book Antiqua" w:cs="宋体"/>
          <w:i/>
          <w:color w:val="000000" w:themeColor="text1"/>
        </w:rPr>
        <w:t>J Thorac Oncol</w:t>
      </w:r>
      <w:r w:rsidRPr="00883158">
        <w:rPr>
          <w:rFonts w:ascii="Book Antiqua" w:eastAsia="宋体" w:hAnsi="Book Antiqua" w:cs="宋体"/>
          <w:color w:val="000000" w:themeColor="text1"/>
        </w:rPr>
        <w:t xml:space="preserve"> 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abstr O16.07.</w:t>
      </w:r>
    </w:p>
    <w:p w14:paraId="56E3972D"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88 </w:t>
      </w:r>
      <w:r w:rsidRPr="00883158">
        <w:rPr>
          <w:rFonts w:ascii="Book Antiqua" w:eastAsia="宋体" w:hAnsi="Book Antiqua" w:cs="宋体"/>
          <w:b/>
          <w:bCs/>
          <w:color w:val="000000" w:themeColor="text1"/>
        </w:rPr>
        <w:t>Lovly CM</w:t>
      </w:r>
      <w:r w:rsidRPr="00883158">
        <w:rPr>
          <w:rFonts w:ascii="Book Antiqua" w:eastAsia="宋体" w:hAnsi="Book Antiqua" w:cs="宋体"/>
          <w:color w:val="000000" w:themeColor="text1"/>
        </w:rPr>
        <w:t>, Heuckmann JM, de Stanchina E, Chen H, Thomas RK, Liang C, Pao W. Insights into ALK-driven cancers revealed through development of novel ALK tyrosine kinase inhibitors. </w:t>
      </w:r>
      <w:r w:rsidRPr="00883158">
        <w:rPr>
          <w:rFonts w:ascii="Book Antiqua" w:eastAsia="宋体" w:hAnsi="Book Antiqua" w:cs="宋体"/>
          <w:i/>
          <w:iCs/>
          <w:color w:val="000000" w:themeColor="text1"/>
        </w:rPr>
        <w:t>Cancer Res</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71</w:t>
      </w:r>
      <w:r w:rsidRPr="00883158">
        <w:rPr>
          <w:rFonts w:ascii="Book Antiqua" w:eastAsia="宋体" w:hAnsi="Book Antiqua" w:cs="宋体"/>
          <w:color w:val="000000" w:themeColor="text1"/>
        </w:rPr>
        <w:t>: 4920-4931 [PMID: 21613408 DOI: 10.1158/0008-5472.can-10-3879]</w:t>
      </w:r>
    </w:p>
    <w:p w14:paraId="742B72BC"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89</w:t>
      </w:r>
      <w:r w:rsidRPr="00883158">
        <w:rPr>
          <w:rFonts w:ascii="Book Antiqua" w:eastAsia="宋体" w:hAnsi="Book Antiqua" w:cs="宋体"/>
          <w:b/>
          <w:color w:val="000000" w:themeColor="text1"/>
        </w:rPr>
        <w:t xml:space="preserve"> Zou HY</w:t>
      </w:r>
      <w:r w:rsidRPr="00883158">
        <w:rPr>
          <w:rFonts w:ascii="Book Antiqua" w:eastAsia="宋体" w:hAnsi="Book Antiqua" w:cs="宋体"/>
          <w:color w:val="000000" w:themeColor="text1"/>
        </w:rPr>
        <w:t>, Engstrom LR, Li Q. PF-06463922, a novel brain-penetrating small molecule inhibitor of ALK/ROS1 with potent activity against a broad spectrum of ALK resistant mutations in preclinical models in vitro and in vivo. Mol Cancer Ther 2013; 12: Abstr C253</w:t>
      </w:r>
    </w:p>
    <w:p w14:paraId="41DD8AE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90 </w:t>
      </w:r>
      <w:r w:rsidRPr="00883158">
        <w:rPr>
          <w:rFonts w:ascii="Book Antiqua" w:eastAsia="宋体" w:hAnsi="Book Antiqua" w:cs="宋体"/>
          <w:b/>
          <w:bCs/>
          <w:color w:val="000000" w:themeColor="text1"/>
        </w:rPr>
        <w:t>Mori M</w:t>
      </w:r>
      <w:r w:rsidRPr="00883158">
        <w:rPr>
          <w:rFonts w:ascii="Book Antiqua" w:eastAsia="宋体" w:hAnsi="Book Antiqua" w:cs="宋体"/>
          <w:color w:val="000000" w:themeColor="text1"/>
        </w:rPr>
        <w:t>, Ueno Y, Konagai S, Fushiki H, Shimada I, Kondoh Y, Saito R, Mori K, Shindou N, Soga T, Sakagami H, Furutani T, Doihara H, Kudoh M, Kuromitsu S. The selective anaplastic lymphoma receptor tyrosine kinase inhibitor ASP3026 induces tumor regression and prolongs survival in non-small cell lung cancer model mice. </w:t>
      </w:r>
      <w:r w:rsidRPr="00883158">
        <w:rPr>
          <w:rFonts w:ascii="Book Antiqua" w:eastAsia="宋体" w:hAnsi="Book Antiqua" w:cs="宋体"/>
          <w:i/>
          <w:iCs/>
          <w:color w:val="000000" w:themeColor="text1"/>
        </w:rPr>
        <w:t>Mol Cancer Ther</w:t>
      </w:r>
      <w:r w:rsidRPr="00883158">
        <w:rPr>
          <w:rFonts w:ascii="Book Antiqua" w:eastAsia="宋体" w:hAnsi="Book Antiqua" w:cs="宋体"/>
          <w:color w:val="000000" w:themeColor="text1"/>
        </w:rPr>
        <w:t> 2014; </w:t>
      </w:r>
      <w:r w:rsidRPr="00883158">
        <w:rPr>
          <w:rFonts w:ascii="Book Antiqua" w:eastAsia="宋体" w:hAnsi="Book Antiqua" w:cs="宋体"/>
          <w:b/>
          <w:bCs/>
          <w:color w:val="000000" w:themeColor="text1"/>
        </w:rPr>
        <w:t>13</w:t>
      </w:r>
      <w:r w:rsidRPr="00883158">
        <w:rPr>
          <w:rFonts w:ascii="Book Antiqua" w:eastAsia="宋体" w:hAnsi="Book Antiqua" w:cs="宋体"/>
          <w:color w:val="000000" w:themeColor="text1"/>
        </w:rPr>
        <w:t>: 329-340 [PMID: 24419060 DOI: 10.1158/1535-7163.mct-13-0395]</w:t>
      </w:r>
    </w:p>
    <w:p w14:paraId="6B25F237"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lastRenderedPageBreak/>
        <w:t>91 </w:t>
      </w:r>
      <w:r w:rsidRPr="00883158">
        <w:rPr>
          <w:rFonts w:ascii="Book Antiqua" w:eastAsia="宋体" w:hAnsi="Book Antiqua" w:cs="宋体"/>
          <w:b/>
          <w:bCs/>
          <w:color w:val="000000" w:themeColor="text1"/>
        </w:rPr>
        <w:t>Bergethon K</w:t>
      </w:r>
      <w:r w:rsidRPr="00883158">
        <w:rPr>
          <w:rFonts w:ascii="Book Antiqua" w:eastAsia="宋体" w:hAnsi="Book Antiqua" w:cs="宋体"/>
          <w:color w:val="000000" w:themeColor="text1"/>
        </w:rPr>
        <w:t>, Shaw AT, Ou SH, Katayama R, Lovly CM, McDonald NT, Massion PP, Siwak-Tapp C, Gonzalez A, Fang R, Mark EJ, Batten JM, Chen H, Wilner KD, Kwak EL, Clark JW, Carbone DP, Ji H, Engelman JA, Mino-Kenudson M, Pao W, Iafrate AJ. ROS1 rearrangements define a unique molecular class of lung cancers.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30</w:t>
      </w:r>
      <w:r w:rsidRPr="00883158">
        <w:rPr>
          <w:rFonts w:ascii="Book Antiqua" w:eastAsia="宋体" w:hAnsi="Book Antiqua" w:cs="宋体"/>
          <w:color w:val="000000" w:themeColor="text1"/>
        </w:rPr>
        <w:t>: 863-870 [PMID: 22215748 DOI: 10.1200/jco.2011.35.6345]</w:t>
      </w:r>
    </w:p>
    <w:p w14:paraId="29CA1A5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92 </w:t>
      </w:r>
      <w:r w:rsidRPr="00883158">
        <w:rPr>
          <w:rFonts w:ascii="Book Antiqua" w:eastAsia="宋体" w:hAnsi="Book Antiqua" w:cs="宋体"/>
          <w:b/>
          <w:bCs/>
          <w:color w:val="000000" w:themeColor="text1"/>
        </w:rPr>
        <w:t>Rimkunas VM</w:t>
      </w:r>
      <w:r w:rsidRPr="00883158">
        <w:rPr>
          <w:rFonts w:ascii="Book Antiqua" w:eastAsia="宋体" w:hAnsi="Book Antiqua" w:cs="宋体"/>
          <w:color w:val="000000" w:themeColor="text1"/>
        </w:rPr>
        <w:t>, Crosby KE, Li D, Hu Y, Kelly ME, Gu TL, Mack JS, Silver MR, Zhou X, Haack H. Analysis of receptor tyrosine kinase ROS1-positive tumors in non-small cell lung cancer: identification of a FIG-ROS1 fusion.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18</w:t>
      </w:r>
      <w:r w:rsidRPr="00883158">
        <w:rPr>
          <w:rFonts w:ascii="Book Antiqua" w:eastAsia="宋体" w:hAnsi="Book Antiqua" w:cs="宋体"/>
          <w:color w:val="000000" w:themeColor="text1"/>
        </w:rPr>
        <w:t>: 4449-4457 [PMID: 22661537 DOI: 10.1158/1078-0432.ccr-11-3351]</w:t>
      </w:r>
    </w:p>
    <w:p w14:paraId="49609CAC"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93 </w:t>
      </w:r>
      <w:r w:rsidRPr="00883158">
        <w:rPr>
          <w:rFonts w:ascii="Book Antiqua" w:eastAsia="宋体" w:hAnsi="Book Antiqua" w:cs="宋体"/>
          <w:b/>
          <w:bCs/>
          <w:color w:val="000000" w:themeColor="text1"/>
        </w:rPr>
        <w:t>Chin LP</w:t>
      </w:r>
      <w:r w:rsidRPr="00883158">
        <w:rPr>
          <w:rFonts w:ascii="Book Antiqua" w:eastAsia="宋体" w:hAnsi="Book Antiqua" w:cs="宋体"/>
          <w:color w:val="000000" w:themeColor="text1"/>
        </w:rPr>
        <w:t>, Soo RA, Soong R, Ou SH. Targeting ROS1 with anaplastic lymphoma kinase inhibitors: a promising therapeutic strategy for a newly defined molecular subset of non-small-cell lung cancer. </w:t>
      </w:r>
      <w:r w:rsidRPr="00883158">
        <w:rPr>
          <w:rFonts w:ascii="Book Antiqua" w:eastAsia="宋体" w:hAnsi="Book Antiqua" w:cs="宋体"/>
          <w:i/>
          <w:iCs/>
          <w:color w:val="000000" w:themeColor="text1"/>
        </w:rPr>
        <w:t>J Thorac Oncol</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7</w:t>
      </w:r>
      <w:r w:rsidRPr="00883158">
        <w:rPr>
          <w:rFonts w:ascii="Book Antiqua" w:eastAsia="宋体" w:hAnsi="Book Antiqua" w:cs="宋体"/>
          <w:color w:val="000000" w:themeColor="text1"/>
        </w:rPr>
        <w:t>: 1625-1630 [PMID: 23070242 DOI: 10.1097/JTO.0b013e31826baf83]</w:t>
      </w:r>
    </w:p>
    <w:p w14:paraId="1A67470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94 </w:t>
      </w:r>
      <w:r w:rsidRPr="00883158">
        <w:rPr>
          <w:rFonts w:ascii="Book Antiqua" w:eastAsia="宋体" w:hAnsi="Book Antiqua" w:cs="宋体"/>
          <w:b/>
          <w:color w:val="000000" w:themeColor="text1"/>
        </w:rPr>
        <w:t>Ou SHI</w:t>
      </w:r>
      <w:r w:rsidRPr="00883158">
        <w:rPr>
          <w:rFonts w:ascii="Book Antiqua" w:eastAsia="宋体" w:hAnsi="Book Antiqua" w:cs="宋体"/>
          <w:color w:val="000000" w:themeColor="text1"/>
        </w:rPr>
        <w:t xml:space="preserve">, Kim DW, Camidge DR. Crizotinib therapy for patients with advanced ROS1-rearranged non-small cell lung cancer. </w:t>
      </w:r>
      <w:r w:rsidRPr="00883158">
        <w:rPr>
          <w:rFonts w:ascii="Book Antiqua" w:eastAsia="宋体" w:hAnsi="Book Antiqua" w:cs="宋体"/>
          <w:i/>
          <w:color w:val="000000" w:themeColor="text1"/>
        </w:rPr>
        <w:t>J Thorac Oncol</w:t>
      </w:r>
      <w:r w:rsidRPr="00883158">
        <w:rPr>
          <w:rFonts w:ascii="Book Antiqua" w:eastAsia="宋体" w:hAnsi="Book Antiqua" w:cs="宋体"/>
          <w:color w:val="000000" w:themeColor="text1"/>
        </w:rPr>
        <w:t xml:space="preserve"> 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abstr MO07.03.</w:t>
      </w:r>
    </w:p>
    <w:p w14:paraId="071BC70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95 </w:t>
      </w:r>
      <w:r w:rsidRPr="00883158">
        <w:rPr>
          <w:rFonts w:ascii="Book Antiqua" w:eastAsia="宋体" w:hAnsi="Book Antiqua" w:cs="宋体"/>
          <w:b/>
          <w:bCs/>
          <w:color w:val="000000" w:themeColor="text1"/>
        </w:rPr>
        <w:t>Awad MM</w:t>
      </w:r>
      <w:r w:rsidRPr="00883158">
        <w:rPr>
          <w:rFonts w:ascii="Book Antiqua" w:eastAsia="宋体" w:hAnsi="Book Antiqua" w:cs="宋体"/>
          <w:color w:val="000000" w:themeColor="text1"/>
        </w:rPr>
        <w:t xml:space="preserve">, Katayama R, McTigue M, Liu W, Deng YL, Brooun A, Friboulet L, Huang D, Falk MD, Timofeevski S, Wilner KD, Lockerman EL, Khan TM, Mahmood S, Gainor JF, Digumarthy SR, Stone JR, Mino-Kenudson M, Christensen JG, Iafrate AJ, Engelman JA, Shaw AT. </w:t>
      </w:r>
      <w:proofErr w:type="gramStart"/>
      <w:r w:rsidRPr="00883158">
        <w:rPr>
          <w:rFonts w:ascii="Book Antiqua" w:eastAsia="宋体" w:hAnsi="Book Antiqua" w:cs="宋体"/>
          <w:color w:val="000000" w:themeColor="text1"/>
        </w:rPr>
        <w:t>Acquired resistance to crizotinib from a mutation in CD74-ROS1.</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N Engl J Med</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368</w:t>
      </w:r>
      <w:r w:rsidRPr="00883158">
        <w:rPr>
          <w:rFonts w:ascii="Book Antiqua" w:eastAsia="宋体" w:hAnsi="Book Antiqua" w:cs="宋体"/>
          <w:color w:val="000000" w:themeColor="text1"/>
        </w:rPr>
        <w:t>: 2395-2401 [PMID: 23724914 DOI: 10.1056/NEJMoa1215530]</w:t>
      </w:r>
    </w:p>
    <w:p w14:paraId="4FAE62CE"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96 </w:t>
      </w:r>
      <w:r w:rsidRPr="00883158">
        <w:rPr>
          <w:rFonts w:ascii="Book Antiqua" w:eastAsia="宋体" w:hAnsi="Book Antiqua" w:cs="宋体"/>
          <w:b/>
          <w:bCs/>
          <w:color w:val="000000" w:themeColor="text1"/>
        </w:rPr>
        <w:t>Mazières J</w:t>
      </w:r>
      <w:r w:rsidRPr="00883158">
        <w:rPr>
          <w:rFonts w:ascii="Book Antiqua" w:eastAsia="宋体" w:hAnsi="Book Antiqua" w:cs="宋体"/>
          <w:color w:val="000000" w:themeColor="text1"/>
        </w:rPr>
        <w:t>, Peters S, Lepage B, Cortot AB, Barlesi F, Beau-Faller M, Besse B, Blons H, Mansuet-Lupo A, Urban T, Moro-Sibilot D, Dansin E, Chouaid C, Wislez M, Diebold J, Felip E, Rouquette I, Milia JD, Gautschi O. Lung cancer that harbors an HER2 mutation: epidemiologic characteristics and therapeutic perspectives.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31</w:t>
      </w:r>
      <w:r w:rsidRPr="00883158">
        <w:rPr>
          <w:rFonts w:ascii="Book Antiqua" w:eastAsia="宋体" w:hAnsi="Book Antiqua" w:cs="宋体"/>
          <w:color w:val="000000" w:themeColor="text1"/>
        </w:rPr>
        <w:t>: 1997-2003 [PMID: 23610105 DOI: 10.1200/jco.2012.45.6095]</w:t>
      </w:r>
    </w:p>
    <w:p w14:paraId="701152D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97 </w:t>
      </w:r>
      <w:r w:rsidRPr="00883158">
        <w:rPr>
          <w:rFonts w:ascii="Book Antiqua" w:eastAsia="宋体" w:hAnsi="Book Antiqua" w:cs="宋体"/>
          <w:b/>
          <w:bCs/>
          <w:color w:val="000000" w:themeColor="text1"/>
        </w:rPr>
        <w:t>Arcila ME</w:t>
      </w:r>
      <w:r w:rsidRPr="00883158">
        <w:rPr>
          <w:rFonts w:ascii="Book Antiqua" w:eastAsia="宋体" w:hAnsi="Book Antiqua" w:cs="宋体"/>
          <w:color w:val="000000" w:themeColor="text1"/>
        </w:rPr>
        <w:t xml:space="preserve">, Chaft JE, Nafa K, Roy-Chowdhuri S, Lau C, Zaidinski M, Paik PK, Zakowski MF, Kris MG, Ladanyi M. Prevalence, clinicopathologic associations, and molecular spectrum of ERBB2 (HER2) tyrosine kinase mutations in lung </w:t>
      </w:r>
      <w:r w:rsidRPr="00883158">
        <w:rPr>
          <w:rFonts w:ascii="Book Antiqua" w:eastAsia="宋体" w:hAnsi="Book Antiqua" w:cs="宋体"/>
          <w:color w:val="000000" w:themeColor="text1"/>
        </w:rPr>
        <w:lastRenderedPageBreak/>
        <w:t>adenocarcinomas. </w:t>
      </w:r>
      <w:r w:rsidRPr="00883158">
        <w:rPr>
          <w:rFonts w:ascii="Book Antiqua" w:eastAsia="宋体" w:hAnsi="Book Antiqua" w:cs="宋体"/>
          <w:i/>
          <w:iCs/>
          <w:color w:val="000000" w:themeColor="text1"/>
        </w:rPr>
        <w:t>Clin Cancer Res</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18</w:t>
      </w:r>
      <w:r w:rsidRPr="00883158">
        <w:rPr>
          <w:rFonts w:ascii="Book Antiqua" w:eastAsia="宋体" w:hAnsi="Book Antiqua" w:cs="宋体"/>
          <w:color w:val="000000" w:themeColor="text1"/>
        </w:rPr>
        <w:t>: 4910-4918 [PMID: 22761469 DOI: 10.1158/1078-0432.ccr-12-0912]</w:t>
      </w:r>
    </w:p>
    <w:p w14:paraId="63A3484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98 </w:t>
      </w:r>
      <w:r w:rsidRPr="00883158">
        <w:rPr>
          <w:rFonts w:ascii="Book Antiqua" w:eastAsia="宋体" w:hAnsi="Book Antiqua" w:cs="宋体"/>
          <w:b/>
          <w:bCs/>
          <w:color w:val="000000" w:themeColor="text1"/>
        </w:rPr>
        <w:t>Gatzemeier U</w:t>
      </w:r>
      <w:r w:rsidRPr="00883158">
        <w:rPr>
          <w:rFonts w:ascii="Book Antiqua" w:eastAsia="宋体" w:hAnsi="Book Antiqua" w:cs="宋体"/>
          <w:color w:val="000000" w:themeColor="text1"/>
        </w:rPr>
        <w:t>, Groth G, Butts C, Van Zandwijk N, Shepherd F, Ardizzoni A, Barton C, Ghahramani P, Hirsh V. Randomized phase II trial of gemcitabine-cisplatin with or without trastuzumab in HER2-positive non-small-cell lung cancer. </w:t>
      </w:r>
      <w:r w:rsidRPr="00883158">
        <w:rPr>
          <w:rFonts w:ascii="Book Antiqua" w:eastAsia="宋体" w:hAnsi="Book Antiqua" w:cs="宋体"/>
          <w:i/>
          <w:iCs/>
          <w:color w:val="000000" w:themeColor="text1"/>
        </w:rPr>
        <w:t>Ann Oncol</w:t>
      </w:r>
      <w:r w:rsidRPr="00883158">
        <w:rPr>
          <w:rFonts w:ascii="Book Antiqua" w:eastAsia="宋体" w:hAnsi="Book Antiqua" w:cs="宋体"/>
          <w:color w:val="000000" w:themeColor="text1"/>
        </w:rPr>
        <w:t> 2004; </w:t>
      </w:r>
      <w:r w:rsidRPr="00883158">
        <w:rPr>
          <w:rFonts w:ascii="Book Antiqua" w:eastAsia="宋体" w:hAnsi="Book Antiqua" w:cs="宋体"/>
          <w:b/>
          <w:bCs/>
          <w:color w:val="000000" w:themeColor="text1"/>
        </w:rPr>
        <w:t>15</w:t>
      </w:r>
      <w:r w:rsidRPr="00883158">
        <w:rPr>
          <w:rFonts w:ascii="Book Antiqua" w:eastAsia="宋体" w:hAnsi="Book Antiqua" w:cs="宋体"/>
          <w:color w:val="000000" w:themeColor="text1"/>
        </w:rPr>
        <w:t>: 19-27 [PMID: 14679114]</w:t>
      </w:r>
    </w:p>
    <w:p w14:paraId="0A18037E"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99 </w:t>
      </w:r>
      <w:r w:rsidRPr="00883158">
        <w:rPr>
          <w:rFonts w:ascii="Book Antiqua" w:eastAsia="宋体" w:hAnsi="Book Antiqua" w:cs="宋体"/>
          <w:b/>
          <w:bCs/>
          <w:color w:val="000000" w:themeColor="text1"/>
        </w:rPr>
        <w:t>Zinner RG</w:t>
      </w:r>
      <w:r w:rsidRPr="00883158">
        <w:rPr>
          <w:rFonts w:ascii="Book Antiqua" w:eastAsia="宋体" w:hAnsi="Book Antiqua" w:cs="宋体"/>
          <w:color w:val="000000" w:themeColor="text1"/>
        </w:rPr>
        <w:t>, Glisson BS, Fossella FV, Pisters KM, Kies MS, Lee PM, Massarelli E, Sabloff B, Fritsche HA, Ro JY, Ordonez NG, Tran HT, Yang Y, Smith TL, Mass RD, Herbst RS. Trastuzumab in combination with cisplatin and gemcitabine in patients with Her2-overexpressing, untreated, advanced non-small cell lung cancer: report of a phase II trial and findings regarding optimal identification of patients with Her2-overexpressing disease. </w:t>
      </w:r>
      <w:r w:rsidRPr="00883158">
        <w:rPr>
          <w:rFonts w:ascii="Book Antiqua" w:eastAsia="宋体" w:hAnsi="Book Antiqua" w:cs="宋体"/>
          <w:i/>
          <w:iCs/>
          <w:color w:val="000000" w:themeColor="text1"/>
        </w:rPr>
        <w:t>Lung Cancer</w:t>
      </w:r>
      <w:r w:rsidRPr="00883158">
        <w:rPr>
          <w:rFonts w:ascii="Book Antiqua" w:eastAsia="宋体" w:hAnsi="Book Antiqua" w:cs="宋体"/>
          <w:color w:val="000000" w:themeColor="text1"/>
        </w:rPr>
        <w:t> 2004; </w:t>
      </w:r>
      <w:r w:rsidRPr="00883158">
        <w:rPr>
          <w:rFonts w:ascii="Book Antiqua" w:eastAsia="宋体" w:hAnsi="Book Antiqua" w:cs="宋体"/>
          <w:b/>
          <w:bCs/>
          <w:color w:val="000000" w:themeColor="text1"/>
        </w:rPr>
        <w:t>44</w:t>
      </w:r>
      <w:r w:rsidRPr="00883158">
        <w:rPr>
          <w:rFonts w:ascii="Book Antiqua" w:eastAsia="宋体" w:hAnsi="Book Antiqua" w:cs="宋体"/>
          <w:color w:val="000000" w:themeColor="text1"/>
        </w:rPr>
        <w:t>: 99-110 [PMID: 15013588 DOI: 10.1016/j.lungcan.2003.09.026]</w:t>
      </w:r>
    </w:p>
    <w:p w14:paraId="564AA16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100 </w:t>
      </w:r>
      <w:r w:rsidRPr="00883158">
        <w:rPr>
          <w:rFonts w:ascii="Book Antiqua" w:eastAsia="宋体" w:hAnsi="Book Antiqua" w:cs="宋体"/>
          <w:b/>
          <w:bCs/>
          <w:color w:val="000000" w:themeColor="text1"/>
        </w:rPr>
        <w:t>De Grève J</w:t>
      </w:r>
      <w:r w:rsidRPr="00883158">
        <w:rPr>
          <w:rFonts w:ascii="Book Antiqua" w:eastAsia="宋体" w:hAnsi="Book Antiqua" w:cs="宋体"/>
          <w:color w:val="000000" w:themeColor="text1"/>
        </w:rPr>
        <w:t>, Teugels E, Geers C, Decoster L, Galdermans D, De Mey J, Everaert H, Umelo I, In't Veld P, Schallier D. Clinical activity of afatinib (BIBW 2992) in patients with lung adenocarcinoma with mutations in the kinase domain of HER2/neu. </w:t>
      </w:r>
      <w:r w:rsidRPr="00883158">
        <w:rPr>
          <w:rFonts w:ascii="Book Antiqua" w:eastAsia="宋体" w:hAnsi="Book Antiqua" w:cs="宋体"/>
          <w:i/>
          <w:iCs/>
          <w:color w:val="000000" w:themeColor="text1"/>
        </w:rPr>
        <w:t>Lung Cancer</w:t>
      </w:r>
      <w:r w:rsidRPr="00883158">
        <w:rPr>
          <w:rFonts w:ascii="Book Antiqua" w:eastAsia="宋体" w:hAnsi="Book Antiqua" w:cs="宋体"/>
          <w:color w:val="000000" w:themeColor="text1"/>
        </w:rPr>
        <w:t> 2012; </w:t>
      </w:r>
      <w:r w:rsidRPr="00883158">
        <w:rPr>
          <w:rFonts w:ascii="Book Antiqua" w:eastAsia="宋体" w:hAnsi="Book Antiqua" w:cs="宋体"/>
          <w:b/>
          <w:bCs/>
          <w:color w:val="000000" w:themeColor="text1"/>
        </w:rPr>
        <w:t>76</w:t>
      </w:r>
      <w:r w:rsidRPr="00883158">
        <w:rPr>
          <w:rFonts w:ascii="Book Antiqua" w:eastAsia="宋体" w:hAnsi="Book Antiqua" w:cs="宋体"/>
          <w:color w:val="000000" w:themeColor="text1"/>
        </w:rPr>
        <w:t>: 123-127 [PMID: 22325357 DOI: 10.1016/j.lungcan.2012.01.008]</w:t>
      </w:r>
    </w:p>
    <w:p w14:paraId="081E17AE"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101 </w:t>
      </w:r>
      <w:r w:rsidRPr="00883158">
        <w:rPr>
          <w:rFonts w:ascii="Book Antiqua" w:eastAsia="宋体" w:hAnsi="Book Antiqua" w:cs="宋体"/>
          <w:b/>
          <w:bCs/>
          <w:color w:val="000000" w:themeColor="text1"/>
        </w:rPr>
        <w:t>Gandhi L</w:t>
      </w:r>
      <w:r w:rsidRPr="00883158">
        <w:rPr>
          <w:rFonts w:ascii="Book Antiqua" w:eastAsia="宋体" w:hAnsi="Book Antiqua" w:cs="宋体"/>
          <w:color w:val="000000" w:themeColor="text1"/>
        </w:rPr>
        <w:t>, Bahleda R, Tolaney SM, Kwak EL, Cleary JM, Pandya SS, Hollebecque A, Abbas R, Ananthakrishnan R, Berkenblit A, Krygowski M, Liang Y, Turnbull KW, Shapiro GI, Soria JC. Phase I study of neratinib in combination with temsirolimus in patients with human epidermal growth factor receptor 2-dependent and other solid tumors.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2014; </w:t>
      </w:r>
      <w:r w:rsidRPr="00883158">
        <w:rPr>
          <w:rFonts w:ascii="Book Antiqua" w:eastAsia="宋体" w:hAnsi="Book Antiqua" w:cs="宋体"/>
          <w:b/>
          <w:bCs/>
          <w:color w:val="000000" w:themeColor="text1"/>
        </w:rPr>
        <w:t>32</w:t>
      </w:r>
      <w:r w:rsidRPr="00883158">
        <w:rPr>
          <w:rFonts w:ascii="Book Antiqua" w:eastAsia="宋体" w:hAnsi="Book Antiqua" w:cs="宋体"/>
          <w:color w:val="000000" w:themeColor="text1"/>
        </w:rPr>
        <w:t>: 68-75 [PMID: 24323026 DOI: 10.1200/jco.2012.47.2787]</w:t>
      </w:r>
    </w:p>
    <w:p w14:paraId="057F10FB"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102 </w:t>
      </w:r>
      <w:r w:rsidRPr="00883158">
        <w:rPr>
          <w:rFonts w:ascii="Book Antiqua" w:eastAsia="宋体" w:hAnsi="Book Antiqua" w:cs="宋体"/>
          <w:b/>
          <w:bCs/>
          <w:color w:val="000000" w:themeColor="text1"/>
        </w:rPr>
        <w:t>Sequist LV</w:t>
      </w:r>
      <w:r w:rsidRPr="00883158">
        <w:rPr>
          <w:rFonts w:ascii="Book Antiqua" w:eastAsia="宋体" w:hAnsi="Book Antiqua" w:cs="宋体"/>
          <w:color w:val="000000" w:themeColor="text1"/>
        </w:rPr>
        <w:t xml:space="preserve">, Heist RS, Shaw AT, Fidias P, Rosovsky R, Temel JS, Lennes IT, Digumarthy S, Waltman BA, Bast E, Tammireddy S, Morrissey L, Muzikansky A, Goldberg SB, Gainor J, Channick CL, Wain JC, Gaissert H, Donahue DM, Muniappan A, Wright C, Willers H, Mathisen DJ, Choi NC, Baselga J, Lynch TJ, Ellisen LW, Mino-Kenudson M, Lanuti M, Borger DR, Iafrate AJ, Engelman JA, Dias-Santagata D. Implementing multiplexed genotyping of non-small-cell lung cancers into routine </w:t>
      </w:r>
      <w:r w:rsidRPr="00883158">
        <w:rPr>
          <w:rFonts w:ascii="Book Antiqua" w:eastAsia="宋体" w:hAnsi="Book Antiqua" w:cs="宋体"/>
          <w:color w:val="000000" w:themeColor="text1"/>
        </w:rPr>
        <w:lastRenderedPageBreak/>
        <w:t>clinical practice. </w:t>
      </w:r>
      <w:r w:rsidRPr="00883158">
        <w:rPr>
          <w:rFonts w:ascii="Book Antiqua" w:eastAsia="宋体" w:hAnsi="Book Antiqua" w:cs="宋体"/>
          <w:i/>
          <w:iCs/>
          <w:color w:val="000000" w:themeColor="text1"/>
        </w:rPr>
        <w:t>Ann Oncol</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22</w:t>
      </w:r>
      <w:r w:rsidRPr="00883158">
        <w:rPr>
          <w:rFonts w:ascii="Book Antiqua" w:eastAsia="宋体" w:hAnsi="Book Antiqua" w:cs="宋体"/>
          <w:color w:val="000000" w:themeColor="text1"/>
        </w:rPr>
        <w:t>: 2616-2624 [PMID: 22071650 DOI: 10.1093/annonc/mdr489]</w:t>
      </w:r>
    </w:p>
    <w:p w14:paraId="76BB2B7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103 </w:t>
      </w:r>
      <w:r w:rsidRPr="00883158">
        <w:rPr>
          <w:rFonts w:ascii="Book Antiqua" w:eastAsia="宋体" w:hAnsi="Book Antiqua" w:cs="宋体"/>
          <w:b/>
          <w:bCs/>
          <w:color w:val="000000" w:themeColor="text1"/>
        </w:rPr>
        <w:t>Paik PK</w:t>
      </w:r>
      <w:r w:rsidRPr="00883158">
        <w:rPr>
          <w:rFonts w:ascii="Book Antiqua" w:eastAsia="宋体" w:hAnsi="Book Antiqua" w:cs="宋体"/>
          <w:color w:val="000000" w:themeColor="text1"/>
        </w:rPr>
        <w:t xml:space="preserve">, Arcila ME, Fara M, Sima CS, Miller VA, Kris MG, Ladanyi M, Riely GJ. </w:t>
      </w:r>
      <w:proofErr w:type="gramStart"/>
      <w:r w:rsidRPr="00883158">
        <w:rPr>
          <w:rFonts w:ascii="Book Antiqua" w:eastAsia="宋体" w:hAnsi="Book Antiqua" w:cs="宋体"/>
          <w:color w:val="000000" w:themeColor="text1"/>
        </w:rPr>
        <w:t>Clinical characteristics of patients with lung adenocarcinomas harboring BRAF mutations.</w:t>
      </w:r>
      <w:proofErr w:type="gramEnd"/>
      <w:r w:rsidRPr="00883158">
        <w:rPr>
          <w:rFonts w:ascii="Book Antiqua" w:eastAsia="宋体" w:hAnsi="Book Antiqua" w:cs="宋体"/>
          <w:color w:val="000000" w:themeColor="text1"/>
        </w:rPr>
        <w:t> </w:t>
      </w:r>
      <w:r w:rsidRPr="00883158">
        <w:rPr>
          <w:rFonts w:ascii="Book Antiqua" w:eastAsia="宋体" w:hAnsi="Book Antiqua" w:cs="宋体"/>
          <w:i/>
          <w:iCs/>
          <w:color w:val="000000" w:themeColor="text1"/>
        </w:rPr>
        <w:t>J Clin Oncol</w:t>
      </w:r>
      <w:r w:rsidRPr="00883158">
        <w:rPr>
          <w:rFonts w:ascii="Book Antiqua" w:eastAsia="宋体" w:hAnsi="Book Antiqua" w:cs="宋体"/>
          <w:color w:val="000000" w:themeColor="text1"/>
        </w:rPr>
        <w:t> 2011; </w:t>
      </w:r>
      <w:r w:rsidRPr="00883158">
        <w:rPr>
          <w:rFonts w:ascii="Book Antiqua" w:eastAsia="宋体" w:hAnsi="Book Antiqua" w:cs="宋体"/>
          <w:b/>
          <w:bCs/>
          <w:color w:val="000000" w:themeColor="text1"/>
        </w:rPr>
        <w:t>29</w:t>
      </w:r>
      <w:r w:rsidRPr="00883158">
        <w:rPr>
          <w:rFonts w:ascii="Book Antiqua" w:eastAsia="宋体" w:hAnsi="Book Antiqua" w:cs="宋体"/>
          <w:color w:val="000000" w:themeColor="text1"/>
        </w:rPr>
        <w:t>: 2046-2051 [PMID: 21483012 DOI: 10.1200/jco.2010.33.1280]</w:t>
      </w:r>
    </w:p>
    <w:p w14:paraId="057EB273"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104 </w:t>
      </w:r>
      <w:r w:rsidRPr="00883158">
        <w:rPr>
          <w:rFonts w:ascii="Book Antiqua" w:eastAsia="宋体" w:hAnsi="Book Antiqua" w:cs="宋体"/>
          <w:b/>
          <w:color w:val="000000" w:themeColor="text1"/>
        </w:rPr>
        <w:t>Planchard</w:t>
      </w:r>
      <w:r w:rsidRPr="00883158">
        <w:rPr>
          <w:rFonts w:ascii="Book Antiqua" w:eastAsia="宋体" w:hAnsi="Book Antiqua" w:cs="宋体" w:hint="eastAsia"/>
          <w:b/>
          <w:color w:val="000000" w:themeColor="text1"/>
        </w:rPr>
        <w:t xml:space="preserve"> D</w:t>
      </w:r>
      <w:r w:rsidRPr="00883158">
        <w:rPr>
          <w:rFonts w:ascii="Book Antiqua" w:eastAsia="宋体" w:hAnsi="Book Antiqua" w:cs="宋体"/>
          <w:color w:val="000000" w:themeColor="text1"/>
        </w:rPr>
        <w:t>, Mazieres</w:t>
      </w:r>
      <w:r w:rsidRPr="00883158">
        <w:rPr>
          <w:rFonts w:ascii="Book Antiqua" w:eastAsia="宋体" w:hAnsi="Book Antiqua" w:cs="宋体" w:hint="eastAsia"/>
          <w:color w:val="000000" w:themeColor="text1"/>
        </w:rPr>
        <w:t xml:space="preserve"> J</w:t>
      </w:r>
      <w:r w:rsidRPr="00883158">
        <w:rPr>
          <w:rFonts w:ascii="Book Antiqua" w:eastAsia="宋体" w:hAnsi="Book Antiqua" w:cs="宋体"/>
          <w:color w:val="000000" w:themeColor="text1"/>
        </w:rPr>
        <w:t>, Riely</w:t>
      </w:r>
      <w:r w:rsidRPr="00883158">
        <w:rPr>
          <w:rFonts w:ascii="Book Antiqua" w:eastAsia="宋体" w:hAnsi="Book Antiqua" w:cs="宋体" w:hint="eastAsia"/>
          <w:color w:val="000000" w:themeColor="text1"/>
        </w:rPr>
        <w:t xml:space="preserve"> GJ</w:t>
      </w:r>
      <w:r w:rsidRPr="00883158">
        <w:rPr>
          <w:rFonts w:ascii="Book Antiqua" w:eastAsia="宋体" w:hAnsi="Book Antiqua" w:cs="宋体"/>
          <w:color w:val="000000" w:themeColor="text1"/>
        </w:rPr>
        <w:t>, Rudin</w:t>
      </w:r>
      <w:r w:rsidRPr="00883158">
        <w:rPr>
          <w:rFonts w:ascii="Book Antiqua" w:eastAsia="宋体" w:hAnsi="Book Antiqua" w:cs="宋体" w:hint="eastAsia"/>
          <w:color w:val="000000" w:themeColor="text1"/>
        </w:rPr>
        <w:t xml:space="preserve"> CM</w:t>
      </w:r>
      <w:r w:rsidRPr="00883158">
        <w:rPr>
          <w:rFonts w:ascii="Book Antiqua" w:eastAsia="宋体" w:hAnsi="Book Antiqua" w:cs="宋体"/>
          <w:color w:val="000000" w:themeColor="text1"/>
        </w:rPr>
        <w:t>, Barlesi</w:t>
      </w:r>
      <w:r w:rsidRPr="00883158">
        <w:rPr>
          <w:rFonts w:ascii="Book Antiqua" w:eastAsia="宋体" w:hAnsi="Book Antiqua" w:cs="宋体" w:hint="eastAsia"/>
          <w:color w:val="000000" w:themeColor="text1"/>
        </w:rPr>
        <w:t xml:space="preserve"> F</w:t>
      </w:r>
      <w:r w:rsidRPr="00883158">
        <w:rPr>
          <w:rFonts w:ascii="Book Antiqua" w:eastAsia="宋体" w:hAnsi="Book Antiqua" w:cs="宋体"/>
          <w:color w:val="000000" w:themeColor="text1"/>
        </w:rPr>
        <w:t>, Quoix</w:t>
      </w:r>
      <w:r w:rsidRPr="00883158">
        <w:rPr>
          <w:rFonts w:ascii="Book Antiqua" w:eastAsia="宋体" w:hAnsi="Book Antiqua" w:cs="宋体" w:hint="eastAsia"/>
          <w:color w:val="000000" w:themeColor="text1"/>
        </w:rPr>
        <w:t xml:space="preserve"> EA</w:t>
      </w:r>
      <w:r w:rsidRPr="00883158">
        <w:rPr>
          <w:rFonts w:ascii="Book Antiqua" w:eastAsia="宋体" w:hAnsi="Book Antiqua" w:cs="宋体"/>
          <w:color w:val="000000" w:themeColor="text1"/>
        </w:rPr>
        <w:t>, Souquet</w:t>
      </w:r>
      <w:r w:rsidRPr="00883158">
        <w:rPr>
          <w:rFonts w:ascii="Book Antiqua" w:eastAsia="宋体" w:hAnsi="Book Antiqua" w:cs="宋体" w:hint="eastAsia"/>
          <w:color w:val="000000" w:themeColor="text1"/>
        </w:rPr>
        <w:t xml:space="preserve"> PJ</w:t>
      </w:r>
      <w:r w:rsidRPr="00883158">
        <w:rPr>
          <w:rFonts w:ascii="Book Antiqua" w:eastAsia="宋体" w:hAnsi="Book Antiqua" w:cs="宋体"/>
          <w:color w:val="000000" w:themeColor="text1"/>
        </w:rPr>
        <w:t>, Socinski</w:t>
      </w:r>
      <w:r w:rsidRPr="00883158">
        <w:rPr>
          <w:rFonts w:ascii="Book Antiqua" w:eastAsia="宋体" w:hAnsi="Book Antiqua" w:cs="宋体" w:hint="eastAsia"/>
          <w:color w:val="000000" w:themeColor="text1"/>
        </w:rPr>
        <w:t xml:space="preserve"> MA</w:t>
      </w:r>
      <w:r w:rsidRPr="00883158">
        <w:rPr>
          <w:rFonts w:ascii="Book Antiqua" w:eastAsia="宋体" w:hAnsi="Book Antiqua" w:cs="宋体"/>
          <w:color w:val="000000" w:themeColor="text1"/>
        </w:rPr>
        <w:t>, Switzky</w:t>
      </w:r>
      <w:r w:rsidRPr="00883158">
        <w:rPr>
          <w:rFonts w:ascii="Book Antiqua" w:eastAsia="宋体" w:hAnsi="Book Antiqua" w:cs="宋体" w:hint="eastAsia"/>
          <w:color w:val="000000" w:themeColor="text1"/>
        </w:rPr>
        <w:t xml:space="preserve"> J</w:t>
      </w:r>
      <w:r w:rsidRPr="00883158">
        <w:rPr>
          <w:rFonts w:ascii="Book Antiqua" w:eastAsia="宋体" w:hAnsi="Book Antiqua" w:cs="宋体"/>
          <w:color w:val="000000" w:themeColor="text1"/>
        </w:rPr>
        <w:t>, Ma</w:t>
      </w:r>
      <w:r w:rsidRPr="00883158">
        <w:rPr>
          <w:rFonts w:ascii="Book Antiqua" w:eastAsia="宋体" w:hAnsi="Book Antiqua" w:cs="宋体" w:hint="eastAsia"/>
          <w:color w:val="000000" w:themeColor="text1"/>
        </w:rPr>
        <w:t xml:space="preserve"> B</w:t>
      </w:r>
      <w:r w:rsidRPr="00883158">
        <w:rPr>
          <w:rFonts w:ascii="Book Antiqua" w:eastAsia="宋体" w:hAnsi="Book Antiqua" w:cs="宋体"/>
          <w:color w:val="000000" w:themeColor="text1"/>
        </w:rPr>
        <w:t>, Goodman</w:t>
      </w:r>
      <w:r w:rsidRPr="00883158">
        <w:rPr>
          <w:rFonts w:ascii="Book Antiqua" w:eastAsia="宋体" w:hAnsi="Book Antiqua" w:cs="宋体" w:hint="eastAsia"/>
          <w:color w:val="000000" w:themeColor="text1"/>
        </w:rPr>
        <w:t xml:space="preserve"> VL</w:t>
      </w:r>
      <w:r w:rsidRPr="00883158">
        <w:rPr>
          <w:rFonts w:ascii="Book Antiqua" w:eastAsia="宋体" w:hAnsi="Book Antiqua" w:cs="宋体"/>
          <w:color w:val="000000" w:themeColor="text1"/>
        </w:rPr>
        <w:t>, Carson</w:t>
      </w:r>
      <w:r w:rsidRPr="00883158">
        <w:rPr>
          <w:rFonts w:ascii="Book Antiqua" w:eastAsia="宋体" w:hAnsi="Book Antiqua" w:cs="宋体" w:hint="eastAsia"/>
          <w:color w:val="000000" w:themeColor="text1"/>
        </w:rPr>
        <w:t xml:space="preserve"> SW</w:t>
      </w:r>
      <w:r w:rsidRPr="00883158">
        <w:rPr>
          <w:rFonts w:ascii="Book Antiqua" w:eastAsia="宋体" w:hAnsi="Book Antiqua" w:cs="宋体"/>
          <w:color w:val="000000" w:themeColor="text1"/>
        </w:rPr>
        <w:t>, C. Curtis</w:t>
      </w:r>
      <w:r w:rsidRPr="00883158">
        <w:rPr>
          <w:rFonts w:ascii="Book Antiqua" w:eastAsia="宋体" w:hAnsi="Book Antiqua" w:cs="宋体" w:hint="eastAsia"/>
          <w:color w:val="000000" w:themeColor="text1"/>
        </w:rPr>
        <w:t xml:space="preserve"> M</w:t>
      </w:r>
      <w:r w:rsidRPr="00883158">
        <w:rPr>
          <w:rFonts w:ascii="Book Antiqua" w:eastAsia="宋体" w:hAnsi="Book Antiqua" w:cs="宋体"/>
          <w:color w:val="000000" w:themeColor="text1"/>
        </w:rPr>
        <w:t>, Streit</w:t>
      </w:r>
      <w:r w:rsidRPr="00883158">
        <w:rPr>
          <w:rFonts w:ascii="Book Antiqua" w:eastAsia="宋体" w:hAnsi="Book Antiqua" w:cs="宋体" w:hint="eastAsia"/>
          <w:color w:val="000000" w:themeColor="text1"/>
        </w:rPr>
        <w:t xml:space="preserve"> MRW</w:t>
      </w:r>
      <w:r w:rsidRPr="00883158">
        <w:rPr>
          <w:rFonts w:ascii="Book Antiqua" w:eastAsia="宋体" w:hAnsi="Book Antiqua" w:cs="宋体"/>
          <w:color w:val="000000" w:themeColor="text1"/>
        </w:rPr>
        <w:t>, Johnson</w:t>
      </w:r>
      <w:r w:rsidRPr="00883158">
        <w:rPr>
          <w:rFonts w:ascii="Book Antiqua" w:eastAsia="宋体" w:hAnsi="Book Antiqua" w:cs="宋体" w:hint="eastAsia"/>
          <w:color w:val="000000" w:themeColor="text1"/>
        </w:rPr>
        <w:t xml:space="preserve"> BE. </w:t>
      </w:r>
      <w:r w:rsidRPr="00883158">
        <w:rPr>
          <w:rFonts w:ascii="Book Antiqua" w:eastAsia="宋体" w:hAnsi="Book Antiqua" w:cs="宋体"/>
          <w:color w:val="000000" w:themeColor="text1"/>
        </w:rPr>
        <w:t>Interim results of phase II study BRF113928 of dabrafenib in BRAF V600E mutation-positive non-small cell lung cancer (NSCLC) patients. ASCO Meeting Abstracts 2013; 31: 8009.</w:t>
      </w:r>
    </w:p>
    <w:p w14:paraId="689086D2"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 xml:space="preserve">105 </w:t>
      </w:r>
      <w:r w:rsidRPr="00883158">
        <w:rPr>
          <w:rFonts w:ascii="Book Antiqua" w:eastAsia="宋体" w:hAnsi="Book Antiqua" w:cs="宋体"/>
          <w:b/>
          <w:color w:val="000000" w:themeColor="text1"/>
        </w:rPr>
        <w:t>Kris MG</w:t>
      </w:r>
      <w:r w:rsidRPr="00883158">
        <w:rPr>
          <w:rFonts w:ascii="Book Antiqua" w:eastAsia="宋体" w:hAnsi="Book Antiqua" w:cs="宋体"/>
          <w:color w:val="000000" w:themeColor="text1"/>
        </w:rPr>
        <w:t xml:space="preserve">, Johnson B, Berry L. Treatment with therapies matched to oncogenic drivers </w:t>
      </w:r>
      <w:proofErr w:type="gramStart"/>
      <w:r w:rsidRPr="00883158">
        <w:rPr>
          <w:rFonts w:ascii="Book Antiqua" w:eastAsia="宋体" w:hAnsi="Book Antiqua" w:cs="宋体"/>
          <w:color w:val="000000" w:themeColor="text1"/>
        </w:rPr>
        <w:t>improves</w:t>
      </w:r>
      <w:proofErr w:type="gramEnd"/>
      <w:r w:rsidRPr="00883158">
        <w:rPr>
          <w:rFonts w:ascii="Book Antiqua" w:eastAsia="宋体" w:hAnsi="Book Antiqua" w:cs="宋体"/>
          <w:color w:val="000000" w:themeColor="text1"/>
        </w:rPr>
        <w:t xml:space="preserve"> survival in patients with lung cancers: results from the Lung Cancer Mutation Consortium (LCMC). </w:t>
      </w:r>
      <w:r w:rsidRPr="00883158">
        <w:rPr>
          <w:rFonts w:ascii="Book Antiqua" w:eastAsia="宋体" w:hAnsi="Book Antiqua" w:cs="宋体"/>
          <w:i/>
          <w:color w:val="000000" w:themeColor="text1"/>
        </w:rPr>
        <w:t>J Thorac Oncol</w:t>
      </w:r>
      <w:r w:rsidRPr="00883158">
        <w:rPr>
          <w:rFonts w:ascii="Book Antiqua" w:eastAsia="宋体" w:hAnsi="Book Antiqua" w:cs="宋体"/>
          <w:color w:val="000000" w:themeColor="text1"/>
        </w:rPr>
        <w:t xml:space="preserve"> 2013; </w:t>
      </w:r>
      <w:r w:rsidRPr="00883158">
        <w:rPr>
          <w:rFonts w:ascii="Book Antiqua" w:eastAsia="宋体" w:hAnsi="Book Antiqua" w:cs="宋体"/>
          <w:b/>
          <w:color w:val="000000" w:themeColor="text1"/>
        </w:rPr>
        <w:t>8</w:t>
      </w:r>
      <w:r w:rsidRPr="00883158">
        <w:rPr>
          <w:rFonts w:ascii="Book Antiqua" w:eastAsia="宋体" w:hAnsi="Book Antiqua" w:cs="宋体"/>
          <w:color w:val="000000" w:themeColor="text1"/>
        </w:rPr>
        <w:t>: abstr PL03.07</w:t>
      </w:r>
    </w:p>
    <w:p w14:paraId="0B91041A"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106 </w:t>
      </w:r>
      <w:r w:rsidRPr="00883158">
        <w:rPr>
          <w:rFonts w:ascii="Book Antiqua" w:eastAsia="宋体" w:hAnsi="Book Antiqua" w:cs="宋体"/>
          <w:b/>
          <w:bCs/>
          <w:color w:val="000000" w:themeColor="text1"/>
        </w:rPr>
        <w:t>Hata Y</w:t>
      </w:r>
      <w:r w:rsidRPr="00883158">
        <w:rPr>
          <w:rFonts w:ascii="Book Antiqua" w:eastAsia="宋体" w:hAnsi="Book Antiqua" w:cs="宋体"/>
          <w:color w:val="000000" w:themeColor="text1"/>
        </w:rPr>
        <w:t>, Takai Y, Takahashi H, Takagi K, Isobe K, Hasegawa C, Shibuya K, Goto H, Tamaki K, Sato F, Otsuka H. Complete response of 7 years' duration after chemoradiotherapy followed by gefitinib in a patient with intramedullary spinal cord metastasis from lung adenocarcinoma. </w:t>
      </w:r>
      <w:r w:rsidRPr="00883158">
        <w:rPr>
          <w:rFonts w:ascii="Book Antiqua" w:eastAsia="宋体" w:hAnsi="Book Antiqua" w:cs="宋体"/>
          <w:i/>
          <w:iCs/>
          <w:color w:val="000000" w:themeColor="text1"/>
        </w:rPr>
        <w:t>J Thorac Dis</w:t>
      </w:r>
      <w:r w:rsidRPr="00883158">
        <w:rPr>
          <w:rFonts w:ascii="Book Antiqua" w:eastAsia="宋体" w:hAnsi="Book Antiqua" w:cs="宋体"/>
          <w:color w:val="000000" w:themeColor="text1"/>
        </w:rPr>
        <w:t> 2013; </w:t>
      </w:r>
      <w:r w:rsidRPr="00883158">
        <w:rPr>
          <w:rFonts w:ascii="Book Antiqua" w:eastAsia="宋体" w:hAnsi="Book Antiqua" w:cs="宋体"/>
          <w:b/>
          <w:bCs/>
          <w:color w:val="000000" w:themeColor="text1"/>
        </w:rPr>
        <w:t>5</w:t>
      </w:r>
      <w:r w:rsidRPr="00883158">
        <w:rPr>
          <w:rFonts w:ascii="Book Antiqua" w:eastAsia="宋体" w:hAnsi="Book Antiqua" w:cs="宋体"/>
          <w:color w:val="000000" w:themeColor="text1"/>
        </w:rPr>
        <w:t>: E65-E67 [PMID: 23585962 DOI: 10.3978/j.issn.2072-1439.2012.12.09]</w:t>
      </w:r>
    </w:p>
    <w:p w14:paraId="55571CCE" w14:textId="77777777" w:rsidR="00DB17E1" w:rsidRPr="00883158" w:rsidRDefault="00DB17E1" w:rsidP="00DB17E1">
      <w:pPr>
        <w:spacing w:line="360" w:lineRule="auto"/>
        <w:jc w:val="both"/>
        <w:rPr>
          <w:rFonts w:ascii="Book Antiqua" w:eastAsia="宋体" w:hAnsi="Book Antiqua" w:cs="宋体"/>
          <w:color w:val="000000" w:themeColor="text1"/>
        </w:rPr>
      </w:pPr>
      <w:r w:rsidRPr="00883158">
        <w:rPr>
          <w:rFonts w:ascii="Book Antiqua" w:eastAsia="宋体" w:hAnsi="Book Antiqua" w:cs="宋体"/>
          <w:color w:val="000000" w:themeColor="text1"/>
        </w:rPr>
        <w:t>107 </w:t>
      </w:r>
      <w:r w:rsidRPr="00883158">
        <w:rPr>
          <w:rFonts w:ascii="Book Antiqua" w:eastAsia="宋体" w:hAnsi="Book Antiqua" w:cs="宋体"/>
          <w:b/>
          <w:bCs/>
          <w:color w:val="000000" w:themeColor="text1"/>
        </w:rPr>
        <w:t>Matsuzaki T</w:t>
      </w:r>
      <w:r w:rsidRPr="00883158">
        <w:rPr>
          <w:rFonts w:ascii="Book Antiqua" w:eastAsia="宋体" w:hAnsi="Book Antiqua" w:cs="宋体"/>
          <w:color w:val="000000" w:themeColor="text1"/>
        </w:rPr>
        <w:t>, Terashima T, Ogawa R, Naitou A, Miyauchi J, Morishita T. [A case of advanced adenocarcinoma of the lung which maintained complete response for 5 years by treatment with gefitinib]. </w:t>
      </w:r>
      <w:r w:rsidRPr="00883158">
        <w:rPr>
          <w:rFonts w:ascii="Book Antiqua" w:eastAsia="宋体" w:hAnsi="Book Antiqua" w:cs="宋体"/>
          <w:i/>
          <w:iCs/>
          <w:color w:val="000000" w:themeColor="text1"/>
        </w:rPr>
        <w:t>Nihon Kokyuki Gakkai Zasshi</w:t>
      </w:r>
      <w:r w:rsidRPr="00883158">
        <w:rPr>
          <w:rFonts w:ascii="Book Antiqua" w:eastAsia="宋体" w:hAnsi="Book Antiqua" w:cs="宋体"/>
          <w:color w:val="000000" w:themeColor="text1"/>
        </w:rPr>
        <w:t> 2010; </w:t>
      </w:r>
      <w:r w:rsidRPr="00883158">
        <w:rPr>
          <w:rFonts w:ascii="Book Antiqua" w:eastAsia="宋体" w:hAnsi="Book Antiqua" w:cs="宋体"/>
          <w:b/>
          <w:bCs/>
          <w:color w:val="000000" w:themeColor="text1"/>
        </w:rPr>
        <w:t>48</w:t>
      </w:r>
      <w:r w:rsidRPr="00883158">
        <w:rPr>
          <w:rFonts w:ascii="Book Antiqua" w:eastAsia="宋体" w:hAnsi="Book Antiqua" w:cs="宋体"/>
          <w:color w:val="000000" w:themeColor="text1"/>
        </w:rPr>
        <w:t>: 600-603 [PMID: 20803978]</w:t>
      </w:r>
    </w:p>
    <w:p w14:paraId="630E3DC6" w14:textId="77777777" w:rsidR="00716A2E" w:rsidRPr="00883158" w:rsidRDefault="00716A2E" w:rsidP="00103534">
      <w:pPr>
        <w:spacing w:line="360" w:lineRule="auto"/>
        <w:jc w:val="both"/>
        <w:rPr>
          <w:rFonts w:ascii="Book Antiqua" w:hAnsi="Book Antiqua"/>
          <w:color w:val="000000" w:themeColor="text1"/>
        </w:rPr>
      </w:pPr>
    </w:p>
    <w:p w14:paraId="332F7740" w14:textId="40E802B8" w:rsidR="00977AC8" w:rsidRDefault="00CC2CFB" w:rsidP="00977AC8">
      <w:pPr>
        <w:spacing w:line="360" w:lineRule="auto"/>
        <w:jc w:val="right"/>
        <w:rPr>
          <w:rFonts w:ascii="Book Antiqua" w:eastAsia="宋体" w:hAnsi="Book Antiqua"/>
          <w:b/>
          <w:bCs/>
          <w:color w:val="000000" w:themeColor="text1"/>
          <w:lang w:eastAsia="zh-CN"/>
        </w:rPr>
      </w:pPr>
      <w:bookmarkStart w:id="43" w:name="OLE_LINK11"/>
      <w:bookmarkStart w:id="44" w:name="OLE_LINK36"/>
      <w:bookmarkStart w:id="45" w:name="OLE_LINK37"/>
      <w:bookmarkStart w:id="46" w:name="OLE_LINK20"/>
      <w:bookmarkStart w:id="47" w:name="OLE_LINK80"/>
      <w:bookmarkStart w:id="48" w:name="OLE_LINK85"/>
      <w:bookmarkStart w:id="49" w:name="OLE_LINK194"/>
      <w:bookmarkStart w:id="50" w:name="OLE_LINK118"/>
      <w:bookmarkStart w:id="51" w:name="OLE_LINK159"/>
      <w:bookmarkStart w:id="52" w:name="OLE_LINK200"/>
      <w:bookmarkStart w:id="53" w:name="OLE_LINK310"/>
      <w:r w:rsidRPr="00883158">
        <w:rPr>
          <w:rStyle w:val="ad"/>
          <w:rFonts w:ascii="Book Antiqua" w:hAnsi="Book Antiqua"/>
          <w:noProof/>
          <w:color w:val="000000" w:themeColor="text1"/>
        </w:rPr>
        <w:t>P-Reviewer</w:t>
      </w:r>
      <w:bookmarkEnd w:id="43"/>
      <w:r w:rsidRPr="00883158">
        <w:rPr>
          <w:rStyle w:val="ad"/>
          <w:rFonts w:ascii="Book Antiqua" w:eastAsia="宋体" w:hAnsi="Book Antiqua" w:hint="eastAsia"/>
          <w:noProof/>
          <w:color w:val="000000" w:themeColor="text1"/>
          <w:lang w:eastAsia="zh-CN"/>
        </w:rPr>
        <w:t>s</w:t>
      </w:r>
      <w:r w:rsidRPr="00883158">
        <w:rPr>
          <w:rStyle w:val="ad"/>
          <w:rFonts w:ascii="Book Antiqua" w:hAnsi="Book Antiqua" w:hint="eastAsia"/>
          <w:noProof/>
          <w:color w:val="000000" w:themeColor="text1"/>
        </w:rPr>
        <w:t>:</w:t>
      </w:r>
      <w:r w:rsidRPr="00883158">
        <w:rPr>
          <w:rFonts w:ascii="Book Antiqua" w:hAnsi="Book Antiqua"/>
          <w:b/>
          <w:bCs/>
          <w:color w:val="000000" w:themeColor="text1"/>
        </w:rPr>
        <w:t xml:space="preserve"> </w:t>
      </w:r>
      <w:r w:rsidRPr="00883158">
        <w:rPr>
          <w:rFonts w:ascii="Book Antiqua" w:hAnsi="Book Antiqua"/>
          <w:bCs/>
          <w:color w:val="000000" w:themeColor="text1"/>
        </w:rPr>
        <w:t>He</w:t>
      </w:r>
      <w:r w:rsidRPr="00883158">
        <w:rPr>
          <w:rFonts w:ascii="Book Antiqua" w:eastAsia="宋体" w:hAnsi="Book Antiqua" w:hint="eastAsia"/>
          <w:bCs/>
          <w:color w:val="000000" w:themeColor="text1"/>
          <w:lang w:eastAsia="zh-CN"/>
        </w:rPr>
        <w:t xml:space="preserve"> </w:t>
      </w:r>
      <w:r w:rsidRPr="00883158">
        <w:rPr>
          <w:rFonts w:ascii="Book Antiqua" w:hAnsi="Book Antiqua"/>
          <w:bCs/>
          <w:color w:val="000000" w:themeColor="text1"/>
        </w:rPr>
        <w:t>XY,</w:t>
      </w:r>
      <w:r w:rsidRPr="00883158">
        <w:rPr>
          <w:rFonts w:ascii="Book Antiqua" w:hAnsi="Book Antiqua"/>
          <w:b/>
          <w:bCs/>
          <w:color w:val="000000" w:themeColor="text1"/>
        </w:rPr>
        <w:t xml:space="preserve"> </w:t>
      </w:r>
      <w:r w:rsidRPr="00883158">
        <w:rPr>
          <w:rFonts w:ascii="Book Antiqua" w:hAnsi="Book Antiqua"/>
          <w:bCs/>
          <w:color w:val="000000" w:themeColor="text1"/>
        </w:rPr>
        <w:t>Okuma</w:t>
      </w:r>
      <w:r w:rsidRPr="00883158">
        <w:rPr>
          <w:rFonts w:ascii="Book Antiqua" w:eastAsia="宋体" w:hAnsi="Book Antiqua" w:hint="eastAsia"/>
          <w:bCs/>
          <w:color w:val="000000" w:themeColor="text1"/>
          <w:lang w:eastAsia="zh-CN"/>
        </w:rPr>
        <w:t xml:space="preserve"> Y,</w:t>
      </w:r>
      <w:r w:rsidRPr="00883158">
        <w:rPr>
          <w:rFonts w:ascii="Book Antiqua" w:hAnsi="Book Antiqua"/>
          <w:bCs/>
          <w:color w:val="000000" w:themeColor="text1"/>
        </w:rPr>
        <w:t xml:space="preserve"> Rosell R, Zhang </w:t>
      </w:r>
      <w:r w:rsidRPr="00883158">
        <w:rPr>
          <w:rFonts w:ascii="Book Antiqua" w:eastAsia="宋体" w:hAnsi="Book Antiqua" w:hint="eastAsia"/>
          <w:bCs/>
          <w:color w:val="000000" w:themeColor="text1"/>
          <w:lang w:eastAsia="zh-CN"/>
        </w:rPr>
        <w:t xml:space="preserve">YJ </w:t>
      </w:r>
      <w:r w:rsidRPr="00883158">
        <w:rPr>
          <w:rFonts w:ascii="Book Antiqua" w:hAnsi="Book Antiqua"/>
          <w:b/>
          <w:bCs/>
          <w:color w:val="000000" w:themeColor="text1"/>
        </w:rPr>
        <w:t>S-Editor</w:t>
      </w:r>
      <w:r w:rsidRPr="00883158">
        <w:rPr>
          <w:rFonts w:ascii="Book Antiqua" w:hAnsi="Book Antiqua" w:hint="eastAsia"/>
          <w:b/>
          <w:bCs/>
          <w:color w:val="000000" w:themeColor="text1"/>
        </w:rPr>
        <w:t>:</w:t>
      </w:r>
      <w:r w:rsidRPr="00883158">
        <w:rPr>
          <w:rFonts w:ascii="Book Antiqua" w:hAnsi="Book Antiqua"/>
          <w:b/>
          <w:bCs/>
          <w:color w:val="000000" w:themeColor="text1"/>
        </w:rPr>
        <w:t xml:space="preserve"> </w:t>
      </w:r>
      <w:r w:rsidRPr="00883158">
        <w:rPr>
          <w:rFonts w:ascii="Book Antiqua" w:hAnsi="Book Antiqua"/>
          <w:bCs/>
          <w:color w:val="000000" w:themeColor="text1"/>
        </w:rPr>
        <w:t xml:space="preserve">Wen LL  </w:t>
      </w:r>
      <w:r w:rsidRPr="00883158">
        <w:rPr>
          <w:rFonts w:ascii="Book Antiqua" w:hAnsi="Book Antiqua"/>
          <w:b/>
          <w:bCs/>
          <w:color w:val="000000" w:themeColor="text1"/>
        </w:rPr>
        <w:t xml:space="preserve">         </w:t>
      </w:r>
    </w:p>
    <w:p w14:paraId="15CCCA5B" w14:textId="30F9CAE6" w:rsidR="00CC2CFB" w:rsidRPr="00883158" w:rsidRDefault="00CC2CFB" w:rsidP="00977AC8">
      <w:pPr>
        <w:spacing w:line="360" w:lineRule="auto"/>
        <w:jc w:val="right"/>
        <w:rPr>
          <w:rFonts w:ascii="Book Antiqua" w:hAnsi="Book Antiqua"/>
          <w:b/>
          <w:bCs/>
          <w:color w:val="000000" w:themeColor="text1"/>
        </w:rPr>
      </w:pPr>
      <w:r w:rsidRPr="00883158">
        <w:rPr>
          <w:rFonts w:ascii="Book Antiqua" w:hAnsi="Book Antiqua"/>
          <w:color w:val="000000" w:themeColor="text1"/>
        </w:rPr>
        <w:t xml:space="preserve">  </w:t>
      </w:r>
      <w:r w:rsidRPr="00883158">
        <w:rPr>
          <w:rFonts w:ascii="Book Antiqua" w:hAnsi="Book Antiqua"/>
          <w:b/>
          <w:bCs/>
          <w:color w:val="000000" w:themeColor="text1"/>
        </w:rPr>
        <w:t>L-Editor</w:t>
      </w:r>
      <w:r w:rsidRPr="00883158">
        <w:rPr>
          <w:rFonts w:ascii="Book Antiqua" w:hAnsi="Book Antiqua" w:hint="eastAsia"/>
          <w:b/>
          <w:bCs/>
          <w:color w:val="000000" w:themeColor="text1"/>
        </w:rPr>
        <w:t>:</w:t>
      </w:r>
      <w:r w:rsidRPr="00883158">
        <w:rPr>
          <w:rFonts w:ascii="Book Antiqua" w:hAnsi="Book Antiqua"/>
          <w:color w:val="000000" w:themeColor="text1"/>
        </w:rPr>
        <w:t xml:space="preserve"> </w:t>
      </w:r>
      <w:r w:rsidRPr="00883158">
        <w:rPr>
          <w:rFonts w:ascii="Book Antiqua" w:hAnsi="Book Antiqua"/>
          <w:b/>
          <w:bCs/>
          <w:color w:val="000000" w:themeColor="text1"/>
        </w:rPr>
        <w:t>E-Editor</w:t>
      </w:r>
      <w:r w:rsidRPr="00883158">
        <w:rPr>
          <w:rFonts w:ascii="Book Antiqua" w:hAnsi="Book Antiqua" w:hint="eastAsia"/>
          <w:b/>
          <w:bCs/>
          <w:color w:val="000000" w:themeColor="text1"/>
        </w:rPr>
        <w:t>:</w:t>
      </w:r>
    </w:p>
    <w:bookmarkEnd w:id="44"/>
    <w:bookmarkEnd w:id="45"/>
    <w:bookmarkEnd w:id="46"/>
    <w:bookmarkEnd w:id="47"/>
    <w:bookmarkEnd w:id="48"/>
    <w:bookmarkEnd w:id="49"/>
    <w:bookmarkEnd w:id="50"/>
    <w:bookmarkEnd w:id="51"/>
    <w:bookmarkEnd w:id="52"/>
    <w:bookmarkEnd w:id="53"/>
    <w:p w14:paraId="3464C4A6" w14:textId="77777777" w:rsidR="00716A2E" w:rsidRPr="00883158" w:rsidRDefault="00716A2E" w:rsidP="00103534">
      <w:pPr>
        <w:spacing w:line="360" w:lineRule="auto"/>
        <w:jc w:val="both"/>
        <w:rPr>
          <w:rFonts w:ascii="Book Antiqua" w:hAnsi="Book Antiqua"/>
          <w:color w:val="000000" w:themeColor="text1"/>
        </w:rPr>
      </w:pPr>
    </w:p>
    <w:p w14:paraId="45828C1D" w14:textId="77777777" w:rsidR="00716A2E" w:rsidRPr="00883158" w:rsidRDefault="00716A2E" w:rsidP="00103534">
      <w:pPr>
        <w:spacing w:line="360" w:lineRule="auto"/>
        <w:jc w:val="both"/>
        <w:rPr>
          <w:rFonts w:ascii="Book Antiqua" w:hAnsi="Book Antiqua"/>
          <w:color w:val="000000" w:themeColor="text1"/>
        </w:rPr>
      </w:pPr>
      <w:r w:rsidRPr="00883158">
        <w:rPr>
          <w:rFonts w:ascii="Book Antiqua" w:hAnsi="Book Antiqua"/>
          <w:color w:val="000000" w:themeColor="text1"/>
        </w:rPr>
        <w:br w:type="page"/>
      </w:r>
    </w:p>
    <w:p w14:paraId="167FF5BA" w14:textId="77760D17" w:rsidR="003F7E7A" w:rsidRPr="00883158" w:rsidRDefault="00716A2E"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lastRenderedPageBreak/>
        <w:t>Ta</w:t>
      </w:r>
      <w:r w:rsidR="00E93C7C" w:rsidRPr="00883158">
        <w:rPr>
          <w:rFonts w:ascii="Book Antiqua" w:hAnsi="Book Antiqua"/>
          <w:b/>
          <w:color w:val="000000" w:themeColor="text1"/>
        </w:rPr>
        <w:t xml:space="preserve">ble 1 </w:t>
      </w:r>
      <w:r w:rsidR="005A63B0" w:rsidRPr="00883158">
        <w:rPr>
          <w:rFonts w:ascii="Book Antiqua" w:hAnsi="Book Antiqua"/>
          <w:b/>
          <w:color w:val="000000" w:themeColor="text1"/>
        </w:rPr>
        <w:t>Selected c</w:t>
      </w:r>
      <w:r w:rsidR="009E3760" w:rsidRPr="00883158">
        <w:rPr>
          <w:rFonts w:ascii="Book Antiqua" w:hAnsi="Book Antiqua"/>
          <w:b/>
          <w:color w:val="000000" w:themeColor="text1"/>
        </w:rPr>
        <w:t>urrent targeted therapies for non-small cell lung cancer and their stages of development</w:t>
      </w:r>
    </w:p>
    <w:tbl>
      <w:tblPr>
        <w:tblStyle w:val="a6"/>
        <w:tblW w:w="4333" w:type="pct"/>
        <w:tblLook w:val="04A0" w:firstRow="1" w:lastRow="0" w:firstColumn="1" w:lastColumn="0" w:noHBand="0" w:noVBand="1"/>
      </w:tblPr>
      <w:tblGrid>
        <w:gridCol w:w="2378"/>
        <w:gridCol w:w="2402"/>
        <w:gridCol w:w="3519"/>
      </w:tblGrid>
      <w:tr w:rsidR="00883158" w:rsidRPr="00883158" w14:paraId="680C6A97" w14:textId="526B125C" w:rsidTr="00A84344">
        <w:tc>
          <w:tcPr>
            <w:tcW w:w="1433" w:type="pct"/>
          </w:tcPr>
          <w:p w14:paraId="39B5AAA9" w14:textId="1E2C8462" w:rsidR="009E3760" w:rsidRPr="00883158" w:rsidRDefault="009E3760"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t>Drug</w:t>
            </w:r>
          </w:p>
        </w:tc>
        <w:tc>
          <w:tcPr>
            <w:tcW w:w="1447" w:type="pct"/>
          </w:tcPr>
          <w:p w14:paraId="0960EA5E" w14:textId="16D28E6D" w:rsidR="009E3760" w:rsidRPr="00883158" w:rsidRDefault="009E3760"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t>Company</w:t>
            </w:r>
          </w:p>
        </w:tc>
        <w:tc>
          <w:tcPr>
            <w:tcW w:w="2120" w:type="pct"/>
          </w:tcPr>
          <w:p w14:paraId="660BCADF" w14:textId="0A398E46" w:rsidR="009E3760" w:rsidRPr="00883158" w:rsidRDefault="009E3760" w:rsidP="00103534">
            <w:pPr>
              <w:spacing w:line="360" w:lineRule="auto"/>
              <w:jc w:val="both"/>
              <w:rPr>
                <w:rFonts w:ascii="Book Antiqua" w:hAnsi="Book Antiqua"/>
                <w:b/>
                <w:color w:val="000000" w:themeColor="text1"/>
              </w:rPr>
            </w:pPr>
            <w:r w:rsidRPr="00883158">
              <w:rPr>
                <w:rFonts w:ascii="Book Antiqua" w:hAnsi="Book Antiqua"/>
                <w:b/>
                <w:color w:val="000000" w:themeColor="text1"/>
              </w:rPr>
              <w:t>Stage of development in NSCLC</w:t>
            </w:r>
          </w:p>
        </w:tc>
      </w:tr>
      <w:tr w:rsidR="00883158" w:rsidRPr="00883158" w14:paraId="2C02DF81" w14:textId="77777777" w:rsidTr="009E3760">
        <w:tc>
          <w:tcPr>
            <w:tcW w:w="5000" w:type="pct"/>
            <w:gridSpan w:val="3"/>
          </w:tcPr>
          <w:p w14:paraId="7C6B1A4A" w14:textId="088CE13B" w:rsidR="00B25631" w:rsidRPr="00883158" w:rsidRDefault="00B25631" w:rsidP="00103534">
            <w:pPr>
              <w:spacing w:line="360" w:lineRule="auto"/>
              <w:jc w:val="both"/>
              <w:rPr>
                <w:rFonts w:ascii="Book Antiqua" w:hAnsi="Book Antiqua"/>
                <w:color w:val="000000" w:themeColor="text1"/>
              </w:rPr>
            </w:pPr>
            <w:r w:rsidRPr="00883158">
              <w:rPr>
                <w:rFonts w:ascii="Book Antiqua" w:hAnsi="Book Antiqua"/>
                <w:b/>
                <w:color w:val="000000" w:themeColor="text1"/>
              </w:rPr>
              <w:t>EGFR activating mutations</w:t>
            </w:r>
          </w:p>
        </w:tc>
      </w:tr>
      <w:tr w:rsidR="00883158" w:rsidRPr="00883158" w14:paraId="76986A17" w14:textId="5582B2F5" w:rsidTr="00A84344">
        <w:tc>
          <w:tcPr>
            <w:tcW w:w="1433" w:type="pct"/>
          </w:tcPr>
          <w:p w14:paraId="0EAA1CFB" w14:textId="4D6167AA"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Gefitinib</w:t>
            </w:r>
          </w:p>
        </w:tc>
        <w:tc>
          <w:tcPr>
            <w:tcW w:w="1447" w:type="pct"/>
          </w:tcPr>
          <w:p w14:paraId="2F268534" w14:textId="02BF07D1"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AstraZeneca</w:t>
            </w:r>
          </w:p>
        </w:tc>
        <w:tc>
          <w:tcPr>
            <w:tcW w:w="2120" w:type="pct"/>
          </w:tcPr>
          <w:p w14:paraId="73D0E252" w14:textId="799E9745"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Approved</w:t>
            </w:r>
          </w:p>
        </w:tc>
      </w:tr>
      <w:tr w:rsidR="00883158" w:rsidRPr="00883158" w14:paraId="4CB150F0" w14:textId="77777777" w:rsidTr="00A84344">
        <w:tc>
          <w:tcPr>
            <w:tcW w:w="1433" w:type="pct"/>
          </w:tcPr>
          <w:p w14:paraId="16699929" w14:textId="2CD2BB87"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Erlotinib</w:t>
            </w:r>
          </w:p>
        </w:tc>
        <w:tc>
          <w:tcPr>
            <w:tcW w:w="1447" w:type="pct"/>
          </w:tcPr>
          <w:p w14:paraId="6C256DBE" w14:textId="759B7C3E"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Roche</w:t>
            </w:r>
          </w:p>
        </w:tc>
        <w:tc>
          <w:tcPr>
            <w:tcW w:w="2120" w:type="pct"/>
          </w:tcPr>
          <w:p w14:paraId="72F00689" w14:textId="541E1A84"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Approved</w:t>
            </w:r>
          </w:p>
        </w:tc>
      </w:tr>
      <w:tr w:rsidR="00883158" w:rsidRPr="00883158" w14:paraId="24AF96FB" w14:textId="77777777" w:rsidTr="00A84344">
        <w:tc>
          <w:tcPr>
            <w:tcW w:w="1433" w:type="pct"/>
          </w:tcPr>
          <w:p w14:paraId="3ABB4394" w14:textId="2B70EA8F"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Afatinib</w:t>
            </w:r>
          </w:p>
        </w:tc>
        <w:tc>
          <w:tcPr>
            <w:tcW w:w="1447" w:type="pct"/>
          </w:tcPr>
          <w:p w14:paraId="3D1C5EC1" w14:textId="6670CB28"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Boehringer Ingelheim</w:t>
            </w:r>
          </w:p>
        </w:tc>
        <w:tc>
          <w:tcPr>
            <w:tcW w:w="2120" w:type="pct"/>
          </w:tcPr>
          <w:p w14:paraId="046BF1BA" w14:textId="79F69673"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Approved</w:t>
            </w:r>
          </w:p>
        </w:tc>
      </w:tr>
      <w:tr w:rsidR="00883158" w:rsidRPr="00883158" w14:paraId="504E2151" w14:textId="77777777" w:rsidTr="00A84344">
        <w:tc>
          <w:tcPr>
            <w:tcW w:w="1433" w:type="pct"/>
          </w:tcPr>
          <w:p w14:paraId="723D1485" w14:textId="6060F205"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Dacomitinib</w:t>
            </w:r>
          </w:p>
        </w:tc>
        <w:tc>
          <w:tcPr>
            <w:tcW w:w="1447" w:type="pct"/>
          </w:tcPr>
          <w:p w14:paraId="2C493332" w14:textId="0231A29B"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Pfizer</w:t>
            </w:r>
          </w:p>
        </w:tc>
        <w:tc>
          <w:tcPr>
            <w:tcW w:w="2120" w:type="pct"/>
          </w:tcPr>
          <w:p w14:paraId="0F3DC8D4" w14:textId="4537C04B"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III</w:t>
            </w:r>
          </w:p>
        </w:tc>
      </w:tr>
      <w:tr w:rsidR="00883158" w:rsidRPr="00883158" w14:paraId="0DC89D24" w14:textId="77777777" w:rsidTr="00A84344">
        <w:tc>
          <w:tcPr>
            <w:tcW w:w="1433" w:type="pct"/>
          </w:tcPr>
          <w:p w14:paraId="6AE82E54" w14:textId="54F57275"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CO-1686</w:t>
            </w:r>
          </w:p>
        </w:tc>
        <w:tc>
          <w:tcPr>
            <w:tcW w:w="1447" w:type="pct"/>
          </w:tcPr>
          <w:p w14:paraId="6846338A" w14:textId="10708F09"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Clovis</w:t>
            </w:r>
          </w:p>
        </w:tc>
        <w:tc>
          <w:tcPr>
            <w:tcW w:w="2120" w:type="pct"/>
          </w:tcPr>
          <w:p w14:paraId="68342C0B" w14:textId="0FB332E1"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 xml:space="preserve">Phase </w:t>
            </w:r>
            <w:r w:rsidR="00A05101" w:rsidRPr="00883158">
              <w:rPr>
                <w:rFonts w:ascii="Book Antiqua" w:hAnsi="Book Antiqua"/>
                <w:color w:val="000000" w:themeColor="text1"/>
              </w:rPr>
              <w:t>I/</w:t>
            </w:r>
            <w:r w:rsidRPr="00883158">
              <w:rPr>
                <w:rFonts w:ascii="Book Antiqua" w:hAnsi="Book Antiqua"/>
                <w:color w:val="000000" w:themeColor="text1"/>
              </w:rPr>
              <w:t>II</w:t>
            </w:r>
          </w:p>
        </w:tc>
      </w:tr>
      <w:tr w:rsidR="00883158" w:rsidRPr="00883158" w14:paraId="761EA020" w14:textId="77777777" w:rsidTr="00A84344">
        <w:tc>
          <w:tcPr>
            <w:tcW w:w="1433" w:type="pct"/>
          </w:tcPr>
          <w:p w14:paraId="220264B8" w14:textId="67A2A1EA"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AZD9291</w:t>
            </w:r>
          </w:p>
        </w:tc>
        <w:tc>
          <w:tcPr>
            <w:tcW w:w="1447" w:type="pct"/>
          </w:tcPr>
          <w:p w14:paraId="50DEB059" w14:textId="6B3D51F6"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AstraZeneca</w:t>
            </w:r>
          </w:p>
        </w:tc>
        <w:tc>
          <w:tcPr>
            <w:tcW w:w="2120" w:type="pct"/>
          </w:tcPr>
          <w:p w14:paraId="0A202771" w14:textId="21B7BDCA"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 xml:space="preserve">Phase </w:t>
            </w:r>
            <w:r w:rsidR="00A05101" w:rsidRPr="00883158">
              <w:rPr>
                <w:rFonts w:ascii="Book Antiqua" w:hAnsi="Book Antiqua"/>
                <w:color w:val="000000" w:themeColor="text1"/>
              </w:rPr>
              <w:t>I/</w:t>
            </w:r>
            <w:r w:rsidRPr="00883158">
              <w:rPr>
                <w:rFonts w:ascii="Book Antiqua" w:hAnsi="Book Antiqua"/>
                <w:color w:val="000000" w:themeColor="text1"/>
              </w:rPr>
              <w:t>II</w:t>
            </w:r>
          </w:p>
        </w:tc>
      </w:tr>
      <w:tr w:rsidR="00883158" w:rsidRPr="00883158" w14:paraId="1BD19DFA" w14:textId="77777777" w:rsidTr="009E3760">
        <w:tc>
          <w:tcPr>
            <w:tcW w:w="5000" w:type="pct"/>
            <w:gridSpan w:val="3"/>
          </w:tcPr>
          <w:p w14:paraId="1C84EB13" w14:textId="119CAE7C" w:rsidR="00B25631" w:rsidRPr="00883158" w:rsidRDefault="00B25631" w:rsidP="00103534">
            <w:pPr>
              <w:spacing w:line="360" w:lineRule="auto"/>
              <w:jc w:val="both"/>
              <w:rPr>
                <w:rFonts w:ascii="Book Antiqua" w:hAnsi="Book Antiqua"/>
                <w:color w:val="000000" w:themeColor="text1"/>
              </w:rPr>
            </w:pPr>
            <w:r w:rsidRPr="00883158">
              <w:rPr>
                <w:rFonts w:ascii="Book Antiqua" w:hAnsi="Book Antiqua"/>
                <w:b/>
                <w:color w:val="000000" w:themeColor="text1"/>
              </w:rPr>
              <w:t>ALK gene rearrangements</w:t>
            </w:r>
          </w:p>
        </w:tc>
      </w:tr>
      <w:tr w:rsidR="00883158" w:rsidRPr="00883158" w14:paraId="248277C9" w14:textId="74815C36" w:rsidTr="00A84344">
        <w:tc>
          <w:tcPr>
            <w:tcW w:w="1433" w:type="pct"/>
          </w:tcPr>
          <w:p w14:paraId="0928084A" w14:textId="1814A447"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Crizotinib</w:t>
            </w:r>
          </w:p>
        </w:tc>
        <w:tc>
          <w:tcPr>
            <w:tcW w:w="1447" w:type="pct"/>
          </w:tcPr>
          <w:p w14:paraId="5FD2AC96" w14:textId="44EF2F09"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Pfizer</w:t>
            </w:r>
          </w:p>
        </w:tc>
        <w:tc>
          <w:tcPr>
            <w:tcW w:w="2120" w:type="pct"/>
          </w:tcPr>
          <w:p w14:paraId="3033EF0E" w14:textId="0A94790B"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Approved</w:t>
            </w:r>
          </w:p>
        </w:tc>
      </w:tr>
      <w:tr w:rsidR="00883158" w:rsidRPr="00883158" w14:paraId="41571B49" w14:textId="77777777" w:rsidTr="00A84344">
        <w:tc>
          <w:tcPr>
            <w:tcW w:w="1433" w:type="pct"/>
          </w:tcPr>
          <w:p w14:paraId="125B2F9D" w14:textId="719D3F88"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LDK378</w:t>
            </w:r>
          </w:p>
        </w:tc>
        <w:tc>
          <w:tcPr>
            <w:tcW w:w="1447" w:type="pct"/>
          </w:tcPr>
          <w:p w14:paraId="4F3E5527" w14:textId="26EC56D2"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Novartis</w:t>
            </w:r>
          </w:p>
        </w:tc>
        <w:tc>
          <w:tcPr>
            <w:tcW w:w="2120" w:type="pct"/>
          </w:tcPr>
          <w:p w14:paraId="25559F13" w14:textId="7CF45510"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III</w:t>
            </w:r>
          </w:p>
        </w:tc>
      </w:tr>
      <w:tr w:rsidR="00883158" w:rsidRPr="00883158" w14:paraId="51B2AC88" w14:textId="77777777" w:rsidTr="00A84344">
        <w:tc>
          <w:tcPr>
            <w:tcW w:w="1433" w:type="pct"/>
          </w:tcPr>
          <w:p w14:paraId="19E24EFD" w14:textId="2AE0F356"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AP26113</w:t>
            </w:r>
          </w:p>
        </w:tc>
        <w:tc>
          <w:tcPr>
            <w:tcW w:w="1447" w:type="pct"/>
          </w:tcPr>
          <w:p w14:paraId="19FD1136" w14:textId="53CB7501"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ARIAD</w:t>
            </w:r>
          </w:p>
        </w:tc>
        <w:tc>
          <w:tcPr>
            <w:tcW w:w="2120" w:type="pct"/>
          </w:tcPr>
          <w:p w14:paraId="1C89FB2B" w14:textId="203D9D8D"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w:t>
            </w:r>
          </w:p>
        </w:tc>
      </w:tr>
      <w:tr w:rsidR="00883158" w:rsidRPr="00883158" w14:paraId="769EA07B" w14:textId="77777777" w:rsidTr="00A84344">
        <w:tc>
          <w:tcPr>
            <w:tcW w:w="1433" w:type="pct"/>
          </w:tcPr>
          <w:p w14:paraId="502FF832" w14:textId="4E69A33A"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Alectinib</w:t>
            </w:r>
          </w:p>
        </w:tc>
        <w:tc>
          <w:tcPr>
            <w:tcW w:w="1447" w:type="pct"/>
          </w:tcPr>
          <w:p w14:paraId="5B516FC7" w14:textId="3F54827A"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Chugai</w:t>
            </w:r>
          </w:p>
        </w:tc>
        <w:tc>
          <w:tcPr>
            <w:tcW w:w="2120" w:type="pct"/>
          </w:tcPr>
          <w:p w14:paraId="5E3A086C" w14:textId="6E271732"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w:t>
            </w:r>
          </w:p>
        </w:tc>
      </w:tr>
      <w:tr w:rsidR="00883158" w:rsidRPr="00883158" w14:paraId="20003228" w14:textId="77777777" w:rsidTr="00A84344">
        <w:tc>
          <w:tcPr>
            <w:tcW w:w="1433" w:type="pct"/>
          </w:tcPr>
          <w:p w14:paraId="5B6DE362" w14:textId="4EFAC27F"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X-396</w:t>
            </w:r>
          </w:p>
        </w:tc>
        <w:tc>
          <w:tcPr>
            <w:tcW w:w="1447" w:type="pct"/>
          </w:tcPr>
          <w:p w14:paraId="21B8FF78" w14:textId="281E575E"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Xcovery</w:t>
            </w:r>
          </w:p>
        </w:tc>
        <w:tc>
          <w:tcPr>
            <w:tcW w:w="2120" w:type="pct"/>
          </w:tcPr>
          <w:p w14:paraId="512D6267" w14:textId="79E1EB73"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w:t>
            </w:r>
          </w:p>
        </w:tc>
      </w:tr>
      <w:tr w:rsidR="00883158" w:rsidRPr="00883158" w14:paraId="53411A56" w14:textId="77777777" w:rsidTr="00A84344">
        <w:tc>
          <w:tcPr>
            <w:tcW w:w="1433" w:type="pct"/>
          </w:tcPr>
          <w:p w14:paraId="4B9A09E0" w14:textId="039C3E98"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PF-06463922</w:t>
            </w:r>
          </w:p>
        </w:tc>
        <w:tc>
          <w:tcPr>
            <w:tcW w:w="1447" w:type="pct"/>
          </w:tcPr>
          <w:p w14:paraId="6F79ADF7" w14:textId="1C1A0F88"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Pfizer</w:t>
            </w:r>
          </w:p>
        </w:tc>
        <w:tc>
          <w:tcPr>
            <w:tcW w:w="2120" w:type="pct"/>
          </w:tcPr>
          <w:p w14:paraId="2A13C389" w14:textId="2ED2A4BB"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w:t>
            </w:r>
          </w:p>
        </w:tc>
      </w:tr>
      <w:tr w:rsidR="00883158" w:rsidRPr="00883158" w14:paraId="0338849D" w14:textId="77777777" w:rsidTr="009E3760">
        <w:tc>
          <w:tcPr>
            <w:tcW w:w="5000" w:type="pct"/>
            <w:gridSpan w:val="3"/>
          </w:tcPr>
          <w:p w14:paraId="775691D9" w14:textId="35A0E694" w:rsidR="00B25631" w:rsidRPr="00883158" w:rsidRDefault="00B25631" w:rsidP="00103534">
            <w:pPr>
              <w:spacing w:line="360" w:lineRule="auto"/>
              <w:jc w:val="both"/>
              <w:rPr>
                <w:rFonts w:ascii="Book Antiqua" w:hAnsi="Book Antiqua"/>
                <w:color w:val="000000" w:themeColor="text1"/>
              </w:rPr>
            </w:pPr>
            <w:r w:rsidRPr="00883158">
              <w:rPr>
                <w:rFonts w:ascii="Book Antiqua" w:hAnsi="Book Antiqua"/>
                <w:b/>
                <w:color w:val="000000" w:themeColor="text1"/>
              </w:rPr>
              <w:t>ROS1 gene rearrangements</w:t>
            </w:r>
          </w:p>
        </w:tc>
      </w:tr>
      <w:tr w:rsidR="00883158" w:rsidRPr="00883158" w14:paraId="7E383635" w14:textId="77777777" w:rsidTr="00A84344">
        <w:tc>
          <w:tcPr>
            <w:tcW w:w="1433" w:type="pct"/>
          </w:tcPr>
          <w:p w14:paraId="706843CD" w14:textId="389B39F8"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Crizotinib</w:t>
            </w:r>
          </w:p>
        </w:tc>
        <w:tc>
          <w:tcPr>
            <w:tcW w:w="1447" w:type="pct"/>
          </w:tcPr>
          <w:p w14:paraId="6AFDFDD7" w14:textId="2F0A6AD8"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Pfizer</w:t>
            </w:r>
          </w:p>
        </w:tc>
        <w:tc>
          <w:tcPr>
            <w:tcW w:w="2120" w:type="pct"/>
          </w:tcPr>
          <w:p w14:paraId="2D001060" w14:textId="1F8228AE"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 (approved for ALK-positive NSCLC)</w:t>
            </w:r>
          </w:p>
        </w:tc>
      </w:tr>
      <w:tr w:rsidR="00883158" w:rsidRPr="00883158" w14:paraId="0EF9EABA" w14:textId="77777777" w:rsidTr="00A84344">
        <w:tc>
          <w:tcPr>
            <w:tcW w:w="1433" w:type="pct"/>
          </w:tcPr>
          <w:p w14:paraId="286DB89E" w14:textId="582E63D1"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LDK378</w:t>
            </w:r>
          </w:p>
        </w:tc>
        <w:tc>
          <w:tcPr>
            <w:tcW w:w="1447" w:type="pct"/>
          </w:tcPr>
          <w:p w14:paraId="14505D5E" w14:textId="06B82158"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Novartis</w:t>
            </w:r>
          </w:p>
        </w:tc>
        <w:tc>
          <w:tcPr>
            <w:tcW w:w="2120" w:type="pct"/>
          </w:tcPr>
          <w:p w14:paraId="6A1A9C10" w14:textId="60E3ED55"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w:t>
            </w:r>
          </w:p>
        </w:tc>
      </w:tr>
      <w:tr w:rsidR="00883158" w:rsidRPr="00883158" w14:paraId="5E4C19D9" w14:textId="77777777" w:rsidTr="00A84344">
        <w:tc>
          <w:tcPr>
            <w:tcW w:w="1433" w:type="pct"/>
          </w:tcPr>
          <w:p w14:paraId="759BA917" w14:textId="77777777"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PF-06463922</w:t>
            </w:r>
          </w:p>
        </w:tc>
        <w:tc>
          <w:tcPr>
            <w:tcW w:w="1447" w:type="pct"/>
          </w:tcPr>
          <w:p w14:paraId="6FB2DB27" w14:textId="77777777"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Pfizer</w:t>
            </w:r>
          </w:p>
        </w:tc>
        <w:tc>
          <w:tcPr>
            <w:tcW w:w="2120" w:type="pct"/>
          </w:tcPr>
          <w:p w14:paraId="3B8E547D" w14:textId="77777777"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w:t>
            </w:r>
          </w:p>
        </w:tc>
      </w:tr>
      <w:tr w:rsidR="00883158" w:rsidRPr="00883158" w14:paraId="3FAC1C35" w14:textId="77777777" w:rsidTr="009E3760">
        <w:tc>
          <w:tcPr>
            <w:tcW w:w="5000" w:type="pct"/>
            <w:gridSpan w:val="3"/>
          </w:tcPr>
          <w:p w14:paraId="205EF55E" w14:textId="2CD77667" w:rsidR="00B25631" w:rsidRPr="00883158" w:rsidRDefault="00B25631" w:rsidP="00103534">
            <w:pPr>
              <w:spacing w:line="360" w:lineRule="auto"/>
              <w:jc w:val="both"/>
              <w:rPr>
                <w:rFonts w:ascii="Book Antiqua" w:hAnsi="Book Antiqua"/>
                <w:color w:val="000000" w:themeColor="text1"/>
              </w:rPr>
            </w:pPr>
            <w:r w:rsidRPr="00883158">
              <w:rPr>
                <w:rFonts w:ascii="Book Antiqua" w:hAnsi="Book Antiqua"/>
                <w:b/>
                <w:color w:val="000000" w:themeColor="text1"/>
              </w:rPr>
              <w:t>HER2 activating mutations</w:t>
            </w:r>
          </w:p>
        </w:tc>
      </w:tr>
      <w:tr w:rsidR="00883158" w:rsidRPr="00883158" w14:paraId="4AD87A8A" w14:textId="77777777" w:rsidTr="00A84344">
        <w:tc>
          <w:tcPr>
            <w:tcW w:w="1433" w:type="pct"/>
          </w:tcPr>
          <w:p w14:paraId="32D421F3" w14:textId="360BB8C9"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Trastuzumab</w:t>
            </w:r>
          </w:p>
        </w:tc>
        <w:tc>
          <w:tcPr>
            <w:tcW w:w="1447" w:type="pct"/>
          </w:tcPr>
          <w:p w14:paraId="0F273E33" w14:textId="02CE43DC"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Gene</w:t>
            </w:r>
            <w:r w:rsidR="004C2CBD" w:rsidRPr="00883158">
              <w:rPr>
                <w:rFonts w:ascii="Book Antiqua" w:hAnsi="Book Antiqua"/>
                <w:color w:val="000000" w:themeColor="text1"/>
              </w:rPr>
              <w:t>n</w:t>
            </w:r>
            <w:r w:rsidRPr="00883158">
              <w:rPr>
                <w:rFonts w:ascii="Book Antiqua" w:hAnsi="Book Antiqua"/>
                <w:color w:val="000000" w:themeColor="text1"/>
              </w:rPr>
              <w:t>tech</w:t>
            </w:r>
          </w:p>
        </w:tc>
        <w:tc>
          <w:tcPr>
            <w:tcW w:w="2120" w:type="pct"/>
          </w:tcPr>
          <w:p w14:paraId="6F89D29D" w14:textId="6BD11593"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w:t>
            </w:r>
          </w:p>
        </w:tc>
      </w:tr>
      <w:tr w:rsidR="00883158" w:rsidRPr="00883158" w14:paraId="2E265D20" w14:textId="77777777" w:rsidTr="00A84344">
        <w:tc>
          <w:tcPr>
            <w:tcW w:w="1433" w:type="pct"/>
          </w:tcPr>
          <w:p w14:paraId="49B10721" w14:textId="10CF5BE3"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Afatinib</w:t>
            </w:r>
          </w:p>
        </w:tc>
        <w:tc>
          <w:tcPr>
            <w:tcW w:w="1447" w:type="pct"/>
          </w:tcPr>
          <w:p w14:paraId="276B540F" w14:textId="657C036C"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Boehringer Ingelheim</w:t>
            </w:r>
          </w:p>
        </w:tc>
        <w:tc>
          <w:tcPr>
            <w:tcW w:w="2120" w:type="pct"/>
          </w:tcPr>
          <w:p w14:paraId="5B847979" w14:textId="58BCB8D4"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No HER2-mutant NSCLC specific trial</w:t>
            </w:r>
          </w:p>
        </w:tc>
      </w:tr>
      <w:tr w:rsidR="00883158" w:rsidRPr="00883158" w14:paraId="7A32C423" w14:textId="77777777" w:rsidTr="00A84344">
        <w:tc>
          <w:tcPr>
            <w:tcW w:w="1433" w:type="pct"/>
          </w:tcPr>
          <w:p w14:paraId="3B5BD40F" w14:textId="089B613D"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lastRenderedPageBreak/>
              <w:t>Neratinib</w:t>
            </w:r>
          </w:p>
        </w:tc>
        <w:tc>
          <w:tcPr>
            <w:tcW w:w="1447" w:type="pct"/>
          </w:tcPr>
          <w:p w14:paraId="4CE30CBB" w14:textId="4BEE11A3"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Puma Biotechnology</w:t>
            </w:r>
          </w:p>
        </w:tc>
        <w:tc>
          <w:tcPr>
            <w:tcW w:w="2120" w:type="pct"/>
          </w:tcPr>
          <w:p w14:paraId="3D6C2E23" w14:textId="07278810" w:rsidR="00A84344" w:rsidRPr="00883158" w:rsidRDefault="00A84344"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w:t>
            </w:r>
          </w:p>
        </w:tc>
      </w:tr>
      <w:tr w:rsidR="00883158" w:rsidRPr="00883158" w14:paraId="600CA7B2" w14:textId="77777777" w:rsidTr="009E3760">
        <w:tc>
          <w:tcPr>
            <w:tcW w:w="5000" w:type="pct"/>
            <w:gridSpan w:val="3"/>
          </w:tcPr>
          <w:p w14:paraId="70029DDF" w14:textId="72477C74" w:rsidR="00B25631" w:rsidRPr="00883158" w:rsidRDefault="00B25631" w:rsidP="00103534">
            <w:pPr>
              <w:spacing w:line="360" w:lineRule="auto"/>
              <w:jc w:val="both"/>
              <w:rPr>
                <w:rFonts w:ascii="Book Antiqua" w:hAnsi="Book Antiqua"/>
                <w:color w:val="000000" w:themeColor="text1"/>
              </w:rPr>
            </w:pPr>
            <w:r w:rsidRPr="00883158">
              <w:rPr>
                <w:rFonts w:ascii="Book Antiqua" w:hAnsi="Book Antiqua"/>
                <w:b/>
                <w:color w:val="000000" w:themeColor="text1"/>
              </w:rPr>
              <w:t>BRAF activating mutations</w:t>
            </w:r>
          </w:p>
        </w:tc>
      </w:tr>
      <w:tr w:rsidR="009E3760" w:rsidRPr="00883158" w14:paraId="5BC46887" w14:textId="77777777" w:rsidTr="00A84344">
        <w:tc>
          <w:tcPr>
            <w:tcW w:w="1433" w:type="pct"/>
          </w:tcPr>
          <w:p w14:paraId="2A7ABEAC" w14:textId="7ABCBAC0"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Dabrafenib</w:t>
            </w:r>
          </w:p>
        </w:tc>
        <w:tc>
          <w:tcPr>
            <w:tcW w:w="1447" w:type="pct"/>
          </w:tcPr>
          <w:p w14:paraId="41F19A8F" w14:textId="619C338E"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GlaxoSmithKline</w:t>
            </w:r>
          </w:p>
        </w:tc>
        <w:tc>
          <w:tcPr>
            <w:tcW w:w="2120" w:type="pct"/>
          </w:tcPr>
          <w:p w14:paraId="6CC34420" w14:textId="5B0B79B3" w:rsidR="009E3760" w:rsidRPr="00883158" w:rsidRDefault="009E3760" w:rsidP="00103534">
            <w:pPr>
              <w:spacing w:line="360" w:lineRule="auto"/>
              <w:jc w:val="both"/>
              <w:rPr>
                <w:rFonts w:ascii="Book Antiqua" w:hAnsi="Book Antiqua"/>
                <w:color w:val="000000" w:themeColor="text1"/>
              </w:rPr>
            </w:pPr>
            <w:r w:rsidRPr="00883158">
              <w:rPr>
                <w:rFonts w:ascii="Book Antiqua" w:hAnsi="Book Antiqua"/>
                <w:color w:val="000000" w:themeColor="text1"/>
              </w:rPr>
              <w:t>Phase II</w:t>
            </w:r>
          </w:p>
        </w:tc>
      </w:tr>
    </w:tbl>
    <w:p w14:paraId="5F3607BB" w14:textId="142964EE" w:rsidR="00E93C7C" w:rsidRPr="00883158" w:rsidRDefault="00E93C7C" w:rsidP="00103534">
      <w:pPr>
        <w:spacing w:line="360" w:lineRule="auto"/>
        <w:jc w:val="both"/>
        <w:rPr>
          <w:rFonts w:ascii="Book Antiqua" w:eastAsia="宋体" w:hAnsi="Book Antiqua"/>
          <w:color w:val="000000" w:themeColor="text1"/>
          <w:lang w:eastAsia="zh-CN"/>
        </w:rPr>
      </w:pPr>
    </w:p>
    <w:p w14:paraId="1BEB4313" w14:textId="19A629E2" w:rsidR="00540988" w:rsidRPr="00883158" w:rsidRDefault="00540988" w:rsidP="00103534">
      <w:pPr>
        <w:spacing w:line="360" w:lineRule="auto"/>
        <w:jc w:val="both"/>
        <w:rPr>
          <w:rFonts w:ascii="Book Antiqua" w:eastAsia="宋体" w:hAnsi="Book Antiqua"/>
          <w:color w:val="000000" w:themeColor="text1"/>
          <w:lang w:eastAsia="zh-CN"/>
        </w:rPr>
      </w:pPr>
      <w:r w:rsidRPr="00883158">
        <w:rPr>
          <w:rFonts w:ascii="Book Antiqua" w:hAnsi="Book Antiqua"/>
          <w:color w:val="000000" w:themeColor="text1"/>
        </w:rPr>
        <w:t>NSCLC</w:t>
      </w:r>
      <w:r w:rsidRPr="00883158">
        <w:rPr>
          <w:rFonts w:ascii="Book Antiqua" w:eastAsia="宋体" w:hAnsi="Book Antiqua" w:hint="eastAsia"/>
          <w:color w:val="000000" w:themeColor="text1"/>
          <w:lang w:eastAsia="zh-CN"/>
        </w:rPr>
        <w:t>:</w:t>
      </w:r>
      <w:r w:rsidRPr="00883158">
        <w:rPr>
          <w:rFonts w:ascii="Book Antiqua" w:hAnsi="Book Antiqua"/>
          <w:color w:val="000000" w:themeColor="text1"/>
        </w:rPr>
        <w:t xml:space="preserve"> Non-small-cell lung cancer</w:t>
      </w:r>
      <w:r w:rsidRPr="00883158">
        <w:rPr>
          <w:rFonts w:ascii="Book Antiqua" w:eastAsia="宋体" w:hAnsi="Book Antiqua" w:hint="eastAsia"/>
          <w:color w:val="000000" w:themeColor="text1"/>
          <w:lang w:eastAsia="zh-CN"/>
        </w:rPr>
        <w:t xml:space="preserve">; </w:t>
      </w:r>
      <w:r w:rsidR="000B411D" w:rsidRPr="00883158">
        <w:rPr>
          <w:rFonts w:ascii="Book Antiqua" w:hAnsi="Book Antiqua"/>
          <w:color w:val="000000" w:themeColor="text1"/>
        </w:rPr>
        <w:t>ALK</w:t>
      </w:r>
      <w:r w:rsidR="000B411D" w:rsidRPr="00883158">
        <w:rPr>
          <w:rFonts w:ascii="Book Antiqua" w:eastAsia="宋体" w:hAnsi="Book Antiqua" w:hint="eastAsia"/>
          <w:color w:val="000000" w:themeColor="text1"/>
          <w:lang w:eastAsia="zh-CN"/>
        </w:rPr>
        <w:t xml:space="preserve">: </w:t>
      </w:r>
      <w:r w:rsidR="000B411D" w:rsidRPr="00883158">
        <w:rPr>
          <w:rFonts w:ascii="Book Antiqua" w:hAnsi="Book Antiqua"/>
          <w:color w:val="000000" w:themeColor="text1"/>
        </w:rPr>
        <w:t>Anaplastic lymphoma kinase</w:t>
      </w:r>
      <w:ins w:id="54" w:author="LS Ma" w:date="2014-05-28T07:59:00Z">
        <w:r w:rsidR="004C0F92">
          <w:rPr>
            <w:rFonts w:ascii="Book Antiqua" w:eastAsia="宋体" w:hAnsi="Book Antiqua"/>
            <w:color w:val="000000" w:themeColor="text1"/>
            <w:lang w:eastAsia="zh-CN"/>
          </w:rPr>
          <w:t>.</w:t>
        </w:r>
      </w:ins>
      <w:bookmarkStart w:id="55" w:name="_GoBack"/>
      <w:bookmarkEnd w:id="55"/>
      <w:del w:id="56" w:author="LS Ma" w:date="2014-05-28T07:59:00Z">
        <w:r w:rsidR="00E71290" w:rsidRPr="00883158" w:rsidDel="004C0F92">
          <w:rPr>
            <w:rFonts w:ascii="Book Antiqua" w:eastAsia="宋体" w:hAnsi="Book Antiqua" w:hint="eastAsia"/>
            <w:color w:val="000000" w:themeColor="text1"/>
            <w:lang w:eastAsia="zh-CN"/>
          </w:rPr>
          <w:delText xml:space="preserve">; </w:delText>
        </w:r>
      </w:del>
    </w:p>
    <w:sectPr w:rsidR="00540988" w:rsidRPr="00883158" w:rsidSect="009124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7E348" w14:textId="77777777" w:rsidR="003B0054" w:rsidRDefault="003B0054" w:rsidP="002755C8">
      <w:r>
        <w:separator/>
      </w:r>
    </w:p>
  </w:endnote>
  <w:endnote w:type="continuationSeparator" w:id="0">
    <w:p w14:paraId="27B02877" w14:textId="77777777" w:rsidR="003B0054" w:rsidRDefault="003B0054" w:rsidP="002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7A01" w14:textId="77777777" w:rsidR="003B0054" w:rsidRDefault="003B0054" w:rsidP="002755C8">
      <w:r>
        <w:separator/>
      </w:r>
    </w:p>
  </w:footnote>
  <w:footnote w:type="continuationSeparator" w:id="0">
    <w:p w14:paraId="4BCC9F7B" w14:textId="77777777" w:rsidR="003B0054" w:rsidRDefault="003B0054" w:rsidP="0027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Thoracic Onc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zw0tfx9herv2jevaf55dzaerdzwvztrz9w0&quot;&gt;My EndNote Library&lt;record-ids&gt;&lt;item&gt;29&lt;/item&gt;&lt;item&gt;53&lt;/item&gt;&lt;item&gt;54&lt;/item&gt;&lt;item&gt;60&lt;/item&gt;&lt;item&gt;161&lt;/item&gt;&lt;item&gt;170&lt;/item&gt;&lt;item&gt;172&lt;/item&gt;&lt;item&gt;173&lt;/item&gt;&lt;item&gt;177&lt;/item&gt;&lt;item&gt;181&lt;/item&gt;&lt;item&gt;183&lt;/item&gt;&lt;item&gt;185&lt;/item&gt;&lt;item&gt;190&lt;/item&gt;&lt;item&gt;192&lt;/item&gt;&lt;item&gt;205&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6&lt;/item&gt;&lt;item&gt;267&lt;/item&gt;&lt;item&gt;268&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7&lt;/item&gt;&lt;/record-ids&gt;&lt;/item&gt;&lt;/Libraries&gt;"/>
  </w:docVars>
  <w:rsids>
    <w:rsidRoot w:val="003F71E4"/>
    <w:rsid w:val="0000049B"/>
    <w:rsid w:val="00004E2D"/>
    <w:rsid w:val="00005F6C"/>
    <w:rsid w:val="00006A86"/>
    <w:rsid w:val="00007E49"/>
    <w:rsid w:val="00053A62"/>
    <w:rsid w:val="0006327F"/>
    <w:rsid w:val="000668EC"/>
    <w:rsid w:val="00073F1A"/>
    <w:rsid w:val="000A52C8"/>
    <w:rsid w:val="000B02E8"/>
    <w:rsid w:val="000B043F"/>
    <w:rsid w:val="000B411D"/>
    <w:rsid w:val="000B5443"/>
    <w:rsid w:val="000D245D"/>
    <w:rsid w:val="000E06BE"/>
    <w:rsid w:val="000E284F"/>
    <w:rsid w:val="000E32AE"/>
    <w:rsid w:val="000F439E"/>
    <w:rsid w:val="000F5868"/>
    <w:rsid w:val="00102943"/>
    <w:rsid w:val="00103534"/>
    <w:rsid w:val="0011137E"/>
    <w:rsid w:val="00112A92"/>
    <w:rsid w:val="00114FDB"/>
    <w:rsid w:val="00121584"/>
    <w:rsid w:val="00125EB9"/>
    <w:rsid w:val="00130BCE"/>
    <w:rsid w:val="00130C63"/>
    <w:rsid w:val="00131B0E"/>
    <w:rsid w:val="001320B7"/>
    <w:rsid w:val="00147646"/>
    <w:rsid w:val="0015128D"/>
    <w:rsid w:val="00151D38"/>
    <w:rsid w:val="001526A3"/>
    <w:rsid w:val="001551D9"/>
    <w:rsid w:val="00167A3E"/>
    <w:rsid w:val="00176714"/>
    <w:rsid w:val="001771F8"/>
    <w:rsid w:val="001804D9"/>
    <w:rsid w:val="001936A4"/>
    <w:rsid w:val="001A0E75"/>
    <w:rsid w:val="001A5B87"/>
    <w:rsid w:val="001C4080"/>
    <w:rsid w:val="001C6957"/>
    <w:rsid w:val="001C7947"/>
    <w:rsid w:val="001D2230"/>
    <w:rsid w:val="001E2ADE"/>
    <w:rsid w:val="001F66EE"/>
    <w:rsid w:val="0020098E"/>
    <w:rsid w:val="00214744"/>
    <w:rsid w:val="00214B8A"/>
    <w:rsid w:val="00216496"/>
    <w:rsid w:val="00220C63"/>
    <w:rsid w:val="00222E8E"/>
    <w:rsid w:val="002354E7"/>
    <w:rsid w:val="0025412E"/>
    <w:rsid w:val="00260E1F"/>
    <w:rsid w:val="00262904"/>
    <w:rsid w:val="00263B13"/>
    <w:rsid w:val="002744BC"/>
    <w:rsid w:val="002755C8"/>
    <w:rsid w:val="00277C18"/>
    <w:rsid w:val="00280E44"/>
    <w:rsid w:val="00283559"/>
    <w:rsid w:val="00293EF2"/>
    <w:rsid w:val="0029555C"/>
    <w:rsid w:val="002A1391"/>
    <w:rsid w:val="002A1BDB"/>
    <w:rsid w:val="002B2707"/>
    <w:rsid w:val="002B4004"/>
    <w:rsid w:val="002B6283"/>
    <w:rsid w:val="002B697A"/>
    <w:rsid w:val="002B6D2A"/>
    <w:rsid w:val="002C234A"/>
    <w:rsid w:val="002C2E1B"/>
    <w:rsid w:val="002D5957"/>
    <w:rsid w:val="003068E7"/>
    <w:rsid w:val="00313E74"/>
    <w:rsid w:val="00330379"/>
    <w:rsid w:val="00334312"/>
    <w:rsid w:val="00340A9B"/>
    <w:rsid w:val="00342C5F"/>
    <w:rsid w:val="003467D7"/>
    <w:rsid w:val="003545AC"/>
    <w:rsid w:val="003622A9"/>
    <w:rsid w:val="0036327A"/>
    <w:rsid w:val="0036590A"/>
    <w:rsid w:val="00377DC0"/>
    <w:rsid w:val="00381235"/>
    <w:rsid w:val="00396158"/>
    <w:rsid w:val="003972C8"/>
    <w:rsid w:val="003B0054"/>
    <w:rsid w:val="003C0F44"/>
    <w:rsid w:val="003C299D"/>
    <w:rsid w:val="003D5ABB"/>
    <w:rsid w:val="003D798E"/>
    <w:rsid w:val="003D7EDF"/>
    <w:rsid w:val="003E33D7"/>
    <w:rsid w:val="003E596D"/>
    <w:rsid w:val="003E67FC"/>
    <w:rsid w:val="003F64C1"/>
    <w:rsid w:val="003F71E4"/>
    <w:rsid w:val="003F7E7A"/>
    <w:rsid w:val="0040318A"/>
    <w:rsid w:val="00405949"/>
    <w:rsid w:val="00405AFF"/>
    <w:rsid w:val="00411C5F"/>
    <w:rsid w:val="00412655"/>
    <w:rsid w:val="00421CAD"/>
    <w:rsid w:val="004579E6"/>
    <w:rsid w:val="00460AB7"/>
    <w:rsid w:val="00465AB2"/>
    <w:rsid w:val="00465FEE"/>
    <w:rsid w:val="00472683"/>
    <w:rsid w:val="00484613"/>
    <w:rsid w:val="00485435"/>
    <w:rsid w:val="0049269C"/>
    <w:rsid w:val="00493E8A"/>
    <w:rsid w:val="00495663"/>
    <w:rsid w:val="004A4041"/>
    <w:rsid w:val="004A7AF1"/>
    <w:rsid w:val="004B5271"/>
    <w:rsid w:val="004C0F92"/>
    <w:rsid w:val="004C2CBD"/>
    <w:rsid w:val="004C74DB"/>
    <w:rsid w:val="004D3EB7"/>
    <w:rsid w:val="004D6018"/>
    <w:rsid w:val="00510A2B"/>
    <w:rsid w:val="005115AC"/>
    <w:rsid w:val="00525F4A"/>
    <w:rsid w:val="00530399"/>
    <w:rsid w:val="005322C4"/>
    <w:rsid w:val="00540988"/>
    <w:rsid w:val="00541673"/>
    <w:rsid w:val="00550124"/>
    <w:rsid w:val="005507E1"/>
    <w:rsid w:val="005536AC"/>
    <w:rsid w:val="00553B96"/>
    <w:rsid w:val="00555BCD"/>
    <w:rsid w:val="00561A59"/>
    <w:rsid w:val="00572AD0"/>
    <w:rsid w:val="00576D9A"/>
    <w:rsid w:val="005820A8"/>
    <w:rsid w:val="0058653F"/>
    <w:rsid w:val="00593821"/>
    <w:rsid w:val="0059471D"/>
    <w:rsid w:val="005A2E87"/>
    <w:rsid w:val="005A2F29"/>
    <w:rsid w:val="005A63B0"/>
    <w:rsid w:val="005B5175"/>
    <w:rsid w:val="005B5796"/>
    <w:rsid w:val="005B79CE"/>
    <w:rsid w:val="005C592C"/>
    <w:rsid w:val="00600521"/>
    <w:rsid w:val="0060206D"/>
    <w:rsid w:val="0060383E"/>
    <w:rsid w:val="00606773"/>
    <w:rsid w:val="00624C67"/>
    <w:rsid w:val="00645884"/>
    <w:rsid w:val="00662C4A"/>
    <w:rsid w:val="006824CA"/>
    <w:rsid w:val="00684CAC"/>
    <w:rsid w:val="006910A3"/>
    <w:rsid w:val="006A4A62"/>
    <w:rsid w:val="006B7563"/>
    <w:rsid w:val="006C1DB8"/>
    <w:rsid w:val="006C5519"/>
    <w:rsid w:val="006D0D5D"/>
    <w:rsid w:val="006D1E5E"/>
    <w:rsid w:val="006E1B6E"/>
    <w:rsid w:val="006F2248"/>
    <w:rsid w:val="006F5293"/>
    <w:rsid w:val="00704251"/>
    <w:rsid w:val="00704451"/>
    <w:rsid w:val="007110E2"/>
    <w:rsid w:val="00711644"/>
    <w:rsid w:val="00714498"/>
    <w:rsid w:val="00715400"/>
    <w:rsid w:val="00716A2E"/>
    <w:rsid w:val="00720411"/>
    <w:rsid w:val="00721EA6"/>
    <w:rsid w:val="00722353"/>
    <w:rsid w:val="00727E81"/>
    <w:rsid w:val="00734428"/>
    <w:rsid w:val="00734D63"/>
    <w:rsid w:val="00740988"/>
    <w:rsid w:val="0074630E"/>
    <w:rsid w:val="00750A59"/>
    <w:rsid w:val="00750F8C"/>
    <w:rsid w:val="00752FFE"/>
    <w:rsid w:val="00753987"/>
    <w:rsid w:val="0075570D"/>
    <w:rsid w:val="00792DEC"/>
    <w:rsid w:val="007938F9"/>
    <w:rsid w:val="00794801"/>
    <w:rsid w:val="007A7FD9"/>
    <w:rsid w:val="007C545B"/>
    <w:rsid w:val="007D28A2"/>
    <w:rsid w:val="007D2BEB"/>
    <w:rsid w:val="007D561A"/>
    <w:rsid w:val="007D5A1C"/>
    <w:rsid w:val="007E27F1"/>
    <w:rsid w:val="007E580B"/>
    <w:rsid w:val="007E5CE4"/>
    <w:rsid w:val="008054E1"/>
    <w:rsid w:val="00813E6F"/>
    <w:rsid w:val="008213E4"/>
    <w:rsid w:val="00822B64"/>
    <w:rsid w:val="00824064"/>
    <w:rsid w:val="00843A7B"/>
    <w:rsid w:val="008453F2"/>
    <w:rsid w:val="008512B3"/>
    <w:rsid w:val="00852AC4"/>
    <w:rsid w:val="0086053F"/>
    <w:rsid w:val="008634C9"/>
    <w:rsid w:val="00876040"/>
    <w:rsid w:val="00881394"/>
    <w:rsid w:val="00883158"/>
    <w:rsid w:val="0089743C"/>
    <w:rsid w:val="00897E42"/>
    <w:rsid w:val="008A458C"/>
    <w:rsid w:val="008B619E"/>
    <w:rsid w:val="008B61C4"/>
    <w:rsid w:val="008D1F44"/>
    <w:rsid w:val="008D2122"/>
    <w:rsid w:val="008F2AD2"/>
    <w:rsid w:val="0090015A"/>
    <w:rsid w:val="00903BE8"/>
    <w:rsid w:val="0091245D"/>
    <w:rsid w:val="009302A4"/>
    <w:rsid w:val="00932AF5"/>
    <w:rsid w:val="00933FAB"/>
    <w:rsid w:val="00947A62"/>
    <w:rsid w:val="00954C9D"/>
    <w:rsid w:val="00970C7E"/>
    <w:rsid w:val="00971214"/>
    <w:rsid w:val="00972124"/>
    <w:rsid w:val="00975E60"/>
    <w:rsid w:val="00977AC8"/>
    <w:rsid w:val="00984B8C"/>
    <w:rsid w:val="00992D27"/>
    <w:rsid w:val="009B745E"/>
    <w:rsid w:val="009D2827"/>
    <w:rsid w:val="009D5E63"/>
    <w:rsid w:val="009E3049"/>
    <w:rsid w:val="009E3760"/>
    <w:rsid w:val="009E38B0"/>
    <w:rsid w:val="009E67F9"/>
    <w:rsid w:val="009F2D32"/>
    <w:rsid w:val="009F38D0"/>
    <w:rsid w:val="009F5276"/>
    <w:rsid w:val="009F769B"/>
    <w:rsid w:val="00A05101"/>
    <w:rsid w:val="00A07F51"/>
    <w:rsid w:val="00A10BBF"/>
    <w:rsid w:val="00A1211A"/>
    <w:rsid w:val="00A15517"/>
    <w:rsid w:val="00A16ADF"/>
    <w:rsid w:val="00A27709"/>
    <w:rsid w:val="00A34044"/>
    <w:rsid w:val="00A342A3"/>
    <w:rsid w:val="00A37F3E"/>
    <w:rsid w:val="00A525C3"/>
    <w:rsid w:val="00A52D43"/>
    <w:rsid w:val="00A6321B"/>
    <w:rsid w:val="00A65835"/>
    <w:rsid w:val="00A66B23"/>
    <w:rsid w:val="00A66BDC"/>
    <w:rsid w:val="00A67221"/>
    <w:rsid w:val="00A75F4B"/>
    <w:rsid w:val="00A84344"/>
    <w:rsid w:val="00A902B1"/>
    <w:rsid w:val="00A96908"/>
    <w:rsid w:val="00AA3F23"/>
    <w:rsid w:val="00AA5529"/>
    <w:rsid w:val="00AB00E0"/>
    <w:rsid w:val="00AB3185"/>
    <w:rsid w:val="00AC0F5C"/>
    <w:rsid w:val="00AD5064"/>
    <w:rsid w:val="00AE0867"/>
    <w:rsid w:val="00AE2B37"/>
    <w:rsid w:val="00AE34D8"/>
    <w:rsid w:val="00AE40B1"/>
    <w:rsid w:val="00AE4245"/>
    <w:rsid w:val="00B25631"/>
    <w:rsid w:val="00B307E2"/>
    <w:rsid w:val="00B42362"/>
    <w:rsid w:val="00B46001"/>
    <w:rsid w:val="00B52BD0"/>
    <w:rsid w:val="00B53104"/>
    <w:rsid w:val="00B551EE"/>
    <w:rsid w:val="00B57527"/>
    <w:rsid w:val="00B632E8"/>
    <w:rsid w:val="00B72F42"/>
    <w:rsid w:val="00B743F4"/>
    <w:rsid w:val="00B84831"/>
    <w:rsid w:val="00B906D8"/>
    <w:rsid w:val="00B91E11"/>
    <w:rsid w:val="00B94A09"/>
    <w:rsid w:val="00B962E2"/>
    <w:rsid w:val="00BA0685"/>
    <w:rsid w:val="00BA094C"/>
    <w:rsid w:val="00BA0DDE"/>
    <w:rsid w:val="00BA37B1"/>
    <w:rsid w:val="00BB7281"/>
    <w:rsid w:val="00BC47C7"/>
    <w:rsid w:val="00BC6031"/>
    <w:rsid w:val="00BD4033"/>
    <w:rsid w:val="00BD4E44"/>
    <w:rsid w:val="00BD6DE7"/>
    <w:rsid w:val="00BE33BA"/>
    <w:rsid w:val="00BE4AE0"/>
    <w:rsid w:val="00BF1DF1"/>
    <w:rsid w:val="00BF2CB1"/>
    <w:rsid w:val="00BF37F7"/>
    <w:rsid w:val="00C13CB4"/>
    <w:rsid w:val="00C17A0F"/>
    <w:rsid w:val="00C254C5"/>
    <w:rsid w:val="00C27D51"/>
    <w:rsid w:val="00C27E8A"/>
    <w:rsid w:val="00C27F5E"/>
    <w:rsid w:val="00C33566"/>
    <w:rsid w:val="00C472F2"/>
    <w:rsid w:val="00C50828"/>
    <w:rsid w:val="00C534E8"/>
    <w:rsid w:val="00C5421E"/>
    <w:rsid w:val="00C62DE8"/>
    <w:rsid w:val="00CA7334"/>
    <w:rsid w:val="00CC2CFB"/>
    <w:rsid w:val="00CD0C6A"/>
    <w:rsid w:val="00CE1E4D"/>
    <w:rsid w:val="00CF20C1"/>
    <w:rsid w:val="00CF216C"/>
    <w:rsid w:val="00CF371D"/>
    <w:rsid w:val="00D00ECA"/>
    <w:rsid w:val="00D0403A"/>
    <w:rsid w:val="00D0456B"/>
    <w:rsid w:val="00D06B45"/>
    <w:rsid w:val="00D10869"/>
    <w:rsid w:val="00D10A17"/>
    <w:rsid w:val="00D12119"/>
    <w:rsid w:val="00D30314"/>
    <w:rsid w:val="00D40279"/>
    <w:rsid w:val="00D44E33"/>
    <w:rsid w:val="00D47CC5"/>
    <w:rsid w:val="00D539DC"/>
    <w:rsid w:val="00D5402E"/>
    <w:rsid w:val="00D55F7D"/>
    <w:rsid w:val="00D609F4"/>
    <w:rsid w:val="00D63C2E"/>
    <w:rsid w:val="00D65560"/>
    <w:rsid w:val="00D67167"/>
    <w:rsid w:val="00D95DA2"/>
    <w:rsid w:val="00DA288C"/>
    <w:rsid w:val="00DA6593"/>
    <w:rsid w:val="00DB17E1"/>
    <w:rsid w:val="00DB207D"/>
    <w:rsid w:val="00DB4ACB"/>
    <w:rsid w:val="00DB56F0"/>
    <w:rsid w:val="00DD67E2"/>
    <w:rsid w:val="00DE315C"/>
    <w:rsid w:val="00DF592F"/>
    <w:rsid w:val="00E04E57"/>
    <w:rsid w:val="00E17D96"/>
    <w:rsid w:val="00E2183F"/>
    <w:rsid w:val="00E421DF"/>
    <w:rsid w:val="00E43F7E"/>
    <w:rsid w:val="00E5784A"/>
    <w:rsid w:val="00E63DAE"/>
    <w:rsid w:val="00E71290"/>
    <w:rsid w:val="00E721E5"/>
    <w:rsid w:val="00E77C2F"/>
    <w:rsid w:val="00E83EB7"/>
    <w:rsid w:val="00E93518"/>
    <w:rsid w:val="00E93C7C"/>
    <w:rsid w:val="00E94E71"/>
    <w:rsid w:val="00E975B6"/>
    <w:rsid w:val="00EC3CEC"/>
    <w:rsid w:val="00ED4D46"/>
    <w:rsid w:val="00EE678E"/>
    <w:rsid w:val="00EF2581"/>
    <w:rsid w:val="00EF39C7"/>
    <w:rsid w:val="00EF7C25"/>
    <w:rsid w:val="00F00199"/>
    <w:rsid w:val="00F01BB6"/>
    <w:rsid w:val="00F051D7"/>
    <w:rsid w:val="00F13472"/>
    <w:rsid w:val="00F22093"/>
    <w:rsid w:val="00F2269B"/>
    <w:rsid w:val="00F22DD5"/>
    <w:rsid w:val="00F2419A"/>
    <w:rsid w:val="00F33E25"/>
    <w:rsid w:val="00F40C3C"/>
    <w:rsid w:val="00F45D35"/>
    <w:rsid w:val="00F505EF"/>
    <w:rsid w:val="00F6153A"/>
    <w:rsid w:val="00F73943"/>
    <w:rsid w:val="00F73C6B"/>
    <w:rsid w:val="00F80945"/>
    <w:rsid w:val="00F87B5D"/>
    <w:rsid w:val="00F92336"/>
    <w:rsid w:val="00F927BE"/>
    <w:rsid w:val="00FA74DD"/>
    <w:rsid w:val="00FB3DE2"/>
    <w:rsid w:val="00FC7B95"/>
    <w:rsid w:val="00FD4C2C"/>
    <w:rsid w:val="00FE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8E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7BE"/>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a"/>
    <w:rsid w:val="00381235"/>
    <w:pPr>
      <w:jc w:val="center"/>
    </w:pPr>
    <w:rPr>
      <w:rFonts w:ascii="Book Antiqua" w:hAnsi="Book Antiqua"/>
    </w:rPr>
  </w:style>
  <w:style w:type="paragraph" w:customStyle="1" w:styleId="EndNoteBibliography">
    <w:name w:val="EndNote Bibliography"/>
    <w:basedOn w:val="a"/>
    <w:rsid w:val="00381235"/>
    <w:rPr>
      <w:rFonts w:ascii="Book Antiqua" w:hAnsi="Book Antiqua"/>
    </w:rPr>
  </w:style>
  <w:style w:type="character" w:styleId="a4">
    <w:name w:val="Hyperlink"/>
    <w:basedOn w:val="a0"/>
    <w:uiPriority w:val="99"/>
    <w:unhideWhenUsed/>
    <w:rsid w:val="00EF7C25"/>
    <w:rPr>
      <w:color w:val="0000FF" w:themeColor="hyperlink"/>
      <w:u w:val="single"/>
    </w:rPr>
  </w:style>
  <w:style w:type="paragraph" w:styleId="a5">
    <w:name w:val="Balloon Text"/>
    <w:basedOn w:val="a"/>
    <w:link w:val="Char"/>
    <w:uiPriority w:val="99"/>
    <w:semiHidden/>
    <w:unhideWhenUsed/>
    <w:rsid w:val="00313E74"/>
    <w:rPr>
      <w:rFonts w:ascii="Lucida Grande" w:hAnsi="Lucida Grande" w:cs="Lucida Grande"/>
      <w:sz w:val="18"/>
      <w:szCs w:val="18"/>
    </w:rPr>
  </w:style>
  <w:style w:type="character" w:customStyle="1" w:styleId="Char">
    <w:name w:val="批注框文本 Char"/>
    <w:basedOn w:val="a0"/>
    <w:link w:val="a5"/>
    <w:uiPriority w:val="99"/>
    <w:semiHidden/>
    <w:rsid w:val="00313E74"/>
    <w:rPr>
      <w:rFonts w:ascii="Lucida Grande" w:hAnsi="Lucida Grande" w:cs="Lucida Grande"/>
      <w:sz w:val="18"/>
      <w:szCs w:val="18"/>
    </w:rPr>
  </w:style>
  <w:style w:type="table" w:styleId="a6">
    <w:name w:val="Table Grid"/>
    <w:basedOn w:val="a1"/>
    <w:uiPriority w:val="59"/>
    <w:rsid w:val="00E93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nhideWhenUsed/>
    <w:rsid w:val="003E33D7"/>
    <w:rPr>
      <w:sz w:val="16"/>
      <w:szCs w:val="16"/>
    </w:rPr>
  </w:style>
  <w:style w:type="paragraph" w:styleId="a8">
    <w:name w:val="annotation text"/>
    <w:basedOn w:val="a"/>
    <w:link w:val="Char0"/>
    <w:unhideWhenUsed/>
    <w:rsid w:val="003E33D7"/>
    <w:rPr>
      <w:sz w:val="20"/>
      <w:szCs w:val="20"/>
    </w:rPr>
  </w:style>
  <w:style w:type="character" w:customStyle="1" w:styleId="Char0">
    <w:name w:val="批注文字 Char"/>
    <w:basedOn w:val="a0"/>
    <w:link w:val="a8"/>
    <w:rsid w:val="003E33D7"/>
    <w:rPr>
      <w:sz w:val="20"/>
      <w:szCs w:val="20"/>
    </w:rPr>
  </w:style>
  <w:style w:type="paragraph" w:styleId="a9">
    <w:name w:val="annotation subject"/>
    <w:basedOn w:val="a8"/>
    <w:next w:val="a8"/>
    <w:link w:val="Char1"/>
    <w:uiPriority w:val="99"/>
    <w:semiHidden/>
    <w:unhideWhenUsed/>
    <w:rsid w:val="003E33D7"/>
    <w:rPr>
      <w:b/>
      <w:bCs/>
    </w:rPr>
  </w:style>
  <w:style w:type="character" w:customStyle="1" w:styleId="Char1">
    <w:name w:val="批注主题 Char"/>
    <w:basedOn w:val="Char0"/>
    <w:link w:val="a9"/>
    <w:uiPriority w:val="99"/>
    <w:semiHidden/>
    <w:rsid w:val="003E33D7"/>
    <w:rPr>
      <w:b/>
      <w:bCs/>
      <w:sz w:val="20"/>
      <w:szCs w:val="20"/>
    </w:rPr>
  </w:style>
  <w:style w:type="paragraph" w:styleId="aa">
    <w:name w:val="Revision"/>
    <w:hidden/>
    <w:uiPriority w:val="99"/>
    <w:semiHidden/>
    <w:rsid w:val="003D5ABB"/>
  </w:style>
  <w:style w:type="paragraph" w:styleId="ab">
    <w:name w:val="header"/>
    <w:basedOn w:val="a"/>
    <w:link w:val="Char2"/>
    <w:uiPriority w:val="99"/>
    <w:unhideWhenUsed/>
    <w:rsid w:val="002755C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2755C8"/>
    <w:rPr>
      <w:sz w:val="18"/>
      <w:szCs w:val="18"/>
    </w:rPr>
  </w:style>
  <w:style w:type="paragraph" w:styleId="ac">
    <w:name w:val="footer"/>
    <w:basedOn w:val="a"/>
    <w:link w:val="Char3"/>
    <w:uiPriority w:val="99"/>
    <w:unhideWhenUsed/>
    <w:rsid w:val="002755C8"/>
    <w:pPr>
      <w:tabs>
        <w:tab w:val="center" w:pos="4153"/>
        <w:tab w:val="right" w:pos="8306"/>
      </w:tabs>
      <w:snapToGrid w:val="0"/>
    </w:pPr>
    <w:rPr>
      <w:sz w:val="18"/>
      <w:szCs w:val="18"/>
    </w:rPr>
  </w:style>
  <w:style w:type="character" w:customStyle="1" w:styleId="Char3">
    <w:name w:val="页脚 Char"/>
    <w:basedOn w:val="a0"/>
    <w:link w:val="ac"/>
    <w:uiPriority w:val="99"/>
    <w:rsid w:val="002755C8"/>
    <w:rPr>
      <w:sz w:val="18"/>
      <w:szCs w:val="18"/>
    </w:rPr>
  </w:style>
  <w:style w:type="character" w:styleId="ad">
    <w:name w:val="Strong"/>
    <w:uiPriority w:val="22"/>
    <w:qFormat/>
    <w:rsid w:val="00CC2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7BE"/>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a"/>
    <w:rsid w:val="00381235"/>
    <w:pPr>
      <w:jc w:val="center"/>
    </w:pPr>
    <w:rPr>
      <w:rFonts w:ascii="Book Antiqua" w:hAnsi="Book Antiqua"/>
    </w:rPr>
  </w:style>
  <w:style w:type="paragraph" w:customStyle="1" w:styleId="EndNoteBibliography">
    <w:name w:val="EndNote Bibliography"/>
    <w:basedOn w:val="a"/>
    <w:rsid w:val="00381235"/>
    <w:rPr>
      <w:rFonts w:ascii="Book Antiqua" w:hAnsi="Book Antiqua"/>
    </w:rPr>
  </w:style>
  <w:style w:type="character" w:styleId="a4">
    <w:name w:val="Hyperlink"/>
    <w:basedOn w:val="a0"/>
    <w:uiPriority w:val="99"/>
    <w:unhideWhenUsed/>
    <w:rsid w:val="00EF7C25"/>
    <w:rPr>
      <w:color w:val="0000FF" w:themeColor="hyperlink"/>
      <w:u w:val="single"/>
    </w:rPr>
  </w:style>
  <w:style w:type="paragraph" w:styleId="a5">
    <w:name w:val="Balloon Text"/>
    <w:basedOn w:val="a"/>
    <w:link w:val="Char"/>
    <w:uiPriority w:val="99"/>
    <w:semiHidden/>
    <w:unhideWhenUsed/>
    <w:rsid w:val="00313E74"/>
    <w:rPr>
      <w:rFonts w:ascii="Lucida Grande" w:hAnsi="Lucida Grande" w:cs="Lucida Grande"/>
      <w:sz w:val="18"/>
      <w:szCs w:val="18"/>
    </w:rPr>
  </w:style>
  <w:style w:type="character" w:customStyle="1" w:styleId="Char">
    <w:name w:val="批注框文本 Char"/>
    <w:basedOn w:val="a0"/>
    <w:link w:val="a5"/>
    <w:uiPriority w:val="99"/>
    <w:semiHidden/>
    <w:rsid w:val="00313E74"/>
    <w:rPr>
      <w:rFonts w:ascii="Lucida Grande" w:hAnsi="Lucida Grande" w:cs="Lucida Grande"/>
      <w:sz w:val="18"/>
      <w:szCs w:val="18"/>
    </w:rPr>
  </w:style>
  <w:style w:type="table" w:styleId="a6">
    <w:name w:val="Table Grid"/>
    <w:basedOn w:val="a1"/>
    <w:uiPriority w:val="59"/>
    <w:rsid w:val="00E93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nhideWhenUsed/>
    <w:rsid w:val="003E33D7"/>
    <w:rPr>
      <w:sz w:val="16"/>
      <w:szCs w:val="16"/>
    </w:rPr>
  </w:style>
  <w:style w:type="paragraph" w:styleId="a8">
    <w:name w:val="annotation text"/>
    <w:basedOn w:val="a"/>
    <w:link w:val="Char0"/>
    <w:unhideWhenUsed/>
    <w:rsid w:val="003E33D7"/>
    <w:rPr>
      <w:sz w:val="20"/>
      <w:szCs w:val="20"/>
    </w:rPr>
  </w:style>
  <w:style w:type="character" w:customStyle="1" w:styleId="Char0">
    <w:name w:val="批注文字 Char"/>
    <w:basedOn w:val="a0"/>
    <w:link w:val="a8"/>
    <w:rsid w:val="003E33D7"/>
    <w:rPr>
      <w:sz w:val="20"/>
      <w:szCs w:val="20"/>
    </w:rPr>
  </w:style>
  <w:style w:type="paragraph" w:styleId="a9">
    <w:name w:val="annotation subject"/>
    <w:basedOn w:val="a8"/>
    <w:next w:val="a8"/>
    <w:link w:val="Char1"/>
    <w:uiPriority w:val="99"/>
    <w:semiHidden/>
    <w:unhideWhenUsed/>
    <w:rsid w:val="003E33D7"/>
    <w:rPr>
      <w:b/>
      <w:bCs/>
    </w:rPr>
  </w:style>
  <w:style w:type="character" w:customStyle="1" w:styleId="Char1">
    <w:name w:val="批注主题 Char"/>
    <w:basedOn w:val="Char0"/>
    <w:link w:val="a9"/>
    <w:uiPriority w:val="99"/>
    <w:semiHidden/>
    <w:rsid w:val="003E33D7"/>
    <w:rPr>
      <w:b/>
      <w:bCs/>
      <w:sz w:val="20"/>
      <w:szCs w:val="20"/>
    </w:rPr>
  </w:style>
  <w:style w:type="paragraph" w:styleId="aa">
    <w:name w:val="Revision"/>
    <w:hidden/>
    <w:uiPriority w:val="99"/>
    <w:semiHidden/>
    <w:rsid w:val="003D5ABB"/>
  </w:style>
  <w:style w:type="paragraph" w:styleId="ab">
    <w:name w:val="header"/>
    <w:basedOn w:val="a"/>
    <w:link w:val="Char2"/>
    <w:uiPriority w:val="99"/>
    <w:unhideWhenUsed/>
    <w:rsid w:val="002755C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2755C8"/>
    <w:rPr>
      <w:sz w:val="18"/>
      <w:szCs w:val="18"/>
    </w:rPr>
  </w:style>
  <w:style w:type="paragraph" w:styleId="ac">
    <w:name w:val="footer"/>
    <w:basedOn w:val="a"/>
    <w:link w:val="Char3"/>
    <w:uiPriority w:val="99"/>
    <w:unhideWhenUsed/>
    <w:rsid w:val="002755C8"/>
    <w:pPr>
      <w:tabs>
        <w:tab w:val="center" w:pos="4153"/>
        <w:tab w:val="right" w:pos="8306"/>
      </w:tabs>
      <w:snapToGrid w:val="0"/>
    </w:pPr>
    <w:rPr>
      <w:sz w:val="18"/>
      <w:szCs w:val="18"/>
    </w:rPr>
  </w:style>
  <w:style w:type="character" w:customStyle="1" w:styleId="Char3">
    <w:name w:val="页脚 Char"/>
    <w:basedOn w:val="a0"/>
    <w:link w:val="ac"/>
    <w:uiPriority w:val="99"/>
    <w:rsid w:val="002755C8"/>
    <w:rPr>
      <w:sz w:val="18"/>
      <w:szCs w:val="18"/>
    </w:rPr>
  </w:style>
  <w:style w:type="character" w:styleId="ad">
    <w:name w:val="Strong"/>
    <w:uiPriority w:val="22"/>
    <w:qFormat/>
    <w:rsid w:val="00CC2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029">
      <w:bodyDiv w:val="1"/>
      <w:marLeft w:val="0"/>
      <w:marRight w:val="0"/>
      <w:marTop w:val="0"/>
      <w:marBottom w:val="0"/>
      <w:divBdr>
        <w:top w:val="none" w:sz="0" w:space="0" w:color="auto"/>
        <w:left w:val="none" w:sz="0" w:space="0" w:color="auto"/>
        <w:bottom w:val="none" w:sz="0" w:space="0" w:color="auto"/>
        <w:right w:val="none" w:sz="0" w:space="0" w:color="auto"/>
      </w:divBdr>
    </w:div>
    <w:div w:id="19940499">
      <w:bodyDiv w:val="1"/>
      <w:marLeft w:val="0"/>
      <w:marRight w:val="0"/>
      <w:marTop w:val="0"/>
      <w:marBottom w:val="0"/>
      <w:divBdr>
        <w:top w:val="none" w:sz="0" w:space="0" w:color="auto"/>
        <w:left w:val="none" w:sz="0" w:space="0" w:color="auto"/>
        <w:bottom w:val="none" w:sz="0" w:space="0" w:color="auto"/>
        <w:right w:val="none" w:sz="0" w:space="0" w:color="auto"/>
      </w:divBdr>
      <w:divsChild>
        <w:div w:id="828591623">
          <w:marLeft w:val="0"/>
          <w:marRight w:val="0"/>
          <w:marTop w:val="0"/>
          <w:marBottom w:val="0"/>
          <w:divBdr>
            <w:top w:val="none" w:sz="0" w:space="0" w:color="auto"/>
            <w:left w:val="none" w:sz="0" w:space="0" w:color="auto"/>
            <w:bottom w:val="none" w:sz="0" w:space="0" w:color="auto"/>
            <w:right w:val="none" w:sz="0" w:space="0" w:color="auto"/>
          </w:divBdr>
          <w:divsChild>
            <w:div w:id="1828667918">
              <w:marLeft w:val="0"/>
              <w:marRight w:val="0"/>
              <w:marTop w:val="0"/>
              <w:marBottom w:val="0"/>
              <w:divBdr>
                <w:top w:val="none" w:sz="0" w:space="0" w:color="auto"/>
                <w:left w:val="none" w:sz="0" w:space="0" w:color="auto"/>
                <w:bottom w:val="none" w:sz="0" w:space="0" w:color="auto"/>
                <w:right w:val="none" w:sz="0" w:space="0" w:color="auto"/>
              </w:divBdr>
              <w:divsChild>
                <w:div w:id="1711031370">
                  <w:marLeft w:val="0"/>
                  <w:marRight w:val="0"/>
                  <w:marTop w:val="0"/>
                  <w:marBottom w:val="0"/>
                  <w:divBdr>
                    <w:top w:val="none" w:sz="0" w:space="0" w:color="auto"/>
                    <w:left w:val="none" w:sz="0" w:space="0" w:color="auto"/>
                    <w:bottom w:val="none" w:sz="0" w:space="0" w:color="auto"/>
                    <w:right w:val="none" w:sz="0" w:space="0" w:color="auto"/>
                  </w:divBdr>
                  <w:divsChild>
                    <w:div w:id="1328631964">
                      <w:marLeft w:val="0"/>
                      <w:marRight w:val="0"/>
                      <w:marTop w:val="0"/>
                      <w:marBottom w:val="0"/>
                      <w:divBdr>
                        <w:top w:val="none" w:sz="0" w:space="0" w:color="auto"/>
                        <w:left w:val="none" w:sz="0" w:space="0" w:color="auto"/>
                        <w:bottom w:val="none" w:sz="0" w:space="0" w:color="auto"/>
                        <w:right w:val="none" w:sz="0" w:space="0" w:color="auto"/>
                      </w:divBdr>
                      <w:divsChild>
                        <w:div w:id="2055305526">
                          <w:marLeft w:val="0"/>
                          <w:marRight w:val="0"/>
                          <w:marTop w:val="0"/>
                          <w:marBottom w:val="0"/>
                          <w:divBdr>
                            <w:top w:val="none" w:sz="0" w:space="0" w:color="auto"/>
                            <w:left w:val="none" w:sz="0" w:space="0" w:color="auto"/>
                            <w:bottom w:val="none" w:sz="0" w:space="0" w:color="auto"/>
                            <w:right w:val="none" w:sz="0" w:space="0" w:color="auto"/>
                          </w:divBdr>
                          <w:divsChild>
                            <w:div w:id="1873033750">
                              <w:marLeft w:val="0"/>
                              <w:marRight w:val="0"/>
                              <w:marTop w:val="0"/>
                              <w:marBottom w:val="0"/>
                              <w:divBdr>
                                <w:top w:val="none" w:sz="0" w:space="0" w:color="auto"/>
                                <w:left w:val="none" w:sz="0" w:space="0" w:color="auto"/>
                                <w:bottom w:val="none" w:sz="0" w:space="0" w:color="auto"/>
                                <w:right w:val="none" w:sz="0" w:space="0" w:color="auto"/>
                              </w:divBdr>
                              <w:divsChild>
                                <w:div w:id="2088841366">
                                  <w:marLeft w:val="0"/>
                                  <w:marRight w:val="0"/>
                                  <w:marTop w:val="0"/>
                                  <w:marBottom w:val="0"/>
                                  <w:divBdr>
                                    <w:top w:val="none" w:sz="0" w:space="0" w:color="auto"/>
                                    <w:left w:val="none" w:sz="0" w:space="0" w:color="auto"/>
                                    <w:bottom w:val="none" w:sz="0" w:space="0" w:color="auto"/>
                                    <w:right w:val="none" w:sz="0" w:space="0" w:color="auto"/>
                                  </w:divBdr>
                                  <w:divsChild>
                                    <w:div w:id="925650073">
                                      <w:marLeft w:val="0"/>
                                      <w:marRight w:val="0"/>
                                      <w:marTop w:val="0"/>
                                      <w:marBottom w:val="0"/>
                                      <w:divBdr>
                                        <w:top w:val="none" w:sz="0" w:space="0" w:color="auto"/>
                                        <w:left w:val="none" w:sz="0" w:space="0" w:color="auto"/>
                                        <w:bottom w:val="none" w:sz="0" w:space="0" w:color="auto"/>
                                        <w:right w:val="none" w:sz="0" w:space="0" w:color="auto"/>
                                      </w:divBdr>
                                      <w:divsChild>
                                        <w:div w:id="177280658">
                                          <w:marLeft w:val="0"/>
                                          <w:marRight w:val="0"/>
                                          <w:marTop w:val="0"/>
                                          <w:marBottom w:val="0"/>
                                          <w:divBdr>
                                            <w:top w:val="none" w:sz="0" w:space="0" w:color="auto"/>
                                            <w:left w:val="none" w:sz="0" w:space="0" w:color="auto"/>
                                            <w:bottom w:val="none" w:sz="0" w:space="0" w:color="auto"/>
                                            <w:right w:val="none" w:sz="0" w:space="0" w:color="auto"/>
                                          </w:divBdr>
                                          <w:divsChild>
                                            <w:div w:id="2123379410">
                                              <w:marLeft w:val="0"/>
                                              <w:marRight w:val="0"/>
                                              <w:marTop w:val="0"/>
                                              <w:marBottom w:val="0"/>
                                              <w:divBdr>
                                                <w:top w:val="none" w:sz="0" w:space="0" w:color="auto"/>
                                                <w:left w:val="none" w:sz="0" w:space="0" w:color="auto"/>
                                                <w:bottom w:val="none" w:sz="0" w:space="0" w:color="auto"/>
                                                <w:right w:val="none" w:sz="0" w:space="0" w:color="auto"/>
                                              </w:divBdr>
                                              <w:divsChild>
                                                <w:div w:id="829441240">
                                                  <w:marLeft w:val="0"/>
                                                  <w:marRight w:val="0"/>
                                                  <w:marTop w:val="0"/>
                                                  <w:marBottom w:val="0"/>
                                                  <w:divBdr>
                                                    <w:top w:val="none" w:sz="0" w:space="0" w:color="auto"/>
                                                    <w:left w:val="none" w:sz="0" w:space="0" w:color="auto"/>
                                                    <w:bottom w:val="none" w:sz="0" w:space="0" w:color="auto"/>
                                                    <w:right w:val="none" w:sz="0" w:space="0" w:color="auto"/>
                                                  </w:divBdr>
                                                  <w:divsChild>
                                                    <w:div w:id="913126563">
                                                      <w:marLeft w:val="0"/>
                                                      <w:marRight w:val="0"/>
                                                      <w:marTop w:val="0"/>
                                                      <w:marBottom w:val="0"/>
                                                      <w:divBdr>
                                                        <w:top w:val="none" w:sz="0" w:space="0" w:color="auto"/>
                                                        <w:left w:val="none" w:sz="0" w:space="0" w:color="auto"/>
                                                        <w:bottom w:val="none" w:sz="0" w:space="0" w:color="auto"/>
                                                        <w:right w:val="none" w:sz="0" w:space="0" w:color="auto"/>
                                                      </w:divBdr>
                                                      <w:divsChild>
                                                        <w:div w:id="2092510095">
                                                          <w:marLeft w:val="0"/>
                                                          <w:marRight w:val="0"/>
                                                          <w:marTop w:val="0"/>
                                                          <w:marBottom w:val="0"/>
                                                          <w:divBdr>
                                                            <w:top w:val="none" w:sz="0" w:space="0" w:color="auto"/>
                                                            <w:left w:val="none" w:sz="0" w:space="0" w:color="auto"/>
                                                            <w:bottom w:val="none" w:sz="0" w:space="0" w:color="auto"/>
                                                            <w:right w:val="none" w:sz="0" w:space="0" w:color="auto"/>
                                                          </w:divBdr>
                                                          <w:divsChild>
                                                            <w:div w:id="1366979755">
                                                              <w:marLeft w:val="0"/>
                                                              <w:marRight w:val="0"/>
                                                              <w:marTop w:val="0"/>
                                                              <w:marBottom w:val="0"/>
                                                              <w:divBdr>
                                                                <w:top w:val="none" w:sz="0" w:space="0" w:color="auto"/>
                                                                <w:left w:val="none" w:sz="0" w:space="0" w:color="auto"/>
                                                                <w:bottom w:val="none" w:sz="0" w:space="0" w:color="auto"/>
                                                                <w:right w:val="none" w:sz="0" w:space="0" w:color="auto"/>
                                                              </w:divBdr>
                                                              <w:divsChild>
                                                                <w:div w:id="1279600926">
                                                                  <w:marLeft w:val="0"/>
                                                                  <w:marRight w:val="0"/>
                                                                  <w:marTop w:val="0"/>
                                                                  <w:marBottom w:val="0"/>
                                                                  <w:divBdr>
                                                                    <w:top w:val="none" w:sz="0" w:space="0" w:color="auto"/>
                                                                    <w:left w:val="none" w:sz="0" w:space="0" w:color="auto"/>
                                                                    <w:bottom w:val="none" w:sz="0" w:space="0" w:color="auto"/>
                                                                    <w:right w:val="none" w:sz="0" w:space="0" w:color="auto"/>
                                                                  </w:divBdr>
                                                                  <w:divsChild>
                                                                    <w:div w:id="1810708745">
                                                                      <w:marLeft w:val="0"/>
                                                                      <w:marRight w:val="0"/>
                                                                      <w:marTop w:val="0"/>
                                                                      <w:marBottom w:val="0"/>
                                                                      <w:divBdr>
                                                                        <w:top w:val="none" w:sz="0" w:space="0" w:color="auto"/>
                                                                        <w:left w:val="none" w:sz="0" w:space="0" w:color="auto"/>
                                                                        <w:bottom w:val="none" w:sz="0" w:space="0" w:color="auto"/>
                                                                        <w:right w:val="none" w:sz="0" w:space="0" w:color="auto"/>
                                                                      </w:divBdr>
                                                                      <w:divsChild>
                                                                        <w:div w:id="1057165295">
                                                                          <w:marLeft w:val="0"/>
                                                                          <w:marRight w:val="0"/>
                                                                          <w:marTop w:val="0"/>
                                                                          <w:marBottom w:val="0"/>
                                                                          <w:divBdr>
                                                                            <w:top w:val="none" w:sz="0" w:space="0" w:color="auto"/>
                                                                            <w:left w:val="none" w:sz="0" w:space="0" w:color="auto"/>
                                                                            <w:bottom w:val="none" w:sz="0" w:space="0" w:color="auto"/>
                                                                            <w:right w:val="none" w:sz="0" w:space="0" w:color="auto"/>
                                                                          </w:divBdr>
                                                                          <w:divsChild>
                                                                            <w:div w:id="985939028">
                                                                              <w:marLeft w:val="0"/>
                                                                              <w:marRight w:val="0"/>
                                                                              <w:marTop w:val="0"/>
                                                                              <w:marBottom w:val="0"/>
                                                                              <w:divBdr>
                                                                                <w:top w:val="none" w:sz="0" w:space="0" w:color="auto"/>
                                                                                <w:left w:val="none" w:sz="0" w:space="0" w:color="auto"/>
                                                                                <w:bottom w:val="none" w:sz="0" w:space="0" w:color="auto"/>
                                                                                <w:right w:val="none" w:sz="0" w:space="0" w:color="auto"/>
                                                                              </w:divBdr>
                                                                              <w:divsChild>
                                                                                <w:div w:id="972902779">
                                                                                  <w:marLeft w:val="0"/>
                                                                                  <w:marRight w:val="0"/>
                                                                                  <w:marTop w:val="0"/>
                                                                                  <w:marBottom w:val="0"/>
                                                                                  <w:divBdr>
                                                                                    <w:top w:val="none" w:sz="0" w:space="0" w:color="auto"/>
                                                                                    <w:left w:val="none" w:sz="0" w:space="0" w:color="auto"/>
                                                                                    <w:bottom w:val="none" w:sz="0" w:space="0" w:color="auto"/>
                                                                                    <w:right w:val="none" w:sz="0" w:space="0" w:color="auto"/>
                                                                                  </w:divBdr>
                                                                                  <w:divsChild>
                                                                                    <w:div w:id="606011837">
                                                                                      <w:marLeft w:val="0"/>
                                                                                      <w:marRight w:val="0"/>
                                                                                      <w:marTop w:val="0"/>
                                                                                      <w:marBottom w:val="0"/>
                                                                                      <w:divBdr>
                                                                                        <w:top w:val="none" w:sz="0" w:space="0" w:color="auto"/>
                                                                                        <w:left w:val="none" w:sz="0" w:space="0" w:color="auto"/>
                                                                                        <w:bottom w:val="none" w:sz="0" w:space="0" w:color="auto"/>
                                                                                        <w:right w:val="none" w:sz="0" w:space="0" w:color="auto"/>
                                                                                      </w:divBdr>
                                                                                      <w:divsChild>
                                                                                        <w:div w:id="359362582">
                                                                                          <w:marLeft w:val="0"/>
                                                                                          <w:marRight w:val="0"/>
                                                                                          <w:marTop w:val="0"/>
                                                                                          <w:marBottom w:val="0"/>
                                                                                          <w:divBdr>
                                                                                            <w:top w:val="none" w:sz="0" w:space="0" w:color="auto"/>
                                                                                            <w:left w:val="none" w:sz="0" w:space="0" w:color="auto"/>
                                                                                            <w:bottom w:val="none" w:sz="0" w:space="0" w:color="auto"/>
                                                                                            <w:right w:val="none" w:sz="0" w:space="0" w:color="auto"/>
                                                                                          </w:divBdr>
                                                                                          <w:divsChild>
                                                                                            <w:div w:id="1930388864">
                                                                                              <w:marLeft w:val="0"/>
                                                                                              <w:marRight w:val="0"/>
                                                                                              <w:marTop w:val="0"/>
                                                                                              <w:marBottom w:val="0"/>
                                                                                              <w:divBdr>
                                                                                                <w:top w:val="none" w:sz="0" w:space="0" w:color="auto"/>
                                                                                                <w:left w:val="none" w:sz="0" w:space="0" w:color="auto"/>
                                                                                                <w:bottom w:val="none" w:sz="0" w:space="0" w:color="auto"/>
                                                                                                <w:right w:val="none" w:sz="0" w:space="0" w:color="auto"/>
                                                                                              </w:divBdr>
                                                                                              <w:divsChild>
                                                                                                <w:div w:id="96102488">
                                                                                                  <w:marLeft w:val="0"/>
                                                                                                  <w:marRight w:val="0"/>
                                                                                                  <w:marTop w:val="0"/>
                                                                                                  <w:marBottom w:val="0"/>
                                                                                                  <w:divBdr>
                                                                                                    <w:top w:val="none" w:sz="0" w:space="0" w:color="auto"/>
                                                                                                    <w:left w:val="none" w:sz="0" w:space="0" w:color="auto"/>
                                                                                                    <w:bottom w:val="none" w:sz="0" w:space="0" w:color="auto"/>
                                                                                                    <w:right w:val="none" w:sz="0" w:space="0" w:color="auto"/>
                                                                                                  </w:divBdr>
                                                                                                  <w:divsChild>
                                                                                                    <w:div w:id="1977950577">
                                                                                                      <w:marLeft w:val="0"/>
                                                                                                      <w:marRight w:val="0"/>
                                                                                                      <w:marTop w:val="0"/>
                                                                                                      <w:marBottom w:val="0"/>
                                                                                                      <w:divBdr>
                                                                                                        <w:top w:val="none" w:sz="0" w:space="0" w:color="auto"/>
                                                                                                        <w:left w:val="none" w:sz="0" w:space="0" w:color="auto"/>
                                                                                                        <w:bottom w:val="none" w:sz="0" w:space="0" w:color="auto"/>
                                                                                                        <w:right w:val="none" w:sz="0" w:space="0" w:color="auto"/>
                                                                                                      </w:divBdr>
                                                                                                      <w:divsChild>
                                                                                                        <w:div w:id="1505515341">
                                                                                                          <w:marLeft w:val="0"/>
                                                                                                          <w:marRight w:val="0"/>
                                                                                                          <w:marTop w:val="0"/>
                                                                                                          <w:marBottom w:val="0"/>
                                                                                                          <w:divBdr>
                                                                                                            <w:top w:val="none" w:sz="0" w:space="0" w:color="auto"/>
                                                                                                            <w:left w:val="none" w:sz="0" w:space="0" w:color="auto"/>
                                                                                                            <w:bottom w:val="none" w:sz="0" w:space="0" w:color="auto"/>
                                                                                                            <w:right w:val="none" w:sz="0" w:space="0" w:color="auto"/>
                                                                                                          </w:divBdr>
                                                                                                          <w:divsChild>
                                                                                                            <w:div w:id="41827201">
                                                                                                              <w:marLeft w:val="0"/>
                                                                                                              <w:marRight w:val="0"/>
                                                                                                              <w:marTop w:val="0"/>
                                                                                                              <w:marBottom w:val="0"/>
                                                                                                              <w:divBdr>
                                                                                                                <w:top w:val="none" w:sz="0" w:space="0" w:color="auto"/>
                                                                                                                <w:left w:val="none" w:sz="0" w:space="0" w:color="auto"/>
                                                                                                                <w:bottom w:val="none" w:sz="0" w:space="0" w:color="auto"/>
                                                                                                                <w:right w:val="none" w:sz="0" w:space="0" w:color="auto"/>
                                                                                                              </w:divBdr>
                                                                                                              <w:divsChild>
                                                                                                                <w:div w:id="1732147130">
                                                                                                                  <w:marLeft w:val="0"/>
                                                                                                                  <w:marRight w:val="0"/>
                                                                                                                  <w:marTop w:val="0"/>
                                                                                                                  <w:marBottom w:val="0"/>
                                                                                                                  <w:divBdr>
                                                                                                                    <w:top w:val="none" w:sz="0" w:space="0" w:color="auto"/>
                                                                                                                    <w:left w:val="none" w:sz="0" w:space="0" w:color="auto"/>
                                                                                                                    <w:bottom w:val="none" w:sz="0" w:space="0" w:color="auto"/>
                                                                                                                    <w:right w:val="none" w:sz="0" w:space="0" w:color="auto"/>
                                                                                                                  </w:divBdr>
                                                                                                                  <w:divsChild>
                                                                                                                    <w:div w:id="791019741">
                                                                                                                      <w:marLeft w:val="0"/>
                                                                                                                      <w:marRight w:val="0"/>
                                                                                                                      <w:marTop w:val="0"/>
                                                                                                                      <w:marBottom w:val="0"/>
                                                                                                                      <w:divBdr>
                                                                                                                        <w:top w:val="none" w:sz="0" w:space="0" w:color="auto"/>
                                                                                                                        <w:left w:val="none" w:sz="0" w:space="0" w:color="auto"/>
                                                                                                                        <w:bottom w:val="none" w:sz="0" w:space="0" w:color="auto"/>
                                                                                                                        <w:right w:val="none" w:sz="0" w:space="0" w:color="auto"/>
                                                                                                                      </w:divBdr>
                                                                                                                      <w:divsChild>
                                                                                                                        <w:div w:id="1752312611">
                                                                                                                          <w:marLeft w:val="0"/>
                                                                                                                          <w:marRight w:val="0"/>
                                                                                                                          <w:marTop w:val="0"/>
                                                                                                                          <w:marBottom w:val="0"/>
                                                                                                                          <w:divBdr>
                                                                                                                            <w:top w:val="none" w:sz="0" w:space="0" w:color="auto"/>
                                                                                                                            <w:left w:val="none" w:sz="0" w:space="0" w:color="auto"/>
                                                                                                                            <w:bottom w:val="none" w:sz="0" w:space="0" w:color="auto"/>
                                                                                                                            <w:right w:val="none" w:sz="0" w:space="0" w:color="auto"/>
                                                                                                                          </w:divBdr>
                                                                                                                          <w:divsChild>
                                                                                                                            <w:div w:id="1028986403">
                                                                                                                              <w:marLeft w:val="0"/>
                                                                                                                              <w:marRight w:val="0"/>
                                                                                                                              <w:marTop w:val="0"/>
                                                                                                                              <w:marBottom w:val="0"/>
                                                                                                                              <w:divBdr>
                                                                                                                                <w:top w:val="none" w:sz="0" w:space="0" w:color="auto"/>
                                                                                                                                <w:left w:val="none" w:sz="0" w:space="0" w:color="auto"/>
                                                                                                                                <w:bottom w:val="none" w:sz="0" w:space="0" w:color="auto"/>
                                                                                                                                <w:right w:val="none" w:sz="0" w:space="0" w:color="auto"/>
                                                                                                                              </w:divBdr>
                                                                                                                              <w:divsChild>
                                                                                                                                <w:div w:id="1072699058">
                                                                                                                                  <w:marLeft w:val="0"/>
                                                                                                                                  <w:marRight w:val="0"/>
                                                                                                                                  <w:marTop w:val="0"/>
                                                                                                                                  <w:marBottom w:val="0"/>
                                                                                                                                  <w:divBdr>
                                                                                                                                    <w:top w:val="none" w:sz="0" w:space="0" w:color="auto"/>
                                                                                                                                    <w:left w:val="none" w:sz="0" w:space="0" w:color="auto"/>
                                                                                                                                    <w:bottom w:val="none" w:sz="0" w:space="0" w:color="auto"/>
                                                                                                                                    <w:right w:val="none" w:sz="0" w:space="0" w:color="auto"/>
                                                                                                                                  </w:divBdr>
                                                                                                                                  <w:divsChild>
                                                                                                                                    <w:div w:id="1646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6411">
      <w:bodyDiv w:val="1"/>
      <w:marLeft w:val="0"/>
      <w:marRight w:val="0"/>
      <w:marTop w:val="0"/>
      <w:marBottom w:val="0"/>
      <w:divBdr>
        <w:top w:val="none" w:sz="0" w:space="0" w:color="auto"/>
        <w:left w:val="none" w:sz="0" w:space="0" w:color="auto"/>
        <w:bottom w:val="none" w:sz="0" w:space="0" w:color="auto"/>
        <w:right w:val="none" w:sz="0" w:space="0" w:color="auto"/>
      </w:divBdr>
    </w:div>
    <w:div w:id="97995202">
      <w:bodyDiv w:val="1"/>
      <w:marLeft w:val="0"/>
      <w:marRight w:val="0"/>
      <w:marTop w:val="0"/>
      <w:marBottom w:val="0"/>
      <w:divBdr>
        <w:top w:val="none" w:sz="0" w:space="0" w:color="auto"/>
        <w:left w:val="none" w:sz="0" w:space="0" w:color="auto"/>
        <w:bottom w:val="none" w:sz="0" w:space="0" w:color="auto"/>
        <w:right w:val="none" w:sz="0" w:space="0" w:color="auto"/>
      </w:divBdr>
    </w:div>
    <w:div w:id="100684790">
      <w:bodyDiv w:val="1"/>
      <w:marLeft w:val="0"/>
      <w:marRight w:val="0"/>
      <w:marTop w:val="0"/>
      <w:marBottom w:val="0"/>
      <w:divBdr>
        <w:top w:val="none" w:sz="0" w:space="0" w:color="auto"/>
        <w:left w:val="none" w:sz="0" w:space="0" w:color="auto"/>
        <w:bottom w:val="none" w:sz="0" w:space="0" w:color="auto"/>
        <w:right w:val="none" w:sz="0" w:space="0" w:color="auto"/>
      </w:divBdr>
    </w:div>
    <w:div w:id="133764115">
      <w:bodyDiv w:val="1"/>
      <w:marLeft w:val="0"/>
      <w:marRight w:val="0"/>
      <w:marTop w:val="0"/>
      <w:marBottom w:val="0"/>
      <w:divBdr>
        <w:top w:val="none" w:sz="0" w:space="0" w:color="auto"/>
        <w:left w:val="none" w:sz="0" w:space="0" w:color="auto"/>
        <w:bottom w:val="none" w:sz="0" w:space="0" w:color="auto"/>
        <w:right w:val="none" w:sz="0" w:space="0" w:color="auto"/>
      </w:divBdr>
    </w:div>
    <w:div w:id="257254437">
      <w:bodyDiv w:val="1"/>
      <w:marLeft w:val="0"/>
      <w:marRight w:val="0"/>
      <w:marTop w:val="0"/>
      <w:marBottom w:val="0"/>
      <w:divBdr>
        <w:top w:val="none" w:sz="0" w:space="0" w:color="auto"/>
        <w:left w:val="none" w:sz="0" w:space="0" w:color="auto"/>
        <w:bottom w:val="none" w:sz="0" w:space="0" w:color="auto"/>
        <w:right w:val="none" w:sz="0" w:space="0" w:color="auto"/>
      </w:divBdr>
    </w:div>
    <w:div w:id="265117635">
      <w:bodyDiv w:val="1"/>
      <w:marLeft w:val="0"/>
      <w:marRight w:val="0"/>
      <w:marTop w:val="0"/>
      <w:marBottom w:val="0"/>
      <w:divBdr>
        <w:top w:val="none" w:sz="0" w:space="0" w:color="auto"/>
        <w:left w:val="none" w:sz="0" w:space="0" w:color="auto"/>
        <w:bottom w:val="none" w:sz="0" w:space="0" w:color="auto"/>
        <w:right w:val="none" w:sz="0" w:space="0" w:color="auto"/>
      </w:divBdr>
    </w:div>
    <w:div w:id="409621985">
      <w:bodyDiv w:val="1"/>
      <w:marLeft w:val="0"/>
      <w:marRight w:val="0"/>
      <w:marTop w:val="0"/>
      <w:marBottom w:val="0"/>
      <w:divBdr>
        <w:top w:val="none" w:sz="0" w:space="0" w:color="auto"/>
        <w:left w:val="none" w:sz="0" w:space="0" w:color="auto"/>
        <w:bottom w:val="none" w:sz="0" w:space="0" w:color="auto"/>
        <w:right w:val="none" w:sz="0" w:space="0" w:color="auto"/>
      </w:divBdr>
    </w:div>
    <w:div w:id="467237710">
      <w:bodyDiv w:val="1"/>
      <w:marLeft w:val="0"/>
      <w:marRight w:val="0"/>
      <w:marTop w:val="0"/>
      <w:marBottom w:val="0"/>
      <w:divBdr>
        <w:top w:val="none" w:sz="0" w:space="0" w:color="auto"/>
        <w:left w:val="none" w:sz="0" w:space="0" w:color="auto"/>
        <w:bottom w:val="none" w:sz="0" w:space="0" w:color="auto"/>
        <w:right w:val="none" w:sz="0" w:space="0" w:color="auto"/>
      </w:divBdr>
    </w:div>
    <w:div w:id="499154721">
      <w:bodyDiv w:val="1"/>
      <w:marLeft w:val="0"/>
      <w:marRight w:val="0"/>
      <w:marTop w:val="0"/>
      <w:marBottom w:val="0"/>
      <w:divBdr>
        <w:top w:val="none" w:sz="0" w:space="0" w:color="auto"/>
        <w:left w:val="none" w:sz="0" w:space="0" w:color="auto"/>
        <w:bottom w:val="none" w:sz="0" w:space="0" w:color="auto"/>
        <w:right w:val="none" w:sz="0" w:space="0" w:color="auto"/>
      </w:divBdr>
      <w:divsChild>
        <w:div w:id="121505249">
          <w:marLeft w:val="0"/>
          <w:marRight w:val="1"/>
          <w:marTop w:val="0"/>
          <w:marBottom w:val="0"/>
          <w:divBdr>
            <w:top w:val="none" w:sz="0" w:space="0" w:color="auto"/>
            <w:left w:val="none" w:sz="0" w:space="0" w:color="auto"/>
            <w:bottom w:val="none" w:sz="0" w:space="0" w:color="auto"/>
            <w:right w:val="none" w:sz="0" w:space="0" w:color="auto"/>
          </w:divBdr>
          <w:divsChild>
            <w:div w:id="1688292257">
              <w:marLeft w:val="0"/>
              <w:marRight w:val="0"/>
              <w:marTop w:val="0"/>
              <w:marBottom w:val="0"/>
              <w:divBdr>
                <w:top w:val="none" w:sz="0" w:space="0" w:color="auto"/>
                <w:left w:val="none" w:sz="0" w:space="0" w:color="auto"/>
                <w:bottom w:val="none" w:sz="0" w:space="0" w:color="auto"/>
                <w:right w:val="none" w:sz="0" w:space="0" w:color="auto"/>
              </w:divBdr>
              <w:divsChild>
                <w:div w:id="1458448603">
                  <w:marLeft w:val="0"/>
                  <w:marRight w:val="1"/>
                  <w:marTop w:val="0"/>
                  <w:marBottom w:val="0"/>
                  <w:divBdr>
                    <w:top w:val="none" w:sz="0" w:space="0" w:color="auto"/>
                    <w:left w:val="none" w:sz="0" w:space="0" w:color="auto"/>
                    <w:bottom w:val="none" w:sz="0" w:space="0" w:color="auto"/>
                    <w:right w:val="none" w:sz="0" w:space="0" w:color="auto"/>
                  </w:divBdr>
                  <w:divsChild>
                    <w:div w:id="2010676885">
                      <w:marLeft w:val="0"/>
                      <w:marRight w:val="0"/>
                      <w:marTop w:val="0"/>
                      <w:marBottom w:val="0"/>
                      <w:divBdr>
                        <w:top w:val="none" w:sz="0" w:space="0" w:color="auto"/>
                        <w:left w:val="none" w:sz="0" w:space="0" w:color="auto"/>
                        <w:bottom w:val="none" w:sz="0" w:space="0" w:color="auto"/>
                        <w:right w:val="none" w:sz="0" w:space="0" w:color="auto"/>
                      </w:divBdr>
                      <w:divsChild>
                        <w:div w:id="1268544790">
                          <w:marLeft w:val="0"/>
                          <w:marRight w:val="0"/>
                          <w:marTop w:val="0"/>
                          <w:marBottom w:val="0"/>
                          <w:divBdr>
                            <w:top w:val="none" w:sz="0" w:space="0" w:color="auto"/>
                            <w:left w:val="none" w:sz="0" w:space="0" w:color="auto"/>
                            <w:bottom w:val="none" w:sz="0" w:space="0" w:color="auto"/>
                            <w:right w:val="none" w:sz="0" w:space="0" w:color="auto"/>
                          </w:divBdr>
                          <w:divsChild>
                            <w:div w:id="1626034844">
                              <w:marLeft w:val="0"/>
                              <w:marRight w:val="0"/>
                              <w:marTop w:val="120"/>
                              <w:marBottom w:val="360"/>
                              <w:divBdr>
                                <w:top w:val="none" w:sz="0" w:space="0" w:color="auto"/>
                                <w:left w:val="none" w:sz="0" w:space="0" w:color="auto"/>
                                <w:bottom w:val="none" w:sz="0" w:space="0" w:color="auto"/>
                                <w:right w:val="none" w:sz="0" w:space="0" w:color="auto"/>
                              </w:divBdr>
                              <w:divsChild>
                                <w:div w:id="1938639676">
                                  <w:marLeft w:val="420"/>
                                  <w:marRight w:val="0"/>
                                  <w:marTop w:val="0"/>
                                  <w:marBottom w:val="0"/>
                                  <w:divBdr>
                                    <w:top w:val="none" w:sz="0" w:space="0" w:color="auto"/>
                                    <w:left w:val="none" w:sz="0" w:space="0" w:color="auto"/>
                                    <w:bottom w:val="none" w:sz="0" w:space="0" w:color="auto"/>
                                    <w:right w:val="none" w:sz="0" w:space="0" w:color="auto"/>
                                  </w:divBdr>
                                  <w:divsChild>
                                    <w:div w:id="1382482070">
                                      <w:marLeft w:val="0"/>
                                      <w:marRight w:val="0"/>
                                      <w:marTop w:val="0"/>
                                      <w:marBottom w:val="0"/>
                                      <w:divBdr>
                                        <w:top w:val="none" w:sz="0" w:space="0" w:color="auto"/>
                                        <w:left w:val="none" w:sz="0" w:space="0" w:color="auto"/>
                                        <w:bottom w:val="none" w:sz="0" w:space="0" w:color="auto"/>
                                        <w:right w:val="none" w:sz="0" w:space="0" w:color="auto"/>
                                      </w:divBdr>
                                      <w:divsChild>
                                        <w:div w:id="14559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051822">
      <w:bodyDiv w:val="1"/>
      <w:marLeft w:val="0"/>
      <w:marRight w:val="0"/>
      <w:marTop w:val="0"/>
      <w:marBottom w:val="0"/>
      <w:divBdr>
        <w:top w:val="none" w:sz="0" w:space="0" w:color="auto"/>
        <w:left w:val="none" w:sz="0" w:space="0" w:color="auto"/>
        <w:bottom w:val="none" w:sz="0" w:space="0" w:color="auto"/>
        <w:right w:val="none" w:sz="0" w:space="0" w:color="auto"/>
      </w:divBdr>
    </w:div>
    <w:div w:id="698509922">
      <w:bodyDiv w:val="1"/>
      <w:marLeft w:val="0"/>
      <w:marRight w:val="0"/>
      <w:marTop w:val="0"/>
      <w:marBottom w:val="0"/>
      <w:divBdr>
        <w:top w:val="none" w:sz="0" w:space="0" w:color="auto"/>
        <w:left w:val="none" w:sz="0" w:space="0" w:color="auto"/>
        <w:bottom w:val="none" w:sz="0" w:space="0" w:color="auto"/>
        <w:right w:val="none" w:sz="0" w:space="0" w:color="auto"/>
      </w:divBdr>
    </w:div>
    <w:div w:id="722408119">
      <w:bodyDiv w:val="1"/>
      <w:marLeft w:val="0"/>
      <w:marRight w:val="0"/>
      <w:marTop w:val="0"/>
      <w:marBottom w:val="0"/>
      <w:divBdr>
        <w:top w:val="none" w:sz="0" w:space="0" w:color="auto"/>
        <w:left w:val="none" w:sz="0" w:space="0" w:color="auto"/>
        <w:bottom w:val="none" w:sz="0" w:space="0" w:color="auto"/>
        <w:right w:val="none" w:sz="0" w:space="0" w:color="auto"/>
      </w:divBdr>
    </w:div>
    <w:div w:id="753744724">
      <w:bodyDiv w:val="1"/>
      <w:marLeft w:val="0"/>
      <w:marRight w:val="0"/>
      <w:marTop w:val="0"/>
      <w:marBottom w:val="0"/>
      <w:divBdr>
        <w:top w:val="none" w:sz="0" w:space="0" w:color="auto"/>
        <w:left w:val="none" w:sz="0" w:space="0" w:color="auto"/>
        <w:bottom w:val="none" w:sz="0" w:space="0" w:color="auto"/>
        <w:right w:val="none" w:sz="0" w:space="0" w:color="auto"/>
      </w:divBdr>
    </w:div>
    <w:div w:id="841510152">
      <w:bodyDiv w:val="1"/>
      <w:marLeft w:val="0"/>
      <w:marRight w:val="0"/>
      <w:marTop w:val="0"/>
      <w:marBottom w:val="0"/>
      <w:divBdr>
        <w:top w:val="none" w:sz="0" w:space="0" w:color="auto"/>
        <w:left w:val="none" w:sz="0" w:space="0" w:color="auto"/>
        <w:bottom w:val="none" w:sz="0" w:space="0" w:color="auto"/>
        <w:right w:val="none" w:sz="0" w:space="0" w:color="auto"/>
      </w:divBdr>
    </w:div>
    <w:div w:id="909927667">
      <w:bodyDiv w:val="1"/>
      <w:marLeft w:val="0"/>
      <w:marRight w:val="0"/>
      <w:marTop w:val="0"/>
      <w:marBottom w:val="0"/>
      <w:divBdr>
        <w:top w:val="none" w:sz="0" w:space="0" w:color="auto"/>
        <w:left w:val="none" w:sz="0" w:space="0" w:color="auto"/>
        <w:bottom w:val="none" w:sz="0" w:space="0" w:color="auto"/>
        <w:right w:val="none" w:sz="0" w:space="0" w:color="auto"/>
      </w:divBdr>
    </w:div>
    <w:div w:id="933056194">
      <w:bodyDiv w:val="1"/>
      <w:marLeft w:val="0"/>
      <w:marRight w:val="0"/>
      <w:marTop w:val="0"/>
      <w:marBottom w:val="0"/>
      <w:divBdr>
        <w:top w:val="none" w:sz="0" w:space="0" w:color="auto"/>
        <w:left w:val="none" w:sz="0" w:space="0" w:color="auto"/>
        <w:bottom w:val="none" w:sz="0" w:space="0" w:color="auto"/>
        <w:right w:val="none" w:sz="0" w:space="0" w:color="auto"/>
      </w:divBdr>
    </w:div>
    <w:div w:id="1024668957">
      <w:bodyDiv w:val="1"/>
      <w:marLeft w:val="0"/>
      <w:marRight w:val="0"/>
      <w:marTop w:val="0"/>
      <w:marBottom w:val="0"/>
      <w:divBdr>
        <w:top w:val="none" w:sz="0" w:space="0" w:color="auto"/>
        <w:left w:val="none" w:sz="0" w:space="0" w:color="auto"/>
        <w:bottom w:val="none" w:sz="0" w:space="0" w:color="auto"/>
        <w:right w:val="none" w:sz="0" w:space="0" w:color="auto"/>
      </w:divBdr>
    </w:div>
    <w:div w:id="1068189900">
      <w:bodyDiv w:val="1"/>
      <w:marLeft w:val="0"/>
      <w:marRight w:val="0"/>
      <w:marTop w:val="0"/>
      <w:marBottom w:val="0"/>
      <w:divBdr>
        <w:top w:val="none" w:sz="0" w:space="0" w:color="auto"/>
        <w:left w:val="none" w:sz="0" w:space="0" w:color="auto"/>
        <w:bottom w:val="none" w:sz="0" w:space="0" w:color="auto"/>
        <w:right w:val="none" w:sz="0" w:space="0" w:color="auto"/>
      </w:divBdr>
    </w:div>
    <w:div w:id="1069494837">
      <w:bodyDiv w:val="1"/>
      <w:marLeft w:val="0"/>
      <w:marRight w:val="0"/>
      <w:marTop w:val="0"/>
      <w:marBottom w:val="0"/>
      <w:divBdr>
        <w:top w:val="none" w:sz="0" w:space="0" w:color="auto"/>
        <w:left w:val="none" w:sz="0" w:space="0" w:color="auto"/>
        <w:bottom w:val="none" w:sz="0" w:space="0" w:color="auto"/>
        <w:right w:val="none" w:sz="0" w:space="0" w:color="auto"/>
      </w:divBdr>
    </w:div>
    <w:div w:id="1083180149">
      <w:bodyDiv w:val="1"/>
      <w:marLeft w:val="0"/>
      <w:marRight w:val="0"/>
      <w:marTop w:val="0"/>
      <w:marBottom w:val="0"/>
      <w:divBdr>
        <w:top w:val="none" w:sz="0" w:space="0" w:color="auto"/>
        <w:left w:val="none" w:sz="0" w:space="0" w:color="auto"/>
        <w:bottom w:val="none" w:sz="0" w:space="0" w:color="auto"/>
        <w:right w:val="none" w:sz="0" w:space="0" w:color="auto"/>
      </w:divBdr>
    </w:div>
    <w:div w:id="1155102238">
      <w:bodyDiv w:val="1"/>
      <w:marLeft w:val="0"/>
      <w:marRight w:val="0"/>
      <w:marTop w:val="0"/>
      <w:marBottom w:val="0"/>
      <w:divBdr>
        <w:top w:val="none" w:sz="0" w:space="0" w:color="auto"/>
        <w:left w:val="none" w:sz="0" w:space="0" w:color="auto"/>
        <w:bottom w:val="none" w:sz="0" w:space="0" w:color="auto"/>
        <w:right w:val="none" w:sz="0" w:space="0" w:color="auto"/>
      </w:divBdr>
    </w:div>
    <w:div w:id="1173178464">
      <w:bodyDiv w:val="1"/>
      <w:marLeft w:val="0"/>
      <w:marRight w:val="0"/>
      <w:marTop w:val="0"/>
      <w:marBottom w:val="0"/>
      <w:divBdr>
        <w:top w:val="none" w:sz="0" w:space="0" w:color="auto"/>
        <w:left w:val="none" w:sz="0" w:space="0" w:color="auto"/>
        <w:bottom w:val="none" w:sz="0" w:space="0" w:color="auto"/>
        <w:right w:val="none" w:sz="0" w:space="0" w:color="auto"/>
      </w:divBdr>
    </w:div>
    <w:div w:id="1196231249">
      <w:bodyDiv w:val="1"/>
      <w:marLeft w:val="0"/>
      <w:marRight w:val="0"/>
      <w:marTop w:val="0"/>
      <w:marBottom w:val="0"/>
      <w:divBdr>
        <w:top w:val="none" w:sz="0" w:space="0" w:color="auto"/>
        <w:left w:val="none" w:sz="0" w:space="0" w:color="auto"/>
        <w:bottom w:val="none" w:sz="0" w:space="0" w:color="auto"/>
        <w:right w:val="none" w:sz="0" w:space="0" w:color="auto"/>
      </w:divBdr>
    </w:div>
    <w:div w:id="1196427452">
      <w:bodyDiv w:val="1"/>
      <w:marLeft w:val="0"/>
      <w:marRight w:val="0"/>
      <w:marTop w:val="0"/>
      <w:marBottom w:val="0"/>
      <w:divBdr>
        <w:top w:val="none" w:sz="0" w:space="0" w:color="auto"/>
        <w:left w:val="none" w:sz="0" w:space="0" w:color="auto"/>
        <w:bottom w:val="none" w:sz="0" w:space="0" w:color="auto"/>
        <w:right w:val="none" w:sz="0" w:space="0" w:color="auto"/>
      </w:divBdr>
    </w:div>
    <w:div w:id="1266310464">
      <w:bodyDiv w:val="1"/>
      <w:marLeft w:val="0"/>
      <w:marRight w:val="0"/>
      <w:marTop w:val="0"/>
      <w:marBottom w:val="0"/>
      <w:divBdr>
        <w:top w:val="none" w:sz="0" w:space="0" w:color="auto"/>
        <w:left w:val="none" w:sz="0" w:space="0" w:color="auto"/>
        <w:bottom w:val="none" w:sz="0" w:space="0" w:color="auto"/>
        <w:right w:val="none" w:sz="0" w:space="0" w:color="auto"/>
      </w:divBdr>
    </w:div>
    <w:div w:id="1296326001">
      <w:bodyDiv w:val="1"/>
      <w:marLeft w:val="0"/>
      <w:marRight w:val="0"/>
      <w:marTop w:val="0"/>
      <w:marBottom w:val="0"/>
      <w:divBdr>
        <w:top w:val="none" w:sz="0" w:space="0" w:color="auto"/>
        <w:left w:val="none" w:sz="0" w:space="0" w:color="auto"/>
        <w:bottom w:val="none" w:sz="0" w:space="0" w:color="auto"/>
        <w:right w:val="none" w:sz="0" w:space="0" w:color="auto"/>
      </w:divBdr>
    </w:div>
    <w:div w:id="1307933749">
      <w:bodyDiv w:val="1"/>
      <w:marLeft w:val="0"/>
      <w:marRight w:val="0"/>
      <w:marTop w:val="0"/>
      <w:marBottom w:val="0"/>
      <w:divBdr>
        <w:top w:val="none" w:sz="0" w:space="0" w:color="auto"/>
        <w:left w:val="none" w:sz="0" w:space="0" w:color="auto"/>
        <w:bottom w:val="none" w:sz="0" w:space="0" w:color="auto"/>
        <w:right w:val="none" w:sz="0" w:space="0" w:color="auto"/>
      </w:divBdr>
    </w:div>
    <w:div w:id="1425029619">
      <w:bodyDiv w:val="1"/>
      <w:marLeft w:val="0"/>
      <w:marRight w:val="0"/>
      <w:marTop w:val="0"/>
      <w:marBottom w:val="0"/>
      <w:divBdr>
        <w:top w:val="none" w:sz="0" w:space="0" w:color="auto"/>
        <w:left w:val="none" w:sz="0" w:space="0" w:color="auto"/>
        <w:bottom w:val="none" w:sz="0" w:space="0" w:color="auto"/>
        <w:right w:val="none" w:sz="0" w:space="0" w:color="auto"/>
      </w:divBdr>
    </w:div>
    <w:div w:id="1466267842">
      <w:bodyDiv w:val="1"/>
      <w:marLeft w:val="0"/>
      <w:marRight w:val="0"/>
      <w:marTop w:val="0"/>
      <w:marBottom w:val="0"/>
      <w:divBdr>
        <w:top w:val="none" w:sz="0" w:space="0" w:color="auto"/>
        <w:left w:val="none" w:sz="0" w:space="0" w:color="auto"/>
        <w:bottom w:val="none" w:sz="0" w:space="0" w:color="auto"/>
        <w:right w:val="none" w:sz="0" w:space="0" w:color="auto"/>
      </w:divBdr>
    </w:div>
    <w:div w:id="1497844233">
      <w:bodyDiv w:val="1"/>
      <w:marLeft w:val="0"/>
      <w:marRight w:val="0"/>
      <w:marTop w:val="0"/>
      <w:marBottom w:val="0"/>
      <w:divBdr>
        <w:top w:val="none" w:sz="0" w:space="0" w:color="auto"/>
        <w:left w:val="none" w:sz="0" w:space="0" w:color="auto"/>
        <w:bottom w:val="none" w:sz="0" w:space="0" w:color="auto"/>
        <w:right w:val="none" w:sz="0" w:space="0" w:color="auto"/>
      </w:divBdr>
    </w:div>
    <w:div w:id="1541816517">
      <w:bodyDiv w:val="1"/>
      <w:marLeft w:val="0"/>
      <w:marRight w:val="0"/>
      <w:marTop w:val="0"/>
      <w:marBottom w:val="0"/>
      <w:divBdr>
        <w:top w:val="none" w:sz="0" w:space="0" w:color="auto"/>
        <w:left w:val="none" w:sz="0" w:space="0" w:color="auto"/>
        <w:bottom w:val="none" w:sz="0" w:space="0" w:color="auto"/>
        <w:right w:val="none" w:sz="0" w:space="0" w:color="auto"/>
      </w:divBdr>
    </w:div>
    <w:div w:id="1722627363">
      <w:bodyDiv w:val="1"/>
      <w:marLeft w:val="0"/>
      <w:marRight w:val="0"/>
      <w:marTop w:val="0"/>
      <w:marBottom w:val="0"/>
      <w:divBdr>
        <w:top w:val="none" w:sz="0" w:space="0" w:color="auto"/>
        <w:left w:val="none" w:sz="0" w:space="0" w:color="auto"/>
        <w:bottom w:val="none" w:sz="0" w:space="0" w:color="auto"/>
        <w:right w:val="none" w:sz="0" w:space="0" w:color="auto"/>
      </w:divBdr>
    </w:div>
    <w:div w:id="1784038465">
      <w:bodyDiv w:val="1"/>
      <w:marLeft w:val="0"/>
      <w:marRight w:val="0"/>
      <w:marTop w:val="0"/>
      <w:marBottom w:val="0"/>
      <w:divBdr>
        <w:top w:val="none" w:sz="0" w:space="0" w:color="auto"/>
        <w:left w:val="none" w:sz="0" w:space="0" w:color="auto"/>
        <w:bottom w:val="none" w:sz="0" w:space="0" w:color="auto"/>
        <w:right w:val="none" w:sz="0" w:space="0" w:color="auto"/>
      </w:divBdr>
    </w:div>
    <w:div w:id="1903059227">
      <w:bodyDiv w:val="1"/>
      <w:marLeft w:val="0"/>
      <w:marRight w:val="0"/>
      <w:marTop w:val="0"/>
      <w:marBottom w:val="0"/>
      <w:divBdr>
        <w:top w:val="none" w:sz="0" w:space="0" w:color="auto"/>
        <w:left w:val="none" w:sz="0" w:space="0" w:color="auto"/>
        <w:bottom w:val="none" w:sz="0" w:space="0" w:color="auto"/>
        <w:right w:val="none" w:sz="0" w:space="0" w:color="auto"/>
      </w:divBdr>
    </w:div>
    <w:div w:id="1938782278">
      <w:bodyDiv w:val="1"/>
      <w:marLeft w:val="0"/>
      <w:marRight w:val="0"/>
      <w:marTop w:val="0"/>
      <w:marBottom w:val="0"/>
      <w:divBdr>
        <w:top w:val="none" w:sz="0" w:space="0" w:color="auto"/>
        <w:left w:val="none" w:sz="0" w:space="0" w:color="auto"/>
        <w:bottom w:val="none" w:sz="0" w:space="0" w:color="auto"/>
        <w:right w:val="none" w:sz="0" w:space="0" w:color="auto"/>
      </w:divBdr>
    </w:div>
    <w:div w:id="1967932927">
      <w:bodyDiv w:val="1"/>
      <w:marLeft w:val="0"/>
      <w:marRight w:val="0"/>
      <w:marTop w:val="0"/>
      <w:marBottom w:val="0"/>
      <w:divBdr>
        <w:top w:val="none" w:sz="0" w:space="0" w:color="auto"/>
        <w:left w:val="none" w:sz="0" w:space="0" w:color="auto"/>
        <w:bottom w:val="none" w:sz="0" w:space="0" w:color="auto"/>
        <w:right w:val="none" w:sz="0" w:space="0" w:color="auto"/>
      </w:divBdr>
    </w:div>
    <w:div w:id="1989508514">
      <w:bodyDiv w:val="1"/>
      <w:marLeft w:val="0"/>
      <w:marRight w:val="0"/>
      <w:marTop w:val="0"/>
      <w:marBottom w:val="0"/>
      <w:divBdr>
        <w:top w:val="none" w:sz="0" w:space="0" w:color="auto"/>
        <w:left w:val="none" w:sz="0" w:space="0" w:color="auto"/>
        <w:bottom w:val="none" w:sz="0" w:space="0" w:color="auto"/>
        <w:right w:val="none" w:sz="0" w:space="0" w:color="auto"/>
      </w:divBdr>
    </w:div>
    <w:div w:id="206787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15661</Words>
  <Characters>89271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104723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Kim-Son Nguyen</dc:creator>
  <cp:lastModifiedBy>LS Ma</cp:lastModifiedBy>
  <cp:revision>2</cp:revision>
  <dcterms:created xsi:type="dcterms:W3CDTF">2014-05-27T23:59:00Z</dcterms:created>
  <dcterms:modified xsi:type="dcterms:W3CDTF">2014-05-27T23:59:00Z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khnguyen@gmail.com@www.mendeley.com</vt:lpwstr>
  </property>
  <property fmtid="{D5CDD505-2E9C-101B-9397-08002B2CF9AE}" pid="4" name="Mendeley Citation Style_1">
    <vt:lpwstr>http://www.zotero.org/styles/jama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http://www.zotero.org/styles/journal-of-clinical-oncology</vt:lpwstr>
  </property>
  <property fmtid="{D5CDD505-2E9C-101B-9397-08002B2CF9AE}" pid="20" name="Mendeley Recent Style Name 7_1">
    <vt:lpwstr>Journal of Clinical Oncology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