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FA" w:rsidRPr="00541792" w:rsidRDefault="003C6CFA" w:rsidP="00541792">
      <w:pPr>
        <w:adjustRightInd w:val="0"/>
        <w:snapToGrid w:val="0"/>
        <w:spacing w:line="360" w:lineRule="auto"/>
        <w:rPr>
          <w:rFonts w:ascii="Book Antiqua" w:hAnsi="Book Antiqua"/>
        </w:rPr>
      </w:pPr>
      <w:bookmarkStart w:id="0" w:name="OLE_LINK137"/>
      <w:bookmarkStart w:id="1" w:name="OLE_LINK138"/>
      <w:bookmarkStart w:id="2" w:name="OLE_LINK15"/>
      <w:bookmarkStart w:id="3" w:name="OLE_LINK16"/>
      <w:bookmarkStart w:id="4" w:name="OLE_LINK12"/>
      <w:bookmarkStart w:id="5" w:name="OLE_LINK13"/>
      <w:r w:rsidRPr="00541792">
        <w:rPr>
          <w:rFonts w:ascii="Book Antiqua" w:hAnsi="Book Antiqua" w:cs="宋体"/>
          <w:b/>
        </w:rPr>
        <w:t xml:space="preserve">Name of journal: </w:t>
      </w:r>
      <w:bookmarkStart w:id="6" w:name="OLE_LINK718"/>
      <w:bookmarkStart w:id="7" w:name="OLE_LINK719"/>
      <w:r w:rsidRPr="00541792">
        <w:rPr>
          <w:rFonts w:ascii="Book Antiqua" w:hAnsi="Book Antiqua" w:cs="宋体"/>
          <w:b/>
        </w:rPr>
        <w:t xml:space="preserve">World Journal of </w:t>
      </w:r>
      <w:bookmarkEnd w:id="6"/>
      <w:bookmarkEnd w:id="7"/>
      <w:r w:rsidRPr="00541792">
        <w:rPr>
          <w:rFonts w:ascii="Book Antiqua" w:hAnsi="Book Antiqua"/>
          <w:b/>
        </w:rPr>
        <w:t xml:space="preserve">Gastroenterology </w:t>
      </w:r>
    </w:p>
    <w:p w:rsidR="003C6CFA" w:rsidRPr="00541792" w:rsidRDefault="003C6CFA" w:rsidP="00541792">
      <w:pPr>
        <w:adjustRightInd w:val="0"/>
        <w:snapToGrid w:val="0"/>
        <w:spacing w:line="360" w:lineRule="auto"/>
        <w:rPr>
          <w:rFonts w:ascii="Book Antiqua" w:hAnsi="Book Antiqua" w:cs="宋体"/>
          <w:b/>
        </w:rPr>
      </w:pPr>
      <w:r w:rsidRPr="00541792">
        <w:rPr>
          <w:rFonts w:ascii="Book Antiqua" w:hAnsi="Book Antiqua" w:cs="Arial"/>
          <w:b/>
        </w:rPr>
        <w:t>ESPS Manuscript N</w:t>
      </w:r>
      <w:r w:rsidRPr="00541792">
        <w:rPr>
          <w:rFonts w:ascii="Book Antiqua" w:hAnsi="Book Antiqua" w:cs="Arial"/>
          <w:b/>
          <w:caps/>
        </w:rPr>
        <w:t>o</w:t>
      </w:r>
      <w:r w:rsidRPr="00541792">
        <w:rPr>
          <w:rFonts w:ascii="Book Antiqua" w:hAnsi="Book Antiqua" w:cs="Arial"/>
          <w:b/>
        </w:rPr>
        <w:t>: 9537</w:t>
      </w:r>
    </w:p>
    <w:p w:rsidR="003C6CFA" w:rsidRPr="00541792" w:rsidRDefault="003C6CFA" w:rsidP="00541792">
      <w:pPr>
        <w:autoSpaceDE w:val="0"/>
        <w:autoSpaceDN w:val="0"/>
        <w:adjustRightInd w:val="0"/>
        <w:snapToGrid w:val="0"/>
        <w:spacing w:line="360" w:lineRule="auto"/>
        <w:rPr>
          <w:rFonts w:ascii="Book Antiqua" w:hAnsi="Book Antiqua"/>
          <w:b/>
          <w:caps/>
        </w:rPr>
      </w:pPr>
      <w:bookmarkStart w:id="8" w:name="OLE_LINK1617"/>
      <w:bookmarkStart w:id="9" w:name="OLE_LINK1618"/>
      <w:r w:rsidRPr="00541792">
        <w:rPr>
          <w:rFonts w:ascii="Book Antiqua" w:hAnsi="Book Antiqua"/>
          <w:b/>
        </w:rPr>
        <w:t xml:space="preserve">Columns: </w:t>
      </w:r>
      <w:bookmarkEnd w:id="8"/>
      <w:bookmarkEnd w:id="9"/>
      <w:r w:rsidRPr="00541792">
        <w:rPr>
          <w:rFonts w:ascii="Book Antiqua" w:hAnsi="Book Antiqua"/>
          <w:b/>
          <w:caps/>
        </w:rPr>
        <w:t>Prospective Study</w:t>
      </w:r>
    </w:p>
    <w:p w:rsidR="003C6CFA" w:rsidRPr="00541792" w:rsidRDefault="003C6CFA" w:rsidP="00541792">
      <w:pPr>
        <w:autoSpaceDE w:val="0"/>
        <w:autoSpaceDN w:val="0"/>
        <w:adjustRightInd w:val="0"/>
        <w:snapToGrid w:val="0"/>
        <w:spacing w:line="360" w:lineRule="auto"/>
        <w:rPr>
          <w:rFonts w:ascii="Book Antiqua" w:hAnsi="Book Antiqua"/>
          <w:b/>
        </w:rPr>
      </w:pPr>
    </w:p>
    <w:p w:rsidR="003C6CFA" w:rsidRPr="009D391A" w:rsidRDefault="003C6CFA" w:rsidP="00541792">
      <w:pPr>
        <w:autoSpaceDE w:val="0"/>
        <w:autoSpaceDN w:val="0"/>
        <w:adjustRightInd w:val="0"/>
        <w:snapToGrid w:val="0"/>
        <w:spacing w:line="360" w:lineRule="auto"/>
        <w:rPr>
          <w:rFonts w:ascii="Book Antiqua" w:hAnsi="Book Antiqua"/>
          <w:b/>
          <w:color w:val="000000"/>
          <w:kern w:val="0"/>
          <w:sz w:val="24"/>
          <w:szCs w:val="24"/>
        </w:rPr>
      </w:pPr>
      <w:r w:rsidRPr="009D391A">
        <w:rPr>
          <w:rFonts w:ascii="Book Antiqua" w:hAnsi="Book Antiqua"/>
          <w:b/>
          <w:i/>
          <w:color w:val="000000"/>
          <w:kern w:val="0"/>
          <w:sz w:val="24"/>
          <w:szCs w:val="24"/>
        </w:rPr>
        <w:t>Apolipoprotein C3</w:t>
      </w:r>
      <w:r w:rsidRPr="009D391A">
        <w:rPr>
          <w:rFonts w:ascii="Book Antiqua" w:hAnsi="Book Antiqua"/>
          <w:b/>
          <w:color w:val="000000"/>
          <w:kern w:val="0"/>
          <w:sz w:val="24"/>
          <w:szCs w:val="24"/>
        </w:rPr>
        <w:t xml:space="preserve"> (</w:t>
      </w:r>
      <w:r w:rsidRPr="009D391A">
        <w:rPr>
          <w:rFonts w:ascii="Book Antiqua" w:hAnsi="Book Antiqua"/>
          <w:b/>
          <w:color w:val="000000"/>
          <w:kern w:val="0"/>
          <w:sz w:val="24"/>
          <w:szCs w:val="24"/>
        </w:rPr>
        <w:sym w:font="Symbol" w:char="F02D"/>
      </w:r>
      <w:r w:rsidRPr="009D391A">
        <w:rPr>
          <w:rFonts w:ascii="Book Antiqua" w:hAnsi="Book Antiqua"/>
          <w:b/>
          <w:color w:val="000000"/>
          <w:kern w:val="0"/>
          <w:sz w:val="24"/>
          <w:szCs w:val="24"/>
        </w:rPr>
        <w:t>455T&gt;C) polymorphism confers susceptibility to nonalcoholic fatty liver disease</w:t>
      </w:r>
      <w:bookmarkEnd w:id="0"/>
      <w:bookmarkEnd w:id="1"/>
      <w:r w:rsidRPr="009D391A">
        <w:rPr>
          <w:rFonts w:ascii="Book Antiqua" w:hAnsi="Book Antiqua"/>
          <w:b/>
          <w:color w:val="000000"/>
          <w:kern w:val="0"/>
          <w:sz w:val="24"/>
          <w:szCs w:val="24"/>
        </w:rPr>
        <w:t xml:space="preserve"> in the </w:t>
      </w:r>
      <w:r w:rsidRPr="009D391A">
        <w:rPr>
          <w:rFonts w:ascii="Book Antiqua" w:hAnsi="Book Antiqua"/>
          <w:b/>
          <w:caps/>
          <w:color w:val="000000"/>
          <w:kern w:val="0"/>
          <w:sz w:val="24"/>
          <w:szCs w:val="24"/>
        </w:rPr>
        <w:t>s</w:t>
      </w:r>
      <w:r w:rsidRPr="009D391A">
        <w:rPr>
          <w:rFonts w:ascii="Book Antiqua" w:hAnsi="Book Antiqua"/>
          <w:b/>
          <w:color w:val="000000"/>
          <w:kern w:val="0"/>
          <w:sz w:val="24"/>
          <w:szCs w:val="24"/>
        </w:rPr>
        <w:t>outhern Han Chinese population</w:t>
      </w:r>
    </w:p>
    <w:p w:rsidR="003C6CFA" w:rsidRPr="00541792" w:rsidRDefault="003C6CFA" w:rsidP="00541792">
      <w:pPr>
        <w:autoSpaceDE w:val="0"/>
        <w:autoSpaceDN w:val="0"/>
        <w:adjustRightInd w:val="0"/>
        <w:snapToGrid w:val="0"/>
        <w:spacing w:line="360" w:lineRule="auto"/>
        <w:rPr>
          <w:rFonts w:ascii="Book Antiqua" w:eastAsia="AdvAGaramond-B" w:hAnsi="Book Antiqua"/>
          <w:color w:val="000000"/>
          <w:kern w:val="0"/>
          <w:sz w:val="24"/>
          <w:szCs w:val="24"/>
        </w:rPr>
      </w:pPr>
    </w:p>
    <w:p w:rsidR="003C6CFA" w:rsidRPr="00541792" w:rsidRDefault="00886D30" w:rsidP="00541792">
      <w:pPr>
        <w:autoSpaceDE w:val="0"/>
        <w:autoSpaceDN w:val="0"/>
        <w:adjustRightInd w:val="0"/>
        <w:snapToGrid w:val="0"/>
        <w:spacing w:line="360" w:lineRule="auto"/>
        <w:rPr>
          <w:rFonts w:ascii="Book Antiqua" w:eastAsia="AdvAGaramond-B" w:hAnsi="Book Antiqua"/>
          <w:color w:val="000000"/>
          <w:kern w:val="0"/>
          <w:sz w:val="24"/>
          <w:szCs w:val="24"/>
        </w:rPr>
      </w:pPr>
      <w:r w:rsidRPr="00541792">
        <w:rPr>
          <w:rFonts w:ascii="Book Antiqua" w:hAnsi="Book Antiqua" w:hint="eastAsia"/>
          <w:color w:val="000000"/>
          <w:kern w:val="0"/>
          <w:sz w:val="24"/>
          <w:szCs w:val="24"/>
        </w:rPr>
        <w:t>Li MR</w:t>
      </w:r>
      <w:r w:rsidRPr="00541792">
        <w:rPr>
          <w:rFonts w:ascii="Book Antiqua" w:hAnsi="Book Antiqua" w:hint="eastAsia"/>
          <w:i/>
          <w:color w:val="000000"/>
          <w:kern w:val="0"/>
          <w:sz w:val="24"/>
          <w:szCs w:val="24"/>
        </w:rPr>
        <w:t xml:space="preserve"> et al. </w:t>
      </w:r>
      <w:r w:rsidR="003C6CFA" w:rsidRPr="00541792">
        <w:rPr>
          <w:rFonts w:ascii="Book Antiqua" w:hAnsi="Book Antiqua"/>
          <w:i/>
          <w:color w:val="000000"/>
          <w:kern w:val="0"/>
          <w:sz w:val="24"/>
          <w:szCs w:val="24"/>
        </w:rPr>
        <w:t>Apolipoprotein C3</w:t>
      </w:r>
      <w:r w:rsidR="003C6CFA" w:rsidRPr="00541792">
        <w:rPr>
          <w:rFonts w:ascii="Book Antiqua" w:hAnsi="Book Antiqua"/>
          <w:color w:val="000000"/>
          <w:kern w:val="0"/>
          <w:sz w:val="24"/>
          <w:szCs w:val="24"/>
        </w:rPr>
        <w:t xml:space="preserve"> polymorphism in NAFLD</w:t>
      </w:r>
    </w:p>
    <w:p w:rsidR="003C6CFA" w:rsidRPr="00541792" w:rsidRDefault="003C6CFA" w:rsidP="00541792">
      <w:pPr>
        <w:autoSpaceDE w:val="0"/>
        <w:autoSpaceDN w:val="0"/>
        <w:adjustRightInd w:val="0"/>
        <w:snapToGrid w:val="0"/>
        <w:spacing w:line="360" w:lineRule="auto"/>
        <w:rPr>
          <w:rFonts w:ascii="Book Antiqua" w:eastAsia="AdvAGaramond-B" w:hAnsi="Book Antiqua"/>
          <w:color w:val="000000"/>
          <w:kern w:val="0"/>
          <w:sz w:val="24"/>
          <w:szCs w:val="24"/>
        </w:rPr>
      </w:pPr>
    </w:p>
    <w:p w:rsidR="003C6CFA" w:rsidRPr="00541792" w:rsidRDefault="003C6CFA" w:rsidP="00541792">
      <w:pPr>
        <w:adjustRightInd w:val="0"/>
        <w:snapToGrid w:val="0"/>
        <w:spacing w:line="360" w:lineRule="auto"/>
        <w:rPr>
          <w:rFonts w:ascii="Book Antiqua" w:hAnsi="Book Antiqua"/>
          <w:color w:val="000000"/>
          <w:sz w:val="24"/>
          <w:szCs w:val="24"/>
        </w:rPr>
      </w:pPr>
      <w:bookmarkStart w:id="10" w:name="OLE_LINK55"/>
      <w:bookmarkStart w:id="11" w:name="OLE_LINK56"/>
      <w:bookmarkStart w:id="12" w:name="OLE_LINK141"/>
      <w:bookmarkStart w:id="13" w:name="OLE_LINK142"/>
      <w:bookmarkEnd w:id="2"/>
      <w:bookmarkEnd w:id="3"/>
      <w:r w:rsidRPr="00541792">
        <w:rPr>
          <w:rFonts w:ascii="Book Antiqua" w:hAnsi="Book Antiqua"/>
          <w:color w:val="000000"/>
          <w:sz w:val="24"/>
          <w:szCs w:val="24"/>
        </w:rPr>
        <w:t>Min-</w:t>
      </w:r>
      <w:r w:rsidRPr="00541792">
        <w:rPr>
          <w:rFonts w:ascii="Book Antiqua" w:hAnsi="Book Antiqua"/>
          <w:caps/>
          <w:color w:val="000000"/>
          <w:sz w:val="24"/>
          <w:szCs w:val="24"/>
        </w:rPr>
        <w:t>r</w:t>
      </w:r>
      <w:r w:rsidRPr="00541792">
        <w:rPr>
          <w:rFonts w:ascii="Book Antiqua" w:hAnsi="Book Antiqua"/>
          <w:color w:val="000000"/>
          <w:sz w:val="24"/>
          <w:szCs w:val="24"/>
        </w:rPr>
        <w:t>ui Li</w:t>
      </w:r>
      <w:bookmarkEnd w:id="10"/>
      <w:bookmarkEnd w:id="11"/>
      <w:r w:rsidRPr="00541792">
        <w:rPr>
          <w:rFonts w:ascii="Book Antiqua" w:hAnsi="Book Antiqua"/>
          <w:color w:val="000000"/>
          <w:sz w:val="24"/>
          <w:szCs w:val="24"/>
        </w:rPr>
        <w:t xml:space="preserve">, </w:t>
      </w:r>
      <w:bookmarkStart w:id="14" w:name="OLE_LINK59"/>
      <w:bookmarkStart w:id="15" w:name="OLE_LINK60"/>
      <w:r w:rsidRPr="00541792">
        <w:rPr>
          <w:rFonts w:ascii="Book Antiqua" w:hAnsi="Book Antiqua"/>
          <w:color w:val="000000"/>
          <w:sz w:val="24"/>
          <w:szCs w:val="24"/>
        </w:rPr>
        <w:t>Sheng-</w:t>
      </w:r>
      <w:r w:rsidRPr="00541792">
        <w:rPr>
          <w:rFonts w:ascii="Book Antiqua" w:hAnsi="Book Antiqua"/>
          <w:caps/>
          <w:color w:val="000000"/>
          <w:sz w:val="24"/>
          <w:szCs w:val="24"/>
        </w:rPr>
        <w:t>h</w:t>
      </w:r>
      <w:r w:rsidRPr="00541792">
        <w:rPr>
          <w:rFonts w:ascii="Book Antiqua" w:hAnsi="Book Antiqua"/>
          <w:color w:val="000000"/>
          <w:sz w:val="24"/>
          <w:szCs w:val="24"/>
        </w:rPr>
        <w:t>ong Zhang</w:t>
      </w:r>
      <w:bookmarkEnd w:id="14"/>
      <w:bookmarkEnd w:id="15"/>
      <w:r w:rsidRPr="00541792">
        <w:rPr>
          <w:rFonts w:ascii="Book Antiqua" w:hAnsi="Book Antiqua"/>
          <w:color w:val="000000"/>
          <w:sz w:val="24"/>
          <w:szCs w:val="24"/>
        </w:rPr>
        <w:t>,</w:t>
      </w:r>
      <w:r w:rsidRPr="00541792">
        <w:rPr>
          <w:rFonts w:ascii="Book Antiqua" w:hAnsi="Book Antiqua"/>
          <w:color w:val="000000"/>
          <w:kern w:val="0"/>
          <w:sz w:val="24"/>
          <w:szCs w:val="24"/>
        </w:rPr>
        <w:t xml:space="preserve"> </w:t>
      </w:r>
      <w:bookmarkStart w:id="16" w:name="OLE_LINK63"/>
      <w:bookmarkStart w:id="17" w:name="OLE_LINK64"/>
      <w:bookmarkStart w:id="18" w:name="OLE_LINK54"/>
      <w:r w:rsidRPr="00541792">
        <w:rPr>
          <w:rFonts w:ascii="Book Antiqua" w:hAnsi="Book Antiqua"/>
          <w:color w:val="000000"/>
          <w:kern w:val="0"/>
          <w:sz w:val="24"/>
          <w:szCs w:val="24"/>
        </w:rPr>
        <w:t>Kang Chao</w:t>
      </w:r>
      <w:bookmarkEnd w:id="16"/>
      <w:bookmarkEnd w:id="17"/>
      <w:r w:rsidRPr="00541792">
        <w:rPr>
          <w:rFonts w:ascii="Book Antiqua" w:hAnsi="Book Antiqua"/>
          <w:color w:val="000000"/>
          <w:kern w:val="0"/>
          <w:sz w:val="24"/>
          <w:szCs w:val="24"/>
        </w:rPr>
        <w:t>, Xian-</w:t>
      </w:r>
      <w:r w:rsidRPr="00541792">
        <w:rPr>
          <w:rFonts w:ascii="Book Antiqua" w:hAnsi="Book Antiqua"/>
          <w:caps/>
          <w:color w:val="000000"/>
          <w:kern w:val="0"/>
          <w:sz w:val="24"/>
          <w:szCs w:val="24"/>
        </w:rPr>
        <w:t>h</w:t>
      </w:r>
      <w:r w:rsidRPr="00541792">
        <w:rPr>
          <w:rFonts w:ascii="Book Antiqua" w:hAnsi="Book Antiqua"/>
          <w:color w:val="000000"/>
          <w:kern w:val="0"/>
          <w:sz w:val="24"/>
          <w:szCs w:val="24"/>
        </w:rPr>
        <w:t>ua Liao</w:t>
      </w:r>
      <w:bookmarkEnd w:id="18"/>
      <w:r w:rsidRPr="00541792">
        <w:rPr>
          <w:rFonts w:ascii="Book Antiqua" w:hAnsi="Book Antiqua"/>
          <w:color w:val="000000"/>
          <w:kern w:val="0"/>
          <w:sz w:val="24"/>
          <w:szCs w:val="24"/>
        </w:rPr>
        <w:t xml:space="preserve">, </w:t>
      </w:r>
      <w:bookmarkStart w:id="19" w:name="OLE_LINK65"/>
      <w:bookmarkStart w:id="20" w:name="OLE_LINK66"/>
      <w:r w:rsidRPr="00541792">
        <w:rPr>
          <w:rFonts w:ascii="Book Antiqua" w:hAnsi="Book Antiqua"/>
          <w:color w:val="000000"/>
          <w:sz w:val="24"/>
          <w:szCs w:val="24"/>
        </w:rPr>
        <w:t>Jia-</w:t>
      </w:r>
      <w:r w:rsidRPr="00541792">
        <w:rPr>
          <w:rFonts w:ascii="Book Antiqua" w:hAnsi="Book Antiqua"/>
          <w:caps/>
          <w:color w:val="000000"/>
          <w:sz w:val="24"/>
          <w:szCs w:val="24"/>
        </w:rPr>
        <w:t>y</w:t>
      </w:r>
      <w:r w:rsidRPr="00541792">
        <w:rPr>
          <w:rFonts w:ascii="Book Antiqua" w:hAnsi="Book Antiqua"/>
          <w:color w:val="000000"/>
          <w:sz w:val="24"/>
          <w:szCs w:val="24"/>
        </w:rPr>
        <w:t xml:space="preserve">an </w:t>
      </w:r>
      <w:smartTag w:uri="urn:schemas-microsoft-com:office:smarttags" w:element="country-region">
        <w:smartTag w:uri="urn:schemas-microsoft-com:office:smarttags" w:element="place">
          <w:smartTag w:uri="urn:schemas-microsoft-com:office:smarttags" w:element="City">
            <w:r w:rsidRPr="00541792">
              <w:rPr>
                <w:rFonts w:ascii="Book Antiqua" w:hAnsi="Book Antiqua"/>
                <w:color w:val="000000"/>
                <w:sz w:val="24"/>
                <w:szCs w:val="24"/>
              </w:rPr>
              <w:t>Yao</w:t>
            </w:r>
          </w:smartTag>
        </w:smartTag>
      </w:smartTag>
      <w:bookmarkEnd w:id="19"/>
      <w:bookmarkEnd w:id="20"/>
      <w:r w:rsidRPr="00541792">
        <w:rPr>
          <w:rFonts w:ascii="Book Antiqua" w:hAnsi="Book Antiqua"/>
          <w:color w:val="000000"/>
          <w:sz w:val="24"/>
          <w:szCs w:val="24"/>
        </w:rPr>
        <w:t>,</w:t>
      </w:r>
      <w:r w:rsidRPr="00541792">
        <w:rPr>
          <w:rFonts w:ascii="Book Antiqua" w:hAnsi="Book Antiqua"/>
          <w:color w:val="000000"/>
          <w:kern w:val="0"/>
          <w:sz w:val="24"/>
          <w:szCs w:val="24"/>
        </w:rPr>
        <w:t xml:space="preserve"> </w:t>
      </w:r>
      <w:r w:rsidRPr="00541792">
        <w:rPr>
          <w:rFonts w:ascii="Book Antiqua" w:hAnsi="Book Antiqua"/>
          <w:color w:val="000000"/>
          <w:sz w:val="24"/>
          <w:szCs w:val="24"/>
        </w:rPr>
        <w:t>Min-</w:t>
      </w:r>
      <w:r w:rsidRPr="00541792">
        <w:rPr>
          <w:rFonts w:ascii="Book Antiqua" w:hAnsi="Book Antiqua"/>
          <w:caps/>
          <w:color w:val="000000"/>
          <w:sz w:val="24"/>
          <w:szCs w:val="24"/>
        </w:rPr>
        <w:t>h</w:t>
      </w:r>
      <w:r w:rsidRPr="00541792">
        <w:rPr>
          <w:rFonts w:ascii="Book Antiqua" w:hAnsi="Book Antiqua"/>
          <w:color w:val="000000"/>
          <w:sz w:val="24"/>
          <w:szCs w:val="24"/>
        </w:rPr>
        <w:t>u Chen,</w:t>
      </w:r>
      <w:r w:rsidRPr="00541792">
        <w:rPr>
          <w:rFonts w:ascii="Book Antiqua" w:hAnsi="Book Antiqua"/>
          <w:color w:val="000000"/>
          <w:kern w:val="0"/>
          <w:sz w:val="24"/>
          <w:szCs w:val="24"/>
        </w:rPr>
        <w:t xml:space="preserve"> </w:t>
      </w:r>
      <w:bookmarkStart w:id="21" w:name="OLE_LINK57"/>
      <w:bookmarkStart w:id="22" w:name="OLE_LINK58"/>
      <w:r w:rsidRPr="00541792">
        <w:rPr>
          <w:rFonts w:ascii="Book Antiqua" w:hAnsi="Book Antiqua"/>
          <w:color w:val="000000"/>
          <w:sz w:val="24"/>
          <w:szCs w:val="24"/>
        </w:rPr>
        <w:t>Bi-</w:t>
      </w:r>
      <w:r w:rsidRPr="00541792">
        <w:rPr>
          <w:rFonts w:ascii="Book Antiqua" w:hAnsi="Book Antiqua"/>
          <w:caps/>
          <w:color w:val="000000"/>
          <w:sz w:val="24"/>
          <w:szCs w:val="24"/>
        </w:rPr>
        <w:t>h</w:t>
      </w:r>
      <w:r w:rsidRPr="00541792">
        <w:rPr>
          <w:rFonts w:ascii="Book Antiqua" w:hAnsi="Book Antiqua"/>
          <w:color w:val="000000"/>
          <w:sz w:val="24"/>
          <w:szCs w:val="24"/>
        </w:rPr>
        <w:t>ui Zhong</w:t>
      </w:r>
      <w:bookmarkEnd w:id="12"/>
      <w:bookmarkEnd w:id="13"/>
      <w:bookmarkEnd w:id="21"/>
      <w:bookmarkEnd w:id="22"/>
    </w:p>
    <w:p w:rsidR="003C6CFA" w:rsidRPr="00541792" w:rsidRDefault="003C6CFA" w:rsidP="00541792">
      <w:pPr>
        <w:adjustRightInd w:val="0"/>
        <w:snapToGrid w:val="0"/>
        <w:spacing w:line="360" w:lineRule="auto"/>
        <w:rPr>
          <w:rFonts w:ascii="Book Antiqua" w:hAnsi="Book Antiqua"/>
          <w:color w:val="000000"/>
          <w:sz w:val="24"/>
          <w:szCs w:val="24"/>
        </w:rPr>
      </w:pPr>
    </w:p>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b/>
          <w:color w:val="000000"/>
          <w:sz w:val="24"/>
          <w:szCs w:val="24"/>
        </w:rPr>
        <w:t>Minrui Li, Sheng-</w:t>
      </w:r>
      <w:r w:rsidRPr="00541792">
        <w:rPr>
          <w:rFonts w:ascii="Book Antiqua" w:hAnsi="Book Antiqua"/>
          <w:b/>
          <w:caps/>
          <w:color w:val="000000"/>
          <w:sz w:val="24"/>
          <w:szCs w:val="24"/>
        </w:rPr>
        <w:t>h</w:t>
      </w:r>
      <w:r w:rsidRPr="00541792">
        <w:rPr>
          <w:rFonts w:ascii="Book Antiqua" w:hAnsi="Book Antiqua"/>
          <w:b/>
          <w:color w:val="000000"/>
          <w:sz w:val="24"/>
          <w:szCs w:val="24"/>
        </w:rPr>
        <w:t>ong Zhang,</w:t>
      </w:r>
      <w:r w:rsidRPr="00541792">
        <w:rPr>
          <w:rFonts w:ascii="Book Antiqua" w:hAnsi="Book Antiqua"/>
          <w:b/>
          <w:color w:val="000000"/>
          <w:kern w:val="0"/>
          <w:sz w:val="24"/>
          <w:szCs w:val="24"/>
        </w:rPr>
        <w:t xml:space="preserve"> Kang Chao, Xian-</w:t>
      </w:r>
      <w:r w:rsidRPr="00541792">
        <w:rPr>
          <w:rFonts w:ascii="Book Antiqua" w:hAnsi="Book Antiqua"/>
          <w:b/>
          <w:caps/>
          <w:color w:val="000000"/>
          <w:kern w:val="0"/>
          <w:sz w:val="24"/>
          <w:szCs w:val="24"/>
        </w:rPr>
        <w:t>h</w:t>
      </w:r>
      <w:r w:rsidRPr="00541792">
        <w:rPr>
          <w:rFonts w:ascii="Book Antiqua" w:hAnsi="Book Antiqua"/>
          <w:b/>
          <w:color w:val="000000"/>
          <w:kern w:val="0"/>
          <w:sz w:val="24"/>
          <w:szCs w:val="24"/>
        </w:rPr>
        <w:t xml:space="preserve">ua Liao, </w:t>
      </w:r>
      <w:r w:rsidRPr="00541792">
        <w:rPr>
          <w:rFonts w:ascii="Book Antiqua" w:hAnsi="Book Antiqua"/>
          <w:b/>
          <w:color w:val="000000"/>
          <w:sz w:val="24"/>
          <w:szCs w:val="24"/>
        </w:rPr>
        <w:t>Jia-</w:t>
      </w:r>
      <w:r w:rsidRPr="00541792">
        <w:rPr>
          <w:rFonts w:ascii="Book Antiqua" w:hAnsi="Book Antiqua"/>
          <w:b/>
          <w:caps/>
          <w:color w:val="000000"/>
          <w:sz w:val="24"/>
          <w:szCs w:val="24"/>
        </w:rPr>
        <w:t>y</w:t>
      </w:r>
      <w:r w:rsidRPr="00541792">
        <w:rPr>
          <w:rFonts w:ascii="Book Antiqua" w:hAnsi="Book Antiqua"/>
          <w:b/>
          <w:color w:val="000000"/>
          <w:sz w:val="24"/>
          <w:szCs w:val="24"/>
        </w:rPr>
        <w:t>an Yao,</w:t>
      </w:r>
      <w:r w:rsidRPr="00541792">
        <w:rPr>
          <w:rFonts w:ascii="Book Antiqua" w:hAnsi="Book Antiqua"/>
          <w:b/>
          <w:color w:val="000000"/>
          <w:kern w:val="0"/>
          <w:sz w:val="24"/>
          <w:szCs w:val="24"/>
        </w:rPr>
        <w:t xml:space="preserve"> </w:t>
      </w:r>
      <w:r w:rsidRPr="00541792">
        <w:rPr>
          <w:rFonts w:ascii="Book Antiqua" w:hAnsi="Book Antiqua"/>
          <w:b/>
          <w:color w:val="000000"/>
          <w:sz w:val="24"/>
          <w:szCs w:val="24"/>
        </w:rPr>
        <w:t>Minhu Chen,</w:t>
      </w:r>
      <w:r w:rsidRPr="00541792">
        <w:rPr>
          <w:rFonts w:ascii="Book Antiqua" w:hAnsi="Book Antiqua"/>
          <w:b/>
          <w:color w:val="000000"/>
          <w:kern w:val="0"/>
          <w:sz w:val="24"/>
          <w:szCs w:val="24"/>
        </w:rPr>
        <w:t xml:space="preserve"> </w:t>
      </w:r>
      <w:r w:rsidRPr="00541792">
        <w:rPr>
          <w:rFonts w:ascii="Book Antiqua" w:hAnsi="Book Antiqua"/>
          <w:b/>
          <w:color w:val="000000"/>
          <w:sz w:val="24"/>
          <w:szCs w:val="24"/>
        </w:rPr>
        <w:t>Bi-</w:t>
      </w:r>
      <w:r w:rsidRPr="00541792">
        <w:rPr>
          <w:rFonts w:ascii="Book Antiqua" w:hAnsi="Book Antiqua"/>
          <w:b/>
          <w:caps/>
          <w:color w:val="000000"/>
          <w:sz w:val="24"/>
          <w:szCs w:val="24"/>
        </w:rPr>
        <w:t>h</w:t>
      </w:r>
      <w:r w:rsidRPr="00541792">
        <w:rPr>
          <w:rFonts w:ascii="Book Antiqua" w:hAnsi="Book Antiqua"/>
          <w:b/>
          <w:color w:val="000000"/>
          <w:sz w:val="24"/>
          <w:szCs w:val="24"/>
        </w:rPr>
        <w:t>ui Zhong,</w:t>
      </w:r>
      <w:r w:rsidRPr="00541792">
        <w:rPr>
          <w:rFonts w:ascii="Book Antiqua" w:hAnsi="Book Antiqua"/>
          <w:color w:val="000000"/>
          <w:sz w:val="24"/>
          <w:szCs w:val="24"/>
        </w:rPr>
        <w:t xml:space="preserve"> Division of Gastroenterology, The First Affiliated Hospital, Sun Yat-</w:t>
      </w:r>
      <w:r w:rsidR="00E32C92" w:rsidRPr="00541792">
        <w:rPr>
          <w:rFonts w:ascii="Book Antiqua" w:hAnsi="Book Antiqua"/>
          <w:color w:val="000000"/>
          <w:sz w:val="24"/>
          <w:szCs w:val="24"/>
        </w:rPr>
        <w:t xml:space="preserve">Sen </w:t>
      </w:r>
      <w:r w:rsidRPr="00541792">
        <w:rPr>
          <w:rFonts w:ascii="Book Antiqua" w:hAnsi="Book Antiqua"/>
          <w:color w:val="000000"/>
          <w:sz w:val="24"/>
          <w:szCs w:val="24"/>
        </w:rPr>
        <w:t>University, Guangzhou 510080, Guangdong Province, China</w:t>
      </w:r>
    </w:p>
    <w:p w:rsidR="003C6CFA" w:rsidRPr="00541792" w:rsidRDefault="003C6CFA" w:rsidP="00541792">
      <w:pPr>
        <w:adjustRightInd w:val="0"/>
        <w:snapToGrid w:val="0"/>
        <w:spacing w:line="360" w:lineRule="auto"/>
        <w:rPr>
          <w:rFonts w:ascii="Book Antiqua" w:hAnsi="Book Antiqua"/>
          <w:sz w:val="24"/>
          <w:szCs w:val="24"/>
        </w:rPr>
      </w:pPr>
    </w:p>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b/>
          <w:sz w:val="24"/>
          <w:szCs w:val="24"/>
        </w:rPr>
        <w:t xml:space="preserve">Author contributions: </w:t>
      </w:r>
      <w:r w:rsidRPr="00541792">
        <w:rPr>
          <w:rFonts w:ascii="Book Antiqua" w:hAnsi="Book Antiqua"/>
          <w:color w:val="000000"/>
          <w:sz w:val="24"/>
          <w:szCs w:val="24"/>
        </w:rPr>
        <w:t>Li</w:t>
      </w:r>
      <w:r w:rsidRPr="00541792">
        <w:rPr>
          <w:rFonts w:ascii="Book Antiqua" w:hAnsi="Book Antiqua"/>
          <w:color w:val="000000"/>
          <w:sz w:val="24"/>
          <w:szCs w:val="24"/>
          <w:vertAlign w:val="superscript"/>
        </w:rPr>
        <w:t xml:space="preserve"> </w:t>
      </w:r>
      <w:r w:rsidRPr="00541792">
        <w:rPr>
          <w:rFonts w:ascii="Book Antiqua" w:hAnsi="Book Antiqua"/>
          <w:color w:val="000000"/>
          <w:sz w:val="24"/>
          <w:szCs w:val="24"/>
        </w:rPr>
        <w:t>MR</w:t>
      </w:r>
      <w:r w:rsidRPr="00541792">
        <w:rPr>
          <w:rFonts w:ascii="Book Antiqua" w:hAnsi="Book Antiqua"/>
          <w:color w:val="000000"/>
          <w:sz w:val="24"/>
          <w:szCs w:val="24"/>
          <w:vertAlign w:val="superscript"/>
        </w:rPr>
        <w:t xml:space="preserve"> </w:t>
      </w:r>
      <w:r w:rsidRPr="00541792">
        <w:rPr>
          <w:rFonts w:ascii="Book Antiqua" w:hAnsi="Book Antiqua"/>
          <w:color w:val="000000"/>
          <w:sz w:val="24"/>
          <w:szCs w:val="24"/>
        </w:rPr>
        <w:t xml:space="preserve">and Zhang SH </w:t>
      </w:r>
      <w:r w:rsidRPr="00541792">
        <w:rPr>
          <w:rFonts w:ascii="Book Antiqua" w:hAnsi="Book Antiqua"/>
          <w:sz w:val="24"/>
          <w:szCs w:val="24"/>
        </w:rPr>
        <w:t>contributed equally to this work</w:t>
      </w:r>
      <w:r w:rsidRPr="00541792">
        <w:rPr>
          <w:rFonts w:ascii="Book Antiqua" w:hAnsi="Book Antiqua"/>
          <w:color w:val="000000"/>
          <w:sz w:val="24"/>
          <w:szCs w:val="24"/>
        </w:rPr>
        <w:t xml:space="preserve">; Li MR and </w:t>
      </w:r>
      <w:r w:rsidRPr="00541792">
        <w:rPr>
          <w:rFonts w:ascii="Book Antiqua" w:hAnsi="Book Antiqua"/>
          <w:color w:val="000000"/>
          <w:kern w:val="0"/>
          <w:sz w:val="24"/>
          <w:szCs w:val="24"/>
        </w:rPr>
        <w:t xml:space="preserve">Zhang SH </w:t>
      </w:r>
      <w:r w:rsidRPr="00541792">
        <w:rPr>
          <w:rFonts w:ascii="Book Antiqua" w:hAnsi="Book Antiqua"/>
          <w:color w:val="000000"/>
          <w:sz w:val="24"/>
          <w:szCs w:val="24"/>
        </w:rPr>
        <w:t>designed the research; Li MR, Chao K, Liao</w:t>
      </w:r>
      <w:r w:rsidRPr="00541792">
        <w:rPr>
          <w:rFonts w:ascii="Book Antiqua" w:hAnsi="Book Antiqua"/>
          <w:color w:val="000000"/>
          <w:kern w:val="0"/>
          <w:sz w:val="24"/>
          <w:szCs w:val="24"/>
        </w:rPr>
        <w:t xml:space="preserve"> XH </w:t>
      </w:r>
      <w:r w:rsidRPr="00541792">
        <w:rPr>
          <w:rFonts w:ascii="Book Antiqua" w:hAnsi="Book Antiqua"/>
          <w:color w:val="000000"/>
          <w:sz w:val="24"/>
          <w:szCs w:val="24"/>
        </w:rPr>
        <w:t>and Yao JY performed the research; Li MR and Zhang SH contributed to the statistical analyses and wrote the paper; Zhong BH and Chen MH revised the paper.</w:t>
      </w:r>
    </w:p>
    <w:p w:rsidR="003C6CFA" w:rsidRPr="00541792" w:rsidRDefault="003C6CFA" w:rsidP="00541792">
      <w:pPr>
        <w:adjustRightInd w:val="0"/>
        <w:snapToGrid w:val="0"/>
        <w:spacing w:line="360" w:lineRule="auto"/>
        <w:rPr>
          <w:rFonts w:ascii="Book Antiqua" w:hAnsi="Book Antiqua"/>
          <w:b/>
          <w:sz w:val="24"/>
          <w:szCs w:val="24"/>
        </w:rPr>
      </w:pPr>
    </w:p>
    <w:p w:rsidR="003C6CFA" w:rsidRPr="00541792" w:rsidRDefault="003C6CFA" w:rsidP="00541792">
      <w:pPr>
        <w:adjustRightInd w:val="0"/>
        <w:snapToGrid w:val="0"/>
        <w:spacing w:line="360" w:lineRule="auto"/>
        <w:rPr>
          <w:rFonts w:ascii="Book Antiqua" w:hAnsi="Book Antiqua"/>
          <w:color w:val="000000"/>
          <w:kern w:val="0"/>
          <w:sz w:val="24"/>
          <w:szCs w:val="24"/>
        </w:rPr>
      </w:pPr>
      <w:r w:rsidRPr="00541792">
        <w:rPr>
          <w:rFonts w:ascii="Book Antiqua" w:hAnsi="Book Antiqua"/>
          <w:b/>
          <w:caps/>
          <w:color w:val="000000"/>
          <w:kern w:val="0"/>
          <w:sz w:val="24"/>
          <w:szCs w:val="24"/>
        </w:rPr>
        <w:t>s</w:t>
      </w:r>
      <w:r w:rsidRPr="00541792">
        <w:rPr>
          <w:rFonts w:ascii="Book Antiqua" w:hAnsi="Book Antiqua"/>
          <w:b/>
          <w:color w:val="000000"/>
          <w:kern w:val="0"/>
          <w:sz w:val="24"/>
          <w:szCs w:val="24"/>
        </w:rPr>
        <w:t>upported by</w:t>
      </w:r>
      <w:r w:rsidRPr="00541792">
        <w:rPr>
          <w:rFonts w:ascii="Book Antiqua" w:hAnsi="Book Antiqua"/>
          <w:color w:val="000000"/>
          <w:kern w:val="0"/>
          <w:sz w:val="24"/>
          <w:szCs w:val="24"/>
        </w:rPr>
        <w:t xml:space="preserve"> Natural Scientific Foundation of </w:t>
      </w:r>
      <w:smartTag w:uri="urn:schemas-microsoft-com:office:smarttags" w:element="country-region">
        <w:smartTag w:uri="urn:schemas-microsoft-com:office:smarttags" w:element="place">
          <w:smartTag w:uri="urn:schemas-microsoft-com:office:smarttags" w:element="PlaceName">
            <w:r w:rsidRPr="00541792">
              <w:rPr>
                <w:rFonts w:ascii="Book Antiqua" w:hAnsi="Book Antiqua"/>
                <w:color w:val="000000"/>
                <w:kern w:val="0"/>
                <w:sz w:val="24"/>
                <w:szCs w:val="24"/>
              </w:rPr>
              <w:t>Guangdong</w:t>
            </w:r>
          </w:smartTag>
        </w:smartTag>
        <w:r w:rsidRPr="00541792">
          <w:rPr>
            <w:rFonts w:ascii="Book Antiqua" w:hAnsi="Book Antiqua"/>
            <w:color w:val="000000"/>
            <w:kern w:val="0"/>
            <w:sz w:val="24"/>
            <w:szCs w:val="24"/>
          </w:rPr>
          <w:t xml:space="preserve"> </w:t>
        </w:r>
        <w:smartTag w:uri="urn:schemas-microsoft-com:office:smarttags" w:element="country-region">
          <w:smartTag w:uri="urn:schemas-microsoft-com:office:smarttags" w:element="PlaceType">
            <w:r w:rsidRPr="00541792">
              <w:rPr>
                <w:rFonts w:ascii="Book Antiqua" w:hAnsi="Book Antiqua"/>
                <w:color w:val="000000"/>
                <w:kern w:val="0"/>
                <w:sz w:val="24"/>
                <w:szCs w:val="24"/>
              </w:rPr>
              <w:t>Province</w:t>
            </w:r>
          </w:smartTag>
        </w:smartTag>
      </w:smartTag>
      <w:r w:rsidRPr="00541792">
        <w:rPr>
          <w:rFonts w:ascii="Book Antiqua" w:hAnsi="Book Antiqua"/>
          <w:color w:val="000000"/>
          <w:kern w:val="0"/>
          <w:sz w:val="24"/>
          <w:szCs w:val="24"/>
        </w:rPr>
        <w:t xml:space="preserve">, No. S2012040007685; Doctoral Program Foundation of Institutions of Higher Education of China, No. 20120171120090; and National Natural Science Foundation of China, No. 81301769 and </w:t>
      </w:r>
      <w:r w:rsidR="00886D30" w:rsidRPr="00541792">
        <w:rPr>
          <w:rFonts w:ascii="Book Antiqua" w:hAnsi="Book Antiqua" w:hint="eastAsia"/>
          <w:color w:val="000000"/>
          <w:kern w:val="0"/>
          <w:sz w:val="24"/>
          <w:szCs w:val="24"/>
        </w:rPr>
        <w:t xml:space="preserve">No. </w:t>
      </w:r>
      <w:r w:rsidRPr="00541792">
        <w:rPr>
          <w:rFonts w:ascii="Book Antiqua" w:hAnsi="Book Antiqua"/>
          <w:color w:val="000000"/>
          <w:kern w:val="0"/>
          <w:sz w:val="24"/>
          <w:szCs w:val="24"/>
        </w:rPr>
        <w:t>81170392</w:t>
      </w:r>
    </w:p>
    <w:p w:rsidR="003C6CFA" w:rsidRPr="00541792" w:rsidRDefault="003C6CFA" w:rsidP="00541792">
      <w:pPr>
        <w:adjustRightInd w:val="0"/>
        <w:snapToGrid w:val="0"/>
        <w:spacing w:line="360" w:lineRule="auto"/>
        <w:rPr>
          <w:rFonts w:ascii="Book Antiqua" w:hAnsi="Book Antiqua"/>
          <w:b/>
          <w:sz w:val="24"/>
          <w:szCs w:val="24"/>
        </w:rPr>
      </w:pPr>
    </w:p>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b/>
          <w:sz w:val="24"/>
          <w:szCs w:val="24"/>
        </w:rPr>
        <w:t xml:space="preserve">Correspondence to: </w:t>
      </w:r>
      <w:r w:rsidRPr="00541792">
        <w:rPr>
          <w:rFonts w:ascii="Book Antiqua" w:hAnsi="Book Antiqua"/>
          <w:b/>
          <w:color w:val="000000"/>
          <w:sz w:val="24"/>
          <w:szCs w:val="24"/>
        </w:rPr>
        <w:t>Bi-</w:t>
      </w:r>
      <w:r w:rsidRPr="00541792">
        <w:rPr>
          <w:rFonts w:ascii="Book Antiqua" w:hAnsi="Book Antiqua"/>
          <w:b/>
          <w:caps/>
          <w:color w:val="000000"/>
          <w:sz w:val="24"/>
          <w:szCs w:val="24"/>
        </w:rPr>
        <w:t>h</w:t>
      </w:r>
      <w:r w:rsidRPr="00541792">
        <w:rPr>
          <w:rFonts w:ascii="Book Antiqua" w:hAnsi="Book Antiqua"/>
          <w:b/>
          <w:color w:val="000000"/>
          <w:sz w:val="24"/>
          <w:szCs w:val="24"/>
        </w:rPr>
        <w:t>ui Zhong,</w:t>
      </w:r>
      <w:r w:rsidRPr="00541792">
        <w:rPr>
          <w:rFonts w:ascii="Book Antiqua" w:hAnsi="Book Antiqua"/>
          <w:b/>
          <w:color w:val="000000"/>
          <w:kern w:val="0"/>
          <w:sz w:val="24"/>
          <w:szCs w:val="24"/>
        </w:rPr>
        <w:t xml:space="preserve"> MD,</w:t>
      </w:r>
      <w:r w:rsidRPr="00541792">
        <w:rPr>
          <w:rFonts w:ascii="Book Antiqua" w:hAnsi="Book Antiqua"/>
          <w:b/>
          <w:color w:val="000000"/>
          <w:sz w:val="24"/>
          <w:szCs w:val="24"/>
        </w:rPr>
        <w:t xml:space="preserve"> PhD</w:t>
      </w:r>
      <w:bookmarkStart w:id="23" w:name="OLE_LINK24"/>
      <w:r w:rsidRPr="00541792">
        <w:rPr>
          <w:rFonts w:ascii="Book Antiqua" w:hAnsi="Book Antiqua"/>
          <w:b/>
          <w:color w:val="000000"/>
          <w:sz w:val="24"/>
          <w:szCs w:val="24"/>
        </w:rPr>
        <w:t xml:space="preserve">, </w:t>
      </w:r>
      <w:r w:rsidRPr="00541792">
        <w:rPr>
          <w:rFonts w:ascii="Book Antiqua" w:hAnsi="Book Antiqua"/>
          <w:color w:val="000000"/>
          <w:sz w:val="24"/>
          <w:szCs w:val="24"/>
        </w:rPr>
        <w:t>Division of Gastroenterology, The First Affiliated Hospital, Sun Yat-</w:t>
      </w:r>
      <w:r w:rsidR="00E32C92" w:rsidRPr="00541792">
        <w:rPr>
          <w:rFonts w:ascii="Book Antiqua" w:hAnsi="Book Antiqua"/>
          <w:color w:val="000000"/>
          <w:sz w:val="24"/>
          <w:szCs w:val="24"/>
        </w:rPr>
        <w:t xml:space="preserve">Sen </w:t>
      </w:r>
      <w:r w:rsidRPr="00541792">
        <w:rPr>
          <w:rFonts w:ascii="Book Antiqua" w:hAnsi="Book Antiqua"/>
          <w:color w:val="000000"/>
          <w:sz w:val="24"/>
          <w:szCs w:val="24"/>
        </w:rPr>
        <w:t xml:space="preserve">University, </w:t>
      </w:r>
      <w:r w:rsidRPr="00541792">
        <w:rPr>
          <w:rFonts w:ascii="Book Antiqua" w:hAnsi="Book Antiqua"/>
          <w:color w:val="000000"/>
          <w:kern w:val="0"/>
          <w:sz w:val="24"/>
          <w:szCs w:val="24"/>
        </w:rPr>
        <w:t xml:space="preserve">No. 58 Zhongshan Road II, </w:t>
      </w:r>
      <w:r w:rsidRPr="00541792">
        <w:rPr>
          <w:rFonts w:ascii="Book Antiqua" w:hAnsi="Book Antiqua"/>
          <w:color w:val="000000"/>
          <w:sz w:val="24"/>
          <w:szCs w:val="24"/>
        </w:rPr>
        <w:t>Guangzhou 510080, Guangdong Province, China. sophiazhong@medmail.com.cn</w:t>
      </w:r>
    </w:p>
    <w:p w:rsidR="003C6CFA" w:rsidRPr="00541792" w:rsidRDefault="003C6CFA" w:rsidP="00541792">
      <w:pPr>
        <w:adjustRightInd w:val="0"/>
        <w:snapToGrid w:val="0"/>
        <w:spacing w:line="360" w:lineRule="auto"/>
        <w:rPr>
          <w:rFonts w:ascii="Book Antiqua" w:hAnsi="Book Antiqua"/>
          <w:sz w:val="24"/>
          <w:szCs w:val="24"/>
        </w:rPr>
      </w:pPr>
    </w:p>
    <w:p w:rsidR="003C6CFA" w:rsidRPr="00541792" w:rsidRDefault="003C6CFA" w:rsidP="00541792">
      <w:pPr>
        <w:adjustRightInd w:val="0"/>
        <w:snapToGrid w:val="0"/>
        <w:spacing w:line="360" w:lineRule="auto"/>
        <w:rPr>
          <w:rFonts w:ascii="Book Antiqua" w:hAnsi="Book Antiqua"/>
          <w:sz w:val="24"/>
        </w:rPr>
      </w:pPr>
      <w:bookmarkStart w:id="24" w:name="OLE_LINK26"/>
      <w:bookmarkStart w:id="25" w:name="OLE_LINK27"/>
      <w:bookmarkEnd w:id="4"/>
      <w:bookmarkEnd w:id="5"/>
      <w:bookmarkEnd w:id="23"/>
      <w:r w:rsidRPr="00541792">
        <w:rPr>
          <w:rFonts w:ascii="Book Antiqua" w:hAnsi="Book Antiqua"/>
          <w:b/>
          <w:sz w:val="24"/>
        </w:rPr>
        <w:lastRenderedPageBreak/>
        <w:t>Telephone:</w:t>
      </w:r>
      <w:r w:rsidRPr="00541792">
        <w:rPr>
          <w:rFonts w:ascii="Book Antiqua" w:hAnsi="Book Antiqua"/>
          <w:sz w:val="24"/>
        </w:rPr>
        <w:t xml:space="preserve"> </w:t>
      </w:r>
      <w:r w:rsidRPr="00541792">
        <w:rPr>
          <w:rFonts w:ascii="Book Antiqua" w:hAnsi="Book Antiqua"/>
          <w:color w:val="000000"/>
          <w:kern w:val="0"/>
          <w:sz w:val="24"/>
          <w:szCs w:val="24"/>
        </w:rPr>
        <w:t>+86-20-87755766</w:t>
      </w:r>
      <w:r w:rsidRPr="00541792">
        <w:rPr>
          <w:rFonts w:ascii="Book Antiqua" w:hAnsi="Book Antiqua"/>
          <w:b/>
          <w:sz w:val="24"/>
        </w:rPr>
        <w:t xml:space="preserve">   Fax: </w:t>
      </w:r>
      <w:r w:rsidRPr="00541792">
        <w:rPr>
          <w:rFonts w:ascii="Book Antiqua" w:hAnsi="Book Antiqua"/>
          <w:sz w:val="24"/>
        </w:rPr>
        <w:t>+</w:t>
      </w:r>
      <w:r w:rsidRPr="00541792">
        <w:rPr>
          <w:rFonts w:ascii="Book Antiqua" w:hAnsi="Book Antiqua"/>
          <w:color w:val="000000"/>
          <w:kern w:val="0"/>
          <w:sz w:val="24"/>
          <w:szCs w:val="24"/>
          <w:lang w:val="en-GB"/>
        </w:rPr>
        <w:t>86-20-87332916</w:t>
      </w:r>
    </w:p>
    <w:p w:rsidR="003C6CFA" w:rsidRPr="00541792" w:rsidRDefault="003C6CFA" w:rsidP="00541792">
      <w:pPr>
        <w:adjustRightInd w:val="0"/>
        <w:snapToGrid w:val="0"/>
        <w:spacing w:line="360" w:lineRule="auto"/>
      </w:pPr>
      <w:r w:rsidRPr="00541792">
        <w:rPr>
          <w:rFonts w:ascii="Book Antiqua" w:hAnsi="Book Antiqua"/>
          <w:b/>
          <w:sz w:val="24"/>
        </w:rPr>
        <w:t xml:space="preserve">Received: </w:t>
      </w:r>
      <w:r w:rsidRPr="00541792">
        <w:rPr>
          <w:rFonts w:ascii="Book Antiqua" w:hAnsi="Book Antiqua"/>
          <w:sz w:val="24"/>
        </w:rPr>
        <w:t>February 26, 2014</w:t>
      </w:r>
      <w:r w:rsidRPr="00541792">
        <w:rPr>
          <w:rFonts w:ascii="Book Antiqua" w:hAnsi="Book Antiqua"/>
          <w:b/>
          <w:sz w:val="24"/>
        </w:rPr>
        <w:t xml:space="preserve">   Revised: </w:t>
      </w:r>
      <w:r w:rsidRPr="00541792">
        <w:rPr>
          <w:rFonts w:ascii="Book Antiqua" w:hAnsi="Book Antiqua"/>
          <w:sz w:val="24"/>
        </w:rPr>
        <w:t>April 18, 2014</w:t>
      </w:r>
    </w:p>
    <w:p w:rsidR="00B56052" w:rsidRPr="00B56052" w:rsidRDefault="003C6CFA" w:rsidP="00B56052">
      <w:pPr>
        <w:rPr>
          <w:rFonts w:ascii="Book Antiqua" w:hAnsi="Book Antiqua"/>
          <w:color w:val="000000"/>
          <w:sz w:val="24"/>
          <w:szCs w:val="24"/>
        </w:rPr>
      </w:pPr>
      <w:r w:rsidRPr="00541792">
        <w:rPr>
          <w:rFonts w:ascii="Book Antiqua" w:hAnsi="Book Antiqua"/>
          <w:b/>
          <w:sz w:val="24"/>
        </w:rPr>
        <w:t>Accepted:</w:t>
      </w:r>
      <w:r w:rsidR="00B56052" w:rsidRPr="00B56052">
        <w:rPr>
          <w:rFonts w:ascii="Book Antiqua" w:hAnsi="Book Antiqua"/>
          <w:color w:val="000000" w:themeColor="text1"/>
          <w:sz w:val="24"/>
          <w:szCs w:val="24"/>
        </w:rPr>
        <w:t xml:space="preserve"> </w:t>
      </w:r>
      <w:r w:rsidR="00B56052" w:rsidRPr="00B56052">
        <w:rPr>
          <w:rFonts w:ascii="Book Antiqua" w:hAnsi="Book Antiqua"/>
          <w:color w:val="000000"/>
          <w:sz w:val="24"/>
          <w:szCs w:val="24"/>
        </w:rPr>
        <w:t>May 29, 2014</w:t>
      </w:r>
    </w:p>
    <w:p w:rsidR="003C6CFA" w:rsidRPr="00541792" w:rsidRDefault="003C6CFA" w:rsidP="00541792">
      <w:pPr>
        <w:adjustRightInd w:val="0"/>
        <w:snapToGrid w:val="0"/>
        <w:spacing w:line="360" w:lineRule="auto"/>
        <w:rPr>
          <w:rFonts w:ascii="Book Antiqua" w:hAnsi="Book Antiqua"/>
          <w:b/>
          <w:sz w:val="24"/>
        </w:rPr>
      </w:pPr>
      <w:bookmarkStart w:id="26" w:name="_GoBack"/>
      <w:bookmarkEnd w:id="26"/>
      <w:r w:rsidRPr="00541792">
        <w:rPr>
          <w:rFonts w:ascii="Book Antiqua" w:hAnsi="Book Antiqua"/>
          <w:b/>
          <w:sz w:val="24"/>
        </w:rPr>
        <w:t xml:space="preserve">  </w:t>
      </w:r>
    </w:p>
    <w:p w:rsidR="003C6CFA" w:rsidRPr="00541792" w:rsidRDefault="003C6CFA" w:rsidP="00541792">
      <w:pPr>
        <w:adjustRightInd w:val="0"/>
        <w:snapToGrid w:val="0"/>
        <w:spacing w:line="360" w:lineRule="auto"/>
        <w:rPr>
          <w:rFonts w:ascii="Book Antiqua" w:hAnsi="Book Antiqua"/>
          <w:b/>
          <w:sz w:val="24"/>
        </w:rPr>
      </w:pPr>
      <w:r w:rsidRPr="00541792">
        <w:rPr>
          <w:rFonts w:ascii="Book Antiqua" w:hAnsi="Book Antiqua"/>
          <w:b/>
          <w:sz w:val="24"/>
        </w:rPr>
        <w:t xml:space="preserve">Published online: </w:t>
      </w:r>
    </w:p>
    <w:p w:rsidR="003C6CFA" w:rsidRPr="00541792" w:rsidRDefault="003C6CFA" w:rsidP="00541792">
      <w:pPr>
        <w:autoSpaceDE w:val="0"/>
        <w:autoSpaceDN w:val="0"/>
        <w:adjustRightInd w:val="0"/>
        <w:snapToGrid w:val="0"/>
        <w:spacing w:line="360" w:lineRule="auto"/>
        <w:rPr>
          <w:rStyle w:val="javascript"/>
          <w:rFonts w:ascii="Book Antiqua" w:hAnsi="Book Antiqua"/>
          <w:b/>
          <w:sz w:val="24"/>
          <w:szCs w:val="24"/>
        </w:rPr>
      </w:pPr>
    </w:p>
    <w:p w:rsidR="003C6CFA" w:rsidRPr="00541792" w:rsidRDefault="003C6CFA" w:rsidP="00541792">
      <w:pPr>
        <w:autoSpaceDE w:val="0"/>
        <w:autoSpaceDN w:val="0"/>
        <w:adjustRightInd w:val="0"/>
        <w:snapToGrid w:val="0"/>
        <w:spacing w:line="360" w:lineRule="auto"/>
        <w:rPr>
          <w:rFonts w:ascii="Book Antiqua" w:eastAsia="AdvAGaramond-B" w:hAnsi="Book Antiqua"/>
          <w:kern w:val="0"/>
          <w:sz w:val="24"/>
          <w:szCs w:val="24"/>
        </w:rPr>
      </w:pPr>
      <w:r w:rsidRPr="00541792">
        <w:rPr>
          <w:rFonts w:ascii="Book Antiqua" w:eastAsia="AdvAGaramond-B" w:hAnsi="Book Antiqua"/>
          <w:b/>
          <w:kern w:val="0"/>
          <w:sz w:val="24"/>
          <w:szCs w:val="24"/>
        </w:rPr>
        <w:t>Abstract</w:t>
      </w:r>
    </w:p>
    <w:p w:rsidR="003C6CFA" w:rsidRPr="00541792" w:rsidRDefault="003C6CFA" w:rsidP="00541792">
      <w:pPr>
        <w:autoSpaceDE w:val="0"/>
        <w:autoSpaceDN w:val="0"/>
        <w:adjustRightInd w:val="0"/>
        <w:snapToGrid w:val="0"/>
        <w:spacing w:line="360" w:lineRule="auto"/>
        <w:rPr>
          <w:rFonts w:ascii="Book Antiqua" w:eastAsia="AdvAGaramond-B" w:hAnsi="Book Antiqua"/>
          <w:color w:val="000000"/>
          <w:kern w:val="0"/>
          <w:sz w:val="24"/>
          <w:szCs w:val="24"/>
        </w:rPr>
      </w:pPr>
      <w:bookmarkStart w:id="27" w:name="OLE_LINK45"/>
      <w:r w:rsidRPr="00541792">
        <w:rPr>
          <w:rFonts w:ascii="Book Antiqua" w:eastAsia="AdvAGaramond-B" w:hAnsi="Book Antiqua"/>
          <w:b/>
          <w:caps/>
          <w:color w:val="000000"/>
          <w:kern w:val="0"/>
          <w:sz w:val="24"/>
          <w:szCs w:val="24"/>
        </w:rPr>
        <w:t>aim:</w:t>
      </w:r>
      <w:r w:rsidRPr="00541792">
        <w:rPr>
          <w:rFonts w:ascii="Book Antiqua" w:eastAsia="AdvAGaramond-B" w:hAnsi="Book Antiqua"/>
          <w:color w:val="000000"/>
          <w:kern w:val="0"/>
          <w:sz w:val="24"/>
          <w:szCs w:val="24"/>
        </w:rPr>
        <w:t xml:space="preserve"> </w:t>
      </w:r>
      <w:r w:rsidRPr="00541792">
        <w:rPr>
          <w:rFonts w:ascii="Book Antiqua" w:eastAsia="AdvAGaramond-B" w:hAnsi="Book Antiqua"/>
          <w:caps/>
          <w:color w:val="000000"/>
          <w:kern w:val="0"/>
          <w:sz w:val="24"/>
          <w:szCs w:val="24"/>
        </w:rPr>
        <w:t>t</w:t>
      </w:r>
      <w:r w:rsidRPr="00541792">
        <w:rPr>
          <w:rFonts w:ascii="Book Antiqua" w:eastAsia="AdvAGaramond-B" w:hAnsi="Book Antiqua"/>
          <w:color w:val="000000"/>
          <w:kern w:val="0"/>
          <w:sz w:val="24"/>
          <w:szCs w:val="24"/>
        </w:rPr>
        <w:t>o investigate the relationship between</w:t>
      </w:r>
      <w:r w:rsidRPr="00541792">
        <w:rPr>
          <w:rFonts w:ascii="Book Antiqua" w:eastAsia="AdvAGaramond-B" w:hAnsi="Book Antiqua"/>
          <w:i/>
          <w:color w:val="000000"/>
          <w:kern w:val="0"/>
          <w:sz w:val="24"/>
          <w:szCs w:val="24"/>
        </w:rPr>
        <w:t xml:space="preserve"> ApolipoproteinC3</w:t>
      </w:r>
      <w:r w:rsidRPr="00541792">
        <w:rPr>
          <w:rFonts w:ascii="Book Antiqua" w:eastAsia="AdvAGaramond-B" w:hAnsi="Book Antiqua"/>
          <w:color w:val="000000"/>
          <w:kern w:val="0"/>
          <w:sz w:val="24"/>
          <w:szCs w:val="24"/>
        </w:rPr>
        <w:t xml:space="preserve"> (</w:t>
      </w:r>
      <w:r w:rsidRPr="00541792">
        <w:rPr>
          <w:rFonts w:ascii="Book Antiqua" w:eastAsia="AdvAGaramond-B" w:hAnsi="Book Antiqua"/>
          <w:i/>
          <w:color w:val="000000"/>
          <w:kern w:val="0"/>
          <w:sz w:val="24"/>
          <w:szCs w:val="24"/>
        </w:rPr>
        <w:t>APOC3</w:t>
      </w:r>
      <w:r w:rsidRPr="00541792">
        <w:rPr>
          <w:rFonts w:ascii="Book Antiqua" w:eastAsia="AdvAGaramond-B" w:hAnsi="Book Antiqua"/>
          <w:color w:val="000000"/>
          <w:kern w:val="0"/>
          <w:sz w:val="24"/>
          <w:szCs w:val="24"/>
        </w:rPr>
        <w:t xml:space="preserve">) (–455T&gt;C) </w:t>
      </w:r>
      <w:r w:rsidRPr="00541792">
        <w:rPr>
          <w:rFonts w:ascii="Book Antiqua" w:hAnsi="Book Antiqua"/>
          <w:color w:val="000000"/>
          <w:kern w:val="0"/>
          <w:sz w:val="24"/>
          <w:szCs w:val="24"/>
        </w:rPr>
        <w:t>polymorphism</w:t>
      </w:r>
      <w:r w:rsidRPr="00541792">
        <w:rPr>
          <w:rFonts w:ascii="Book Antiqua" w:eastAsia="AdvAGaramond-B" w:hAnsi="Book Antiqua"/>
          <w:color w:val="000000"/>
          <w:kern w:val="0"/>
          <w:sz w:val="24"/>
          <w:szCs w:val="24"/>
        </w:rPr>
        <w:t xml:space="preserve"> and nonalcoholic fatty liver disease (NAFLD) in the Southern Chinese Han population.</w:t>
      </w:r>
    </w:p>
    <w:p w:rsidR="003C6CFA" w:rsidRPr="00541792" w:rsidRDefault="003C6CFA" w:rsidP="00541792">
      <w:pPr>
        <w:autoSpaceDE w:val="0"/>
        <w:autoSpaceDN w:val="0"/>
        <w:adjustRightInd w:val="0"/>
        <w:snapToGrid w:val="0"/>
        <w:spacing w:line="360" w:lineRule="auto"/>
        <w:rPr>
          <w:rFonts w:ascii="Book Antiqua" w:eastAsia="AdvAGaramond-B" w:hAnsi="Book Antiqua"/>
          <w:color w:val="000000"/>
          <w:kern w:val="0"/>
          <w:sz w:val="24"/>
          <w:szCs w:val="24"/>
        </w:rPr>
      </w:pPr>
    </w:p>
    <w:p w:rsidR="003C6CFA" w:rsidRPr="00541792" w:rsidRDefault="003C6CFA" w:rsidP="00541792">
      <w:pPr>
        <w:autoSpaceDE w:val="0"/>
        <w:autoSpaceDN w:val="0"/>
        <w:adjustRightInd w:val="0"/>
        <w:snapToGrid w:val="0"/>
        <w:spacing w:line="360" w:lineRule="auto"/>
        <w:rPr>
          <w:rFonts w:ascii="Book Antiqua" w:eastAsia="AdvAGaramond-B" w:hAnsi="Book Antiqua"/>
          <w:color w:val="231F20"/>
          <w:kern w:val="0"/>
          <w:sz w:val="24"/>
          <w:szCs w:val="24"/>
        </w:rPr>
      </w:pPr>
      <w:r w:rsidRPr="00541792">
        <w:rPr>
          <w:rFonts w:ascii="Book Antiqua" w:eastAsia="AdvAGaramond-B" w:hAnsi="Book Antiqua"/>
          <w:b/>
          <w:caps/>
          <w:color w:val="231F20"/>
          <w:kern w:val="0"/>
          <w:sz w:val="24"/>
          <w:szCs w:val="24"/>
        </w:rPr>
        <w:t>Methods:</w:t>
      </w:r>
      <w:r w:rsidRPr="00541792">
        <w:rPr>
          <w:rFonts w:ascii="Book Antiqua" w:eastAsia="AdvAGaramond-B" w:hAnsi="Book Antiqua"/>
          <w:color w:val="231F20"/>
          <w:kern w:val="0"/>
          <w:sz w:val="24"/>
          <w:szCs w:val="24"/>
        </w:rPr>
        <w:t xml:space="preserve"> </w:t>
      </w:r>
      <w:bookmarkStart w:id="28" w:name="OLE_LINK69"/>
      <w:bookmarkStart w:id="29" w:name="OLE_LINK70"/>
      <w:bookmarkStart w:id="30" w:name="OLE_LINK10"/>
      <w:bookmarkStart w:id="31" w:name="OLE_LINK11"/>
      <w:r w:rsidRPr="00541792">
        <w:rPr>
          <w:rFonts w:ascii="Book Antiqua" w:eastAsia="AdvAGaramond-B" w:hAnsi="Book Antiqua"/>
          <w:color w:val="000000"/>
          <w:kern w:val="0"/>
          <w:sz w:val="24"/>
          <w:szCs w:val="24"/>
        </w:rPr>
        <w:t xml:space="preserve">In this prospective case-control study, </w:t>
      </w:r>
      <w:r w:rsidRPr="00541792">
        <w:rPr>
          <w:rFonts w:ascii="Book Antiqua" w:hAnsi="Book Antiqua"/>
          <w:color w:val="000000"/>
          <w:sz w:val="24"/>
          <w:szCs w:val="24"/>
        </w:rPr>
        <w:t>we recruited 300 NAFLD patients and 300 healthy controls to a cohort representing Southern Chinese</w:t>
      </w:r>
      <w:bookmarkEnd w:id="28"/>
      <w:bookmarkEnd w:id="29"/>
      <w:r w:rsidRPr="00541792">
        <w:rPr>
          <w:rFonts w:ascii="Book Antiqua" w:hAnsi="Book Antiqua"/>
          <w:color w:val="000000"/>
          <w:sz w:val="24"/>
          <w:szCs w:val="24"/>
        </w:rPr>
        <w:t xml:space="preserve"> Han population at</w:t>
      </w:r>
      <w:r w:rsidRPr="00541792">
        <w:rPr>
          <w:rFonts w:ascii="Book Antiqua" w:eastAsia="AdvAGaramond-B" w:hAnsi="Book Antiqua"/>
          <w:color w:val="000000"/>
          <w:kern w:val="0"/>
          <w:sz w:val="24"/>
          <w:szCs w:val="24"/>
        </w:rPr>
        <w:t xml:space="preserve"> </w:t>
      </w:r>
      <w:r w:rsidRPr="00541792">
        <w:rPr>
          <w:rFonts w:ascii="Book Antiqua" w:eastAsia="AdvAGaramond-R" w:hAnsi="Book Antiqua"/>
          <w:color w:val="000000"/>
          <w:kern w:val="0"/>
          <w:sz w:val="24"/>
          <w:szCs w:val="24"/>
        </w:rPr>
        <w:t xml:space="preserve">The First Affiliated Hospital, </w:t>
      </w:r>
      <w:smartTag w:uri="urn:schemas-microsoft-com:office:smarttags" w:element="country-region">
        <w:smartTag w:uri="urn:schemas-microsoft-com:office:smarttags" w:element="country-region">
          <w:r w:rsidRPr="00541792">
            <w:rPr>
              <w:rFonts w:ascii="Book Antiqua" w:eastAsia="AdvAGaramond-R" w:hAnsi="Book Antiqua"/>
              <w:color w:val="000000"/>
              <w:kern w:val="0"/>
              <w:sz w:val="24"/>
              <w:szCs w:val="24"/>
            </w:rPr>
            <w:t>Sun</w:t>
          </w:r>
        </w:smartTag>
        <w:r w:rsidRPr="00541792">
          <w:rPr>
            <w:rFonts w:ascii="Book Antiqua" w:eastAsia="AdvAGaramond-R" w:hAnsi="Book Antiqua"/>
            <w:color w:val="000000"/>
            <w:kern w:val="0"/>
            <w:sz w:val="24"/>
            <w:szCs w:val="24"/>
          </w:rPr>
          <w:t xml:space="preserve"> </w:t>
        </w:r>
        <w:smartTag w:uri="urn:schemas-microsoft-com:office:smarttags" w:element="country-region">
          <w:r w:rsidRPr="00541792">
            <w:rPr>
              <w:rFonts w:ascii="Book Antiqua" w:eastAsia="AdvAGaramond-R" w:hAnsi="Book Antiqua"/>
              <w:color w:val="000000"/>
              <w:kern w:val="0"/>
              <w:sz w:val="24"/>
              <w:szCs w:val="24"/>
            </w:rPr>
            <w:t>Yat-sen</w:t>
          </w:r>
        </w:smartTag>
        <w:r w:rsidRPr="00541792">
          <w:rPr>
            <w:rFonts w:ascii="Book Antiqua" w:eastAsia="AdvAGaramond-R" w:hAnsi="Book Antiqua"/>
            <w:color w:val="000000"/>
            <w:kern w:val="0"/>
            <w:sz w:val="24"/>
            <w:szCs w:val="24"/>
          </w:rPr>
          <w:t xml:space="preserve"> </w:t>
        </w:r>
        <w:smartTag w:uri="urn:schemas-microsoft-com:office:smarttags" w:element="country-region">
          <w:r w:rsidRPr="00541792">
            <w:rPr>
              <w:rFonts w:ascii="Book Antiqua" w:eastAsia="AdvAGaramond-R" w:hAnsi="Book Antiqua"/>
              <w:color w:val="000000"/>
              <w:kern w:val="0"/>
              <w:sz w:val="24"/>
              <w:szCs w:val="24"/>
            </w:rPr>
            <w:t>University</w:t>
          </w:r>
        </w:smartTag>
      </w:smartTag>
      <w:r w:rsidRPr="00541792">
        <w:rPr>
          <w:rFonts w:ascii="Book Antiqua" w:eastAsia="AdvAGaramond-R" w:hAnsi="Book Antiqua"/>
          <w:color w:val="000000"/>
          <w:kern w:val="0"/>
          <w:sz w:val="24"/>
          <w:szCs w:val="24"/>
        </w:rPr>
        <w:t>,</w:t>
      </w:r>
      <w:r w:rsidRPr="00541792">
        <w:rPr>
          <w:rFonts w:ascii="Book Antiqua" w:eastAsia="AdvAGaramond-B" w:hAnsi="Book Antiqua"/>
          <w:color w:val="000000"/>
          <w:kern w:val="0"/>
          <w:sz w:val="24"/>
          <w:szCs w:val="24"/>
        </w:rPr>
        <w:t xml:space="preserve"> from </w:t>
      </w:r>
      <w:r w:rsidRPr="00541792">
        <w:rPr>
          <w:rFonts w:ascii="Book Antiqua" w:eastAsia="AdvAGaramond-R" w:hAnsi="Book Antiqua"/>
          <w:color w:val="000000"/>
          <w:kern w:val="0"/>
          <w:sz w:val="24"/>
          <w:szCs w:val="24"/>
        </w:rPr>
        <w:t>January to December 2012</w:t>
      </w:r>
      <w:r w:rsidRPr="00541792">
        <w:rPr>
          <w:rFonts w:ascii="Book Antiqua" w:hAnsi="Book Antiqua"/>
          <w:color w:val="000000"/>
          <w:sz w:val="24"/>
          <w:szCs w:val="24"/>
        </w:rPr>
        <w:t xml:space="preserve">. </w:t>
      </w:r>
      <w:r w:rsidRPr="00541792">
        <w:rPr>
          <w:rFonts w:ascii="Book Antiqua" w:eastAsia="AdvAGaramond-R" w:hAnsi="Book Antiqua"/>
          <w:kern w:val="0"/>
          <w:sz w:val="24"/>
          <w:szCs w:val="24"/>
        </w:rPr>
        <w:t>Polymerase chain reaction-restriction fragment length polymorphism</w:t>
      </w:r>
      <w:bookmarkEnd w:id="30"/>
      <w:bookmarkEnd w:id="31"/>
      <w:r w:rsidRPr="00541792">
        <w:rPr>
          <w:rFonts w:ascii="Book Antiqua" w:eastAsia="AdvAGaramond-R" w:hAnsi="Book Antiqua"/>
          <w:kern w:val="0"/>
          <w:sz w:val="24"/>
          <w:szCs w:val="24"/>
        </w:rPr>
        <w:t xml:space="preserve"> and DNA sequencing were used to</w:t>
      </w:r>
      <w:r w:rsidRPr="00541792">
        <w:rPr>
          <w:rFonts w:ascii="Book Antiqua" w:eastAsia="AdvAGaramond-B" w:hAnsi="Book Antiqua"/>
          <w:kern w:val="0"/>
          <w:sz w:val="24"/>
          <w:szCs w:val="24"/>
        </w:rPr>
        <w:t xml:space="preserve"> genotype the </w:t>
      </w:r>
      <w:r w:rsidRPr="00541792">
        <w:rPr>
          <w:rFonts w:ascii="Book Antiqua" w:eastAsia="AdvAGaramond-B" w:hAnsi="Book Antiqua"/>
          <w:i/>
          <w:kern w:val="0"/>
          <w:sz w:val="24"/>
          <w:szCs w:val="24"/>
        </w:rPr>
        <w:t>APOC3</w:t>
      </w:r>
      <w:r w:rsidRPr="00541792">
        <w:rPr>
          <w:rFonts w:ascii="Book Antiqua" w:eastAsia="AdvAGaramond-B" w:hAnsi="Book Antiqua"/>
          <w:kern w:val="0"/>
          <w:sz w:val="24"/>
          <w:szCs w:val="24"/>
        </w:rPr>
        <w:t xml:space="preserve"> (</w:t>
      </w:r>
      <w:r w:rsidRPr="00541792">
        <w:rPr>
          <w:rFonts w:ascii="Book Antiqua" w:eastAsia="AdvAGaramond-B" w:hAnsi="Book Antiqua"/>
          <w:kern w:val="0"/>
          <w:sz w:val="24"/>
          <w:szCs w:val="24"/>
        </w:rPr>
        <w:sym w:font="Symbol" w:char="F02D"/>
      </w:r>
      <w:r w:rsidRPr="00541792">
        <w:rPr>
          <w:rFonts w:ascii="Book Antiqua" w:eastAsia="AdvAGaramond-B" w:hAnsi="Book Antiqua"/>
          <w:kern w:val="0"/>
          <w:sz w:val="24"/>
          <w:szCs w:val="24"/>
        </w:rPr>
        <w:t>455T&gt;C) variants.</w:t>
      </w:r>
    </w:p>
    <w:p w:rsidR="003C6CFA" w:rsidRPr="00541792" w:rsidRDefault="003C6CFA" w:rsidP="00541792">
      <w:pPr>
        <w:autoSpaceDE w:val="0"/>
        <w:autoSpaceDN w:val="0"/>
        <w:adjustRightInd w:val="0"/>
        <w:snapToGrid w:val="0"/>
        <w:spacing w:line="360" w:lineRule="auto"/>
        <w:rPr>
          <w:rFonts w:ascii="Book Antiqua" w:eastAsia="AdvAGaramond-B" w:hAnsi="Book Antiqua"/>
          <w:b/>
          <w:color w:val="231F20"/>
          <w:kern w:val="0"/>
          <w:sz w:val="24"/>
          <w:szCs w:val="24"/>
        </w:rPr>
      </w:pPr>
    </w:p>
    <w:p w:rsidR="003C6CFA" w:rsidRPr="00541792" w:rsidRDefault="003C6CFA" w:rsidP="00541792">
      <w:pPr>
        <w:autoSpaceDE w:val="0"/>
        <w:autoSpaceDN w:val="0"/>
        <w:adjustRightInd w:val="0"/>
        <w:snapToGrid w:val="0"/>
        <w:spacing w:line="360" w:lineRule="auto"/>
        <w:rPr>
          <w:rFonts w:ascii="Book Antiqua" w:eastAsia="AdvAGaramond-B" w:hAnsi="Book Antiqua"/>
          <w:b/>
          <w:color w:val="231F20"/>
          <w:kern w:val="0"/>
          <w:sz w:val="24"/>
          <w:szCs w:val="24"/>
        </w:rPr>
      </w:pPr>
      <w:r w:rsidRPr="00541792">
        <w:rPr>
          <w:rFonts w:ascii="Book Antiqua" w:eastAsia="AdvAGaramond-B" w:hAnsi="Book Antiqua"/>
          <w:b/>
          <w:caps/>
          <w:color w:val="231F20"/>
          <w:kern w:val="0"/>
          <w:sz w:val="24"/>
          <w:szCs w:val="24"/>
        </w:rPr>
        <w:t xml:space="preserve">Results: </w:t>
      </w:r>
      <w:r w:rsidRPr="00541792">
        <w:rPr>
          <w:rFonts w:ascii="Book Antiqua" w:eastAsia="AdvAGaramond-R" w:hAnsi="Book Antiqua"/>
          <w:color w:val="000000"/>
          <w:kern w:val="0"/>
          <w:sz w:val="24"/>
          <w:szCs w:val="24"/>
        </w:rPr>
        <w:t xml:space="preserve">After </w:t>
      </w:r>
      <w:bookmarkStart w:id="32" w:name="OLE_LINK97"/>
      <w:bookmarkStart w:id="33" w:name="OLE_LINK98"/>
      <w:r w:rsidRPr="00541792">
        <w:rPr>
          <w:rFonts w:ascii="Book Antiqua" w:eastAsia="AdvAGaramond-R" w:hAnsi="Book Antiqua"/>
          <w:color w:val="000000"/>
          <w:kern w:val="0"/>
          <w:sz w:val="24"/>
          <w:szCs w:val="24"/>
        </w:rPr>
        <w:t xml:space="preserve">adjusting for age, gender, and </w:t>
      </w:r>
      <w:bookmarkEnd w:id="32"/>
      <w:bookmarkEnd w:id="33"/>
      <w:r w:rsidR="00886D30" w:rsidRPr="00541792">
        <w:rPr>
          <w:rFonts w:ascii="Book Antiqua" w:hAnsi="Book Antiqua"/>
          <w:color w:val="000000"/>
          <w:kern w:val="0"/>
          <w:sz w:val="24"/>
          <w:szCs w:val="24"/>
        </w:rPr>
        <w:t>body-mass index</w:t>
      </w:r>
      <w:r w:rsidRPr="00541792">
        <w:rPr>
          <w:rFonts w:ascii="Book Antiqua" w:eastAsia="AdvAGaramond-R" w:hAnsi="Book Antiqua"/>
          <w:color w:val="000000"/>
          <w:kern w:val="0"/>
          <w:sz w:val="24"/>
          <w:szCs w:val="24"/>
        </w:rPr>
        <w:t xml:space="preserve">, </w:t>
      </w:r>
      <w:bookmarkStart w:id="34" w:name="OLE_LINK32"/>
      <w:bookmarkStart w:id="35" w:name="OLE_LINK33"/>
      <w:r w:rsidRPr="00541792">
        <w:rPr>
          <w:rFonts w:ascii="Book Antiqua" w:eastAsia="AdvAGaramond-R" w:hAnsi="Book Antiqua"/>
          <w:color w:val="000000"/>
          <w:kern w:val="0"/>
          <w:sz w:val="24"/>
          <w:szCs w:val="24"/>
        </w:rPr>
        <w:t>TC and CC genotypes</w:t>
      </w:r>
      <w:bookmarkEnd w:id="34"/>
      <w:bookmarkEnd w:id="35"/>
      <w:r w:rsidRPr="00541792">
        <w:rPr>
          <w:rFonts w:ascii="Book Antiqua" w:eastAsia="AdvAGaramond-R" w:hAnsi="Book Antiqua"/>
          <w:color w:val="000000"/>
          <w:kern w:val="0"/>
          <w:sz w:val="24"/>
          <w:szCs w:val="24"/>
        </w:rPr>
        <w:t xml:space="preserve"> were found to </w:t>
      </w:r>
      <w:bookmarkStart w:id="36" w:name="OLE_LINK34"/>
      <w:bookmarkStart w:id="37" w:name="OLE_LINK35"/>
      <w:r w:rsidRPr="00541792">
        <w:rPr>
          <w:rFonts w:ascii="Book Antiqua" w:eastAsia="AdvAGaramond-R" w:hAnsi="Book Antiqua"/>
          <w:color w:val="000000"/>
          <w:kern w:val="0"/>
          <w:sz w:val="24"/>
          <w:szCs w:val="24"/>
        </w:rPr>
        <w:t>increase the susceptibility to NAFLD</w:t>
      </w:r>
      <w:bookmarkEnd w:id="36"/>
      <w:bookmarkEnd w:id="37"/>
      <w:r w:rsidRPr="00541792">
        <w:rPr>
          <w:rFonts w:ascii="Book Antiqua" w:eastAsia="AdvAGaramond-R" w:hAnsi="Book Antiqua"/>
          <w:color w:val="000000"/>
          <w:kern w:val="0"/>
          <w:sz w:val="24"/>
          <w:szCs w:val="24"/>
        </w:rPr>
        <w:t xml:space="preserve"> </w:t>
      </w:r>
      <w:bookmarkStart w:id="38" w:name="OLE_LINK36"/>
      <w:bookmarkStart w:id="39" w:name="OLE_LINK38"/>
      <w:r w:rsidRPr="00541792">
        <w:rPr>
          <w:rFonts w:ascii="Book Antiqua" w:eastAsia="AdvAGaramond-R" w:hAnsi="Book Antiqua"/>
          <w:color w:val="000000"/>
          <w:kern w:val="0"/>
          <w:sz w:val="24"/>
          <w:szCs w:val="24"/>
        </w:rPr>
        <w:t>compared to that of the TT genotype</w:t>
      </w:r>
      <w:bookmarkEnd w:id="38"/>
      <w:bookmarkEnd w:id="39"/>
      <w:r w:rsidRPr="00541792">
        <w:rPr>
          <w:rFonts w:ascii="Book Antiqua" w:eastAsia="AdvAGaramond-R" w:hAnsi="Book Antiqua"/>
          <w:color w:val="000000"/>
          <w:kern w:val="0"/>
          <w:sz w:val="24"/>
          <w:szCs w:val="24"/>
        </w:rPr>
        <w:t>, with adjusted odds ratios (ORs) of 1.77 (95%CI: 1.16</w:t>
      </w:r>
      <w:bookmarkStart w:id="40" w:name="OLE_LINK134"/>
      <w:bookmarkStart w:id="41" w:name="OLE_LINK135"/>
      <w:r w:rsidRPr="00541792">
        <w:rPr>
          <w:rFonts w:ascii="Book Antiqua" w:eastAsia="AdvAGaramond-R" w:hAnsi="Book Antiqua"/>
          <w:color w:val="000000"/>
          <w:kern w:val="0"/>
          <w:sz w:val="24"/>
          <w:szCs w:val="24"/>
        </w:rPr>
        <w:sym w:font="Symbol" w:char="F02D"/>
      </w:r>
      <w:bookmarkEnd w:id="40"/>
      <w:bookmarkEnd w:id="41"/>
      <w:r w:rsidRPr="00541792">
        <w:rPr>
          <w:rFonts w:ascii="Book Antiqua" w:eastAsia="AdvAGaramond-R" w:hAnsi="Book Antiqua"/>
          <w:color w:val="000000"/>
          <w:kern w:val="0"/>
          <w:sz w:val="24"/>
          <w:szCs w:val="24"/>
        </w:rPr>
        <w:t>2.72) and 2.80 (95%CI: 1.64</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4.79), respectively. Further stratification analysis indicated that the CC genotype was more susceptible to </w:t>
      </w:r>
      <w:r w:rsidRPr="00541792">
        <w:rPr>
          <w:rFonts w:ascii="Book Antiqua" w:hAnsi="Book Antiqua"/>
          <w:color w:val="000000"/>
          <w:kern w:val="0"/>
          <w:sz w:val="24"/>
          <w:szCs w:val="24"/>
        </w:rPr>
        <w:t>insulin resistance (IR)</w:t>
      </w:r>
      <w:r w:rsidRPr="00541792">
        <w:rPr>
          <w:rFonts w:ascii="Book Antiqua" w:eastAsia="AdvAGaramond-R" w:hAnsi="Book Antiqua"/>
          <w:color w:val="000000"/>
          <w:kern w:val="0"/>
          <w:sz w:val="24"/>
          <w:szCs w:val="24"/>
        </w:rPr>
        <w:t xml:space="preserve"> than the TT genotype, with OR of 3.24 (95%CI: 1.52</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6.92). The CC genotype also was associated with a much higher risk of hypertension, hypertriglyceridemia, and low levels of high-density </w:t>
      </w:r>
      <w:r w:rsidRPr="00541792">
        <w:rPr>
          <w:rFonts w:ascii="Book Antiqua" w:hAnsi="Book Antiqua"/>
          <w:color w:val="000000"/>
          <w:sz w:val="24"/>
          <w:szCs w:val="24"/>
        </w:rPr>
        <w:t>lipoprotein cholesterol</w:t>
      </w:r>
      <w:r w:rsidRPr="00541792">
        <w:rPr>
          <w:rFonts w:ascii="Book Antiqua" w:eastAsia="AdvAGaramond-R" w:hAnsi="Book Antiqua"/>
          <w:color w:val="000000"/>
          <w:kern w:val="0"/>
          <w:sz w:val="24"/>
          <w:szCs w:val="24"/>
        </w:rPr>
        <w:t xml:space="preserve"> (HDL) (</w:t>
      </w:r>
      <w:r w:rsidR="00886D30" w:rsidRPr="00541792">
        <w:rPr>
          <w:rFonts w:ascii="Book Antiqua" w:eastAsia="AdvAGaramond-R" w:hAnsi="Book Antiqua"/>
          <w:i/>
          <w:color w:val="000000"/>
          <w:kern w:val="0"/>
          <w:sz w:val="24"/>
          <w:szCs w:val="24"/>
        </w:rPr>
        <w:t xml:space="preserve">P &lt; </w:t>
      </w:r>
      <w:r w:rsidRPr="00541792">
        <w:rPr>
          <w:rFonts w:ascii="Book Antiqua" w:eastAsia="AdvAGaramond-R" w:hAnsi="Book Antiqua"/>
          <w:color w:val="000000"/>
          <w:kern w:val="0"/>
          <w:sz w:val="24"/>
          <w:szCs w:val="24"/>
        </w:rPr>
        <w:t xml:space="preserve">0.05). </w:t>
      </w:r>
      <w:r w:rsidRPr="00541792">
        <w:rPr>
          <w:rFonts w:ascii="Book Antiqua" w:hAnsi="Book Antiqua"/>
          <w:color w:val="000000"/>
          <w:sz w:val="24"/>
          <w:szCs w:val="24"/>
        </w:rPr>
        <w:t xml:space="preserve">No association was found between the </w:t>
      </w:r>
      <w:r w:rsidRPr="00541792">
        <w:rPr>
          <w:rFonts w:ascii="Book Antiqua" w:hAnsi="Book Antiqua"/>
          <w:i/>
          <w:color w:val="000000"/>
          <w:sz w:val="24"/>
          <w:szCs w:val="24"/>
        </w:rPr>
        <w:t>APOC3</w:t>
      </w:r>
      <w:r w:rsidRPr="00541792">
        <w:rPr>
          <w:rFonts w:ascii="Book Antiqua" w:hAnsi="Book Antiqua"/>
          <w:color w:val="000000"/>
          <w:sz w:val="24"/>
          <w:szCs w:val="24"/>
        </w:rPr>
        <w:t xml:space="preserve"> </w:t>
      </w:r>
      <w:bookmarkStart w:id="42" w:name="OLE_LINK71"/>
      <w:bookmarkStart w:id="43" w:name="OLE_LINK72"/>
      <w:r w:rsidRPr="00541792">
        <w:rPr>
          <w:rFonts w:ascii="Book Antiqua" w:hAnsi="Book Antiqua"/>
          <w:color w:val="000000"/>
          <w:sz w:val="24"/>
          <w:szCs w:val="24"/>
        </w:rPr>
        <w:t>(</w:t>
      </w:r>
      <w:r w:rsidRPr="00541792">
        <w:rPr>
          <w:rFonts w:ascii="Book Antiqua" w:hAnsi="Book Antiqua"/>
          <w:color w:val="000000"/>
          <w:sz w:val="24"/>
          <w:szCs w:val="24"/>
        </w:rPr>
        <w:sym w:font="Symbol" w:char="F02D"/>
      </w:r>
      <w:r w:rsidRPr="00541792">
        <w:rPr>
          <w:rFonts w:ascii="Book Antiqua" w:hAnsi="Book Antiqua"/>
          <w:color w:val="000000"/>
          <w:sz w:val="24"/>
          <w:szCs w:val="24"/>
        </w:rPr>
        <w:t xml:space="preserve">455T&gt;C) </w:t>
      </w:r>
      <w:bookmarkEnd w:id="42"/>
      <w:bookmarkEnd w:id="43"/>
      <w:r w:rsidRPr="00541792">
        <w:rPr>
          <w:rFonts w:ascii="Book Antiqua" w:hAnsi="Book Antiqua"/>
          <w:color w:val="000000"/>
          <w:sz w:val="24"/>
          <w:szCs w:val="24"/>
        </w:rPr>
        <w:t>polymorphism and obesity, impaired glucose tolerance, hyperuricemia, hypercholesterolemia, and high levels of low-density lipoprotein cholesterol (LDL) (</w:t>
      </w:r>
      <w:r w:rsidR="00886D30" w:rsidRPr="00541792">
        <w:rPr>
          <w:rFonts w:ascii="Book Antiqua" w:hAnsi="Book Antiqua"/>
          <w:i/>
          <w:color w:val="000000"/>
          <w:sz w:val="24"/>
          <w:szCs w:val="24"/>
        </w:rPr>
        <w:t xml:space="preserve">P &gt; </w:t>
      </w:r>
      <w:r w:rsidRPr="00541792">
        <w:rPr>
          <w:rFonts w:ascii="Book Antiqua" w:hAnsi="Book Antiqua"/>
          <w:color w:val="000000"/>
          <w:sz w:val="24"/>
          <w:szCs w:val="24"/>
        </w:rPr>
        <w:t>0.05)</w:t>
      </w:r>
      <w:r w:rsidRPr="00541792">
        <w:rPr>
          <w:rFonts w:ascii="Book Antiqua" w:eastAsia="AdvAGaramond-R" w:hAnsi="Book Antiqua"/>
          <w:color w:val="000000"/>
          <w:kern w:val="0"/>
          <w:sz w:val="24"/>
          <w:szCs w:val="24"/>
        </w:rPr>
        <w:t xml:space="preserve">. </w:t>
      </w:r>
    </w:p>
    <w:p w:rsidR="003C6CFA" w:rsidRPr="00541792" w:rsidRDefault="003C6CFA" w:rsidP="00541792">
      <w:pPr>
        <w:autoSpaceDE w:val="0"/>
        <w:autoSpaceDN w:val="0"/>
        <w:adjustRightInd w:val="0"/>
        <w:snapToGrid w:val="0"/>
        <w:spacing w:line="360" w:lineRule="auto"/>
        <w:rPr>
          <w:rFonts w:ascii="Book Antiqua" w:eastAsia="AdvAGaramond-R" w:hAnsi="Book Antiqua"/>
          <w:b/>
          <w:kern w:val="0"/>
          <w:sz w:val="24"/>
          <w:szCs w:val="24"/>
        </w:rPr>
      </w:pPr>
    </w:p>
    <w:p w:rsidR="003C6CFA" w:rsidRPr="00541792" w:rsidRDefault="003C6CFA" w:rsidP="00541792">
      <w:pPr>
        <w:autoSpaceDE w:val="0"/>
        <w:autoSpaceDN w:val="0"/>
        <w:adjustRightInd w:val="0"/>
        <w:snapToGrid w:val="0"/>
        <w:spacing w:line="360" w:lineRule="auto"/>
        <w:rPr>
          <w:rFonts w:ascii="Book Antiqua" w:eastAsia="AdvAGaramond-R" w:hAnsi="Book Antiqua"/>
          <w:color w:val="FF0000"/>
          <w:kern w:val="0"/>
          <w:sz w:val="24"/>
          <w:szCs w:val="24"/>
        </w:rPr>
      </w:pPr>
      <w:r w:rsidRPr="00541792">
        <w:rPr>
          <w:rFonts w:ascii="Book Antiqua" w:eastAsia="AdvAGaramond-R" w:hAnsi="Book Antiqua"/>
          <w:b/>
          <w:caps/>
          <w:kern w:val="0"/>
          <w:sz w:val="24"/>
          <w:szCs w:val="24"/>
        </w:rPr>
        <w:lastRenderedPageBreak/>
        <w:t>Conclusion:</w:t>
      </w:r>
      <w:r w:rsidRPr="00541792">
        <w:rPr>
          <w:rFonts w:ascii="Book Antiqua" w:eastAsia="AdvAGaramond-R" w:hAnsi="Book Antiqua"/>
          <w:kern w:val="0"/>
          <w:sz w:val="24"/>
          <w:szCs w:val="24"/>
        </w:rPr>
        <w:t xml:space="preserve"> </w:t>
      </w:r>
      <w:bookmarkStart w:id="44" w:name="OLE_LINK84"/>
      <w:bookmarkStart w:id="45" w:name="OLE_LINK85"/>
      <w:bookmarkStart w:id="46" w:name="OLE_LINK90"/>
      <w:bookmarkStart w:id="47" w:name="OLE_LINK82"/>
      <w:bookmarkStart w:id="48" w:name="OLE_LINK83"/>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455T&gt;C)</w:t>
      </w:r>
      <w:bookmarkEnd w:id="44"/>
      <w:bookmarkEnd w:id="45"/>
      <w:bookmarkEnd w:id="46"/>
      <w:r w:rsidRPr="00541792">
        <w:rPr>
          <w:rFonts w:ascii="Book Antiqua" w:eastAsia="AdvAGaramond-R" w:hAnsi="Book Antiqua"/>
          <w:color w:val="000000"/>
          <w:kern w:val="0"/>
          <w:sz w:val="24"/>
          <w:szCs w:val="24"/>
        </w:rPr>
        <w:t xml:space="preserve"> genetic variation</w:t>
      </w:r>
      <w:bookmarkEnd w:id="47"/>
      <w:bookmarkEnd w:id="48"/>
      <w:r w:rsidRPr="00541792">
        <w:rPr>
          <w:rFonts w:ascii="Book Antiqua" w:eastAsia="AdvAGaramond-R" w:hAnsi="Book Antiqua"/>
          <w:color w:val="000000"/>
          <w:kern w:val="0"/>
          <w:sz w:val="24"/>
          <w:szCs w:val="24"/>
        </w:rPr>
        <w:t xml:space="preserve"> is involved in the susceptibility to developing NAFLD, IR, hypertension, hypertriglyceridemia, and low HDL in the  Southern Chinese Han population.</w:t>
      </w:r>
    </w:p>
    <w:bookmarkEnd w:id="27"/>
    <w:p w:rsidR="003C6CFA" w:rsidRPr="00541792" w:rsidRDefault="003C6CFA" w:rsidP="00541792">
      <w:pPr>
        <w:autoSpaceDE w:val="0"/>
        <w:autoSpaceDN w:val="0"/>
        <w:adjustRightInd w:val="0"/>
        <w:snapToGrid w:val="0"/>
        <w:spacing w:line="360" w:lineRule="auto"/>
        <w:rPr>
          <w:rFonts w:ascii="Book Antiqua" w:eastAsia="AdvAGaramond-R" w:hAnsi="Book Antiqua"/>
          <w:color w:val="FF0000"/>
          <w:kern w:val="0"/>
          <w:sz w:val="24"/>
          <w:szCs w:val="24"/>
        </w:rPr>
      </w:pPr>
    </w:p>
    <w:p w:rsidR="003C6CFA" w:rsidRPr="00541792" w:rsidRDefault="003C6CFA" w:rsidP="00541792">
      <w:pPr>
        <w:adjustRightInd w:val="0"/>
        <w:snapToGrid w:val="0"/>
        <w:spacing w:line="360" w:lineRule="auto"/>
        <w:jc w:val="left"/>
        <w:rPr>
          <w:rFonts w:ascii="BookAntiqua" w:hAnsi="BookAntiqua" w:cs="BookAntiqua"/>
          <w:kern w:val="0"/>
          <w:sz w:val="24"/>
          <w:szCs w:val="24"/>
        </w:rPr>
      </w:pPr>
      <w:r w:rsidRPr="00541792">
        <w:rPr>
          <w:rFonts w:ascii="BookAntiqua" w:hAnsi="BookAntiqua" w:cs="BookAntiqua"/>
          <w:kern w:val="0"/>
          <w:sz w:val="24"/>
          <w:szCs w:val="24"/>
        </w:rPr>
        <w:t>© 2014 Baishideng Publishing Group Inc. All rights reserved.</w:t>
      </w:r>
    </w:p>
    <w:p w:rsidR="003C6CFA" w:rsidRPr="00541792" w:rsidRDefault="003C6CFA" w:rsidP="00541792">
      <w:pPr>
        <w:autoSpaceDE w:val="0"/>
        <w:autoSpaceDN w:val="0"/>
        <w:adjustRightInd w:val="0"/>
        <w:snapToGrid w:val="0"/>
        <w:spacing w:line="360" w:lineRule="auto"/>
        <w:rPr>
          <w:rFonts w:ascii="Book Antiqua" w:eastAsia="AdvAGaramond-R" w:hAnsi="Book Antiqua"/>
          <w:color w:val="FF0000"/>
          <w:kern w:val="0"/>
          <w:sz w:val="24"/>
          <w:szCs w:val="24"/>
        </w:rPr>
      </w:pPr>
    </w:p>
    <w:p w:rsidR="003C6CFA" w:rsidRPr="00541792" w:rsidRDefault="003C6CFA" w:rsidP="00541792">
      <w:pPr>
        <w:autoSpaceDE w:val="0"/>
        <w:autoSpaceDN w:val="0"/>
        <w:adjustRightInd w:val="0"/>
        <w:snapToGrid w:val="0"/>
        <w:spacing w:line="360" w:lineRule="auto"/>
        <w:rPr>
          <w:rFonts w:ascii="Book Antiqua" w:eastAsia="AdvAGaramond-R" w:hAnsi="Book Antiqua"/>
          <w:color w:val="3A3535"/>
          <w:kern w:val="0"/>
          <w:sz w:val="24"/>
          <w:szCs w:val="24"/>
        </w:rPr>
      </w:pPr>
      <w:r w:rsidRPr="00541792">
        <w:rPr>
          <w:rFonts w:ascii="Book Antiqua" w:eastAsia="AdvAGaramond-R" w:hAnsi="Book Antiqua"/>
          <w:b/>
          <w:kern w:val="0"/>
          <w:sz w:val="24"/>
          <w:szCs w:val="24"/>
        </w:rPr>
        <w:t xml:space="preserve">Key words: </w:t>
      </w:r>
      <w:r w:rsidRPr="00541792">
        <w:rPr>
          <w:rFonts w:ascii="Book Antiqua" w:eastAsia="AdvAGaramond-R" w:hAnsi="Book Antiqua"/>
          <w:i/>
          <w:color w:val="000000"/>
          <w:kern w:val="0"/>
          <w:sz w:val="24"/>
          <w:szCs w:val="24"/>
        </w:rPr>
        <w:t>ApolipoproteinC3</w:t>
      </w:r>
      <w:r w:rsidRPr="00541792">
        <w:rPr>
          <w:rFonts w:ascii="Book Antiqua" w:eastAsia="AdvAGaramond-R" w:hAnsi="Book Antiqua"/>
          <w:color w:val="000000"/>
          <w:kern w:val="0"/>
          <w:sz w:val="24"/>
          <w:szCs w:val="24"/>
        </w:rPr>
        <w:t xml:space="preserve">; </w:t>
      </w:r>
      <w:r w:rsidRPr="00541792">
        <w:rPr>
          <w:rFonts w:ascii="Book Antiqua" w:eastAsia="AdvAGaramond-B" w:hAnsi="Book Antiqua"/>
          <w:color w:val="000000"/>
          <w:kern w:val="0"/>
          <w:sz w:val="24"/>
          <w:szCs w:val="24"/>
        </w:rPr>
        <w:t>Nonalcoholic fatty liver disease</w:t>
      </w:r>
      <w:r w:rsidRPr="00541792">
        <w:rPr>
          <w:rFonts w:ascii="Book Antiqua" w:eastAsia="AdvAGaramond-R" w:hAnsi="Book Antiqua"/>
          <w:color w:val="000000"/>
          <w:kern w:val="0"/>
          <w:sz w:val="24"/>
          <w:szCs w:val="24"/>
        </w:rPr>
        <w:t>; Insulin resistance; Metabolic disorder; Polymorphism</w:t>
      </w:r>
    </w:p>
    <w:bookmarkEnd w:id="24"/>
    <w:bookmarkEnd w:id="25"/>
    <w:p w:rsidR="003C6CFA" w:rsidRPr="00541792" w:rsidRDefault="003C6CFA" w:rsidP="00541792">
      <w:pPr>
        <w:autoSpaceDE w:val="0"/>
        <w:autoSpaceDN w:val="0"/>
        <w:adjustRightInd w:val="0"/>
        <w:snapToGrid w:val="0"/>
        <w:spacing w:line="360" w:lineRule="auto"/>
        <w:rPr>
          <w:rFonts w:ascii="Book Antiqua" w:eastAsia="AdvAGaramond-R" w:hAnsi="Book Antiqua"/>
          <w:color w:val="000000"/>
          <w:kern w:val="0"/>
          <w:sz w:val="24"/>
          <w:szCs w:val="24"/>
        </w:rPr>
      </w:pPr>
    </w:p>
    <w:p w:rsidR="003C6CFA" w:rsidRPr="00541792" w:rsidRDefault="003C6CFA" w:rsidP="00541792">
      <w:pPr>
        <w:autoSpaceDE w:val="0"/>
        <w:autoSpaceDN w:val="0"/>
        <w:adjustRightInd w:val="0"/>
        <w:snapToGrid w:val="0"/>
        <w:spacing w:line="360" w:lineRule="auto"/>
        <w:rPr>
          <w:rFonts w:ascii="Book Antiqua" w:eastAsia="AdvAGaramond-R" w:hAnsi="Book Antiqua"/>
          <w:color w:val="000000"/>
          <w:kern w:val="0"/>
          <w:sz w:val="24"/>
          <w:szCs w:val="24"/>
        </w:rPr>
      </w:pPr>
      <w:r w:rsidRPr="00541792">
        <w:rPr>
          <w:rFonts w:ascii="Book Antiqua" w:eastAsia="AdvAGaramond-R" w:hAnsi="Book Antiqua"/>
          <w:b/>
          <w:color w:val="000000"/>
          <w:kern w:val="0"/>
          <w:sz w:val="24"/>
          <w:szCs w:val="24"/>
        </w:rPr>
        <w:t>Core tip:</w:t>
      </w:r>
      <w:r w:rsidRPr="00541792">
        <w:rPr>
          <w:rFonts w:ascii="Book Antiqua" w:eastAsia="AdvAGaramond-R" w:hAnsi="Book Antiqua"/>
          <w:color w:val="000000"/>
          <w:kern w:val="0"/>
          <w:sz w:val="24"/>
          <w:szCs w:val="24"/>
        </w:rPr>
        <w:t xml:space="preserve"> </w:t>
      </w:r>
      <w:bookmarkStart w:id="49" w:name="OLE_LINK95"/>
      <w:bookmarkStart w:id="50" w:name="OLE_LINK96"/>
      <w:bookmarkStart w:id="51" w:name="OLE_LINK125"/>
      <w:bookmarkStart w:id="52" w:name="OLE_LINK126"/>
      <w:r w:rsidRPr="00541792">
        <w:rPr>
          <w:rFonts w:ascii="Book Antiqua" w:eastAsia="AdvAGaramond-R" w:hAnsi="Book Antiqua"/>
          <w:color w:val="000000"/>
          <w:kern w:val="0"/>
          <w:sz w:val="24"/>
          <w:szCs w:val="24"/>
        </w:rPr>
        <w:t xml:space="preserve">This study represents the first study to investigate the relationship between the </w:t>
      </w:r>
      <w:r w:rsidR="00886D30" w:rsidRPr="00541792">
        <w:rPr>
          <w:rFonts w:ascii="Book Antiqua" w:eastAsia="AdvAGaramond-B" w:hAnsi="Book Antiqua"/>
          <w:i/>
          <w:color w:val="000000"/>
          <w:kern w:val="0"/>
          <w:sz w:val="24"/>
          <w:szCs w:val="24"/>
        </w:rPr>
        <w:t>ApolipoproteinC3</w:t>
      </w:r>
      <w:r w:rsidR="00886D30" w:rsidRPr="00541792">
        <w:rPr>
          <w:rFonts w:ascii="Book Antiqua" w:eastAsia="AdvAGaramond-B" w:hAnsi="Book Antiqua"/>
          <w:color w:val="000000"/>
          <w:kern w:val="0"/>
          <w:sz w:val="24"/>
          <w:szCs w:val="24"/>
        </w:rPr>
        <w:t xml:space="preserve"> (</w:t>
      </w:r>
      <w:r w:rsidR="00886D30" w:rsidRPr="00541792">
        <w:rPr>
          <w:rFonts w:ascii="Book Antiqua" w:eastAsia="AdvAGaramond-B" w:hAnsi="Book Antiqua"/>
          <w:i/>
          <w:color w:val="000000"/>
          <w:kern w:val="0"/>
          <w:sz w:val="24"/>
          <w:szCs w:val="24"/>
        </w:rPr>
        <w:t>APOC3</w:t>
      </w:r>
      <w:r w:rsidR="00886D30" w:rsidRPr="00541792">
        <w:rPr>
          <w:rFonts w:ascii="Book Antiqua" w:eastAsia="AdvAGaramond-B" w:hAnsi="Book Antiqua"/>
          <w:color w:val="000000"/>
          <w:kern w:val="0"/>
          <w:sz w:val="24"/>
          <w:szCs w:val="24"/>
        </w:rPr>
        <w:t xml:space="preserve">) </w:t>
      </w:r>
      <w:r w:rsidRPr="00541792">
        <w:rPr>
          <w:rFonts w:ascii="Book Antiqua" w:eastAsia="AdvAGaramond-R" w:hAnsi="Book Antiqua"/>
          <w:color w:val="000000"/>
          <w:kern w:val="0"/>
          <w:sz w:val="24"/>
          <w:szCs w:val="24"/>
        </w:rPr>
        <w:t xml:space="preserve">(–455T&gt;C) polymorphism and </w:t>
      </w:r>
      <w:r w:rsidR="00886D30" w:rsidRPr="00541792">
        <w:rPr>
          <w:rFonts w:ascii="Book Antiqua" w:eastAsia="AdvAGaramond-B" w:hAnsi="Book Antiqua"/>
          <w:color w:val="000000"/>
          <w:kern w:val="0"/>
          <w:sz w:val="24"/>
          <w:szCs w:val="24"/>
        </w:rPr>
        <w:t>nonalcoholic fatty liver disease (NAFLD)</w:t>
      </w:r>
      <w:r w:rsidR="00886D30" w:rsidRPr="00541792">
        <w:rPr>
          <w:rFonts w:ascii="Book Antiqua" w:eastAsia="AdvAGaramond-B" w:hAnsi="Book Antiqua" w:hint="eastAsia"/>
          <w:color w:val="000000"/>
          <w:kern w:val="0"/>
          <w:sz w:val="24"/>
          <w:szCs w:val="24"/>
        </w:rPr>
        <w:t xml:space="preserve"> </w:t>
      </w:r>
      <w:r w:rsidRPr="00541792">
        <w:rPr>
          <w:rFonts w:ascii="Book Antiqua" w:eastAsia="AdvAGaramond-R" w:hAnsi="Book Antiqua"/>
          <w:color w:val="000000"/>
          <w:kern w:val="0"/>
          <w:sz w:val="24"/>
          <w:szCs w:val="24"/>
        </w:rPr>
        <w:t>susceptibility in the Southern Chinese Han population</w:t>
      </w:r>
      <w:bookmarkEnd w:id="49"/>
      <w:bookmarkEnd w:id="50"/>
      <w:r w:rsidRPr="00541792">
        <w:rPr>
          <w:rFonts w:ascii="Book Antiqua" w:eastAsia="AdvAGaramond-R" w:hAnsi="Book Antiqua"/>
          <w:color w:val="000000"/>
          <w:kern w:val="0"/>
          <w:sz w:val="24"/>
          <w:szCs w:val="24"/>
        </w:rPr>
        <w:t xml:space="preserve">. After adjusting for age, gender, and </w:t>
      </w:r>
      <w:r w:rsidR="00886D30" w:rsidRPr="00541792">
        <w:rPr>
          <w:rFonts w:ascii="Book Antiqua" w:hAnsi="Book Antiqua"/>
          <w:color w:val="000000"/>
          <w:kern w:val="0"/>
          <w:sz w:val="24"/>
          <w:szCs w:val="24"/>
        </w:rPr>
        <w:t>body-mass index</w:t>
      </w:r>
      <w:r w:rsidRPr="00541792">
        <w:rPr>
          <w:rFonts w:ascii="Book Antiqua" w:eastAsia="AdvAGaramond-R" w:hAnsi="Book Antiqua"/>
          <w:color w:val="000000"/>
          <w:kern w:val="0"/>
          <w:sz w:val="24"/>
          <w:szCs w:val="24"/>
        </w:rPr>
        <w:t xml:space="preserve">, we found that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455T&gt;C) genetic variation was involved in the susceptibility to developing NAFLD, </w:t>
      </w:r>
      <w:r w:rsidR="00886D30" w:rsidRPr="00541792">
        <w:rPr>
          <w:rFonts w:ascii="Book Antiqua" w:hAnsi="Book Antiqua"/>
          <w:color w:val="000000"/>
          <w:kern w:val="0"/>
          <w:sz w:val="24"/>
          <w:szCs w:val="24"/>
        </w:rPr>
        <w:t>insulin resistance</w:t>
      </w:r>
      <w:r w:rsidRPr="00541792">
        <w:rPr>
          <w:rFonts w:ascii="Book Antiqua" w:eastAsia="AdvAGaramond-R" w:hAnsi="Book Antiqua"/>
          <w:color w:val="000000"/>
          <w:kern w:val="0"/>
          <w:sz w:val="24"/>
          <w:szCs w:val="24"/>
        </w:rPr>
        <w:t xml:space="preserve">, hypertension, hypertriglyceridemia, and low </w:t>
      </w:r>
      <w:r w:rsidR="00D8046F" w:rsidRPr="00541792">
        <w:rPr>
          <w:rFonts w:ascii="Book Antiqua" w:eastAsia="AdvAGaramond-R" w:hAnsi="Book Antiqua"/>
          <w:color w:val="000000"/>
          <w:kern w:val="0"/>
          <w:sz w:val="24"/>
          <w:szCs w:val="24"/>
        </w:rPr>
        <w:t xml:space="preserve">high-density </w:t>
      </w:r>
      <w:r w:rsidR="00D8046F" w:rsidRPr="00541792">
        <w:rPr>
          <w:rFonts w:ascii="Book Antiqua" w:hAnsi="Book Antiqua"/>
          <w:color w:val="000000"/>
          <w:sz w:val="24"/>
          <w:szCs w:val="24"/>
        </w:rPr>
        <w:t>lipoprotein cholesterol</w:t>
      </w:r>
      <w:r w:rsidRPr="00541792">
        <w:rPr>
          <w:rFonts w:ascii="Book Antiqua" w:eastAsia="AdvAGaramond-R" w:hAnsi="Book Antiqua"/>
          <w:color w:val="000000"/>
          <w:kern w:val="0"/>
          <w:sz w:val="24"/>
          <w:szCs w:val="24"/>
        </w:rPr>
        <w:t>. In the additive genetic model, variant-type homozygote CC showed the highest susceptibility to the above disorders, followed by heterozygote TC and wild-type homozygote TT, respectively.</w:t>
      </w:r>
    </w:p>
    <w:p w:rsidR="003C6CFA" w:rsidRPr="00541792" w:rsidRDefault="003C6CFA" w:rsidP="00541792">
      <w:pPr>
        <w:autoSpaceDE w:val="0"/>
        <w:autoSpaceDN w:val="0"/>
        <w:adjustRightInd w:val="0"/>
        <w:snapToGrid w:val="0"/>
        <w:spacing w:line="360" w:lineRule="auto"/>
        <w:rPr>
          <w:rFonts w:ascii="Book Antiqua" w:eastAsia="AdvAGaramond-R" w:hAnsi="Book Antiqua"/>
          <w:color w:val="000000"/>
          <w:kern w:val="0"/>
          <w:sz w:val="24"/>
          <w:szCs w:val="24"/>
        </w:rPr>
      </w:pPr>
    </w:p>
    <w:p w:rsidR="00D8046F" w:rsidRPr="00541792" w:rsidRDefault="00D8046F" w:rsidP="00541792">
      <w:pPr>
        <w:adjustRightInd w:val="0"/>
        <w:snapToGrid w:val="0"/>
        <w:spacing w:line="360" w:lineRule="auto"/>
        <w:rPr>
          <w:rFonts w:ascii="Book Antiqua" w:eastAsia="标宋体" w:hAnsi="Book Antiqua"/>
          <w:sz w:val="24"/>
          <w:szCs w:val="24"/>
        </w:rPr>
      </w:pPr>
      <w:r w:rsidRPr="00541792">
        <w:rPr>
          <w:rFonts w:ascii="Book Antiqua" w:hAnsi="Book Antiqua"/>
          <w:color w:val="000000"/>
          <w:sz w:val="24"/>
          <w:szCs w:val="24"/>
        </w:rPr>
        <w:t>Li</w:t>
      </w:r>
      <w:r w:rsidRPr="00541792">
        <w:rPr>
          <w:rFonts w:ascii="Book Antiqua" w:hAnsi="Book Antiqua" w:hint="eastAsia"/>
          <w:color w:val="000000"/>
          <w:sz w:val="24"/>
          <w:szCs w:val="24"/>
        </w:rPr>
        <w:t xml:space="preserve"> MR</w:t>
      </w:r>
      <w:r w:rsidRPr="00541792">
        <w:rPr>
          <w:rFonts w:ascii="Book Antiqua" w:hAnsi="Book Antiqua"/>
          <w:color w:val="000000"/>
          <w:sz w:val="24"/>
          <w:szCs w:val="24"/>
        </w:rPr>
        <w:t>, Zhang</w:t>
      </w:r>
      <w:r w:rsidRPr="00541792">
        <w:rPr>
          <w:rFonts w:ascii="Book Antiqua" w:hAnsi="Book Antiqua" w:hint="eastAsia"/>
          <w:color w:val="000000"/>
          <w:sz w:val="24"/>
          <w:szCs w:val="24"/>
        </w:rPr>
        <w:t xml:space="preserve"> SH</w:t>
      </w:r>
      <w:r w:rsidRPr="00541792">
        <w:rPr>
          <w:rFonts w:ascii="Book Antiqua" w:hAnsi="Book Antiqua"/>
          <w:color w:val="000000"/>
          <w:sz w:val="24"/>
          <w:szCs w:val="24"/>
        </w:rPr>
        <w:t>,</w:t>
      </w:r>
      <w:r w:rsidRPr="00541792">
        <w:rPr>
          <w:rFonts w:ascii="Book Antiqua" w:hAnsi="Book Antiqua"/>
          <w:color w:val="000000"/>
          <w:kern w:val="0"/>
          <w:sz w:val="24"/>
          <w:szCs w:val="24"/>
        </w:rPr>
        <w:t xml:space="preserve"> Chao</w:t>
      </w:r>
      <w:r w:rsidRPr="00541792">
        <w:rPr>
          <w:rFonts w:ascii="Book Antiqua" w:hAnsi="Book Antiqua" w:hint="eastAsia"/>
          <w:color w:val="000000"/>
          <w:kern w:val="0"/>
          <w:sz w:val="24"/>
          <w:szCs w:val="24"/>
        </w:rPr>
        <w:t xml:space="preserve"> K</w:t>
      </w:r>
      <w:r w:rsidRPr="00541792">
        <w:rPr>
          <w:rFonts w:ascii="Book Antiqua" w:hAnsi="Book Antiqua"/>
          <w:color w:val="000000"/>
          <w:kern w:val="0"/>
          <w:sz w:val="24"/>
          <w:szCs w:val="24"/>
        </w:rPr>
        <w:t>, Liao</w:t>
      </w:r>
      <w:r w:rsidRPr="00541792">
        <w:rPr>
          <w:rFonts w:ascii="Book Antiqua" w:hAnsi="Book Antiqua" w:hint="eastAsia"/>
          <w:color w:val="000000"/>
          <w:kern w:val="0"/>
          <w:sz w:val="24"/>
          <w:szCs w:val="24"/>
        </w:rPr>
        <w:t xml:space="preserve"> XL</w:t>
      </w:r>
      <w:r w:rsidRPr="00541792">
        <w:rPr>
          <w:rFonts w:ascii="Book Antiqua" w:hAnsi="Book Antiqua"/>
          <w:color w:val="000000"/>
          <w:kern w:val="0"/>
          <w:sz w:val="24"/>
          <w:szCs w:val="24"/>
        </w:rPr>
        <w:t xml:space="preserve">, </w:t>
      </w:r>
      <w:r w:rsidRPr="00541792">
        <w:rPr>
          <w:rFonts w:ascii="Book Antiqua" w:hAnsi="Book Antiqua"/>
          <w:color w:val="000000"/>
          <w:sz w:val="24"/>
          <w:szCs w:val="24"/>
        </w:rPr>
        <w:t>Yao</w:t>
      </w:r>
      <w:r w:rsidRPr="00541792">
        <w:rPr>
          <w:rFonts w:ascii="Book Antiqua" w:hAnsi="Book Antiqua" w:hint="eastAsia"/>
          <w:color w:val="000000"/>
          <w:sz w:val="24"/>
          <w:szCs w:val="24"/>
        </w:rPr>
        <w:t xml:space="preserve"> YJ</w:t>
      </w:r>
      <w:r w:rsidRPr="00541792">
        <w:rPr>
          <w:rFonts w:ascii="Book Antiqua" w:hAnsi="Book Antiqua"/>
          <w:color w:val="000000"/>
          <w:sz w:val="24"/>
          <w:szCs w:val="24"/>
        </w:rPr>
        <w:t>,</w:t>
      </w:r>
      <w:r w:rsidRPr="00541792">
        <w:rPr>
          <w:rFonts w:ascii="Book Antiqua" w:hAnsi="Book Antiqua"/>
          <w:color w:val="000000"/>
          <w:kern w:val="0"/>
          <w:sz w:val="24"/>
          <w:szCs w:val="24"/>
        </w:rPr>
        <w:t xml:space="preserve"> </w:t>
      </w:r>
      <w:r w:rsidRPr="00541792">
        <w:rPr>
          <w:rFonts w:ascii="Book Antiqua" w:hAnsi="Book Antiqua"/>
          <w:color w:val="000000"/>
          <w:sz w:val="24"/>
          <w:szCs w:val="24"/>
        </w:rPr>
        <w:t>Chen</w:t>
      </w:r>
      <w:r w:rsidRPr="00541792">
        <w:rPr>
          <w:rFonts w:ascii="Book Antiqua" w:hAnsi="Book Antiqua" w:hint="eastAsia"/>
          <w:color w:val="000000"/>
          <w:sz w:val="24"/>
          <w:szCs w:val="24"/>
        </w:rPr>
        <w:t xml:space="preserve"> MH</w:t>
      </w:r>
      <w:r w:rsidRPr="00541792">
        <w:rPr>
          <w:rFonts w:ascii="Book Antiqua" w:hAnsi="Book Antiqua"/>
          <w:color w:val="000000"/>
          <w:sz w:val="24"/>
          <w:szCs w:val="24"/>
        </w:rPr>
        <w:t>,</w:t>
      </w:r>
      <w:r w:rsidRPr="00541792">
        <w:rPr>
          <w:rFonts w:ascii="Book Antiqua" w:hAnsi="Book Antiqua"/>
          <w:color w:val="000000"/>
          <w:kern w:val="0"/>
          <w:sz w:val="24"/>
          <w:szCs w:val="24"/>
        </w:rPr>
        <w:t xml:space="preserve"> </w:t>
      </w:r>
      <w:r w:rsidRPr="00541792">
        <w:rPr>
          <w:rFonts w:ascii="Book Antiqua" w:hAnsi="Book Antiqua"/>
          <w:color w:val="000000"/>
          <w:sz w:val="24"/>
          <w:szCs w:val="24"/>
        </w:rPr>
        <w:t>Zhong</w:t>
      </w:r>
      <w:r w:rsidRPr="00541792">
        <w:rPr>
          <w:rFonts w:ascii="Book Antiqua" w:hAnsi="Book Antiqua" w:hint="eastAsia"/>
          <w:color w:val="000000"/>
          <w:sz w:val="24"/>
          <w:szCs w:val="24"/>
        </w:rPr>
        <w:t xml:space="preserve"> BH. </w:t>
      </w:r>
      <w:r w:rsidRPr="00541792">
        <w:rPr>
          <w:rFonts w:ascii="Book Antiqua" w:hAnsi="Book Antiqua"/>
          <w:i/>
          <w:color w:val="000000"/>
          <w:kern w:val="0"/>
          <w:sz w:val="24"/>
          <w:szCs w:val="24"/>
        </w:rPr>
        <w:t>Apolipoprotein 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 xml:space="preserve">455T&gt;C) polymorphism confers susceptibility to nonalcoholic fatty liver disease in the </w:t>
      </w:r>
      <w:r w:rsidRPr="00541792">
        <w:rPr>
          <w:rFonts w:ascii="Book Antiqua" w:hAnsi="Book Antiqua"/>
          <w:caps/>
          <w:color w:val="000000"/>
          <w:kern w:val="0"/>
          <w:sz w:val="24"/>
          <w:szCs w:val="24"/>
        </w:rPr>
        <w:t>s</w:t>
      </w:r>
      <w:r w:rsidRPr="00541792">
        <w:rPr>
          <w:rFonts w:ascii="Book Antiqua" w:hAnsi="Book Antiqua"/>
          <w:color w:val="000000"/>
          <w:kern w:val="0"/>
          <w:sz w:val="24"/>
          <w:szCs w:val="24"/>
        </w:rPr>
        <w:t>outhern Han Chinese population</w:t>
      </w:r>
      <w:r w:rsidRPr="00541792">
        <w:rPr>
          <w:rFonts w:ascii="Book Antiqua" w:hAnsi="Book Antiqua" w:hint="eastAsia"/>
          <w:color w:val="000000"/>
          <w:kern w:val="0"/>
          <w:sz w:val="24"/>
          <w:szCs w:val="24"/>
        </w:rPr>
        <w:t xml:space="preserve">. </w:t>
      </w:r>
      <w:r w:rsidRPr="00541792">
        <w:rPr>
          <w:rFonts w:ascii="Book Antiqua" w:eastAsia="标宋体" w:hAnsi="Book Antiqua"/>
          <w:i/>
          <w:sz w:val="24"/>
          <w:szCs w:val="24"/>
        </w:rPr>
        <w:t>World J Gastroenterol</w:t>
      </w:r>
      <w:r w:rsidRPr="00541792">
        <w:rPr>
          <w:rFonts w:ascii="Book Antiqua" w:eastAsia="标宋体" w:hAnsi="Book Antiqua"/>
          <w:sz w:val="24"/>
          <w:szCs w:val="24"/>
        </w:rPr>
        <w:t xml:space="preserve"> 201</w:t>
      </w:r>
      <w:r w:rsidRPr="00541792">
        <w:rPr>
          <w:rFonts w:ascii="Book Antiqua" w:eastAsia="标宋体" w:hAnsi="Book Antiqua" w:hint="eastAsia"/>
          <w:sz w:val="24"/>
          <w:szCs w:val="24"/>
        </w:rPr>
        <w:t>4</w:t>
      </w:r>
      <w:r w:rsidRPr="00541792">
        <w:rPr>
          <w:rFonts w:ascii="Book Antiqua" w:eastAsia="标宋体" w:hAnsi="Book Antiqua"/>
          <w:sz w:val="24"/>
          <w:szCs w:val="24"/>
        </w:rPr>
        <w:t xml:space="preserve">; </w:t>
      </w:r>
      <w:r w:rsidRPr="00541792">
        <w:rPr>
          <w:rFonts w:ascii="Book Antiqua" w:eastAsia="标宋体" w:hAnsi="Book Antiqua" w:hint="eastAsia"/>
          <w:sz w:val="24"/>
          <w:szCs w:val="24"/>
        </w:rPr>
        <w:t xml:space="preserve">In </w:t>
      </w:r>
      <w:r w:rsidR="00730700" w:rsidRPr="00541792">
        <w:rPr>
          <w:rFonts w:ascii="Book Antiqua" w:eastAsia="标宋体" w:hAnsi="Book Antiqua"/>
          <w:sz w:val="24"/>
          <w:szCs w:val="24"/>
        </w:rPr>
        <w:t>press</w:t>
      </w:r>
    </w:p>
    <w:p w:rsidR="00D8046F" w:rsidRPr="00541792" w:rsidRDefault="00D8046F" w:rsidP="00541792">
      <w:pPr>
        <w:autoSpaceDE w:val="0"/>
        <w:autoSpaceDN w:val="0"/>
        <w:adjustRightInd w:val="0"/>
        <w:snapToGrid w:val="0"/>
        <w:spacing w:line="360" w:lineRule="auto"/>
        <w:rPr>
          <w:rFonts w:ascii="Book Antiqua" w:eastAsia="AdvAGaramond-R" w:hAnsi="Book Antiqua"/>
          <w:color w:val="000000"/>
          <w:kern w:val="0"/>
          <w:sz w:val="24"/>
          <w:szCs w:val="24"/>
        </w:rPr>
      </w:pPr>
    </w:p>
    <w:bookmarkEnd w:id="51"/>
    <w:bookmarkEnd w:id="52"/>
    <w:p w:rsidR="003C6CFA" w:rsidRPr="00541792" w:rsidRDefault="003C6CFA" w:rsidP="00541792">
      <w:pPr>
        <w:autoSpaceDE w:val="0"/>
        <w:autoSpaceDN w:val="0"/>
        <w:adjustRightInd w:val="0"/>
        <w:snapToGrid w:val="0"/>
        <w:spacing w:line="360" w:lineRule="auto"/>
        <w:rPr>
          <w:rFonts w:ascii="Book Antiqua" w:eastAsia="AdvAGaramond-R" w:hAnsi="Book Antiqua"/>
          <w:caps/>
          <w:color w:val="000000"/>
          <w:kern w:val="0"/>
          <w:sz w:val="24"/>
          <w:szCs w:val="24"/>
        </w:rPr>
      </w:pPr>
      <w:r w:rsidRPr="00541792">
        <w:rPr>
          <w:rFonts w:ascii="Book Antiqua" w:eastAsia="AdvAGaramond-R" w:hAnsi="Book Antiqua"/>
          <w:b/>
          <w:caps/>
          <w:color w:val="000000"/>
          <w:kern w:val="0"/>
          <w:sz w:val="24"/>
          <w:szCs w:val="24"/>
        </w:rPr>
        <w:t>Introduction</w:t>
      </w:r>
    </w:p>
    <w:p w:rsidR="003C6CFA" w:rsidRPr="00541792" w:rsidRDefault="003C6CFA" w:rsidP="00541792">
      <w:pPr>
        <w:autoSpaceDE w:val="0"/>
        <w:autoSpaceDN w:val="0"/>
        <w:adjustRightInd w:val="0"/>
        <w:snapToGrid w:val="0"/>
        <w:spacing w:line="360" w:lineRule="auto"/>
        <w:rPr>
          <w:rFonts w:ascii="Book Antiqua" w:eastAsia="AdvAGaramond-R" w:hAnsi="Book Antiqua"/>
          <w:color w:val="000000"/>
          <w:kern w:val="0"/>
          <w:sz w:val="24"/>
          <w:szCs w:val="24"/>
        </w:rPr>
      </w:pPr>
      <w:bookmarkStart w:id="53" w:name="OLE_LINK101"/>
      <w:bookmarkStart w:id="54" w:name="OLE_LINK102"/>
      <w:bookmarkStart w:id="55" w:name="OLE_LINK88"/>
      <w:bookmarkStart w:id="56" w:name="OLE_LINK89"/>
      <w:bookmarkStart w:id="57" w:name="OLE_LINK30"/>
      <w:bookmarkStart w:id="58" w:name="OLE_LINK31"/>
      <w:r w:rsidRPr="00541792">
        <w:rPr>
          <w:rFonts w:ascii="Book Antiqua" w:eastAsia="AdvAGaramond-B" w:hAnsi="Book Antiqua"/>
          <w:color w:val="000000"/>
          <w:kern w:val="0"/>
          <w:sz w:val="24"/>
          <w:szCs w:val="24"/>
        </w:rPr>
        <w:t>Nonalcoholic fatty liver</w:t>
      </w:r>
      <w:bookmarkEnd w:id="53"/>
      <w:bookmarkEnd w:id="54"/>
      <w:r w:rsidRPr="00541792">
        <w:rPr>
          <w:rFonts w:ascii="Book Antiqua" w:eastAsia="AdvAGaramond-B" w:hAnsi="Book Antiqua"/>
          <w:color w:val="000000"/>
          <w:kern w:val="0"/>
          <w:sz w:val="24"/>
          <w:szCs w:val="24"/>
        </w:rPr>
        <w:t xml:space="preserve"> disease (NAFLD) is an escalating public health problem</w:t>
      </w:r>
      <w:bookmarkEnd w:id="55"/>
      <w:bookmarkEnd w:id="56"/>
      <w:r w:rsidRPr="00541792">
        <w:rPr>
          <w:rFonts w:ascii="Book Antiqua" w:eastAsia="AdvAGaramond-B" w:hAnsi="Book Antiqua"/>
          <w:color w:val="000000"/>
          <w:kern w:val="0"/>
          <w:sz w:val="24"/>
          <w:szCs w:val="24"/>
        </w:rPr>
        <w:t xml:space="preserve">, </w:t>
      </w:r>
      <w:r w:rsidRPr="00541792">
        <w:rPr>
          <w:rFonts w:ascii="Book Antiqua" w:hAnsi="Book Antiqua"/>
          <w:color w:val="000000"/>
          <w:kern w:val="0"/>
          <w:sz w:val="24"/>
          <w:szCs w:val="24"/>
        </w:rPr>
        <w:t>affecting up to 35% of adults in the United States and 15% in relatively affluent regions in China</w:t>
      </w:r>
      <w:r w:rsidRPr="00541792">
        <w:rPr>
          <w:rFonts w:ascii="Book Antiqua" w:hAnsi="Book Antiqua"/>
          <w:noProof/>
          <w:color w:val="000000"/>
          <w:kern w:val="0"/>
          <w:sz w:val="24"/>
          <w:szCs w:val="24"/>
          <w:vertAlign w:val="superscript"/>
        </w:rPr>
        <w:t>[1,2]</w:t>
      </w:r>
      <w:r w:rsidRPr="00541792">
        <w:rPr>
          <w:rFonts w:ascii="Book Antiqua" w:hAnsi="Book Antiqua"/>
          <w:color w:val="000000"/>
          <w:kern w:val="0"/>
          <w:sz w:val="24"/>
          <w:szCs w:val="24"/>
        </w:rPr>
        <w:t xml:space="preserve">. </w:t>
      </w:r>
      <w:r w:rsidRPr="00541792">
        <w:rPr>
          <w:rFonts w:ascii="Book Antiqua" w:eastAsia="AdvAGaramond-R" w:hAnsi="Book Antiqua"/>
          <w:color w:val="000000"/>
          <w:kern w:val="0"/>
          <w:sz w:val="24"/>
          <w:szCs w:val="24"/>
        </w:rPr>
        <w:t xml:space="preserve">NAFLD includes a spectrum of hepatic disorders extending from </w:t>
      </w:r>
      <w:bookmarkStart w:id="59" w:name="OLE_LINK123"/>
      <w:bookmarkStart w:id="60" w:name="OLE_LINK124"/>
      <w:r w:rsidRPr="00541792">
        <w:rPr>
          <w:rFonts w:ascii="Book Antiqua" w:eastAsia="AdvAGaramond-B" w:hAnsi="Book Antiqua"/>
          <w:color w:val="000000"/>
          <w:kern w:val="0"/>
          <w:sz w:val="24"/>
          <w:szCs w:val="24"/>
        </w:rPr>
        <w:t>nonalcoholic</w:t>
      </w:r>
      <w:bookmarkEnd w:id="59"/>
      <w:bookmarkEnd w:id="60"/>
      <w:r w:rsidRPr="00541792">
        <w:rPr>
          <w:rFonts w:ascii="Book Antiqua" w:eastAsia="AdvAGaramond-B" w:hAnsi="Book Antiqua"/>
          <w:color w:val="000000"/>
          <w:kern w:val="0"/>
          <w:sz w:val="24"/>
          <w:szCs w:val="24"/>
        </w:rPr>
        <w:t xml:space="preserve"> fatty liver</w:t>
      </w:r>
      <w:r w:rsidRPr="00541792">
        <w:rPr>
          <w:rFonts w:ascii="Book Antiqua" w:eastAsia="AdvAGaramond-R" w:hAnsi="Book Antiqua"/>
          <w:color w:val="000000"/>
          <w:kern w:val="0"/>
          <w:sz w:val="24"/>
          <w:szCs w:val="24"/>
        </w:rPr>
        <w:t xml:space="preserve"> (NAFL), </w:t>
      </w:r>
      <w:r w:rsidRPr="00541792">
        <w:rPr>
          <w:rFonts w:ascii="Book Antiqua" w:eastAsia="AdvAGaramond-B" w:hAnsi="Book Antiqua"/>
          <w:color w:val="000000"/>
          <w:kern w:val="0"/>
          <w:sz w:val="24"/>
          <w:szCs w:val="24"/>
        </w:rPr>
        <w:t>nonalcoholic</w:t>
      </w:r>
      <w:r w:rsidRPr="00541792">
        <w:rPr>
          <w:rFonts w:ascii="Book Antiqua" w:eastAsia="AdvAGaramond-R" w:hAnsi="Book Antiqua"/>
          <w:color w:val="000000"/>
          <w:kern w:val="0"/>
          <w:sz w:val="24"/>
          <w:szCs w:val="24"/>
        </w:rPr>
        <w:t xml:space="preserve"> steatohepatitis (</w:t>
      </w:r>
      <w:bookmarkStart w:id="61" w:name="OLE_LINK127"/>
      <w:bookmarkStart w:id="62" w:name="OLE_LINK128"/>
      <w:r w:rsidRPr="00541792">
        <w:rPr>
          <w:rFonts w:ascii="Book Antiqua" w:eastAsia="AdvAGaramond-R" w:hAnsi="Book Antiqua"/>
          <w:color w:val="000000"/>
          <w:kern w:val="0"/>
          <w:sz w:val="24"/>
          <w:szCs w:val="24"/>
        </w:rPr>
        <w:t>NASH</w:t>
      </w:r>
      <w:bookmarkEnd w:id="61"/>
      <w:bookmarkEnd w:id="62"/>
      <w:r w:rsidRPr="00541792">
        <w:rPr>
          <w:rFonts w:ascii="Book Antiqua" w:eastAsia="AdvAGaramond-R" w:hAnsi="Book Antiqua"/>
          <w:color w:val="000000"/>
          <w:kern w:val="0"/>
          <w:sz w:val="24"/>
          <w:szCs w:val="24"/>
        </w:rPr>
        <w:t xml:space="preserve">), fibrosis/cirrhosis, and hepatocellular carcinoma </w:t>
      </w:r>
      <w:r w:rsidRPr="00541792">
        <w:rPr>
          <w:rFonts w:ascii="Book Antiqua" w:eastAsia="AdvAGaramond-R" w:hAnsi="Book Antiqua"/>
          <w:color w:val="000000"/>
          <w:kern w:val="0"/>
          <w:sz w:val="24"/>
          <w:szCs w:val="24"/>
        </w:rPr>
        <w:lastRenderedPageBreak/>
        <w:t>(HCC). It was estimated that 10</w:t>
      </w:r>
      <w:r w:rsidR="00D8046F" w:rsidRPr="00541792">
        <w:rPr>
          <w:rFonts w:ascii="Book Antiqua" w:eastAsia="AdvAGaramond-R" w:hAnsi="Book Antiqua" w:hint="eastAsia"/>
          <w:color w:val="000000"/>
          <w:kern w:val="0"/>
          <w:sz w:val="24"/>
          <w:szCs w:val="24"/>
        </w:rPr>
        <w:t>%</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20% of patients with </w:t>
      </w:r>
      <w:r w:rsidRPr="00541792">
        <w:rPr>
          <w:rFonts w:ascii="Book Antiqua" w:hAnsi="Book Antiqua"/>
          <w:kern w:val="0"/>
          <w:sz w:val="24"/>
          <w:szCs w:val="24"/>
        </w:rPr>
        <w:t>NAFL</w:t>
      </w:r>
      <w:r w:rsidRPr="00541792">
        <w:rPr>
          <w:rFonts w:ascii="Book Antiqua" w:eastAsia="AdvAGaramond-R" w:hAnsi="Book Antiqua"/>
          <w:color w:val="000000"/>
          <w:kern w:val="0"/>
          <w:sz w:val="24"/>
          <w:szCs w:val="24"/>
        </w:rPr>
        <w:t xml:space="preserve"> </w:t>
      </w:r>
      <w:bookmarkStart w:id="63" w:name="OLE_LINK1"/>
      <w:bookmarkStart w:id="64" w:name="OLE_LINK2"/>
      <w:r w:rsidRPr="00541792">
        <w:rPr>
          <w:rFonts w:ascii="Book Antiqua" w:eastAsia="AdvAGaramond-R" w:hAnsi="Book Antiqua"/>
          <w:color w:val="000000"/>
          <w:kern w:val="0"/>
          <w:sz w:val="24"/>
          <w:szCs w:val="24"/>
        </w:rPr>
        <w:t xml:space="preserve">would develop </w:t>
      </w:r>
      <w:bookmarkEnd w:id="63"/>
      <w:bookmarkEnd w:id="64"/>
      <w:r w:rsidRPr="00541792">
        <w:rPr>
          <w:rFonts w:ascii="Book Antiqua" w:eastAsia="AdvAGaramond-R" w:hAnsi="Book Antiqua"/>
          <w:color w:val="000000"/>
          <w:kern w:val="0"/>
          <w:sz w:val="24"/>
          <w:szCs w:val="24"/>
        </w:rPr>
        <w:t>NASH, and 10</w:t>
      </w:r>
      <w:r w:rsidR="00D8046F" w:rsidRPr="00541792">
        <w:rPr>
          <w:rFonts w:ascii="Book Antiqua" w:eastAsia="AdvAGaramond-R" w:hAnsi="Book Antiqua" w:hint="eastAsia"/>
          <w:color w:val="000000"/>
          <w:kern w:val="0"/>
          <w:sz w:val="24"/>
          <w:szCs w:val="24"/>
        </w:rPr>
        <w:t>%</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29% patients with NASH would progress to cirrhosis within 10 years</w:t>
      </w:r>
      <w:r w:rsidRPr="00541792">
        <w:rPr>
          <w:rFonts w:ascii="Book Antiqua" w:eastAsia="AdvAGaramond-R" w:hAnsi="Book Antiqua"/>
          <w:noProof/>
          <w:color w:val="000000"/>
          <w:kern w:val="0"/>
          <w:sz w:val="24"/>
          <w:szCs w:val="24"/>
          <w:vertAlign w:val="superscript"/>
        </w:rPr>
        <w:t>[3,4]</w:t>
      </w:r>
      <w:bookmarkEnd w:id="57"/>
      <w:bookmarkEnd w:id="58"/>
      <w:r w:rsidRPr="00541792">
        <w:rPr>
          <w:rFonts w:ascii="Book Antiqua" w:eastAsia="AdvAGaramond-R" w:hAnsi="Book Antiqua"/>
          <w:color w:val="000000"/>
          <w:kern w:val="0"/>
          <w:sz w:val="24"/>
          <w:szCs w:val="24"/>
        </w:rPr>
        <w:t xml:space="preserve">. </w:t>
      </w:r>
      <w:r w:rsidRPr="00541792">
        <w:rPr>
          <w:rFonts w:ascii="Book Antiqua" w:hAnsi="Book Antiqua"/>
          <w:kern w:val="0"/>
          <w:sz w:val="24"/>
          <w:szCs w:val="24"/>
        </w:rPr>
        <w:t xml:space="preserve">The hallmark of NAFLD is an imbalance between triglyceride (TG) acquisition and removal in the liver, </w:t>
      </w:r>
      <w:r w:rsidRPr="00541792">
        <w:rPr>
          <w:rFonts w:ascii="Book Antiqua" w:eastAsia="AdvAGaramond-R" w:hAnsi="Book Antiqua"/>
          <w:color w:val="000000"/>
          <w:kern w:val="0"/>
          <w:sz w:val="24"/>
          <w:szCs w:val="24"/>
        </w:rPr>
        <w:t>and steatosis is defined as TG accumulation to levels that are more than 5% of the total liver weight.</w:t>
      </w:r>
      <w:r w:rsidRPr="00541792">
        <w:rPr>
          <w:rFonts w:ascii="Book Antiqua" w:hAnsi="Book Antiqua"/>
          <w:kern w:val="0"/>
          <w:sz w:val="24"/>
          <w:szCs w:val="24"/>
        </w:rPr>
        <w:t xml:space="preserve"> Therefore, genetic factors that promote TG acquisition in the liver and inhibit TG removal from the liver would cause steatosis</w:t>
      </w:r>
      <w:r w:rsidRPr="00541792">
        <w:rPr>
          <w:rFonts w:ascii="Book Antiqua" w:hAnsi="Book Antiqua"/>
          <w:noProof/>
          <w:kern w:val="0"/>
          <w:sz w:val="24"/>
          <w:szCs w:val="24"/>
          <w:vertAlign w:val="superscript"/>
        </w:rPr>
        <w:t>[5]</w:t>
      </w:r>
      <w:r w:rsidRPr="00541792">
        <w:rPr>
          <w:rFonts w:ascii="Book Antiqua" w:hAnsi="Book Antiqua"/>
          <w:kern w:val="0"/>
          <w:sz w:val="24"/>
          <w:szCs w:val="24"/>
        </w:rPr>
        <w:t xml:space="preserve">. The major pathway for TG export from the liver is secretion into the blood as </w:t>
      </w:r>
      <w:r w:rsidRPr="00541792">
        <w:rPr>
          <w:rFonts w:ascii="Book Antiqua" w:eastAsia="AdvAGaramond-R" w:hAnsi="Book Antiqua"/>
          <w:color w:val="000000"/>
          <w:kern w:val="0"/>
          <w:sz w:val="24"/>
          <w:szCs w:val="24"/>
        </w:rPr>
        <w:t xml:space="preserve">very-low-density lipoprotein </w:t>
      </w:r>
      <w:r w:rsidRPr="00541792">
        <w:rPr>
          <w:rFonts w:ascii="Book Antiqua" w:hAnsi="Book Antiqua"/>
          <w:kern w:val="0"/>
          <w:sz w:val="24"/>
          <w:szCs w:val="24"/>
        </w:rPr>
        <w:t>(VLDL). Mutations in the major components involved in VLDL pathways may be additional causes for hepatic steatosis</w:t>
      </w:r>
      <w:r w:rsidRPr="00541792">
        <w:rPr>
          <w:rFonts w:ascii="Book Antiqua" w:hAnsi="Book Antiqua"/>
          <w:noProof/>
          <w:kern w:val="0"/>
          <w:sz w:val="24"/>
          <w:szCs w:val="24"/>
          <w:vertAlign w:val="superscript"/>
        </w:rPr>
        <w:t>[5]</w:t>
      </w:r>
      <w:r w:rsidRPr="00541792">
        <w:rPr>
          <w:rFonts w:ascii="Book Antiqua" w:hAnsi="Book Antiqua"/>
          <w:kern w:val="0"/>
          <w:sz w:val="24"/>
          <w:szCs w:val="24"/>
        </w:rPr>
        <w:t>.</w:t>
      </w:r>
    </w:p>
    <w:p w:rsidR="003C6CFA" w:rsidRPr="00541792" w:rsidRDefault="003C6CFA" w:rsidP="00541792">
      <w:pPr>
        <w:autoSpaceDE w:val="0"/>
        <w:autoSpaceDN w:val="0"/>
        <w:adjustRightInd w:val="0"/>
        <w:snapToGrid w:val="0"/>
        <w:spacing w:line="360" w:lineRule="auto"/>
        <w:ind w:firstLineChars="100" w:firstLine="240"/>
        <w:rPr>
          <w:rFonts w:ascii="Book Antiqua" w:hAnsi="Book Antiqua"/>
          <w:kern w:val="0"/>
          <w:sz w:val="24"/>
          <w:szCs w:val="24"/>
        </w:rPr>
      </w:pPr>
      <w:r w:rsidRPr="00541792">
        <w:rPr>
          <w:rFonts w:ascii="Book Antiqua" w:eastAsia="AdvAGaramond-R" w:hAnsi="Book Antiqua"/>
          <w:color w:val="000000"/>
          <w:kern w:val="0"/>
          <w:sz w:val="24"/>
          <w:szCs w:val="24"/>
        </w:rPr>
        <w:t>Apolipoprotein C3 (APOC3) is a major constituent of VLDL, and</w:t>
      </w:r>
      <w:r w:rsidRPr="00541792">
        <w:rPr>
          <w:rFonts w:ascii="Book Antiqua" w:hAnsi="Book Antiqua"/>
          <w:kern w:val="0"/>
          <w:sz w:val="24"/>
          <w:szCs w:val="24"/>
        </w:rPr>
        <w:t xml:space="preserve"> inhibits the hydrolysis of TG-rich particles by lipoprotein lipase</w:t>
      </w:r>
      <w:r w:rsidRPr="00541792">
        <w:rPr>
          <w:rFonts w:ascii="Book Antiqua" w:hAnsi="Book Antiqua"/>
          <w:noProof/>
          <w:kern w:val="0"/>
          <w:sz w:val="24"/>
          <w:szCs w:val="24"/>
          <w:vertAlign w:val="superscript"/>
        </w:rPr>
        <w:t>[6]</w:t>
      </w:r>
      <w:r w:rsidRPr="00541792">
        <w:rPr>
          <w:rFonts w:ascii="Book Antiqua" w:hAnsi="Book Antiqua"/>
          <w:kern w:val="0"/>
          <w:sz w:val="24"/>
          <w:szCs w:val="24"/>
        </w:rPr>
        <w:t xml:space="preserve">. </w:t>
      </w:r>
      <w:r w:rsidRPr="00541792">
        <w:rPr>
          <w:rFonts w:ascii="Book Antiqua" w:hAnsi="Book Antiqua"/>
          <w:color w:val="000000"/>
          <w:kern w:val="0"/>
          <w:sz w:val="24"/>
          <w:szCs w:val="24"/>
        </w:rPr>
        <w:t xml:space="preserve">Transgenic mice overexpressing human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were predisposed to hepatic steatosis, which indicated </w:t>
      </w:r>
      <w:r w:rsidRPr="00541792">
        <w:rPr>
          <w:rFonts w:ascii="Book Antiqua" w:hAnsi="Book Antiqua"/>
          <w:kern w:val="0"/>
          <w:sz w:val="24"/>
          <w:szCs w:val="24"/>
        </w:rPr>
        <w:t xml:space="preserve">that </w:t>
      </w:r>
      <w:r w:rsidRPr="00541792">
        <w:rPr>
          <w:rFonts w:ascii="Book Antiqua" w:hAnsi="Book Antiqua"/>
          <w:i/>
          <w:kern w:val="0"/>
          <w:sz w:val="24"/>
          <w:szCs w:val="24"/>
        </w:rPr>
        <w:t>APOC3</w:t>
      </w:r>
      <w:r w:rsidRPr="00541792">
        <w:rPr>
          <w:rFonts w:ascii="Book Antiqua" w:hAnsi="Book Antiqua"/>
          <w:kern w:val="0"/>
          <w:sz w:val="24"/>
          <w:szCs w:val="24"/>
        </w:rPr>
        <w:t xml:space="preserve"> might play an important role in </w:t>
      </w:r>
      <w:r w:rsidRPr="00541792">
        <w:rPr>
          <w:rFonts w:ascii="Book Antiqua" w:eastAsia="AdvAGaramond-R" w:hAnsi="Book Antiqua"/>
          <w:color w:val="000000"/>
          <w:kern w:val="0"/>
          <w:sz w:val="24"/>
          <w:szCs w:val="24"/>
        </w:rPr>
        <w:t>the development of NAFLD</w:t>
      </w:r>
      <w:r w:rsidRPr="00541792">
        <w:rPr>
          <w:rFonts w:ascii="Book Antiqua" w:hAnsi="Book Antiqua"/>
          <w:noProof/>
          <w:color w:val="000000"/>
          <w:kern w:val="0"/>
          <w:sz w:val="24"/>
          <w:szCs w:val="24"/>
          <w:vertAlign w:val="superscript"/>
        </w:rPr>
        <w:t>[7,8]</w:t>
      </w:r>
      <w:r w:rsidRPr="00541792">
        <w:rPr>
          <w:rFonts w:ascii="Book Antiqua" w:hAnsi="Book Antiqua"/>
          <w:color w:val="000000"/>
          <w:kern w:val="0"/>
          <w:sz w:val="24"/>
          <w:szCs w:val="24"/>
        </w:rPr>
        <w:t xml:space="preserve">. </w:t>
      </w:r>
      <w:r w:rsidRPr="00541792">
        <w:rPr>
          <w:rFonts w:ascii="Book Antiqua" w:eastAsia="AdvAGaramond-R" w:hAnsi="Book Antiqua"/>
          <w:color w:val="000000"/>
          <w:kern w:val="0"/>
          <w:sz w:val="24"/>
          <w:szCs w:val="24"/>
        </w:rPr>
        <w:t xml:space="preserve">Recently, a single-nucleotide polymorphism [SNP; rs2854116, </w:t>
      </w:r>
      <w:bookmarkStart w:id="65" w:name="OLE_LINK75"/>
      <w:bookmarkStart w:id="66" w:name="OLE_LINK76"/>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455T&gt;C)</w:t>
      </w:r>
      <w:bookmarkEnd w:id="65"/>
      <w:bookmarkEnd w:id="66"/>
      <w:r w:rsidRPr="00541792">
        <w:rPr>
          <w:rFonts w:ascii="Book Antiqua" w:eastAsia="AdvAGaramond-R" w:hAnsi="Book Antiqua"/>
          <w:color w:val="000000"/>
          <w:kern w:val="0"/>
          <w:sz w:val="24"/>
          <w:szCs w:val="24"/>
        </w:rPr>
        <w:t xml:space="preserve">] in the promoter region of </w:t>
      </w:r>
      <w:r w:rsidRPr="00541792">
        <w:rPr>
          <w:rFonts w:ascii="Book Antiqua" w:eastAsia="AdvAGaramond-I" w:hAnsi="Book Antiqua"/>
          <w:i/>
          <w:color w:val="000000"/>
          <w:kern w:val="0"/>
          <w:sz w:val="24"/>
          <w:szCs w:val="24"/>
        </w:rPr>
        <w:t>APOC3</w:t>
      </w:r>
      <w:r w:rsidRPr="00541792">
        <w:rPr>
          <w:rFonts w:ascii="Book Antiqua" w:eastAsia="AdvAGaramond-R" w:hAnsi="Book Antiqua"/>
          <w:color w:val="000000"/>
          <w:kern w:val="0"/>
          <w:sz w:val="24"/>
          <w:szCs w:val="24"/>
        </w:rPr>
        <w:t xml:space="preserve"> has </w:t>
      </w:r>
      <w:bookmarkStart w:id="67" w:name="OLE_LINK77"/>
      <w:bookmarkStart w:id="68" w:name="OLE_LINK78"/>
      <w:bookmarkStart w:id="69" w:name="OLE_LINK79"/>
      <w:bookmarkStart w:id="70" w:name="OLE_LINK80"/>
      <w:bookmarkStart w:id="71" w:name="OLE_LINK81"/>
      <w:r w:rsidRPr="00541792">
        <w:rPr>
          <w:rFonts w:ascii="Book Antiqua" w:eastAsia="AdvAGaramond-R" w:hAnsi="Book Antiqua"/>
          <w:color w:val="000000"/>
          <w:kern w:val="0"/>
          <w:sz w:val="24"/>
          <w:szCs w:val="24"/>
        </w:rPr>
        <w:t xml:space="preserve">been reported to be associated with the susceptibility to develop NAFLD </w:t>
      </w:r>
      <w:bookmarkEnd w:id="67"/>
      <w:bookmarkEnd w:id="68"/>
      <w:bookmarkEnd w:id="69"/>
      <w:bookmarkEnd w:id="70"/>
      <w:bookmarkEnd w:id="71"/>
      <w:r w:rsidRPr="00541792">
        <w:rPr>
          <w:rFonts w:ascii="Book Antiqua" w:eastAsia="AdvAGaramond-R" w:hAnsi="Book Antiqua"/>
          <w:color w:val="000000"/>
          <w:kern w:val="0"/>
          <w:sz w:val="24"/>
          <w:szCs w:val="24"/>
        </w:rPr>
        <w:t>and insulin resistance (IR)</w:t>
      </w:r>
      <w:r w:rsidRPr="00541792">
        <w:rPr>
          <w:rFonts w:ascii="Book Antiqua" w:eastAsia="AdvAGaramond-R" w:hAnsi="Book Antiqua"/>
          <w:noProof/>
          <w:color w:val="000000"/>
          <w:kern w:val="0"/>
          <w:sz w:val="24"/>
          <w:szCs w:val="24"/>
          <w:vertAlign w:val="superscript"/>
        </w:rPr>
        <w:t>[9]</w:t>
      </w:r>
      <w:r w:rsidRPr="00541792">
        <w:rPr>
          <w:rFonts w:ascii="Book Antiqua" w:eastAsia="AdvAGaramond-R" w:hAnsi="Book Antiqua"/>
          <w:color w:val="000000"/>
          <w:kern w:val="0"/>
          <w:sz w:val="24"/>
          <w:szCs w:val="24"/>
        </w:rPr>
        <w:t xml:space="preserve">. However, </w:t>
      </w:r>
      <w:bookmarkStart w:id="72" w:name="OLE_LINK129"/>
      <w:bookmarkStart w:id="73" w:name="OLE_LINK130"/>
      <w:r w:rsidRPr="00541792">
        <w:rPr>
          <w:rFonts w:ascii="Book Antiqua" w:eastAsia="AdvAGaramond-R" w:hAnsi="Book Antiqua"/>
          <w:color w:val="000000"/>
          <w:kern w:val="0"/>
          <w:sz w:val="24"/>
          <w:szCs w:val="24"/>
        </w:rPr>
        <w:t xml:space="preserve">conclusions </w:t>
      </w:r>
      <w:bookmarkEnd w:id="72"/>
      <w:bookmarkEnd w:id="73"/>
      <w:r w:rsidRPr="00541792">
        <w:rPr>
          <w:rFonts w:ascii="Book Antiqua" w:eastAsia="AdvAGaramond-R" w:hAnsi="Book Antiqua"/>
          <w:color w:val="000000"/>
          <w:kern w:val="0"/>
          <w:sz w:val="24"/>
          <w:szCs w:val="24"/>
        </w:rPr>
        <w:t>drew from other studies were not in accordance with that</w:t>
      </w:r>
      <w:r w:rsidRPr="00541792">
        <w:rPr>
          <w:rFonts w:ascii="Book Antiqua" w:eastAsia="AdvAGaramond-R" w:hAnsi="Book Antiqua"/>
          <w:noProof/>
          <w:color w:val="000000"/>
          <w:kern w:val="0"/>
          <w:sz w:val="24"/>
          <w:szCs w:val="24"/>
          <w:vertAlign w:val="superscript"/>
        </w:rPr>
        <w:t>[10-12]</w:t>
      </w:r>
      <w:r w:rsidRPr="00541792">
        <w:rPr>
          <w:rFonts w:ascii="Book Antiqua" w:eastAsia="AdvAGaramond-R" w:hAnsi="Book Antiqua"/>
          <w:color w:val="000000"/>
          <w:kern w:val="0"/>
          <w:sz w:val="24"/>
          <w:szCs w:val="24"/>
        </w:rPr>
        <w:t xml:space="preserve">. This inconsistency might be due to factors such as gender, geographical region, and ethnicity. Until now, no data about this field has been reported in the Southern Chinese Han population. In this </w:t>
      </w:r>
      <w:r w:rsidRPr="00541792">
        <w:rPr>
          <w:rFonts w:ascii="Book Antiqua" w:eastAsia="AdvAGaramond-B" w:hAnsi="Book Antiqua"/>
          <w:color w:val="000000"/>
          <w:kern w:val="0"/>
          <w:sz w:val="24"/>
          <w:szCs w:val="24"/>
        </w:rPr>
        <w:t>prospective case-control</w:t>
      </w:r>
      <w:r w:rsidRPr="00541792">
        <w:rPr>
          <w:rFonts w:ascii="Book Antiqua" w:eastAsia="AdvAGaramond-R" w:hAnsi="Book Antiqua"/>
          <w:color w:val="000000"/>
          <w:kern w:val="0"/>
          <w:sz w:val="24"/>
          <w:szCs w:val="24"/>
        </w:rPr>
        <w:t xml:space="preserve"> study, we explore the genotype frequency of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455T&gt;C) in the Southern Chinese Han population and analyze its association with NAFLD and metabolic disorders.</w:t>
      </w:r>
    </w:p>
    <w:p w:rsidR="003C6CFA" w:rsidRPr="00541792" w:rsidRDefault="003C6CFA" w:rsidP="00541792">
      <w:pPr>
        <w:autoSpaceDE w:val="0"/>
        <w:autoSpaceDN w:val="0"/>
        <w:adjustRightInd w:val="0"/>
        <w:snapToGrid w:val="0"/>
        <w:spacing w:line="360" w:lineRule="auto"/>
        <w:rPr>
          <w:rFonts w:ascii="Book Antiqua" w:hAnsi="Book Antiqua"/>
          <w:b/>
          <w:bCs/>
          <w:color w:val="000000"/>
          <w:sz w:val="24"/>
          <w:szCs w:val="24"/>
        </w:rPr>
      </w:pPr>
    </w:p>
    <w:p w:rsidR="00D8046F" w:rsidRPr="00541792" w:rsidRDefault="00D8046F" w:rsidP="00541792">
      <w:pPr>
        <w:widowControl/>
        <w:adjustRightInd w:val="0"/>
        <w:snapToGrid w:val="0"/>
        <w:spacing w:line="360" w:lineRule="auto"/>
        <w:outlineLvl w:val="3"/>
        <w:rPr>
          <w:rFonts w:ascii="Book Antiqua" w:hAnsi="Book Antiqua"/>
          <w:b/>
          <w:bCs/>
          <w:color w:val="000000"/>
          <w:sz w:val="24"/>
          <w:szCs w:val="24"/>
        </w:rPr>
      </w:pPr>
      <w:r w:rsidRPr="00541792">
        <w:rPr>
          <w:rFonts w:ascii="Book Antiqua" w:hAnsi="Book Antiqua"/>
          <w:b/>
          <w:bCs/>
          <w:color w:val="000000"/>
          <w:sz w:val="24"/>
          <w:szCs w:val="24"/>
        </w:rPr>
        <w:t>MATERIALS AND METHODS</w:t>
      </w:r>
    </w:p>
    <w:p w:rsidR="003C6CFA" w:rsidRPr="00541792" w:rsidRDefault="003C6CFA" w:rsidP="00541792">
      <w:pPr>
        <w:widowControl/>
        <w:adjustRightInd w:val="0"/>
        <w:snapToGrid w:val="0"/>
        <w:spacing w:line="360" w:lineRule="auto"/>
        <w:outlineLvl w:val="3"/>
        <w:rPr>
          <w:rFonts w:ascii="Book Antiqua" w:hAnsi="Book Antiqua"/>
          <w:b/>
          <w:bCs/>
          <w:i/>
          <w:color w:val="000000"/>
          <w:sz w:val="24"/>
          <w:szCs w:val="24"/>
        </w:rPr>
      </w:pPr>
      <w:r w:rsidRPr="00541792">
        <w:rPr>
          <w:rFonts w:ascii="Book Antiqua" w:hAnsi="Book Antiqua"/>
          <w:b/>
          <w:bCs/>
          <w:i/>
          <w:color w:val="000000"/>
          <w:kern w:val="0"/>
          <w:sz w:val="24"/>
          <w:szCs w:val="24"/>
        </w:rPr>
        <w:t>Ethics statement</w:t>
      </w:r>
    </w:p>
    <w:p w:rsidR="003C6CFA" w:rsidRPr="00541792" w:rsidRDefault="003C6CFA" w:rsidP="00541792">
      <w:pPr>
        <w:pStyle w:val="p0"/>
        <w:adjustRightInd w:val="0"/>
        <w:snapToGrid w:val="0"/>
        <w:spacing w:line="360" w:lineRule="auto"/>
        <w:rPr>
          <w:rFonts w:ascii="Book Antiqua" w:hAnsi="Book Antiqua" w:cs="Times New Roman"/>
          <w:color w:val="000000"/>
          <w:sz w:val="24"/>
          <w:szCs w:val="24"/>
        </w:rPr>
      </w:pPr>
      <w:r w:rsidRPr="00541792">
        <w:rPr>
          <w:rFonts w:ascii="Book Antiqua" w:hAnsi="Book Antiqua" w:cs="Times New Roman"/>
          <w:color w:val="000000"/>
          <w:sz w:val="24"/>
          <w:szCs w:val="24"/>
        </w:rPr>
        <w:t xml:space="preserve">This study protocol was approved by the Human Ethics Committee of The First Affiliated Hospital, </w:t>
      </w:r>
      <w:smartTag w:uri="urn:schemas-microsoft-com:office:smarttags" w:element="country-region">
        <w:smartTag w:uri="urn:schemas-microsoft-com:office:smarttags" w:element="country-region">
          <w:r w:rsidRPr="00541792">
            <w:rPr>
              <w:rFonts w:ascii="Book Antiqua" w:hAnsi="Book Antiqua" w:cs="Times New Roman"/>
              <w:color w:val="000000"/>
              <w:sz w:val="24"/>
              <w:szCs w:val="24"/>
            </w:rPr>
            <w:t>Sun</w:t>
          </w:r>
        </w:smartTag>
        <w:r w:rsidRPr="00541792">
          <w:rPr>
            <w:rFonts w:ascii="Book Antiqua" w:hAnsi="Book Antiqua" w:cs="Times New Roman"/>
            <w:color w:val="000000"/>
            <w:sz w:val="24"/>
            <w:szCs w:val="24"/>
          </w:rPr>
          <w:t xml:space="preserve"> </w:t>
        </w:r>
        <w:smartTag w:uri="urn:schemas-microsoft-com:office:smarttags" w:element="country-region">
          <w:r w:rsidRPr="00541792">
            <w:rPr>
              <w:rFonts w:ascii="Book Antiqua" w:hAnsi="Book Antiqua" w:cs="Times New Roman"/>
              <w:color w:val="000000"/>
              <w:sz w:val="24"/>
              <w:szCs w:val="24"/>
            </w:rPr>
            <w:t>Yat-sen</w:t>
          </w:r>
        </w:smartTag>
        <w:r w:rsidRPr="00541792">
          <w:rPr>
            <w:rFonts w:ascii="Book Antiqua" w:hAnsi="Book Antiqua" w:cs="Times New Roman"/>
            <w:color w:val="000000"/>
            <w:sz w:val="24"/>
            <w:szCs w:val="24"/>
          </w:rPr>
          <w:t xml:space="preserve"> </w:t>
        </w:r>
        <w:smartTag w:uri="urn:schemas-microsoft-com:office:smarttags" w:element="country-region">
          <w:r w:rsidRPr="00541792">
            <w:rPr>
              <w:rFonts w:ascii="Book Antiqua" w:hAnsi="Book Antiqua" w:cs="Times New Roman"/>
              <w:color w:val="000000"/>
              <w:sz w:val="24"/>
              <w:szCs w:val="24"/>
            </w:rPr>
            <w:t>University</w:t>
          </w:r>
        </w:smartTag>
      </w:smartTag>
      <w:r w:rsidRPr="00541792">
        <w:rPr>
          <w:rFonts w:ascii="Book Antiqua" w:hAnsi="Book Antiqua" w:cs="Times New Roman"/>
          <w:color w:val="000000"/>
          <w:sz w:val="24"/>
          <w:szCs w:val="24"/>
        </w:rPr>
        <w:t>. In addition, written consent was given by the patients for their information to be stored in the hospital database and used for research.</w:t>
      </w:r>
    </w:p>
    <w:p w:rsidR="003C6CFA" w:rsidRPr="00541792" w:rsidRDefault="003C6CFA" w:rsidP="00541792">
      <w:pPr>
        <w:pStyle w:val="p0"/>
        <w:adjustRightInd w:val="0"/>
        <w:snapToGrid w:val="0"/>
        <w:spacing w:line="360" w:lineRule="auto"/>
        <w:rPr>
          <w:rFonts w:ascii="Book Antiqua" w:hAnsi="Book Antiqua" w:cs="Times New Roman"/>
          <w:color w:val="000000"/>
          <w:sz w:val="24"/>
          <w:szCs w:val="24"/>
        </w:rPr>
      </w:pPr>
    </w:p>
    <w:p w:rsidR="003C6CFA" w:rsidRPr="00541792" w:rsidRDefault="003C6CFA" w:rsidP="00541792">
      <w:pPr>
        <w:autoSpaceDE w:val="0"/>
        <w:autoSpaceDN w:val="0"/>
        <w:adjustRightInd w:val="0"/>
        <w:snapToGrid w:val="0"/>
        <w:spacing w:line="360" w:lineRule="auto"/>
        <w:rPr>
          <w:rFonts w:ascii="Book Antiqua" w:eastAsia="AdvAGaramond-R" w:hAnsi="Book Antiqua"/>
          <w:i/>
          <w:color w:val="000000"/>
          <w:kern w:val="0"/>
          <w:sz w:val="24"/>
          <w:szCs w:val="24"/>
        </w:rPr>
      </w:pPr>
      <w:bookmarkStart w:id="74" w:name="OLE_LINK196"/>
      <w:bookmarkStart w:id="75" w:name="OLE_LINK197"/>
      <w:bookmarkStart w:id="76" w:name="OLE_LINK200"/>
      <w:bookmarkStart w:id="77" w:name="OLE_LINK162"/>
      <w:bookmarkStart w:id="78" w:name="OLE_LINK163"/>
      <w:r w:rsidRPr="00541792">
        <w:rPr>
          <w:rFonts w:ascii="Book Antiqua" w:eastAsia="AdvAGaramond-R" w:hAnsi="Book Antiqua"/>
          <w:b/>
          <w:i/>
          <w:color w:val="000000"/>
          <w:kern w:val="0"/>
          <w:sz w:val="24"/>
          <w:szCs w:val="24"/>
        </w:rPr>
        <w:t>Subjects</w:t>
      </w:r>
      <w:bookmarkEnd w:id="74"/>
      <w:bookmarkEnd w:id="75"/>
      <w:bookmarkEnd w:id="76"/>
    </w:p>
    <w:p w:rsidR="003C6CFA" w:rsidRPr="00541792" w:rsidRDefault="003C6CFA" w:rsidP="00541792">
      <w:pPr>
        <w:autoSpaceDE w:val="0"/>
        <w:autoSpaceDN w:val="0"/>
        <w:adjustRightInd w:val="0"/>
        <w:snapToGrid w:val="0"/>
        <w:spacing w:line="360" w:lineRule="auto"/>
        <w:rPr>
          <w:rFonts w:ascii="Book Antiqua" w:hAnsi="Book Antiqua"/>
          <w:color w:val="000000"/>
          <w:kern w:val="0"/>
          <w:sz w:val="24"/>
          <w:szCs w:val="24"/>
        </w:rPr>
      </w:pPr>
      <w:bookmarkStart w:id="79" w:name="OLE_LINK3"/>
      <w:bookmarkStart w:id="80" w:name="OLE_LINK4"/>
      <w:bookmarkStart w:id="81" w:name="OLE_LINK9"/>
      <w:bookmarkEnd w:id="77"/>
      <w:bookmarkEnd w:id="78"/>
      <w:r w:rsidRPr="00541792">
        <w:rPr>
          <w:rFonts w:ascii="Book Antiqua" w:eastAsia="AdvAGaramond-R" w:hAnsi="Book Antiqua"/>
          <w:color w:val="000000"/>
          <w:kern w:val="0"/>
          <w:sz w:val="24"/>
          <w:szCs w:val="24"/>
        </w:rPr>
        <w:t xml:space="preserve">A prospective, case-control study enrolled 600 unrelated individuals, including 300 NAFLD patients and 300 age- and gender-matched healthy controls, between January and December 2012. The study was conducted in the health examination center of </w:t>
      </w:r>
      <w:r w:rsidRPr="00541792">
        <w:rPr>
          <w:rFonts w:ascii="Book Antiqua" w:hAnsi="Book Antiqua"/>
          <w:color w:val="000000"/>
          <w:kern w:val="0"/>
          <w:sz w:val="24"/>
          <w:szCs w:val="24"/>
        </w:rPr>
        <w:t xml:space="preserve">The First Affiliated Hospital, </w:t>
      </w:r>
      <w:smartTag w:uri="urn:schemas-microsoft-com:office:smarttags" w:element="country-region">
        <w:r w:rsidRPr="00541792">
          <w:rPr>
            <w:rFonts w:ascii="Book Antiqua" w:hAnsi="Book Antiqua"/>
            <w:color w:val="000000"/>
            <w:kern w:val="0"/>
            <w:sz w:val="24"/>
            <w:szCs w:val="24"/>
          </w:rPr>
          <w:t>Sun</w:t>
        </w:r>
      </w:smartTag>
      <w:r w:rsidRPr="00541792">
        <w:rPr>
          <w:rFonts w:ascii="Book Antiqua" w:hAnsi="Book Antiqua"/>
          <w:color w:val="000000"/>
          <w:kern w:val="0"/>
          <w:sz w:val="24"/>
          <w:szCs w:val="24"/>
        </w:rPr>
        <w:t xml:space="preserve"> </w:t>
      </w:r>
      <w:smartTag w:uri="urn:schemas-microsoft-com:office:smarttags" w:element="country-region">
        <w:r w:rsidRPr="00541792">
          <w:rPr>
            <w:rFonts w:ascii="Book Antiqua" w:hAnsi="Book Antiqua"/>
            <w:color w:val="000000"/>
            <w:kern w:val="0"/>
            <w:sz w:val="24"/>
            <w:szCs w:val="24"/>
          </w:rPr>
          <w:t>Yat-sen</w:t>
        </w:r>
      </w:smartTag>
      <w:r w:rsidRPr="00541792">
        <w:rPr>
          <w:rFonts w:ascii="Book Antiqua" w:hAnsi="Book Antiqua"/>
          <w:color w:val="000000"/>
          <w:kern w:val="0"/>
          <w:sz w:val="24"/>
          <w:szCs w:val="24"/>
        </w:rPr>
        <w:t xml:space="preserve"> </w:t>
      </w:r>
      <w:smartTag w:uri="urn:schemas-microsoft-com:office:smarttags" w:element="country-region">
        <w:r w:rsidRPr="00541792">
          <w:rPr>
            <w:rFonts w:ascii="Book Antiqua" w:hAnsi="Book Antiqua"/>
            <w:color w:val="000000"/>
            <w:kern w:val="0"/>
            <w:sz w:val="24"/>
            <w:szCs w:val="24"/>
          </w:rPr>
          <w:t>University</w:t>
        </w:r>
      </w:smartTag>
      <w:bookmarkEnd w:id="79"/>
      <w:bookmarkEnd w:id="80"/>
      <w:bookmarkEnd w:id="81"/>
      <w:r w:rsidRPr="00541792">
        <w:rPr>
          <w:rFonts w:ascii="Book Antiqua" w:hAnsi="Book Antiqua"/>
          <w:color w:val="000000"/>
          <w:kern w:val="0"/>
          <w:sz w:val="24"/>
          <w:szCs w:val="24"/>
        </w:rPr>
        <w:t xml:space="preserve">, </w:t>
      </w:r>
      <w:smartTag w:uri="urn:schemas-microsoft-com:office:smarttags" w:element="country-region">
        <w:r w:rsidRPr="00541792">
          <w:rPr>
            <w:rFonts w:ascii="Book Antiqua" w:hAnsi="Book Antiqua"/>
            <w:color w:val="000000"/>
            <w:kern w:val="0"/>
            <w:sz w:val="24"/>
            <w:szCs w:val="24"/>
          </w:rPr>
          <w:t xml:space="preserve">Guangzhou, </w:t>
        </w:r>
        <w:smartTag w:uri="urn:schemas-microsoft-com:office:smarttags" w:element="country-region">
          <w:r w:rsidRPr="00541792">
            <w:rPr>
              <w:rFonts w:ascii="Book Antiqua" w:hAnsi="Book Antiqua"/>
              <w:color w:val="000000"/>
              <w:kern w:val="0"/>
              <w:sz w:val="24"/>
              <w:szCs w:val="24"/>
            </w:rPr>
            <w:t>China</w:t>
          </w:r>
        </w:smartTag>
      </w:smartTag>
      <w:r w:rsidRPr="00541792">
        <w:rPr>
          <w:rFonts w:ascii="Book Antiqua" w:hAnsi="Book Antiqua"/>
          <w:color w:val="000000"/>
          <w:kern w:val="0"/>
          <w:sz w:val="24"/>
          <w:szCs w:val="24"/>
        </w:rPr>
        <w:t>. The male-to-female ratio was 2. For the NAFLD group, subjects were enrolled after a diagnosis of fatty-liver defined by the presence of at least two of following three abnormal findings on abdominal ultrasonography: diffusely increased liver near field ultrasound echo (</w:t>
      </w:r>
      <w:r w:rsidR="00D8046F" w:rsidRPr="00541792">
        <w:rPr>
          <w:rFonts w:ascii="Book Antiqua" w:hAnsi="Book Antiqua"/>
          <w:color w:val="000000"/>
          <w:kern w:val="0"/>
          <w:sz w:val="24"/>
          <w:szCs w:val="24"/>
        </w:rPr>
        <w:t>“</w:t>
      </w:r>
      <w:r w:rsidRPr="00541792">
        <w:rPr>
          <w:rFonts w:ascii="Book Antiqua" w:hAnsi="Book Antiqua"/>
          <w:color w:val="000000"/>
          <w:kern w:val="0"/>
          <w:sz w:val="24"/>
          <w:szCs w:val="24"/>
        </w:rPr>
        <w:t>bright liver</w:t>
      </w:r>
      <w:r w:rsidR="00D8046F" w:rsidRPr="00541792">
        <w:rPr>
          <w:rFonts w:ascii="Book Antiqua" w:hAnsi="Book Antiqua"/>
          <w:color w:val="000000"/>
          <w:kern w:val="0"/>
          <w:sz w:val="24"/>
          <w:szCs w:val="24"/>
        </w:rPr>
        <w:t>”</w:t>
      </w:r>
      <w:r w:rsidRPr="00541792">
        <w:rPr>
          <w:rFonts w:ascii="Book Antiqua" w:hAnsi="Book Antiqua"/>
          <w:color w:val="000000"/>
          <w:kern w:val="0"/>
          <w:sz w:val="24"/>
          <w:szCs w:val="24"/>
        </w:rPr>
        <w:t>); liver echo greater than kidney; vascular blurring and the gradual attenuation of far field ultrasound echo</w:t>
      </w:r>
      <w:r w:rsidRPr="00541792">
        <w:rPr>
          <w:rFonts w:ascii="Book Antiqua" w:hAnsi="Book Antiqua"/>
          <w:noProof/>
          <w:color w:val="000000"/>
          <w:kern w:val="0"/>
          <w:sz w:val="24"/>
          <w:szCs w:val="24"/>
          <w:vertAlign w:val="superscript"/>
        </w:rPr>
        <w:t>[13]</w:t>
      </w:r>
      <w:r w:rsidRPr="00541792">
        <w:rPr>
          <w:rFonts w:ascii="Book Antiqua" w:hAnsi="Book Antiqua"/>
          <w:color w:val="000000"/>
          <w:kern w:val="0"/>
          <w:sz w:val="24"/>
          <w:szCs w:val="24"/>
        </w:rPr>
        <w:t>. Subjects with secondary diagnoses of hepatic steatosis, such as that caused by alcohol abuse (alcohol consumption &gt;</w:t>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140 g per week in men or &gt;</w:t>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70 g per week in women), hepatitis B, hepatitis C, or other cryptogenic liver diseases, were excluded from the study.</w:t>
      </w:r>
      <w:bookmarkStart w:id="82" w:name="OLE_LINK198"/>
      <w:bookmarkStart w:id="83" w:name="OLE_LINK199"/>
      <w:r w:rsidRPr="00541792">
        <w:rPr>
          <w:rFonts w:ascii="Book Antiqua" w:hAnsi="Book Antiqua"/>
          <w:color w:val="000000"/>
          <w:kern w:val="0"/>
          <w:sz w:val="24"/>
          <w:szCs w:val="24"/>
        </w:rPr>
        <w:t xml:space="preserve"> </w:t>
      </w:r>
      <w:bookmarkStart w:id="84" w:name="OLE_LINK136"/>
      <w:bookmarkStart w:id="85" w:name="OLE_LINK139"/>
      <w:r w:rsidRPr="00541792">
        <w:rPr>
          <w:rStyle w:val="section-title-21"/>
          <w:rFonts w:ascii="Book Antiqua" w:hAnsi="Book Antiqua"/>
          <w:b w:val="0"/>
          <w:bCs/>
          <w:color w:val="000000"/>
          <w:sz w:val="24"/>
          <w:szCs w:val="24"/>
        </w:rPr>
        <w:t xml:space="preserve">For the healthy control group, subjects who were free of elevated </w:t>
      </w:r>
      <w:r w:rsidRPr="00541792">
        <w:rPr>
          <w:rFonts w:ascii="Book Antiqua" w:hAnsi="Book Antiqua"/>
          <w:color w:val="000000"/>
          <w:kern w:val="0"/>
          <w:sz w:val="24"/>
          <w:szCs w:val="24"/>
        </w:rPr>
        <w:t xml:space="preserve">alanine </w:t>
      </w:r>
      <w:bookmarkStart w:id="86" w:name="OLE_LINK5"/>
      <w:bookmarkStart w:id="87" w:name="OLE_LINK7"/>
      <w:r w:rsidRPr="00541792">
        <w:rPr>
          <w:rFonts w:ascii="Book Antiqua" w:hAnsi="Book Antiqua"/>
          <w:color w:val="000000"/>
          <w:kern w:val="0"/>
          <w:sz w:val="24"/>
          <w:szCs w:val="24"/>
        </w:rPr>
        <w:t>aminotranferase</w:t>
      </w:r>
      <w:bookmarkEnd w:id="86"/>
      <w:bookmarkEnd w:id="87"/>
      <w:r w:rsidRPr="00541792">
        <w:rPr>
          <w:rFonts w:ascii="Book Antiqua" w:hAnsi="Book Antiqua"/>
          <w:color w:val="000000"/>
          <w:kern w:val="0"/>
          <w:sz w:val="24"/>
          <w:szCs w:val="24"/>
        </w:rPr>
        <w:t xml:space="preserve"> (ALT) or aspartate </w:t>
      </w:r>
      <w:bookmarkStart w:id="88" w:name="OLE_LINK8"/>
      <w:bookmarkStart w:id="89" w:name="OLE_LINK25"/>
      <w:r w:rsidRPr="00541792">
        <w:rPr>
          <w:rFonts w:ascii="Book Antiqua" w:hAnsi="Book Antiqua"/>
          <w:color w:val="000000"/>
          <w:kern w:val="0"/>
          <w:sz w:val="24"/>
          <w:szCs w:val="24"/>
        </w:rPr>
        <w:t>aminotransferase</w:t>
      </w:r>
      <w:bookmarkEnd w:id="88"/>
      <w:bookmarkEnd w:id="89"/>
      <w:r w:rsidRPr="00541792">
        <w:rPr>
          <w:rFonts w:ascii="Book Antiqua" w:hAnsi="Book Antiqua"/>
          <w:color w:val="000000"/>
          <w:kern w:val="0"/>
          <w:sz w:val="24"/>
          <w:szCs w:val="24"/>
        </w:rPr>
        <w:t xml:space="preserve"> (AST) and have no </w:t>
      </w:r>
      <w:r w:rsidRPr="00541792">
        <w:rPr>
          <w:rStyle w:val="section-title-21"/>
          <w:rFonts w:ascii="Book Antiqua" w:hAnsi="Book Antiqua"/>
          <w:b w:val="0"/>
          <w:bCs/>
          <w:color w:val="000000"/>
          <w:sz w:val="24"/>
          <w:szCs w:val="24"/>
        </w:rPr>
        <w:t>liver steatosis</w:t>
      </w:r>
      <w:r w:rsidRPr="00541792">
        <w:rPr>
          <w:rFonts w:ascii="Book Antiqua" w:hAnsi="Book Antiqua"/>
          <w:color w:val="000000"/>
          <w:kern w:val="0"/>
          <w:sz w:val="24"/>
          <w:szCs w:val="24"/>
        </w:rPr>
        <w:t xml:space="preserve"> examined by abdominal ultrasonography, and lacked any sign of metabolic disorders such as hypertension, overweight, obesity, hyperuricemia, and dyslipidemia</w:t>
      </w:r>
      <w:bookmarkEnd w:id="84"/>
      <w:bookmarkEnd w:id="85"/>
      <w:r w:rsidRPr="00541792">
        <w:rPr>
          <w:rFonts w:ascii="Book Antiqua" w:hAnsi="Book Antiqua"/>
          <w:color w:val="000000"/>
          <w:kern w:val="0"/>
          <w:sz w:val="24"/>
          <w:szCs w:val="24"/>
        </w:rPr>
        <w:t xml:space="preserve"> were enrolled. All subjects were of Southern Chinese Han ethnicity.</w:t>
      </w:r>
    </w:p>
    <w:p w:rsidR="00D8046F" w:rsidRPr="00541792" w:rsidRDefault="00D8046F" w:rsidP="00541792">
      <w:pPr>
        <w:autoSpaceDE w:val="0"/>
        <w:autoSpaceDN w:val="0"/>
        <w:adjustRightInd w:val="0"/>
        <w:snapToGrid w:val="0"/>
        <w:spacing w:line="360" w:lineRule="auto"/>
        <w:rPr>
          <w:rFonts w:ascii="Book Antiqua" w:hAnsi="Book Antiqua"/>
          <w:b/>
          <w:color w:val="000000"/>
          <w:kern w:val="0"/>
          <w:sz w:val="24"/>
          <w:szCs w:val="24"/>
        </w:rPr>
      </w:pPr>
    </w:p>
    <w:p w:rsidR="003C6CFA" w:rsidRPr="00541792" w:rsidRDefault="003C6CFA" w:rsidP="00541792">
      <w:pPr>
        <w:autoSpaceDE w:val="0"/>
        <w:autoSpaceDN w:val="0"/>
        <w:adjustRightInd w:val="0"/>
        <w:snapToGrid w:val="0"/>
        <w:spacing w:line="360" w:lineRule="auto"/>
        <w:rPr>
          <w:rFonts w:ascii="Book Antiqua" w:hAnsi="Book Antiqua"/>
          <w:b/>
          <w:i/>
          <w:color w:val="000000"/>
          <w:kern w:val="0"/>
          <w:sz w:val="24"/>
          <w:szCs w:val="24"/>
        </w:rPr>
      </w:pPr>
      <w:r w:rsidRPr="00541792">
        <w:rPr>
          <w:rFonts w:ascii="Book Antiqua" w:hAnsi="Book Antiqua"/>
          <w:b/>
          <w:i/>
          <w:color w:val="000000"/>
          <w:kern w:val="0"/>
          <w:sz w:val="24"/>
          <w:szCs w:val="24"/>
        </w:rPr>
        <w:t>Clinical data collection</w:t>
      </w:r>
    </w:p>
    <w:bookmarkEnd w:id="82"/>
    <w:bookmarkEnd w:id="83"/>
    <w:p w:rsidR="003C6CFA" w:rsidRPr="00541792" w:rsidRDefault="003C6CFA" w:rsidP="00541792">
      <w:pPr>
        <w:autoSpaceDE w:val="0"/>
        <w:autoSpaceDN w:val="0"/>
        <w:adjustRightInd w:val="0"/>
        <w:snapToGrid w:val="0"/>
        <w:spacing w:line="360" w:lineRule="auto"/>
        <w:rPr>
          <w:rFonts w:ascii="Book Antiqua" w:hAnsi="Book Antiqua"/>
          <w:color w:val="000000"/>
          <w:kern w:val="0"/>
          <w:sz w:val="24"/>
          <w:szCs w:val="24"/>
        </w:rPr>
      </w:pPr>
      <w:r w:rsidRPr="00541792">
        <w:rPr>
          <w:rFonts w:ascii="Book Antiqua" w:hAnsi="Book Antiqua"/>
          <w:color w:val="000000"/>
          <w:kern w:val="0"/>
          <w:sz w:val="24"/>
          <w:szCs w:val="24"/>
        </w:rPr>
        <w:t xml:space="preserve">Demographic and clinical data were collected by structured interview using </w:t>
      </w:r>
      <w:r w:rsidRPr="00541792">
        <w:rPr>
          <w:rFonts w:ascii="Book Antiqua" w:hAnsi="Book Antiqua"/>
          <w:bCs/>
          <w:color w:val="000000"/>
          <w:sz w:val="24"/>
          <w:szCs w:val="24"/>
        </w:rPr>
        <w:t>a</w:t>
      </w:r>
      <w:r w:rsidRPr="00541792">
        <w:rPr>
          <w:rFonts w:ascii="Book Antiqua" w:hAnsi="Book Antiqua"/>
          <w:b/>
          <w:bCs/>
          <w:color w:val="000000"/>
          <w:sz w:val="24"/>
          <w:szCs w:val="24"/>
        </w:rPr>
        <w:t xml:space="preserve"> </w:t>
      </w:r>
      <w:r w:rsidRPr="00541792">
        <w:rPr>
          <w:rFonts w:ascii="Book Antiqua" w:hAnsi="Book Antiqua"/>
          <w:color w:val="000000"/>
          <w:kern w:val="0"/>
          <w:sz w:val="24"/>
          <w:szCs w:val="24"/>
        </w:rPr>
        <w:t>questionnaire. Body mass, height, and blood pressure were measured by trained nurses. Body-mass index [BMI (kg/m</w:t>
      </w:r>
      <w:r w:rsidRPr="00541792">
        <w:rPr>
          <w:rFonts w:ascii="Book Antiqua" w:hAnsi="Book Antiqua"/>
          <w:color w:val="000000"/>
          <w:kern w:val="0"/>
          <w:sz w:val="24"/>
          <w:szCs w:val="24"/>
          <w:vertAlign w:val="superscript"/>
        </w:rPr>
        <w:t>2</w:t>
      </w:r>
      <w:r w:rsidRPr="00541792">
        <w:rPr>
          <w:rFonts w:ascii="Book Antiqua" w:hAnsi="Book Antiqua"/>
          <w:color w:val="000000"/>
          <w:kern w:val="0"/>
          <w:sz w:val="24"/>
          <w:szCs w:val="24"/>
        </w:rPr>
        <w:t>)] was calculated. BMI</w:t>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w:t>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25</w:t>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kg/m</w:t>
      </w:r>
      <w:r w:rsidRPr="00541792">
        <w:rPr>
          <w:rFonts w:ascii="Book Antiqua" w:hAnsi="Book Antiqua"/>
          <w:color w:val="000000"/>
          <w:kern w:val="0"/>
          <w:sz w:val="24"/>
          <w:szCs w:val="24"/>
          <w:vertAlign w:val="superscript"/>
        </w:rPr>
        <w:t xml:space="preserve">2 </w:t>
      </w:r>
      <w:r w:rsidRPr="00541792">
        <w:rPr>
          <w:rFonts w:ascii="Book Antiqua" w:hAnsi="Book Antiqua"/>
          <w:color w:val="000000"/>
          <w:kern w:val="0"/>
          <w:sz w:val="24"/>
          <w:szCs w:val="24"/>
        </w:rPr>
        <w:t xml:space="preserve">was considered as obesity. Abdominal ultrasonography and blood biochemical analysis were routinely conducted. TG, high-density lipoprotein cholesterol (HDL), total cholesterol, low-density lipoprotein cholesterol (LDL), fasting plasma glucose (FPG), fasting plasma insulin (FPI), serum uric acid (UA), </w:t>
      </w:r>
      <w:bookmarkStart w:id="90" w:name="OLE_LINK42"/>
      <w:bookmarkStart w:id="91" w:name="OLE_LINK61"/>
      <w:r w:rsidRPr="00541792">
        <w:rPr>
          <w:rFonts w:ascii="Book Antiqua" w:hAnsi="Book Antiqua"/>
          <w:color w:val="000000"/>
          <w:kern w:val="0"/>
          <w:sz w:val="24"/>
          <w:szCs w:val="24"/>
        </w:rPr>
        <w:t>ALT</w:t>
      </w:r>
      <w:bookmarkEnd w:id="90"/>
      <w:bookmarkEnd w:id="91"/>
      <w:r w:rsidRPr="00541792">
        <w:rPr>
          <w:rFonts w:ascii="Book Antiqua" w:hAnsi="Book Antiqua"/>
          <w:color w:val="000000"/>
          <w:kern w:val="0"/>
          <w:sz w:val="24"/>
          <w:szCs w:val="24"/>
        </w:rPr>
        <w:t xml:space="preserve">, and </w:t>
      </w:r>
      <w:bookmarkStart w:id="92" w:name="OLE_LINK62"/>
      <w:bookmarkStart w:id="93" w:name="OLE_LINK93"/>
      <w:r w:rsidRPr="00541792">
        <w:rPr>
          <w:rFonts w:ascii="Book Antiqua" w:hAnsi="Book Antiqua"/>
          <w:color w:val="000000"/>
          <w:kern w:val="0"/>
          <w:sz w:val="24"/>
          <w:szCs w:val="24"/>
        </w:rPr>
        <w:t>AST</w:t>
      </w:r>
      <w:bookmarkEnd w:id="92"/>
      <w:bookmarkEnd w:id="93"/>
      <w:r w:rsidRPr="00541792">
        <w:rPr>
          <w:rFonts w:ascii="Book Antiqua" w:hAnsi="Book Antiqua"/>
          <w:color w:val="000000"/>
          <w:kern w:val="0"/>
          <w:sz w:val="24"/>
          <w:szCs w:val="24"/>
        </w:rPr>
        <w:t xml:space="preserve"> </w:t>
      </w:r>
      <w:r w:rsidRPr="00541792">
        <w:rPr>
          <w:rFonts w:ascii="Book Antiqua" w:hAnsi="Book Antiqua"/>
          <w:color w:val="000000"/>
          <w:sz w:val="24"/>
          <w:szCs w:val="24"/>
        </w:rPr>
        <w:t>were measured by</w:t>
      </w:r>
      <w:r w:rsidRPr="00541792">
        <w:rPr>
          <w:rFonts w:ascii="Book Antiqua" w:hAnsi="Book Antiqua"/>
          <w:color w:val="000000"/>
          <w:kern w:val="0"/>
          <w:sz w:val="24"/>
          <w:szCs w:val="24"/>
        </w:rPr>
        <w:t xml:space="preserve"> Abbott i2000 Automatic Biochemistry </w:t>
      </w:r>
      <w:r w:rsidRPr="00541792">
        <w:rPr>
          <w:rFonts w:ascii="Book Antiqua" w:hAnsi="Book Antiqua"/>
          <w:color w:val="000000"/>
          <w:kern w:val="0"/>
          <w:sz w:val="24"/>
          <w:szCs w:val="24"/>
        </w:rPr>
        <w:lastRenderedPageBreak/>
        <w:t xml:space="preserve">Analyzer (Abbott, </w:t>
      </w:r>
      <w:r w:rsidR="00D8046F" w:rsidRPr="00541792">
        <w:rPr>
          <w:rFonts w:ascii="Book Antiqua" w:hAnsi="Book Antiqua"/>
          <w:color w:val="000000"/>
          <w:kern w:val="0"/>
          <w:sz w:val="24"/>
          <w:szCs w:val="24"/>
        </w:rPr>
        <w:t>United States</w:t>
      </w:r>
      <w:r w:rsidRPr="00541792">
        <w:rPr>
          <w:rFonts w:ascii="Book Antiqua" w:hAnsi="Book Antiqua"/>
          <w:color w:val="000000"/>
          <w:kern w:val="0"/>
          <w:sz w:val="24"/>
          <w:szCs w:val="24"/>
        </w:rPr>
        <w:t>). The homeostasis model for assessment of insulin resistance (HOMA-IR) was calculated as described in previous study</w:t>
      </w:r>
      <w:r w:rsidRPr="00541792">
        <w:rPr>
          <w:rFonts w:ascii="Book Antiqua" w:hAnsi="Book Antiqua"/>
          <w:noProof/>
          <w:color w:val="000000"/>
          <w:kern w:val="0"/>
          <w:sz w:val="24"/>
          <w:szCs w:val="24"/>
          <w:vertAlign w:val="superscript"/>
        </w:rPr>
        <w:t>[14]</w:t>
      </w:r>
      <w:r w:rsidRPr="00541792">
        <w:rPr>
          <w:rFonts w:ascii="Book Antiqua" w:hAnsi="Book Antiqua"/>
          <w:color w:val="000000"/>
          <w:kern w:val="0"/>
          <w:sz w:val="24"/>
          <w:szCs w:val="24"/>
        </w:rPr>
        <w:t>. IR was defined as HOMA-IR</w:t>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&gt;</w:t>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 xml:space="preserve">3. Hypertension, low HDL, </w:t>
      </w:r>
      <w:r w:rsidRPr="00541792">
        <w:rPr>
          <w:rFonts w:ascii="Book Antiqua" w:eastAsia="Shaker-RI" w:hAnsi="Book Antiqua"/>
          <w:iCs/>
          <w:color w:val="000000"/>
          <w:kern w:val="0"/>
          <w:sz w:val="24"/>
          <w:szCs w:val="24"/>
        </w:rPr>
        <w:t xml:space="preserve">hypertriglyceridemia, </w:t>
      </w:r>
      <w:r w:rsidRPr="00541792">
        <w:rPr>
          <w:rFonts w:ascii="Book Antiqua" w:hAnsi="Book Antiqua"/>
          <w:color w:val="000000"/>
          <w:kern w:val="0"/>
          <w:sz w:val="24"/>
          <w:szCs w:val="24"/>
        </w:rPr>
        <w:t>and impaired glucose tolerance (IGT) were diagnosed using the International Diabetes Federation consensus worldwide definition of metabolic syndrome</w:t>
      </w:r>
      <w:r w:rsidRPr="00541792">
        <w:rPr>
          <w:rFonts w:ascii="Book Antiqua" w:hAnsi="Book Antiqua"/>
          <w:noProof/>
          <w:color w:val="000000"/>
          <w:kern w:val="0"/>
          <w:sz w:val="24"/>
          <w:szCs w:val="24"/>
          <w:vertAlign w:val="superscript"/>
        </w:rPr>
        <w:t>[15]</w:t>
      </w:r>
      <w:r w:rsidRPr="00541792">
        <w:rPr>
          <w:rFonts w:ascii="Book Antiqua" w:hAnsi="Book Antiqua"/>
          <w:color w:val="000000"/>
          <w:kern w:val="0"/>
          <w:sz w:val="24"/>
          <w:szCs w:val="24"/>
        </w:rPr>
        <w:t>.</w:t>
      </w:r>
      <w:r w:rsidRPr="00541792">
        <w:rPr>
          <w:rStyle w:val="labellist"/>
          <w:rFonts w:ascii="Book Antiqua" w:hAnsi="Book Antiqua"/>
          <w:color w:val="000000"/>
          <w:sz w:val="24"/>
          <w:szCs w:val="24"/>
        </w:rPr>
        <w:t xml:space="preserve"> </w:t>
      </w:r>
      <w:r w:rsidRPr="00541792">
        <w:rPr>
          <w:rFonts w:ascii="Book Antiqua" w:hAnsi="Book Antiqua"/>
          <w:color w:val="000000"/>
          <w:sz w:val="24"/>
          <w:szCs w:val="24"/>
        </w:rPr>
        <w:t xml:space="preserve">Hyperuricemia, </w:t>
      </w:r>
      <w:bookmarkStart w:id="94" w:name="OLE_LINK17"/>
      <w:bookmarkStart w:id="95" w:name="OLE_LINK21"/>
      <w:r w:rsidRPr="00541792">
        <w:rPr>
          <w:rFonts w:ascii="Book Antiqua" w:hAnsi="Book Antiqua"/>
          <w:color w:val="000000"/>
          <w:sz w:val="24"/>
          <w:szCs w:val="24"/>
        </w:rPr>
        <w:t>hypercholesterolemia</w:t>
      </w:r>
      <w:bookmarkEnd w:id="94"/>
      <w:bookmarkEnd w:id="95"/>
      <w:r w:rsidRPr="00541792">
        <w:rPr>
          <w:rFonts w:ascii="Book Antiqua" w:hAnsi="Book Antiqua"/>
          <w:color w:val="000000"/>
          <w:sz w:val="24"/>
          <w:szCs w:val="24"/>
        </w:rPr>
        <w:t xml:space="preserve">, and increased LDL were diagnosed according to </w:t>
      </w:r>
      <w:r w:rsidRPr="00541792">
        <w:rPr>
          <w:rFonts w:ascii="Book Antiqua" w:hAnsi="Book Antiqua"/>
          <w:noProof/>
          <w:color w:val="000000"/>
          <w:sz w:val="24"/>
          <w:szCs w:val="24"/>
        </w:rPr>
        <w:t>American College of Rheumatology guidelines for management of gout and ACCF/AHA guideline for assessment of cardiovascular risk in asymptomatic adults</w:t>
      </w:r>
      <w:r w:rsidRPr="00541792">
        <w:rPr>
          <w:rFonts w:ascii="Book Antiqua" w:hAnsi="Book Antiqua"/>
          <w:noProof/>
          <w:color w:val="000000"/>
          <w:sz w:val="24"/>
          <w:szCs w:val="24"/>
          <w:vertAlign w:val="superscript"/>
        </w:rPr>
        <w:t>[16,17]</w:t>
      </w:r>
      <w:r w:rsidRPr="00541792">
        <w:rPr>
          <w:rFonts w:ascii="Book Antiqua" w:hAnsi="Book Antiqua"/>
          <w:color w:val="000000"/>
          <w:sz w:val="24"/>
          <w:szCs w:val="24"/>
        </w:rPr>
        <w:t>.</w:t>
      </w:r>
    </w:p>
    <w:p w:rsidR="003C6CFA" w:rsidRPr="00541792" w:rsidRDefault="003C6CFA" w:rsidP="00541792">
      <w:pPr>
        <w:autoSpaceDE w:val="0"/>
        <w:autoSpaceDN w:val="0"/>
        <w:adjustRightInd w:val="0"/>
        <w:snapToGrid w:val="0"/>
        <w:spacing w:line="360" w:lineRule="auto"/>
        <w:ind w:firstLineChars="100" w:firstLine="240"/>
        <w:rPr>
          <w:rFonts w:ascii="Book Antiqua" w:hAnsi="Book Antiqua"/>
          <w:color w:val="000000"/>
          <w:kern w:val="0"/>
          <w:sz w:val="24"/>
          <w:szCs w:val="24"/>
        </w:rPr>
      </w:pPr>
    </w:p>
    <w:p w:rsidR="003C6CFA" w:rsidRPr="00541792" w:rsidRDefault="003C6CFA" w:rsidP="00541792">
      <w:pPr>
        <w:autoSpaceDE w:val="0"/>
        <w:autoSpaceDN w:val="0"/>
        <w:adjustRightInd w:val="0"/>
        <w:snapToGrid w:val="0"/>
        <w:spacing w:line="360" w:lineRule="auto"/>
        <w:rPr>
          <w:rFonts w:ascii="Book Antiqua" w:hAnsi="Book Antiqua"/>
          <w:b/>
          <w:i/>
          <w:color w:val="000000"/>
          <w:sz w:val="24"/>
          <w:szCs w:val="24"/>
        </w:rPr>
      </w:pPr>
      <w:r w:rsidRPr="00541792">
        <w:rPr>
          <w:rFonts w:ascii="Book Antiqua" w:hAnsi="Book Antiqua"/>
          <w:b/>
          <w:i/>
          <w:color w:val="000000"/>
          <w:sz w:val="24"/>
          <w:szCs w:val="24"/>
        </w:rPr>
        <w:t>DNA extraction</w:t>
      </w:r>
    </w:p>
    <w:p w:rsidR="003C6CFA" w:rsidRPr="00541792" w:rsidRDefault="003C6CFA" w:rsidP="00541792">
      <w:pPr>
        <w:autoSpaceDE w:val="0"/>
        <w:autoSpaceDN w:val="0"/>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Genomic DNA was extracted from 200 u</w:t>
      </w:r>
      <w:r w:rsidRPr="00541792">
        <w:rPr>
          <w:rFonts w:ascii="Book Antiqua" w:hAnsi="Book Antiqua"/>
          <w:caps/>
          <w:color w:val="000000"/>
          <w:sz w:val="24"/>
          <w:szCs w:val="24"/>
        </w:rPr>
        <w:t>l</w:t>
      </w:r>
      <w:r w:rsidRPr="00541792">
        <w:rPr>
          <w:rFonts w:ascii="Book Antiqua" w:hAnsi="Book Antiqua"/>
          <w:color w:val="000000"/>
          <w:sz w:val="24"/>
          <w:szCs w:val="24"/>
        </w:rPr>
        <w:t xml:space="preserve"> of peripheral blood using the Blood DNA Extraction Kit (Qiagen, Germany). DNA concentration and quality were measured and assessed by Nanodrop 2000C (Thermo Fisher, </w:t>
      </w:r>
      <w:r w:rsidR="00D8046F" w:rsidRPr="00541792">
        <w:rPr>
          <w:rFonts w:ascii="Book Antiqua" w:hAnsi="Book Antiqua"/>
          <w:color w:val="000000"/>
          <w:sz w:val="24"/>
          <w:szCs w:val="24"/>
        </w:rPr>
        <w:t>United States</w:t>
      </w:r>
      <w:r w:rsidRPr="00541792">
        <w:rPr>
          <w:rFonts w:ascii="Book Antiqua" w:hAnsi="Book Antiqua"/>
          <w:color w:val="000000"/>
          <w:sz w:val="24"/>
          <w:szCs w:val="24"/>
        </w:rPr>
        <w:t>) and 2% agarose gel electrophoresis (Sigma, Germany).</w:t>
      </w:r>
    </w:p>
    <w:p w:rsidR="00D8046F" w:rsidRPr="00541792" w:rsidRDefault="00D8046F" w:rsidP="00541792">
      <w:pPr>
        <w:autoSpaceDE w:val="0"/>
        <w:autoSpaceDN w:val="0"/>
        <w:adjustRightInd w:val="0"/>
        <w:snapToGrid w:val="0"/>
        <w:spacing w:line="360" w:lineRule="auto"/>
        <w:rPr>
          <w:rFonts w:ascii="Book Antiqua" w:hAnsi="Book Antiqua"/>
          <w:b/>
          <w:color w:val="000000"/>
          <w:sz w:val="24"/>
          <w:szCs w:val="24"/>
        </w:rPr>
      </w:pPr>
      <w:bookmarkStart w:id="96" w:name="OLE_LINK151"/>
    </w:p>
    <w:p w:rsidR="003C6CFA" w:rsidRPr="00541792" w:rsidRDefault="003C6CFA" w:rsidP="00541792">
      <w:pPr>
        <w:autoSpaceDE w:val="0"/>
        <w:autoSpaceDN w:val="0"/>
        <w:adjustRightInd w:val="0"/>
        <w:snapToGrid w:val="0"/>
        <w:spacing w:line="360" w:lineRule="auto"/>
        <w:rPr>
          <w:rFonts w:ascii="Book Antiqua" w:hAnsi="Book Antiqua"/>
          <w:i/>
          <w:color w:val="000000"/>
          <w:sz w:val="24"/>
          <w:szCs w:val="24"/>
        </w:rPr>
      </w:pPr>
      <w:r w:rsidRPr="00541792">
        <w:rPr>
          <w:rFonts w:ascii="Book Antiqua" w:hAnsi="Book Antiqua"/>
          <w:b/>
          <w:i/>
          <w:color w:val="000000"/>
          <w:sz w:val="24"/>
          <w:szCs w:val="24"/>
        </w:rPr>
        <w:t>Genotype analysis</w:t>
      </w:r>
    </w:p>
    <w:bookmarkEnd w:id="96"/>
    <w:p w:rsidR="003C6CFA" w:rsidRPr="00541792" w:rsidRDefault="003C6CFA" w:rsidP="00541792">
      <w:pPr>
        <w:autoSpaceDE w:val="0"/>
        <w:autoSpaceDN w:val="0"/>
        <w:adjustRightInd w:val="0"/>
        <w:snapToGrid w:val="0"/>
        <w:spacing w:line="360" w:lineRule="auto"/>
        <w:rPr>
          <w:rFonts w:ascii="Book Antiqua" w:hAnsi="Book Antiqua"/>
          <w:color w:val="000000"/>
          <w:sz w:val="24"/>
          <w:szCs w:val="24"/>
        </w:rPr>
      </w:pPr>
      <w:r w:rsidRPr="00541792">
        <w:rPr>
          <w:rFonts w:ascii="Book Antiqua" w:hAnsi="Book Antiqua"/>
          <w:iCs/>
          <w:color w:val="000000"/>
          <w:sz w:val="24"/>
          <w:szCs w:val="24"/>
        </w:rPr>
        <w:t xml:space="preserve">Genotypes of </w:t>
      </w:r>
      <w:r w:rsidRPr="00541792">
        <w:rPr>
          <w:rFonts w:ascii="Book Antiqua" w:hAnsi="Book Antiqua"/>
          <w:i/>
          <w:iCs/>
          <w:color w:val="000000"/>
          <w:sz w:val="24"/>
          <w:szCs w:val="24"/>
        </w:rPr>
        <w:t>APOC3</w:t>
      </w:r>
      <w:r w:rsidRPr="00541792">
        <w:rPr>
          <w:rFonts w:ascii="Book Antiqua" w:hAnsi="Book Antiqua"/>
          <w:iCs/>
          <w:color w:val="000000"/>
          <w:sz w:val="24"/>
          <w:szCs w:val="24"/>
        </w:rPr>
        <w:t xml:space="preserve"> (</w:t>
      </w:r>
      <w:r w:rsidRPr="00541792">
        <w:rPr>
          <w:rFonts w:ascii="Book Antiqua" w:hAnsi="Book Antiqua"/>
          <w:iCs/>
          <w:color w:val="000000"/>
          <w:sz w:val="24"/>
          <w:szCs w:val="24"/>
        </w:rPr>
        <w:sym w:font="Symbol" w:char="F02D"/>
      </w:r>
      <w:r w:rsidRPr="00541792">
        <w:rPr>
          <w:rFonts w:ascii="Book Antiqua" w:hAnsi="Book Antiqua"/>
          <w:iCs/>
          <w:color w:val="000000"/>
          <w:sz w:val="24"/>
          <w:szCs w:val="24"/>
        </w:rPr>
        <w:t xml:space="preserve">455T&gt;C) were examined by </w:t>
      </w:r>
      <w:r w:rsidRPr="00541792">
        <w:rPr>
          <w:rFonts w:ascii="Book Antiqua" w:eastAsia="AdvAGaramond-R" w:hAnsi="Book Antiqua"/>
          <w:color w:val="000000"/>
          <w:kern w:val="0"/>
          <w:sz w:val="24"/>
          <w:szCs w:val="24"/>
        </w:rPr>
        <w:t>polymerase chain reaction-restriction fragment length polymorphism (PCR-RFLP) analysis</w:t>
      </w:r>
      <w:r w:rsidRPr="00541792">
        <w:rPr>
          <w:rFonts w:ascii="Book Antiqua" w:hAnsi="Book Antiqua"/>
          <w:iCs/>
          <w:color w:val="000000"/>
          <w:sz w:val="24"/>
          <w:szCs w:val="24"/>
        </w:rPr>
        <w:t xml:space="preserve">. </w:t>
      </w:r>
      <w:r w:rsidRPr="00541792">
        <w:rPr>
          <w:rFonts w:ascii="Book Antiqua" w:hAnsi="Book Antiqua"/>
          <w:color w:val="000000"/>
          <w:kern w:val="0"/>
          <w:sz w:val="24"/>
          <w:szCs w:val="24"/>
        </w:rPr>
        <w:t>The primers were described previously</w:t>
      </w:r>
      <w:r w:rsidRPr="00541792">
        <w:rPr>
          <w:rFonts w:ascii="Book Antiqua" w:hAnsi="Book Antiqua"/>
          <w:noProof/>
          <w:color w:val="000000"/>
          <w:kern w:val="0"/>
          <w:sz w:val="24"/>
          <w:szCs w:val="24"/>
          <w:vertAlign w:val="superscript"/>
        </w:rPr>
        <w:t>[18]</w:t>
      </w:r>
      <w:r w:rsidRPr="00541792">
        <w:rPr>
          <w:rFonts w:ascii="Book Antiqua" w:hAnsi="Book Antiqua"/>
          <w:color w:val="000000"/>
          <w:kern w:val="0"/>
          <w:sz w:val="24"/>
          <w:szCs w:val="24"/>
        </w:rPr>
        <w:t>, and were used for PCR with annealing temperature of 68</w:t>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 xml:space="preserve">°C to amplify a 194-bp fragment containing the </w:t>
      </w:r>
      <w:r w:rsidRPr="00541792">
        <w:rPr>
          <w:rFonts w:ascii="Book Antiqua" w:hAnsi="Book Antiqua"/>
          <w:i/>
          <w:iCs/>
          <w:color w:val="000000"/>
          <w:sz w:val="24"/>
          <w:szCs w:val="24"/>
        </w:rPr>
        <w:t>APOC3</w:t>
      </w:r>
      <w:r w:rsidRPr="00541792">
        <w:rPr>
          <w:rFonts w:ascii="Book Antiqua" w:hAnsi="Book Antiqua"/>
          <w:color w:val="000000"/>
          <w:kern w:val="0"/>
          <w:sz w:val="24"/>
          <w:szCs w:val="24"/>
        </w:rPr>
        <w:t xml:space="preserve"> target site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 xml:space="preserve">455T&gt;C). PCR products were separated by 8% </w:t>
      </w:r>
      <w:r w:rsidRPr="00541792">
        <w:rPr>
          <w:rFonts w:ascii="Book Antiqua" w:hAnsi="Book Antiqua"/>
          <w:color w:val="000000"/>
          <w:sz w:val="24"/>
          <w:szCs w:val="24"/>
        </w:rPr>
        <w:t>polyacrylamide gel electrophoresis</w:t>
      </w:r>
      <w:r w:rsidRPr="00541792">
        <w:rPr>
          <w:rFonts w:ascii="Book Antiqua" w:hAnsi="Book Antiqua"/>
          <w:color w:val="000000"/>
          <w:kern w:val="0"/>
          <w:sz w:val="24"/>
          <w:szCs w:val="24"/>
        </w:rPr>
        <w:t xml:space="preserve"> (PAGE) after </w:t>
      </w:r>
      <w:r w:rsidRPr="00541792">
        <w:rPr>
          <w:rFonts w:ascii="Book Antiqua" w:hAnsi="Book Antiqua"/>
          <w:color w:val="000000"/>
          <w:sz w:val="24"/>
          <w:szCs w:val="24"/>
        </w:rPr>
        <w:t xml:space="preserve">digesting with BtsCI (New England BioLabs, </w:t>
      </w:r>
      <w:r w:rsidR="00D8046F" w:rsidRPr="00541792">
        <w:rPr>
          <w:rFonts w:ascii="Book Antiqua" w:hAnsi="Book Antiqua"/>
          <w:color w:val="000000"/>
          <w:sz w:val="24"/>
          <w:szCs w:val="24"/>
        </w:rPr>
        <w:t>United States</w:t>
      </w:r>
      <w:r w:rsidRPr="00541792">
        <w:rPr>
          <w:rFonts w:ascii="Book Antiqua" w:hAnsi="Book Antiqua"/>
          <w:color w:val="000000"/>
          <w:sz w:val="24"/>
          <w:szCs w:val="24"/>
        </w:rPr>
        <w:t>) at 50</w:t>
      </w:r>
      <w:r w:rsidR="00D8046F" w:rsidRPr="00541792">
        <w:rPr>
          <w:rFonts w:ascii="Book Antiqua" w:hAnsi="Book Antiqua" w:hint="eastAsia"/>
          <w:color w:val="000000"/>
          <w:sz w:val="24"/>
          <w:szCs w:val="24"/>
        </w:rPr>
        <w:t xml:space="preserve"> </w:t>
      </w:r>
      <w:r w:rsidRPr="00541792">
        <w:rPr>
          <w:rFonts w:ascii="Book Antiqua" w:hAnsi="Book Antiqua"/>
          <w:color w:val="000000"/>
          <w:sz w:val="24"/>
          <w:szCs w:val="24"/>
        </w:rPr>
        <w:t xml:space="preserve">°C water incubator overnight. To confirm the genotyping results, </w:t>
      </w:r>
      <w:bookmarkStart w:id="97" w:name="OLE_LINK28"/>
      <w:bookmarkStart w:id="98" w:name="OLE_LINK29"/>
      <w:r w:rsidRPr="00541792">
        <w:rPr>
          <w:rFonts w:ascii="Book Antiqua" w:hAnsi="Book Antiqua"/>
          <w:color w:val="000000"/>
          <w:sz w:val="24"/>
          <w:szCs w:val="24"/>
        </w:rPr>
        <w:t>randomly selected PCR samples were examined by DNA sequencing</w:t>
      </w:r>
      <w:bookmarkEnd w:id="97"/>
      <w:bookmarkEnd w:id="98"/>
      <w:r w:rsidRPr="00541792">
        <w:rPr>
          <w:rFonts w:ascii="Book Antiqua" w:hAnsi="Book Antiqua"/>
          <w:color w:val="000000"/>
          <w:sz w:val="24"/>
          <w:szCs w:val="24"/>
        </w:rPr>
        <w:t xml:space="preserve"> using ABI 3730 XL (ABI, </w:t>
      </w:r>
      <w:r w:rsidR="00D8046F" w:rsidRPr="00541792">
        <w:rPr>
          <w:rFonts w:ascii="Book Antiqua" w:hAnsi="Book Antiqua"/>
          <w:color w:val="000000"/>
          <w:sz w:val="24"/>
          <w:szCs w:val="24"/>
        </w:rPr>
        <w:t>United States</w:t>
      </w:r>
      <w:r w:rsidRPr="00541792">
        <w:rPr>
          <w:rFonts w:ascii="Book Antiqua" w:hAnsi="Book Antiqua"/>
          <w:color w:val="000000"/>
          <w:sz w:val="24"/>
          <w:szCs w:val="24"/>
        </w:rPr>
        <w:t>) with the chain termination method (Shenzhen BGI, China).</w:t>
      </w:r>
    </w:p>
    <w:p w:rsidR="003C6CFA" w:rsidRPr="00541792" w:rsidRDefault="003C6CFA" w:rsidP="00541792">
      <w:pPr>
        <w:autoSpaceDE w:val="0"/>
        <w:autoSpaceDN w:val="0"/>
        <w:adjustRightInd w:val="0"/>
        <w:snapToGrid w:val="0"/>
        <w:spacing w:line="360" w:lineRule="auto"/>
        <w:rPr>
          <w:rFonts w:ascii="Book Antiqua" w:hAnsi="Book Antiqua"/>
          <w:color w:val="000000"/>
          <w:kern w:val="0"/>
          <w:sz w:val="24"/>
          <w:szCs w:val="24"/>
        </w:rPr>
      </w:pPr>
    </w:p>
    <w:p w:rsidR="003C6CFA" w:rsidRPr="00541792" w:rsidRDefault="003C6CFA" w:rsidP="00541792">
      <w:pPr>
        <w:autoSpaceDE w:val="0"/>
        <w:autoSpaceDN w:val="0"/>
        <w:adjustRightInd w:val="0"/>
        <w:snapToGrid w:val="0"/>
        <w:spacing w:line="360" w:lineRule="auto"/>
        <w:rPr>
          <w:rFonts w:ascii="Book Antiqua" w:hAnsi="Book Antiqua"/>
          <w:i/>
          <w:color w:val="000000"/>
          <w:sz w:val="24"/>
          <w:szCs w:val="24"/>
        </w:rPr>
      </w:pPr>
      <w:r w:rsidRPr="00541792">
        <w:rPr>
          <w:rFonts w:ascii="Book Antiqua" w:hAnsi="Book Antiqua"/>
          <w:b/>
          <w:i/>
          <w:iCs/>
          <w:color w:val="000000"/>
          <w:sz w:val="24"/>
          <w:szCs w:val="24"/>
        </w:rPr>
        <w:t>Statistical analysis</w:t>
      </w:r>
    </w:p>
    <w:p w:rsidR="003C6CFA" w:rsidRPr="00541792" w:rsidRDefault="003C6CFA" w:rsidP="00541792">
      <w:pPr>
        <w:autoSpaceDE w:val="0"/>
        <w:autoSpaceDN w:val="0"/>
        <w:adjustRightInd w:val="0"/>
        <w:snapToGrid w:val="0"/>
        <w:spacing w:line="360" w:lineRule="auto"/>
        <w:rPr>
          <w:rFonts w:ascii="Book Antiqua" w:hAnsi="Book Antiqua"/>
          <w:color w:val="000000"/>
          <w:kern w:val="0"/>
          <w:sz w:val="24"/>
          <w:szCs w:val="24"/>
        </w:rPr>
      </w:pPr>
      <w:r w:rsidRPr="00541792">
        <w:rPr>
          <w:rFonts w:ascii="Book Antiqua" w:hAnsi="Book Antiqua"/>
          <w:color w:val="000000"/>
          <w:kern w:val="0"/>
          <w:sz w:val="24"/>
          <w:szCs w:val="24"/>
        </w:rPr>
        <w:t xml:space="preserve">Data were analyzed using SPSS software (version 19.0, IBM, </w:t>
      </w:r>
      <w:r w:rsidR="00D8046F" w:rsidRPr="00541792">
        <w:rPr>
          <w:rFonts w:ascii="Book Antiqua" w:hAnsi="Book Antiqua"/>
          <w:color w:val="000000"/>
          <w:kern w:val="0"/>
          <w:sz w:val="24"/>
          <w:szCs w:val="24"/>
        </w:rPr>
        <w:t>United States</w:t>
      </w:r>
      <w:r w:rsidRPr="00541792">
        <w:rPr>
          <w:rFonts w:ascii="Book Antiqua" w:hAnsi="Book Antiqua"/>
          <w:color w:val="000000"/>
          <w:kern w:val="0"/>
          <w:sz w:val="24"/>
          <w:szCs w:val="24"/>
        </w:rPr>
        <w:t xml:space="preserve">). </w:t>
      </w:r>
      <w:r w:rsidRPr="00541792">
        <w:rPr>
          <w:rFonts w:ascii="Book Antiqua" w:hAnsi="Book Antiqua"/>
          <w:color w:val="000000"/>
          <w:sz w:val="24"/>
          <w:szCs w:val="24"/>
        </w:rPr>
        <w:t xml:space="preserve">Hardy-Weinberg equilibrium in the control group was tested using Pearson’s </w:t>
      </w:r>
      <w:r w:rsidRPr="00541792">
        <w:rPr>
          <w:rStyle w:val="A20"/>
          <w:rFonts w:ascii="Book Antiqua Greek" w:hAnsi="Book Antiqua Greek"/>
          <w:i/>
          <w:color w:val="000000"/>
          <w:sz w:val="24"/>
          <w:szCs w:val="24"/>
        </w:rPr>
        <w:lastRenderedPageBreak/>
        <w:t>χ</w:t>
      </w:r>
      <w:r w:rsidRPr="00541792">
        <w:rPr>
          <w:rStyle w:val="A30"/>
          <w:rFonts w:ascii="Book Antiqua" w:hAnsi="Book Antiqua"/>
          <w:color w:val="000000"/>
          <w:sz w:val="24"/>
          <w:szCs w:val="24"/>
          <w:vertAlign w:val="superscript"/>
        </w:rPr>
        <w:t>2</w:t>
      </w:r>
      <w:r w:rsidRPr="00541792">
        <w:rPr>
          <w:rStyle w:val="A30"/>
          <w:rFonts w:ascii="Book Antiqua" w:hAnsi="Book Antiqua"/>
          <w:color w:val="000000"/>
          <w:sz w:val="24"/>
          <w:szCs w:val="24"/>
        </w:rPr>
        <w:t>-</w:t>
      </w:r>
      <w:r w:rsidRPr="00541792">
        <w:rPr>
          <w:rFonts w:ascii="Book Antiqua" w:hAnsi="Book Antiqua"/>
          <w:color w:val="000000"/>
          <w:sz w:val="24"/>
          <w:szCs w:val="24"/>
        </w:rPr>
        <w:t xml:space="preserve">test. </w:t>
      </w:r>
      <w:r w:rsidRPr="00541792">
        <w:rPr>
          <w:rFonts w:ascii="Book Antiqua" w:hAnsi="Book Antiqua"/>
          <w:color w:val="000000"/>
          <w:kern w:val="0"/>
          <w:sz w:val="24"/>
          <w:szCs w:val="24"/>
        </w:rPr>
        <w:t>Logistic regression analyses were performed to obtain the odds ratio (OR) and their 95% confidence interval (CI).</w:t>
      </w:r>
      <w:bookmarkStart w:id="99" w:name="OLE_LINK47"/>
      <w:bookmarkStart w:id="100" w:name="OLE_LINK73"/>
      <w:r w:rsidRPr="00541792">
        <w:rPr>
          <w:rFonts w:ascii="Book Antiqua" w:hAnsi="Book Antiqua"/>
          <w:color w:val="000000"/>
          <w:kern w:val="0"/>
          <w:sz w:val="24"/>
          <w:szCs w:val="24"/>
        </w:rPr>
        <w:t xml:space="preserve"> Age (&gt;</w:t>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40 years</w:t>
      </w:r>
      <w:bookmarkEnd w:id="99"/>
      <w:bookmarkEnd w:id="100"/>
      <w:r w:rsidRPr="00541792">
        <w:rPr>
          <w:rFonts w:ascii="Book Antiqua" w:hAnsi="Book Antiqua"/>
          <w:color w:val="000000"/>
          <w:kern w:val="0"/>
          <w:sz w:val="24"/>
          <w:szCs w:val="24"/>
        </w:rPr>
        <w:t xml:space="preserve">), </w:t>
      </w:r>
      <w:bookmarkStart w:id="101" w:name="OLE_LINK74"/>
      <w:bookmarkStart w:id="102" w:name="OLE_LINK105"/>
      <w:r w:rsidRPr="00541792">
        <w:rPr>
          <w:rFonts w:ascii="Book Antiqua" w:hAnsi="Book Antiqua"/>
          <w:color w:val="000000"/>
          <w:kern w:val="0"/>
          <w:sz w:val="24"/>
          <w:szCs w:val="24"/>
        </w:rPr>
        <w:t xml:space="preserve">gender, and </w:t>
      </w:r>
      <w:bookmarkStart w:id="103" w:name="OLE_LINK106"/>
      <w:bookmarkStart w:id="104" w:name="OLE_LINK131"/>
      <w:bookmarkEnd w:id="101"/>
      <w:bookmarkEnd w:id="102"/>
      <w:r w:rsidRPr="00541792">
        <w:rPr>
          <w:rFonts w:ascii="Book Antiqua" w:hAnsi="Book Antiqua"/>
          <w:color w:val="000000"/>
          <w:kern w:val="0"/>
          <w:sz w:val="24"/>
          <w:szCs w:val="24"/>
        </w:rPr>
        <w:t xml:space="preserve">BMI </w:t>
      </w:r>
      <w:bookmarkEnd w:id="103"/>
      <w:bookmarkEnd w:id="104"/>
      <w:r w:rsidRPr="00541792">
        <w:rPr>
          <w:rFonts w:ascii="Book Antiqua" w:hAnsi="Book Antiqua"/>
          <w:color w:val="000000"/>
          <w:kern w:val="0"/>
          <w:sz w:val="24"/>
          <w:szCs w:val="24"/>
        </w:rPr>
        <w:t xml:space="preserve">were considered as potential confounders for NAFLD and metabolic disorders including </w:t>
      </w:r>
      <w:bookmarkStart w:id="105" w:name="OLE_LINK144"/>
      <w:bookmarkStart w:id="106" w:name="OLE_LINK145"/>
      <w:r w:rsidRPr="00541792">
        <w:rPr>
          <w:rFonts w:ascii="Book Antiqua" w:hAnsi="Book Antiqua"/>
          <w:color w:val="000000"/>
          <w:sz w:val="24"/>
          <w:szCs w:val="24"/>
        </w:rPr>
        <w:t>hypertension, IR, IGT, dyslipidemia, and hyperuricemia</w:t>
      </w:r>
      <w:bookmarkEnd w:id="105"/>
      <w:bookmarkEnd w:id="106"/>
      <w:r w:rsidRPr="00541792">
        <w:rPr>
          <w:rFonts w:ascii="Book Antiqua" w:hAnsi="Book Antiqua"/>
          <w:color w:val="000000"/>
          <w:kern w:val="0"/>
          <w:sz w:val="24"/>
          <w:szCs w:val="24"/>
        </w:rPr>
        <w:t xml:space="preserve">. Therefore, they were included in the </w:t>
      </w:r>
      <w:r w:rsidRPr="00541792">
        <w:rPr>
          <w:rFonts w:ascii="Book Antiqua" w:hAnsi="Book Antiqua"/>
          <w:color w:val="000000"/>
          <w:sz w:val="24"/>
          <w:szCs w:val="24"/>
        </w:rPr>
        <w:t>multivariate analyses</w:t>
      </w:r>
      <w:r w:rsidRPr="00541792" w:rsidDel="00516577">
        <w:rPr>
          <w:rFonts w:ascii="Book Antiqua" w:hAnsi="Book Antiqua"/>
          <w:color w:val="000000"/>
          <w:kern w:val="0"/>
          <w:sz w:val="24"/>
          <w:szCs w:val="24"/>
        </w:rPr>
        <w:t xml:space="preserve"> </w:t>
      </w:r>
      <w:r w:rsidRPr="00541792">
        <w:rPr>
          <w:rFonts w:ascii="Book Antiqua" w:hAnsi="Book Antiqua"/>
          <w:color w:val="000000"/>
          <w:kern w:val="0"/>
          <w:sz w:val="24"/>
          <w:szCs w:val="24"/>
        </w:rPr>
        <w:t xml:space="preserve">with forward conditional method when we explored the association between the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(–455T&gt;C) polymorphism</w:t>
      </w:r>
      <w:r w:rsidRPr="00541792">
        <w:rPr>
          <w:rFonts w:ascii="Book Antiqua" w:hAnsi="Book Antiqua"/>
          <w:color w:val="000000"/>
          <w:sz w:val="24"/>
          <w:szCs w:val="24"/>
        </w:rPr>
        <w:t xml:space="preserve"> and NAFLD susceptibility and the above metabolic disorders. Independent </w:t>
      </w:r>
      <w:r w:rsidRPr="00541792">
        <w:rPr>
          <w:rFonts w:ascii="Book Antiqua" w:hAnsi="Book Antiqua"/>
          <w:i/>
          <w:color w:val="000000"/>
          <w:sz w:val="24"/>
          <w:szCs w:val="24"/>
        </w:rPr>
        <w:t>t</w:t>
      </w:r>
      <w:r w:rsidRPr="00541792">
        <w:rPr>
          <w:rFonts w:ascii="Book Antiqua" w:hAnsi="Book Antiqua"/>
          <w:color w:val="000000"/>
          <w:sz w:val="24"/>
          <w:szCs w:val="24"/>
        </w:rPr>
        <w:t>-tests</w:t>
      </w:r>
      <w:r w:rsidRPr="00541792" w:rsidDel="003D4028">
        <w:rPr>
          <w:rFonts w:ascii="Book Antiqua" w:hAnsi="Book Antiqua"/>
          <w:color w:val="000000"/>
          <w:sz w:val="24"/>
          <w:szCs w:val="24"/>
        </w:rPr>
        <w:t xml:space="preserve"> </w:t>
      </w:r>
      <w:r w:rsidRPr="00541792">
        <w:rPr>
          <w:rFonts w:ascii="Book Antiqua" w:hAnsi="Book Antiqua"/>
          <w:color w:val="000000"/>
          <w:sz w:val="24"/>
          <w:szCs w:val="24"/>
        </w:rPr>
        <w:t xml:space="preserve">or </w:t>
      </w:r>
      <w:r w:rsidRPr="00541792">
        <w:rPr>
          <w:rFonts w:ascii="Book Antiqua" w:hAnsi="Book Antiqua"/>
          <w:kern w:val="0"/>
          <w:sz w:val="24"/>
          <w:szCs w:val="24"/>
        </w:rPr>
        <w:t>nonparametric Mann</w:t>
      </w:r>
      <w:r w:rsidRPr="00541792">
        <w:rPr>
          <w:rFonts w:ascii="Book Antiqua" w:eastAsia="AdvTT5235d5a9+20" w:hAnsi="Book Antiqua"/>
          <w:kern w:val="0"/>
          <w:sz w:val="24"/>
          <w:szCs w:val="24"/>
        </w:rPr>
        <w:t>–</w:t>
      </w:r>
      <w:r w:rsidRPr="00541792">
        <w:rPr>
          <w:rFonts w:ascii="Book Antiqua" w:hAnsi="Book Antiqua"/>
          <w:kern w:val="0"/>
          <w:sz w:val="24"/>
          <w:szCs w:val="24"/>
        </w:rPr>
        <w:t xml:space="preserve">Whitney </w:t>
      </w:r>
      <w:r w:rsidRPr="00541792">
        <w:rPr>
          <w:rFonts w:ascii="Book Antiqua" w:hAnsi="Book Antiqua"/>
          <w:i/>
          <w:kern w:val="0"/>
          <w:sz w:val="24"/>
          <w:szCs w:val="24"/>
        </w:rPr>
        <w:t>U</w:t>
      </w:r>
      <w:r w:rsidRPr="00541792">
        <w:rPr>
          <w:rFonts w:ascii="Book Antiqua" w:hAnsi="Book Antiqua"/>
          <w:kern w:val="0"/>
          <w:sz w:val="24"/>
          <w:szCs w:val="24"/>
        </w:rPr>
        <w:t xml:space="preserve"> tests</w:t>
      </w:r>
      <w:r w:rsidRPr="00541792">
        <w:rPr>
          <w:rFonts w:ascii="Book Antiqua" w:hAnsi="Book Antiqua"/>
          <w:color w:val="000000"/>
          <w:sz w:val="24"/>
          <w:szCs w:val="24"/>
        </w:rPr>
        <w:t xml:space="preserve"> were used as appropriate to evaluate the difference between the contol and NAFLD group. </w:t>
      </w:r>
      <w:r w:rsidRPr="00541792">
        <w:rPr>
          <w:rFonts w:ascii="Book Antiqua" w:hAnsi="Book Antiqua"/>
          <w:color w:val="000000"/>
          <w:kern w:val="0"/>
          <w:sz w:val="24"/>
          <w:szCs w:val="24"/>
        </w:rPr>
        <w:t xml:space="preserve">A two-tailed </w:t>
      </w:r>
      <w:r w:rsidRPr="00541792">
        <w:rPr>
          <w:rFonts w:ascii="Book Antiqua" w:hAnsi="Book Antiqua"/>
          <w:i/>
          <w:color w:val="000000"/>
          <w:kern w:val="0"/>
          <w:sz w:val="24"/>
          <w:szCs w:val="24"/>
        </w:rPr>
        <w:t>P</w:t>
      </w:r>
      <w:r w:rsidR="00D8046F" w:rsidRPr="00541792">
        <w:rPr>
          <w:rFonts w:ascii="Book Antiqua" w:hAnsi="Book Antiqua" w:hint="eastAsia"/>
          <w:i/>
          <w:color w:val="000000"/>
          <w:kern w:val="0"/>
          <w:sz w:val="24"/>
          <w:szCs w:val="24"/>
        </w:rPr>
        <w:t xml:space="preserve"> </w:t>
      </w:r>
      <w:r w:rsidRPr="00541792">
        <w:rPr>
          <w:rFonts w:ascii="Book Antiqua" w:hAnsi="Book Antiqua"/>
          <w:color w:val="000000"/>
          <w:kern w:val="0"/>
          <w:sz w:val="24"/>
          <w:szCs w:val="24"/>
        </w:rPr>
        <w:sym w:font="Symbol" w:char="F03C"/>
      </w:r>
      <w:r w:rsidR="00D8046F" w:rsidRPr="00541792">
        <w:rPr>
          <w:rFonts w:ascii="Book Antiqua" w:hAnsi="Book Antiqua" w:hint="eastAsia"/>
          <w:color w:val="000000"/>
          <w:kern w:val="0"/>
          <w:sz w:val="24"/>
          <w:szCs w:val="24"/>
        </w:rPr>
        <w:t xml:space="preserve"> </w:t>
      </w:r>
      <w:r w:rsidRPr="00541792">
        <w:rPr>
          <w:rFonts w:ascii="Book Antiqua" w:hAnsi="Book Antiqua"/>
          <w:color w:val="000000"/>
          <w:kern w:val="0"/>
          <w:sz w:val="24"/>
          <w:szCs w:val="24"/>
        </w:rPr>
        <w:t>0.05 was considered statistically significant.</w:t>
      </w:r>
    </w:p>
    <w:p w:rsidR="003C6CFA" w:rsidRPr="00541792" w:rsidRDefault="003C6CFA" w:rsidP="00541792">
      <w:pPr>
        <w:adjustRightInd w:val="0"/>
        <w:snapToGrid w:val="0"/>
        <w:spacing w:line="360" w:lineRule="auto"/>
        <w:rPr>
          <w:rFonts w:ascii="Book Antiqua" w:hAnsi="Book Antiqua"/>
          <w:b/>
          <w:bCs/>
          <w:color w:val="000000"/>
          <w:sz w:val="24"/>
          <w:szCs w:val="24"/>
        </w:rPr>
      </w:pPr>
    </w:p>
    <w:p w:rsidR="003C6CFA" w:rsidRPr="00541792" w:rsidRDefault="003C6CFA" w:rsidP="00541792">
      <w:pPr>
        <w:adjustRightInd w:val="0"/>
        <w:snapToGrid w:val="0"/>
        <w:spacing w:line="360" w:lineRule="auto"/>
        <w:rPr>
          <w:rFonts w:ascii="Book Antiqua" w:hAnsi="Book Antiqua"/>
          <w:caps/>
          <w:color w:val="000000"/>
          <w:sz w:val="24"/>
          <w:szCs w:val="24"/>
        </w:rPr>
      </w:pPr>
      <w:r w:rsidRPr="00541792">
        <w:rPr>
          <w:rFonts w:ascii="Book Antiqua" w:hAnsi="Book Antiqua"/>
          <w:b/>
          <w:bCs/>
          <w:caps/>
          <w:color w:val="000000"/>
          <w:sz w:val="24"/>
          <w:szCs w:val="24"/>
        </w:rPr>
        <w:t>Results</w:t>
      </w:r>
    </w:p>
    <w:p w:rsidR="003C6CFA" w:rsidRPr="00541792" w:rsidRDefault="003C6CFA" w:rsidP="00541792">
      <w:pPr>
        <w:autoSpaceDE w:val="0"/>
        <w:autoSpaceDN w:val="0"/>
        <w:adjustRightInd w:val="0"/>
        <w:snapToGrid w:val="0"/>
        <w:spacing w:line="360" w:lineRule="auto"/>
        <w:rPr>
          <w:rFonts w:ascii="Book Antiqua" w:hAnsi="Book Antiqua"/>
          <w:i/>
          <w:color w:val="000000"/>
          <w:kern w:val="0"/>
          <w:sz w:val="24"/>
          <w:szCs w:val="24"/>
        </w:rPr>
      </w:pPr>
      <w:r w:rsidRPr="00541792">
        <w:rPr>
          <w:rFonts w:ascii="Book Antiqua" w:hAnsi="Book Antiqua"/>
          <w:b/>
          <w:i/>
          <w:color w:val="000000"/>
          <w:kern w:val="0"/>
          <w:sz w:val="24"/>
          <w:szCs w:val="24"/>
        </w:rPr>
        <w:t>Clinical characteristics</w:t>
      </w:r>
    </w:p>
    <w:p w:rsidR="003C6CFA" w:rsidRPr="00541792" w:rsidRDefault="003C6CFA" w:rsidP="00541792">
      <w:pPr>
        <w:autoSpaceDE w:val="0"/>
        <w:autoSpaceDN w:val="0"/>
        <w:adjustRightInd w:val="0"/>
        <w:snapToGrid w:val="0"/>
        <w:spacing w:line="360" w:lineRule="auto"/>
        <w:rPr>
          <w:rFonts w:ascii="Book Antiqua" w:hAnsi="Book Antiqua"/>
          <w:color w:val="000000"/>
          <w:kern w:val="0"/>
          <w:sz w:val="24"/>
          <w:szCs w:val="24"/>
        </w:rPr>
      </w:pPr>
      <w:r w:rsidRPr="00541792">
        <w:rPr>
          <w:rFonts w:ascii="Book Antiqua" w:hAnsi="Book Antiqua"/>
          <w:color w:val="000000"/>
          <w:kern w:val="0"/>
          <w:sz w:val="24"/>
          <w:szCs w:val="24"/>
        </w:rPr>
        <w:t>There was no significant difference between the NAFLD group and the control group with respect to the age and gender distribution (Table 1). Measurement values of BMI, blood pressure, UA, FPG, FPI, and lipid profile were significantly different between controls group and NAFLD group (</w:t>
      </w:r>
      <w:r w:rsidR="00886D30" w:rsidRPr="00541792">
        <w:rPr>
          <w:rFonts w:ascii="Book Antiqua" w:hAnsi="Book Antiqua"/>
          <w:i/>
          <w:color w:val="000000"/>
          <w:kern w:val="0"/>
          <w:sz w:val="24"/>
          <w:szCs w:val="24"/>
        </w:rPr>
        <w:t xml:space="preserve">P &lt; </w:t>
      </w:r>
      <w:r w:rsidRPr="00541792">
        <w:rPr>
          <w:rFonts w:ascii="Book Antiqua" w:hAnsi="Book Antiqua"/>
          <w:color w:val="000000"/>
          <w:kern w:val="0"/>
          <w:sz w:val="24"/>
          <w:szCs w:val="24"/>
        </w:rPr>
        <w:t>0.001, Table 1).</w:t>
      </w:r>
      <w:r w:rsidRPr="00541792">
        <w:rPr>
          <w:rFonts w:ascii="Book Antiqua" w:hAnsi="Book Antiqua"/>
          <w:color w:val="FF0000"/>
          <w:kern w:val="0"/>
          <w:sz w:val="24"/>
          <w:szCs w:val="24"/>
        </w:rPr>
        <w:t xml:space="preserve"> </w:t>
      </w:r>
      <w:r w:rsidRPr="00541792">
        <w:rPr>
          <w:rFonts w:ascii="Book Antiqua" w:hAnsi="Book Antiqua"/>
          <w:color w:val="000000"/>
          <w:kern w:val="0"/>
          <w:sz w:val="24"/>
          <w:szCs w:val="24"/>
        </w:rPr>
        <w:t xml:space="preserve">Obesity, elevated AST, low HDL, hypercholesterolemia, and hypertriglyceridemia were the most common characteristics in the NAFLD group (Table 1). </w:t>
      </w:r>
    </w:p>
    <w:p w:rsidR="00D8046F" w:rsidRPr="00541792" w:rsidRDefault="00D8046F" w:rsidP="00541792">
      <w:pPr>
        <w:autoSpaceDE w:val="0"/>
        <w:autoSpaceDN w:val="0"/>
        <w:adjustRightInd w:val="0"/>
        <w:snapToGrid w:val="0"/>
        <w:spacing w:line="360" w:lineRule="auto"/>
        <w:rPr>
          <w:rFonts w:ascii="Book Antiqua" w:hAnsi="Book Antiqua"/>
          <w:b/>
          <w:i/>
          <w:color w:val="000000"/>
          <w:kern w:val="0"/>
          <w:sz w:val="24"/>
          <w:szCs w:val="24"/>
        </w:rPr>
      </w:pPr>
    </w:p>
    <w:p w:rsidR="003C6CFA" w:rsidRPr="00541792" w:rsidRDefault="003C6CFA" w:rsidP="00541792">
      <w:pPr>
        <w:autoSpaceDE w:val="0"/>
        <w:autoSpaceDN w:val="0"/>
        <w:adjustRightInd w:val="0"/>
        <w:snapToGrid w:val="0"/>
        <w:spacing w:line="360" w:lineRule="auto"/>
        <w:rPr>
          <w:rFonts w:ascii="Book Antiqua" w:hAnsi="Book Antiqua"/>
          <w:b/>
          <w:i/>
          <w:color w:val="000000"/>
          <w:kern w:val="0"/>
          <w:sz w:val="24"/>
          <w:szCs w:val="24"/>
        </w:rPr>
      </w:pPr>
      <w:r w:rsidRPr="00541792">
        <w:rPr>
          <w:rFonts w:ascii="Book Antiqua" w:hAnsi="Book Antiqua"/>
          <w:b/>
          <w:i/>
          <w:color w:val="000000"/>
          <w:kern w:val="0"/>
          <w:sz w:val="24"/>
          <w:szCs w:val="24"/>
        </w:rPr>
        <w:t>APOC3 (</w:t>
      </w:r>
      <w:r w:rsidRPr="00541792">
        <w:rPr>
          <w:rFonts w:ascii="Book Antiqua" w:hAnsi="Book Antiqua"/>
          <w:b/>
          <w:i/>
          <w:color w:val="000000"/>
          <w:kern w:val="0"/>
          <w:sz w:val="24"/>
          <w:szCs w:val="24"/>
        </w:rPr>
        <w:sym w:font="Symbol" w:char="F02D"/>
      </w:r>
      <w:r w:rsidRPr="00541792">
        <w:rPr>
          <w:rFonts w:ascii="Book Antiqua" w:hAnsi="Book Antiqua"/>
          <w:b/>
          <w:i/>
          <w:color w:val="000000"/>
          <w:kern w:val="0"/>
          <w:sz w:val="24"/>
          <w:szCs w:val="24"/>
        </w:rPr>
        <w:t>455T&gt;C) polymorphism</w:t>
      </w:r>
    </w:p>
    <w:p w:rsidR="003C6CFA" w:rsidRPr="00541792" w:rsidRDefault="003C6CFA" w:rsidP="00541792">
      <w:pPr>
        <w:autoSpaceDE w:val="0"/>
        <w:autoSpaceDN w:val="0"/>
        <w:adjustRightInd w:val="0"/>
        <w:snapToGrid w:val="0"/>
        <w:spacing w:line="360" w:lineRule="auto"/>
        <w:rPr>
          <w:rFonts w:ascii="Book Antiqua" w:hAnsi="Book Antiqua"/>
          <w:color w:val="000000"/>
          <w:kern w:val="0"/>
          <w:sz w:val="24"/>
          <w:szCs w:val="24"/>
        </w:rPr>
      </w:pPr>
      <w:r w:rsidRPr="00541792">
        <w:rPr>
          <w:rFonts w:ascii="Book Antiqua" w:hAnsi="Book Antiqua"/>
          <w:color w:val="000000"/>
          <w:kern w:val="0"/>
          <w:sz w:val="24"/>
          <w:szCs w:val="24"/>
        </w:rPr>
        <w:t xml:space="preserve">Genotypes of all 600 subjects including 300 NAFLD patients and 300 controls were successfully assessed by PCR-RFLP. </w:t>
      </w:r>
      <w:r w:rsidRPr="00541792">
        <w:rPr>
          <w:rFonts w:ascii="Book Antiqua" w:hAnsi="Book Antiqua"/>
          <w:color w:val="000000"/>
          <w:sz w:val="24"/>
          <w:szCs w:val="24"/>
        </w:rPr>
        <w:t xml:space="preserve">The PCR-RFLP products separated into three genotypes, including wild-type homozygote (TT), heterozygote (TC), and variant-type homozygote (CC). These genotypes resolved as fragments of 122 and 72bp (TT); 122, 72, and 194bp (TC); and 194bp (CC) (Figure 1). These genotypes were confirmed by DNA sequencing in randomly selected samples (Figure 2). </w:t>
      </w:r>
      <w:r w:rsidRPr="00541792">
        <w:rPr>
          <w:rFonts w:ascii="Book Antiqua" w:hAnsi="Book Antiqua"/>
          <w:color w:val="000000"/>
          <w:kern w:val="0"/>
          <w:sz w:val="24"/>
          <w:szCs w:val="24"/>
        </w:rPr>
        <w:t xml:space="preserve">Among healthy controls, the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genotype distribution was in Hardy-Weinberg equilibrium (</w:t>
      </w:r>
      <w:r w:rsidR="00886D30" w:rsidRPr="00541792">
        <w:rPr>
          <w:rFonts w:ascii="Book Antiqua" w:hAnsi="Book Antiqua"/>
          <w:i/>
          <w:color w:val="000000"/>
          <w:kern w:val="0"/>
          <w:sz w:val="24"/>
          <w:szCs w:val="24"/>
        </w:rPr>
        <w:t xml:space="preserve">P &gt; </w:t>
      </w:r>
      <w:r w:rsidRPr="00541792">
        <w:rPr>
          <w:rFonts w:ascii="Book Antiqua" w:hAnsi="Book Antiqua"/>
          <w:color w:val="000000"/>
          <w:kern w:val="0"/>
          <w:sz w:val="24"/>
          <w:szCs w:val="24"/>
        </w:rPr>
        <w:t>0.05).</w:t>
      </w:r>
    </w:p>
    <w:p w:rsidR="00D8046F" w:rsidRPr="00541792" w:rsidRDefault="00D8046F" w:rsidP="00541792">
      <w:pPr>
        <w:autoSpaceDE w:val="0"/>
        <w:autoSpaceDN w:val="0"/>
        <w:adjustRightInd w:val="0"/>
        <w:snapToGrid w:val="0"/>
        <w:spacing w:line="360" w:lineRule="auto"/>
        <w:rPr>
          <w:rFonts w:ascii="Book Antiqua" w:hAnsi="Book Antiqua"/>
          <w:b/>
          <w:color w:val="000000"/>
          <w:kern w:val="0"/>
          <w:sz w:val="24"/>
          <w:szCs w:val="24"/>
        </w:rPr>
      </w:pPr>
    </w:p>
    <w:p w:rsidR="003C6CFA" w:rsidRPr="00541792" w:rsidRDefault="003C6CFA" w:rsidP="00541792">
      <w:pPr>
        <w:autoSpaceDE w:val="0"/>
        <w:autoSpaceDN w:val="0"/>
        <w:adjustRightInd w:val="0"/>
        <w:snapToGrid w:val="0"/>
        <w:spacing w:line="360" w:lineRule="auto"/>
        <w:rPr>
          <w:rFonts w:ascii="Book Antiqua" w:hAnsi="Book Antiqua"/>
          <w:i/>
          <w:color w:val="000000"/>
          <w:kern w:val="0"/>
          <w:sz w:val="24"/>
          <w:szCs w:val="24"/>
        </w:rPr>
      </w:pPr>
      <w:r w:rsidRPr="00541792">
        <w:rPr>
          <w:rFonts w:ascii="Book Antiqua" w:hAnsi="Book Antiqua"/>
          <w:b/>
          <w:i/>
          <w:color w:val="000000"/>
          <w:kern w:val="0"/>
          <w:sz w:val="24"/>
          <w:szCs w:val="24"/>
        </w:rPr>
        <w:lastRenderedPageBreak/>
        <w:t xml:space="preserve">Association between the </w:t>
      </w:r>
      <w:bookmarkStart w:id="107" w:name="OLE_LINK152"/>
      <w:bookmarkStart w:id="108" w:name="OLE_LINK153"/>
      <w:r w:rsidRPr="00541792">
        <w:rPr>
          <w:rFonts w:ascii="Book Antiqua" w:hAnsi="Book Antiqua"/>
          <w:b/>
          <w:i/>
          <w:color w:val="000000"/>
          <w:kern w:val="0"/>
          <w:sz w:val="24"/>
          <w:szCs w:val="24"/>
        </w:rPr>
        <w:t>APOC3 (</w:t>
      </w:r>
      <w:r w:rsidRPr="00541792">
        <w:rPr>
          <w:rFonts w:ascii="Book Antiqua" w:hAnsi="Book Antiqua"/>
          <w:b/>
          <w:i/>
          <w:color w:val="000000"/>
          <w:kern w:val="0"/>
          <w:sz w:val="24"/>
          <w:szCs w:val="24"/>
        </w:rPr>
        <w:sym w:font="Symbol" w:char="F02D"/>
      </w:r>
      <w:r w:rsidRPr="00541792">
        <w:rPr>
          <w:rFonts w:ascii="Book Antiqua" w:hAnsi="Book Antiqua"/>
          <w:b/>
          <w:i/>
          <w:color w:val="000000"/>
          <w:kern w:val="0"/>
          <w:sz w:val="24"/>
          <w:szCs w:val="24"/>
        </w:rPr>
        <w:t>455T&gt;C) polymorphism</w:t>
      </w:r>
      <w:bookmarkEnd w:id="107"/>
      <w:bookmarkEnd w:id="108"/>
      <w:r w:rsidRPr="00541792">
        <w:rPr>
          <w:rFonts w:ascii="Book Antiqua" w:hAnsi="Book Antiqua"/>
          <w:b/>
          <w:i/>
          <w:color w:val="000000"/>
          <w:kern w:val="0"/>
          <w:sz w:val="24"/>
          <w:szCs w:val="24"/>
        </w:rPr>
        <w:t xml:space="preserve"> and NAFLD susceptibility</w:t>
      </w:r>
    </w:p>
    <w:p w:rsidR="003C6CFA" w:rsidRPr="00541792" w:rsidRDefault="003C6CFA" w:rsidP="00541792">
      <w:pPr>
        <w:autoSpaceDE w:val="0"/>
        <w:autoSpaceDN w:val="0"/>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 xml:space="preserve">The frequencies of </w:t>
      </w:r>
      <w:r w:rsidRPr="00541792">
        <w:rPr>
          <w:rFonts w:ascii="Book Antiqua" w:hAnsi="Book Antiqua"/>
          <w:i/>
          <w:color w:val="000000"/>
          <w:sz w:val="24"/>
          <w:szCs w:val="24"/>
        </w:rPr>
        <w:t>APOC3</w:t>
      </w:r>
      <w:r w:rsidRPr="00541792">
        <w:rPr>
          <w:rFonts w:ascii="Book Antiqua" w:hAnsi="Book Antiqua"/>
          <w:color w:val="000000"/>
          <w:sz w:val="24"/>
          <w:szCs w:val="24"/>
        </w:rPr>
        <w:t xml:space="preserve"> (</w:t>
      </w:r>
      <w:r w:rsidRPr="00541792">
        <w:rPr>
          <w:rFonts w:ascii="Book Antiqua" w:hAnsi="Book Antiqua"/>
          <w:color w:val="000000"/>
          <w:sz w:val="24"/>
          <w:szCs w:val="24"/>
        </w:rPr>
        <w:sym w:font="Symbol" w:char="F02D"/>
      </w:r>
      <w:r w:rsidRPr="00541792">
        <w:rPr>
          <w:rFonts w:ascii="Book Antiqua" w:hAnsi="Book Antiqua"/>
          <w:color w:val="000000"/>
          <w:sz w:val="24"/>
          <w:szCs w:val="24"/>
        </w:rPr>
        <w:t>455T&gt;C) genotypes in the control group (44.7% TT, 41.0% TC, and 14.3% CC) were significantly different from those in the NAFLD group (31.3% TT, 43.7% TC, and 25.0% CC) (</w:t>
      </w:r>
      <w:r w:rsidR="00886D30" w:rsidRPr="00541792">
        <w:rPr>
          <w:rFonts w:ascii="Book Antiqua" w:hAnsi="Book Antiqua"/>
          <w:i/>
          <w:color w:val="000000"/>
          <w:sz w:val="24"/>
          <w:szCs w:val="24"/>
        </w:rPr>
        <w:t xml:space="preserve">P &lt; </w:t>
      </w:r>
      <w:r w:rsidRPr="00541792">
        <w:rPr>
          <w:rFonts w:ascii="Book Antiqua" w:hAnsi="Book Antiqua"/>
          <w:color w:val="000000"/>
          <w:sz w:val="24"/>
          <w:szCs w:val="24"/>
        </w:rPr>
        <w:t xml:space="preserve">0.001) (Table 2). After adjusting for age, gender, and BMI, the TC and CC genotypes showed an increased risk of NAFLD, with adjusted ORs of </w:t>
      </w:r>
      <w:r w:rsidRPr="00541792">
        <w:rPr>
          <w:rFonts w:ascii="Book Antiqua" w:eastAsia="AdvAGaramond-R" w:hAnsi="Book Antiqua"/>
          <w:color w:val="000000"/>
          <w:kern w:val="0"/>
          <w:sz w:val="24"/>
          <w:szCs w:val="24"/>
        </w:rPr>
        <w:t>1.77 (95%CI: 1.16</w:t>
      </w:r>
      <w:r w:rsidRPr="00541792">
        <w:rPr>
          <w:rFonts w:ascii="Book Antiqua" w:hAnsi="Book Antiqua"/>
          <w:b/>
          <w:color w:val="000000"/>
          <w:sz w:val="24"/>
          <w:szCs w:val="24"/>
        </w:rPr>
        <w:sym w:font="Symbol" w:char="F02D"/>
      </w:r>
      <w:r w:rsidRPr="00541792">
        <w:rPr>
          <w:rFonts w:ascii="Book Antiqua" w:eastAsia="AdvAGaramond-R" w:hAnsi="Book Antiqua"/>
          <w:color w:val="000000"/>
          <w:kern w:val="0"/>
          <w:sz w:val="24"/>
          <w:szCs w:val="24"/>
        </w:rPr>
        <w:t>2.72) and 2.80 (95%CI: 1.64</w:t>
      </w:r>
      <w:r w:rsidRPr="00541792">
        <w:rPr>
          <w:rFonts w:ascii="Book Antiqua" w:hAnsi="Book Antiqua"/>
          <w:b/>
          <w:color w:val="000000"/>
          <w:sz w:val="24"/>
          <w:szCs w:val="24"/>
        </w:rPr>
        <w:sym w:font="Symbol" w:char="F02D"/>
      </w:r>
      <w:r w:rsidRPr="00541792">
        <w:rPr>
          <w:rFonts w:ascii="Book Antiqua" w:eastAsia="AdvAGaramond-R" w:hAnsi="Book Antiqua"/>
          <w:color w:val="000000"/>
          <w:kern w:val="0"/>
          <w:sz w:val="24"/>
          <w:szCs w:val="24"/>
        </w:rPr>
        <w:t>4.79)</w:t>
      </w:r>
      <w:r w:rsidRPr="00541792">
        <w:rPr>
          <w:rFonts w:ascii="Book Antiqua" w:hAnsi="Book Antiqua"/>
          <w:color w:val="000000"/>
          <w:sz w:val="24"/>
          <w:szCs w:val="24"/>
        </w:rPr>
        <w:t>, respectively (Table 2).</w:t>
      </w:r>
    </w:p>
    <w:p w:rsidR="00D8046F" w:rsidRPr="00541792" w:rsidRDefault="00D8046F" w:rsidP="00541792">
      <w:pPr>
        <w:autoSpaceDE w:val="0"/>
        <w:autoSpaceDN w:val="0"/>
        <w:adjustRightInd w:val="0"/>
        <w:snapToGrid w:val="0"/>
        <w:spacing w:line="360" w:lineRule="auto"/>
        <w:rPr>
          <w:rFonts w:ascii="Book Antiqua" w:hAnsi="Book Antiqua"/>
          <w:b/>
          <w:color w:val="000000"/>
          <w:sz w:val="24"/>
          <w:szCs w:val="24"/>
        </w:rPr>
      </w:pPr>
    </w:p>
    <w:p w:rsidR="003C6CFA" w:rsidRPr="00541792" w:rsidRDefault="003C6CFA" w:rsidP="00541792">
      <w:pPr>
        <w:autoSpaceDE w:val="0"/>
        <w:autoSpaceDN w:val="0"/>
        <w:adjustRightInd w:val="0"/>
        <w:snapToGrid w:val="0"/>
        <w:spacing w:line="360" w:lineRule="auto"/>
        <w:rPr>
          <w:rFonts w:ascii="Book Antiqua" w:hAnsi="Book Antiqua"/>
          <w:b/>
          <w:i/>
          <w:color w:val="000000"/>
          <w:sz w:val="24"/>
          <w:szCs w:val="24"/>
        </w:rPr>
      </w:pPr>
      <w:r w:rsidRPr="00541792">
        <w:rPr>
          <w:rFonts w:ascii="Book Antiqua" w:hAnsi="Book Antiqua"/>
          <w:b/>
          <w:i/>
          <w:color w:val="000000"/>
          <w:sz w:val="24"/>
          <w:szCs w:val="24"/>
        </w:rPr>
        <w:t>Correlation of the APOC3 (</w:t>
      </w:r>
      <w:r w:rsidRPr="00541792">
        <w:rPr>
          <w:rFonts w:ascii="Book Antiqua" w:hAnsi="Book Antiqua"/>
          <w:b/>
          <w:i/>
          <w:color w:val="000000"/>
          <w:sz w:val="24"/>
          <w:szCs w:val="24"/>
        </w:rPr>
        <w:sym w:font="Symbol" w:char="F02D"/>
      </w:r>
      <w:r w:rsidRPr="00541792">
        <w:rPr>
          <w:rFonts w:ascii="Book Antiqua" w:hAnsi="Book Antiqua"/>
          <w:b/>
          <w:i/>
          <w:color w:val="000000"/>
          <w:sz w:val="24"/>
          <w:szCs w:val="24"/>
        </w:rPr>
        <w:t>455T&gt;C) polymorphism with IR or IGT in the NAFLD group</w:t>
      </w:r>
    </w:p>
    <w:p w:rsidR="003C6CFA" w:rsidRPr="00541792" w:rsidRDefault="003C6CFA" w:rsidP="00541792">
      <w:pPr>
        <w:autoSpaceDE w:val="0"/>
        <w:autoSpaceDN w:val="0"/>
        <w:adjustRightInd w:val="0"/>
        <w:snapToGrid w:val="0"/>
        <w:spacing w:line="360" w:lineRule="auto"/>
        <w:rPr>
          <w:rFonts w:ascii="Book Antiqua" w:hAnsi="Book Antiqua"/>
          <w:b/>
          <w:color w:val="000000"/>
          <w:sz w:val="24"/>
          <w:szCs w:val="24"/>
        </w:rPr>
      </w:pPr>
      <w:r w:rsidRPr="00541792">
        <w:rPr>
          <w:rFonts w:ascii="Book Antiqua" w:hAnsi="Book Antiqua"/>
          <w:iCs/>
          <w:color w:val="000000"/>
          <w:sz w:val="24"/>
          <w:szCs w:val="24"/>
        </w:rPr>
        <w:t xml:space="preserve">Compared to that of the TT genotype, the </w:t>
      </w:r>
      <w:r w:rsidRPr="00541792">
        <w:rPr>
          <w:rFonts w:ascii="Book Antiqua" w:hAnsi="Book Antiqua"/>
          <w:color w:val="000000"/>
          <w:sz w:val="24"/>
          <w:szCs w:val="24"/>
        </w:rPr>
        <w:t>CC genotype was associated with an increased risk of IR in NAFLD patients, with adjusted OR of 3.24 (95%CI: 1.52</w:t>
      </w:r>
      <w:r w:rsidRPr="00541792">
        <w:rPr>
          <w:rFonts w:ascii="Book Antiqua" w:hAnsi="Book Antiqua"/>
          <w:color w:val="000000"/>
          <w:sz w:val="24"/>
          <w:szCs w:val="24"/>
        </w:rPr>
        <w:sym w:font="Symbol" w:char="F02D"/>
      </w:r>
      <w:r w:rsidRPr="00541792">
        <w:rPr>
          <w:rFonts w:ascii="Book Antiqua" w:hAnsi="Book Antiqua"/>
          <w:color w:val="000000"/>
          <w:sz w:val="24"/>
          <w:szCs w:val="24"/>
        </w:rPr>
        <w:t>6.92). The TC genotype shared the similar frequency in both non-IR and IR patients in NAFLD group (</w:t>
      </w:r>
      <w:r w:rsidR="00D8046F" w:rsidRPr="00541792">
        <w:rPr>
          <w:rFonts w:ascii="Book Antiqua" w:hAnsi="Book Antiqua"/>
          <w:color w:val="000000"/>
          <w:sz w:val="24"/>
          <w:szCs w:val="24"/>
        </w:rPr>
        <w:t>95%CI</w:t>
      </w:r>
      <w:r w:rsidRPr="00541792">
        <w:rPr>
          <w:rFonts w:ascii="Book Antiqua" w:hAnsi="Book Antiqua"/>
          <w:color w:val="000000"/>
          <w:sz w:val="24"/>
          <w:szCs w:val="24"/>
        </w:rPr>
        <w:t>: 0.97</w:t>
      </w:r>
      <w:r w:rsidRPr="00541792">
        <w:rPr>
          <w:rFonts w:ascii="Book Antiqua" w:hAnsi="Book Antiqua"/>
          <w:color w:val="000000"/>
          <w:sz w:val="24"/>
          <w:szCs w:val="24"/>
        </w:rPr>
        <w:sym w:font="Symbol" w:char="F02D"/>
      </w:r>
      <w:r w:rsidRPr="00541792">
        <w:rPr>
          <w:rFonts w:ascii="Book Antiqua" w:hAnsi="Book Antiqua"/>
          <w:color w:val="000000"/>
          <w:sz w:val="24"/>
          <w:szCs w:val="24"/>
        </w:rPr>
        <w:t xml:space="preserve">3.96, </w:t>
      </w:r>
      <w:r w:rsidR="00D8046F" w:rsidRPr="00541792">
        <w:rPr>
          <w:rFonts w:ascii="Book Antiqua" w:hAnsi="Book Antiqua"/>
          <w:i/>
          <w:color w:val="000000"/>
          <w:sz w:val="24"/>
          <w:szCs w:val="24"/>
        </w:rPr>
        <w:t xml:space="preserve">P = </w:t>
      </w:r>
      <w:r w:rsidRPr="00541792">
        <w:rPr>
          <w:rFonts w:ascii="Book Antiqua" w:hAnsi="Book Antiqua"/>
          <w:color w:val="000000"/>
          <w:sz w:val="24"/>
          <w:szCs w:val="24"/>
        </w:rPr>
        <w:t xml:space="preserve">0.06). In addition, no association was found between the </w:t>
      </w:r>
      <w:r w:rsidRPr="00541792">
        <w:rPr>
          <w:rFonts w:ascii="Book Antiqua" w:hAnsi="Book Antiqua"/>
          <w:i/>
          <w:color w:val="000000"/>
          <w:sz w:val="24"/>
          <w:szCs w:val="24"/>
        </w:rPr>
        <w:t>APOC3</w:t>
      </w:r>
      <w:r w:rsidRPr="00541792">
        <w:rPr>
          <w:rFonts w:ascii="Book Antiqua" w:hAnsi="Book Antiqua"/>
          <w:color w:val="000000"/>
          <w:sz w:val="24"/>
          <w:szCs w:val="24"/>
        </w:rPr>
        <w:t xml:space="preserve"> (</w:t>
      </w:r>
      <w:r w:rsidRPr="00541792">
        <w:rPr>
          <w:rFonts w:ascii="Book Antiqua" w:hAnsi="Book Antiqua"/>
          <w:color w:val="000000"/>
          <w:sz w:val="24"/>
          <w:szCs w:val="24"/>
        </w:rPr>
        <w:sym w:font="Symbol" w:char="F02D"/>
      </w:r>
      <w:r w:rsidRPr="00541792">
        <w:rPr>
          <w:rFonts w:ascii="Book Antiqua" w:hAnsi="Book Antiqua"/>
          <w:color w:val="000000"/>
          <w:sz w:val="24"/>
          <w:szCs w:val="24"/>
        </w:rPr>
        <w:t>455T&gt;C) polymorphism and IGT in NAFLD group (</w:t>
      </w:r>
      <w:r w:rsidR="00886D30" w:rsidRPr="00541792">
        <w:rPr>
          <w:rFonts w:ascii="Book Antiqua" w:hAnsi="Book Antiqua"/>
          <w:i/>
          <w:color w:val="000000"/>
          <w:sz w:val="24"/>
          <w:szCs w:val="24"/>
        </w:rPr>
        <w:t xml:space="preserve">P &gt; </w:t>
      </w:r>
      <w:r w:rsidRPr="00541792">
        <w:rPr>
          <w:rFonts w:ascii="Book Antiqua" w:hAnsi="Book Antiqua"/>
          <w:color w:val="000000"/>
          <w:sz w:val="24"/>
          <w:szCs w:val="24"/>
        </w:rPr>
        <w:t>0.05) (Table 3).</w:t>
      </w:r>
    </w:p>
    <w:p w:rsidR="00D8046F" w:rsidRPr="00541792" w:rsidRDefault="00D8046F" w:rsidP="00541792">
      <w:pPr>
        <w:autoSpaceDE w:val="0"/>
        <w:autoSpaceDN w:val="0"/>
        <w:adjustRightInd w:val="0"/>
        <w:snapToGrid w:val="0"/>
        <w:spacing w:line="360" w:lineRule="auto"/>
        <w:rPr>
          <w:rFonts w:ascii="Book Antiqua" w:hAnsi="Book Antiqua"/>
          <w:b/>
          <w:iCs/>
          <w:color w:val="000000"/>
          <w:sz w:val="24"/>
          <w:szCs w:val="24"/>
        </w:rPr>
      </w:pPr>
    </w:p>
    <w:p w:rsidR="003C6CFA" w:rsidRPr="00541792" w:rsidRDefault="003C6CFA" w:rsidP="00541792">
      <w:pPr>
        <w:numPr>
          <w:ins w:id="109" w:author="Unknown"/>
        </w:numPr>
        <w:autoSpaceDE w:val="0"/>
        <w:autoSpaceDN w:val="0"/>
        <w:adjustRightInd w:val="0"/>
        <w:snapToGrid w:val="0"/>
        <w:spacing w:line="360" w:lineRule="auto"/>
        <w:rPr>
          <w:rFonts w:ascii="Book Antiqua" w:hAnsi="Book Antiqua"/>
          <w:b/>
          <w:i/>
          <w:color w:val="000000"/>
          <w:sz w:val="24"/>
          <w:szCs w:val="24"/>
        </w:rPr>
      </w:pPr>
      <w:r w:rsidRPr="00541792">
        <w:rPr>
          <w:rFonts w:ascii="Book Antiqua" w:hAnsi="Book Antiqua"/>
          <w:b/>
          <w:i/>
          <w:iCs/>
          <w:color w:val="000000"/>
          <w:sz w:val="24"/>
          <w:szCs w:val="24"/>
        </w:rPr>
        <w:t>Correlation of the APOC3 (</w:t>
      </w:r>
      <w:r w:rsidRPr="00541792">
        <w:rPr>
          <w:rFonts w:ascii="Book Antiqua" w:hAnsi="Book Antiqua"/>
          <w:b/>
          <w:i/>
          <w:iCs/>
          <w:color w:val="000000"/>
          <w:sz w:val="24"/>
          <w:szCs w:val="24"/>
        </w:rPr>
        <w:sym w:font="Symbol" w:char="F02D"/>
      </w:r>
      <w:r w:rsidRPr="00541792">
        <w:rPr>
          <w:rFonts w:ascii="Book Antiqua" w:hAnsi="Book Antiqua"/>
          <w:b/>
          <w:i/>
          <w:iCs/>
          <w:color w:val="000000"/>
          <w:sz w:val="24"/>
          <w:szCs w:val="24"/>
        </w:rPr>
        <w:t xml:space="preserve">455T&gt;C) polymorphism with hypertension, or dyslipidemia </w:t>
      </w:r>
      <w:r w:rsidRPr="00541792">
        <w:rPr>
          <w:rFonts w:ascii="Book Antiqua" w:hAnsi="Book Antiqua"/>
          <w:b/>
          <w:i/>
          <w:color w:val="000000"/>
          <w:sz w:val="24"/>
          <w:szCs w:val="24"/>
        </w:rPr>
        <w:t>in the NAFLD group</w:t>
      </w:r>
    </w:p>
    <w:p w:rsidR="003C6CFA" w:rsidRPr="00541792" w:rsidRDefault="003C6CFA" w:rsidP="00541792">
      <w:pPr>
        <w:autoSpaceDE w:val="0"/>
        <w:autoSpaceDN w:val="0"/>
        <w:adjustRightInd w:val="0"/>
        <w:snapToGrid w:val="0"/>
        <w:spacing w:line="360" w:lineRule="auto"/>
        <w:rPr>
          <w:rFonts w:ascii="Book Antiqua" w:hAnsi="Book Antiqua"/>
          <w:color w:val="000000"/>
          <w:sz w:val="24"/>
          <w:szCs w:val="24"/>
        </w:rPr>
      </w:pPr>
      <w:r w:rsidRPr="00541792">
        <w:rPr>
          <w:rFonts w:ascii="Book Antiqua" w:hAnsi="Book Antiqua"/>
          <w:iCs/>
          <w:color w:val="000000"/>
          <w:sz w:val="24"/>
          <w:szCs w:val="24"/>
        </w:rPr>
        <w:t xml:space="preserve">Compared to that of the TT genotype, the TC and CC genotypes were associated with </w:t>
      </w:r>
      <w:r w:rsidRPr="00541792">
        <w:rPr>
          <w:rFonts w:ascii="Book Antiqua" w:hAnsi="Book Antiqua"/>
          <w:color w:val="000000"/>
          <w:sz w:val="24"/>
          <w:szCs w:val="24"/>
        </w:rPr>
        <w:t xml:space="preserve">an increased risk of </w:t>
      </w:r>
      <w:r w:rsidRPr="00541792">
        <w:rPr>
          <w:rFonts w:ascii="Book Antiqua" w:hAnsi="Book Antiqua"/>
          <w:iCs/>
          <w:color w:val="000000"/>
          <w:sz w:val="24"/>
          <w:szCs w:val="24"/>
        </w:rPr>
        <w:t xml:space="preserve">hypertension </w:t>
      </w:r>
      <w:r w:rsidRPr="00541792">
        <w:rPr>
          <w:rFonts w:ascii="Book Antiqua" w:hAnsi="Book Antiqua"/>
          <w:color w:val="000000"/>
          <w:sz w:val="24"/>
          <w:szCs w:val="24"/>
        </w:rPr>
        <w:t>in NAFLD patients</w:t>
      </w:r>
      <w:r w:rsidRPr="00541792">
        <w:rPr>
          <w:rFonts w:ascii="Book Antiqua" w:hAnsi="Book Antiqua"/>
          <w:iCs/>
          <w:color w:val="000000"/>
          <w:sz w:val="24"/>
          <w:szCs w:val="24"/>
        </w:rPr>
        <w:t>, with adjusted OR of 2.16 (95%CI: 1.02</w:t>
      </w:r>
      <w:r w:rsidRPr="00541792">
        <w:rPr>
          <w:rFonts w:ascii="Book Antiqua" w:hAnsi="Book Antiqua"/>
          <w:color w:val="000000"/>
          <w:sz w:val="24"/>
          <w:szCs w:val="24"/>
        </w:rPr>
        <w:sym w:font="Symbol" w:char="F02D"/>
      </w:r>
      <w:r w:rsidRPr="00541792">
        <w:rPr>
          <w:rFonts w:ascii="Book Antiqua" w:hAnsi="Book Antiqua"/>
          <w:color w:val="000000"/>
          <w:sz w:val="24"/>
          <w:szCs w:val="24"/>
        </w:rPr>
        <w:t>4.57) and 3.42 (95%CI: 1.53</w:t>
      </w:r>
      <w:r w:rsidRPr="00541792">
        <w:rPr>
          <w:rFonts w:ascii="Book Antiqua" w:hAnsi="Book Antiqua"/>
          <w:color w:val="000000"/>
          <w:sz w:val="24"/>
          <w:szCs w:val="24"/>
        </w:rPr>
        <w:sym w:font="Symbol" w:char="F02D"/>
      </w:r>
      <w:r w:rsidRPr="00541792">
        <w:rPr>
          <w:rFonts w:ascii="Book Antiqua" w:hAnsi="Book Antiqua"/>
          <w:color w:val="000000"/>
          <w:sz w:val="24"/>
          <w:szCs w:val="24"/>
        </w:rPr>
        <w:t xml:space="preserve">7.60), respectively </w:t>
      </w:r>
      <w:r w:rsidRPr="00541792">
        <w:rPr>
          <w:rFonts w:ascii="Book Antiqua" w:hAnsi="Book Antiqua"/>
          <w:iCs/>
          <w:color w:val="000000"/>
          <w:sz w:val="24"/>
          <w:szCs w:val="24"/>
        </w:rPr>
        <w:t>(</w:t>
      </w:r>
      <w:r w:rsidRPr="00541792">
        <w:rPr>
          <w:rFonts w:ascii="Book Antiqua" w:hAnsi="Book Antiqua"/>
          <w:color w:val="000000"/>
          <w:sz w:val="24"/>
          <w:szCs w:val="24"/>
        </w:rPr>
        <w:t>Table 4).</w:t>
      </w:r>
    </w:p>
    <w:p w:rsidR="003C6CFA" w:rsidRPr="00541792" w:rsidRDefault="003C6CFA" w:rsidP="00541792">
      <w:pPr>
        <w:autoSpaceDE w:val="0"/>
        <w:autoSpaceDN w:val="0"/>
        <w:adjustRightInd w:val="0"/>
        <w:snapToGrid w:val="0"/>
        <w:spacing w:line="360" w:lineRule="auto"/>
        <w:ind w:firstLineChars="100" w:firstLine="240"/>
        <w:rPr>
          <w:rFonts w:ascii="Book Antiqua" w:hAnsi="Book Antiqua"/>
          <w:color w:val="000000"/>
          <w:sz w:val="24"/>
          <w:szCs w:val="24"/>
        </w:rPr>
      </w:pPr>
      <w:r w:rsidRPr="00541792">
        <w:rPr>
          <w:rFonts w:ascii="Book Antiqua" w:hAnsi="Book Antiqua"/>
          <w:iCs/>
          <w:color w:val="000000"/>
          <w:sz w:val="24"/>
          <w:szCs w:val="24"/>
        </w:rPr>
        <w:t xml:space="preserve">Compared to that of the TT genotype, NAFLD </w:t>
      </w:r>
      <w:r w:rsidRPr="00541792">
        <w:rPr>
          <w:rFonts w:ascii="Book Antiqua" w:hAnsi="Book Antiqua"/>
          <w:color w:val="000000"/>
          <w:sz w:val="24"/>
          <w:szCs w:val="24"/>
        </w:rPr>
        <w:t>patients with the TC and CC genotypes were more susceptible to hypertriglyceridemia, with adjusted OR of 2.03 (95%CI: 1.12</w:t>
      </w:r>
      <w:r w:rsidRPr="00541792">
        <w:rPr>
          <w:rFonts w:ascii="Book Antiqua" w:hAnsi="Book Antiqua"/>
          <w:color w:val="000000"/>
          <w:sz w:val="24"/>
          <w:szCs w:val="24"/>
        </w:rPr>
        <w:sym w:font="Symbol" w:char="F02D"/>
      </w:r>
      <w:r w:rsidRPr="00541792">
        <w:rPr>
          <w:rFonts w:ascii="Book Antiqua" w:hAnsi="Book Antiqua"/>
          <w:color w:val="000000"/>
          <w:sz w:val="24"/>
          <w:szCs w:val="24"/>
        </w:rPr>
        <w:t>3.68) and 3.80 (95%CI: 1.95</w:t>
      </w:r>
      <w:r w:rsidRPr="00541792">
        <w:rPr>
          <w:rFonts w:ascii="Book Antiqua" w:hAnsi="Book Antiqua"/>
          <w:color w:val="000000"/>
          <w:sz w:val="24"/>
          <w:szCs w:val="24"/>
        </w:rPr>
        <w:sym w:font="Symbol" w:char="F02D"/>
      </w:r>
      <w:r w:rsidRPr="00541792">
        <w:rPr>
          <w:rFonts w:ascii="Book Antiqua" w:hAnsi="Book Antiqua"/>
          <w:color w:val="000000"/>
          <w:sz w:val="24"/>
          <w:szCs w:val="24"/>
        </w:rPr>
        <w:t>7.41), respectively. The CC genotype was associated with a much higher risk of low HDL in NAFLD patients, with adjusted OR of 2.34 (95%CI: 1.21</w:t>
      </w:r>
      <w:r w:rsidRPr="00541792">
        <w:rPr>
          <w:rFonts w:ascii="Book Antiqua" w:hAnsi="Book Antiqua"/>
          <w:color w:val="000000"/>
          <w:sz w:val="24"/>
          <w:szCs w:val="24"/>
        </w:rPr>
        <w:sym w:font="Symbol" w:char="F02D"/>
      </w:r>
      <w:r w:rsidRPr="00541792">
        <w:rPr>
          <w:rFonts w:ascii="Book Antiqua" w:hAnsi="Book Antiqua"/>
          <w:color w:val="000000"/>
          <w:sz w:val="24"/>
          <w:szCs w:val="24"/>
        </w:rPr>
        <w:t>4.52) compared to that of the TT genotype. The TC genotype had a similar incidence of low HDL as that of the TT genotype (</w:t>
      </w:r>
      <w:r w:rsidR="00D8046F" w:rsidRPr="00541792">
        <w:rPr>
          <w:rFonts w:ascii="Book Antiqua" w:hAnsi="Book Antiqua"/>
          <w:color w:val="000000"/>
          <w:sz w:val="24"/>
          <w:szCs w:val="24"/>
        </w:rPr>
        <w:t>95%CI</w:t>
      </w:r>
      <w:r w:rsidRPr="00541792">
        <w:rPr>
          <w:rFonts w:ascii="Book Antiqua" w:hAnsi="Book Antiqua"/>
          <w:color w:val="000000"/>
          <w:sz w:val="24"/>
          <w:szCs w:val="24"/>
        </w:rPr>
        <w:t>: 0.76</w:t>
      </w:r>
      <w:r w:rsidRPr="00541792">
        <w:rPr>
          <w:rFonts w:ascii="Book Antiqua" w:hAnsi="Book Antiqua"/>
          <w:color w:val="000000"/>
          <w:sz w:val="24"/>
          <w:szCs w:val="24"/>
        </w:rPr>
        <w:sym w:font="Symbol" w:char="F02D"/>
      </w:r>
      <w:r w:rsidRPr="00541792">
        <w:rPr>
          <w:rFonts w:ascii="Book Antiqua" w:hAnsi="Book Antiqua"/>
          <w:color w:val="000000"/>
          <w:sz w:val="24"/>
          <w:szCs w:val="24"/>
        </w:rPr>
        <w:t xml:space="preserve">2.42, </w:t>
      </w:r>
      <w:r w:rsidR="00D8046F" w:rsidRPr="00541792">
        <w:rPr>
          <w:rFonts w:ascii="Book Antiqua" w:hAnsi="Book Antiqua"/>
          <w:i/>
          <w:color w:val="000000"/>
          <w:sz w:val="24"/>
          <w:szCs w:val="24"/>
        </w:rPr>
        <w:t xml:space="preserve">P = </w:t>
      </w:r>
      <w:r w:rsidRPr="00541792">
        <w:rPr>
          <w:rFonts w:ascii="Book Antiqua" w:hAnsi="Book Antiqua"/>
          <w:color w:val="000000"/>
          <w:sz w:val="24"/>
          <w:szCs w:val="24"/>
        </w:rPr>
        <w:t>0.30). N</w:t>
      </w:r>
      <w:r w:rsidRPr="00541792">
        <w:rPr>
          <w:rFonts w:ascii="Book Antiqua" w:hAnsi="Book Antiqua"/>
          <w:iCs/>
          <w:color w:val="000000"/>
          <w:sz w:val="24"/>
          <w:szCs w:val="24"/>
        </w:rPr>
        <w:t xml:space="preserve">o association </w:t>
      </w:r>
      <w:r w:rsidRPr="00541792">
        <w:rPr>
          <w:rFonts w:ascii="Book Antiqua" w:hAnsi="Book Antiqua"/>
          <w:color w:val="000000"/>
          <w:sz w:val="24"/>
          <w:szCs w:val="24"/>
        </w:rPr>
        <w:t xml:space="preserve">between the </w:t>
      </w:r>
      <w:r w:rsidRPr="00541792">
        <w:rPr>
          <w:rFonts w:ascii="Book Antiqua" w:hAnsi="Book Antiqua"/>
          <w:i/>
          <w:color w:val="000000"/>
          <w:sz w:val="24"/>
          <w:szCs w:val="24"/>
        </w:rPr>
        <w:lastRenderedPageBreak/>
        <w:t>APOC3</w:t>
      </w:r>
      <w:r w:rsidRPr="00541792">
        <w:rPr>
          <w:rFonts w:ascii="Book Antiqua" w:hAnsi="Book Antiqua"/>
          <w:color w:val="000000"/>
          <w:sz w:val="24"/>
          <w:szCs w:val="24"/>
        </w:rPr>
        <w:t xml:space="preserve"> (</w:t>
      </w:r>
      <w:r w:rsidRPr="00541792">
        <w:rPr>
          <w:rFonts w:ascii="Book Antiqua" w:hAnsi="Book Antiqua"/>
          <w:color w:val="000000"/>
          <w:sz w:val="24"/>
          <w:szCs w:val="24"/>
        </w:rPr>
        <w:sym w:font="Symbol" w:char="F02D"/>
      </w:r>
      <w:r w:rsidRPr="00541792">
        <w:rPr>
          <w:rFonts w:ascii="Book Antiqua" w:hAnsi="Book Antiqua"/>
          <w:color w:val="000000"/>
          <w:sz w:val="24"/>
          <w:szCs w:val="24"/>
        </w:rPr>
        <w:t xml:space="preserve">455T&gt;C) polymorphism and hypercholesterolemia or increased LDL was found </w:t>
      </w:r>
      <w:r w:rsidRPr="00541792">
        <w:rPr>
          <w:rFonts w:ascii="Book Antiqua" w:hAnsi="Book Antiqua"/>
          <w:iCs/>
          <w:color w:val="000000"/>
          <w:sz w:val="24"/>
          <w:szCs w:val="24"/>
        </w:rPr>
        <w:t xml:space="preserve">in the Southern Chinese Han population </w:t>
      </w:r>
      <w:r w:rsidRPr="00541792">
        <w:rPr>
          <w:rFonts w:ascii="Book Antiqua" w:hAnsi="Book Antiqua"/>
          <w:color w:val="000000"/>
          <w:sz w:val="24"/>
          <w:szCs w:val="24"/>
        </w:rPr>
        <w:t>(</w:t>
      </w:r>
      <w:r w:rsidR="00886D30" w:rsidRPr="00541792">
        <w:rPr>
          <w:rFonts w:ascii="Book Antiqua" w:hAnsi="Book Antiqua"/>
          <w:i/>
          <w:color w:val="000000"/>
          <w:sz w:val="24"/>
          <w:szCs w:val="24"/>
        </w:rPr>
        <w:t xml:space="preserve">P &gt; </w:t>
      </w:r>
      <w:r w:rsidRPr="00541792">
        <w:rPr>
          <w:rFonts w:ascii="Book Antiqua" w:hAnsi="Book Antiqua"/>
          <w:color w:val="000000"/>
          <w:sz w:val="24"/>
          <w:szCs w:val="24"/>
        </w:rPr>
        <w:t xml:space="preserve">0.05) (Table 4). No association was found between the </w:t>
      </w:r>
      <w:r w:rsidRPr="00541792">
        <w:rPr>
          <w:rFonts w:ascii="Book Antiqua" w:hAnsi="Book Antiqua"/>
          <w:i/>
          <w:color w:val="000000"/>
          <w:sz w:val="24"/>
          <w:szCs w:val="24"/>
        </w:rPr>
        <w:t>APOC</w:t>
      </w:r>
      <w:r w:rsidRPr="00541792">
        <w:rPr>
          <w:rFonts w:ascii="Book Antiqua" w:hAnsi="Book Antiqua"/>
          <w:color w:val="000000"/>
          <w:sz w:val="24"/>
          <w:szCs w:val="24"/>
        </w:rPr>
        <w:t xml:space="preserve"> (–455T&gt;C) polymorphism and obesity, hyperuricemia, elevated ALT and AST (</w:t>
      </w:r>
      <w:r w:rsidR="00886D30" w:rsidRPr="00541792">
        <w:rPr>
          <w:rFonts w:ascii="Book Antiqua" w:hAnsi="Book Antiqua"/>
          <w:i/>
          <w:color w:val="000000"/>
          <w:sz w:val="24"/>
          <w:szCs w:val="24"/>
        </w:rPr>
        <w:t xml:space="preserve">P &gt; </w:t>
      </w:r>
      <w:r w:rsidRPr="00541792">
        <w:rPr>
          <w:rFonts w:ascii="Book Antiqua" w:hAnsi="Book Antiqua"/>
          <w:color w:val="000000"/>
          <w:sz w:val="24"/>
          <w:szCs w:val="24"/>
        </w:rPr>
        <w:t>0.05, data not shown).</w:t>
      </w:r>
    </w:p>
    <w:p w:rsidR="003C6CFA" w:rsidRPr="00541792" w:rsidRDefault="003C6CFA" w:rsidP="00541792">
      <w:pPr>
        <w:autoSpaceDE w:val="0"/>
        <w:autoSpaceDN w:val="0"/>
        <w:adjustRightInd w:val="0"/>
        <w:snapToGrid w:val="0"/>
        <w:spacing w:line="360" w:lineRule="auto"/>
        <w:rPr>
          <w:rFonts w:ascii="Book Antiqua" w:hAnsi="Book Antiqua"/>
          <w:color w:val="000000"/>
          <w:sz w:val="24"/>
          <w:szCs w:val="24"/>
        </w:rPr>
      </w:pPr>
    </w:p>
    <w:p w:rsidR="003C6CFA" w:rsidRPr="00541792" w:rsidRDefault="003C6CFA" w:rsidP="00541792">
      <w:pPr>
        <w:autoSpaceDE w:val="0"/>
        <w:autoSpaceDN w:val="0"/>
        <w:adjustRightInd w:val="0"/>
        <w:snapToGrid w:val="0"/>
        <w:spacing w:line="360" w:lineRule="auto"/>
        <w:rPr>
          <w:rFonts w:ascii="Book Antiqua" w:hAnsi="Book Antiqua"/>
          <w:caps/>
          <w:color w:val="000000"/>
          <w:sz w:val="24"/>
          <w:szCs w:val="24"/>
        </w:rPr>
      </w:pPr>
      <w:r w:rsidRPr="00541792">
        <w:rPr>
          <w:rFonts w:ascii="Book Antiqua" w:hAnsi="Book Antiqua"/>
          <w:b/>
          <w:caps/>
          <w:color w:val="000000"/>
          <w:sz w:val="24"/>
          <w:szCs w:val="24"/>
        </w:rPr>
        <w:t>Discussion</w:t>
      </w:r>
    </w:p>
    <w:p w:rsidR="003C6CFA" w:rsidRPr="00541792" w:rsidRDefault="003C6CFA" w:rsidP="00541792">
      <w:pPr>
        <w:autoSpaceDE w:val="0"/>
        <w:autoSpaceDN w:val="0"/>
        <w:adjustRightInd w:val="0"/>
        <w:snapToGrid w:val="0"/>
        <w:spacing w:line="360" w:lineRule="auto"/>
        <w:rPr>
          <w:rFonts w:ascii="Book Antiqua" w:hAnsi="Book Antiqua"/>
          <w:color w:val="000000"/>
          <w:kern w:val="0"/>
          <w:sz w:val="24"/>
          <w:szCs w:val="24"/>
        </w:rPr>
      </w:pPr>
      <w:r w:rsidRPr="00541792">
        <w:rPr>
          <w:rFonts w:ascii="Book Antiqua" w:hAnsi="Book Antiqua"/>
          <w:color w:val="000000"/>
          <w:kern w:val="0"/>
          <w:sz w:val="24"/>
          <w:szCs w:val="24"/>
        </w:rPr>
        <w:t xml:space="preserve">The present study examined 300 NAFLD patients and 300 healthy controls to investigate the relationship between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 xml:space="preserve">455T&gt;C) polymorphism and NAFLD susceptibility in the Southern Chinese Han population. We found that variation in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 xml:space="preserve">455T&gt;C) conferred susceptibility to NAFLD. These results did not support those of previous studies from Shenyang and Qingdao (the Northern China) that found no association between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455T&gt;C) and susceptibility to NAFLD</w:t>
      </w:r>
      <w:r w:rsidRPr="00541792">
        <w:rPr>
          <w:rFonts w:ascii="Book Antiqua" w:hAnsi="Book Antiqua"/>
          <w:noProof/>
          <w:color w:val="000000"/>
          <w:kern w:val="0"/>
          <w:sz w:val="24"/>
          <w:szCs w:val="24"/>
          <w:vertAlign w:val="superscript"/>
        </w:rPr>
        <w:t>[19,20]</w:t>
      </w:r>
      <w:r w:rsidRPr="00541792">
        <w:rPr>
          <w:rFonts w:ascii="Book Antiqua" w:hAnsi="Book Antiqua"/>
          <w:color w:val="000000"/>
          <w:kern w:val="0"/>
          <w:sz w:val="24"/>
          <w:szCs w:val="24"/>
        </w:rPr>
        <w:t xml:space="preserve">. These inconsistencies may be explained by several considerations. First, the previous studies performed in Shenyang and Qingdao enrolled Northern Chinese population as the study subjects. By contrast, our study was performed in Southern China and enrolled only the Southern Chinese Han population. Secondly, the two previous studies defined healthy controls as “no hepatic steatosis.” This was different from our definition of healthy controls as “subjects who were free of elevated ALT or AST and have no liver steatosis, and lacked any kind of metabolic disorders such as hypertension, obesity, hyperuricemia, and dyslipidemia”. In fact, similar discrepancies were found in studies of the association between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455T&gt;C) polymorphism and acute coronary syndrome (ACS) that were conducted in different regions of China</w:t>
      </w:r>
      <w:r w:rsidRPr="00541792">
        <w:rPr>
          <w:rFonts w:ascii="Book Antiqua" w:hAnsi="Book Antiqua"/>
          <w:noProof/>
          <w:color w:val="000000"/>
          <w:kern w:val="0"/>
          <w:sz w:val="24"/>
          <w:szCs w:val="24"/>
          <w:vertAlign w:val="superscript"/>
        </w:rPr>
        <w:t>[21,22]</w:t>
      </w:r>
      <w:r w:rsidRPr="00541792">
        <w:rPr>
          <w:rFonts w:ascii="Book Antiqua" w:hAnsi="Book Antiqua"/>
          <w:color w:val="000000"/>
          <w:kern w:val="0"/>
          <w:sz w:val="24"/>
          <w:szCs w:val="24"/>
        </w:rPr>
        <w:t>. Thirdly, page gel was used to differentiate PCR products after enzyme digesting. This method had a much higher sensitivity in detecting PCR products with small size.</w:t>
      </w:r>
    </w:p>
    <w:p w:rsidR="003C6CFA" w:rsidRPr="00541792" w:rsidRDefault="003C6CFA" w:rsidP="00541792">
      <w:pPr>
        <w:autoSpaceDE w:val="0"/>
        <w:autoSpaceDN w:val="0"/>
        <w:adjustRightInd w:val="0"/>
        <w:snapToGrid w:val="0"/>
        <w:spacing w:line="360" w:lineRule="auto"/>
        <w:ind w:firstLineChars="100" w:firstLine="240"/>
        <w:rPr>
          <w:rFonts w:ascii="Book Antiqua" w:hAnsi="Book Antiqua"/>
          <w:color w:val="000000"/>
          <w:kern w:val="0"/>
          <w:sz w:val="24"/>
          <w:szCs w:val="24"/>
        </w:rPr>
      </w:pPr>
      <w:r w:rsidRPr="00541792">
        <w:rPr>
          <w:rFonts w:ascii="Book Antiqua" w:hAnsi="Book Antiqua"/>
          <w:color w:val="000000"/>
          <w:kern w:val="0"/>
          <w:sz w:val="24"/>
          <w:szCs w:val="24"/>
        </w:rPr>
        <w:t xml:space="preserve">Our discovery of the association between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455T&gt;C) polymorphism and NAFLD was similar to the results from a study of an Asian Indian population</w:t>
      </w:r>
      <w:r w:rsidRPr="00541792">
        <w:rPr>
          <w:rFonts w:ascii="Book Antiqua" w:hAnsi="Book Antiqua"/>
          <w:noProof/>
          <w:color w:val="000000"/>
          <w:kern w:val="0"/>
          <w:sz w:val="24"/>
          <w:szCs w:val="24"/>
          <w:vertAlign w:val="superscript"/>
        </w:rPr>
        <w:t>[9]</w:t>
      </w:r>
      <w:r w:rsidRPr="00541792">
        <w:rPr>
          <w:rFonts w:ascii="Book Antiqua" w:hAnsi="Book Antiqua"/>
          <w:color w:val="000000"/>
          <w:kern w:val="0"/>
          <w:sz w:val="24"/>
          <w:szCs w:val="24"/>
        </w:rPr>
        <w:t>, which revealed that C allel carriers showed markedly higher hepatic TG content (HTGC)</w:t>
      </w:r>
      <w:r w:rsidRPr="00541792">
        <w:rPr>
          <w:rFonts w:ascii="Book Antiqua" w:hAnsi="Book Antiqua"/>
          <w:noProof/>
          <w:color w:val="000000"/>
          <w:kern w:val="0"/>
          <w:sz w:val="24"/>
          <w:szCs w:val="24"/>
          <w:vertAlign w:val="superscript"/>
        </w:rPr>
        <w:t>[9]</w:t>
      </w:r>
      <w:r w:rsidRPr="00541792">
        <w:rPr>
          <w:rFonts w:ascii="Book Antiqua" w:hAnsi="Book Antiqua"/>
          <w:color w:val="000000"/>
          <w:kern w:val="0"/>
          <w:sz w:val="24"/>
          <w:szCs w:val="24"/>
        </w:rPr>
        <w:t xml:space="preserve">. By contrast, another study enrolling multi-ethnicities showed that the C allel carrier was associated with a </w:t>
      </w:r>
      <w:r w:rsidRPr="00541792">
        <w:rPr>
          <w:rFonts w:ascii="Book Antiqua" w:hAnsi="Book Antiqua"/>
          <w:color w:val="000000"/>
          <w:kern w:val="0"/>
          <w:sz w:val="24"/>
          <w:szCs w:val="24"/>
        </w:rPr>
        <w:lastRenderedPageBreak/>
        <w:t xml:space="preserve">significant reduction in </w:t>
      </w:r>
      <w:bookmarkStart w:id="110" w:name="OLE_LINK22"/>
      <w:bookmarkStart w:id="111" w:name="OLE_LINK23"/>
      <w:r w:rsidRPr="00541792">
        <w:rPr>
          <w:rFonts w:ascii="Book Antiqua" w:hAnsi="Book Antiqua"/>
          <w:color w:val="000000"/>
          <w:kern w:val="0"/>
          <w:sz w:val="24"/>
          <w:szCs w:val="24"/>
        </w:rPr>
        <w:t>HTGC</w:t>
      </w:r>
      <w:bookmarkEnd w:id="110"/>
      <w:bookmarkEnd w:id="111"/>
      <w:r w:rsidRPr="00541792">
        <w:rPr>
          <w:rFonts w:ascii="Book Antiqua" w:hAnsi="Book Antiqua"/>
          <w:color w:val="000000"/>
          <w:kern w:val="0"/>
          <w:sz w:val="24"/>
          <w:szCs w:val="24"/>
        </w:rPr>
        <w:t xml:space="preserve"> in African Americans</w:t>
      </w:r>
      <w:r w:rsidRPr="00541792">
        <w:rPr>
          <w:rFonts w:ascii="Book Antiqua" w:hAnsi="Book Antiqua"/>
          <w:noProof/>
          <w:color w:val="000000"/>
          <w:kern w:val="0"/>
          <w:sz w:val="24"/>
          <w:szCs w:val="24"/>
          <w:vertAlign w:val="superscript"/>
        </w:rPr>
        <w:t>[10]</w:t>
      </w:r>
      <w:r w:rsidRPr="00541792">
        <w:rPr>
          <w:rFonts w:ascii="Book Antiqua" w:hAnsi="Book Antiqua"/>
          <w:color w:val="000000"/>
          <w:kern w:val="0"/>
          <w:sz w:val="24"/>
          <w:szCs w:val="24"/>
        </w:rPr>
        <w:t>, while the association was not found in European American and Hispanics. Other two studies enrolling Finns and Caucasians didn’t find the association either</w:t>
      </w:r>
      <w:r w:rsidRPr="00541792">
        <w:rPr>
          <w:rFonts w:ascii="Book Antiqua" w:hAnsi="Book Antiqua"/>
          <w:noProof/>
          <w:color w:val="000000"/>
          <w:kern w:val="0"/>
          <w:sz w:val="24"/>
          <w:szCs w:val="24"/>
          <w:vertAlign w:val="superscript"/>
        </w:rPr>
        <w:t>[12,23]</w:t>
      </w:r>
      <w:r w:rsidRPr="00541792">
        <w:rPr>
          <w:rFonts w:ascii="Book Antiqua" w:hAnsi="Book Antiqua"/>
          <w:color w:val="000000"/>
          <w:kern w:val="0"/>
          <w:sz w:val="24"/>
          <w:szCs w:val="24"/>
        </w:rPr>
        <w:t>.</w:t>
      </w:r>
    </w:p>
    <w:p w:rsidR="003C6CFA" w:rsidRPr="00541792" w:rsidRDefault="003C6CFA" w:rsidP="00541792">
      <w:pPr>
        <w:autoSpaceDE w:val="0"/>
        <w:autoSpaceDN w:val="0"/>
        <w:adjustRightInd w:val="0"/>
        <w:snapToGrid w:val="0"/>
        <w:spacing w:line="360" w:lineRule="auto"/>
        <w:ind w:firstLineChars="100" w:firstLine="240"/>
        <w:rPr>
          <w:rFonts w:ascii="Book Antiqua" w:hAnsi="Book Antiqua"/>
          <w:color w:val="000000"/>
          <w:kern w:val="0"/>
          <w:sz w:val="24"/>
          <w:szCs w:val="24"/>
        </w:rPr>
      </w:pPr>
      <w:r w:rsidRPr="00541792">
        <w:rPr>
          <w:rFonts w:ascii="Book Antiqua" w:hAnsi="Book Antiqua"/>
          <w:color w:val="000000"/>
          <w:kern w:val="0"/>
          <w:sz w:val="24"/>
          <w:szCs w:val="24"/>
        </w:rPr>
        <w:t>There is strong evidence for a close association between NAFLD and IR</w:t>
      </w:r>
      <w:r w:rsidRPr="00541792">
        <w:rPr>
          <w:rFonts w:ascii="Book Antiqua" w:hAnsi="Book Antiqua"/>
          <w:noProof/>
          <w:color w:val="000000"/>
          <w:kern w:val="0"/>
          <w:sz w:val="24"/>
          <w:szCs w:val="24"/>
          <w:vertAlign w:val="superscript"/>
        </w:rPr>
        <w:t>[24-28]</w:t>
      </w:r>
      <w:r w:rsidRPr="00541792">
        <w:rPr>
          <w:rFonts w:ascii="Book Antiqua" w:hAnsi="Book Antiqua"/>
          <w:color w:val="000000"/>
          <w:kern w:val="0"/>
          <w:sz w:val="24"/>
          <w:szCs w:val="24"/>
        </w:rPr>
        <w:t xml:space="preserve">. IR is a key disorder that promotes the development and progression of NAFLD, and it is associated with </w:t>
      </w:r>
      <w:r w:rsidRPr="00541792">
        <w:rPr>
          <w:rFonts w:ascii="Book Antiqua" w:hAnsi="Book Antiqua"/>
          <w:i/>
          <w:color w:val="000000"/>
          <w:kern w:val="0"/>
          <w:sz w:val="24"/>
          <w:szCs w:val="24"/>
        </w:rPr>
        <w:t>APOC3</w:t>
      </w:r>
      <w:r w:rsidRPr="00541792">
        <w:rPr>
          <w:rFonts w:ascii="Book Antiqua" w:hAnsi="Book Antiqua"/>
          <w:noProof/>
          <w:color w:val="000000"/>
          <w:kern w:val="0"/>
          <w:sz w:val="24"/>
          <w:szCs w:val="24"/>
          <w:vertAlign w:val="superscript"/>
        </w:rPr>
        <w:t>[7,8,29,30]</w:t>
      </w:r>
      <w:r w:rsidRPr="00541792">
        <w:rPr>
          <w:rFonts w:ascii="Book Antiqua" w:hAnsi="Book Antiqua"/>
          <w:color w:val="000000"/>
          <w:kern w:val="0"/>
          <w:sz w:val="24"/>
          <w:szCs w:val="24"/>
        </w:rPr>
        <w:t xml:space="preserve">. Transgenic mice overexpressing human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were predisposed to hepatic steatosis and IR</w:t>
      </w:r>
      <w:r w:rsidRPr="00541792">
        <w:rPr>
          <w:rFonts w:ascii="Book Antiqua" w:hAnsi="Book Antiqua"/>
          <w:noProof/>
          <w:color w:val="000000"/>
          <w:kern w:val="0"/>
          <w:sz w:val="24"/>
          <w:szCs w:val="24"/>
          <w:vertAlign w:val="superscript"/>
        </w:rPr>
        <w:t>[7,8]</w:t>
      </w:r>
      <w:r w:rsidRPr="00541792">
        <w:rPr>
          <w:rFonts w:ascii="Book Antiqua" w:hAnsi="Book Antiqua"/>
          <w:color w:val="000000"/>
          <w:kern w:val="0"/>
          <w:sz w:val="24"/>
          <w:szCs w:val="24"/>
        </w:rPr>
        <w:t xml:space="preserve">. </w:t>
      </w:r>
      <w:bookmarkStart w:id="112" w:name="OLE_LINK18"/>
      <w:bookmarkStart w:id="113" w:name="OLE_LINK19"/>
      <w:bookmarkStart w:id="114" w:name="OLE_LINK20"/>
      <w:r w:rsidRPr="00541792">
        <w:rPr>
          <w:rFonts w:ascii="Book Antiqua" w:hAnsi="Book Antiqua"/>
          <w:color w:val="000000"/>
          <w:kern w:val="0"/>
          <w:sz w:val="24"/>
          <w:szCs w:val="24"/>
        </w:rPr>
        <w:t xml:space="preserve">In our study, NAFLD patients had a greater probability of IR than that of controls, as expected (24.7% </w:t>
      </w:r>
      <w:r w:rsidR="00D8046F" w:rsidRPr="00541792">
        <w:rPr>
          <w:rFonts w:ascii="Book Antiqua" w:hAnsi="Book Antiqua"/>
          <w:i/>
          <w:color w:val="000000"/>
          <w:kern w:val="0"/>
          <w:sz w:val="24"/>
          <w:szCs w:val="24"/>
        </w:rPr>
        <w:t>vs</w:t>
      </w:r>
      <w:r w:rsidRPr="00541792">
        <w:rPr>
          <w:rFonts w:ascii="Book Antiqua" w:hAnsi="Book Antiqua"/>
          <w:color w:val="000000"/>
          <w:kern w:val="0"/>
          <w:sz w:val="24"/>
          <w:szCs w:val="24"/>
        </w:rPr>
        <w:t xml:space="preserve"> 1.3%, </w:t>
      </w:r>
      <w:r w:rsidR="00886D30" w:rsidRPr="00541792">
        <w:rPr>
          <w:rFonts w:ascii="Book Antiqua" w:hAnsi="Book Antiqua"/>
          <w:i/>
          <w:color w:val="000000"/>
          <w:kern w:val="0"/>
          <w:sz w:val="24"/>
          <w:szCs w:val="24"/>
        </w:rPr>
        <w:t xml:space="preserve">P &lt; </w:t>
      </w:r>
      <w:r w:rsidRPr="00541792">
        <w:rPr>
          <w:rFonts w:ascii="Book Antiqua" w:hAnsi="Book Antiqua"/>
          <w:color w:val="000000"/>
          <w:kern w:val="0"/>
          <w:sz w:val="24"/>
          <w:szCs w:val="24"/>
        </w:rPr>
        <w:t>0.001). Subjects carrying the C allele (TC or CC) developed IR more easily, and it was in agreement with the Indian population</w:t>
      </w:r>
      <w:r w:rsidRPr="00541792">
        <w:rPr>
          <w:rFonts w:ascii="Book Antiqua" w:hAnsi="Book Antiqua"/>
          <w:noProof/>
          <w:color w:val="000000"/>
          <w:kern w:val="0"/>
          <w:sz w:val="24"/>
          <w:szCs w:val="24"/>
          <w:vertAlign w:val="superscript"/>
        </w:rPr>
        <w:t>[9]</w:t>
      </w:r>
      <w:r w:rsidRPr="00541792">
        <w:rPr>
          <w:rFonts w:ascii="Book Antiqua" w:hAnsi="Book Antiqua"/>
          <w:color w:val="000000"/>
          <w:kern w:val="0"/>
          <w:sz w:val="24"/>
          <w:szCs w:val="24"/>
        </w:rPr>
        <w:t xml:space="preserve">. However, one study recruiting </w:t>
      </w:r>
      <w:bookmarkStart w:id="115" w:name="OLE_LINK39"/>
      <w:bookmarkStart w:id="116" w:name="OLE_LINK40"/>
      <w:r w:rsidRPr="00541792">
        <w:rPr>
          <w:rFonts w:ascii="Book Antiqua" w:hAnsi="Book Antiqua"/>
          <w:color w:val="000000"/>
          <w:kern w:val="0"/>
          <w:sz w:val="24"/>
          <w:szCs w:val="24"/>
        </w:rPr>
        <w:t>multi-ethnicities</w:t>
      </w:r>
      <w:bookmarkEnd w:id="115"/>
      <w:bookmarkEnd w:id="116"/>
      <w:r w:rsidRPr="00541792">
        <w:rPr>
          <w:rFonts w:ascii="Book Antiqua" w:hAnsi="Book Antiqua"/>
          <w:color w:val="000000"/>
          <w:kern w:val="0"/>
          <w:sz w:val="24"/>
          <w:szCs w:val="24"/>
        </w:rPr>
        <w:t xml:space="preserve"> including African American, European American and Hispanics found no association between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(–455T&gt;C) polymorphism and the level of HOMA-IR except in Hispanics. And C allel showed a lower level of HOMA-IR</w:t>
      </w:r>
      <w:r w:rsidRPr="00541792">
        <w:rPr>
          <w:rFonts w:ascii="Book Antiqua" w:hAnsi="Book Antiqua"/>
          <w:noProof/>
          <w:color w:val="000000"/>
          <w:kern w:val="0"/>
          <w:sz w:val="24"/>
          <w:szCs w:val="24"/>
          <w:vertAlign w:val="superscript"/>
        </w:rPr>
        <w:t>[10]</w:t>
      </w:r>
      <w:r w:rsidRPr="00541792">
        <w:rPr>
          <w:rFonts w:ascii="Book Antiqua" w:hAnsi="Book Antiqua"/>
          <w:color w:val="000000"/>
          <w:kern w:val="0"/>
          <w:sz w:val="24"/>
          <w:szCs w:val="24"/>
        </w:rPr>
        <w:t xml:space="preserve">. No association between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455T&gt;C) polymorphism</w:t>
      </w:r>
      <w:bookmarkEnd w:id="112"/>
      <w:bookmarkEnd w:id="113"/>
      <w:bookmarkEnd w:id="114"/>
      <w:r w:rsidRPr="00541792">
        <w:rPr>
          <w:rFonts w:ascii="Book Antiqua" w:hAnsi="Book Antiqua"/>
          <w:color w:val="000000"/>
          <w:kern w:val="0"/>
          <w:sz w:val="24"/>
          <w:szCs w:val="24"/>
        </w:rPr>
        <w:t xml:space="preserve"> and IGT was found in our study. These results might be due to the small sample size of NAFLD patients with IGT [67 of 300 (22.3%)].</w:t>
      </w:r>
    </w:p>
    <w:p w:rsidR="003C6CFA" w:rsidRPr="00541792" w:rsidRDefault="003C6CFA" w:rsidP="00541792">
      <w:pPr>
        <w:autoSpaceDE w:val="0"/>
        <w:autoSpaceDN w:val="0"/>
        <w:adjustRightInd w:val="0"/>
        <w:snapToGrid w:val="0"/>
        <w:spacing w:line="360" w:lineRule="auto"/>
        <w:ind w:firstLineChars="100" w:firstLine="240"/>
        <w:rPr>
          <w:rFonts w:ascii="Book Antiqua" w:hAnsi="Book Antiqua"/>
          <w:color w:val="000000"/>
          <w:kern w:val="0"/>
          <w:sz w:val="24"/>
          <w:szCs w:val="24"/>
        </w:rPr>
      </w:pPr>
      <w:r w:rsidRPr="00541792">
        <w:rPr>
          <w:rFonts w:ascii="Book Antiqua" w:hAnsi="Book Antiqua"/>
          <w:color w:val="000000"/>
          <w:kern w:val="0"/>
          <w:sz w:val="24"/>
          <w:szCs w:val="24"/>
        </w:rPr>
        <w:t xml:space="preserve">The association between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 xml:space="preserve">455T&gt;C) polymorphism and metabolic syndrome (MetS) has been reported, in which an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variant was </w:t>
      </w:r>
      <w:r w:rsidRPr="00541792">
        <w:rPr>
          <w:rFonts w:ascii="Book Antiqua" w:hAnsi="Book Antiqua"/>
          <w:kern w:val="0"/>
          <w:sz w:val="24"/>
          <w:szCs w:val="24"/>
        </w:rPr>
        <w:t>associated with a greater likelihood of MetS compared with that of wild type</w:t>
      </w:r>
      <w:r w:rsidRPr="00541792">
        <w:rPr>
          <w:rFonts w:ascii="Book Antiqua" w:hAnsi="Book Antiqua"/>
          <w:noProof/>
          <w:color w:val="000000"/>
          <w:kern w:val="0"/>
          <w:sz w:val="24"/>
          <w:szCs w:val="24"/>
          <w:vertAlign w:val="superscript"/>
        </w:rPr>
        <w:t>[31-33]</w:t>
      </w:r>
      <w:r w:rsidRPr="00541792">
        <w:rPr>
          <w:rFonts w:ascii="Book Antiqua" w:hAnsi="Book Antiqua"/>
          <w:kern w:val="0"/>
          <w:sz w:val="24"/>
          <w:szCs w:val="24"/>
        </w:rPr>
        <w:t>.</w:t>
      </w:r>
      <w:r w:rsidRPr="00541792">
        <w:rPr>
          <w:rFonts w:ascii="Book Antiqua" w:hAnsi="Book Antiqua"/>
          <w:color w:val="000000"/>
          <w:kern w:val="0"/>
          <w:sz w:val="24"/>
          <w:szCs w:val="24"/>
        </w:rPr>
        <w:t xml:space="preserve"> Carriers of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455T&gt;C) variations were more susceptible to metabolic disorders, such as hypertriglyceridemia, low HDL levels</w:t>
      </w:r>
      <w:r w:rsidRPr="00541792">
        <w:rPr>
          <w:rFonts w:ascii="Book Antiqua" w:hAnsi="Book Antiqua"/>
          <w:noProof/>
          <w:color w:val="000000"/>
          <w:kern w:val="0"/>
          <w:sz w:val="24"/>
          <w:szCs w:val="24"/>
          <w:vertAlign w:val="superscript"/>
        </w:rPr>
        <w:t>[21,34]</w:t>
      </w:r>
      <w:r w:rsidRPr="00541792">
        <w:rPr>
          <w:rFonts w:ascii="Book Antiqua" w:hAnsi="Book Antiqua"/>
          <w:color w:val="000000"/>
          <w:kern w:val="0"/>
          <w:sz w:val="24"/>
          <w:szCs w:val="24"/>
        </w:rPr>
        <w:t>, and hypertension</w:t>
      </w:r>
      <w:r w:rsidRPr="00541792">
        <w:rPr>
          <w:rFonts w:ascii="Book Antiqua" w:hAnsi="Book Antiqua"/>
          <w:noProof/>
          <w:color w:val="000000"/>
          <w:kern w:val="0"/>
          <w:sz w:val="24"/>
          <w:szCs w:val="24"/>
          <w:vertAlign w:val="superscript"/>
        </w:rPr>
        <w:t>[31]</w:t>
      </w:r>
      <w:r w:rsidRPr="00541792">
        <w:rPr>
          <w:rFonts w:ascii="Book Antiqua" w:hAnsi="Book Antiqua"/>
          <w:color w:val="000000"/>
          <w:kern w:val="0"/>
          <w:sz w:val="24"/>
          <w:szCs w:val="24"/>
        </w:rPr>
        <w:t xml:space="preserve">. However, no association between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w:t>
      </w:r>
      <w:r w:rsidRPr="00541792">
        <w:rPr>
          <w:rFonts w:ascii="Book Antiqua" w:hAnsi="Book Antiqua"/>
          <w:color w:val="000000"/>
          <w:kern w:val="0"/>
          <w:sz w:val="24"/>
          <w:szCs w:val="24"/>
        </w:rPr>
        <w:sym w:font="Symbol" w:char="F02D"/>
      </w:r>
      <w:r w:rsidRPr="00541792">
        <w:rPr>
          <w:rFonts w:ascii="Book Antiqua" w:hAnsi="Book Antiqua"/>
          <w:color w:val="000000"/>
          <w:kern w:val="0"/>
          <w:sz w:val="24"/>
          <w:szCs w:val="24"/>
        </w:rPr>
        <w:t>455T&gt;C) and total cholesterol or LDL was found in our study or in a previous study</w:t>
      </w:r>
      <w:r w:rsidRPr="00541792">
        <w:rPr>
          <w:rFonts w:ascii="Book Antiqua" w:hAnsi="Book Antiqua"/>
          <w:noProof/>
          <w:color w:val="000000"/>
          <w:kern w:val="0"/>
          <w:sz w:val="24"/>
          <w:szCs w:val="24"/>
          <w:vertAlign w:val="superscript"/>
        </w:rPr>
        <w:t>[34]</w:t>
      </w:r>
      <w:r w:rsidRPr="00541792">
        <w:rPr>
          <w:rFonts w:ascii="Book Antiqua" w:hAnsi="Book Antiqua"/>
          <w:color w:val="000000"/>
          <w:kern w:val="0"/>
          <w:sz w:val="24"/>
          <w:szCs w:val="24"/>
        </w:rPr>
        <w:t xml:space="preserve">. The role of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in lipid metabolism was confirmed in a study that showed a null mutation of </w:t>
      </w:r>
      <w:r w:rsidRPr="00541792">
        <w:rPr>
          <w:rFonts w:ascii="Book Antiqua" w:hAnsi="Book Antiqua"/>
          <w:i/>
          <w:color w:val="000000"/>
          <w:kern w:val="0"/>
          <w:sz w:val="24"/>
          <w:szCs w:val="24"/>
        </w:rPr>
        <w:t>APOC3</w:t>
      </w:r>
      <w:r w:rsidRPr="00541792">
        <w:rPr>
          <w:rFonts w:ascii="Book Antiqua" w:hAnsi="Book Antiqua"/>
          <w:color w:val="000000"/>
          <w:kern w:val="0"/>
          <w:sz w:val="24"/>
          <w:szCs w:val="24"/>
        </w:rPr>
        <w:t xml:space="preserve"> lead to</w:t>
      </w:r>
      <w:r w:rsidRPr="00541792">
        <w:rPr>
          <w:rStyle w:val="apple-converted-space"/>
          <w:rFonts w:ascii="Book Antiqua" w:hAnsi="Book Antiqua"/>
          <w:color w:val="000000"/>
          <w:sz w:val="24"/>
          <w:szCs w:val="24"/>
        </w:rPr>
        <w:t> </w:t>
      </w:r>
      <w:r w:rsidRPr="00541792">
        <w:rPr>
          <w:rFonts w:ascii="Book Antiqua" w:hAnsi="Book Antiqua"/>
          <w:color w:val="000000"/>
          <w:sz w:val="24"/>
          <w:szCs w:val="24"/>
        </w:rPr>
        <w:t>lower fasting and postprandial plasma TGs, higher levels of HDL, and lower levels of LDL</w:t>
      </w:r>
      <w:r w:rsidRPr="00541792">
        <w:rPr>
          <w:rFonts w:ascii="Book Antiqua" w:hAnsi="Book Antiqua"/>
          <w:noProof/>
          <w:color w:val="000000"/>
          <w:sz w:val="24"/>
          <w:szCs w:val="24"/>
          <w:vertAlign w:val="superscript"/>
        </w:rPr>
        <w:t>[35]</w:t>
      </w:r>
      <w:r w:rsidRPr="00541792">
        <w:rPr>
          <w:rFonts w:ascii="Book Antiqua" w:hAnsi="Book Antiqua"/>
          <w:color w:val="000000"/>
          <w:sz w:val="24"/>
          <w:szCs w:val="24"/>
        </w:rPr>
        <w:t>.</w:t>
      </w:r>
    </w:p>
    <w:p w:rsidR="003C6CFA" w:rsidRPr="00541792" w:rsidRDefault="003C6CFA" w:rsidP="00541792">
      <w:pPr>
        <w:autoSpaceDE w:val="0"/>
        <w:autoSpaceDN w:val="0"/>
        <w:adjustRightInd w:val="0"/>
        <w:snapToGrid w:val="0"/>
        <w:spacing w:line="360" w:lineRule="auto"/>
        <w:ind w:firstLineChars="100" w:firstLine="240"/>
        <w:rPr>
          <w:rFonts w:ascii="Book Antiqua" w:hAnsi="Book Antiqua"/>
          <w:color w:val="000000"/>
          <w:kern w:val="0"/>
          <w:sz w:val="24"/>
          <w:szCs w:val="24"/>
        </w:rPr>
      </w:pPr>
      <w:bookmarkStart w:id="117" w:name="OLE_LINK86"/>
      <w:bookmarkStart w:id="118" w:name="OLE_LINK87"/>
      <w:r w:rsidRPr="00541792">
        <w:rPr>
          <w:rFonts w:ascii="Book Antiqua" w:hAnsi="Book Antiqua"/>
          <w:color w:val="000000"/>
          <w:kern w:val="0"/>
          <w:sz w:val="24"/>
          <w:szCs w:val="24"/>
        </w:rPr>
        <w:t>The</w:t>
      </w:r>
      <w:bookmarkStart w:id="119" w:name="OLE_LINK113"/>
      <w:bookmarkStart w:id="120" w:name="OLE_LINK114"/>
      <w:r w:rsidRPr="00541792">
        <w:rPr>
          <w:rFonts w:ascii="Book Antiqua"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455T&gt;C </w:t>
      </w:r>
      <w:bookmarkEnd w:id="119"/>
      <w:bookmarkEnd w:id="120"/>
      <w:r w:rsidRPr="00541792">
        <w:rPr>
          <w:rFonts w:ascii="Book Antiqua" w:eastAsia="AdvAGaramond-R" w:hAnsi="Book Antiqua"/>
          <w:color w:val="000000"/>
          <w:kern w:val="0"/>
          <w:sz w:val="24"/>
          <w:szCs w:val="24"/>
        </w:rPr>
        <w:t xml:space="preserve">conversion is located in a putative insulin-response element of </w:t>
      </w:r>
      <w:r w:rsidRPr="00541792">
        <w:rPr>
          <w:rFonts w:ascii="Book Antiqua" w:eastAsia="AdvAGaramond-I" w:hAnsi="Book Antiqua"/>
          <w:i/>
          <w:color w:val="000000"/>
          <w:kern w:val="0"/>
          <w:sz w:val="24"/>
          <w:szCs w:val="24"/>
        </w:rPr>
        <w:t>APOC3</w:t>
      </w:r>
      <w:bookmarkEnd w:id="117"/>
      <w:bookmarkEnd w:id="118"/>
      <w:r w:rsidRPr="00541792">
        <w:rPr>
          <w:rFonts w:ascii="Book Antiqua" w:eastAsia="AdvAGaramond-R" w:hAnsi="Book Antiqua"/>
          <w:color w:val="000000"/>
          <w:kern w:val="0"/>
          <w:sz w:val="24"/>
          <w:szCs w:val="24"/>
        </w:rPr>
        <w:t>, which is associated with plasma TG levels</w:t>
      </w:r>
      <w:r w:rsidR="00D8046F" w:rsidRPr="00541792">
        <w:rPr>
          <w:rFonts w:ascii="Book Antiqua" w:eastAsia="AdvAGaramond-R" w:hAnsi="Book Antiqua"/>
          <w:noProof/>
          <w:color w:val="000000"/>
          <w:kern w:val="0"/>
          <w:sz w:val="24"/>
          <w:szCs w:val="24"/>
          <w:vertAlign w:val="superscript"/>
        </w:rPr>
        <w:t>[33,36,</w:t>
      </w:r>
      <w:r w:rsidRPr="00541792">
        <w:rPr>
          <w:rFonts w:ascii="Book Antiqua" w:eastAsia="AdvAGaramond-R" w:hAnsi="Book Antiqua"/>
          <w:noProof/>
          <w:color w:val="000000"/>
          <w:kern w:val="0"/>
          <w:sz w:val="24"/>
          <w:szCs w:val="24"/>
          <w:vertAlign w:val="superscript"/>
        </w:rPr>
        <w:t>37]</w:t>
      </w:r>
      <w:r w:rsidRPr="00541792">
        <w:rPr>
          <w:rFonts w:ascii="Book Antiqua" w:eastAsia="AdvAGaramond-R" w:hAnsi="Book Antiqua"/>
          <w:color w:val="000000"/>
          <w:kern w:val="0"/>
          <w:sz w:val="24"/>
          <w:szCs w:val="24"/>
        </w:rPr>
        <w:t xml:space="preserve">. </w:t>
      </w:r>
      <w:r w:rsidRPr="00541792">
        <w:rPr>
          <w:rFonts w:ascii="Book Antiqua" w:eastAsia="AdvAGaramond-I" w:hAnsi="Book Antiqua"/>
          <w:i/>
          <w:color w:val="000000"/>
          <w:kern w:val="0"/>
          <w:sz w:val="24"/>
          <w:szCs w:val="24"/>
        </w:rPr>
        <w:t>In vitro</w:t>
      </w:r>
      <w:r w:rsidRPr="00541792">
        <w:rPr>
          <w:rFonts w:ascii="Book Antiqua" w:eastAsia="AdvAGaramond-I" w:hAnsi="Book Antiqua"/>
          <w:color w:val="000000"/>
          <w:kern w:val="0"/>
          <w:sz w:val="24"/>
          <w:szCs w:val="24"/>
        </w:rPr>
        <w:t xml:space="preserve"> </w:t>
      </w:r>
      <w:r w:rsidRPr="00541792">
        <w:rPr>
          <w:rFonts w:ascii="Book Antiqua" w:eastAsia="AdvAGaramond-R" w:hAnsi="Book Antiqua"/>
          <w:color w:val="000000"/>
          <w:kern w:val="0"/>
          <w:sz w:val="24"/>
          <w:szCs w:val="24"/>
        </w:rPr>
        <w:t xml:space="preserve">promoter studies indicated that </w:t>
      </w:r>
      <w:bookmarkStart w:id="121" w:name="OLE_LINK43"/>
      <w:bookmarkStart w:id="122" w:name="OLE_LINK46"/>
      <w:r w:rsidRPr="00541792">
        <w:rPr>
          <w:rFonts w:ascii="Book Antiqua" w:eastAsia="AdvAGaramond-R" w:hAnsi="Book Antiqua"/>
          <w:color w:val="000000"/>
          <w:kern w:val="0"/>
          <w:sz w:val="24"/>
          <w:szCs w:val="24"/>
        </w:rPr>
        <w:t xml:space="preserve">insulin bound to this site and inhibited </w:t>
      </w:r>
      <w:bookmarkStart w:id="123" w:name="OLE_LINK115"/>
      <w:bookmarkStart w:id="124" w:name="OLE_LINK116"/>
      <w:bookmarkStart w:id="125" w:name="OLE_LINK117"/>
      <w:r w:rsidRPr="00541792">
        <w:rPr>
          <w:rFonts w:ascii="Book Antiqua" w:eastAsia="AdvAGaramond-I" w:hAnsi="Book Antiqua"/>
          <w:i/>
          <w:color w:val="000000"/>
          <w:kern w:val="0"/>
          <w:sz w:val="24"/>
          <w:szCs w:val="24"/>
        </w:rPr>
        <w:t>APOC3</w:t>
      </w:r>
      <w:r w:rsidRPr="00541792">
        <w:rPr>
          <w:rFonts w:ascii="Book Antiqua" w:eastAsia="AdvAGaramond-I" w:hAnsi="Book Antiqua"/>
          <w:color w:val="000000"/>
          <w:kern w:val="0"/>
          <w:sz w:val="24"/>
          <w:szCs w:val="24"/>
        </w:rPr>
        <w:t xml:space="preserve"> </w:t>
      </w:r>
      <w:r w:rsidRPr="00541792">
        <w:rPr>
          <w:rFonts w:ascii="Book Antiqua" w:eastAsia="AdvAGaramond-R" w:hAnsi="Book Antiqua"/>
          <w:color w:val="000000"/>
          <w:kern w:val="0"/>
          <w:sz w:val="24"/>
          <w:szCs w:val="24"/>
        </w:rPr>
        <w:t xml:space="preserve">transcription </w:t>
      </w:r>
      <w:bookmarkEnd w:id="123"/>
      <w:bookmarkEnd w:id="124"/>
      <w:bookmarkEnd w:id="125"/>
      <w:r w:rsidRPr="00541792">
        <w:rPr>
          <w:rFonts w:ascii="Book Antiqua" w:eastAsia="AdvAGaramond-R" w:hAnsi="Book Antiqua"/>
          <w:color w:val="000000"/>
          <w:kern w:val="0"/>
          <w:sz w:val="24"/>
          <w:szCs w:val="24"/>
        </w:rPr>
        <w:t>and translation</w:t>
      </w:r>
      <w:bookmarkEnd w:id="121"/>
      <w:bookmarkEnd w:id="122"/>
      <w:r w:rsidRPr="00541792">
        <w:rPr>
          <w:rFonts w:ascii="Book Antiqua" w:eastAsia="AdvAGaramond-R" w:hAnsi="Book Antiqua"/>
          <w:color w:val="000000"/>
          <w:kern w:val="0"/>
          <w:sz w:val="24"/>
          <w:szCs w:val="24"/>
        </w:rPr>
        <w:t xml:space="preserve">. By contrast, the </w:t>
      </w:r>
      <w:bookmarkStart w:id="126" w:name="OLE_LINK111"/>
      <w:bookmarkStart w:id="127" w:name="OLE_LINK112"/>
      <w:r w:rsidRPr="00541792">
        <w:rPr>
          <w:rFonts w:ascii="Book Antiqua" w:eastAsia="AdvAGaramond-R" w:hAnsi="Book Antiqua"/>
          <w:color w:val="000000"/>
          <w:kern w:val="0"/>
          <w:sz w:val="24"/>
          <w:szCs w:val="24"/>
        </w:rPr>
        <w:t>polymorphic variants</w:t>
      </w:r>
      <w:bookmarkEnd w:id="126"/>
      <w:bookmarkEnd w:id="127"/>
      <w:r w:rsidRPr="00541792">
        <w:rPr>
          <w:rFonts w:ascii="Book Antiqua" w:eastAsia="AdvAGaramond-R" w:hAnsi="Book Antiqua"/>
          <w:color w:val="000000"/>
          <w:kern w:val="0"/>
          <w:sz w:val="24"/>
          <w:szCs w:val="24"/>
        </w:rPr>
        <w:t xml:space="preserve"> prevent </w:t>
      </w:r>
      <w:r w:rsidRPr="00541792">
        <w:rPr>
          <w:rFonts w:ascii="Book Antiqua" w:eastAsia="AdvAGaramond-R" w:hAnsi="Book Antiqua"/>
          <w:color w:val="000000"/>
          <w:kern w:val="0"/>
          <w:sz w:val="24"/>
          <w:szCs w:val="24"/>
        </w:rPr>
        <w:lastRenderedPageBreak/>
        <w:t xml:space="preserve">insulin binding and promote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transcription, thus promoting the synthesis of APOC3. </w:t>
      </w:r>
      <w:bookmarkStart w:id="128" w:name="OLE_LINK118"/>
      <w:bookmarkStart w:id="129" w:name="OLE_LINK119"/>
      <w:bookmarkStart w:id="130" w:name="OLE_LINK120"/>
      <w:r w:rsidRPr="00541792">
        <w:rPr>
          <w:rFonts w:ascii="Book Antiqua" w:eastAsia="AdvAGaramond-R" w:hAnsi="Book Antiqua"/>
          <w:color w:val="000000"/>
          <w:kern w:val="0"/>
          <w:sz w:val="24"/>
          <w:szCs w:val="24"/>
        </w:rPr>
        <w:t xml:space="preserve">As a result, the level of circulating APOC3 increases and acts as a </w:t>
      </w:r>
      <w:bookmarkStart w:id="131" w:name="OLE_LINK103"/>
      <w:bookmarkStart w:id="132" w:name="OLE_LINK104"/>
      <w:r w:rsidRPr="00541792">
        <w:rPr>
          <w:rFonts w:ascii="Book Antiqua" w:eastAsia="AdvAGaramond-R" w:hAnsi="Book Antiqua"/>
          <w:color w:val="000000"/>
          <w:kern w:val="0"/>
          <w:sz w:val="24"/>
          <w:szCs w:val="24"/>
        </w:rPr>
        <w:t>lipoprotein lipase inhibitor</w:t>
      </w:r>
      <w:bookmarkEnd w:id="128"/>
      <w:bookmarkEnd w:id="129"/>
      <w:bookmarkEnd w:id="130"/>
      <w:bookmarkEnd w:id="131"/>
      <w:bookmarkEnd w:id="132"/>
      <w:r w:rsidRPr="00541792">
        <w:rPr>
          <w:rFonts w:ascii="Book Antiqua" w:eastAsia="AdvAGaramond-R" w:hAnsi="Book Antiqua"/>
          <w:color w:val="000000"/>
          <w:kern w:val="0"/>
          <w:sz w:val="24"/>
          <w:szCs w:val="24"/>
        </w:rPr>
        <w:t xml:space="preserve">, </w:t>
      </w:r>
      <w:bookmarkStart w:id="133" w:name="OLE_LINK107"/>
      <w:bookmarkStart w:id="134" w:name="OLE_LINK108"/>
      <w:r w:rsidRPr="00541792">
        <w:rPr>
          <w:rFonts w:ascii="Book Antiqua" w:eastAsia="AdvAGaramond-R" w:hAnsi="Book Antiqua"/>
          <w:color w:val="000000"/>
          <w:kern w:val="0"/>
          <w:sz w:val="24"/>
          <w:szCs w:val="24"/>
        </w:rPr>
        <w:t>leading to</w:t>
      </w:r>
      <w:bookmarkEnd w:id="133"/>
      <w:bookmarkEnd w:id="134"/>
      <w:r w:rsidRPr="00541792">
        <w:rPr>
          <w:rFonts w:ascii="Book Antiqua" w:eastAsia="AdvAGaramond-R" w:hAnsi="Book Antiqua"/>
          <w:color w:val="000000"/>
          <w:kern w:val="0"/>
          <w:sz w:val="24"/>
          <w:szCs w:val="24"/>
        </w:rPr>
        <w:t xml:space="preserve"> decreased clearance of </w:t>
      </w:r>
      <w:bookmarkStart w:id="135" w:name="OLE_LINK6"/>
      <w:bookmarkStart w:id="136" w:name="OLE_LINK14"/>
      <w:r w:rsidRPr="00541792">
        <w:rPr>
          <w:rFonts w:ascii="Book Antiqua" w:eastAsia="AdvAGaramond-R" w:hAnsi="Book Antiqua"/>
          <w:color w:val="000000"/>
          <w:kern w:val="0"/>
          <w:sz w:val="24"/>
          <w:szCs w:val="24"/>
        </w:rPr>
        <w:t>TG-rich particles</w:t>
      </w:r>
      <w:bookmarkEnd w:id="135"/>
      <w:bookmarkEnd w:id="136"/>
      <w:r w:rsidRPr="00541792">
        <w:rPr>
          <w:rFonts w:ascii="Book Antiqua" w:eastAsia="AdvAGaramond-R" w:hAnsi="Book Antiqua"/>
          <w:color w:val="000000"/>
          <w:kern w:val="0"/>
          <w:sz w:val="24"/>
          <w:szCs w:val="24"/>
        </w:rPr>
        <w:t xml:space="preserve">, which </w:t>
      </w:r>
      <w:bookmarkStart w:id="137" w:name="OLE_LINK109"/>
      <w:bookmarkStart w:id="138" w:name="OLE_LINK110"/>
      <w:r w:rsidRPr="00541792">
        <w:rPr>
          <w:rFonts w:ascii="Book Antiqua" w:eastAsia="AdvAGaramond-R" w:hAnsi="Book Antiqua"/>
          <w:color w:val="000000"/>
          <w:kern w:val="0"/>
          <w:sz w:val="24"/>
          <w:szCs w:val="24"/>
        </w:rPr>
        <w:t>ultimately results in</w:t>
      </w:r>
      <w:bookmarkEnd w:id="137"/>
      <w:bookmarkEnd w:id="138"/>
      <w:r w:rsidRPr="00541792">
        <w:rPr>
          <w:rFonts w:ascii="Book Antiqua" w:eastAsia="AdvAGaramond-R" w:hAnsi="Book Antiqua"/>
          <w:color w:val="000000"/>
          <w:kern w:val="0"/>
          <w:sz w:val="24"/>
          <w:szCs w:val="24"/>
        </w:rPr>
        <w:t xml:space="preserve"> </w:t>
      </w:r>
      <w:bookmarkStart w:id="139" w:name="OLE_LINK121"/>
      <w:bookmarkStart w:id="140" w:name="OLE_LINK122"/>
      <w:r w:rsidRPr="00541792">
        <w:rPr>
          <w:rFonts w:ascii="Book Antiqua" w:eastAsia="AdvAGaramond-R" w:hAnsi="Book Antiqua"/>
          <w:color w:val="000000"/>
          <w:kern w:val="0"/>
          <w:sz w:val="24"/>
          <w:szCs w:val="24"/>
        </w:rPr>
        <w:t>hypertriglyceridemia</w:t>
      </w:r>
      <w:bookmarkEnd w:id="139"/>
      <w:bookmarkEnd w:id="140"/>
      <w:r w:rsidRPr="00541792">
        <w:rPr>
          <w:rFonts w:ascii="Book Antiqua" w:eastAsia="AdvAGaramond-R" w:hAnsi="Book Antiqua"/>
          <w:noProof/>
          <w:color w:val="000000"/>
          <w:kern w:val="0"/>
          <w:sz w:val="24"/>
          <w:szCs w:val="24"/>
          <w:vertAlign w:val="superscript"/>
        </w:rPr>
        <w:t>[38,39]</w:t>
      </w:r>
      <w:r w:rsidRPr="00541792">
        <w:rPr>
          <w:rFonts w:ascii="Book Antiqua" w:eastAsia="AdvAGaramond-R" w:hAnsi="Book Antiqua"/>
          <w:color w:val="000000"/>
          <w:kern w:val="0"/>
          <w:sz w:val="24"/>
          <w:szCs w:val="24"/>
        </w:rPr>
        <w:t>.</w:t>
      </w:r>
      <w:r w:rsidRPr="00541792">
        <w:rPr>
          <w:rFonts w:ascii="Book Antiqua" w:hAnsi="Book Antiqua"/>
          <w:color w:val="000000"/>
          <w:kern w:val="0"/>
          <w:sz w:val="24"/>
          <w:szCs w:val="24"/>
        </w:rPr>
        <w:t xml:space="preserve"> The circulating </w:t>
      </w:r>
      <w:r w:rsidRPr="00541792">
        <w:rPr>
          <w:rFonts w:ascii="Book Antiqua" w:eastAsia="AdvAGaramond-R" w:hAnsi="Book Antiqua"/>
          <w:color w:val="000000"/>
          <w:kern w:val="0"/>
          <w:sz w:val="24"/>
          <w:szCs w:val="24"/>
        </w:rPr>
        <w:t>TG-rich particles</w:t>
      </w:r>
      <w:r w:rsidRPr="00541792">
        <w:rPr>
          <w:rFonts w:ascii="Book Antiqua" w:hAnsi="Book Antiqua"/>
          <w:color w:val="000000"/>
          <w:kern w:val="0"/>
          <w:sz w:val="24"/>
          <w:szCs w:val="24"/>
        </w:rPr>
        <w:t xml:space="preserve"> are preferentially taken up by the liver by means of a receptor-mediated process</w:t>
      </w:r>
      <w:r w:rsidRPr="00541792">
        <w:rPr>
          <w:rFonts w:ascii="Book Antiqua" w:hAnsi="Book Antiqua"/>
          <w:noProof/>
          <w:color w:val="000000"/>
          <w:kern w:val="0"/>
          <w:sz w:val="24"/>
          <w:szCs w:val="24"/>
          <w:vertAlign w:val="superscript"/>
        </w:rPr>
        <w:t>[40-42]</w:t>
      </w:r>
      <w:r w:rsidRPr="00541792">
        <w:rPr>
          <w:rFonts w:ascii="Book Antiqua" w:hAnsi="Book Antiqua"/>
          <w:color w:val="000000"/>
          <w:kern w:val="0"/>
          <w:sz w:val="24"/>
          <w:szCs w:val="24"/>
        </w:rPr>
        <w:t>, which results in NAFLD and hepatic insulin resistance.</w:t>
      </w:r>
    </w:p>
    <w:p w:rsidR="003C6CFA" w:rsidRPr="00541792" w:rsidRDefault="003C6CFA" w:rsidP="00541792">
      <w:pPr>
        <w:autoSpaceDE w:val="0"/>
        <w:autoSpaceDN w:val="0"/>
        <w:adjustRightInd w:val="0"/>
        <w:snapToGrid w:val="0"/>
        <w:spacing w:line="360" w:lineRule="auto"/>
        <w:ind w:firstLineChars="100" w:firstLine="240"/>
        <w:rPr>
          <w:rFonts w:ascii="Book Antiqua" w:eastAsia="AdvAGaramond-R" w:hAnsi="Book Antiqua"/>
          <w:color w:val="000000"/>
          <w:kern w:val="0"/>
          <w:sz w:val="24"/>
          <w:szCs w:val="24"/>
        </w:rPr>
      </w:pPr>
      <w:r w:rsidRPr="00541792">
        <w:rPr>
          <w:rFonts w:ascii="Book Antiqua" w:eastAsia="AdvAGaramond-R" w:hAnsi="Book Antiqua"/>
          <w:color w:val="000000"/>
          <w:kern w:val="0"/>
          <w:sz w:val="24"/>
          <w:szCs w:val="24"/>
        </w:rPr>
        <w:t>The reasons for the different conclusions between our study and previous studies are not clear</w:t>
      </w:r>
      <w:r w:rsidRPr="00541792">
        <w:rPr>
          <w:rFonts w:ascii="Book Antiqua" w:eastAsia="AdvAGaramond-R" w:hAnsi="Book Antiqua"/>
          <w:noProof/>
          <w:color w:val="000000"/>
          <w:kern w:val="0"/>
          <w:sz w:val="24"/>
          <w:szCs w:val="24"/>
          <w:vertAlign w:val="superscript"/>
        </w:rPr>
        <w:t>[10,23,43]</w:t>
      </w:r>
      <w:r w:rsidRPr="00541792">
        <w:rPr>
          <w:rFonts w:ascii="Book Antiqua" w:eastAsia="AdvAGaramond-R" w:hAnsi="Book Antiqua"/>
          <w:color w:val="000000"/>
          <w:kern w:val="0"/>
          <w:sz w:val="24"/>
          <w:szCs w:val="24"/>
        </w:rPr>
        <w:t xml:space="preserve">. One possible explanation might be that alcohol use, obesity, and exercise training confounded the relationship between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455T&gt;C) polymorphism, NAFLD susceptibility, and IR. Another possibility might be different roles of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455T&gt;C) polymorphism in different ethnicities. Previous studies examined </w:t>
      </w:r>
      <w:r w:rsidRPr="00541792">
        <w:rPr>
          <w:rFonts w:ascii="Book Antiqua" w:eastAsia="AdvAGaramond-R" w:hAnsi="Book Antiqua"/>
          <w:i/>
          <w:color w:val="000000"/>
          <w:kern w:val="0"/>
          <w:sz w:val="24"/>
          <w:szCs w:val="24"/>
        </w:rPr>
        <w:t xml:space="preserve">APOC3 </w:t>
      </w:r>
      <w:r w:rsidRPr="00541792">
        <w:rPr>
          <w:rFonts w:ascii="Book Antiqua" w:eastAsia="AdvAGaramond-R" w:hAnsi="Book Antiqua"/>
          <w:color w:val="000000"/>
          <w:kern w:val="0"/>
          <w:sz w:val="24"/>
          <w:szCs w:val="24"/>
        </w:rPr>
        <w:t>polymorphisms in Asian Indian, African American, European American, Hispanic, Finnish, Caucasians, and Northern Chinese Han population</w:t>
      </w:r>
      <w:r w:rsidRPr="00541792">
        <w:rPr>
          <w:rFonts w:ascii="Book Antiqua" w:eastAsia="AdvAGaramond-R" w:hAnsi="Book Antiqua"/>
          <w:noProof/>
          <w:color w:val="000000"/>
          <w:kern w:val="0"/>
          <w:sz w:val="24"/>
          <w:szCs w:val="24"/>
          <w:vertAlign w:val="superscript"/>
        </w:rPr>
        <w:t>[9-12,19,20]</w:t>
      </w:r>
      <w:r w:rsidRPr="00541792">
        <w:rPr>
          <w:rFonts w:ascii="Book Antiqua" w:eastAsia="AdvAGaramond-R" w:hAnsi="Book Antiqua"/>
          <w:color w:val="000000"/>
          <w:kern w:val="0"/>
          <w:sz w:val="24"/>
          <w:szCs w:val="24"/>
        </w:rPr>
        <w:t xml:space="preserve"> (Table 5), but the association between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455T&gt;C) polymorphism and NAFLD susceptibility was found only in the Asian Indian and African American population. We examined the Southern Chinese Han population to assess the correlation between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455T&gt;C) polymorphism and NAFLD susceptibility, and the result was similar to that of the Asian Indian population</w:t>
      </w:r>
      <w:r w:rsidRPr="00541792">
        <w:rPr>
          <w:rFonts w:ascii="Book Antiqua" w:eastAsia="AdvAGaramond-R" w:hAnsi="Book Antiqua"/>
          <w:noProof/>
          <w:color w:val="000000"/>
          <w:kern w:val="0"/>
          <w:sz w:val="24"/>
          <w:szCs w:val="24"/>
          <w:vertAlign w:val="superscript"/>
        </w:rPr>
        <w:t>[9]</w:t>
      </w:r>
      <w:r w:rsidRPr="00541792">
        <w:rPr>
          <w:rFonts w:ascii="Book Antiqua" w:eastAsia="AdvAGaramond-R" w:hAnsi="Book Antiqua"/>
          <w:color w:val="000000"/>
          <w:kern w:val="0"/>
          <w:sz w:val="24"/>
          <w:szCs w:val="24"/>
        </w:rPr>
        <w:t>.</w:t>
      </w:r>
    </w:p>
    <w:p w:rsidR="003C6CFA" w:rsidRPr="00541792" w:rsidRDefault="003C6CFA" w:rsidP="00541792">
      <w:pPr>
        <w:autoSpaceDE w:val="0"/>
        <w:autoSpaceDN w:val="0"/>
        <w:adjustRightInd w:val="0"/>
        <w:snapToGrid w:val="0"/>
        <w:spacing w:line="360" w:lineRule="auto"/>
        <w:ind w:firstLineChars="100" w:firstLine="240"/>
        <w:rPr>
          <w:rFonts w:ascii="Book Antiqua" w:eastAsia="AdvAGaramond-R" w:hAnsi="Book Antiqua"/>
          <w:color w:val="000000"/>
          <w:kern w:val="0"/>
          <w:sz w:val="24"/>
          <w:szCs w:val="24"/>
        </w:rPr>
      </w:pPr>
      <w:r w:rsidRPr="00541792">
        <w:rPr>
          <w:rFonts w:ascii="Book Antiqua" w:eastAsia="AdvAGaramond-R" w:hAnsi="Book Antiqua"/>
          <w:color w:val="000000"/>
          <w:kern w:val="0"/>
          <w:sz w:val="24"/>
          <w:szCs w:val="24"/>
        </w:rPr>
        <w:t xml:space="preserve">In summary, our results indicate that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455T&gt;C) polymorphism is associated with an increased susceptibility for NAFLD, IR, and metabolic disorders. However, there are several limitations in our study. First, the diagnosis of NAFLD was based primarily on ultrasonographic results, not on the quantitative measurement of hepatic TG content by magnetic resonance. Second, the serum concentration of APOC3 was not obtained in our study. </w:t>
      </w:r>
      <w:bookmarkStart w:id="141" w:name="OLE_LINK91"/>
      <w:bookmarkStart w:id="142" w:name="OLE_LINK92"/>
      <w:r w:rsidRPr="00541792">
        <w:rPr>
          <w:rFonts w:ascii="Book Antiqua" w:eastAsia="AdvAGaramond-R" w:hAnsi="Book Antiqua"/>
          <w:color w:val="000000"/>
          <w:kern w:val="0"/>
          <w:sz w:val="24"/>
          <w:szCs w:val="24"/>
        </w:rPr>
        <w:t xml:space="preserve">Further studies will be conducted to explore the function of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polymorphism.</w:t>
      </w:r>
      <w:bookmarkEnd w:id="141"/>
      <w:bookmarkEnd w:id="142"/>
    </w:p>
    <w:p w:rsidR="003C6CFA" w:rsidRPr="00541792" w:rsidRDefault="003C6CFA" w:rsidP="00541792">
      <w:pPr>
        <w:adjustRightInd w:val="0"/>
        <w:snapToGrid w:val="0"/>
        <w:spacing w:line="360" w:lineRule="auto"/>
        <w:ind w:firstLineChars="100" w:firstLine="241"/>
        <w:rPr>
          <w:rFonts w:ascii="Book Antiqua" w:hAnsi="Book Antiqua"/>
          <w:b/>
          <w:caps/>
          <w:color w:val="000000"/>
          <w:sz w:val="24"/>
          <w:szCs w:val="24"/>
        </w:rPr>
      </w:pPr>
    </w:p>
    <w:p w:rsidR="003C6CFA" w:rsidRPr="00541792" w:rsidRDefault="003C6CFA" w:rsidP="00541792">
      <w:pPr>
        <w:adjustRightInd w:val="0"/>
        <w:snapToGrid w:val="0"/>
        <w:spacing w:line="360" w:lineRule="auto"/>
        <w:rPr>
          <w:rFonts w:ascii="Book Antiqua" w:hAnsi="Book Antiqua"/>
          <w:b/>
          <w:i/>
          <w:caps/>
          <w:color w:val="000000"/>
          <w:sz w:val="24"/>
          <w:szCs w:val="24"/>
        </w:rPr>
      </w:pPr>
      <w:r w:rsidRPr="00541792">
        <w:rPr>
          <w:rFonts w:ascii="Book Antiqua" w:hAnsi="Book Antiqua"/>
          <w:b/>
          <w:i/>
          <w:caps/>
          <w:color w:val="000000"/>
          <w:sz w:val="24"/>
          <w:szCs w:val="24"/>
        </w:rPr>
        <w:t>comments</w:t>
      </w:r>
    </w:p>
    <w:p w:rsidR="003C6CFA" w:rsidRPr="00541792" w:rsidRDefault="003C6CFA" w:rsidP="00541792">
      <w:pPr>
        <w:adjustRightInd w:val="0"/>
        <w:snapToGrid w:val="0"/>
        <w:spacing w:line="360" w:lineRule="auto"/>
        <w:rPr>
          <w:rFonts w:ascii="Book Antiqua" w:hAnsi="Book Antiqua"/>
          <w:b/>
          <w:bCs/>
          <w:i/>
          <w:sz w:val="24"/>
          <w:szCs w:val="24"/>
        </w:rPr>
      </w:pPr>
      <w:r w:rsidRPr="00541792">
        <w:rPr>
          <w:rFonts w:ascii="Book Antiqua" w:hAnsi="Book Antiqua"/>
          <w:b/>
          <w:bCs/>
          <w:i/>
          <w:sz w:val="24"/>
          <w:szCs w:val="24"/>
        </w:rPr>
        <w:lastRenderedPageBreak/>
        <w:t>Background</w:t>
      </w:r>
    </w:p>
    <w:p w:rsidR="003C6CFA" w:rsidRPr="00541792" w:rsidRDefault="003C6CFA" w:rsidP="00541792">
      <w:pPr>
        <w:adjustRightInd w:val="0"/>
        <w:snapToGrid w:val="0"/>
        <w:spacing w:line="360" w:lineRule="auto"/>
        <w:rPr>
          <w:rFonts w:ascii="Book Antiqua" w:eastAsia="AdvAGaramond-R" w:hAnsi="Book Antiqua"/>
          <w:color w:val="000000"/>
          <w:kern w:val="0"/>
          <w:sz w:val="24"/>
          <w:szCs w:val="24"/>
        </w:rPr>
      </w:pPr>
      <w:r w:rsidRPr="00541792">
        <w:rPr>
          <w:rFonts w:ascii="Book Antiqua" w:hAnsi="Book Antiqua"/>
          <w:color w:val="000000"/>
          <w:sz w:val="24"/>
          <w:szCs w:val="24"/>
        </w:rPr>
        <w:t xml:space="preserve">The pathogenesis of </w:t>
      </w:r>
      <w:r w:rsidR="00D8046F" w:rsidRPr="00541792">
        <w:rPr>
          <w:rFonts w:ascii="Book Antiqua" w:eastAsia="AdvAGaramond-B" w:hAnsi="Book Antiqua"/>
          <w:color w:val="000000"/>
          <w:kern w:val="0"/>
          <w:sz w:val="24"/>
          <w:szCs w:val="24"/>
        </w:rPr>
        <w:t>nonalcoholic fatty liver disease (NAFLD)</w:t>
      </w:r>
      <w:r w:rsidR="00D8046F" w:rsidRPr="00541792">
        <w:rPr>
          <w:rFonts w:ascii="Book Antiqua" w:eastAsia="AdvAGaramond-B" w:hAnsi="Book Antiqua" w:hint="eastAsia"/>
          <w:color w:val="000000"/>
          <w:kern w:val="0"/>
          <w:sz w:val="24"/>
          <w:szCs w:val="24"/>
        </w:rPr>
        <w:t xml:space="preserve"> </w:t>
      </w:r>
      <w:r w:rsidRPr="00541792">
        <w:rPr>
          <w:rFonts w:ascii="Book Antiqua" w:hAnsi="Book Antiqua"/>
          <w:color w:val="000000"/>
          <w:sz w:val="24"/>
          <w:szCs w:val="24"/>
        </w:rPr>
        <w:t xml:space="preserve">has not been elucidated clearly, but it was supposed to be closely related with genetic factors due to its high prevalence among first-degree relatives or twins. Recently, </w:t>
      </w:r>
      <w:r w:rsidR="00D8046F" w:rsidRPr="00541792">
        <w:rPr>
          <w:rFonts w:ascii="Book Antiqua" w:eastAsia="AdvAGaramond-B" w:hAnsi="Book Antiqua"/>
          <w:i/>
          <w:color w:val="000000"/>
          <w:kern w:val="0"/>
          <w:sz w:val="24"/>
          <w:szCs w:val="24"/>
        </w:rPr>
        <w:t>ApolipoproteinC3</w:t>
      </w:r>
      <w:r w:rsidR="00D8046F" w:rsidRPr="00541792">
        <w:rPr>
          <w:rFonts w:ascii="Book Antiqua" w:eastAsia="AdvAGaramond-B" w:hAnsi="Book Antiqua"/>
          <w:color w:val="000000"/>
          <w:kern w:val="0"/>
          <w:sz w:val="24"/>
          <w:szCs w:val="24"/>
        </w:rPr>
        <w:t xml:space="preserve"> (</w:t>
      </w:r>
      <w:r w:rsidR="00D8046F" w:rsidRPr="00541792">
        <w:rPr>
          <w:rFonts w:ascii="Book Antiqua" w:eastAsia="AdvAGaramond-B" w:hAnsi="Book Antiqua"/>
          <w:i/>
          <w:color w:val="000000"/>
          <w:kern w:val="0"/>
          <w:sz w:val="24"/>
          <w:szCs w:val="24"/>
        </w:rPr>
        <w:t>APOC3</w:t>
      </w:r>
      <w:r w:rsidR="00D8046F" w:rsidRPr="00541792">
        <w:rPr>
          <w:rFonts w:ascii="Book Antiqua" w:eastAsia="AdvAGaramond-B" w:hAnsi="Book Antiqua"/>
          <w:color w:val="000000"/>
          <w:kern w:val="0"/>
          <w:sz w:val="24"/>
          <w:szCs w:val="24"/>
        </w:rPr>
        <w:t>)</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455T&gt;C) genetic variation</w:t>
      </w:r>
      <w:r w:rsidRPr="00541792">
        <w:rPr>
          <w:rFonts w:ascii="Book Antiqua" w:hAnsi="Book Antiqua"/>
          <w:color w:val="000000"/>
          <w:sz w:val="24"/>
          <w:szCs w:val="24"/>
        </w:rPr>
        <w:t xml:space="preserve"> </w:t>
      </w:r>
      <w:r w:rsidRPr="00541792">
        <w:rPr>
          <w:rFonts w:ascii="Book Antiqua" w:eastAsia="AdvAGaramond-R" w:hAnsi="Book Antiqua"/>
          <w:color w:val="000000"/>
          <w:kern w:val="0"/>
          <w:sz w:val="24"/>
          <w:szCs w:val="24"/>
        </w:rPr>
        <w:t xml:space="preserve">has been reported to be susceptible NAFLD and IR in Indian population. However, the conclusion drew from studies performed in African Americans, European Americans, Hispanics, </w:t>
      </w:r>
      <w:bookmarkStart w:id="143" w:name="OLE_LINK44"/>
      <w:r w:rsidRPr="00541792">
        <w:rPr>
          <w:rFonts w:ascii="Book Antiqua" w:eastAsia="AdvAGaramond-R" w:hAnsi="Book Antiqua"/>
          <w:color w:val="000000"/>
          <w:kern w:val="0"/>
          <w:sz w:val="24"/>
          <w:szCs w:val="24"/>
        </w:rPr>
        <w:t>Caucasians</w:t>
      </w:r>
      <w:bookmarkEnd w:id="143"/>
      <w:r w:rsidRPr="00541792">
        <w:rPr>
          <w:rFonts w:ascii="Book Antiqua" w:eastAsia="AdvAGaramond-R" w:hAnsi="Book Antiqua"/>
          <w:color w:val="000000"/>
          <w:kern w:val="0"/>
          <w:sz w:val="24"/>
          <w:szCs w:val="24"/>
        </w:rPr>
        <w:t xml:space="preserve">, and Finns were not in accordant with that of the Indian population. Until now, no data about the association between the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455T&gt;C) polymorphism and NAFLD in the Southern Chinese Han population were reported.</w:t>
      </w:r>
    </w:p>
    <w:p w:rsidR="00D8046F" w:rsidRPr="00541792" w:rsidRDefault="00D8046F" w:rsidP="00541792">
      <w:pPr>
        <w:adjustRightInd w:val="0"/>
        <w:snapToGrid w:val="0"/>
        <w:spacing w:line="360" w:lineRule="auto"/>
        <w:rPr>
          <w:rFonts w:ascii="Book Antiqua" w:hAnsi="Book Antiqua"/>
          <w:b/>
          <w:bCs/>
          <w:sz w:val="24"/>
          <w:szCs w:val="24"/>
        </w:rPr>
      </w:pPr>
    </w:p>
    <w:p w:rsidR="003C6CFA" w:rsidRPr="00541792" w:rsidRDefault="003C6CFA" w:rsidP="00541792">
      <w:pPr>
        <w:adjustRightInd w:val="0"/>
        <w:snapToGrid w:val="0"/>
        <w:spacing w:line="360" w:lineRule="auto"/>
        <w:rPr>
          <w:rFonts w:ascii="Book Antiqua" w:hAnsi="Book Antiqua"/>
          <w:b/>
          <w:bCs/>
          <w:i/>
          <w:sz w:val="24"/>
          <w:szCs w:val="24"/>
        </w:rPr>
      </w:pPr>
      <w:r w:rsidRPr="00541792">
        <w:rPr>
          <w:rFonts w:ascii="Book Antiqua" w:hAnsi="Book Antiqua"/>
          <w:b/>
          <w:bCs/>
          <w:i/>
          <w:sz w:val="24"/>
          <w:szCs w:val="24"/>
        </w:rPr>
        <w:t>Research frontiers</w:t>
      </w:r>
    </w:p>
    <w:p w:rsidR="003C6CFA" w:rsidRPr="00541792" w:rsidRDefault="003C6CFA" w:rsidP="00541792">
      <w:pPr>
        <w:adjustRightInd w:val="0"/>
        <w:snapToGrid w:val="0"/>
        <w:spacing w:line="360" w:lineRule="auto"/>
        <w:rPr>
          <w:rFonts w:ascii="Book Antiqua" w:eastAsia="AdvAGaramond-B" w:hAnsi="Book Antiqua"/>
          <w:color w:val="000000"/>
          <w:kern w:val="0"/>
          <w:sz w:val="24"/>
          <w:szCs w:val="24"/>
        </w:rPr>
      </w:pPr>
      <w:r w:rsidRPr="00541792">
        <w:rPr>
          <w:rFonts w:ascii="Book Antiqua" w:eastAsia="AdvAGaramond-B" w:hAnsi="Book Antiqua"/>
          <w:color w:val="000000"/>
          <w:kern w:val="0"/>
          <w:sz w:val="24"/>
          <w:szCs w:val="24"/>
        </w:rPr>
        <w:t xml:space="preserve">The relationship between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 xml:space="preserve">455T&gt;C) and NAFLD varied in different ethnicities. Therefore, studies performed in the same procedures and methods enrolling more ethnicities were needed. In addition, further studies should be conducted to explore the function of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(–455T&gt;C) polymorphism.</w:t>
      </w:r>
    </w:p>
    <w:p w:rsidR="00D8046F" w:rsidRPr="00541792" w:rsidRDefault="00D8046F" w:rsidP="00541792">
      <w:pPr>
        <w:adjustRightInd w:val="0"/>
        <w:snapToGrid w:val="0"/>
        <w:spacing w:line="360" w:lineRule="auto"/>
        <w:rPr>
          <w:rFonts w:ascii="Book Antiqua" w:hAnsi="Book Antiqua"/>
          <w:b/>
          <w:bCs/>
          <w:sz w:val="24"/>
          <w:szCs w:val="24"/>
        </w:rPr>
      </w:pPr>
    </w:p>
    <w:p w:rsidR="003C6CFA" w:rsidRPr="00541792" w:rsidRDefault="003C6CFA" w:rsidP="00541792">
      <w:pPr>
        <w:adjustRightInd w:val="0"/>
        <w:snapToGrid w:val="0"/>
        <w:spacing w:line="360" w:lineRule="auto"/>
        <w:rPr>
          <w:rFonts w:ascii="Book Antiqua" w:hAnsi="Book Antiqua"/>
          <w:b/>
          <w:bCs/>
          <w:i/>
          <w:sz w:val="24"/>
          <w:szCs w:val="24"/>
        </w:rPr>
      </w:pPr>
      <w:r w:rsidRPr="00541792">
        <w:rPr>
          <w:rFonts w:ascii="Book Antiqua" w:hAnsi="Book Antiqua"/>
          <w:b/>
          <w:bCs/>
          <w:i/>
          <w:sz w:val="24"/>
          <w:szCs w:val="24"/>
        </w:rPr>
        <w:t>Innovations and breakthroughs</w:t>
      </w:r>
    </w:p>
    <w:p w:rsidR="003C6CFA" w:rsidRPr="00541792" w:rsidRDefault="003C6CFA" w:rsidP="00541792">
      <w:pPr>
        <w:adjustRightInd w:val="0"/>
        <w:snapToGrid w:val="0"/>
        <w:spacing w:line="360" w:lineRule="auto"/>
        <w:rPr>
          <w:rFonts w:ascii="Book Antiqua" w:eastAsia="AdvAGaramond-R" w:hAnsi="Book Antiqua"/>
          <w:color w:val="000000"/>
          <w:kern w:val="0"/>
          <w:sz w:val="24"/>
          <w:szCs w:val="24"/>
        </w:rPr>
      </w:pPr>
      <w:r w:rsidRPr="00541792">
        <w:rPr>
          <w:rFonts w:ascii="Book Antiqua" w:eastAsia="AdvAGaramond-R" w:hAnsi="Book Antiqua"/>
          <w:color w:val="000000"/>
          <w:kern w:val="0"/>
          <w:sz w:val="24"/>
          <w:szCs w:val="24"/>
        </w:rPr>
        <w:t xml:space="preserve">This study represents the first published study to investigate the relationship between the </w:t>
      </w:r>
      <w:bookmarkStart w:id="144" w:name="OLE_LINK99"/>
      <w:bookmarkStart w:id="145" w:name="OLE_LINK100"/>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(–455T&gt;C)</w:t>
      </w:r>
      <w:bookmarkEnd w:id="144"/>
      <w:bookmarkEnd w:id="145"/>
      <w:r w:rsidRPr="00541792">
        <w:rPr>
          <w:rFonts w:ascii="Book Antiqua" w:eastAsia="AdvAGaramond-R" w:hAnsi="Book Antiqua"/>
          <w:color w:val="000000"/>
          <w:kern w:val="0"/>
          <w:sz w:val="24"/>
          <w:szCs w:val="24"/>
        </w:rPr>
        <w:t xml:space="preserve"> polymorphism and NAFLD susceptibility in the Southern Chinese Han population. </w:t>
      </w:r>
    </w:p>
    <w:p w:rsidR="00D8046F" w:rsidRPr="00541792" w:rsidRDefault="00D8046F" w:rsidP="00541792">
      <w:pPr>
        <w:adjustRightInd w:val="0"/>
        <w:snapToGrid w:val="0"/>
        <w:spacing w:line="360" w:lineRule="auto"/>
        <w:rPr>
          <w:rFonts w:ascii="Book Antiqua" w:hAnsi="Book Antiqua"/>
          <w:b/>
          <w:bCs/>
          <w:sz w:val="24"/>
          <w:szCs w:val="24"/>
        </w:rPr>
      </w:pPr>
    </w:p>
    <w:p w:rsidR="003C6CFA" w:rsidRPr="00541792" w:rsidRDefault="003C6CFA" w:rsidP="00541792">
      <w:pPr>
        <w:adjustRightInd w:val="0"/>
        <w:snapToGrid w:val="0"/>
        <w:spacing w:line="360" w:lineRule="auto"/>
        <w:rPr>
          <w:rFonts w:ascii="Book Antiqua" w:hAnsi="Book Antiqua"/>
          <w:b/>
          <w:bCs/>
          <w:i/>
          <w:sz w:val="24"/>
          <w:szCs w:val="24"/>
        </w:rPr>
      </w:pPr>
      <w:r w:rsidRPr="00541792">
        <w:rPr>
          <w:rFonts w:ascii="Book Antiqua" w:hAnsi="Book Antiqua"/>
          <w:b/>
          <w:bCs/>
          <w:i/>
          <w:sz w:val="24"/>
          <w:szCs w:val="24"/>
        </w:rPr>
        <w:t>Applications</w:t>
      </w:r>
    </w:p>
    <w:p w:rsidR="003C6CFA" w:rsidRPr="00541792" w:rsidRDefault="003C6CFA" w:rsidP="00541792">
      <w:pPr>
        <w:adjustRightInd w:val="0"/>
        <w:snapToGrid w:val="0"/>
        <w:spacing w:line="360" w:lineRule="auto"/>
        <w:rPr>
          <w:rFonts w:ascii="Book Antiqua" w:eastAsia="AdvAGaramond-R" w:hAnsi="Book Antiqua"/>
          <w:color w:val="000000"/>
          <w:kern w:val="0"/>
          <w:sz w:val="24"/>
          <w:szCs w:val="24"/>
        </w:rPr>
      </w:pPr>
      <w:r w:rsidRPr="00541792">
        <w:rPr>
          <w:rFonts w:ascii="Book Antiqua" w:eastAsia="AdvAGaramond-R" w:hAnsi="Book Antiqua"/>
          <w:color w:val="000000"/>
          <w:kern w:val="0"/>
          <w:sz w:val="24"/>
          <w:szCs w:val="24"/>
        </w:rPr>
        <w:t xml:space="preserve">Physicians would pay more attention to individuals who were C allel carriers of </w:t>
      </w:r>
      <w:r w:rsidRPr="00541792">
        <w:rPr>
          <w:rFonts w:ascii="Book Antiqua" w:eastAsia="AdvAGaramond-R" w:hAnsi="Book Antiqua"/>
          <w:i/>
          <w:color w:val="000000"/>
          <w:kern w:val="0"/>
          <w:sz w:val="24"/>
          <w:szCs w:val="24"/>
        </w:rPr>
        <w:t>APOC3</w:t>
      </w:r>
      <w:r w:rsidRPr="00541792">
        <w:rPr>
          <w:rFonts w:ascii="Book Antiqua" w:eastAsia="AdvAGaramond-R" w:hAnsi="Book Antiqua"/>
          <w:color w:val="000000"/>
          <w:kern w:val="0"/>
          <w:sz w:val="24"/>
          <w:szCs w:val="24"/>
        </w:rPr>
        <w:t xml:space="preserve"> (–455T&gt;C), and provide early intervention before the NAFLD development.</w:t>
      </w:r>
    </w:p>
    <w:p w:rsidR="00D8046F" w:rsidRPr="00541792" w:rsidRDefault="00D8046F" w:rsidP="00541792">
      <w:pPr>
        <w:adjustRightInd w:val="0"/>
        <w:snapToGrid w:val="0"/>
        <w:spacing w:line="360" w:lineRule="auto"/>
        <w:rPr>
          <w:rFonts w:ascii="Book Antiqua" w:hAnsi="Book Antiqua"/>
          <w:b/>
          <w:bCs/>
          <w:sz w:val="24"/>
          <w:szCs w:val="24"/>
        </w:rPr>
      </w:pPr>
    </w:p>
    <w:p w:rsidR="003C6CFA" w:rsidRPr="00541792" w:rsidRDefault="003C6CFA" w:rsidP="00541792">
      <w:pPr>
        <w:adjustRightInd w:val="0"/>
        <w:snapToGrid w:val="0"/>
        <w:spacing w:line="360" w:lineRule="auto"/>
        <w:rPr>
          <w:rFonts w:ascii="Book Antiqua" w:hAnsi="Book Antiqua"/>
          <w:b/>
          <w:bCs/>
          <w:i/>
          <w:sz w:val="24"/>
          <w:szCs w:val="24"/>
        </w:rPr>
      </w:pPr>
      <w:r w:rsidRPr="00541792">
        <w:rPr>
          <w:rFonts w:ascii="Book Antiqua" w:hAnsi="Book Antiqua"/>
          <w:b/>
          <w:bCs/>
          <w:i/>
          <w:sz w:val="24"/>
          <w:szCs w:val="24"/>
        </w:rPr>
        <w:t>Peer review</w:t>
      </w:r>
    </w:p>
    <w:p w:rsidR="003C6CFA" w:rsidRPr="00541792" w:rsidRDefault="00D8046F" w:rsidP="00541792">
      <w:pPr>
        <w:autoSpaceDE w:val="0"/>
        <w:autoSpaceDN w:val="0"/>
        <w:adjustRightInd w:val="0"/>
        <w:snapToGrid w:val="0"/>
        <w:spacing w:line="360" w:lineRule="auto"/>
        <w:rPr>
          <w:rFonts w:ascii="Book Antiqua" w:eastAsia="AdvAGaramond-R" w:hAnsi="Book Antiqua"/>
          <w:color w:val="000000"/>
          <w:kern w:val="0"/>
          <w:sz w:val="24"/>
          <w:szCs w:val="24"/>
        </w:rPr>
      </w:pPr>
      <w:r w:rsidRPr="00541792">
        <w:rPr>
          <w:rFonts w:ascii="Book Antiqua" w:eastAsia="AdvAGaramond-R" w:hAnsi="Book Antiqua"/>
          <w:color w:val="000000"/>
          <w:kern w:val="0"/>
          <w:sz w:val="24"/>
          <w:szCs w:val="24"/>
        </w:rPr>
        <w:t>The association between APOC3(-455T&gt;C) and NAFLD susceptibility in Han Chinese population is one of major interest. This manuscript is ver</w:t>
      </w:r>
      <w:r w:rsidR="00374C2B" w:rsidRPr="00541792">
        <w:rPr>
          <w:rFonts w:ascii="Book Antiqua" w:eastAsia="AdvAGaramond-R" w:hAnsi="Book Antiqua"/>
          <w:color w:val="000000"/>
          <w:kern w:val="0"/>
          <w:sz w:val="24"/>
          <w:szCs w:val="24"/>
        </w:rPr>
        <w:t xml:space="preserve">y </w:t>
      </w:r>
      <w:r w:rsidR="00374C2B" w:rsidRPr="00541792">
        <w:rPr>
          <w:rFonts w:ascii="Book Antiqua" w:eastAsia="AdvAGaramond-R" w:hAnsi="Book Antiqua"/>
          <w:color w:val="000000"/>
          <w:kern w:val="0"/>
          <w:sz w:val="24"/>
          <w:szCs w:val="24"/>
        </w:rPr>
        <w:lastRenderedPageBreak/>
        <w:t>interesting from this aspect</w:t>
      </w:r>
      <w:r w:rsidR="00374C2B" w:rsidRPr="00541792">
        <w:rPr>
          <w:rFonts w:ascii="Book Antiqua" w:eastAsia="AdvAGaramond-R" w:hAnsi="Book Antiqua" w:hint="eastAsia"/>
          <w:color w:val="000000"/>
          <w:kern w:val="0"/>
          <w:sz w:val="24"/>
          <w:szCs w:val="24"/>
        </w:rPr>
        <w:t>.</w:t>
      </w:r>
    </w:p>
    <w:p w:rsidR="00374C2B" w:rsidRPr="00541792" w:rsidRDefault="00374C2B" w:rsidP="00541792">
      <w:pPr>
        <w:autoSpaceDE w:val="0"/>
        <w:autoSpaceDN w:val="0"/>
        <w:adjustRightInd w:val="0"/>
        <w:snapToGrid w:val="0"/>
        <w:spacing w:line="360" w:lineRule="auto"/>
        <w:rPr>
          <w:rFonts w:ascii="Book Antiqua" w:eastAsia="AdvAGaramond-R" w:hAnsi="Book Antiqua"/>
          <w:color w:val="000000"/>
          <w:kern w:val="0"/>
          <w:sz w:val="24"/>
          <w:szCs w:val="24"/>
        </w:rPr>
      </w:pPr>
    </w:p>
    <w:p w:rsidR="003C6CFA" w:rsidRPr="00541792" w:rsidRDefault="003C6CFA" w:rsidP="00541792">
      <w:pPr>
        <w:autoSpaceDE w:val="0"/>
        <w:autoSpaceDN w:val="0"/>
        <w:adjustRightInd w:val="0"/>
        <w:snapToGrid w:val="0"/>
        <w:spacing w:line="360" w:lineRule="auto"/>
        <w:rPr>
          <w:rFonts w:ascii="Book Antiqua" w:eastAsia="AdvAGaramond-R" w:hAnsi="Book Antiqua"/>
          <w:b/>
          <w:caps/>
          <w:color w:val="000000"/>
          <w:kern w:val="0"/>
          <w:szCs w:val="24"/>
        </w:rPr>
      </w:pPr>
      <w:r w:rsidRPr="00541792">
        <w:rPr>
          <w:rFonts w:ascii="Book Antiqua" w:eastAsia="AdvAGaramond-R" w:hAnsi="Book Antiqua"/>
          <w:b/>
          <w:caps/>
          <w:color w:val="000000"/>
          <w:kern w:val="0"/>
          <w:szCs w:val="24"/>
        </w:rPr>
        <w:t>Reference</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1 </w:t>
      </w:r>
      <w:r w:rsidRPr="00541792">
        <w:rPr>
          <w:rFonts w:ascii="Book Antiqua" w:hAnsi="Book Antiqua" w:cs="宋体"/>
          <w:b/>
          <w:bCs/>
          <w:color w:val="000000"/>
          <w:kern w:val="0"/>
          <w:szCs w:val="21"/>
        </w:rPr>
        <w:t>Browning JD</w:t>
      </w:r>
      <w:r w:rsidRPr="00541792">
        <w:rPr>
          <w:rFonts w:ascii="Book Antiqua" w:hAnsi="Book Antiqua" w:cs="宋体"/>
          <w:color w:val="000000"/>
          <w:kern w:val="0"/>
          <w:szCs w:val="21"/>
        </w:rPr>
        <w:t>, Szczepaniak LS, Dobbins R, Nuremberg P, Horton JD, Cohen JC, Grundy SM, Hobbs HH. Prevalence of hepatic steatosis in an urban population in the United States: impact of ethnicity. </w:t>
      </w:r>
      <w:r w:rsidRPr="00541792">
        <w:rPr>
          <w:rFonts w:ascii="Book Antiqua" w:hAnsi="Book Antiqua" w:cs="宋体"/>
          <w:i/>
          <w:iCs/>
          <w:color w:val="000000"/>
          <w:kern w:val="0"/>
          <w:szCs w:val="21"/>
        </w:rPr>
        <w:t>Hepatology</w:t>
      </w:r>
      <w:r w:rsidRPr="00541792">
        <w:rPr>
          <w:rFonts w:ascii="Book Antiqua" w:hAnsi="Book Antiqua" w:cs="宋体"/>
          <w:color w:val="000000"/>
          <w:kern w:val="0"/>
          <w:szCs w:val="21"/>
        </w:rPr>
        <w:t> 2004; </w:t>
      </w:r>
      <w:r w:rsidRPr="00541792">
        <w:rPr>
          <w:rFonts w:ascii="Book Antiqua" w:hAnsi="Book Antiqua" w:cs="宋体"/>
          <w:b/>
          <w:bCs/>
          <w:color w:val="000000"/>
          <w:kern w:val="0"/>
          <w:szCs w:val="21"/>
        </w:rPr>
        <w:t>40</w:t>
      </w:r>
      <w:r w:rsidRPr="00541792">
        <w:rPr>
          <w:rFonts w:ascii="Book Antiqua" w:hAnsi="Book Antiqua" w:cs="宋体"/>
          <w:color w:val="000000"/>
          <w:kern w:val="0"/>
          <w:szCs w:val="21"/>
        </w:rPr>
        <w:t>: 1387-1395 [PMID: 15565570 DOI: 10.1002/hep.20466]</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2 </w:t>
      </w:r>
      <w:r w:rsidRPr="00541792">
        <w:rPr>
          <w:rFonts w:ascii="Book Antiqua" w:hAnsi="Book Antiqua" w:cs="宋体"/>
          <w:b/>
          <w:bCs/>
          <w:color w:val="000000"/>
          <w:kern w:val="0"/>
          <w:szCs w:val="21"/>
        </w:rPr>
        <w:t>Fan JG</w:t>
      </w:r>
      <w:r w:rsidRPr="00541792">
        <w:rPr>
          <w:rFonts w:ascii="Book Antiqua" w:hAnsi="Book Antiqua" w:cs="宋体"/>
          <w:color w:val="000000"/>
          <w:kern w:val="0"/>
          <w:szCs w:val="21"/>
        </w:rPr>
        <w:t>, Farrell GC. Epidemiology of non-alcoholic fatty liver disease in China. </w:t>
      </w:r>
      <w:r w:rsidRPr="00541792">
        <w:rPr>
          <w:rFonts w:ascii="Book Antiqua" w:hAnsi="Book Antiqua" w:cs="宋体"/>
          <w:i/>
          <w:iCs/>
          <w:color w:val="000000"/>
          <w:kern w:val="0"/>
          <w:szCs w:val="21"/>
        </w:rPr>
        <w:t>J Hepatol</w:t>
      </w:r>
      <w:r w:rsidRPr="00541792">
        <w:rPr>
          <w:rFonts w:ascii="Book Antiqua" w:hAnsi="Book Antiqua" w:cs="宋体"/>
          <w:color w:val="000000"/>
          <w:kern w:val="0"/>
          <w:szCs w:val="21"/>
        </w:rPr>
        <w:t> 2009; </w:t>
      </w:r>
      <w:r w:rsidRPr="00541792">
        <w:rPr>
          <w:rFonts w:ascii="Book Antiqua" w:hAnsi="Book Antiqua" w:cs="宋体"/>
          <w:b/>
          <w:bCs/>
          <w:color w:val="000000"/>
          <w:kern w:val="0"/>
          <w:szCs w:val="21"/>
        </w:rPr>
        <w:t>50</w:t>
      </w:r>
      <w:r w:rsidRPr="00541792">
        <w:rPr>
          <w:rFonts w:ascii="Book Antiqua" w:hAnsi="Book Antiqua" w:cs="宋体"/>
          <w:color w:val="000000"/>
          <w:kern w:val="0"/>
          <w:szCs w:val="21"/>
        </w:rPr>
        <w:t>: 204-210 [PMID: 19014878 DOI: 10.1016/j.jhep.2008.10]</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3 </w:t>
      </w:r>
      <w:r w:rsidRPr="00541792">
        <w:rPr>
          <w:rFonts w:ascii="Book Antiqua" w:hAnsi="Book Antiqua" w:cs="宋体"/>
          <w:b/>
          <w:bCs/>
          <w:color w:val="000000"/>
          <w:kern w:val="0"/>
          <w:szCs w:val="21"/>
        </w:rPr>
        <w:t>Neuschwander-Tetri BA</w:t>
      </w:r>
      <w:r w:rsidRPr="00541792">
        <w:rPr>
          <w:rFonts w:ascii="Book Antiqua" w:hAnsi="Book Antiqua" w:cs="宋体"/>
          <w:color w:val="000000"/>
          <w:kern w:val="0"/>
          <w:szCs w:val="21"/>
        </w:rPr>
        <w:t>, Caldwell SH. Nonalcoholic steatohepatitis: summary of an AASLD Single Topic Conference. </w:t>
      </w:r>
      <w:r w:rsidRPr="00541792">
        <w:rPr>
          <w:rFonts w:ascii="Book Antiqua" w:hAnsi="Book Antiqua" w:cs="宋体"/>
          <w:i/>
          <w:iCs/>
          <w:color w:val="000000"/>
          <w:kern w:val="0"/>
          <w:szCs w:val="21"/>
        </w:rPr>
        <w:t>Hepatology</w:t>
      </w:r>
      <w:r w:rsidRPr="00541792">
        <w:rPr>
          <w:rFonts w:ascii="Book Antiqua" w:hAnsi="Book Antiqua" w:cs="宋体"/>
          <w:color w:val="000000"/>
          <w:kern w:val="0"/>
          <w:szCs w:val="21"/>
        </w:rPr>
        <w:t> 2003; </w:t>
      </w:r>
      <w:r w:rsidRPr="00541792">
        <w:rPr>
          <w:rFonts w:ascii="Book Antiqua" w:hAnsi="Book Antiqua" w:cs="宋体"/>
          <w:b/>
          <w:bCs/>
          <w:color w:val="000000"/>
          <w:kern w:val="0"/>
          <w:szCs w:val="21"/>
        </w:rPr>
        <w:t>37</w:t>
      </w:r>
      <w:r w:rsidRPr="00541792">
        <w:rPr>
          <w:rFonts w:ascii="Book Antiqua" w:hAnsi="Book Antiqua" w:cs="宋体"/>
          <w:color w:val="000000"/>
          <w:kern w:val="0"/>
          <w:szCs w:val="21"/>
        </w:rPr>
        <w:t>: 1202-1219 [PMID: 12717402 DOI: 10.1053/jhep.2003.50193]</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4 </w:t>
      </w:r>
      <w:r w:rsidRPr="00541792">
        <w:rPr>
          <w:rFonts w:ascii="Book Antiqua" w:hAnsi="Book Antiqua" w:cs="宋体"/>
          <w:b/>
          <w:bCs/>
          <w:color w:val="000000"/>
          <w:kern w:val="0"/>
          <w:szCs w:val="21"/>
        </w:rPr>
        <w:t>Argo CK</w:t>
      </w:r>
      <w:r w:rsidRPr="00541792">
        <w:rPr>
          <w:rFonts w:ascii="Book Antiqua" w:hAnsi="Book Antiqua" w:cs="宋体"/>
          <w:color w:val="000000"/>
          <w:kern w:val="0"/>
          <w:szCs w:val="21"/>
        </w:rPr>
        <w:t>, Caldwell SH. Epidemiology and natural history of non-alcoholic steatohepatitis. </w:t>
      </w:r>
      <w:r w:rsidRPr="00541792">
        <w:rPr>
          <w:rFonts w:ascii="Book Antiqua" w:hAnsi="Book Antiqua" w:cs="宋体"/>
          <w:i/>
          <w:iCs/>
          <w:color w:val="000000"/>
          <w:kern w:val="0"/>
          <w:szCs w:val="21"/>
        </w:rPr>
        <w:t>Clin Liver Dis</w:t>
      </w:r>
      <w:r w:rsidRPr="00541792">
        <w:rPr>
          <w:rFonts w:ascii="Book Antiqua" w:hAnsi="Book Antiqua" w:cs="宋体"/>
          <w:color w:val="000000"/>
          <w:kern w:val="0"/>
          <w:szCs w:val="21"/>
        </w:rPr>
        <w:t> 2009; </w:t>
      </w:r>
      <w:r w:rsidRPr="00541792">
        <w:rPr>
          <w:rFonts w:ascii="Book Antiqua" w:hAnsi="Book Antiqua" w:cs="宋体"/>
          <w:b/>
          <w:bCs/>
          <w:color w:val="000000"/>
          <w:kern w:val="0"/>
          <w:szCs w:val="21"/>
        </w:rPr>
        <w:t>13</w:t>
      </w:r>
      <w:r w:rsidRPr="00541792">
        <w:rPr>
          <w:rFonts w:ascii="Book Antiqua" w:hAnsi="Book Antiqua" w:cs="宋体"/>
          <w:color w:val="000000"/>
          <w:kern w:val="0"/>
          <w:szCs w:val="21"/>
        </w:rPr>
        <w:t xml:space="preserve">: 511-531 [PMID: 19818302 DOI: </w:t>
      </w:r>
      <w:r w:rsidRPr="00541792">
        <w:rPr>
          <w:rFonts w:ascii="Book Antiqua" w:hAnsi="Book Antiqua"/>
          <w:color w:val="000000"/>
        </w:rPr>
        <w:t>10.1016/j.cld.2009.07.005</w:t>
      </w:r>
      <w:r w:rsidRPr="00541792">
        <w:rPr>
          <w:rFonts w:ascii="Book Antiqua" w:hAnsi="Book Antiqua" w:cs="宋体"/>
          <w:color w:val="000000"/>
          <w:kern w:val="0"/>
          <w:szCs w:val="21"/>
        </w:rPr>
        <w:t>]</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5 </w:t>
      </w:r>
      <w:r w:rsidRPr="00541792">
        <w:rPr>
          <w:rFonts w:ascii="Book Antiqua" w:hAnsi="Book Antiqua" w:cs="宋体"/>
          <w:b/>
          <w:bCs/>
          <w:color w:val="000000"/>
          <w:kern w:val="0"/>
          <w:szCs w:val="21"/>
        </w:rPr>
        <w:t>Cohen JC</w:t>
      </w:r>
      <w:r w:rsidRPr="00541792">
        <w:rPr>
          <w:rFonts w:ascii="Book Antiqua" w:hAnsi="Book Antiqua" w:cs="宋体"/>
          <w:color w:val="000000"/>
          <w:kern w:val="0"/>
          <w:szCs w:val="21"/>
        </w:rPr>
        <w:t>, Horton JD, Hobbs HH. Human fatty liver disease: old questions and new insights. </w:t>
      </w:r>
      <w:r w:rsidRPr="00541792">
        <w:rPr>
          <w:rFonts w:ascii="Book Antiqua" w:hAnsi="Book Antiqua" w:cs="宋体"/>
          <w:i/>
          <w:iCs/>
          <w:color w:val="000000"/>
          <w:kern w:val="0"/>
          <w:szCs w:val="21"/>
        </w:rPr>
        <w:t>Science</w:t>
      </w:r>
      <w:r w:rsidRPr="00541792">
        <w:rPr>
          <w:rFonts w:ascii="Book Antiqua" w:hAnsi="Book Antiqua" w:cs="宋体"/>
          <w:color w:val="000000"/>
          <w:kern w:val="0"/>
          <w:szCs w:val="21"/>
        </w:rPr>
        <w:t> 2011; </w:t>
      </w:r>
      <w:r w:rsidRPr="00541792">
        <w:rPr>
          <w:rFonts w:ascii="Book Antiqua" w:hAnsi="Book Antiqua" w:cs="宋体"/>
          <w:b/>
          <w:bCs/>
          <w:color w:val="000000"/>
          <w:kern w:val="0"/>
          <w:szCs w:val="21"/>
        </w:rPr>
        <w:t>332</w:t>
      </w:r>
      <w:r w:rsidRPr="00541792">
        <w:rPr>
          <w:rFonts w:ascii="Book Antiqua" w:hAnsi="Book Antiqua" w:cs="宋体"/>
          <w:color w:val="000000"/>
          <w:kern w:val="0"/>
          <w:szCs w:val="21"/>
        </w:rPr>
        <w:t>: 1519-1523 [PMID: 21700865 DOI: 10.1126/science.1204265]</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6 </w:t>
      </w:r>
      <w:r w:rsidRPr="00541792">
        <w:rPr>
          <w:rFonts w:ascii="Book Antiqua" w:hAnsi="Book Antiqua" w:cs="宋体"/>
          <w:b/>
          <w:bCs/>
          <w:color w:val="000000"/>
          <w:kern w:val="0"/>
          <w:szCs w:val="21"/>
        </w:rPr>
        <w:t>McConathy WJ</w:t>
      </w:r>
      <w:r w:rsidRPr="00541792">
        <w:rPr>
          <w:rFonts w:ascii="Book Antiqua" w:hAnsi="Book Antiqua" w:cs="宋体"/>
          <w:color w:val="000000"/>
          <w:kern w:val="0"/>
          <w:szCs w:val="21"/>
        </w:rPr>
        <w:t>, Gesquiere JC, Bass H, Tartar A, Fruchart JC, Wang CS. Inhibition of lipoprotein lipase activity by synthetic peptides of apolipoprotein C-III. </w:t>
      </w:r>
      <w:r w:rsidRPr="00541792">
        <w:rPr>
          <w:rFonts w:ascii="Book Antiqua" w:hAnsi="Book Antiqua" w:cs="宋体"/>
          <w:i/>
          <w:iCs/>
          <w:color w:val="000000"/>
          <w:kern w:val="0"/>
          <w:szCs w:val="21"/>
        </w:rPr>
        <w:t>J Lipid Res</w:t>
      </w:r>
      <w:r w:rsidRPr="00541792">
        <w:rPr>
          <w:rFonts w:ascii="Book Antiqua" w:hAnsi="Book Antiqua" w:cs="宋体"/>
          <w:color w:val="000000"/>
          <w:kern w:val="0"/>
          <w:szCs w:val="21"/>
        </w:rPr>
        <w:t> 1992; </w:t>
      </w:r>
      <w:r w:rsidRPr="00541792">
        <w:rPr>
          <w:rFonts w:ascii="Book Antiqua" w:hAnsi="Book Antiqua" w:cs="宋体"/>
          <w:b/>
          <w:bCs/>
          <w:color w:val="000000"/>
          <w:kern w:val="0"/>
          <w:szCs w:val="21"/>
        </w:rPr>
        <w:t>33</w:t>
      </w:r>
      <w:r w:rsidRPr="00541792">
        <w:rPr>
          <w:rFonts w:ascii="Book Antiqua" w:hAnsi="Book Antiqua" w:cs="宋体"/>
          <w:color w:val="000000"/>
          <w:kern w:val="0"/>
          <w:szCs w:val="21"/>
        </w:rPr>
        <w:t>: 995-1003 [PMID: 1431591]</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7 </w:t>
      </w:r>
      <w:r w:rsidRPr="00541792">
        <w:rPr>
          <w:rFonts w:ascii="Book Antiqua" w:hAnsi="Book Antiqua" w:cs="宋体"/>
          <w:b/>
          <w:bCs/>
          <w:color w:val="000000"/>
          <w:kern w:val="0"/>
          <w:szCs w:val="21"/>
        </w:rPr>
        <w:t>Ito Y</w:t>
      </w:r>
      <w:r w:rsidRPr="00541792">
        <w:rPr>
          <w:rFonts w:ascii="Book Antiqua" w:hAnsi="Book Antiqua" w:cs="宋体"/>
          <w:color w:val="000000"/>
          <w:kern w:val="0"/>
          <w:szCs w:val="21"/>
        </w:rPr>
        <w:t>, Azrolan N, O'Connell A, Walsh A, Breslow JL. Hypertriglyceridemia as a result of human apo CIII gene expression in transgenic mice. </w:t>
      </w:r>
      <w:r w:rsidRPr="00541792">
        <w:rPr>
          <w:rFonts w:ascii="Book Antiqua" w:hAnsi="Book Antiqua" w:cs="宋体"/>
          <w:i/>
          <w:iCs/>
          <w:color w:val="000000"/>
          <w:kern w:val="0"/>
          <w:szCs w:val="21"/>
        </w:rPr>
        <w:t>Science</w:t>
      </w:r>
      <w:r w:rsidRPr="00541792">
        <w:rPr>
          <w:rFonts w:ascii="Book Antiqua" w:hAnsi="Book Antiqua" w:cs="宋体"/>
          <w:color w:val="000000"/>
          <w:kern w:val="0"/>
          <w:szCs w:val="21"/>
        </w:rPr>
        <w:t> 1990; </w:t>
      </w:r>
      <w:r w:rsidRPr="00541792">
        <w:rPr>
          <w:rFonts w:ascii="Book Antiqua" w:hAnsi="Book Antiqua" w:cs="宋体"/>
          <w:b/>
          <w:bCs/>
          <w:color w:val="000000"/>
          <w:kern w:val="0"/>
          <w:szCs w:val="21"/>
        </w:rPr>
        <w:t>249</w:t>
      </w:r>
      <w:r w:rsidRPr="00541792">
        <w:rPr>
          <w:rFonts w:ascii="Book Antiqua" w:hAnsi="Book Antiqua" w:cs="宋体"/>
          <w:color w:val="000000"/>
          <w:kern w:val="0"/>
          <w:szCs w:val="21"/>
        </w:rPr>
        <w:t>: 790-793 [PMID: 2167514]</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8 </w:t>
      </w:r>
      <w:r w:rsidRPr="00541792">
        <w:rPr>
          <w:rFonts w:ascii="Book Antiqua" w:hAnsi="Book Antiqua" w:cs="宋体"/>
          <w:b/>
          <w:bCs/>
          <w:color w:val="000000"/>
          <w:kern w:val="0"/>
          <w:szCs w:val="21"/>
        </w:rPr>
        <w:t>Lee HY</w:t>
      </w:r>
      <w:r w:rsidRPr="00541792">
        <w:rPr>
          <w:rFonts w:ascii="Book Antiqua" w:hAnsi="Book Antiqua" w:cs="宋体"/>
          <w:color w:val="000000"/>
          <w:kern w:val="0"/>
          <w:szCs w:val="21"/>
        </w:rPr>
        <w:t>, Birkenfeld AL, Jornayvaz FR, Jurczak MJ, Kanda S, Popov V, Frederick DW, Zhang D, Guigni B, Bharadwaj KG, Choi CS, Goldberg IJ, Park JH, Petersen KF, Samuel VT, Shulman GI. Apolipoprotein CIII overexpressing mice are predisposed to diet-induced hepatic steatosis and hepatic insulin resistance. </w:t>
      </w:r>
      <w:r w:rsidRPr="00541792">
        <w:rPr>
          <w:rFonts w:ascii="Book Antiqua" w:hAnsi="Book Antiqua" w:cs="宋体"/>
          <w:i/>
          <w:iCs/>
          <w:color w:val="000000"/>
          <w:kern w:val="0"/>
          <w:szCs w:val="21"/>
        </w:rPr>
        <w:t>Hepatology</w:t>
      </w:r>
      <w:r w:rsidRPr="00541792">
        <w:rPr>
          <w:rFonts w:ascii="Book Antiqua" w:hAnsi="Book Antiqua" w:cs="宋体"/>
          <w:color w:val="000000"/>
          <w:kern w:val="0"/>
          <w:szCs w:val="21"/>
        </w:rPr>
        <w:t> 2011; </w:t>
      </w:r>
      <w:r w:rsidRPr="00541792">
        <w:rPr>
          <w:rFonts w:ascii="Book Antiqua" w:hAnsi="Book Antiqua" w:cs="宋体"/>
          <w:b/>
          <w:bCs/>
          <w:color w:val="000000"/>
          <w:kern w:val="0"/>
          <w:szCs w:val="21"/>
        </w:rPr>
        <w:t>54</w:t>
      </w:r>
      <w:r w:rsidRPr="00541792">
        <w:rPr>
          <w:rFonts w:ascii="Book Antiqua" w:hAnsi="Book Antiqua" w:cs="宋体"/>
          <w:color w:val="000000"/>
          <w:kern w:val="0"/>
          <w:szCs w:val="21"/>
        </w:rPr>
        <w:t>: 1650-1660 [PMID: 21793029 DOI: 10.1002/]</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9 </w:t>
      </w:r>
      <w:r w:rsidRPr="00541792">
        <w:rPr>
          <w:rFonts w:ascii="Book Antiqua" w:hAnsi="Book Antiqua" w:cs="宋体"/>
          <w:b/>
          <w:bCs/>
          <w:color w:val="000000"/>
          <w:kern w:val="0"/>
          <w:szCs w:val="21"/>
        </w:rPr>
        <w:t>Petersen KF</w:t>
      </w:r>
      <w:r w:rsidRPr="00541792">
        <w:rPr>
          <w:rFonts w:ascii="Book Antiqua" w:hAnsi="Book Antiqua" w:cs="宋体"/>
          <w:color w:val="000000"/>
          <w:kern w:val="0"/>
          <w:szCs w:val="21"/>
        </w:rPr>
        <w:t>, Dufour S, Hariri A, Nelson-Williams C, Foo JN, Zhang XM, Dziura J, Lifton RP, Shulman GI. Apolipoprotein C3 gene variants in nonalcoholic fatty liver disease. </w:t>
      </w:r>
      <w:r w:rsidRPr="00541792">
        <w:rPr>
          <w:rFonts w:ascii="Book Antiqua" w:hAnsi="Book Antiqua" w:cs="宋体"/>
          <w:i/>
          <w:iCs/>
          <w:color w:val="000000"/>
          <w:kern w:val="0"/>
          <w:szCs w:val="21"/>
        </w:rPr>
        <w:t>N Engl J Med</w:t>
      </w:r>
      <w:r w:rsidRPr="00541792">
        <w:rPr>
          <w:rFonts w:ascii="Book Antiqua" w:hAnsi="Book Antiqua" w:cs="宋体"/>
          <w:color w:val="000000"/>
          <w:kern w:val="0"/>
          <w:szCs w:val="21"/>
        </w:rPr>
        <w:t> 2010; </w:t>
      </w:r>
      <w:r w:rsidRPr="00541792">
        <w:rPr>
          <w:rFonts w:ascii="Book Antiqua" w:hAnsi="Book Antiqua" w:cs="宋体"/>
          <w:b/>
          <w:bCs/>
          <w:color w:val="000000"/>
          <w:kern w:val="0"/>
          <w:szCs w:val="21"/>
        </w:rPr>
        <w:t>362</w:t>
      </w:r>
      <w:r w:rsidRPr="00541792">
        <w:rPr>
          <w:rFonts w:ascii="Book Antiqua" w:hAnsi="Book Antiqua" w:cs="宋体"/>
          <w:color w:val="000000"/>
          <w:kern w:val="0"/>
          <w:szCs w:val="21"/>
        </w:rPr>
        <w:t>: 1082-1089 [PMID: 20335584 DOI: 10.1056/NEJMoa0907295]</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10 </w:t>
      </w:r>
      <w:r w:rsidRPr="00541792">
        <w:rPr>
          <w:rFonts w:ascii="Book Antiqua" w:hAnsi="Book Antiqua" w:cs="宋体"/>
          <w:b/>
          <w:bCs/>
          <w:color w:val="000000"/>
          <w:kern w:val="0"/>
          <w:szCs w:val="21"/>
        </w:rPr>
        <w:t>Kozlitina J</w:t>
      </w:r>
      <w:r w:rsidRPr="00541792">
        <w:rPr>
          <w:rFonts w:ascii="Book Antiqua" w:hAnsi="Book Antiqua" w:cs="宋体"/>
          <w:color w:val="000000"/>
          <w:kern w:val="0"/>
          <w:szCs w:val="21"/>
        </w:rPr>
        <w:t>, Boerwinkle E, Cohen JC, Hobbs HH. Dissociation between APOC3 variants, hepatic triglyceride content and insulin resistance. </w:t>
      </w:r>
      <w:r w:rsidRPr="00541792">
        <w:rPr>
          <w:rFonts w:ascii="Book Antiqua" w:hAnsi="Book Antiqua" w:cs="宋体"/>
          <w:i/>
          <w:iCs/>
          <w:color w:val="000000"/>
          <w:kern w:val="0"/>
          <w:szCs w:val="21"/>
        </w:rPr>
        <w:t>Hepatology</w:t>
      </w:r>
      <w:r w:rsidRPr="00541792">
        <w:rPr>
          <w:rFonts w:ascii="Book Antiqua" w:hAnsi="Book Antiqua" w:cs="宋体"/>
          <w:color w:val="000000"/>
          <w:kern w:val="0"/>
          <w:szCs w:val="21"/>
        </w:rPr>
        <w:t> 2011; </w:t>
      </w:r>
      <w:r w:rsidRPr="00541792">
        <w:rPr>
          <w:rFonts w:ascii="Book Antiqua" w:hAnsi="Book Antiqua" w:cs="宋体"/>
          <w:b/>
          <w:bCs/>
          <w:color w:val="000000"/>
          <w:kern w:val="0"/>
          <w:szCs w:val="21"/>
        </w:rPr>
        <w:t>53</w:t>
      </w:r>
      <w:r w:rsidRPr="00541792">
        <w:rPr>
          <w:rFonts w:ascii="Book Antiqua" w:hAnsi="Book Antiqua" w:cs="宋体"/>
          <w:color w:val="000000"/>
          <w:kern w:val="0"/>
          <w:szCs w:val="21"/>
        </w:rPr>
        <w:t>: 467-474 [PMID: 21274868 DOI: 10.1002/Hep.24072]</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lastRenderedPageBreak/>
        <w:t>11 </w:t>
      </w:r>
      <w:r w:rsidRPr="00541792">
        <w:rPr>
          <w:rFonts w:ascii="Book Antiqua" w:hAnsi="Book Antiqua" w:cs="宋体"/>
          <w:b/>
          <w:bCs/>
          <w:color w:val="000000"/>
          <w:kern w:val="0"/>
          <w:szCs w:val="21"/>
        </w:rPr>
        <w:t>Sentinelli F</w:t>
      </w:r>
      <w:r w:rsidRPr="00541792">
        <w:rPr>
          <w:rFonts w:ascii="Book Antiqua" w:hAnsi="Book Antiqua" w:cs="宋体"/>
          <w:color w:val="000000"/>
          <w:kern w:val="0"/>
          <w:szCs w:val="21"/>
        </w:rPr>
        <w:t>, Romeo S, Maglio C, Incani M, Burza MA, Scano F, Coccia F, Cossu E, Leonetti F, Baroni MG. Lack of effect of apolipoprotein C3 polymorphisms on indices of liver steatosis, lipid profile and insulin resistance in obese Southern Europeans. </w:t>
      </w:r>
      <w:r w:rsidRPr="00541792">
        <w:rPr>
          <w:rFonts w:ascii="Book Antiqua" w:hAnsi="Book Antiqua" w:cs="宋体"/>
          <w:i/>
          <w:iCs/>
          <w:color w:val="000000"/>
          <w:kern w:val="0"/>
          <w:szCs w:val="21"/>
        </w:rPr>
        <w:t>Lipids Health Dis</w:t>
      </w:r>
      <w:r w:rsidRPr="00541792">
        <w:rPr>
          <w:rFonts w:ascii="Book Antiqua" w:hAnsi="Book Antiqua" w:cs="宋体"/>
          <w:color w:val="000000"/>
          <w:kern w:val="0"/>
          <w:szCs w:val="21"/>
        </w:rPr>
        <w:t> 2011; </w:t>
      </w:r>
      <w:r w:rsidRPr="00541792">
        <w:rPr>
          <w:rFonts w:ascii="Book Antiqua" w:hAnsi="Book Antiqua" w:cs="宋体"/>
          <w:b/>
          <w:bCs/>
          <w:color w:val="000000"/>
          <w:kern w:val="0"/>
          <w:szCs w:val="21"/>
        </w:rPr>
        <w:t>10</w:t>
      </w:r>
      <w:r w:rsidRPr="00541792">
        <w:rPr>
          <w:rFonts w:ascii="Book Antiqua" w:hAnsi="Book Antiqua" w:cs="宋体"/>
          <w:color w:val="000000"/>
          <w:kern w:val="0"/>
          <w:szCs w:val="21"/>
        </w:rPr>
        <w:t>: 93 [PMID: 21663607 DOI: 10.1186/1476-511X-10-93]</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12 </w:t>
      </w:r>
      <w:r w:rsidRPr="00541792">
        <w:rPr>
          <w:rFonts w:ascii="Book Antiqua" w:hAnsi="Book Antiqua" w:cs="宋体"/>
          <w:b/>
          <w:bCs/>
          <w:color w:val="000000"/>
          <w:kern w:val="0"/>
          <w:szCs w:val="21"/>
        </w:rPr>
        <w:t>Hyysalo J</w:t>
      </w:r>
      <w:r w:rsidRPr="00541792">
        <w:rPr>
          <w:rFonts w:ascii="Book Antiqua" w:hAnsi="Book Antiqua" w:cs="宋体"/>
          <w:color w:val="000000"/>
          <w:kern w:val="0"/>
          <w:szCs w:val="21"/>
        </w:rPr>
        <w:t>, Stojkovic I, Kotronen A, Hakkarainen A, Sevastianova K, Makkonen J, Lundbom N, Rissanen A, Krauss RM, Melander O, Orho-Melander M, Yki-Järvinen H. Genetic variation in PNPLA3 but not APOC3 influences liver fat in non-alcoholic fatty liver disease. </w:t>
      </w:r>
      <w:r w:rsidRPr="00541792">
        <w:rPr>
          <w:rFonts w:ascii="Book Antiqua" w:hAnsi="Book Antiqua" w:cs="宋体"/>
          <w:i/>
          <w:iCs/>
          <w:color w:val="000000"/>
          <w:kern w:val="0"/>
          <w:szCs w:val="21"/>
        </w:rPr>
        <w:t>J Gastroenterol Hepatol</w:t>
      </w:r>
      <w:r w:rsidRPr="00541792">
        <w:rPr>
          <w:rFonts w:ascii="Book Antiqua" w:hAnsi="Book Antiqua" w:cs="宋体"/>
          <w:color w:val="000000"/>
          <w:kern w:val="0"/>
          <w:szCs w:val="21"/>
        </w:rPr>
        <w:t> 2012; </w:t>
      </w:r>
      <w:r w:rsidRPr="00541792">
        <w:rPr>
          <w:rFonts w:ascii="Book Antiqua" w:hAnsi="Book Antiqua" w:cs="宋体"/>
          <w:b/>
          <w:bCs/>
          <w:color w:val="000000"/>
          <w:kern w:val="0"/>
          <w:szCs w:val="21"/>
        </w:rPr>
        <w:t>27</w:t>
      </w:r>
      <w:r w:rsidRPr="00541792">
        <w:rPr>
          <w:rFonts w:ascii="Book Antiqua" w:hAnsi="Book Antiqua" w:cs="宋体"/>
          <w:color w:val="000000"/>
          <w:kern w:val="0"/>
          <w:szCs w:val="21"/>
        </w:rPr>
        <w:t>: 951-956 [PMID: 22141340 DOI: 10.1111/j.1440-1746.2011.07045.x]</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13 </w:t>
      </w:r>
      <w:r w:rsidRPr="00541792">
        <w:rPr>
          <w:rFonts w:ascii="Book Antiqua" w:hAnsi="Book Antiqua" w:cs="宋体"/>
          <w:b/>
          <w:bCs/>
          <w:color w:val="000000"/>
          <w:kern w:val="0"/>
          <w:szCs w:val="21"/>
        </w:rPr>
        <w:t>Fan JG</w:t>
      </w:r>
      <w:r w:rsidRPr="00541792">
        <w:rPr>
          <w:rFonts w:ascii="Book Antiqua" w:hAnsi="Book Antiqua" w:cs="宋体"/>
          <w:color w:val="000000"/>
          <w:kern w:val="0"/>
          <w:szCs w:val="21"/>
        </w:rPr>
        <w:t>, Jia JD, Li YM, Wang BY, Lu LG, Shi JP, Chan LY. Guidelines for the diagnosis and management of nonalcoholic fatty liver disease: update 2010: (published in Chinese on Chinese Journal of Hepatology 2010; 18: 163-166). </w:t>
      </w:r>
      <w:r w:rsidRPr="00541792">
        <w:rPr>
          <w:rFonts w:ascii="Book Antiqua" w:hAnsi="Book Antiqua" w:cs="宋体"/>
          <w:i/>
          <w:iCs/>
          <w:color w:val="000000"/>
          <w:kern w:val="0"/>
          <w:szCs w:val="21"/>
        </w:rPr>
        <w:t>J Dig Dis</w:t>
      </w:r>
      <w:r w:rsidRPr="00541792">
        <w:rPr>
          <w:rFonts w:ascii="Book Antiqua" w:hAnsi="Book Antiqua" w:cs="宋体"/>
          <w:color w:val="000000"/>
          <w:kern w:val="0"/>
          <w:szCs w:val="21"/>
        </w:rPr>
        <w:t> 2011; </w:t>
      </w:r>
      <w:r w:rsidRPr="00541792">
        <w:rPr>
          <w:rFonts w:ascii="Book Antiqua" w:hAnsi="Book Antiqua" w:cs="宋体"/>
          <w:b/>
          <w:bCs/>
          <w:color w:val="000000"/>
          <w:kern w:val="0"/>
          <w:szCs w:val="21"/>
        </w:rPr>
        <w:t>12</w:t>
      </w:r>
      <w:r w:rsidRPr="00541792">
        <w:rPr>
          <w:rFonts w:ascii="Book Antiqua" w:hAnsi="Book Antiqua" w:cs="宋体"/>
          <w:color w:val="000000"/>
          <w:kern w:val="0"/>
          <w:szCs w:val="21"/>
        </w:rPr>
        <w:t>: 38-44 [PMID: 21276207 DOI: 10.1111/j.1751-2980.2010]</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14 </w:t>
      </w:r>
      <w:r w:rsidRPr="00541792">
        <w:rPr>
          <w:rFonts w:ascii="Book Antiqua" w:hAnsi="Book Antiqua" w:cs="宋体"/>
          <w:b/>
          <w:bCs/>
          <w:color w:val="000000"/>
          <w:kern w:val="0"/>
          <w:szCs w:val="21"/>
        </w:rPr>
        <w:t>Bonora E</w:t>
      </w:r>
      <w:r w:rsidRPr="00541792">
        <w:rPr>
          <w:rFonts w:ascii="Book Antiqua" w:hAnsi="Book Antiqua" w:cs="宋体"/>
          <w:color w:val="000000"/>
          <w:kern w:val="0"/>
          <w:szCs w:val="21"/>
        </w:rPr>
        <w:t>, Targher G, Alberiche M, Bonadonna RC, Saggiani F, Zenere MB, Monauni T, Muggeo M. Homeostasis model assessment closely mirrors the glucose clamp technique in the assessment of insulin sensitivity: studies in subjects with various degrees of glucose tolerance and insulin sensitivity. </w:t>
      </w:r>
      <w:r w:rsidRPr="00541792">
        <w:rPr>
          <w:rFonts w:ascii="Book Antiqua" w:hAnsi="Book Antiqua" w:cs="宋体"/>
          <w:i/>
          <w:iCs/>
          <w:color w:val="000000"/>
          <w:kern w:val="0"/>
          <w:szCs w:val="21"/>
        </w:rPr>
        <w:t>Diabetes Care</w:t>
      </w:r>
      <w:r w:rsidRPr="00541792">
        <w:rPr>
          <w:rFonts w:ascii="Book Antiqua" w:hAnsi="Book Antiqua" w:cs="宋体"/>
          <w:color w:val="000000"/>
          <w:kern w:val="0"/>
          <w:szCs w:val="21"/>
        </w:rPr>
        <w:t> 2000; </w:t>
      </w:r>
      <w:r w:rsidRPr="00541792">
        <w:rPr>
          <w:rFonts w:ascii="Book Antiqua" w:hAnsi="Book Antiqua" w:cs="宋体"/>
          <w:b/>
          <w:bCs/>
          <w:color w:val="000000"/>
          <w:kern w:val="0"/>
          <w:szCs w:val="21"/>
        </w:rPr>
        <w:t>23</w:t>
      </w:r>
      <w:r w:rsidRPr="00541792">
        <w:rPr>
          <w:rFonts w:ascii="Book Antiqua" w:hAnsi="Book Antiqua" w:cs="宋体"/>
          <w:color w:val="000000"/>
          <w:kern w:val="0"/>
          <w:szCs w:val="21"/>
        </w:rPr>
        <w:t>: 57-63 [PMID: 10857969]</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15 </w:t>
      </w:r>
      <w:r w:rsidRPr="00541792">
        <w:rPr>
          <w:rFonts w:ascii="Book Antiqua" w:hAnsi="Book Antiqua" w:cs="宋体"/>
          <w:b/>
          <w:bCs/>
          <w:color w:val="000000"/>
          <w:kern w:val="0"/>
          <w:szCs w:val="21"/>
        </w:rPr>
        <w:t>Alberti KG</w:t>
      </w:r>
      <w:r w:rsidRPr="00541792">
        <w:rPr>
          <w:rFonts w:ascii="Book Antiqua" w:hAnsi="Book Antiqua" w:cs="宋体"/>
          <w:color w:val="000000"/>
          <w:kern w:val="0"/>
          <w:szCs w:val="21"/>
        </w:rPr>
        <w:t>, Zimmet P, Shaw J. Metabolic syndrome--a new world-wide definition. A Consensus Statement from the International Diabetes Federation. </w:t>
      </w:r>
      <w:r w:rsidRPr="00541792">
        <w:rPr>
          <w:rFonts w:ascii="Book Antiqua" w:hAnsi="Book Antiqua" w:cs="宋体"/>
          <w:i/>
          <w:iCs/>
          <w:color w:val="000000"/>
          <w:kern w:val="0"/>
          <w:szCs w:val="21"/>
        </w:rPr>
        <w:t>Diabet Med</w:t>
      </w:r>
      <w:r w:rsidRPr="00541792">
        <w:rPr>
          <w:rFonts w:ascii="Book Antiqua" w:hAnsi="Book Antiqua" w:cs="宋体"/>
          <w:color w:val="000000"/>
          <w:kern w:val="0"/>
          <w:szCs w:val="21"/>
        </w:rPr>
        <w:t> 2006; </w:t>
      </w:r>
      <w:r w:rsidRPr="00541792">
        <w:rPr>
          <w:rFonts w:ascii="Book Antiqua" w:hAnsi="Book Antiqua" w:cs="宋体"/>
          <w:b/>
          <w:bCs/>
          <w:color w:val="000000"/>
          <w:kern w:val="0"/>
          <w:szCs w:val="21"/>
        </w:rPr>
        <w:t>23</w:t>
      </w:r>
      <w:r w:rsidRPr="00541792">
        <w:rPr>
          <w:rFonts w:ascii="Book Antiqua" w:hAnsi="Book Antiqua" w:cs="宋体"/>
          <w:color w:val="000000"/>
          <w:kern w:val="0"/>
          <w:szCs w:val="21"/>
        </w:rPr>
        <w:t>: 469-480 [PMID: 16681555 DOI: 10.1111/j.1464-5491]</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16 </w:t>
      </w:r>
      <w:r w:rsidRPr="00541792">
        <w:rPr>
          <w:rFonts w:ascii="Book Antiqua" w:hAnsi="Book Antiqua" w:cs="宋体"/>
          <w:b/>
          <w:bCs/>
          <w:color w:val="000000"/>
          <w:kern w:val="0"/>
          <w:szCs w:val="21"/>
        </w:rPr>
        <w:t>Khanna D</w:t>
      </w:r>
      <w:r w:rsidRPr="00541792">
        <w:rPr>
          <w:rFonts w:ascii="Book Antiqua" w:hAnsi="Book Antiqua" w:cs="宋体"/>
          <w:color w:val="000000"/>
          <w:kern w:val="0"/>
          <w:szCs w:val="21"/>
        </w:rPr>
        <w:t>, Fitzgerald JD, Khanna PP, Bae S, Singh MK, Neogi T, Pillinger MH, Merill J, Lee S, Prakash S, Kaldas M, Gogia M, Perez-Ruiz F, Taylor W, Lioté F, Choi H, Singh JA, Dalbeth N, Kaplan S, Niyyar V, Jones D, Yarows SA, Roessler B, Kerr G, King C, Levy G, Furst DE, Edwards NL, Mandell B, Schumacher HR, Robbins M, Wenger N, Terkeltaub R. 2012 American College of Rheumatology guidelines for management of gout. Part 1: systematic nonpharmacologic and pharmacologic therapeutic approaches to hyperuricemia. </w:t>
      </w:r>
      <w:r w:rsidRPr="00541792">
        <w:rPr>
          <w:rFonts w:ascii="Book Antiqua" w:hAnsi="Book Antiqua" w:cs="宋体"/>
          <w:i/>
          <w:iCs/>
          <w:color w:val="000000"/>
          <w:kern w:val="0"/>
          <w:szCs w:val="21"/>
        </w:rPr>
        <w:t xml:space="preserve">Arthritis Care Res </w:t>
      </w:r>
      <w:r w:rsidRPr="00541792">
        <w:rPr>
          <w:rFonts w:ascii="Book Antiqua" w:hAnsi="Book Antiqua" w:cs="宋体"/>
          <w:iCs/>
          <w:color w:val="000000"/>
          <w:kern w:val="0"/>
          <w:szCs w:val="21"/>
        </w:rPr>
        <w:t>(Hoboken)</w:t>
      </w:r>
      <w:r w:rsidRPr="00541792">
        <w:rPr>
          <w:rFonts w:ascii="Book Antiqua" w:hAnsi="Book Antiqua" w:cs="宋体"/>
          <w:color w:val="000000"/>
          <w:kern w:val="0"/>
          <w:szCs w:val="21"/>
        </w:rPr>
        <w:t> 2012; </w:t>
      </w:r>
      <w:r w:rsidRPr="00541792">
        <w:rPr>
          <w:rFonts w:ascii="Book Antiqua" w:hAnsi="Book Antiqua" w:cs="宋体"/>
          <w:b/>
          <w:bCs/>
          <w:color w:val="000000"/>
          <w:kern w:val="0"/>
          <w:szCs w:val="21"/>
        </w:rPr>
        <w:t>64</w:t>
      </w:r>
      <w:r w:rsidRPr="00541792">
        <w:rPr>
          <w:rFonts w:ascii="Book Antiqua" w:hAnsi="Book Antiqua" w:cs="宋体"/>
          <w:color w:val="000000"/>
          <w:kern w:val="0"/>
          <w:szCs w:val="21"/>
        </w:rPr>
        <w:t>: 1431-1446 [PMID: 23024028 DOI: 10.1002/acr.21772]</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17 </w:t>
      </w:r>
      <w:r w:rsidRPr="00541792">
        <w:rPr>
          <w:rFonts w:ascii="Book Antiqua" w:hAnsi="Book Antiqua" w:cs="宋体"/>
          <w:b/>
          <w:bCs/>
          <w:color w:val="000000"/>
          <w:kern w:val="0"/>
          <w:szCs w:val="21"/>
        </w:rPr>
        <w:t>Greenland P</w:t>
      </w:r>
      <w:r w:rsidRPr="00541792">
        <w:rPr>
          <w:rFonts w:ascii="Book Antiqua" w:hAnsi="Book Antiqua" w:cs="宋体"/>
          <w:color w:val="000000"/>
          <w:kern w:val="0"/>
          <w:szCs w:val="21"/>
        </w:rPr>
        <w:t xml:space="preserve">, Alpert JS, Beller GA, Benjamin EJ, Budoff MJ, Fayad ZA, Foster E, Hlatky MA, Hodgson JM, Kushner FG, Lauer MS, Shaw LJ, Smith SC, Taylor AJ, Weintraub WS, Wenger NK, Jacobs AK, Smith SC, Anderson JL, Albert N, Buller CE, Creager MA, Ettinger SM, Guyton RA, Halperin JL, Hochman JS, Kushner FG, Nishimura R, Ohman EM, Page RL, Stevenson WG, Tarkington LG, Yancy CW. 2010 ACCF/AHA guideline for assessment of cardiovascular risk in asymptomatic adults: a report of the American College of Cardiology Foundation/American Heart Association </w:t>
      </w:r>
      <w:r w:rsidRPr="00541792">
        <w:rPr>
          <w:rFonts w:ascii="Book Antiqua" w:hAnsi="Book Antiqua" w:cs="宋体"/>
          <w:color w:val="000000"/>
          <w:kern w:val="0"/>
          <w:szCs w:val="21"/>
        </w:rPr>
        <w:lastRenderedPageBreak/>
        <w:t>Task Force on Practice Guidelines. </w:t>
      </w:r>
      <w:r w:rsidRPr="00541792">
        <w:rPr>
          <w:rFonts w:ascii="Book Antiqua" w:hAnsi="Book Antiqua" w:cs="宋体"/>
          <w:i/>
          <w:iCs/>
          <w:color w:val="000000"/>
          <w:kern w:val="0"/>
          <w:szCs w:val="21"/>
        </w:rPr>
        <w:t>J Am Coll Cardiol</w:t>
      </w:r>
      <w:r w:rsidRPr="00541792">
        <w:rPr>
          <w:rFonts w:ascii="Book Antiqua" w:hAnsi="Book Antiqua" w:cs="宋体"/>
          <w:color w:val="000000"/>
          <w:kern w:val="0"/>
          <w:szCs w:val="21"/>
        </w:rPr>
        <w:t> 2010; </w:t>
      </w:r>
      <w:r w:rsidRPr="00541792">
        <w:rPr>
          <w:rFonts w:ascii="Book Antiqua" w:hAnsi="Book Antiqua" w:cs="宋体"/>
          <w:b/>
          <w:bCs/>
          <w:color w:val="000000"/>
          <w:kern w:val="0"/>
          <w:szCs w:val="21"/>
        </w:rPr>
        <w:t>56</w:t>
      </w:r>
      <w:r w:rsidRPr="00541792">
        <w:rPr>
          <w:rFonts w:ascii="Book Antiqua" w:hAnsi="Book Antiqua" w:cs="宋体"/>
          <w:color w:val="000000"/>
          <w:kern w:val="0"/>
          <w:szCs w:val="21"/>
        </w:rPr>
        <w:t>: e50-103 [PMID: 21144964 DOI: 10.1016/j.jacc.2010]</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18 </w:t>
      </w:r>
      <w:r w:rsidRPr="00541792">
        <w:rPr>
          <w:rFonts w:ascii="Book Antiqua" w:hAnsi="Book Antiqua" w:cs="宋体"/>
          <w:b/>
          <w:bCs/>
          <w:color w:val="000000"/>
          <w:kern w:val="0"/>
          <w:szCs w:val="21"/>
        </w:rPr>
        <w:t>Dallongeville J</w:t>
      </w:r>
      <w:r w:rsidRPr="00541792">
        <w:rPr>
          <w:rFonts w:ascii="Book Antiqua" w:hAnsi="Book Antiqua" w:cs="宋体"/>
          <w:color w:val="000000"/>
          <w:kern w:val="0"/>
          <w:szCs w:val="21"/>
        </w:rPr>
        <w:t>, Meirhaeghe A, Cottel D, Fruchart JC, Amouyel P, Helbecque N. Gender related association between genetic variations of APOC-III gene and lipid and lipoprotein variables in northern France. </w:t>
      </w:r>
      <w:r w:rsidRPr="00541792">
        <w:rPr>
          <w:rFonts w:ascii="Book Antiqua" w:hAnsi="Book Antiqua" w:cs="宋体"/>
          <w:i/>
          <w:iCs/>
          <w:color w:val="000000"/>
          <w:kern w:val="0"/>
          <w:szCs w:val="21"/>
        </w:rPr>
        <w:t>Atherosclerosis</w:t>
      </w:r>
      <w:r w:rsidRPr="00541792">
        <w:rPr>
          <w:rFonts w:ascii="Book Antiqua" w:hAnsi="Book Antiqua" w:cs="宋体"/>
          <w:color w:val="000000"/>
          <w:kern w:val="0"/>
          <w:szCs w:val="21"/>
        </w:rPr>
        <w:t> 2000; </w:t>
      </w:r>
      <w:r w:rsidRPr="00541792">
        <w:rPr>
          <w:rFonts w:ascii="Book Antiqua" w:hAnsi="Book Antiqua" w:cs="宋体"/>
          <w:b/>
          <w:bCs/>
          <w:color w:val="000000"/>
          <w:kern w:val="0"/>
          <w:szCs w:val="21"/>
        </w:rPr>
        <w:t>150</w:t>
      </w:r>
      <w:r w:rsidRPr="00541792">
        <w:rPr>
          <w:rFonts w:ascii="Book Antiqua" w:hAnsi="Book Antiqua" w:cs="宋体"/>
          <w:color w:val="000000"/>
          <w:kern w:val="0"/>
          <w:szCs w:val="21"/>
        </w:rPr>
        <w:t>: 149-157 [PMID: 10781646]</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19 </w:t>
      </w:r>
      <w:r w:rsidRPr="00541792">
        <w:rPr>
          <w:rFonts w:ascii="Book Antiqua" w:hAnsi="Book Antiqua" w:cs="宋体"/>
          <w:b/>
          <w:bCs/>
          <w:color w:val="000000"/>
          <w:kern w:val="0"/>
          <w:szCs w:val="21"/>
        </w:rPr>
        <w:t>Li Y</w:t>
      </w:r>
      <w:r w:rsidRPr="00541792">
        <w:rPr>
          <w:rFonts w:ascii="Book Antiqua" w:hAnsi="Book Antiqua" w:cs="宋体"/>
          <w:color w:val="000000"/>
          <w:kern w:val="0"/>
          <w:szCs w:val="21"/>
        </w:rPr>
        <w:t>, Xing C, Cohen JC, Hobbs HH. Genetic variant in PNPLA3 is associated with nonalcoholic fatty liver disease in China. </w:t>
      </w:r>
      <w:r w:rsidRPr="00541792">
        <w:rPr>
          <w:rFonts w:ascii="Book Antiqua" w:hAnsi="Book Antiqua" w:cs="宋体"/>
          <w:i/>
          <w:iCs/>
          <w:color w:val="000000"/>
          <w:kern w:val="0"/>
          <w:szCs w:val="21"/>
        </w:rPr>
        <w:t>Hepatology</w:t>
      </w:r>
      <w:r w:rsidRPr="00541792">
        <w:rPr>
          <w:rFonts w:ascii="Book Antiqua" w:hAnsi="Book Antiqua" w:cs="宋体"/>
          <w:color w:val="000000"/>
          <w:kern w:val="0"/>
          <w:szCs w:val="21"/>
        </w:rPr>
        <w:t> 2012; </w:t>
      </w:r>
      <w:r w:rsidRPr="00541792">
        <w:rPr>
          <w:rFonts w:ascii="Book Antiqua" w:hAnsi="Book Antiqua" w:cs="宋体"/>
          <w:b/>
          <w:bCs/>
          <w:color w:val="000000"/>
          <w:kern w:val="0"/>
          <w:szCs w:val="21"/>
        </w:rPr>
        <w:t>55</w:t>
      </w:r>
      <w:r w:rsidRPr="00541792">
        <w:rPr>
          <w:rFonts w:ascii="Book Antiqua" w:hAnsi="Book Antiqua" w:cs="宋体"/>
          <w:color w:val="000000"/>
          <w:kern w:val="0"/>
          <w:szCs w:val="21"/>
        </w:rPr>
        <w:t>: 327-328 [PMID: 21898508 DOI: 10.1002/hep.24659]</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20 </w:t>
      </w:r>
      <w:r w:rsidRPr="00541792">
        <w:rPr>
          <w:rFonts w:ascii="Book Antiqua" w:hAnsi="Book Antiqua" w:cs="宋体"/>
          <w:b/>
          <w:bCs/>
          <w:color w:val="000000"/>
          <w:kern w:val="0"/>
          <w:szCs w:val="21"/>
        </w:rPr>
        <w:t>Niu TH</w:t>
      </w:r>
      <w:r w:rsidRPr="00541792">
        <w:rPr>
          <w:rFonts w:ascii="Book Antiqua" w:hAnsi="Book Antiqua" w:cs="宋体"/>
          <w:color w:val="000000"/>
          <w:kern w:val="0"/>
          <w:szCs w:val="21"/>
        </w:rPr>
        <w:t>, Jiang M, Xin YN, Jiang XJ, Lin ZH, Xuan SY. Lack of association between apolipoprotein C3 gene polymorphisms and risk of nonalcoholic fatty liver disease in a Chinese Han population. </w:t>
      </w:r>
      <w:r w:rsidRPr="00541792">
        <w:rPr>
          <w:rFonts w:ascii="Book Antiqua" w:hAnsi="Book Antiqua" w:cs="宋体"/>
          <w:i/>
          <w:iCs/>
          <w:color w:val="000000"/>
          <w:kern w:val="0"/>
          <w:szCs w:val="21"/>
        </w:rPr>
        <w:t>World J Gastroenterol</w:t>
      </w:r>
      <w:r w:rsidRPr="00541792">
        <w:rPr>
          <w:rFonts w:ascii="Book Antiqua" w:hAnsi="Book Antiqua" w:cs="宋体"/>
          <w:color w:val="000000"/>
          <w:kern w:val="0"/>
          <w:szCs w:val="21"/>
        </w:rPr>
        <w:t> 2014; </w:t>
      </w:r>
      <w:r w:rsidRPr="00541792">
        <w:rPr>
          <w:rFonts w:ascii="Book Antiqua" w:hAnsi="Book Antiqua" w:cs="宋体"/>
          <w:b/>
          <w:bCs/>
          <w:color w:val="000000"/>
          <w:kern w:val="0"/>
          <w:szCs w:val="21"/>
        </w:rPr>
        <w:t>20</w:t>
      </w:r>
      <w:r w:rsidRPr="00541792">
        <w:rPr>
          <w:rFonts w:ascii="Book Antiqua" w:hAnsi="Book Antiqua" w:cs="宋体"/>
          <w:color w:val="000000"/>
          <w:kern w:val="0"/>
          <w:szCs w:val="21"/>
        </w:rPr>
        <w:t>: 3655-3662 [PMID: 24707151 DOI: 10.3748/wjg.v20.i13.3655]</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21 </w:t>
      </w:r>
      <w:r w:rsidRPr="00541792">
        <w:rPr>
          <w:rFonts w:ascii="Book Antiqua" w:hAnsi="Book Antiqua" w:cs="宋体"/>
          <w:b/>
          <w:bCs/>
          <w:color w:val="000000"/>
          <w:kern w:val="0"/>
          <w:szCs w:val="21"/>
        </w:rPr>
        <w:t>Ding Y</w:t>
      </w:r>
      <w:r w:rsidRPr="00541792">
        <w:rPr>
          <w:rFonts w:ascii="Book Antiqua" w:hAnsi="Book Antiqua" w:cs="宋体"/>
          <w:color w:val="000000"/>
          <w:kern w:val="0"/>
          <w:szCs w:val="21"/>
        </w:rPr>
        <w:t>, Zhu MA, Wang ZX, Zhu J, Feng JB, Li DS. Associations of polymorphisms in the apolipoprotein APOA1-C3-A5 gene cluster with acute coronary syndrome. </w:t>
      </w:r>
      <w:r w:rsidRPr="00541792">
        <w:rPr>
          <w:rFonts w:ascii="Book Antiqua" w:hAnsi="Book Antiqua" w:cs="宋体"/>
          <w:i/>
          <w:iCs/>
          <w:color w:val="000000"/>
          <w:kern w:val="0"/>
          <w:szCs w:val="21"/>
        </w:rPr>
        <w:t>J Biomed Biotechnol</w:t>
      </w:r>
      <w:r w:rsidRPr="00541792">
        <w:rPr>
          <w:rFonts w:ascii="Book Antiqua" w:hAnsi="Book Antiqua" w:cs="宋体"/>
          <w:color w:val="000000"/>
          <w:kern w:val="0"/>
          <w:szCs w:val="21"/>
        </w:rPr>
        <w:t> 2012; </w:t>
      </w:r>
      <w:r w:rsidRPr="00541792">
        <w:rPr>
          <w:rFonts w:ascii="Book Antiqua" w:hAnsi="Book Antiqua" w:cs="宋体"/>
          <w:b/>
          <w:bCs/>
          <w:color w:val="000000"/>
          <w:kern w:val="0"/>
          <w:szCs w:val="21"/>
        </w:rPr>
        <w:t>2012</w:t>
      </w:r>
      <w:r w:rsidRPr="00541792">
        <w:rPr>
          <w:rFonts w:ascii="Book Antiqua" w:hAnsi="Book Antiqua" w:cs="宋体"/>
          <w:color w:val="000000"/>
          <w:kern w:val="0"/>
          <w:szCs w:val="21"/>
        </w:rPr>
        <w:t>: 509420 [PMID: 22675253 DOI: 10.1155/2012/509420]</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22 </w:t>
      </w:r>
      <w:r w:rsidRPr="00541792">
        <w:rPr>
          <w:rFonts w:ascii="Book Antiqua" w:hAnsi="Book Antiqua" w:cs="宋体"/>
          <w:b/>
          <w:bCs/>
          <w:color w:val="000000"/>
          <w:kern w:val="0"/>
          <w:szCs w:val="21"/>
        </w:rPr>
        <w:t>Yu J</w:t>
      </w:r>
      <w:r w:rsidRPr="00541792">
        <w:rPr>
          <w:rFonts w:ascii="Book Antiqua" w:hAnsi="Book Antiqua" w:cs="宋体"/>
          <w:color w:val="000000"/>
          <w:kern w:val="0"/>
          <w:szCs w:val="21"/>
        </w:rPr>
        <w:t>, Huang J, Liang Y, Qin B, He S, Xiao J, Wang H, Zhong R. Lack of association between apolipoprotein C3 gene polymorphisms and risk of coronary heart disease in a Han population in East China. </w:t>
      </w:r>
      <w:r w:rsidRPr="00541792">
        <w:rPr>
          <w:rFonts w:ascii="Book Antiqua" w:hAnsi="Book Antiqua" w:cs="宋体"/>
          <w:i/>
          <w:iCs/>
          <w:color w:val="000000"/>
          <w:kern w:val="0"/>
          <w:szCs w:val="21"/>
        </w:rPr>
        <w:t>Lipids Health Dis</w:t>
      </w:r>
      <w:r w:rsidRPr="00541792">
        <w:rPr>
          <w:rFonts w:ascii="Book Antiqua" w:hAnsi="Book Antiqua" w:cs="宋体"/>
          <w:color w:val="000000"/>
          <w:kern w:val="0"/>
          <w:szCs w:val="21"/>
        </w:rPr>
        <w:t> 2011; </w:t>
      </w:r>
      <w:r w:rsidRPr="00541792">
        <w:rPr>
          <w:rFonts w:ascii="Book Antiqua" w:hAnsi="Book Antiqua" w:cs="宋体"/>
          <w:b/>
          <w:bCs/>
          <w:color w:val="000000"/>
          <w:kern w:val="0"/>
          <w:szCs w:val="21"/>
        </w:rPr>
        <w:t>10</w:t>
      </w:r>
      <w:r w:rsidRPr="00541792">
        <w:rPr>
          <w:rFonts w:ascii="Book Antiqua" w:hAnsi="Book Antiqua" w:cs="宋体"/>
          <w:color w:val="000000"/>
          <w:kern w:val="0"/>
          <w:szCs w:val="21"/>
        </w:rPr>
        <w:t>: 200 [PMID: 22054125 DOI: 10.1186/1476-511X-10-200]</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23 </w:t>
      </w:r>
      <w:r w:rsidRPr="00541792">
        <w:rPr>
          <w:rFonts w:ascii="Book Antiqua" w:hAnsi="Book Antiqua" w:cs="宋体"/>
          <w:b/>
          <w:bCs/>
          <w:color w:val="000000"/>
          <w:kern w:val="0"/>
          <w:szCs w:val="21"/>
        </w:rPr>
        <w:t>Lallukka S</w:t>
      </w:r>
      <w:r w:rsidRPr="00541792">
        <w:rPr>
          <w:rFonts w:ascii="Book Antiqua" w:hAnsi="Book Antiqua" w:cs="宋体"/>
          <w:color w:val="000000"/>
          <w:kern w:val="0"/>
          <w:szCs w:val="21"/>
        </w:rPr>
        <w:t>, Sevastianova K, Perttilä J, Hakkarainen A, Orho-Melander M, Lundbom N, Olkkonen VM, Yki-Järvinen H. Adipose tissue is inflamed in NAFLD due to obesity but not in NAFLD due to genetic variation in PNPLA3. </w:t>
      </w:r>
      <w:r w:rsidRPr="00541792">
        <w:rPr>
          <w:rFonts w:ascii="Book Antiqua" w:hAnsi="Book Antiqua" w:cs="宋体"/>
          <w:i/>
          <w:iCs/>
          <w:color w:val="000000"/>
          <w:kern w:val="0"/>
          <w:szCs w:val="21"/>
        </w:rPr>
        <w:t>Diabetologia</w:t>
      </w:r>
      <w:r w:rsidRPr="00541792">
        <w:rPr>
          <w:rFonts w:ascii="Book Antiqua" w:hAnsi="Book Antiqua" w:cs="宋体"/>
          <w:color w:val="000000"/>
          <w:kern w:val="0"/>
          <w:szCs w:val="21"/>
        </w:rPr>
        <w:t> 2013; </w:t>
      </w:r>
      <w:r w:rsidRPr="00541792">
        <w:rPr>
          <w:rFonts w:ascii="Book Antiqua" w:hAnsi="Book Antiqua" w:cs="宋体"/>
          <w:b/>
          <w:bCs/>
          <w:color w:val="000000"/>
          <w:kern w:val="0"/>
          <w:szCs w:val="21"/>
        </w:rPr>
        <w:t>56</w:t>
      </w:r>
      <w:r w:rsidRPr="00541792">
        <w:rPr>
          <w:rFonts w:ascii="Book Antiqua" w:hAnsi="Book Antiqua" w:cs="宋体"/>
          <w:color w:val="000000"/>
          <w:kern w:val="0"/>
          <w:szCs w:val="21"/>
        </w:rPr>
        <w:t>: 886-892 [PMID: 23334462 DOI: 10.1007/s00125-013-]</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24 </w:t>
      </w:r>
      <w:r w:rsidRPr="00541792">
        <w:rPr>
          <w:rFonts w:ascii="Book Antiqua" w:hAnsi="Book Antiqua" w:cs="宋体"/>
          <w:b/>
          <w:bCs/>
          <w:color w:val="000000"/>
          <w:kern w:val="0"/>
          <w:szCs w:val="21"/>
        </w:rPr>
        <w:t>Petersen KF</w:t>
      </w:r>
      <w:r w:rsidRPr="00541792">
        <w:rPr>
          <w:rFonts w:ascii="Book Antiqua" w:hAnsi="Book Antiqua" w:cs="宋体"/>
          <w:color w:val="000000"/>
          <w:kern w:val="0"/>
          <w:szCs w:val="21"/>
        </w:rPr>
        <w:t>, Oral EA, Dufour S, Befroy D, Ariyan C, Yu C, Cline GW, DePaoli AM, Taylor SI, Gorden P, Shulman GI. Leptin reverses insulin resistance and hepatic steatosis in patients with severe lipodystrophy. </w:t>
      </w:r>
      <w:r w:rsidRPr="00541792">
        <w:rPr>
          <w:rFonts w:ascii="Book Antiqua" w:hAnsi="Book Antiqua" w:cs="宋体"/>
          <w:i/>
          <w:iCs/>
          <w:color w:val="000000"/>
          <w:kern w:val="0"/>
          <w:szCs w:val="21"/>
        </w:rPr>
        <w:t>J Clin Invest</w:t>
      </w:r>
      <w:r w:rsidRPr="00541792">
        <w:rPr>
          <w:rFonts w:ascii="Book Antiqua" w:hAnsi="Book Antiqua" w:cs="宋体"/>
          <w:color w:val="000000"/>
          <w:kern w:val="0"/>
          <w:szCs w:val="21"/>
        </w:rPr>
        <w:t> 2002; </w:t>
      </w:r>
      <w:r w:rsidRPr="00541792">
        <w:rPr>
          <w:rFonts w:ascii="Book Antiqua" w:hAnsi="Book Antiqua" w:cs="宋体"/>
          <w:b/>
          <w:bCs/>
          <w:color w:val="000000"/>
          <w:kern w:val="0"/>
          <w:szCs w:val="21"/>
        </w:rPr>
        <w:t>109</w:t>
      </w:r>
      <w:r w:rsidRPr="00541792">
        <w:rPr>
          <w:rFonts w:ascii="Book Antiqua" w:hAnsi="Book Antiqua" w:cs="宋体"/>
          <w:color w:val="000000"/>
          <w:kern w:val="0"/>
          <w:szCs w:val="21"/>
        </w:rPr>
        <w:t xml:space="preserve">: 1345-1350 [PMID: 12021250 DOI: </w:t>
      </w:r>
      <w:r w:rsidRPr="00541792">
        <w:rPr>
          <w:rFonts w:ascii="Book Antiqua" w:hAnsi="Book Antiqua"/>
          <w:color w:val="000000"/>
        </w:rPr>
        <w:t>10.1172/JCI15001</w:t>
      </w:r>
      <w:r w:rsidRPr="00541792">
        <w:rPr>
          <w:rFonts w:ascii="Book Antiqua" w:hAnsi="Book Antiqua" w:cs="宋体"/>
          <w:color w:val="000000"/>
          <w:kern w:val="0"/>
          <w:szCs w:val="21"/>
        </w:rPr>
        <w:t>]</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25 </w:t>
      </w:r>
      <w:r w:rsidRPr="00541792">
        <w:rPr>
          <w:rFonts w:ascii="Book Antiqua" w:hAnsi="Book Antiqua" w:cs="宋体"/>
          <w:b/>
          <w:bCs/>
          <w:color w:val="000000"/>
          <w:kern w:val="0"/>
          <w:szCs w:val="21"/>
        </w:rPr>
        <w:t>Seppälä-Lindroos A</w:t>
      </w:r>
      <w:r w:rsidRPr="00541792">
        <w:rPr>
          <w:rFonts w:ascii="Book Antiqua" w:hAnsi="Book Antiqua" w:cs="宋体"/>
          <w:color w:val="000000"/>
          <w:kern w:val="0"/>
          <w:szCs w:val="21"/>
        </w:rPr>
        <w:t>, Vehkavaara S, Häkkinen AM, Goto T, Westerbacka J, Sovijärvi A, Halavaara J, Yki-Järvinen H. Fat accumulation in the liver is associated with defects in insulin suppression of glucose production and serum free fatty acids independent of obesity in normal men. </w:t>
      </w:r>
      <w:r w:rsidRPr="00541792">
        <w:rPr>
          <w:rFonts w:ascii="Book Antiqua" w:hAnsi="Book Antiqua" w:cs="宋体"/>
          <w:i/>
          <w:iCs/>
          <w:color w:val="000000"/>
          <w:kern w:val="0"/>
          <w:szCs w:val="21"/>
        </w:rPr>
        <w:t>J Clin Endocrinol Metab</w:t>
      </w:r>
      <w:r w:rsidRPr="00541792">
        <w:rPr>
          <w:rFonts w:ascii="Book Antiqua" w:hAnsi="Book Antiqua" w:cs="宋体"/>
          <w:color w:val="000000"/>
          <w:kern w:val="0"/>
          <w:szCs w:val="21"/>
        </w:rPr>
        <w:t> 2002; </w:t>
      </w:r>
      <w:r w:rsidRPr="00541792">
        <w:rPr>
          <w:rFonts w:ascii="Book Antiqua" w:hAnsi="Book Antiqua" w:cs="宋体"/>
          <w:b/>
          <w:bCs/>
          <w:color w:val="000000"/>
          <w:kern w:val="0"/>
          <w:szCs w:val="21"/>
        </w:rPr>
        <w:t>87</w:t>
      </w:r>
      <w:r w:rsidRPr="00541792">
        <w:rPr>
          <w:rFonts w:ascii="Book Antiqua" w:hAnsi="Book Antiqua" w:cs="宋体"/>
          <w:color w:val="000000"/>
          <w:kern w:val="0"/>
          <w:szCs w:val="21"/>
        </w:rPr>
        <w:t>: 3023-3028 [PMID: 12107194 DOI: 10.1210/jcem.87.7.8638]</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26 </w:t>
      </w:r>
      <w:r w:rsidRPr="00541792">
        <w:rPr>
          <w:rFonts w:ascii="Book Antiqua" w:hAnsi="Book Antiqua" w:cs="宋体"/>
          <w:b/>
          <w:bCs/>
          <w:color w:val="000000"/>
          <w:kern w:val="0"/>
          <w:szCs w:val="21"/>
        </w:rPr>
        <w:t>Petersen KF</w:t>
      </w:r>
      <w:r w:rsidRPr="00541792">
        <w:rPr>
          <w:rFonts w:ascii="Book Antiqua" w:hAnsi="Book Antiqua" w:cs="宋体"/>
          <w:color w:val="000000"/>
          <w:kern w:val="0"/>
          <w:szCs w:val="21"/>
        </w:rPr>
        <w:t xml:space="preserve">, Dufour S, Befroy D, Lehrke M, Hendler RE, Shulman GI. Reversal of nonalcoholic hepatic steatosis, hepatic insulin resistance, and hyperglycemia by </w:t>
      </w:r>
      <w:r w:rsidRPr="00541792">
        <w:rPr>
          <w:rFonts w:ascii="Book Antiqua" w:hAnsi="Book Antiqua" w:cs="宋体"/>
          <w:color w:val="000000"/>
          <w:kern w:val="0"/>
          <w:szCs w:val="21"/>
        </w:rPr>
        <w:lastRenderedPageBreak/>
        <w:t>moderate weight reduction in patients with type 2 diabetes. </w:t>
      </w:r>
      <w:r w:rsidRPr="00541792">
        <w:rPr>
          <w:rFonts w:ascii="Book Antiqua" w:hAnsi="Book Antiqua" w:cs="宋体"/>
          <w:i/>
          <w:iCs/>
          <w:color w:val="000000"/>
          <w:kern w:val="0"/>
          <w:szCs w:val="21"/>
        </w:rPr>
        <w:t>Diabetes</w:t>
      </w:r>
      <w:r w:rsidRPr="00541792">
        <w:rPr>
          <w:rFonts w:ascii="Book Antiqua" w:hAnsi="Book Antiqua" w:cs="宋体"/>
          <w:color w:val="000000"/>
          <w:kern w:val="0"/>
          <w:szCs w:val="21"/>
        </w:rPr>
        <w:t> 2005; </w:t>
      </w:r>
      <w:r w:rsidRPr="00541792">
        <w:rPr>
          <w:rFonts w:ascii="Book Antiqua" w:hAnsi="Book Antiqua" w:cs="宋体"/>
          <w:b/>
          <w:bCs/>
          <w:color w:val="000000"/>
          <w:kern w:val="0"/>
          <w:szCs w:val="21"/>
        </w:rPr>
        <w:t>54</w:t>
      </w:r>
      <w:r w:rsidRPr="00541792">
        <w:rPr>
          <w:rFonts w:ascii="Book Antiqua" w:hAnsi="Book Antiqua" w:cs="宋体"/>
          <w:color w:val="000000"/>
          <w:kern w:val="0"/>
          <w:szCs w:val="21"/>
        </w:rPr>
        <w:t>: 603-608 [PMID: 15734833]</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27 </w:t>
      </w:r>
      <w:r w:rsidRPr="00541792">
        <w:rPr>
          <w:rFonts w:ascii="Book Antiqua" w:hAnsi="Book Antiqua" w:cs="宋体"/>
          <w:b/>
          <w:bCs/>
          <w:color w:val="000000"/>
          <w:kern w:val="0"/>
          <w:szCs w:val="21"/>
        </w:rPr>
        <w:t>Samuel VT</w:t>
      </w:r>
      <w:r w:rsidRPr="00541792">
        <w:rPr>
          <w:rFonts w:ascii="Book Antiqua" w:hAnsi="Book Antiqua" w:cs="宋体"/>
          <w:color w:val="000000"/>
          <w:kern w:val="0"/>
          <w:szCs w:val="21"/>
        </w:rPr>
        <w:t>, Liu ZX, Qu X, Elder BD, Bilz S, Befroy D, Romanelli AJ, Shulman GI. Mechanism of hepatic insulin resistance in non-alcoholic fatty liver disease. </w:t>
      </w:r>
      <w:r w:rsidRPr="00541792">
        <w:rPr>
          <w:rFonts w:ascii="Book Antiqua" w:hAnsi="Book Antiqua" w:cs="宋体"/>
          <w:i/>
          <w:iCs/>
          <w:color w:val="000000"/>
          <w:kern w:val="0"/>
          <w:szCs w:val="21"/>
        </w:rPr>
        <w:t>J Biol Chem</w:t>
      </w:r>
      <w:r w:rsidRPr="00541792">
        <w:rPr>
          <w:rFonts w:ascii="Book Antiqua" w:hAnsi="Book Antiqua" w:cs="宋体"/>
          <w:color w:val="000000"/>
          <w:kern w:val="0"/>
          <w:szCs w:val="21"/>
        </w:rPr>
        <w:t> 2004; </w:t>
      </w:r>
      <w:r w:rsidRPr="00541792">
        <w:rPr>
          <w:rFonts w:ascii="Book Antiqua" w:hAnsi="Book Antiqua" w:cs="宋体"/>
          <w:b/>
          <w:bCs/>
          <w:color w:val="000000"/>
          <w:kern w:val="0"/>
          <w:szCs w:val="21"/>
        </w:rPr>
        <w:t>279</w:t>
      </w:r>
      <w:r w:rsidRPr="00541792">
        <w:rPr>
          <w:rFonts w:ascii="Book Antiqua" w:hAnsi="Book Antiqua" w:cs="宋体"/>
          <w:color w:val="000000"/>
          <w:kern w:val="0"/>
          <w:szCs w:val="21"/>
        </w:rPr>
        <w:t>: 32345-32353 [PMID: 15166226 DOI: 10.1074/jbc.M313478200]</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28 </w:t>
      </w:r>
      <w:r w:rsidRPr="00541792">
        <w:rPr>
          <w:rFonts w:ascii="Book Antiqua" w:hAnsi="Book Antiqua" w:cs="宋体"/>
          <w:b/>
          <w:bCs/>
          <w:color w:val="000000"/>
          <w:kern w:val="0"/>
          <w:szCs w:val="21"/>
        </w:rPr>
        <w:t>Samuel VT</w:t>
      </w:r>
      <w:r w:rsidRPr="00541792">
        <w:rPr>
          <w:rFonts w:ascii="Book Antiqua" w:hAnsi="Book Antiqua" w:cs="宋体"/>
          <w:color w:val="000000"/>
          <w:kern w:val="0"/>
          <w:szCs w:val="21"/>
        </w:rPr>
        <w:t>, Liu ZX, Wang A, Beddow SA, Geisler JG, Kahn M, Zhang XM, Monia BP, Bhanot S, Shulman GI. Inhibition of protein kinase Cepsilon prevents hepatic insulin resistance in nonalcoholic fatty liver disease. </w:t>
      </w:r>
      <w:r w:rsidRPr="00541792">
        <w:rPr>
          <w:rFonts w:ascii="Book Antiqua" w:hAnsi="Book Antiqua" w:cs="宋体"/>
          <w:i/>
          <w:iCs/>
          <w:color w:val="000000"/>
          <w:kern w:val="0"/>
          <w:szCs w:val="21"/>
        </w:rPr>
        <w:t>J Clin Invest</w:t>
      </w:r>
      <w:r w:rsidRPr="00541792">
        <w:rPr>
          <w:rFonts w:ascii="Book Antiqua" w:hAnsi="Book Antiqua" w:cs="宋体"/>
          <w:color w:val="000000"/>
          <w:kern w:val="0"/>
          <w:szCs w:val="21"/>
        </w:rPr>
        <w:t> 2007; </w:t>
      </w:r>
      <w:r w:rsidRPr="00541792">
        <w:rPr>
          <w:rFonts w:ascii="Book Antiqua" w:hAnsi="Book Antiqua" w:cs="宋体"/>
          <w:b/>
          <w:bCs/>
          <w:color w:val="000000"/>
          <w:kern w:val="0"/>
          <w:szCs w:val="21"/>
        </w:rPr>
        <w:t>117</w:t>
      </w:r>
      <w:r w:rsidRPr="00541792">
        <w:rPr>
          <w:rFonts w:ascii="Book Antiqua" w:hAnsi="Book Antiqua" w:cs="宋体"/>
          <w:color w:val="000000"/>
          <w:kern w:val="0"/>
          <w:szCs w:val="21"/>
        </w:rPr>
        <w:t>: 739-745 [PMID: 17318260 DOI: 10.1172/JCI30400]</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29 </w:t>
      </w:r>
      <w:r w:rsidRPr="00541792">
        <w:rPr>
          <w:rFonts w:ascii="Book Antiqua" w:hAnsi="Book Antiqua" w:cs="宋体"/>
          <w:b/>
          <w:bCs/>
          <w:color w:val="000000"/>
          <w:kern w:val="0"/>
          <w:szCs w:val="21"/>
        </w:rPr>
        <w:t>Duivenvoorden I</w:t>
      </w:r>
      <w:r w:rsidRPr="00541792">
        <w:rPr>
          <w:rFonts w:ascii="Book Antiqua" w:hAnsi="Book Antiqua" w:cs="宋体"/>
          <w:color w:val="000000"/>
          <w:kern w:val="0"/>
          <w:szCs w:val="21"/>
        </w:rPr>
        <w:t>, Teusink B, Rensen PC, Romijn JA, Havekes LM, Voshol PJ. Apolipoprotein C3 deficiency results in diet-induced obesity and aggravated insulin resistance in mice. </w:t>
      </w:r>
      <w:r w:rsidRPr="00541792">
        <w:rPr>
          <w:rFonts w:ascii="Book Antiqua" w:hAnsi="Book Antiqua" w:cs="宋体"/>
          <w:i/>
          <w:iCs/>
          <w:color w:val="000000"/>
          <w:kern w:val="0"/>
          <w:szCs w:val="21"/>
        </w:rPr>
        <w:t>Diabetes</w:t>
      </w:r>
      <w:r w:rsidRPr="00541792">
        <w:rPr>
          <w:rFonts w:ascii="Book Antiqua" w:hAnsi="Book Antiqua" w:cs="宋体"/>
          <w:color w:val="000000"/>
          <w:kern w:val="0"/>
          <w:szCs w:val="21"/>
        </w:rPr>
        <w:t> 2005; </w:t>
      </w:r>
      <w:r w:rsidRPr="00541792">
        <w:rPr>
          <w:rFonts w:ascii="Book Antiqua" w:hAnsi="Book Antiqua" w:cs="宋体"/>
          <w:b/>
          <w:bCs/>
          <w:color w:val="000000"/>
          <w:kern w:val="0"/>
          <w:szCs w:val="21"/>
        </w:rPr>
        <w:t>54</w:t>
      </w:r>
      <w:r w:rsidRPr="00541792">
        <w:rPr>
          <w:rFonts w:ascii="Book Antiqua" w:hAnsi="Book Antiqua" w:cs="宋体"/>
          <w:color w:val="000000"/>
          <w:kern w:val="0"/>
          <w:szCs w:val="21"/>
        </w:rPr>
        <w:t>: 664-671 [PMID: 15734841]</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30 </w:t>
      </w:r>
      <w:r w:rsidRPr="00541792">
        <w:rPr>
          <w:rFonts w:ascii="Book Antiqua" w:hAnsi="Book Antiqua" w:cs="宋体"/>
          <w:b/>
          <w:bCs/>
          <w:color w:val="000000"/>
          <w:kern w:val="0"/>
          <w:szCs w:val="21"/>
        </w:rPr>
        <w:t>Gariani K</w:t>
      </w:r>
      <w:r w:rsidRPr="00541792">
        <w:rPr>
          <w:rFonts w:ascii="Book Antiqua" w:hAnsi="Book Antiqua" w:cs="宋体"/>
          <w:color w:val="000000"/>
          <w:kern w:val="0"/>
          <w:szCs w:val="21"/>
        </w:rPr>
        <w:t>, Philippe J, Jornayvaz FR. Non-alcoholic fatty liver disease and insulin resistance: from bench to bedside. </w:t>
      </w:r>
      <w:r w:rsidRPr="00541792">
        <w:rPr>
          <w:rFonts w:ascii="Book Antiqua" w:hAnsi="Book Antiqua" w:cs="宋体"/>
          <w:i/>
          <w:iCs/>
          <w:color w:val="000000"/>
          <w:kern w:val="0"/>
          <w:szCs w:val="21"/>
        </w:rPr>
        <w:t>Diabetes Metab</w:t>
      </w:r>
      <w:r w:rsidRPr="00541792">
        <w:rPr>
          <w:rFonts w:ascii="Book Antiqua" w:hAnsi="Book Antiqua" w:cs="宋体"/>
          <w:color w:val="000000"/>
          <w:kern w:val="0"/>
          <w:szCs w:val="21"/>
        </w:rPr>
        <w:t> 2013; </w:t>
      </w:r>
      <w:r w:rsidRPr="00541792">
        <w:rPr>
          <w:rFonts w:ascii="Book Antiqua" w:hAnsi="Book Antiqua" w:cs="宋体"/>
          <w:b/>
          <w:bCs/>
          <w:color w:val="000000"/>
          <w:kern w:val="0"/>
          <w:szCs w:val="21"/>
        </w:rPr>
        <w:t>39</w:t>
      </w:r>
      <w:r w:rsidRPr="00541792">
        <w:rPr>
          <w:rFonts w:ascii="Book Antiqua" w:hAnsi="Book Antiqua" w:cs="宋体"/>
          <w:color w:val="000000"/>
          <w:kern w:val="0"/>
          <w:szCs w:val="21"/>
        </w:rPr>
        <w:t>: 16-26 [PMID: 23266468 DOI: 10.1016/j.diabet.2012.11.002]</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31 </w:t>
      </w:r>
      <w:r w:rsidRPr="00541792">
        <w:rPr>
          <w:rFonts w:ascii="Book Antiqua" w:hAnsi="Book Antiqua" w:cs="宋体"/>
          <w:b/>
          <w:bCs/>
          <w:color w:val="000000"/>
          <w:kern w:val="0"/>
          <w:szCs w:val="21"/>
        </w:rPr>
        <w:t>Pollex RL</w:t>
      </w:r>
      <w:r w:rsidRPr="00541792">
        <w:rPr>
          <w:rFonts w:ascii="Book Antiqua" w:hAnsi="Book Antiqua" w:cs="宋体"/>
          <w:color w:val="000000"/>
          <w:kern w:val="0"/>
          <w:szCs w:val="21"/>
        </w:rPr>
        <w:t>, Ban MR, Young TK, Bjerregaard P, Anand SS, Yusuf S, Zinman B, Harris SB, Hanley AJ, Connelly PW, Huff MW, Hegele RA. Association between the -455T&amp; gt; C promoter polymorphism of the APOC3 gene and the metabolic syndrome in a multi-ethnic sample. </w:t>
      </w:r>
      <w:r w:rsidRPr="00541792">
        <w:rPr>
          <w:rFonts w:ascii="Book Antiqua" w:hAnsi="Book Antiqua" w:cs="宋体"/>
          <w:i/>
          <w:iCs/>
          <w:color w:val="000000"/>
          <w:kern w:val="0"/>
          <w:szCs w:val="21"/>
        </w:rPr>
        <w:t>BMC Med Genet</w:t>
      </w:r>
      <w:r w:rsidRPr="00541792">
        <w:rPr>
          <w:rFonts w:ascii="Book Antiqua" w:hAnsi="Book Antiqua" w:cs="宋体"/>
          <w:color w:val="000000"/>
          <w:kern w:val="0"/>
          <w:szCs w:val="21"/>
        </w:rPr>
        <w:t> 2007; </w:t>
      </w:r>
      <w:r w:rsidRPr="00541792">
        <w:rPr>
          <w:rFonts w:ascii="Book Antiqua" w:hAnsi="Book Antiqua" w:cs="宋体"/>
          <w:b/>
          <w:bCs/>
          <w:color w:val="000000"/>
          <w:kern w:val="0"/>
          <w:szCs w:val="21"/>
        </w:rPr>
        <w:t>8</w:t>
      </w:r>
      <w:r w:rsidRPr="00541792">
        <w:rPr>
          <w:rFonts w:ascii="Book Antiqua" w:hAnsi="Book Antiqua" w:cs="宋体"/>
          <w:color w:val="000000"/>
          <w:kern w:val="0"/>
          <w:szCs w:val="21"/>
        </w:rPr>
        <w:t>: 80 [PMID: 18096054 DOI: 10.1186/1471-2350-8-80]</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32 </w:t>
      </w:r>
      <w:r w:rsidRPr="00541792">
        <w:rPr>
          <w:rFonts w:ascii="Book Antiqua" w:hAnsi="Book Antiqua" w:cs="宋体"/>
          <w:b/>
          <w:bCs/>
          <w:color w:val="000000"/>
          <w:kern w:val="0"/>
          <w:szCs w:val="21"/>
        </w:rPr>
        <w:t>Miller M</w:t>
      </w:r>
      <w:r w:rsidRPr="00541792">
        <w:rPr>
          <w:rFonts w:ascii="Book Antiqua" w:hAnsi="Book Antiqua" w:cs="宋体"/>
          <w:color w:val="000000"/>
          <w:kern w:val="0"/>
          <w:szCs w:val="21"/>
        </w:rPr>
        <w:t>, Rhyne J, Chen H, Beach V, Ericson R, Luthra K, Dwivedi M, Misra A. APOC3 promoter polymorphisms C-482T and T-455C are associated with the metabolic syndrome. </w:t>
      </w:r>
      <w:r w:rsidRPr="00541792">
        <w:rPr>
          <w:rFonts w:ascii="Book Antiqua" w:hAnsi="Book Antiqua" w:cs="宋体"/>
          <w:i/>
          <w:iCs/>
          <w:color w:val="000000"/>
          <w:kern w:val="0"/>
          <w:szCs w:val="21"/>
        </w:rPr>
        <w:t>Arch Med Res</w:t>
      </w:r>
      <w:r w:rsidRPr="00541792">
        <w:rPr>
          <w:rFonts w:ascii="Book Antiqua" w:hAnsi="Book Antiqua" w:cs="宋体"/>
          <w:color w:val="000000"/>
          <w:kern w:val="0"/>
          <w:szCs w:val="21"/>
        </w:rPr>
        <w:t> 2007; </w:t>
      </w:r>
      <w:r w:rsidRPr="00541792">
        <w:rPr>
          <w:rFonts w:ascii="Book Antiqua" w:hAnsi="Book Antiqua" w:cs="宋体"/>
          <w:b/>
          <w:bCs/>
          <w:color w:val="000000"/>
          <w:kern w:val="0"/>
          <w:szCs w:val="21"/>
        </w:rPr>
        <w:t>38</w:t>
      </w:r>
      <w:r w:rsidRPr="00541792">
        <w:rPr>
          <w:rFonts w:ascii="Book Antiqua" w:hAnsi="Book Antiqua" w:cs="宋体"/>
          <w:color w:val="000000"/>
          <w:kern w:val="0"/>
          <w:szCs w:val="21"/>
        </w:rPr>
        <w:t>: 444-451 [PMID: 17416293 DOI: 10.1016/j.arcmed.2006.10.013]</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33 </w:t>
      </w:r>
      <w:r w:rsidRPr="00541792">
        <w:rPr>
          <w:rFonts w:ascii="Book Antiqua" w:hAnsi="Book Antiqua" w:cs="宋体"/>
          <w:b/>
          <w:bCs/>
          <w:color w:val="000000"/>
          <w:kern w:val="0"/>
          <w:szCs w:val="21"/>
        </w:rPr>
        <w:t>Guettier JM</w:t>
      </w:r>
      <w:r w:rsidRPr="00541792">
        <w:rPr>
          <w:rFonts w:ascii="Book Antiqua" w:hAnsi="Book Antiqua" w:cs="宋体"/>
          <w:color w:val="000000"/>
          <w:kern w:val="0"/>
          <w:szCs w:val="21"/>
        </w:rPr>
        <w:t>, Georgopoulos A, Tsai MY, Radha V, Shanthirani S, Deepa R, Gross M, Rao G, Mohan V. Polymorphisms in the fatty acid-binding protein 2 and apolipoprotein C-III genes are associated with the metabolic syndrome and dyslipidemia in a South Indian population. </w:t>
      </w:r>
      <w:r w:rsidRPr="00541792">
        <w:rPr>
          <w:rFonts w:ascii="Book Antiqua" w:hAnsi="Book Antiqua" w:cs="宋体"/>
          <w:i/>
          <w:iCs/>
          <w:color w:val="000000"/>
          <w:kern w:val="0"/>
          <w:szCs w:val="21"/>
        </w:rPr>
        <w:t>J Clin Endocrinol Metab</w:t>
      </w:r>
      <w:r w:rsidRPr="00541792">
        <w:rPr>
          <w:rFonts w:ascii="Book Antiqua" w:hAnsi="Book Antiqua" w:cs="宋体"/>
          <w:color w:val="000000"/>
          <w:kern w:val="0"/>
          <w:szCs w:val="21"/>
        </w:rPr>
        <w:t> 2005; </w:t>
      </w:r>
      <w:r w:rsidRPr="00541792">
        <w:rPr>
          <w:rFonts w:ascii="Book Antiqua" w:hAnsi="Book Antiqua" w:cs="宋体"/>
          <w:b/>
          <w:bCs/>
          <w:color w:val="000000"/>
          <w:kern w:val="0"/>
          <w:szCs w:val="21"/>
        </w:rPr>
        <w:t>90</w:t>
      </w:r>
      <w:r w:rsidRPr="00541792">
        <w:rPr>
          <w:rFonts w:ascii="Book Antiqua" w:hAnsi="Book Antiqua" w:cs="宋体"/>
          <w:color w:val="000000"/>
          <w:kern w:val="0"/>
          <w:szCs w:val="21"/>
        </w:rPr>
        <w:t>: 1705-1711 [PMID: 15598690 DOI: 10.1210/jc.2004-1338]</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34 </w:t>
      </w:r>
      <w:r w:rsidRPr="00541792">
        <w:rPr>
          <w:rFonts w:ascii="Book Antiqua" w:hAnsi="Book Antiqua" w:cs="宋体"/>
          <w:b/>
          <w:bCs/>
          <w:color w:val="000000"/>
          <w:kern w:val="0"/>
          <w:szCs w:val="21"/>
        </w:rPr>
        <w:t>Likanonsakul S</w:t>
      </w:r>
      <w:r w:rsidRPr="00541792">
        <w:rPr>
          <w:rFonts w:ascii="Book Antiqua" w:hAnsi="Book Antiqua" w:cs="宋体"/>
          <w:color w:val="000000"/>
          <w:kern w:val="0"/>
          <w:szCs w:val="21"/>
        </w:rPr>
        <w:t>, Rattanatham T, Feangvad S, Uttayamakul S, Prasithsirikul W, Srisopha S, Nitiyanontakij R, Tengtrakulcharoen P, Tarkowski M, Riva A, Nakayama EE, Shioda T. Polymorphisms in Fas gene is associated with HIV-related lipoatrophy in Thai patients. </w:t>
      </w:r>
      <w:r w:rsidRPr="00541792">
        <w:rPr>
          <w:rFonts w:ascii="Book Antiqua" w:hAnsi="Book Antiqua" w:cs="宋体"/>
          <w:i/>
          <w:iCs/>
          <w:color w:val="000000"/>
          <w:kern w:val="0"/>
          <w:szCs w:val="21"/>
        </w:rPr>
        <w:t>AIDS Res Hum Retroviruses</w:t>
      </w:r>
      <w:r w:rsidRPr="00541792">
        <w:rPr>
          <w:rFonts w:ascii="Book Antiqua" w:hAnsi="Book Antiqua" w:cs="宋体"/>
          <w:color w:val="000000"/>
          <w:kern w:val="0"/>
          <w:szCs w:val="21"/>
        </w:rPr>
        <w:t> 2013; </w:t>
      </w:r>
      <w:r w:rsidRPr="00541792">
        <w:rPr>
          <w:rFonts w:ascii="Book Antiqua" w:hAnsi="Book Antiqua" w:cs="宋体"/>
          <w:b/>
          <w:bCs/>
          <w:color w:val="000000"/>
          <w:kern w:val="0"/>
          <w:szCs w:val="21"/>
        </w:rPr>
        <w:t>29</w:t>
      </w:r>
      <w:r w:rsidRPr="00541792">
        <w:rPr>
          <w:rFonts w:ascii="Book Antiqua" w:hAnsi="Book Antiqua" w:cs="宋体"/>
          <w:color w:val="000000"/>
          <w:kern w:val="0"/>
          <w:szCs w:val="21"/>
        </w:rPr>
        <w:t>: 142-150 [PMID: 22775001 DOI: 10.1089/AID.2012.0114]</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lastRenderedPageBreak/>
        <w:t>35 </w:t>
      </w:r>
      <w:r w:rsidRPr="00541792">
        <w:rPr>
          <w:rFonts w:ascii="Book Antiqua" w:hAnsi="Book Antiqua" w:cs="宋体"/>
          <w:b/>
          <w:bCs/>
          <w:color w:val="000000"/>
          <w:kern w:val="0"/>
          <w:szCs w:val="21"/>
        </w:rPr>
        <w:t>Pollin TI</w:t>
      </w:r>
      <w:r w:rsidRPr="00541792">
        <w:rPr>
          <w:rFonts w:ascii="Book Antiqua" w:hAnsi="Book Antiqua" w:cs="宋体"/>
          <w:color w:val="000000"/>
          <w:kern w:val="0"/>
          <w:szCs w:val="21"/>
        </w:rPr>
        <w:t>, Damcott CM, Shen H, Ott SH, Shelton J, Horenstein RB, Post W, McLenithan JC, Bielak LF, Peyser PA, Mitchell BD, Miller M, O'Connell JR, Shuldiner AR. A null mutation in human APOC3 confers a favorable plasma lipid profile and apparent cardioprotection. </w:t>
      </w:r>
      <w:r w:rsidRPr="00541792">
        <w:rPr>
          <w:rFonts w:ascii="Book Antiqua" w:hAnsi="Book Antiqua" w:cs="宋体"/>
          <w:i/>
          <w:iCs/>
          <w:color w:val="000000"/>
          <w:kern w:val="0"/>
          <w:szCs w:val="21"/>
        </w:rPr>
        <w:t>Science</w:t>
      </w:r>
      <w:r w:rsidRPr="00541792">
        <w:rPr>
          <w:rFonts w:ascii="Book Antiqua" w:hAnsi="Book Antiqua" w:cs="宋体"/>
          <w:color w:val="000000"/>
          <w:kern w:val="0"/>
          <w:szCs w:val="21"/>
        </w:rPr>
        <w:t> 2008; </w:t>
      </w:r>
      <w:r w:rsidRPr="00541792">
        <w:rPr>
          <w:rFonts w:ascii="Book Antiqua" w:hAnsi="Book Antiqua" w:cs="宋体"/>
          <w:b/>
          <w:bCs/>
          <w:color w:val="000000"/>
          <w:kern w:val="0"/>
          <w:szCs w:val="21"/>
        </w:rPr>
        <w:t>322</w:t>
      </w:r>
      <w:r w:rsidRPr="00541792">
        <w:rPr>
          <w:rFonts w:ascii="Book Antiqua" w:hAnsi="Book Antiqua" w:cs="宋体"/>
          <w:color w:val="000000"/>
          <w:kern w:val="0"/>
          <w:szCs w:val="21"/>
        </w:rPr>
        <w:t>: 1702-1705 [PMID: 19074352 DOI: 10.1126/science.1161524]</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36 </w:t>
      </w:r>
      <w:r w:rsidRPr="00541792">
        <w:rPr>
          <w:rFonts w:ascii="Book Antiqua" w:hAnsi="Book Antiqua" w:cs="宋体"/>
          <w:b/>
          <w:bCs/>
          <w:color w:val="000000"/>
          <w:kern w:val="0"/>
          <w:szCs w:val="21"/>
        </w:rPr>
        <w:t>Dammerman M</w:t>
      </w:r>
      <w:r w:rsidRPr="00541792">
        <w:rPr>
          <w:rFonts w:ascii="Book Antiqua" w:hAnsi="Book Antiqua" w:cs="宋体"/>
          <w:color w:val="000000"/>
          <w:kern w:val="0"/>
          <w:szCs w:val="21"/>
        </w:rPr>
        <w:t>, Sandkuijl LA, Halaas JL, Chung W, Breslow JL. An apolipoprotein CIII haplotype protective against hypertriglyceridemia is specified by promoter and 3' untranslated region polymorphisms. </w:t>
      </w:r>
      <w:r w:rsidRPr="00541792">
        <w:rPr>
          <w:rFonts w:ascii="Book Antiqua" w:hAnsi="Book Antiqua" w:cs="宋体"/>
          <w:i/>
          <w:iCs/>
          <w:color w:val="000000"/>
          <w:kern w:val="0"/>
          <w:szCs w:val="21"/>
        </w:rPr>
        <w:t>Proc Natl Acad Sci USA</w:t>
      </w:r>
      <w:r w:rsidRPr="00541792">
        <w:rPr>
          <w:rFonts w:ascii="Book Antiqua" w:hAnsi="Book Antiqua" w:cs="宋体"/>
          <w:color w:val="000000"/>
          <w:kern w:val="0"/>
          <w:szCs w:val="21"/>
        </w:rPr>
        <w:t> 1993; </w:t>
      </w:r>
      <w:r w:rsidRPr="00541792">
        <w:rPr>
          <w:rFonts w:ascii="Book Antiqua" w:hAnsi="Book Antiqua" w:cs="宋体"/>
          <w:b/>
          <w:bCs/>
          <w:color w:val="000000"/>
          <w:kern w:val="0"/>
          <w:szCs w:val="21"/>
        </w:rPr>
        <w:t>90</w:t>
      </w:r>
      <w:r w:rsidRPr="00541792">
        <w:rPr>
          <w:rFonts w:ascii="Book Antiqua" w:hAnsi="Book Antiqua" w:cs="宋体"/>
          <w:color w:val="000000"/>
          <w:kern w:val="0"/>
          <w:szCs w:val="21"/>
        </w:rPr>
        <w:t>: 4562-4566 [PMID: 8099442]</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37 </w:t>
      </w:r>
      <w:r w:rsidRPr="00541792">
        <w:rPr>
          <w:rFonts w:ascii="Book Antiqua" w:hAnsi="Book Antiqua" w:cs="宋体"/>
          <w:b/>
          <w:bCs/>
          <w:color w:val="000000"/>
          <w:kern w:val="0"/>
          <w:szCs w:val="21"/>
        </w:rPr>
        <w:t>Waterworth DM</w:t>
      </w:r>
      <w:r w:rsidRPr="00541792">
        <w:rPr>
          <w:rFonts w:ascii="Book Antiqua" w:hAnsi="Book Antiqua" w:cs="宋体"/>
          <w:color w:val="000000"/>
          <w:kern w:val="0"/>
          <w:szCs w:val="21"/>
        </w:rPr>
        <w:t>, Talmud PJ, Humphries SE, Wicks PD, Sagnella GA, Strazzullo P, Alberti KG, Cook DG, Cappuccio FP. Variable effects of the APOC3-482C &amp; gt; T variant on insulin, glucose and triglyceride concentrations in different ethnic groups. </w:t>
      </w:r>
      <w:r w:rsidRPr="00541792">
        <w:rPr>
          <w:rFonts w:ascii="Book Antiqua" w:hAnsi="Book Antiqua" w:cs="宋体"/>
          <w:i/>
          <w:iCs/>
          <w:color w:val="000000"/>
          <w:kern w:val="0"/>
          <w:szCs w:val="21"/>
        </w:rPr>
        <w:t>Diabetologia</w:t>
      </w:r>
      <w:r w:rsidRPr="00541792">
        <w:rPr>
          <w:rFonts w:ascii="Book Antiqua" w:hAnsi="Book Antiqua" w:cs="宋体"/>
          <w:color w:val="000000"/>
          <w:kern w:val="0"/>
          <w:szCs w:val="21"/>
        </w:rPr>
        <w:t> 2001; </w:t>
      </w:r>
      <w:r w:rsidRPr="00541792">
        <w:rPr>
          <w:rFonts w:ascii="Book Antiqua" w:hAnsi="Book Antiqua" w:cs="宋体"/>
          <w:b/>
          <w:bCs/>
          <w:color w:val="000000"/>
          <w:kern w:val="0"/>
          <w:szCs w:val="21"/>
        </w:rPr>
        <w:t>44</w:t>
      </w:r>
      <w:r w:rsidRPr="00541792">
        <w:rPr>
          <w:rFonts w:ascii="Book Antiqua" w:hAnsi="Book Antiqua" w:cs="宋体"/>
          <w:color w:val="000000"/>
          <w:kern w:val="0"/>
          <w:szCs w:val="21"/>
        </w:rPr>
        <w:t>: 245-248 [PMID: 11270684 DOI: 10.1007/s001250051607]</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38 </w:t>
      </w:r>
      <w:r w:rsidRPr="00541792">
        <w:rPr>
          <w:rFonts w:ascii="Book Antiqua" w:hAnsi="Book Antiqua" w:cs="宋体"/>
          <w:b/>
          <w:bCs/>
          <w:color w:val="000000"/>
          <w:kern w:val="0"/>
          <w:szCs w:val="21"/>
        </w:rPr>
        <w:t>Li WW</w:t>
      </w:r>
      <w:r w:rsidRPr="00541792">
        <w:rPr>
          <w:rFonts w:ascii="Book Antiqua" w:hAnsi="Book Antiqua" w:cs="宋体"/>
          <w:color w:val="000000"/>
          <w:kern w:val="0"/>
          <w:szCs w:val="21"/>
        </w:rPr>
        <w:t>, Dammerman MM, Smith JD, Metzger S, Breslow JL, Leff T. Common genetic variation in the promoter of the human apo CIII gene abolishes regulation by insulin and may contribute to hypertriglyceridemia. </w:t>
      </w:r>
      <w:r w:rsidRPr="00541792">
        <w:rPr>
          <w:rFonts w:ascii="Book Antiqua" w:hAnsi="Book Antiqua" w:cs="宋体"/>
          <w:i/>
          <w:iCs/>
          <w:color w:val="000000"/>
          <w:kern w:val="0"/>
          <w:szCs w:val="21"/>
        </w:rPr>
        <w:t>J Clin Invest</w:t>
      </w:r>
      <w:r w:rsidRPr="00541792">
        <w:rPr>
          <w:rFonts w:ascii="Book Antiqua" w:hAnsi="Book Antiqua" w:cs="宋体"/>
          <w:color w:val="000000"/>
          <w:kern w:val="0"/>
          <w:szCs w:val="21"/>
        </w:rPr>
        <w:t> 1995; </w:t>
      </w:r>
      <w:r w:rsidRPr="00541792">
        <w:rPr>
          <w:rFonts w:ascii="Book Antiqua" w:hAnsi="Book Antiqua" w:cs="宋体"/>
          <w:b/>
          <w:bCs/>
          <w:color w:val="000000"/>
          <w:kern w:val="0"/>
          <w:szCs w:val="21"/>
        </w:rPr>
        <w:t>96</w:t>
      </w:r>
      <w:r w:rsidRPr="00541792">
        <w:rPr>
          <w:rFonts w:ascii="Book Antiqua" w:hAnsi="Book Antiqua" w:cs="宋体"/>
          <w:color w:val="000000"/>
          <w:kern w:val="0"/>
          <w:szCs w:val="21"/>
        </w:rPr>
        <w:t>: 2601-2605 [PMID: 8675624 DOI: 10.1172/JCI118324]</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39 </w:t>
      </w:r>
      <w:r w:rsidRPr="00541792">
        <w:rPr>
          <w:rFonts w:ascii="Book Antiqua" w:hAnsi="Book Antiqua" w:cs="宋体"/>
          <w:b/>
          <w:bCs/>
          <w:color w:val="000000"/>
          <w:kern w:val="0"/>
          <w:szCs w:val="21"/>
        </w:rPr>
        <w:t>Jong MC</w:t>
      </w:r>
      <w:r w:rsidRPr="00541792">
        <w:rPr>
          <w:rFonts w:ascii="Book Antiqua" w:hAnsi="Book Antiqua" w:cs="宋体"/>
          <w:color w:val="000000"/>
          <w:kern w:val="0"/>
          <w:szCs w:val="21"/>
        </w:rPr>
        <w:t>, Hofker MH, Havekes LM. Role of ApoCs in lipoprotein metabolism: functional differences between ApoC1, ApoC2, and ApoC3. </w:t>
      </w:r>
      <w:r w:rsidRPr="00541792">
        <w:rPr>
          <w:rFonts w:ascii="Book Antiqua" w:hAnsi="Book Antiqua" w:cs="宋体"/>
          <w:i/>
          <w:iCs/>
          <w:color w:val="000000"/>
          <w:kern w:val="0"/>
          <w:szCs w:val="21"/>
        </w:rPr>
        <w:t>Arterioscler Thromb Vasc Biol</w:t>
      </w:r>
      <w:r w:rsidRPr="00541792">
        <w:rPr>
          <w:rFonts w:ascii="Book Antiqua" w:hAnsi="Book Antiqua" w:cs="宋体"/>
          <w:color w:val="000000"/>
          <w:kern w:val="0"/>
          <w:szCs w:val="21"/>
        </w:rPr>
        <w:t> 1999; </w:t>
      </w:r>
      <w:r w:rsidRPr="00541792">
        <w:rPr>
          <w:rFonts w:ascii="Book Antiqua" w:hAnsi="Book Antiqua" w:cs="宋体"/>
          <w:b/>
          <w:bCs/>
          <w:color w:val="000000"/>
          <w:kern w:val="0"/>
          <w:szCs w:val="21"/>
        </w:rPr>
        <w:t>19</w:t>
      </w:r>
      <w:r w:rsidRPr="00541792">
        <w:rPr>
          <w:rFonts w:ascii="Book Antiqua" w:hAnsi="Book Antiqua" w:cs="宋体"/>
          <w:color w:val="000000"/>
          <w:kern w:val="0"/>
          <w:szCs w:val="21"/>
        </w:rPr>
        <w:t>: 472-484 [PMID: 10073946]</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40 </w:t>
      </w:r>
      <w:r w:rsidRPr="00541792">
        <w:rPr>
          <w:rFonts w:ascii="Book Antiqua" w:hAnsi="Book Antiqua" w:cs="宋体"/>
          <w:b/>
          <w:bCs/>
          <w:color w:val="000000"/>
          <w:kern w:val="0"/>
          <w:szCs w:val="21"/>
        </w:rPr>
        <w:t>Cooper AD</w:t>
      </w:r>
      <w:r w:rsidRPr="00541792">
        <w:rPr>
          <w:rFonts w:ascii="Book Antiqua" w:hAnsi="Book Antiqua" w:cs="宋体"/>
          <w:color w:val="000000"/>
          <w:kern w:val="0"/>
          <w:szCs w:val="21"/>
        </w:rPr>
        <w:t>. Role of the liver in the degradation of lipoproteins. </w:t>
      </w:r>
      <w:r w:rsidRPr="00541792">
        <w:rPr>
          <w:rFonts w:ascii="Book Antiqua" w:hAnsi="Book Antiqua" w:cs="宋体"/>
          <w:i/>
          <w:iCs/>
          <w:color w:val="000000"/>
          <w:kern w:val="0"/>
          <w:szCs w:val="21"/>
        </w:rPr>
        <w:t>Gastroenterology</w:t>
      </w:r>
      <w:r w:rsidRPr="00541792">
        <w:rPr>
          <w:rFonts w:ascii="Book Antiqua" w:hAnsi="Book Antiqua" w:cs="宋体"/>
          <w:color w:val="000000"/>
          <w:kern w:val="0"/>
          <w:szCs w:val="21"/>
        </w:rPr>
        <w:t> 1985; </w:t>
      </w:r>
      <w:r w:rsidRPr="00541792">
        <w:rPr>
          <w:rFonts w:ascii="Book Antiqua" w:hAnsi="Book Antiqua" w:cs="宋体"/>
          <w:b/>
          <w:bCs/>
          <w:color w:val="000000"/>
          <w:kern w:val="0"/>
          <w:szCs w:val="21"/>
        </w:rPr>
        <w:t>88</w:t>
      </w:r>
      <w:r w:rsidRPr="00541792">
        <w:rPr>
          <w:rFonts w:ascii="Book Antiqua" w:hAnsi="Book Antiqua" w:cs="宋体"/>
          <w:color w:val="000000"/>
          <w:kern w:val="0"/>
          <w:szCs w:val="21"/>
        </w:rPr>
        <w:t>: 192-205 [PMID: 2981081]</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41 </w:t>
      </w:r>
      <w:r w:rsidRPr="00541792">
        <w:rPr>
          <w:rFonts w:ascii="Book Antiqua" w:hAnsi="Book Antiqua" w:cs="宋体"/>
          <w:b/>
          <w:bCs/>
          <w:color w:val="000000"/>
          <w:kern w:val="0"/>
          <w:szCs w:val="21"/>
        </w:rPr>
        <w:t>Windler EE</w:t>
      </w:r>
      <w:r w:rsidRPr="00541792">
        <w:rPr>
          <w:rFonts w:ascii="Book Antiqua" w:hAnsi="Book Antiqua" w:cs="宋体"/>
          <w:color w:val="000000"/>
          <w:kern w:val="0"/>
          <w:szCs w:val="21"/>
        </w:rPr>
        <w:t>, Greeve J, Daerr WH, Greten H. Binding of rat chylomicrons and their remnants to the hepatic low-density-lipoprotein receptor and its role in remnant removal. </w:t>
      </w:r>
      <w:r w:rsidRPr="00541792">
        <w:rPr>
          <w:rFonts w:ascii="Book Antiqua" w:hAnsi="Book Antiqua" w:cs="宋体"/>
          <w:i/>
          <w:iCs/>
          <w:color w:val="000000"/>
          <w:kern w:val="0"/>
          <w:szCs w:val="21"/>
        </w:rPr>
        <w:t>Biochem J</w:t>
      </w:r>
      <w:r w:rsidRPr="00541792">
        <w:rPr>
          <w:rFonts w:ascii="Book Antiqua" w:hAnsi="Book Antiqua" w:cs="宋体"/>
          <w:color w:val="000000"/>
          <w:kern w:val="0"/>
          <w:szCs w:val="21"/>
        </w:rPr>
        <w:t> 1988; </w:t>
      </w:r>
      <w:r w:rsidRPr="00541792">
        <w:rPr>
          <w:rFonts w:ascii="Book Antiqua" w:hAnsi="Book Antiqua" w:cs="宋体"/>
          <w:b/>
          <w:bCs/>
          <w:color w:val="000000"/>
          <w:kern w:val="0"/>
          <w:szCs w:val="21"/>
        </w:rPr>
        <w:t>252</w:t>
      </w:r>
      <w:r w:rsidRPr="00541792">
        <w:rPr>
          <w:rFonts w:ascii="Book Antiqua" w:hAnsi="Book Antiqua" w:cs="宋体"/>
          <w:color w:val="000000"/>
          <w:kern w:val="0"/>
          <w:szCs w:val="21"/>
        </w:rPr>
        <w:t>: 553-561 [PMID: 3415673]</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42 </w:t>
      </w:r>
      <w:r w:rsidRPr="00541792">
        <w:rPr>
          <w:rFonts w:ascii="Book Antiqua" w:hAnsi="Book Antiqua" w:cs="宋体"/>
          <w:b/>
          <w:bCs/>
          <w:color w:val="000000"/>
          <w:kern w:val="0"/>
          <w:szCs w:val="21"/>
        </w:rPr>
        <w:t>Sherrill BC</w:t>
      </w:r>
      <w:r w:rsidRPr="00541792">
        <w:rPr>
          <w:rFonts w:ascii="Book Antiqua" w:hAnsi="Book Antiqua" w:cs="宋体"/>
          <w:color w:val="000000"/>
          <w:kern w:val="0"/>
          <w:szCs w:val="21"/>
        </w:rPr>
        <w:t>, Dietschy JM. Characterization of the sinusoidal transport process responsible for uptake of chylomicrons by the liver. </w:t>
      </w:r>
      <w:r w:rsidRPr="00541792">
        <w:rPr>
          <w:rFonts w:ascii="Book Antiqua" w:hAnsi="Book Antiqua" w:cs="宋体"/>
          <w:i/>
          <w:iCs/>
          <w:color w:val="000000"/>
          <w:kern w:val="0"/>
          <w:szCs w:val="21"/>
        </w:rPr>
        <w:t>J Biol Chem</w:t>
      </w:r>
      <w:r w:rsidRPr="00541792">
        <w:rPr>
          <w:rFonts w:ascii="Book Antiqua" w:hAnsi="Book Antiqua" w:cs="宋体"/>
          <w:color w:val="000000"/>
          <w:kern w:val="0"/>
          <w:szCs w:val="21"/>
        </w:rPr>
        <w:t> 1978; </w:t>
      </w:r>
      <w:r w:rsidRPr="00541792">
        <w:rPr>
          <w:rFonts w:ascii="Book Antiqua" w:hAnsi="Book Antiqua" w:cs="宋体"/>
          <w:b/>
          <w:bCs/>
          <w:color w:val="000000"/>
          <w:kern w:val="0"/>
          <w:szCs w:val="21"/>
        </w:rPr>
        <w:t>253</w:t>
      </w:r>
      <w:r w:rsidRPr="00541792">
        <w:rPr>
          <w:rFonts w:ascii="Book Antiqua" w:hAnsi="Book Antiqua" w:cs="宋体"/>
          <w:color w:val="000000"/>
          <w:kern w:val="0"/>
          <w:szCs w:val="21"/>
        </w:rPr>
        <w:t>: 1859-1867 [PMID: 632244]</w:t>
      </w:r>
    </w:p>
    <w:p w:rsidR="00513D7C" w:rsidRPr="00541792" w:rsidRDefault="00513D7C" w:rsidP="00541792">
      <w:pPr>
        <w:widowControl/>
        <w:adjustRightInd w:val="0"/>
        <w:snapToGrid w:val="0"/>
        <w:spacing w:line="360" w:lineRule="auto"/>
        <w:rPr>
          <w:rFonts w:ascii="Book Antiqua" w:hAnsi="Book Antiqua" w:cs="宋体"/>
          <w:color w:val="000000"/>
          <w:kern w:val="0"/>
          <w:szCs w:val="21"/>
        </w:rPr>
      </w:pPr>
      <w:r w:rsidRPr="00541792">
        <w:rPr>
          <w:rFonts w:ascii="Book Antiqua" w:hAnsi="Book Antiqua" w:cs="宋体"/>
          <w:color w:val="000000"/>
          <w:kern w:val="0"/>
          <w:szCs w:val="21"/>
        </w:rPr>
        <w:t>43 </w:t>
      </w:r>
      <w:r w:rsidRPr="00541792">
        <w:rPr>
          <w:rFonts w:ascii="Book Antiqua" w:hAnsi="Book Antiqua" w:cs="宋体"/>
          <w:b/>
          <w:bCs/>
          <w:color w:val="000000"/>
          <w:kern w:val="0"/>
          <w:szCs w:val="21"/>
        </w:rPr>
        <w:t>Sookoian S</w:t>
      </w:r>
      <w:r w:rsidRPr="00541792">
        <w:rPr>
          <w:rFonts w:ascii="Book Antiqua" w:hAnsi="Book Antiqua" w:cs="宋体"/>
          <w:color w:val="000000"/>
          <w:kern w:val="0"/>
          <w:szCs w:val="21"/>
        </w:rPr>
        <w:t>, Pirola CJ. Meta-analysis of the influence of I148M variant of patatin-like phospholipase domain containing 3 gene (PNPLA3) on the susceptibility and histological severity of nonalcoholic fatty liver disease. </w:t>
      </w:r>
      <w:r w:rsidRPr="00541792">
        <w:rPr>
          <w:rFonts w:ascii="Book Antiqua" w:hAnsi="Book Antiqua" w:cs="宋体"/>
          <w:i/>
          <w:iCs/>
          <w:color w:val="000000"/>
          <w:kern w:val="0"/>
          <w:szCs w:val="21"/>
        </w:rPr>
        <w:t>Hepatology</w:t>
      </w:r>
      <w:r w:rsidRPr="00541792">
        <w:rPr>
          <w:rFonts w:ascii="Book Antiqua" w:hAnsi="Book Antiqua" w:cs="宋体"/>
          <w:color w:val="000000"/>
          <w:kern w:val="0"/>
          <w:szCs w:val="21"/>
        </w:rPr>
        <w:t> 2011; </w:t>
      </w:r>
      <w:r w:rsidRPr="00541792">
        <w:rPr>
          <w:rFonts w:ascii="Book Antiqua" w:hAnsi="Book Antiqua" w:cs="宋体"/>
          <w:b/>
          <w:bCs/>
          <w:color w:val="000000"/>
          <w:kern w:val="0"/>
          <w:szCs w:val="21"/>
        </w:rPr>
        <w:t>53</w:t>
      </w:r>
      <w:r w:rsidRPr="00541792">
        <w:rPr>
          <w:rFonts w:ascii="Book Antiqua" w:hAnsi="Book Antiqua" w:cs="宋体"/>
          <w:color w:val="000000"/>
          <w:kern w:val="0"/>
          <w:szCs w:val="21"/>
        </w:rPr>
        <w:t>: 1883-1894 [PMID: 21381068 DOI: 10.1002/hep.24283]</w:t>
      </w:r>
    </w:p>
    <w:p w:rsidR="00513D7C" w:rsidRPr="00541792" w:rsidRDefault="00513D7C" w:rsidP="00541792">
      <w:pPr>
        <w:adjustRightInd w:val="0"/>
        <w:snapToGrid w:val="0"/>
        <w:spacing w:line="360" w:lineRule="auto"/>
        <w:rPr>
          <w:rFonts w:ascii="Book Antiqua" w:hAnsi="Book Antiqua"/>
          <w:szCs w:val="21"/>
        </w:rPr>
      </w:pPr>
    </w:p>
    <w:p w:rsidR="00513D7C" w:rsidRPr="00541792" w:rsidRDefault="00513D7C" w:rsidP="00550E73">
      <w:pPr>
        <w:adjustRightInd w:val="0"/>
        <w:snapToGrid w:val="0"/>
        <w:spacing w:line="360" w:lineRule="auto"/>
        <w:ind w:left="316" w:hangingChars="150" w:hanging="316"/>
        <w:jc w:val="right"/>
        <w:rPr>
          <w:rFonts w:ascii="Book Antiqua" w:hAnsi="Book Antiqua"/>
        </w:rPr>
      </w:pPr>
      <w:r w:rsidRPr="00541792">
        <w:rPr>
          <w:rFonts w:ascii="Book Antiqua" w:hAnsi="Book Antiqua"/>
          <w:b/>
          <w:bCs/>
        </w:rPr>
        <w:t>P-Reviewer</w:t>
      </w:r>
      <w:r w:rsidRPr="00541792">
        <w:rPr>
          <w:rFonts w:ascii="Book Antiqua" w:hAnsi="Book Antiqua" w:hint="eastAsia"/>
          <w:b/>
          <w:bCs/>
        </w:rPr>
        <w:t>:</w:t>
      </w:r>
      <w:r w:rsidRPr="00541792">
        <w:rPr>
          <w:rFonts w:ascii="Book Antiqua" w:hAnsi="Book Antiqua"/>
          <w:b/>
          <w:bCs/>
        </w:rPr>
        <w:t xml:space="preserve"> </w:t>
      </w:r>
      <w:r w:rsidRPr="00541792">
        <w:rPr>
          <w:rFonts w:ascii="Book Antiqua" w:hAnsi="Book Antiqua"/>
          <w:bCs/>
        </w:rPr>
        <w:t>Nakajima A</w:t>
      </w:r>
      <w:r w:rsidRPr="00541792">
        <w:rPr>
          <w:rFonts w:ascii="Book Antiqua" w:hAnsi="Book Antiqua" w:hint="eastAsia"/>
          <w:bCs/>
        </w:rPr>
        <w:t xml:space="preserve"> </w:t>
      </w:r>
      <w:r w:rsidRPr="00541792">
        <w:rPr>
          <w:rFonts w:ascii="Book Antiqua" w:hAnsi="Book Antiqua"/>
          <w:b/>
          <w:bCs/>
        </w:rPr>
        <w:t>S-Editor</w:t>
      </w:r>
      <w:r w:rsidRPr="00541792">
        <w:rPr>
          <w:rFonts w:ascii="Book Antiqua" w:hAnsi="Book Antiqua" w:hint="eastAsia"/>
          <w:b/>
          <w:bCs/>
        </w:rPr>
        <w:t>:</w:t>
      </w:r>
      <w:r w:rsidRPr="00541792">
        <w:rPr>
          <w:rFonts w:ascii="Book Antiqua" w:hAnsi="Book Antiqua"/>
        </w:rPr>
        <w:t xml:space="preserve"> </w:t>
      </w:r>
      <w:r w:rsidRPr="00541792">
        <w:rPr>
          <w:rFonts w:ascii="Book Antiqua" w:hAnsi="Book Antiqua" w:hint="eastAsia"/>
        </w:rPr>
        <w:t>Ma YJ</w:t>
      </w:r>
      <w:r w:rsidRPr="00541792">
        <w:rPr>
          <w:rFonts w:ascii="Book Antiqua" w:hAnsi="Book Antiqua"/>
        </w:rPr>
        <w:t xml:space="preserve"> </w:t>
      </w:r>
      <w:r w:rsidRPr="00541792">
        <w:rPr>
          <w:rFonts w:ascii="Book Antiqua" w:hAnsi="Book Antiqua"/>
          <w:b/>
          <w:bCs/>
        </w:rPr>
        <w:t>L-Editor</w:t>
      </w:r>
      <w:r w:rsidRPr="00541792">
        <w:rPr>
          <w:rFonts w:ascii="Book Antiqua" w:hAnsi="Book Antiqua" w:hint="eastAsia"/>
          <w:b/>
          <w:bCs/>
        </w:rPr>
        <w:t>:</w:t>
      </w:r>
      <w:r w:rsidRPr="00541792">
        <w:rPr>
          <w:rFonts w:ascii="Book Antiqua" w:hAnsi="Book Antiqua"/>
        </w:rPr>
        <w:t xml:space="preserve">  </w:t>
      </w:r>
      <w:r w:rsidRPr="00541792">
        <w:rPr>
          <w:rFonts w:ascii="Book Antiqua" w:hAnsi="Book Antiqua"/>
          <w:b/>
          <w:bCs/>
        </w:rPr>
        <w:t>E-Editor</w:t>
      </w:r>
      <w:r w:rsidRPr="00541792">
        <w:rPr>
          <w:rFonts w:ascii="Book Antiqua" w:hAnsi="Book Antiqua" w:hint="eastAsia"/>
          <w:b/>
          <w:bCs/>
        </w:rPr>
        <w:t>:</w:t>
      </w:r>
    </w:p>
    <w:p w:rsidR="00513D7C" w:rsidRPr="00541792" w:rsidRDefault="00513D7C" w:rsidP="00541792">
      <w:pPr>
        <w:adjustRightInd w:val="0"/>
        <w:snapToGrid w:val="0"/>
        <w:spacing w:line="360" w:lineRule="auto"/>
        <w:rPr>
          <w:rFonts w:ascii="Book Antiqua" w:hAnsi="Book Antiqua"/>
          <w:b/>
          <w:sz w:val="24"/>
        </w:rPr>
      </w:pPr>
    </w:p>
    <w:p w:rsidR="003C6CFA" w:rsidRPr="00541792" w:rsidRDefault="00513D7C" w:rsidP="00541792">
      <w:pPr>
        <w:autoSpaceDE w:val="0"/>
        <w:autoSpaceDN w:val="0"/>
        <w:adjustRightInd w:val="0"/>
        <w:snapToGrid w:val="0"/>
        <w:spacing w:line="360" w:lineRule="auto"/>
        <w:rPr>
          <w:rFonts w:ascii="Book Antiqua" w:eastAsia="AdvAGaramond-R" w:hAnsi="Book Antiqua"/>
          <w:color w:val="000000"/>
          <w:kern w:val="0"/>
          <w:sz w:val="24"/>
          <w:szCs w:val="24"/>
        </w:rPr>
      </w:pPr>
      <w:r w:rsidRPr="00541792">
        <w:rPr>
          <w:rFonts w:ascii="Book Antiqua" w:hAnsi="Book Antiqua"/>
          <w:noProof/>
          <w:color w:val="000000"/>
          <w:kern w:val="0"/>
          <w:sz w:val="24"/>
          <w:szCs w:val="24"/>
        </w:rPr>
        <w:br w:type="page"/>
      </w:r>
    </w:p>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Table 1 Clinical characteristics between the control group and the </w:t>
      </w:r>
      <w:r w:rsidR="00513D7C" w:rsidRPr="00541792">
        <w:rPr>
          <w:rFonts w:ascii="Book Antiqua" w:hAnsi="Book Antiqua"/>
          <w:b/>
          <w:color w:val="000000"/>
          <w:sz w:val="24"/>
          <w:szCs w:val="24"/>
        </w:rPr>
        <w:t xml:space="preserve">nonalcoholic fatty liver disease </w:t>
      </w:r>
      <w:r w:rsidRPr="00541792">
        <w:rPr>
          <w:rFonts w:ascii="Book Antiqua" w:hAnsi="Book Antiqua"/>
          <w:b/>
          <w:color w:val="000000"/>
          <w:sz w:val="24"/>
          <w:szCs w:val="24"/>
        </w:rPr>
        <w:t>group</w:t>
      </w:r>
      <w:r w:rsidR="00513D7C" w:rsidRPr="00541792">
        <w:rPr>
          <w:rFonts w:ascii="Book Antiqua" w:hAnsi="Book Antiqua" w:hint="eastAsia"/>
          <w:b/>
          <w:color w:val="000000"/>
          <w:sz w:val="24"/>
          <w:szCs w:val="24"/>
        </w:rPr>
        <w:t xml:space="preserve"> </w:t>
      </w:r>
      <w:r w:rsidR="00513D7C" w:rsidRPr="00541792">
        <w:rPr>
          <w:rFonts w:ascii="Book Antiqua" w:hAnsi="Book Antiqua" w:hint="eastAsia"/>
          <w:b/>
          <w:i/>
          <w:color w:val="000000"/>
          <w:sz w:val="24"/>
          <w:szCs w:val="24"/>
        </w:rPr>
        <w:t xml:space="preserve">n </w:t>
      </w:r>
      <w:r w:rsidR="00513D7C" w:rsidRPr="00541792">
        <w:rPr>
          <w:rFonts w:ascii="Book Antiqua" w:hAnsi="Book Antiqua" w:hint="eastAsia"/>
          <w:b/>
          <w:color w:val="000000"/>
          <w:sz w:val="24"/>
          <w:szCs w:val="24"/>
        </w:rPr>
        <w:t>(%)</w:t>
      </w:r>
    </w:p>
    <w:tbl>
      <w:tblPr>
        <w:tblW w:w="0" w:type="auto"/>
        <w:jc w:val="center"/>
        <w:tblBorders>
          <w:top w:val="single" w:sz="4" w:space="0" w:color="auto"/>
          <w:bottom w:val="single" w:sz="4" w:space="0" w:color="auto"/>
        </w:tblBorders>
        <w:tblLook w:val="00A0" w:firstRow="1" w:lastRow="0" w:firstColumn="1" w:lastColumn="0" w:noHBand="0" w:noVBand="0"/>
      </w:tblPr>
      <w:tblGrid>
        <w:gridCol w:w="2442"/>
        <w:gridCol w:w="1276"/>
        <w:gridCol w:w="1290"/>
        <w:gridCol w:w="1028"/>
        <w:gridCol w:w="2486"/>
      </w:tblGrid>
      <w:tr w:rsidR="003C6CFA" w:rsidRPr="00541792" w:rsidTr="00710DA0">
        <w:trPr>
          <w:trHeight w:val="448"/>
          <w:jc w:val="center"/>
        </w:trPr>
        <w:tc>
          <w:tcPr>
            <w:tcW w:w="0" w:type="auto"/>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Items</w:t>
            </w:r>
          </w:p>
        </w:tc>
        <w:tc>
          <w:tcPr>
            <w:tcW w:w="0" w:type="auto"/>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Control</w:t>
            </w:r>
          </w:p>
        </w:tc>
        <w:tc>
          <w:tcPr>
            <w:tcW w:w="0" w:type="auto"/>
            <w:tcBorders>
              <w:top w:val="single" w:sz="4" w:space="0" w:color="auto"/>
              <w:bottom w:val="single" w:sz="4" w:space="0" w:color="auto"/>
            </w:tcBorders>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NAFLD</w:t>
            </w:r>
          </w:p>
        </w:tc>
        <w:tc>
          <w:tcPr>
            <w:tcW w:w="0" w:type="auto"/>
            <w:tcBorders>
              <w:top w:val="single" w:sz="4" w:space="0" w:color="auto"/>
              <w:bottom w:val="single" w:sz="4" w:space="0" w:color="auto"/>
            </w:tcBorders>
            <w:vAlign w:val="center"/>
          </w:tcPr>
          <w:p w:rsidR="003C6CFA" w:rsidRPr="00541792" w:rsidRDefault="003C6CFA" w:rsidP="00541792">
            <w:pPr>
              <w:widowControl/>
              <w:adjustRightInd w:val="0"/>
              <w:snapToGrid w:val="0"/>
              <w:spacing w:line="360" w:lineRule="auto"/>
              <w:rPr>
                <w:rFonts w:ascii="Book Antiqua" w:hAnsi="Book Antiqua"/>
                <w:i/>
                <w:color w:val="000000"/>
                <w:sz w:val="24"/>
                <w:szCs w:val="24"/>
              </w:rPr>
            </w:pPr>
            <w:r w:rsidRPr="00541792">
              <w:rPr>
                <w:rFonts w:ascii="Book Antiqua" w:hAnsi="Book Antiqua"/>
                <w:i/>
                <w:color w:val="000000"/>
                <w:sz w:val="24"/>
                <w:szCs w:val="24"/>
              </w:rPr>
              <w:t>P</w:t>
            </w:r>
            <w:r w:rsidR="00513D7C" w:rsidRPr="00541792">
              <w:rPr>
                <w:rFonts w:ascii="Book Antiqua" w:hAnsi="Book Antiqua" w:hint="eastAsia"/>
                <w:i/>
                <w:color w:val="000000"/>
                <w:sz w:val="24"/>
                <w:szCs w:val="24"/>
              </w:rPr>
              <w:t>-</w:t>
            </w:r>
            <w:r w:rsidR="00513D7C" w:rsidRPr="00541792">
              <w:rPr>
                <w:rFonts w:ascii="Book Antiqua" w:hAnsi="Book Antiqua" w:hint="eastAsia"/>
                <w:color w:val="000000"/>
                <w:sz w:val="24"/>
                <w:szCs w:val="24"/>
              </w:rPr>
              <w:t>value</w:t>
            </w:r>
          </w:p>
        </w:tc>
        <w:tc>
          <w:tcPr>
            <w:tcW w:w="0" w:type="auto"/>
            <w:tcBorders>
              <w:top w:val="single" w:sz="4" w:space="0" w:color="auto"/>
              <w:bottom w:val="single" w:sz="4" w:space="0" w:color="auto"/>
            </w:tcBorders>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 xml:space="preserve">Frequencies of </w:t>
            </w:r>
          </w:p>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disorders in NAFLD group</w:t>
            </w:r>
          </w:p>
        </w:tc>
      </w:tr>
      <w:tr w:rsidR="003C6CFA" w:rsidRPr="00541792" w:rsidTr="00710DA0">
        <w:trPr>
          <w:trHeight w:val="448"/>
          <w:jc w:val="center"/>
        </w:trPr>
        <w:tc>
          <w:tcPr>
            <w:tcW w:w="0" w:type="auto"/>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Gender (</w:t>
            </w:r>
            <w:r w:rsidRPr="00541792">
              <w:rPr>
                <w:rFonts w:ascii="Book Antiqua" w:hAnsi="Book Antiqua"/>
                <w:i/>
                <w:color w:val="000000"/>
                <w:sz w:val="24"/>
                <w:szCs w:val="24"/>
              </w:rPr>
              <w:t>n</w:t>
            </w:r>
            <w:r w:rsidRPr="00541792">
              <w:rPr>
                <w:rFonts w:ascii="Book Antiqua" w:hAnsi="Book Antiqua"/>
                <w:color w:val="000000"/>
                <w:sz w:val="24"/>
                <w:szCs w:val="24"/>
              </w:rPr>
              <w:t>)</w:t>
            </w:r>
          </w:p>
        </w:tc>
        <w:tc>
          <w:tcPr>
            <w:tcW w:w="0" w:type="auto"/>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p>
        </w:tc>
        <w:tc>
          <w:tcPr>
            <w:tcW w:w="0" w:type="auto"/>
            <w:tcBorders>
              <w:top w:val="single" w:sz="4" w:space="0" w:color="auto"/>
            </w:tcBorders>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p>
        </w:tc>
        <w:tc>
          <w:tcPr>
            <w:tcW w:w="0" w:type="auto"/>
            <w:tcBorders>
              <w:top w:val="single" w:sz="4" w:space="0" w:color="auto"/>
            </w:tcBorders>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p>
        </w:tc>
        <w:tc>
          <w:tcPr>
            <w:tcW w:w="0" w:type="auto"/>
            <w:tcBorders>
              <w:top w:val="single" w:sz="4" w:space="0" w:color="auto"/>
            </w:tcBorders>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710DA0">
        <w:trPr>
          <w:trHeight w:val="448"/>
          <w:jc w:val="center"/>
        </w:trPr>
        <w:tc>
          <w:tcPr>
            <w:tcW w:w="0" w:type="auto"/>
            <w:vAlign w:val="center"/>
          </w:tcPr>
          <w:p w:rsidR="003C6CFA" w:rsidRPr="00541792" w:rsidRDefault="003C6CFA" w:rsidP="00541792">
            <w:pPr>
              <w:adjustRightInd w:val="0"/>
              <w:snapToGrid w:val="0"/>
              <w:spacing w:line="360" w:lineRule="auto"/>
              <w:ind w:firstLineChars="50" w:firstLine="120"/>
              <w:rPr>
                <w:rFonts w:ascii="Book Antiqua" w:hAnsi="Book Antiqua"/>
                <w:color w:val="000000"/>
                <w:sz w:val="24"/>
                <w:szCs w:val="24"/>
              </w:rPr>
            </w:pPr>
            <w:r w:rsidRPr="00541792">
              <w:rPr>
                <w:rFonts w:ascii="Book Antiqua" w:hAnsi="Book Antiqua"/>
                <w:color w:val="000000"/>
                <w:sz w:val="24"/>
                <w:szCs w:val="24"/>
              </w:rPr>
              <w:t>Male</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200</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200</w:t>
            </w:r>
          </w:p>
        </w:tc>
        <w:tc>
          <w:tcPr>
            <w:tcW w:w="0" w:type="auto"/>
            <w:vMerge w:val="restart"/>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1.0</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710DA0">
        <w:trPr>
          <w:trHeight w:val="448"/>
          <w:jc w:val="center"/>
        </w:trPr>
        <w:tc>
          <w:tcPr>
            <w:tcW w:w="0" w:type="auto"/>
            <w:vAlign w:val="center"/>
          </w:tcPr>
          <w:p w:rsidR="003C6CFA" w:rsidRPr="00541792" w:rsidRDefault="003C6CFA" w:rsidP="00541792">
            <w:pPr>
              <w:adjustRightInd w:val="0"/>
              <w:snapToGrid w:val="0"/>
              <w:spacing w:line="360" w:lineRule="auto"/>
              <w:ind w:firstLineChars="50" w:firstLine="120"/>
              <w:rPr>
                <w:rFonts w:ascii="Book Antiqua" w:hAnsi="Book Antiqua"/>
                <w:color w:val="000000"/>
                <w:sz w:val="24"/>
                <w:szCs w:val="24"/>
              </w:rPr>
            </w:pPr>
            <w:r w:rsidRPr="00541792">
              <w:rPr>
                <w:rFonts w:ascii="Book Antiqua" w:hAnsi="Book Antiqua"/>
                <w:color w:val="000000"/>
                <w:sz w:val="24"/>
                <w:szCs w:val="24"/>
              </w:rPr>
              <w:t>Female</w:t>
            </w:r>
          </w:p>
        </w:tc>
        <w:tc>
          <w:tcPr>
            <w:tcW w:w="0" w:type="auto"/>
            <w:tcBorders>
              <w:bottom w:val="nil"/>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100</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100</w:t>
            </w:r>
          </w:p>
        </w:tc>
        <w:tc>
          <w:tcPr>
            <w:tcW w:w="0" w:type="auto"/>
            <w:vMerge/>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710DA0">
        <w:trPr>
          <w:trHeight w:val="448"/>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Age (y</w:t>
            </w:r>
            <w:r w:rsidR="00513D7C" w:rsidRPr="00541792">
              <w:rPr>
                <w:rFonts w:ascii="Book Antiqua" w:hAnsi="Book Antiqua"/>
                <w:color w:val="000000"/>
                <w:sz w:val="24"/>
                <w:szCs w:val="24"/>
              </w:rPr>
              <w:t>r</w:t>
            </w:r>
            <w:r w:rsidRPr="00541792">
              <w:rPr>
                <w:rFonts w:ascii="Book Antiqua" w:hAnsi="Book Antiqua"/>
                <w:color w:val="000000"/>
                <w:sz w:val="24"/>
                <w:szCs w:val="24"/>
              </w:rPr>
              <w:t>)</w:t>
            </w:r>
          </w:p>
        </w:tc>
        <w:tc>
          <w:tcPr>
            <w:tcW w:w="0" w:type="auto"/>
            <w:tcBorders>
              <w:top w:val="nil"/>
              <w:bottom w:val="nil"/>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39.5</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9.1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40.7</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9.7</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0.11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BMI</w:t>
            </w:r>
            <w:r w:rsidRPr="00541792">
              <w:rPr>
                <w:rFonts w:ascii="Book Antiqua" w:hAnsi="Book Antiqua"/>
                <w:color w:val="000000"/>
                <w:sz w:val="24"/>
                <w:szCs w:val="24"/>
                <w:vertAlign w:val="superscript"/>
              </w:rPr>
              <w:t xml:space="preserve"> </w:t>
            </w:r>
            <w:r w:rsidRPr="00541792">
              <w:rPr>
                <w:rFonts w:ascii="Book Antiqua" w:hAnsi="Book Antiqua"/>
                <w:color w:val="000000"/>
                <w:sz w:val="24"/>
                <w:szCs w:val="24"/>
              </w:rPr>
              <w:t>(kg/m</w:t>
            </w:r>
            <w:r w:rsidRPr="00541792">
              <w:rPr>
                <w:rFonts w:ascii="Book Antiqua" w:hAnsi="Book Antiqua"/>
                <w:color w:val="000000"/>
                <w:sz w:val="24"/>
                <w:szCs w:val="24"/>
                <w:vertAlign w:val="superscript"/>
              </w:rPr>
              <w:t>2</w:t>
            </w:r>
            <w:r w:rsidRPr="00541792">
              <w:rPr>
                <w:rFonts w:ascii="Book Antiqua" w:hAnsi="Book Antiqua"/>
                <w:color w:val="000000"/>
                <w:sz w:val="24"/>
                <w:szCs w:val="24"/>
              </w:rPr>
              <w:t>)</w:t>
            </w:r>
          </w:p>
        </w:tc>
        <w:tc>
          <w:tcPr>
            <w:tcW w:w="0" w:type="auto"/>
            <w:tcBorders>
              <w:top w:val="nil"/>
              <w:bottom w:val="nil"/>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22.1</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2.8</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26.3</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4.2</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186 (62.0)</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Blood Pressure (mmHg)</w:t>
            </w:r>
          </w:p>
        </w:tc>
        <w:tc>
          <w:tcPr>
            <w:tcW w:w="0" w:type="auto"/>
            <w:tcBorders>
              <w:top w:val="nil"/>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64 (21.3)</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ind w:firstLineChars="50" w:firstLine="120"/>
              <w:rPr>
                <w:rFonts w:ascii="Book Antiqua" w:hAnsi="Book Antiqua"/>
                <w:color w:val="000000"/>
                <w:sz w:val="24"/>
                <w:szCs w:val="24"/>
              </w:rPr>
            </w:pPr>
            <w:r w:rsidRPr="00541792">
              <w:rPr>
                <w:rFonts w:ascii="Book Antiqua" w:hAnsi="Book Antiqua"/>
                <w:color w:val="000000"/>
                <w:sz w:val="24"/>
                <w:szCs w:val="24"/>
              </w:rPr>
              <w:t>Systolic pressure</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119</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13</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127</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13</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ind w:firstLineChars="50" w:firstLine="120"/>
              <w:rPr>
                <w:rFonts w:ascii="Book Antiqua" w:hAnsi="Book Antiqua"/>
                <w:color w:val="000000"/>
                <w:sz w:val="24"/>
                <w:szCs w:val="24"/>
              </w:rPr>
            </w:pPr>
            <w:r w:rsidRPr="00541792">
              <w:rPr>
                <w:rFonts w:ascii="Book Antiqua" w:hAnsi="Book Antiqua"/>
                <w:color w:val="000000"/>
                <w:sz w:val="24"/>
                <w:szCs w:val="24"/>
              </w:rPr>
              <w:t>Diastolic pressure</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75</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10</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82</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9</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HDL (mmol/L)</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128 (42.7)</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 xml:space="preserve"> Male</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1.4</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0.2</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1.1</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0.2</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107 (53.5)</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 xml:space="preserve"> Female</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1.4</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0.2</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1.3</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0.3</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21 (21.0)</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Total cholesterol (mmol/L)</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4.7</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0.5</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5.4</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1.0</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122 (40.7)</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TG (mmol/L)</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1.0</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0.5</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2.5</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2.5</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119 (39.7)</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UA</w:t>
            </w:r>
            <w:r w:rsidRPr="00541792">
              <w:rPr>
                <w:rFonts w:ascii="Book Antiqua" w:hAnsi="Book Antiqua"/>
                <w:color w:val="000000"/>
                <w:sz w:val="24"/>
                <w:szCs w:val="24"/>
                <w:vertAlign w:val="superscript"/>
              </w:rPr>
              <w:t xml:space="preserve"> </w:t>
            </w:r>
            <w:r w:rsidRPr="00541792">
              <w:rPr>
                <w:rFonts w:ascii="Book Antiqua" w:hAnsi="Book Antiqua"/>
                <w:color w:val="000000"/>
                <w:sz w:val="24"/>
                <w:szCs w:val="24"/>
              </w:rPr>
              <w:t>(umol/L)</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104 (34.7)</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 xml:space="preserve"> Male</w:t>
            </w:r>
          </w:p>
        </w:tc>
        <w:tc>
          <w:tcPr>
            <w:tcW w:w="0" w:type="auto"/>
            <w:vAlign w:val="center"/>
          </w:tcPr>
          <w:p w:rsidR="003C6CFA" w:rsidRPr="00541792" w:rsidDel="00E9486B"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335.3</w:t>
            </w:r>
            <w:r w:rsidR="00513D7C" w:rsidRPr="00541792">
              <w:rPr>
                <w:rFonts w:ascii="Book Antiqua" w:hAnsi="Book Antiqua"/>
                <w:color w:val="000000"/>
                <w:kern w:val="0"/>
                <w:sz w:val="24"/>
                <w:szCs w:val="24"/>
              </w:rPr>
              <w:t xml:space="preserve"> ± </w:t>
            </w:r>
            <w:r w:rsidRPr="00541792">
              <w:rPr>
                <w:rFonts w:ascii="Book Antiqua" w:hAnsi="Book Antiqua"/>
                <w:color w:val="000000"/>
                <w:kern w:val="0"/>
                <w:sz w:val="24"/>
                <w:szCs w:val="24"/>
              </w:rPr>
              <w:t>51.2</w:t>
            </w:r>
          </w:p>
        </w:tc>
        <w:tc>
          <w:tcPr>
            <w:tcW w:w="0" w:type="auto"/>
            <w:vAlign w:val="center"/>
          </w:tcPr>
          <w:p w:rsidR="003C6CFA" w:rsidRPr="00541792" w:rsidDel="00E9486B"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415.5</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97.2</w:t>
            </w:r>
          </w:p>
        </w:tc>
        <w:tc>
          <w:tcPr>
            <w:tcW w:w="0" w:type="auto"/>
            <w:vAlign w:val="center"/>
          </w:tcPr>
          <w:p w:rsidR="003C6CFA" w:rsidRPr="00541792" w:rsidDel="00E9486B"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Del="00E9486B"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89 (44.5)</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 xml:space="preserve"> Female</w:t>
            </w:r>
          </w:p>
        </w:tc>
        <w:tc>
          <w:tcPr>
            <w:tcW w:w="0" w:type="auto"/>
            <w:vAlign w:val="center"/>
          </w:tcPr>
          <w:p w:rsidR="003C6CFA" w:rsidRPr="00541792" w:rsidDel="00E9486B"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241.3</w:t>
            </w:r>
            <w:r w:rsidR="00513D7C" w:rsidRPr="00541792">
              <w:rPr>
                <w:rFonts w:ascii="Book Antiqua" w:hAnsi="Book Antiqua"/>
                <w:color w:val="000000"/>
                <w:kern w:val="0"/>
                <w:sz w:val="24"/>
                <w:szCs w:val="24"/>
              </w:rPr>
              <w:t xml:space="preserve"> ± </w:t>
            </w:r>
            <w:r w:rsidRPr="00541792">
              <w:rPr>
                <w:rFonts w:ascii="Book Antiqua" w:hAnsi="Book Antiqua"/>
                <w:color w:val="000000"/>
                <w:kern w:val="0"/>
                <w:sz w:val="24"/>
                <w:szCs w:val="24"/>
              </w:rPr>
              <w:t>39.5</w:t>
            </w:r>
          </w:p>
        </w:tc>
        <w:tc>
          <w:tcPr>
            <w:tcW w:w="0" w:type="auto"/>
            <w:vAlign w:val="center"/>
          </w:tcPr>
          <w:p w:rsidR="003C6CFA" w:rsidRPr="00541792" w:rsidDel="00E9486B"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324.0</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83.6</w:t>
            </w:r>
          </w:p>
        </w:tc>
        <w:tc>
          <w:tcPr>
            <w:tcW w:w="0" w:type="auto"/>
            <w:vAlign w:val="center"/>
          </w:tcPr>
          <w:p w:rsidR="003C6CFA" w:rsidRPr="00541792" w:rsidDel="00E9486B"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Del="00E9486B"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15 (15.0)</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LDL</w:t>
            </w:r>
            <w:r w:rsidRPr="00541792">
              <w:rPr>
                <w:rFonts w:ascii="Book Antiqua" w:hAnsi="Book Antiqua"/>
                <w:color w:val="000000"/>
                <w:sz w:val="24"/>
                <w:szCs w:val="24"/>
                <w:vertAlign w:val="superscript"/>
              </w:rPr>
              <w:t xml:space="preserve"> </w:t>
            </w:r>
            <w:r w:rsidRPr="00541792">
              <w:rPr>
                <w:rFonts w:ascii="Book Antiqua" w:hAnsi="Book Antiqua"/>
                <w:color w:val="000000"/>
                <w:sz w:val="24"/>
                <w:szCs w:val="24"/>
              </w:rPr>
              <w:t>(mmol/L)</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2.7</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0.5</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3.3</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0.9</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90 (30.0)</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FPI (uU/mL)</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6.0</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3.1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10.62</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4.5</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HOMA-IR</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1.2</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0.7</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2.4</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1.2</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74 (24.7)</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FPG (mmol/L)</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4.8</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0.5</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5.3</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1.1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67 (22.3)</w:t>
            </w:r>
          </w:p>
        </w:tc>
      </w:tr>
      <w:tr w:rsidR="003C6CFA" w:rsidRPr="00541792" w:rsidTr="00710DA0">
        <w:trPr>
          <w:jc w:val="center"/>
        </w:trPr>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lastRenderedPageBreak/>
              <w:t>ALT (U/L)</w:t>
            </w:r>
          </w:p>
        </w:tc>
        <w:tc>
          <w:tcPr>
            <w:tcW w:w="0" w:type="auto"/>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19.0</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8.7</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42.1</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32.6</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114 (38.0)</w:t>
            </w:r>
          </w:p>
        </w:tc>
      </w:tr>
      <w:tr w:rsidR="003C6CFA" w:rsidRPr="00541792" w:rsidTr="00710DA0">
        <w:trPr>
          <w:jc w:val="center"/>
        </w:trPr>
        <w:tc>
          <w:tcPr>
            <w:tcW w:w="0" w:type="auto"/>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AST (U/L)</w:t>
            </w:r>
          </w:p>
        </w:tc>
        <w:tc>
          <w:tcPr>
            <w:tcW w:w="0" w:type="auto"/>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24.1</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4.9</w:t>
            </w:r>
          </w:p>
        </w:tc>
        <w:tc>
          <w:tcPr>
            <w:tcW w:w="0" w:type="auto"/>
            <w:tcBorders>
              <w:bottom w:val="single" w:sz="4" w:space="0" w:color="auto"/>
            </w:tcBorders>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33.1</w:t>
            </w:r>
            <w:r w:rsidR="00513D7C" w:rsidRPr="00541792">
              <w:rPr>
                <w:rFonts w:ascii="Book Antiqua" w:hAnsi="Book Antiqua"/>
                <w:color w:val="000000"/>
                <w:sz w:val="24"/>
                <w:szCs w:val="24"/>
              </w:rPr>
              <w:t xml:space="preserve"> ± </w:t>
            </w:r>
            <w:r w:rsidRPr="00541792">
              <w:rPr>
                <w:rFonts w:ascii="Book Antiqua" w:hAnsi="Book Antiqua"/>
                <w:color w:val="000000"/>
                <w:sz w:val="24"/>
                <w:szCs w:val="24"/>
              </w:rPr>
              <w:t>14.8</w:t>
            </w:r>
          </w:p>
        </w:tc>
        <w:tc>
          <w:tcPr>
            <w:tcW w:w="0" w:type="auto"/>
            <w:tcBorders>
              <w:bottom w:val="single" w:sz="4" w:space="0" w:color="auto"/>
            </w:tcBorders>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513D7C"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p>
        </w:tc>
        <w:tc>
          <w:tcPr>
            <w:tcW w:w="0" w:type="auto"/>
            <w:tcBorders>
              <w:bottom w:val="single" w:sz="4" w:space="0" w:color="auto"/>
            </w:tcBorders>
            <w:vAlign w:val="center"/>
          </w:tcPr>
          <w:p w:rsidR="003C6CFA" w:rsidRPr="00541792" w:rsidRDefault="003C6CFA" w:rsidP="00541792">
            <w:pPr>
              <w:widowControl/>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148 (49.3)</w:t>
            </w:r>
          </w:p>
        </w:tc>
      </w:tr>
    </w:tbl>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NAFLD</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Nonalcoholic fatty liver disease; BMI</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Body mass index; HDL</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High-density lipoprotein cholesterol; TG</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Triglyceride; UA</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Uric acid; LDL</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Low-density lipoprotein cholesterol; FPI</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Fasting plasma insulin; HOMA-IR</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Homeostasis model of assessment for insulin resistance index; FPG</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Fasting plasma glucose; ALT</w:t>
      </w:r>
      <w:r w:rsidR="00513D7C" w:rsidRPr="00541792">
        <w:rPr>
          <w:rFonts w:ascii="Book Antiqua" w:hAnsi="Book Antiqua" w:hint="eastAsia"/>
          <w:color w:val="000000"/>
          <w:sz w:val="24"/>
          <w:szCs w:val="24"/>
        </w:rPr>
        <w:t>:</w:t>
      </w:r>
      <w:r w:rsidRPr="00541792">
        <w:rPr>
          <w:rFonts w:ascii="Book Antiqua" w:hAnsi="Book Antiqua"/>
          <w:color w:val="000000"/>
          <w:sz w:val="24"/>
          <w:szCs w:val="24"/>
        </w:rPr>
        <w:t xml:space="preserve"> Alanine </w:t>
      </w:r>
      <w:r w:rsidRPr="00541792">
        <w:rPr>
          <w:rFonts w:ascii="Book Antiqua" w:hAnsi="Book Antiqua"/>
          <w:color w:val="000000"/>
          <w:kern w:val="0"/>
          <w:sz w:val="24"/>
          <w:szCs w:val="24"/>
        </w:rPr>
        <w:t>aminotranferase; AST</w:t>
      </w:r>
      <w:r w:rsidR="00513D7C" w:rsidRPr="00541792">
        <w:rPr>
          <w:rFonts w:ascii="Book Antiqua" w:hAnsi="Book Antiqua" w:hint="eastAsia"/>
          <w:color w:val="000000"/>
          <w:kern w:val="0"/>
          <w:sz w:val="24"/>
          <w:szCs w:val="24"/>
        </w:rPr>
        <w:t>:</w:t>
      </w:r>
      <w:r w:rsidRPr="00541792">
        <w:rPr>
          <w:rFonts w:ascii="Book Antiqua" w:hAnsi="Book Antiqua"/>
          <w:color w:val="000000"/>
          <w:kern w:val="0"/>
          <w:sz w:val="24"/>
          <w:szCs w:val="24"/>
        </w:rPr>
        <w:t xml:space="preserve"> Aspartate aminotransferase.</w:t>
      </w:r>
    </w:p>
    <w:p w:rsidR="003C6CFA" w:rsidRPr="00541792" w:rsidRDefault="003C6CFA" w:rsidP="00541792">
      <w:pPr>
        <w:adjustRightInd w:val="0"/>
        <w:snapToGrid w:val="0"/>
        <w:spacing w:line="360" w:lineRule="auto"/>
        <w:rPr>
          <w:rFonts w:ascii="Book Antiqua" w:hAnsi="Book Antiqua"/>
          <w:b/>
          <w:color w:val="000000"/>
          <w:kern w:val="0"/>
          <w:sz w:val="24"/>
          <w:szCs w:val="24"/>
        </w:rPr>
      </w:pPr>
    </w:p>
    <w:p w:rsidR="003C6CFA" w:rsidRPr="00541792" w:rsidRDefault="003C6CFA" w:rsidP="00541792">
      <w:pPr>
        <w:adjustRightInd w:val="0"/>
        <w:snapToGrid w:val="0"/>
        <w:spacing w:line="360" w:lineRule="auto"/>
        <w:rPr>
          <w:rFonts w:ascii="Book Antiqua" w:hAnsi="Book Antiqua"/>
          <w:b/>
          <w:color w:val="000000"/>
          <w:kern w:val="0"/>
          <w:sz w:val="24"/>
          <w:szCs w:val="24"/>
        </w:rPr>
      </w:pPr>
    </w:p>
    <w:p w:rsidR="003C6CFA" w:rsidRPr="00541792" w:rsidRDefault="003C6CFA" w:rsidP="00541792">
      <w:pPr>
        <w:adjustRightInd w:val="0"/>
        <w:snapToGrid w:val="0"/>
        <w:spacing w:line="360" w:lineRule="auto"/>
        <w:rPr>
          <w:rFonts w:ascii="Book Antiqua" w:hAnsi="Book Antiqua"/>
          <w:b/>
          <w:color w:val="000000"/>
          <w:kern w:val="0"/>
          <w:sz w:val="24"/>
          <w:szCs w:val="24"/>
        </w:rPr>
      </w:pPr>
      <w:r w:rsidRPr="00541792">
        <w:rPr>
          <w:rFonts w:ascii="Book Antiqua" w:hAnsi="Book Antiqua"/>
          <w:b/>
          <w:color w:val="000000"/>
          <w:kern w:val="0"/>
          <w:sz w:val="24"/>
          <w:szCs w:val="24"/>
        </w:rPr>
        <w:t xml:space="preserve">Table 2 Association between </w:t>
      </w:r>
      <w:r w:rsidR="00513D7C" w:rsidRPr="00541792">
        <w:rPr>
          <w:rFonts w:ascii="Book Antiqua" w:eastAsia="AdvAGaramond-B" w:hAnsi="Book Antiqua"/>
          <w:b/>
          <w:i/>
          <w:color w:val="000000"/>
          <w:kern w:val="0"/>
          <w:sz w:val="24"/>
          <w:szCs w:val="24"/>
        </w:rPr>
        <w:t>ApolipoproteinC3</w:t>
      </w:r>
      <w:r w:rsidR="00513D7C" w:rsidRPr="00541792">
        <w:rPr>
          <w:rFonts w:ascii="Book Antiqua" w:eastAsia="AdvAGaramond-B" w:hAnsi="Book Antiqua"/>
          <w:color w:val="000000"/>
          <w:kern w:val="0"/>
          <w:sz w:val="24"/>
          <w:szCs w:val="24"/>
        </w:rPr>
        <w:t xml:space="preserve"> </w:t>
      </w:r>
      <w:r w:rsidRPr="00541792">
        <w:rPr>
          <w:rFonts w:ascii="Book Antiqua" w:hAnsi="Book Antiqua"/>
          <w:b/>
          <w:color w:val="000000"/>
          <w:kern w:val="0"/>
          <w:sz w:val="24"/>
          <w:szCs w:val="24"/>
        </w:rPr>
        <w:t xml:space="preserve">(–455T&gt;C) polymorphism and </w:t>
      </w:r>
      <w:r w:rsidR="00513D7C" w:rsidRPr="00541792">
        <w:rPr>
          <w:rFonts w:ascii="Book Antiqua" w:hAnsi="Book Antiqua"/>
          <w:b/>
          <w:color w:val="000000"/>
          <w:kern w:val="0"/>
          <w:sz w:val="24"/>
          <w:szCs w:val="24"/>
        </w:rPr>
        <w:t xml:space="preserve">nonalcoholic fatty liver disease </w:t>
      </w:r>
      <w:r w:rsidRPr="00541792">
        <w:rPr>
          <w:rFonts w:ascii="Book Antiqua" w:hAnsi="Book Antiqua"/>
          <w:b/>
          <w:color w:val="000000"/>
          <w:kern w:val="0"/>
          <w:sz w:val="24"/>
          <w:szCs w:val="24"/>
        </w:rPr>
        <w:t>susceptibility</w:t>
      </w:r>
      <w:r w:rsidR="003075E0" w:rsidRPr="00541792">
        <w:rPr>
          <w:rFonts w:ascii="Book Antiqua" w:hAnsi="Book Antiqua" w:hint="eastAsia"/>
          <w:b/>
          <w:color w:val="000000"/>
          <w:kern w:val="0"/>
          <w:sz w:val="24"/>
          <w:szCs w:val="24"/>
        </w:rPr>
        <w:t xml:space="preserve"> </w:t>
      </w:r>
      <w:r w:rsidR="003075E0" w:rsidRPr="00541792">
        <w:rPr>
          <w:rFonts w:ascii="Book Antiqua" w:hAnsi="Book Antiqua" w:hint="eastAsia"/>
          <w:b/>
          <w:i/>
          <w:color w:val="000000"/>
          <w:kern w:val="0"/>
          <w:sz w:val="24"/>
          <w:szCs w:val="24"/>
        </w:rPr>
        <w:t>n</w:t>
      </w:r>
      <w:r w:rsidR="003075E0" w:rsidRPr="00541792">
        <w:rPr>
          <w:rFonts w:ascii="Book Antiqua" w:hAnsi="Book Antiqua" w:hint="eastAsia"/>
          <w:b/>
          <w:color w:val="000000"/>
          <w:kern w:val="0"/>
          <w:sz w:val="24"/>
          <w:szCs w:val="24"/>
        </w:rPr>
        <w:t xml:space="preserve"> (%)</w:t>
      </w:r>
    </w:p>
    <w:tbl>
      <w:tblPr>
        <w:tblW w:w="0" w:type="auto"/>
        <w:tblLook w:val="00A0" w:firstRow="1" w:lastRow="0" w:firstColumn="1" w:lastColumn="0" w:noHBand="0" w:noVBand="0"/>
      </w:tblPr>
      <w:tblGrid>
        <w:gridCol w:w="1296"/>
        <w:gridCol w:w="2170"/>
        <w:gridCol w:w="2303"/>
        <w:gridCol w:w="1070"/>
        <w:gridCol w:w="1683"/>
      </w:tblGrid>
      <w:tr w:rsidR="003C6CFA" w:rsidRPr="00541792" w:rsidTr="00710DA0">
        <w:tc>
          <w:tcPr>
            <w:tcW w:w="1242" w:type="dxa"/>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Genotype</w:t>
            </w:r>
          </w:p>
        </w:tc>
        <w:tc>
          <w:tcPr>
            <w:tcW w:w="4678" w:type="dxa"/>
            <w:gridSpan w:val="2"/>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jc w:val="center"/>
              <w:rPr>
                <w:rFonts w:ascii="Book Antiqua" w:hAnsi="Book Antiqua"/>
                <w:b/>
                <w:color w:val="000000"/>
                <w:sz w:val="24"/>
                <w:szCs w:val="24"/>
              </w:rPr>
            </w:pPr>
            <w:r w:rsidRPr="00541792">
              <w:rPr>
                <w:rFonts w:ascii="Book Antiqua" w:hAnsi="Book Antiqua"/>
                <w:b/>
                <w:color w:val="000000"/>
                <w:sz w:val="24"/>
                <w:szCs w:val="24"/>
              </w:rPr>
              <w:t>Groups</w:t>
            </w:r>
          </w:p>
        </w:tc>
        <w:tc>
          <w:tcPr>
            <w:tcW w:w="897" w:type="dxa"/>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i/>
                <w:color w:val="000000"/>
                <w:sz w:val="24"/>
                <w:szCs w:val="24"/>
              </w:rPr>
            </w:pPr>
            <w:r w:rsidRPr="00541792">
              <w:rPr>
                <w:rFonts w:ascii="Book Antiqua" w:hAnsi="Book Antiqua"/>
                <w:b/>
                <w:i/>
                <w:color w:val="000000"/>
                <w:sz w:val="24"/>
                <w:szCs w:val="24"/>
              </w:rPr>
              <w:t>P</w:t>
            </w:r>
            <w:r w:rsidR="00513D7C" w:rsidRPr="00541792">
              <w:rPr>
                <w:rFonts w:ascii="Book Antiqua" w:hAnsi="Book Antiqua" w:hint="eastAsia"/>
                <w:b/>
                <w:i/>
                <w:color w:val="000000"/>
                <w:sz w:val="24"/>
                <w:szCs w:val="24"/>
              </w:rPr>
              <w:t>-</w:t>
            </w:r>
            <w:r w:rsidR="00513D7C" w:rsidRPr="00541792">
              <w:rPr>
                <w:rFonts w:ascii="Book Antiqua" w:hAnsi="Book Antiqua" w:hint="eastAsia"/>
                <w:b/>
                <w:color w:val="000000"/>
                <w:sz w:val="24"/>
                <w:szCs w:val="24"/>
              </w:rPr>
              <w:t>value</w:t>
            </w:r>
          </w:p>
        </w:tc>
        <w:tc>
          <w:tcPr>
            <w:tcW w:w="1705" w:type="dxa"/>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Adjusted OR (</w:t>
            </w:r>
            <w:r w:rsidR="00D8046F" w:rsidRPr="00541792">
              <w:rPr>
                <w:rFonts w:ascii="Book Antiqua" w:hAnsi="Book Antiqua"/>
                <w:b/>
                <w:color w:val="000000"/>
                <w:sz w:val="24"/>
                <w:szCs w:val="24"/>
              </w:rPr>
              <w:t>95%CI</w:t>
            </w:r>
            <w:r w:rsidRPr="00541792">
              <w:rPr>
                <w:rFonts w:ascii="Book Antiqua" w:hAnsi="Book Antiqua"/>
                <w:b/>
                <w:color w:val="000000"/>
                <w:sz w:val="24"/>
                <w:szCs w:val="24"/>
              </w:rPr>
              <w:t>)</w:t>
            </w:r>
          </w:p>
        </w:tc>
      </w:tr>
      <w:tr w:rsidR="003C6CFA" w:rsidRPr="00541792" w:rsidTr="00710DA0">
        <w:tc>
          <w:tcPr>
            <w:tcW w:w="1242"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p>
        </w:tc>
        <w:tc>
          <w:tcPr>
            <w:tcW w:w="2268"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Control </w:t>
            </w:r>
            <w:r w:rsidR="003075E0" w:rsidRPr="00541792">
              <w:rPr>
                <w:rFonts w:ascii="Book Antiqua" w:hAnsi="Book Antiqua"/>
                <w:b/>
                <w:color w:val="000000"/>
                <w:sz w:val="24"/>
                <w:szCs w:val="24"/>
              </w:rPr>
              <w:t>gr</w:t>
            </w:r>
            <w:r w:rsidRPr="00541792">
              <w:rPr>
                <w:rFonts w:ascii="Book Antiqua" w:hAnsi="Book Antiqua"/>
                <w:b/>
                <w:color w:val="000000"/>
                <w:sz w:val="24"/>
                <w:szCs w:val="24"/>
              </w:rPr>
              <w:t xml:space="preserve">oup </w:t>
            </w:r>
          </w:p>
        </w:tc>
        <w:tc>
          <w:tcPr>
            <w:tcW w:w="2410"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NAFLD </w:t>
            </w:r>
            <w:r w:rsidR="003075E0" w:rsidRPr="00541792">
              <w:rPr>
                <w:rFonts w:ascii="Book Antiqua" w:hAnsi="Book Antiqua"/>
                <w:b/>
                <w:color w:val="000000"/>
                <w:sz w:val="24"/>
                <w:szCs w:val="24"/>
              </w:rPr>
              <w:t>g</w:t>
            </w:r>
            <w:r w:rsidRPr="00541792">
              <w:rPr>
                <w:rFonts w:ascii="Book Antiqua" w:hAnsi="Book Antiqua"/>
                <w:b/>
                <w:color w:val="000000"/>
                <w:sz w:val="24"/>
                <w:szCs w:val="24"/>
              </w:rPr>
              <w:t xml:space="preserve">roup </w:t>
            </w:r>
          </w:p>
        </w:tc>
        <w:tc>
          <w:tcPr>
            <w:tcW w:w="897"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i/>
                <w:color w:val="000000"/>
                <w:sz w:val="24"/>
                <w:szCs w:val="24"/>
              </w:rPr>
            </w:pPr>
          </w:p>
        </w:tc>
        <w:tc>
          <w:tcPr>
            <w:tcW w:w="1705"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p>
        </w:tc>
      </w:tr>
      <w:tr w:rsidR="003C6CFA" w:rsidRPr="00541792" w:rsidTr="00710DA0">
        <w:tc>
          <w:tcPr>
            <w:tcW w:w="1242"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TT</w:t>
            </w:r>
          </w:p>
        </w:tc>
        <w:tc>
          <w:tcPr>
            <w:tcW w:w="2268"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134</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(44.7)</w:t>
            </w:r>
          </w:p>
        </w:tc>
        <w:tc>
          <w:tcPr>
            <w:tcW w:w="241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94</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(31.3)</w:t>
            </w:r>
          </w:p>
        </w:tc>
        <w:tc>
          <w:tcPr>
            <w:tcW w:w="897"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1705"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w:t>
            </w:r>
          </w:p>
        </w:tc>
      </w:tr>
      <w:tr w:rsidR="003C6CFA" w:rsidRPr="00541792" w:rsidTr="00710DA0">
        <w:tc>
          <w:tcPr>
            <w:tcW w:w="1242"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TC</w:t>
            </w:r>
          </w:p>
        </w:tc>
        <w:tc>
          <w:tcPr>
            <w:tcW w:w="2268"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123</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(41.0)</w:t>
            </w:r>
          </w:p>
        </w:tc>
        <w:tc>
          <w:tcPr>
            <w:tcW w:w="241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131</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(43.7)</w:t>
            </w:r>
          </w:p>
        </w:tc>
        <w:tc>
          <w:tcPr>
            <w:tcW w:w="897"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0.009</w:t>
            </w:r>
            <w:r w:rsidR="003075E0" w:rsidRPr="00541792">
              <w:rPr>
                <w:rFonts w:ascii="Book Antiqua" w:hAnsi="Book Antiqua" w:hint="eastAsia"/>
                <w:color w:val="000000"/>
                <w:sz w:val="24"/>
                <w:szCs w:val="24"/>
                <w:vertAlign w:val="superscript"/>
              </w:rPr>
              <w:t>1</w:t>
            </w:r>
          </w:p>
        </w:tc>
        <w:tc>
          <w:tcPr>
            <w:tcW w:w="1705"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1.77</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(1.16</w:t>
            </w:r>
            <w:r w:rsidRPr="00541792">
              <w:rPr>
                <w:rFonts w:ascii="Book Antiqua" w:eastAsia="AdvAGaramond-R" w:hAnsi="Book Antiqua"/>
                <w:color w:val="000000"/>
                <w:kern w:val="0"/>
                <w:sz w:val="24"/>
                <w:szCs w:val="24"/>
              </w:rPr>
              <w:sym w:font="Symbol" w:char="F02D"/>
            </w:r>
            <w:r w:rsidRPr="00541792">
              <w:rPr>
                <w:rFonts w:ascii="Book Antiqua" w:hAnsi="Book Antiqua"/>
                <w:color w:val="000000"/>
                <w:sz w:val="24"/>
                <w:szCs w:val="24"/>
              </w:rPr>
              <w:t>2.72)</w:t>
            </w:r>
            <w:r w:rsidR="003075E0" w:rsidRPr="00541792">
              <w:rPr>
                <w:rFonts w:ascii="Book Antiqua" w:hAnsi="Book Antiqua" w:hint="eastAsia"/>
                <w:color w:val="000000"/>
                <w:sz w:val="24"/>
                <w:szCs w:val="24"/>
                <w:vertAlign w:val="superscript"/>
              </w:rPr>
              <w:t>1</w:t>
            </w:r>
          </w:p>
        </w:tc>
      </w:tr>
      <w:tr w:rsidR="003C6CFA" w:rsidRPr="00541792" w:rsidTr="00710DA0">
        <w:tc>
          <w:tcPr>
            <w:tcW w:w="1242"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CC</w:t>
            </w:r>
          </w:p>
        </w:tc>
        <w:tc>
          <w:tcPr>
            <w:tcW w:w="2268"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43</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(14.3)</w:t>
            </w:r>
          </w:p>
        </w:tc>
        <w:tc>
          <w:tcPr>
            <w:tcW w:w="2410"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75</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(25.0)</w:t>
            </w:r>
          </w:p>
        </w:tc>
        <w:tc>
          <w:tcPr>
            <w:tcW w:w="897"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r w:rsidR="003075E0" w:rsidRPr="00541792">
              <w:rPr>
                <w:rFonts w:ascii="Book Antiqua" w:hAnsi="Book Antiqua" w:hint="eastAsia"/>
                <w:color w:val="000000"/>
                <w:sz w:val="24"/>
                <w:szCs w:val="24"/>
                <w:vertAlign w:val="superscript"/>
              </w:rPr>
              <w:t>2</w:t>
            </w:r>
          </w:p>
        </w:tc>
        <w:tc>
          <w:tcPr>
            <w:tcW w:w="1705"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2.80</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(1.64</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4.79</w:t>
            </w:r>
            <w:r w:rsidRPr="00541792">
              <w:rPr>
                <w:rFonts w:ascii="Book Antiqua" w:hAnsi="Book Antiqua"/>
                <w:color w:val="000000"/>
                <w:sz w:val="24"/>
                <w:szCs w:val="24"/>
              </w:rPr>
              <w:t>)</w:t>
            </w:r>
            <w:r w:rsidR="003075E0" w:rsidRPr="00541792">
              <w:rPr>
                <w:rFonts w:ascii="Book Antiqua" w:hAnsi="Book Antiqua" w:hint="eastAsia"/>
                <w:color w:val="000000"/>
                <w:sz w:val="24"/>
                <w:szCs w:val="24"/>
                <w:vertAlign w:val="superscript"/>
              </w:rPr>
              <w:t>2</w:t>
            </w:r>
          </w:p>
        </w:tc>
      </w:tr>
    </w:tbl>
    <w:p w:rsidR="003C6CFA" w:rsidRPr="00541792" w:rsidRDefault="003075E0" w:rsidP="00541792">
      <w:pPr>
        <w:adjustRightInd w:val="0"/>
        <w:snapToGrid w:val="0"/>
        <w:spacing w:line="360" w:lineRule="auto"/>
        <w:rPr>
          <w:rFonts w:ascii="Book Antiqua" w:hAnsi="Book Antiqua"/>
          <w:color w:val="000000"/>
          <w:sz w:val="24"/>
          <w:szCs w:val="24"/>
        </w:rPr>
      </w:pPr>
      <w:r w:rsidRPr="00541792">
        <w:rPr>
          <w:rFonts w:ascii="Book Antiqua" w:hAnsi="Book Antiqua" w:hint="eastAsia"/>
          <w:color w:val="000000"/>
          <w:sz w:val="24"/>
          <w:szCs w:val="24"/>
          <w:vertAlign w:val="superscript"/>
        </w:rPr>
        <w:t>1</w:t>
      </w:r>
      <w:r w:rsidR="003C6CFA" w:rsidRPr="00541792">
        <w:rPr>
          <w:rFonts w:ascii="Book Antiqua" w:hAnsi="Book Antiqua"/>
          <w:color w:val="000000"/>
          <w:sz w:val="24"/>
          <w:szCs w:val="24"/>
        </w:rPr>
        <w:t xml:space="preserve">TC </w:t>
      </w:r>
      <w:r w:rsidRPr="00541792">
        <w:rPr>
          <w:rFonts w:ascii="Book Antiqua" w:hAnsi="Book Antiqua" w:hint="eastAsia"/>
          <w:i/>
          <w:color w:val="000000"/>
          <w:sz w:val="24"/>
          <w:szCs w:val="24"/>
        </w:rPr>
        <w:t>vs</w:t>
      </w:r>
      <w:r w:rsidR="003C6CFA" w:rsidRPr="00541792">
        <w:rPr>
          <w:rFonts w:ascii="Book Antiqua" w:hAnsi="Book Antiqua"/>
          <w:color w:val="000000"/>
          <w:sz w:val="24"/>
          <w:szCs w:val="24"/>
        </w:rPr>
        <w:t xml:space="preserve"> TT; </w:t>
      </w:r>
      <w:r w:rsidRPr="00541792">
        <w:rPr>
          <w:rFonts w:ascii="Book Antiqua" w:hAnsi="Book Antiqua" w:hint="eastAsia"/>
          <w:color w:val="000000"/>
          <w:sz w:val="24"/>
          <w:szCs w:val="24"/>
          <w:vertAlign w:val="superscript"/>
        </w:rPr>
        <w:t>2</w:t>
      </w:r>
      <w:r w:rsidR="003C6CFA" w:rsidRPr="00541792">
        <w:rPr>
          <w:rFonts w:ascii="Book Antiqua" w:hAnsi="Book Antiqua"/>
          <w:color w:val="000000"/>
          <w:sz w:val="24"/>
          <w:szCs w:val="24"/>
        </w:rPr>
        <w:t xml:space="preserve">CC </w:t>
      </w:r>
      <w:r w:rsidRPr="00541792">
        <w:rPr>
          <w:rFonts w:ascii="Book Antiqua" w:hAnsi="Book Antiqua" w:hint="eastAsia"/>
          <w:i/>
          <w:color w:val="000000"/>
          <w:sz w:val="24"/>
          <w:szCs w:val="24"/>
        </w:rPr>
        <w:t>vs</w:t>
      </w:r>
      <w:r w:rsidR="003C6CFA" w:rsidRPr="00541792">
        <w:rPr>
          <w:rFonts w:ascii="Book Antiqua" w:hAnsi="Book Antiqua"/>
          <w:color w:val="000000"/>
          <w:sz w:val="24"/>
          <w:szCs w:val="24"/>
        </w:rPr>
        <w:t xml:space="preserve"> TT</w:t>
      </w:r>
      <w:r w:rsidRPr="00541792">
        <w:rPr>
          <w:rFonts w:ascii="Book Antiqua" w:hAnsi="Book Antiqua" w:hint="eastAsia"/>
          <w:color w:val="000000"/>
          <w:sz w:val="24"/>
          <w:szCs w:val="24"/>
        </w:rPr>
        <w:t xml:space="preserve">. </w:t>
      </w:r>
      <w:r w:rsidRPr="00541792">
        <w:rPr>
          <w:rFonts w:ascii="Book Antiqua" w:hAnsi="Book Antiqua"/>
          <w:color w:val="000000"/>
          <w:sz w:val="24"/>
          <w:szCs w:val="24"/>
        </w:rPr>
        <w:t>NAFLD</w:t>
      </w:r>
      <w:r w:rsidRPr="00541792">
        <w:rPr>
          <w:rFonts w:ascii="Book Antiqua" w:hAnsi="Book Antiqua" w:hint="eastAsia"/>
          <w:color w:val="000000"/>
          <w:sz w:val="24"/>
          <w:szCs w:val="24"/>
        </w:rPr>
        <w:t>:</w:t>
      </w:r>
      <w:r w:rsidRPr="00541792">
        <w:rPr>
          <w:rFonts w:ascii="Book Antiqua" w:hAnsi="Book Antiqua"/>
          <w:color w:val="000000"/>
          <w:sz w:val="24"/>
          <w:szCs w:val="24"/>
        </w:rPr>
        <w:t xml:space="preserve"> Nonalcoholic fatty liver disease</w:t>
      </w:r>
      <w:r w:rsidRPr="00541792">
        <w:rPr>
          <w:rFonts w:ascii="Book Antiqua" w:hAnsi="Book Antiqua" w:hint="eastAsia"/>
          <w:color w:val="000000"/>
          <w:sz w:val="24"/>
          <w:szCs w:val="24"/>
        </w:rPr>
        <w:t>.</w:t>
      </w:r>
    </w:p>
    <w:p w:rsidR="003C6CFA" w:rsidRPr="00541792" w:rsidRDefault="003C6CFA" w:rsidP="00541792">
      <w:pPr>
        <w:adjustRightInd w:val="0"/>
        <w:snapToGrid w:val="0"/>
        <w:spacing w:line="360" w:lineRule="auto"/>
        <w:rPr>
          <w:rFonts w:ascii="Book Antiqua" w:hAnsi="Book Antiqua"/>
          <w:color w:val="000000"/>
          <w:sz w:val="24"/>
          <w:szCs w:val="24"/>
        </w:rPr>
      </w:pPr>
    </w:p>
    <w:p w:rsidR="003C6CFA" w:rsidRPr="00541792" w:rsidRDefault="003C6CFA" w:rsidP="00541792">
      <w:pPr>
        <w:adjustRightInd w:val="0"/>
        <w:snapToGrid w:val="0"/>
        <w:spacing w:line="360" w:lineRule="auto"/>
        <w:rPr>
          <w:rFonts w:ascii="Book Antiqua" w:hAnsi="Book Antiqua"/>
          <w:b/>
          <w:color w:val="000000"/>
          <w:kern w:val="0"/>
          <w:sz w:val="24"/>
          <w:szCs w:val="24"/>
        </w:rPr>
      </w:pPr>
      <w:r w:rsidRPr="00541792">
        <w:rPr>
          <w:rFonts w:ascii="Book Antiqua" w:hAnsi="Book Antiqua"/>
          <w:b/>
          <w:color w:val="000000"/>
          <w:kern w:val="0"/>
          <w:sz w:val="24"/>
          <w:szCs w:val="24"/>
        </w:rPr>
        <w:t xml:space="preserve">Table 3 Correlation between </w:t>
      </w:r>
      <w:r w:rsidR="003075E0" w:rsidRPr="00541792">
        <w:rPr>
          <w:rFonts w:ascii="Book Antiqua" w:eastAsia="AdvAGaramond-B" w:hAnsi="Book Antiqua"/>
          <w:b/>
          <w:i/>
          <w:color w:val="000000"/>
          <w:kern w:val="0"/>
          <w:sz w:val="24"/>
          <w:szCs w:val="24"/>
        </w:rPr>
        <w:t>ApolipoproteinC3</w:t>
      </w:r>
      <w:r w:rsidR="003075E0" w:rsidRPr="00541792">
        <w:rPr>
          <w:rFonts w:ascii="Book Antiqua" w:hAnsi="Book Antiqua"/>
          <w:b/>
          <w:color w:val="000000"/>
          <w:kern w:val="0"/>
          <w:sz w:val="24"/>
          <w:szCs w:val="24"/>
        </w:rPr>
        <w:t xml:space="preserve"> </w:t>
      </w:r>
      <w:r w:rsidRPr="00541792">
        <w:rPr>
          <w:rFonts w:ascii="Book Antiqua" w:hAnsi="Book Antiqua"/>
          <w:b/>
          <w:color w:val="000000"/>
          <w:kern w:val="0"/>
          <w:sz w:val="24"/>
          <w:szCs w:val="24"/>
        </w:rPr>
        <w:t xml:space="preserve">(–455T&gt;C) polymorphism and </w:t>
      </w:r>
      <w:r w:rsidR="003075E0" w:rsidRPr="00541792">
        <w:rPr>
          <w:rFonts w:ascii="Book Antiqua" w:hAnsi="Book Antiqua"/>
          <w:b/>
          <w:color w:val="000000"/>
          <w:kern w:val="0"/>
          <w:sz w:val="24"/>
          <w:szCs w:val="24"/>
        </w:rPr>
        <w:t>insulin resistance</w:t>
      </w:r>
      <w:r w:rsidRPr="00541792">
        <w:rPr>
          <w:rFonts w:ascii="Book Antiqua" w:hAnsi="Book Antiqua"/>
          <w:b/>
          <w:color w:val="000000"/>
          <w:kern w:val="0"/>
          <w:sz w:val="24"/>
          <w:szCs w:val="24"/>
        </w:rPr>
        <w:t xml:space="preserve">, </w:t>
      </w:r>
      <w:r w:rsidR="003075E0" w:rsidRPr="00541792">
        <w:rPr>
          <w:rFonts w:ascii="Book Antiqua" w:hAnsi="Book Antiqua"/>
          <w:b/>
          <w:color w:val="000000"/>
          <w:kern w:val="0"/>
          <w:sz w:val="24"/>
          <w:szCs w:val="24"/>
        </w:rPr>
        <w:t xml:space="preserve">impaired glucose tolerance </w:t>
      </w:r>
      <w:r w:rsidRPr="00541792">
        <w:rPr>
          <w:rFonts w:ascii="Book Antiqua" w:hAnsi="Book Antiqua"/>
          <w:b/>
          <w:color w:val="000000"/>
          <w:sz w:val="24"/>
          <w:szCs w:val="24"/>
        </w:rPr>
        <w:t xml:space="preserve">in the </w:t>
      </w:r>
      <w:r w:rsidR="003075E0" w:rsidRPr="00541792">
        <w:rPr>
          <w:rFonts w:ascii="Book Antiqua" w:hAnsi="Book Antiqua"/>
          <w:b/>
          <w:color w:val="000000"/>
          <w:kern w:val="0"/>
          <w:sz w:val="24"/>
          <w:szCs w:val="24"/>
        </w:rPr>
        <w:t>nonalcoholic fatty liver disease</w:t>
      </w:r>
      <w:r w:rsidR="003075E0" w:rsidRPr="00541792">
        <w:rPr>
          <w:rFonts w:ascii="Book Antiqua" w:hAnsi="Book Antiqua"/>
          <w:b/>
          <w:color w:val="000000"/>
          <w:sz w:val="24"/>
          <w:szCs w:val="24"/>
        </w:rPr>
        <w:t xml:space="preserve"> </w:t>
      </w:r>
      <w:r w:rsidRPr="00541792">
        <w:rPr>
          <w:rFonts w:ascii="Book Antiqua" w:hAnsi="Book Antiqua"/>
          <w:b/>
          <w:color w:val="000000"/>
          <w:sz w:val="24"/>
          <w:szCs w:val="24"/>
        </w:rPr>
        <w:t>group</w:t>
      </w:r>
      <w:r w:rsidR="003075E0" w:rsidRPr="00541792">
        <w:rPr>
          <w:rFonts w:ascii="Book Antiqua" w:hAnsi="Book Antiqua" w:hint="eastAsia"/>
          <w:b/>
          <w:color w:val="000000"/>
          <w:sz w:val="24"/>
          <w:szCs w:val="24"/>
        </w:rPr>
        <w:t xml:space="preserve"> </w:t>
      </w:r>
      <w:r w:rsidR="003075E0" w:rsidRPr="00541792">
        <w:rPr>
          <w:rFonts w:ascii="Book Antiqua" w:hAnsi="Book Antiqua"/>
          <w:b/>
          <w:i/>
          <w:color w:val="000000"/>
          <w:sz w:val="24"/>
          <w:szCs w:val="24"/>
        </w:rPr>
        <w:t>n</w:t>
      </w:r>
      <w:r w:rsidR="003075E0" w:rsidRPr="00541792">
        <w:rPr>
          <w:rFonts w:ascii="Book Antiqua" w:hAnsi="Book Antiqua" w:hint="eastAsia"/>
          <w:b/>
          <w:color w:val="000000"/>
          <w:sz w:val="24"/>
          <w:szCs w:val="24"/>
        </w:rPr>
        <w:t xml:space="preserve"> (</w:t>
      </w:r>
      <w:r w:rsidR="003075E0" w:rsidRPr="00541792">
        <w:rPr>
          <w:rFonts w:ascii="Book Antiqua" w:hAnsi="Book Antiqua"/>
          <w:b/>
          <w:color w:val="000000"/>
          <w:sz w:val="24"/>
          <w:szCs w:val="24"/>
        </w:rPr>
        <w:t>%)</w:t>
      </w:r>
    </w:p>
    <w:tbl>
      <w:tblPr>
        <w:tblW w:w="0" w:type="auto"/>
        <w:tblBorders>
          <w:top w:val="single" w:sz="4" w:space="0" w:color="auto"/>
          <w:bottom w:val="single" w:sz="4" w:space="0" w:color="auto"/>
        </w:tblBorders>
        <w:tblLook w:val="00A0" w:firstRow="1" w:lastRow="0" w:firstColumn="1" w:lastColumn="0" w:noHBand="0" w:noVBand="0"/>
      </w:tblPr>
      <w:tblGrid>
        <w:gridCol w:w="1296"/>
        <w:gridCol w:w="2174"/>
        <w:gridCol w:w="2134"/>
        <w:gridCol w:w="1070"/>
        <w:gridCol w:w="1848"/>
      </w:tblGrid>
      <w:tr w:rsidR="003C6CFA" w:rsidRPr="00541792" w:rsidTr="00710DA0">
        <w:tc>
          <w:tcPr>
            <w:tcW w:w="1242" w:type="dxa"/>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Genotype</w:t>
            </w:r>
          </w:p>
        </w:tc>
        <w:tc>
          <w:tcPr>
            <w:tcW w:w="4536" w:type="dxa"/>
            <w:gridSpan w:val="2"/>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Metabolic </w:t>
            </w:r>
            <w:r w:rsidR="003075E0" w:rsidRPr="00541792">
              <w:rPr>
                <w:rFonts w:ascii="Book Antiqua" w:hAnsi="Book Antiqua"/>
                <w:b/>
                <w:color w:val="000000"/>
                <w:sz w:val="24"/>
                <w:szCs w:val="24"/>
              </w:rPr>
              <w:t>c</w:t>
            </w:r>
            <w:r w:rsidRPr="00541792">
              <w:rPr>
                <w:rFonts w:ascii="Book Antiqua" w:hAnsi="Book Antiqua"/>
                <w:b/>
                <w:color w:val="000000"/>
                <w:sz w:val="24"/>
                <w:szCs w:val="24"/>
              </w:rPr>
              <w:t>omponents</w:t>
            </w:r>
          </w:p>
        </w:tc>
        <w:tc>
          <w:tcPr>
            <w:tcW w:w="1039" w:type="dxa"/>
            <w:tcBorders>
              <w:top w:val="single" w:sz="4" w:space="0" w:color="auto"/>
              <w:bottom w:val="single" w:sz="4" w:space="0" w:color="auto"/>
            </w:tcBorders>
            <w:vAlign w:val="center"/>
          </w:tcPr>
          <w:p w:rsidR="003C6CFA" w:rsidRPr="00541792" w:rsidRDefault="003075E0" w:rsidP="00541792">
            <w:pPr>
              <w:adjustRightInd w:val="0"/>
              <w:snapToGrid w:val="0"/>
              <w:spacing w:line="360" w:lineRule="auto"/>
              <w:rPr>
                <w:rFonts w:ascii="Book Antiqua" w:hAnsi="Book Antiqua"/>
                <w:b/>
                <w:i/>
                <w:color w:val="000000"/>
                <w:sz w:val="24"/>
                <w:szCs w:val="24"/>
              </w:rPr>
            </w:pPr>
            <w:r w:rsidRPr="00541792">
              <w:rPr>
                <w:rFonts w:ascii="Book Antiqua" w:hAnsi="Book Antiqua"/>
                <w:b/>
                <w:i/>
                <w:color w:val="000000"/>
                <w:sz w:val="24"/>
                <w:szCs w:val="24"/>
              </w:rPr>
              <w:t>P</w:t>
            </w:r>
            <w:r w:rsidRPr="00541792">
              <w:rPr>
                <w:rFonts w:ascii="Book Antiqua" w:hAnsi="Book Antiqua" w:hint="eastAsia"/>
                <w:b/>
                <w:i/>
                <w:color w:val="000000"/>
                <w:sz w:val="24"/>
                <w:szCs w:val="24"/>
              </w:rPr>
              <w:t>-</w:t>
            </w:r>
            <w:r w:rsidRPr="00541792">
              <w:rPr>
                <w:rFonts w:ascii="Book Antiqua" w:hAnsi="Book Antiqua" w:hint="eastAsia"/>
                <w:b/>
                <w:color w:val="000000"/>
                <w:sz w:val="24"/>
                <w:szCs w:val="24"/>
              </w:rPr>
              <w:t>value</w:t>
            </w:r>
          </w:p>
        </w:tc>
        <w:tc>
          <w:tcPr>
            <w:tcW w:w="1705" w:type="dxa"/>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Adjusted OR (</w:t>
            </w:r>
            <w:r w:rsidR="00D8046F" w:rsidRPr="00541792">
              <w:rPr>
                <w:rFonts w:ascii="Book Antiqua" w:hAnsi="Book Antiqua"/>
                <w:b/>
                <w:color w:val="000000"/>
                <w:sz w:val="24"/>
                <w:szCs w:val="24"/>
              </w:rPr>
              <w:t>95%CI</w:t>
            </w:r>
            <w:r w:rsidRPr="00541792">
              <w:rPr>
                <w:rFonts w:ascii="Book Antiqua" w:hAnsi="Book Antiqua"/>
                <w:b/>
                <w:color w:val="000000"/>
                <w:sz w:val="24"/>
                <w:szCs w:val="24"/>
              </w:rPr>
              <w:t>)</w:t>
            </w:r>
          </w:p>
        </w:tc>
      </w:tr>
      <w:tr w:rsidR="003C6CFA" w:rsidRPr="00541792" w:rsidTr="00710DA0">
        <w:tc>
          <w:tcPr>
            <w:tcW w:w="1242"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p>
        </w:tc>
        <w:tc>
          <w:tcPr>
            <w:tcW w:w="2268"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Non-IR </w:t>
            </w:r>
          </w:p>
        </w:tc>
        <w:tc>
          <w:tcPr>
            <w:tcW w:w="2268"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IR </w:t>
            </w:r>
          </w:p>
        </w:tc>
        <w:tc>
          <w:tcPr>
            <w:tcW w:w="1039"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i/>
                <w:color w:val="000000"/>
                <w:sz w:val="24"/>
                <w:szCs w:val="24"/>
              </w:rPr>
            </w:pPr>
          </w:p>
        </w:tc>
        <w:tc>
          <w:tcPr>
            <w:tcW w:w="1705" w:type="dxa"/>
            <w:tcBorders>
              <w:top w:val="single" w:sz="4" w:space="0" w:color="auto"/>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p>
        </w:tc>
      </w:tr>
      <w:tr w:rsidR="003C6CFA" w:rsidRPr="00541792" w:rsidTr="00710DA0">
        <w:tc>
          <w:tcPr>
            <w:tcW w:w="1242"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TT</w:t>
            </w:r>
          </w:p>
        </w:tc>
        <w:tc>
          <w:tcPr>
            <w:tcW w:w="2268"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78</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(34.5)</w:t>
            </w:r>
          </w:p>
        </w:tc>
        <w:tc>
          <w:tcPr>
            <w:tcW w:w="2268"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16</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(21.7)</w:t>
            </w:r>
          </w:p>
        </w:tc>
        <w:tc>
          <w:tcPr>
            <w:tcW w:w="1039"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1705"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w:t>
            </w:r>
          </w:p>
        </w:tc>
      </w:tr>
      <w:tr w:rsidR="003C6CFA" w:rsidRPr="00541792" w:rsidTr="00710DA0">
        <w:tc>
          <w:tcPr>
            <w:tcW w:w="1242"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lastRenderedPageBreak/>
              <w:t>TC</w:t>
            </w:r>
          </w:p>
        </w:tc>
        <w:tc>
          <w:tcPr>
            <w:tcW w:w="2268"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99(43.8)</w:t>
            </w:r>
          </w:p>
        </w:tc>
        <w:tc>
          <w:tcPr>
            <w:tcW w:w="2268"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32</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(43.2)</w:t>
            </w:r>
          </w:p>
        </w:tc>
        <w:tc>
          <w:tcPr>
            <w:tcW w:w="1039"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0.06</w:t>
            </w:r>
            <w:r w:rsidR="003075E0" w:rsidRPr="00541792">
              <w:rPr>
                <w:rFonts w:ascii="Book Antiqua" w:hAnsi="Book Antiqua" w:hint="eastAsia"/>
                <w:color w:val="000000"/>
                <w:sz w:val="24"/>
                <w:szCs w:val="24"/>
                <w:vertAlign w:val="superscript"/>
              </w:rPr>
              <w:t>1</w:t>
            </w:r>
          </w:p>
        </w:tc>
        <w:tc>
          <w:tcPr>
            <w:tcW w:w="1705"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1.96(0.97</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3.96</w:t>
            </w:r>
            <w:r w:rsidRPr="00541792">
              <w:rPr>
                <w:rFonts w:ascii="Book Antiqua" w:hAnsi="Book Antiqua"/>
                <w:color w:val="000000"/>
                <w:sz w:val="24"/>
                <w:szCs w:val="24"/>
              </w:rPr>
              <w:t>)</w:t>
            </w:r>
            <w:r w:rsidR="003075E0" w:rsidRPr="00541792">
              <w:rPr>
                <w:rFonts w:ascii="Book Antiqua" w:hAnsi="Book Antiqua" w:hint="eastAsia"/>
                <w:color w:val="000000"/>
                <w:sz w:val="24"/>
                <w:szCs w:val="24"/>
                <w:vertAlign w:val="superscript"/>
              </w:rPr>
              <w:t>1</w:t>
            </w:r>
          </w:p>
        </w:tc>
      </w:tr>
      <w:tr w:rsidR="003C6CFA" w:rsidRPr="00541792" w:rsidTr="00710DA0">
        <w:tc>
          <w:tcPr>
            <w:tcW w:w="1242"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CC</w:t>
            </w:r>
          </w:p>
        </w:tc>
        <w:tc>
          <w:tcPr>
            <w:tcW w:w="2268"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49</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(21.7)</w:t>
            </w:r>
          </w:p>
        </w:tc>
        <w:tc>
          <w:tcPr>
            <w:tcW w:w="2268"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26</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(35.1)</w:t>
            </w:r>
          </w:p>
        </w:tc>
        <w:tc>
          <w:tcPr>
            <w:tcW w:w="1039"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0.002</w:t>
            </w:r>
            <w:r w:rsidR="003075E0" w:rsidRPr="00541792">
              <w:rPr>
                <w:rFonts w:ascii="Book Antiqua" w:hAnsi="Book Antiqua" w:hint="eastAsia"/>
                <w:color w:val="000000"/>
                <w:sz w:val="24"/>
                <w:szCs w:val="24"/>
                <w:vertAlign w:val="superscript"/>
              </w:rPr>
              <w:t>2</w:t>
            </w:r>
          </w:p>
        </w:tc>
        <w:tc>
          <w:tcPr>
            <w:tcW w:w="1705"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3.24(1.52</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6.92</w:t>
            </w:r>
            <w:r w:rsidRPr="00541792">
              <w:rPr>
                <w:rFonts w:ascii="Book Antiqua" w:hAnsi="Book Antiqua"/>
                <w:color w:val="000000"/>
                <w:sz w:val="24"/>
                <w:szCs w:val="24"/>
              </w:rPr>
              <w:t>)</w:t>
            </w:r>
            <w:r w:rsidR="003075E0" w:rsidRPr="00541792">
              <w:rPr>
                <w:rFonts w:ascii="Book Antiqua" w:hAnsi="Book Antiqua" w:hint="eastAsia"/>
                <w:color w:val="000000"/>
                <w:sz w:val="24"/>
                <w:szCs w:val="24"/>
                <w:vertAlign w:val="superscript"/>
              </w:rPr>
              <w:t>2</w:t>
            </w:r>
          </w:p>
        </w:tc>
      </w:tr>
      <w:tr w:rsidR="003C6CFA" w:rsidRPr="00541792" w:rsidTr="00710DA0">
        <w:tc>
          <w:tcPr>
            <w:tcW w:w="1242" w:type="dxa"/>
            <w:vAlign w:val="center"/>
          </w:tcPr>
          <w:p w:rsidR="003C6CFA" w:rsidRPr="00541792" w:rsidRDefault="003C6CFA" w:rsidP="00541792">
            <w:pPr>
              <w:adjustRightInd w:val="0"/>
              <w:snapToGrid w:val="0"/>
              <w:spacing w:line="360" w:lineRule="auto"/>
              <w:rPr>
                <w:rFonts w:ascii="Book Antiqua" w:hAnsi="Book Antiqua"/>
                <w:sz w:val="24"/>
                <w:szCs w:val="24"/>
              </w:rPr>
            </w:pPr>
          </w:p>
        </w:tc>
        <w:tc>
          <w:tcPr>
            <w:tcW w:w="2268" w:type="dxa"/>
            <w:vAlign w:val="center"/>
          </w:tcPr>
          <w:p w:rsidR="003C6CFA" w:rsidRPr="00541792" w:rsidRDefault="003C6CFA" w:rsidP="00541792">
            <w:pPr>
              <w:adjustRightInd w:val="0"/>
              <w:snapToGrid w:val="0"/>
              <w:spacing w:line="360" w:lineRule="auto"/>
              <w:rPr>
                <w:rFonts w:ascii="Book Antiqua" w:hAnsi="Book Antiqua"/>
                <w:b/>
                <w:sz w:val="24"/>
                <w:szCs w:val="24"/>
              </w:rPr>
            </w:pPr>
            <w:r w:rsidRPr="00541792">
              <w:rPr>
                <w:rFonts w:ascii="Book Antiqua" w:hAnsi="Book Antiqua"/>
                <w:b/>
                <w:sz w:val="24"/>
                <w:szCs w:val="24"/>
              </w:rPr>
              <w:t>Non-IGT</w:t>
            </w:r>
          </w:p>
        </w:tc>
        <w:tc>
          <w:tcPr>
            <w:tcW w:w="2268" w:type="dxa"/>
            <w:vAlign w:val="center"/>
          </w:tcPr>
          <w:p w:rsidR="003C6CFA" w:rsidRPr="00541792" w:rsidRDefault="003C6CFA" w:rsidP="00541792">
            <w:pPr>
              <w:adjustRightInd w:val="0"/>
              <w:snapToGrid w:val="0"/>
              <w:spacing w:line="360" w:lineRule="auto"/>
              <w:rPr>
                <w:rFonts w:ascii="Book Antiqua" w:hAnsi="Book Antiqua"/>
                <w:b/>
                <w:sz w:val="24"/>
                <w:szCs w:val="24"/>
              </w:rPr>
            </w:pPr>
            <w:r w:rsidRPr="00541792">
              <w:rPr>
                <w:rFonts w:ascii="Book Antiqua" w:hAnsi="Book Antiqua"/>
                <w:b/>
                <w:sz w:val="24"/>
                <w:szCs w:val="24"/>
              </w:rPr>
              <w:t xml:space="preserve">IGT </w:t>
            </w:r>
          </w:p>
        </w:tc>
        <w:tc>
          <w:tcPr>
            <w:tcW w:w="1039" w:type="dxa"/>
            <w:vAlign w:val="center"/>
          </w:tcPr>
          <w:p w:rsidR="003C6CFA" w:rsidRPr="00541792" w:rsidRDefault="003C6CFA" w:rsidP="00541792">
            <w:pPr>
              <w:adjustRightInd w:val="0"/>
              <w:snapToGrid w:val="0"/>
              <w:spacing w:line="360" w:lineRule="auto"/>
              <w:rPr>
                <w:rFonts w:ascii="Book Antiqua" w:hAnsi="Book Antiqua"/>
                <w:sz w:val="24"/>
                <w:szCs w:val="24"/>
              </w:rPr>
            </w:pPr>
          </w:p>
        </w:tc>
        <w:tc>
          <w:tcPr>
            <w:tcW w:w="1705" w:type="dxa"/>
            <w:vAlign w:val="center"/>
          </w:tcPr>
          <w:p w:rsidR="003C6CFA" w:rsidRPr="00541792" w:rsidRDefault="003C6CFA" w:rsidP="00541792">
            <w:pPr>
              <w:adjustRightInd w:val="0"/>
              <w:snapToGrid w:val="0"/>
              <w:spacing w:line="360" w:lineRule="auto"/>
              <w:rPr>
                <w:rFonts w:ascii="Book Antiqua" w:hAnsi="Book Antiqua"/>
                <w:sz w:val="24"/>
                <w:szCs w:val="24"/>
              </w:rPr>
            </w:pPr>
          </w:p>
        </w:tc>
      </w:tr>
      <w:tr w:rsidR="003C6CFA" w:rsidRPr="00541792" w:rsidTr="00710DA0">
        <w:tc>
          <w:tcPr>
            <w:tcW w:w="1242"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TT</w:t>
            </w:r>
          </w:p>
        </w:tc>
        <w:tc>
          <w:tcPr>
            <w:tcW w:w="2268"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77 (33.0)</w:t>
            </w:r>
          </w:p>
        </w:tc>
        <w:tc>
          <w:tcPr>
            <w:tcW w:w="2268"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17</w:t>
            </w:r>
            <w:r w:rsidR="003075E0" w:rsidRPr="00541792">
              <w:rPr>
                <w:rFonts w:ascii="Book Antiqua" w:hAnsi="Book Antiqua" w:hint="eastAsia"/>
                <w:sz w:val="24"/>
                <w:szCs w:val="24"/>
              </w:rPr>
              <w:t xml:space="preserve"> </w:t>
            </w:r>
            <w:r w:rsidRPr="00541792">
              <w:rPr>
                <w:rFonts w:ascii="Book Antiqua" w:hAnsi="Book Antiqua"/>
                <w:sz w:val="24"/>
                <w:szCs w:val="24"/>
              </w:rPr>
              <w:t>(25.4)</w:t>
            </w:r>
          </w:p>
        </w:tc>
        <w:tc>
          <w:tcPr>
            <w:tcW w:w="1039"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w:t>
            </w:r>
          </w:p>
        </w:tc>
        <w:tc>
          <w:tcPr>
            <w:tcW w:w="1705"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1</w:t>
            </w:r>
          </w:p>
        </w:tc>
      </w:tr>
      <w:tr w:rsidR="003C6CFA" w:rsidRPr="00541792" w:rsidTr="00710DA0">
        <w:tc>
          <w:tcPr>
            <w:tcW w:w="1242"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TC</w:t>
            </w:r>
          </w:p>
        </w:tc>
        <w:tc>
          <w:tcPr>
            <w:tcW w:w="2268"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98 (42.1)</w:t>
            </w:r>
          </w:p>
        </w:tc>
        <w:tc>
          <w:tcPr>
            <w:tcW w:w="2268"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33</w:t>
            </w:r>
            <w:r w:rsidR="003075E0" w:rsidRPr="00541792">
              <w:rPr>
                <w:rFonts w:ascii="Book Antiqua" w:hAnsi="Book Antiqua" w:hint="eastAsia"/>
                <w:sz w:val="24"/>
                <w:szCs w:val="24"/>
              </w:rPr>
              <w:t xml:space="preserve"> </w:t>
            </w:r>
            <w:r w:rsidRPr="00541792">
              <w:rPr>
                <w:rFonts w:ascii="Book Antiqua" w:hAnsi="Book Antiqua"/>
                <w:sz w:val="24"/>
                <w:szCs w:val="24"/>
              </w:rPr>
              <w:t>(49.2)</w:t>
            </w:r>
          </w:p>
        </w:tc>
        <w:tc>
          <w:tcPr>
            <w:tcW w:w="1039"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0.23</w:t>
            </w:r>
            <w:r w:rsidR="003075E0" w:rsidRPr="00541792">
              <w:rPr>
                <w:rFonts w:ascii="Book Antiqua" w:hAnsi="Book Antiqua" w:hint="eastAsia"/>
                <w:sz w:val="24"/>
                <w:szCs w:val="24"/>
                <w:vertAlign w:val="superscript"/>
              </w:rPr>
              <w:t>1</w:t>
            </w:r>
          </w:p>
        </w:tc>
        <w:tc>
          <w:tcPr>
            <w:tcW w:w="1705"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eastAsia="AdvAGaramond-R" w:hAnsi="Book Antiqua"/>
                <w:kern w:val="0"/>
                <w:sz w:val="24"/>
                <w:szCs w:val="24"/>
              </w:rPr>
              <w:t>--</w:t>
            </w:r>
          </w:p>
        </w:tc>
      </w:tr>
      <w:tr w:rsidR="003C6CFA" w:rsidRPr="00541792" w:rsidTr="00710DA0">
        <w:tc>
          <w:tcPr>
            <w:tcW w:w="1242"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CC</w:t>
            </w:r>
          </w:p>
        </w:tc>
        <w:tc>
          <w:tcPr>
            <w:tcW w:w="2268"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58 (24.9)</w:t>
            </w:r>
          </w:p>
        </w:tc>
        <w:tc>
          <w:tcPr>
            <w:tcW w:w="2268"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17</w:t>
            </w:r>
            <w:r w:rsidR="003075E0" w:rsidRPr="00541792">
              <w:rPr>
                <w:rFonts w:ascii="Book Antiqua" w:hAnsi="Book Antiqua" w:hint="eastAsia"/>
                <w:sz w:val="24"/>
                <w:szCs w:val="24"/>
              </w:rPr>
              <w:t xml:space="preserve"> </w:t>
            </w:r>
            <w:r w:rsidRPr="00541792">
              <w:rPr>
                <w:rFonts w:ascii="Book Antiqua" w:hAnsi="Book Antiqua"/>
                <w:sz w:val="24"/>
                <w:szCs w:val="24"/>
              </w:rPr>
              <w:t>(25.4)</w:t>
            </w:r>
          </w:p>
        </w:tc>
        <w:tc>
          <w:tcPr>
            <w:tcW w:w="1039"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0.89</w:t>
            </w:r>
            <w:r w:rsidR="003075E0" w:rsidRPr="00541792">
              <w:rPr>
                <w:rFonts w:ascii="Book Antiqua" w:hAnsi="Book Antiqua" w:hint="eastAsia"/>
                <w:sz w:val="24"/>
                <w:szCs w:val="24"/>
                <w:vertAlign w:val="superscript"/>
              </w:rPr>
              <w:t>2</w:t>
            </w:r>
          </w:p>
        </w:tc>
        <w:tc>
          <w:tcPr>
            <w:tcW w:w="1705"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eastAsia="AdvAGaramond-R" w:hAnsi="Book Antiqua"/>
                <w:kern w:val="0"/>
                <w:sz w:val="24"/>
                <w:szCs w:val="24"/>
              </w:rPr>
              <w:t>--</w:t>
            </w:r>
          </w:p>
        </w:tc>
      </w:tr>
    </w:tbl>
    <w:p w:rsidR="003C6CFA" w:rsidRPr="00541792" w:rsidRDefault="003075E0" w:rsidP="00541792">
      <w:pPr>
        <w:adjustRightInd w:val="0"/>
        <w:snapToGrid w:val="0"/>
        <w:spacing w:line="360" w:lineRule="auto"/>
        <w:rPr>
          <w:rFonts w:ascii="Book Antiqua" w:hAnsi="Book Antiqua"/>
          <w:color w:val="000000"/>
          <w:sz w:val="24"/>
          <w:szCs w:val="24"/>
        </w:rPr>
      </w:pPr>
      <w:r w:rsidRPr="00541792">
        <w:rPr>
          <w:rFonts w:ascii="Book Antiqua" w:hAnsi="Book Antiqua" w:hint="eastAsia"/>
          <w:color w:val="000000"/>
          <w:sz w:val="24"/>
          <w:szCs w:val="24"/>
          <w:vertAlign w:val="superscript"/>
        </w:rPr>
        <w:t>1</w:t>
      </w:r>
      <w:r w:rsidR="003C6CFA" w:rsidRPr="00541792">
        <w:rPr>
          <w:rFonts w:ascii="Book Antiqua" w:hAnsi="Book Antiqua"/>
          <w:color w:val="000000"/>
          <w:sz w:val="24"/>
          <w:szCs w:val="24"/>
        </w:rPr>
        <w:t xml:space="preserve">TC </w:t>
      </w:r>
      <w:r w:rsidRPr="00541792">
        <w:rPr>
          <w:rFonts w:ascii="Book Antiqua" w:hAnsi="Book Antiqua" w:hint="eastAsia"/>
          <w:i/>
          <w:color w:val="000000"/>
          <w:sz w:val="24"/>
          <w:szCs w:val="24"/>
        </w:rPr>
        <w:t>vs</w:t>
      </w:r>
      <w:r w:rsidR="003C6CFA" w:rsidRPr="00541792">
        <w:rPr>
          <w:rFonts w:ascii="Book Antiqua" w:hAnsi="Book Antiqua"/>
          <w:color w:val="000000"/>
          <w:sz w:val="24"/>
          <w:szCs w:val="24"/>
        </w:rPr>
        <w:t xml:space="preserve"> TT; </w:t>
      </w:r>
      <w:r w:rsidRPr="00541792">
        <w:rPr>
          <w:rFonts w:ascii="Book Antiqua" w:hAnsi="Book Antiqua" w:hint="eastAsia"/>
          <w:color w:val="000000"/>
          <w:sz w:val="24"/>
          <w:szCs w:val="24"/>
          <w:vertAlign w:val="superscript"/>
        </w:rPr>
        <w:t>2</w:t>
      </w:r>
      <w:r w:rsidR="003C6CFA" w:rsidRPr="00541792">
        <w:rPr>
          <w:rFonts w:ascii="Book Antiqua" w:hAnsi="Book Antiqua"/>
          <w:color w:val="000000"/>
          <w:sz w:val="24"/>
          <w:szCs w:val="24"/>
        </w:rPr>
        <w:t xml:space="preserve">CC </w:t>
      </w:r>
      <w:r w:rsidRPr="00541792">
        <w:rPr>
          <w:rFonts w:ascii="Book Antiqua" w:hAnsi="Book Antiqua" w:hint="eastAsia"/>
          <w:i/>
          <w:color w:val="000000"/>
          <w:sz w:val="24"/>
          <w:szCs w:val="24"/>
        </w:rPr>
        <w:t>vs</w:t>
      </w:r>
      <w:r w:rsidR="003C6CFA" w:rsidRPr="00541792">
        <w:rPr>
          <w:rFonts w:ascii="Book Antiqua" w:hAnsi="Book Antiqua"/>
          <w:color w:val="000000"/>
          <w:sz w:val="24"/>
          <w:szCs w:val="24"/>
        </w:rPr>
        <w:t xml:space="preserve"> TT</w:t>
      </w:r>
      <w:r w:rsidRPr="00541792">
        <w:rPr>
          <w:rFonts w:ascii="Book Antiqua" w:hAnsi="Book Antiqua" w:hint="eastAsia"/>
          <w:color w:val="000000"/>
          <w:sz w:val="24"/>
          <w:szCs w:val="24"/>
        </w:rPr>
        <w:t xml:space="preserve">. </w:t>
      </w:r>
      <w:r w:rsidR="003C6CFA" w:rsidRPr="00541792">
        <w:rPr>
          <w:rFonts w:ascii="Book Antiqua" w:hAnsi="Book Antiqua"/>
          <w:color w:val="000000"/>
          <w:sz w:val="24"/>
          <w:szCs w:val="24"/>
        </w:rPr>
        <w:t>IR</w:t>
      </w:r>
      <w:r w:rsidRPr="00541792">
        <w:rPr>
          <w:rFonts w:ascii="Book Antiqua" w:hAnsi="Book Antiqua" w:hint="eastAsia"/>
          <w:color w:val="000000"/>
          <w:sz w:val="24"/>
          <w:szCs w:val="24"/>
        </w:rPr>
        <w:t>:</w:t>
      </w:r>
      <w:r w:rsidR="003C6CFA" w:rsidRPr="00541792">
        <w:rPr>
          <w:rFonts w:ascii="Book Antiqua" w:hAnsi="Book Antiqua"/>
          <w:color w:val="000000"/>
          <w:sz w:val="24"/>
          <w:szCs w:val="24"/>
        </w:rPr>
        <w:t xml:space="preserve"> Insulin resistance; IGT</w:t>
      </w:r>
      <w:r w:rsidRPr="00541792">
        <w:rPr>
          <w:rFonts w:ascii="Book Antiqua" w:hAnsi="Book Antiqua" w:hint="eastAsia"/>
          <w:color w:val="000000"/>
          <w:sz w:val="24"/>
          <w:szCs w:val="24"/>
        </w:rPr>
        <w:t>:</w:t>
      </w:r>
      <w:r w:rsidR="003C6CFA" w:rsidRPr="00541792">
        <w:rPr>
          <w:rFonts w:ascii="Book Antiqua" w:hAnsi="Book Antiqua"/>
          <w:color w:val="000000"/>
          <w:sz w:val="24"/>
          <w:szCs w:val="24"/>
        </w:rPr>
        <w:t xml:space="preserve"> Impaired glucose tolerance</w:t>
      </w:r>
      <w:r w:rsidRPr="00541792">
        <w:rPr>
          <w:rFonts w:ascii="Book Antiqua" w:hAnsi="Book Antiqua" w:hint="eastAsia"/>
          <w:color w:val="000000"/>
          <w:sz w:val="24"/>
          <w:szCs w:val="24"/>
        </w:rPr>
        <w:t>.</w:t>
      </w:r>
    </w:p>
    <w:p w:rsidR="003C6CFA" w:rsidRPr="00541792" w:rsidRDefault="003C6CFA" w:rsidP="00541792">
      <w:pPr>
        <w:adjustRightInd w:val="0"/>
        <w:snapToGrid w:val="0"/>
        <w:spacing w:line="360" w:lineRule="auto"/>
        <w:rPr>
          <w:rFonts w:ascii="Book Antiqua" w:hAnsi="Book Antiqua"/>
          <w:color w:val="000000"/>
          <w:sz w:val="24"/>
          <w:szCs w:val="24"/>
        </w:rPr>
      </w:pPr>
    </w:p>
    <w:p w:rsidR="00513D7C" w:rsidRPr="00541792" w:rsidRDefault="00513D7C"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br w:type="page"/>
      </w:r>
    </w:p>
    <w:p w:rsidR="003C6CFA" w:rsidRPr="00541792" w:rsidRDefault="003C6CFA" w:rsidP="00541792">
      <w:pPr>
        <w:adjustRightInd w:val="0"/>
        <w:snapToGrid w:val="0"/>
        <w:spacing w:line="360" w:lineRule="auto"/>
        <w:rPr>
          <w:rFonts w:ascii="Book Antiqua" w:hAnsi="Book Antiqua"/>
          <w:b/>
          <w:color w:val="000000"/>
          <w:kern w:val="0"/>
          <w:sz w:val="24"/>
          <w:szCs w:val="24"/>
        </w:rPr>
      </w:pPr>
      <w:r w:rsidRPr="00541792">
        <w:rPr>
          <w:rFonts w:ascii="Book Antiqua" w:hAnsi="Book Antiqua"/>
          <w:b/>
          <w:color w:val="000000"/>
          <w:kern w:val="0"/>
          <w:sz w:val="24"/>
          <w:szCs w:val="24"/>
        </w:rPr>
        <w:t xml:space="preserve">Table 4 Correlation between </w:t>
      </w:r>
      <w:r w:rsidR="003075E0" w:rsidRPr="00541792">
        <w:rPr>
          <w:rFonts w:ascii="Book Antiqua" w:eastAsia="AdvAGaramond-B" w:hAnsi="Book Antiqua"/>
          <w:b/>
          <w:i/>
          <w:color w:val="000000"/>
          <w:kern w:val="0"/>
          <w:sz w:val="24"/>
          <w:szCs w:val="24"/>
        </w:rPr>
        <w:t>ApolipoproteinC3</w:t>
      </w:r>
      <w:r w:rsidR="003075E0" w:rsidRPr="00541792">
        <w:rPr>
          <w:rFonts w:ascii="Book Antiqua" w:hAnsi="Book Antiqua"/>
          <w:b/>
          <w:color w:val="000000"/>
          <w:kern w:val="0"/>
          <w:sz w:val="24"/>
          <w:szCs w:val="24"/>
        </w:rPr>
        <w:t xml:space="preserve"> </w:t>
      </w:r>
      <w:r w:rsidRPr="00541792">
        <w:rPr>
          <w:rFonts w:ascii="Book Antiqua" w:hAnsi="Book Antiqua"/>
          <w:b/>
          <w:color w:val="000000"/>
          <w:kern w:val="0"/>
          <w:sz w:val="24"/>
          <w:szCs w:val="24"/>
        </w:rPr>
        <w:t xml:space="preserve">(–455T&gt;C) polymorphism and hypertension, dyslipidemia </w:t>
      </w:r>
      <w:r w:rsidRPr="00541792">
        <w:rPr>
          <w:rFonts w:ascii="Book Antiqua" w:hAnsi="Book Antiqua"/>
          <w:b/>
          <w:color w:val="000000"/>
          <w:sz w:val="24"/>
          <w:szCs w:val="24"/>
        </w:rPr>
        <w:t xml:space="preserve">in the </w:t>
      </w:r>
      <w:r w:rsidR="003075E0" w:rsidRPr="00541792">
        <w:rPr>
          <w:rFonts w:ascii="Book Antiqua" w:hAnsi="Book Antiqua"/>
          <w:b/>
          <w:color w:val="000000"/>
          <w:kern w:val="0"/>
          <w:sz w:val="24"/>
          <w:szCs w:val="24"/>
        </w:rPr>
        <w:t>nonalcoholic fatty liver disease</w:t>
      </w:r>
      <w:r w:rsidR="003075E0" w:rsidRPr="00541792">
        <w:rPr>
          <w:rFonts w:ascii="Book Antiqua" w:hAnsi="Book Antiqua"/>
          <w:b/>
          <w:color w:val="000000"/>
          <w:sz w:val="24"/>
          <w:szCs w:val="24"/>
        </w:rPr>
        <w:t xml:space="preserve"> </w:t>
      </w:r>
      <w:r w:rsidRPr="00541792">
        <w:rPr>
          <w:rFonts w:ascii="Book Antiqua" w:hAnsi="Book Antiqua"/>
          <w:b/>
          <w:color w:val="000000"/>
          <w:sz w:val="24"/>
          <w:szCs w:val="24"/>
        </w:rPr>
        <w:t>group</w:t>
      </w:r>
      <w:r w:rsidR="003075E0" w:rsidRPr="00541792">
        <w:rPr>
          <w:rFonts w:ascii="Book Antiqua" w:hAnsi="Book Antiqua" w:hint="eastAsia"/>
          <w:b/>
          <w:color w:val="000000"/>
          <w:sz w:val="24"/>
          <w:szCs w:val="24"/>
        </w:rPr>
        <w:t xml:space="preserve"> </w:t>
      </w:r>
      <w:r w:rsidR="003075E0" w:rsidRPr="00541792">
        <w:rPr>
          <w:rFonts w:ascii="Book Antiqua" w:hAnsi="Book Antiqua"/>
          <w:b/>
          <w:i/>
          <w:color w:val="000000"/>
          <w:sz w:val="24"/>
          <w:szCs w:val="24"/>
        </w:rPr>
        <w:t>n</w:t>
      </w:r>
      <w:r w:rsidR="003075E0" w:rsidRPr="00541792">
        <w:rPr>
          <w:rFonts w:ascii="Book Antiqua" w:hAnsi="Book Antiqua"/>
          <w:b/>
          <w:color w:val="000000"/>
          <w:sz w:val="24"/>
          <w:szCs w:val="24"/>
        </w:rPr>
        <w:t xml:space="preserve"> </w:t>
      </w:r>
      <w:r w:rsidR="003075E0" w:rsidRPr="00541792">
        <w:rPr>
          <w:rFonts w:ascii="Book Antiqua" w:hAnsi="Book Antiqua" w:hint="eastAsia"/>
          <w:b/>
          <w:color w:val="000000"/>
          <w:sz w:val="24"/>
          <w:szCs w:val="24"/>
        </w:rPr>
        <w:t>(</w:t>
      </w:r>
      <w:r w:rsidR="003075E0" w:rsidRPr="00541792">
        <w:rPr>
          <w:rFonts w:ascii="Book Antiqua" w:hAnsi="Book Antiqua"/>
          <w:b/>
          <w:color w:val="000000"/>
          <w:sz w:val="24"/>
          <w:szCs w:val="24"/>
        </w:rPr>
        <w:t>%)</w:t>
      </w:r>
    </w:p>
    <w:tbl>
      <w:tblPr>
        <w:tblW w:w="10598" w:type="dxa"/>
        <w:jc w:val="center"/>
        <w:tblBorders>
          <w:top w:val="single" w:sz="4" w:space="0" w:color="auto"/>
          <w:bottom w:val="single" w:sz="4" w:space="0" w:color="auto"/>
        </w:tblBorders>
        <w:tblLayout w:type="fixed"/>
        <w:tblLook w:val="00A0" w:firstRow="1" w:lastRow="0" w:firstColumn="1" w:lastColumn="0" w:noHBand="0" w:noVBand="0"/>
      </w:tblPr>
      <w:tblGrid>
        <w:gridCol w:w="1326"/>
        <w:gridCol w:w="3240"/>
        <w:gridCol w:w="2700"/>
        <w:gridCol w:w="1206"/>
        <w:gridCol w:w="2126"/>
      </w:tblGrid>
      <w:tr w:rsidR="003C6CFA" w:rsidRPr="00541792" w:rsidTr="00D771F4">
        <w:trPr>
          <w:jc w:val="center"/>
        </w:trPr>
        <w:tc>
          <w:tcPr>
            <w:tcW w:w="1326" w:type="dxa"/>
            <w:vMerge w:val="restart"/>
            <w:tcBorders>
              <w:top w:val="single" w:sz="4" w:space="0" w:color="auto"/>
              <w:left w:val="nil"/>
              <w:bottom w:val="nil"/>
              <w:right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Genotype</w:t>
            </w:r>
          </w:p>
        </w:tc>
        <w:tc>
          <w:tcPr>
            <w:tcW w:w="5940" w:type="dxa"/>
            <w:gridSpan w:val="2"/>
            <w:tcBorders>
              <w:top w:val="single" w:sz="4" w:space="0" w:color="auto"/>
              <w:left w:val="nil"/>
              <w:bottom w:val="nil"/>
              <w:right w:val="nil"/>
            </w:tcBorders>
            <w:vAlign w:val="center"/>
          </w:tcPr>
          <w:p w:rsidR="003C6CFA" w:rsidRPr="00541792" w:rsidRDefault="003C6CFA" w:rsidP="00541792">
            <w:pPr>
              <w:adjustRightInd w:val="0"/>
              <w:snapToGrid w:val="0"/>
              <w:spacing w:line="360" w:lineRule="auto"/>
              <w:jc w:val="center"/>
              <w:rPr>
                <w:rFonts w:ascii="Book Antiqua" w:hAnsi="Book Antiqua"/>
                <w:b/>
                <w:color w:val="000000"/>
                <w:sz w:val="24"/>
                <w:szCs w:val="24"/>
              </w:rPr>
            </w:pPr>
            <w:r w:rsidRPr="00541792">
              <w:rPr>
                <w:rFonts w:ascii="Book Antiqua" w:hAnsi="Book Antiqua"/>
                <w:b/>
                <w:color w:val="000000"/>
                <w:sz w:val="24"/>
                <w:szCs w:val="24"/>
              </w:rPr>
              <w:t>Metabolic Components</w:t>
            </w:r>
          </w:p>
        </w:tc>
        <w:tc>
          <w:tcPr>
            <w:tcW w:w="1206" w:type="dxa"/>
            <w:vMerge w:val="restart"/>
            <w:tcBorders>
              <w:top w:val="single" w:sz="4" w:space="0" w:color="auto"/>
              <w:left w:val="nil"/>
              <w:bottom w:val="nil"/>
              <w:right w:val="nil"/>
            </w:tcBorders>
            <w:vAlign w:val="center"/>
          </w:tcPr>
          <w:p w:rsidR="003C6CFA" w:rsidRPr="00541792" w:rsidRDefault="003075E0" w:rsidP="00541792">
            <w:pPr>
              <w:adjustRightInd w:val="0"/>
              <w:snapToGrid w:val="0"/>
              <w:spacing w:line="360" w:lineRule="auto"/>
              <w:rPr>
                <w:rFonts w:ascii="Book Antiqua" w:hAnsi="Book Antiqua"/>
                <w:b/>
                <w:i/>
                <w:color w:val="000000"/>
                <w:sz w:val="24"/>
                <w:szCs w:val="24"/>
              </w:rPr>
            </w:pPr>
            <w:r w:rsidRPr="00541792">
              <w:rPr>
                <w:rFonts w:ascii="Book Antiqua" w:hAnsi="Book Antiqua"/>
                <w:b/>
                <w:i/>
                <w:color w:val="000000"/>
                <w:sz w:val="24"/>
                <w:szCs w:val="24"/>
              </w:rPr>
              <w:t>P</w:t>
            </w:r>
            <w:r w:rsidRPr="00541792">
              <w:rPr>
                <w:rFonts w:ascii="Book Antiqua" w:hAnsi="Book Antiqua" w:hint="eastAsia"/>
                <w:b/>
                <w:i/>
                <w:color w:val="000000"/>
                <w:sz w:val="24"/>
                <w:szCs w:val="24"/>
              </w:rPr>
              <w:t>-</w:t>
            </w:r>
            <w:r w:rsidRPr="00541792">
              <w:rPr>
                <w:rFonts w:ascii="Book Antiqua" w:hAnsi="Book Antiqua" w:hint="eastAsia"/>
                <w:b/>
                <w:color w:val="000000"/>
                <w:sz w:val="24"/>
                <w:szCs w:val="24"/>
              </w:rPr>
              <w:t>value</w:t>
            </w:r>
          </w:p>
        </w:tc>
        <w:tc>
          <w:tcPr>
            <w:tcW w:w="2126" w:type="dxa"/>
            <w:vMerge w:val="restart"/>
            <w:tcBorders>
              <w:top w:val="single" w:sz="4" w:space="0" w:color="auto"/>
              <w:left w:val="nil"/>
              <w:bottom w:val="nil"/>
              <w:right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Adjusted OR (</w:t>
            </w:r>
            <w:r w:rsidR="00D8046F" w:rsidRPr="00541792">
              <w:rPr>
                <w:rFonts w:ascii="Book Antiqua" w:hAnsi="Book Antiqua"/>
                <w:b/>
                <w:color w:val="000000"/>
                <w:sz w:val="24"/>
                <w:szCs w:val="24"/>
              </w:rPr>
              <w:t>95%CI</w:t>
            </w:r>
            <w:r w:rsidRPr="00541792">
              <w:rPr>
                <w:rFonts w:ascii="Book Antiqua" w:hAnsi="Book Antiqua"/>
                <w:b/>
                <w:color w:val="000000"/>
                <w:sz w:val="24"/>
                <w:szCs w:val="24"/>
              </w:rPr>
              <w:t>)</w:t>
            </w:r>
          </w:p>
        </w:tc>
      </w:tr>
      <w:tr w:rsidR="003C6CFA" w:rsidRPr="00541792" w:rsidTr="006C0187">
        <w:trPr>
          <w:jc w:val="center"/>
        </w:trPr>
        <w:tc>
          <w:tcPr>
            <w:tcW w:w="1326" w:type="dxa"/>
            <w:vMerge/>
            <w:tcBorders>
              <w:top w:val="nil"/>
              <w:left w:val="nil"/>
              <w:bottom w:val="single" w:sz="4" w:space="0" w:color="auto"/>
              <w:right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p>
        </w:tc>
        <w:tc>
          <w:tcPr>
            <w:tcW w:w="3240" w:type="dxa"/>
            <w:tcBorders>
              <w:top w:val="nil"/>
              <w:left w:val="nil"/>
              <w:bottom w:val="single" w:sz="4" w:space="0" w:color="auto"/>
              <w:right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Non-hypertension</w:t>
            </w:r>
          </w:p>
        </w:tc>
        <w:tc>
          <w:tcPr>
            <w:tcW w:w="2700" w:type="dxa"/>
            <w:tcBorders>
              <w:top w:val="nil"/>
              <w:left w:val="nil"/>
              <w:bottom w:val="single" w:sz="4" w:space="0" w:color="auto"/>
              <w:right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Hypertension </w:t>
            </w:r>
          </w:p>
        </w:tc>
        <w:tc>
          <w:tcPr>
            <w:tcW w:w="1206" w:type="dxa"/>
            <w:vMerge/>
            <w:tcBorders>
              <w:top w:val="nil"/>
              <w:left w:val="nil"/>
              <w:bottom w:val="single" w:sz="4" w:space="0" w:color="auto"/>
              <w:right w:val="nil"/>
            </w:tcBorders>
            <w:vAlign w:val="center"/>
          </w:tcPr>
          <w:p w:rsidR="003C6CFA" w:rsidRPr="00541792" w:rsidRDefault="003C6CFA" w:rsidP="00541792">
            <w:pPr>
              <w:adjustRightInd w:val="0"/>
              <w:snapToGrid w:val="0"/>
              <w:spacing w:line="360" w:lineRule="auto"/>
              <w:rPr>
                <w:rFonts w:ascii="Book Antiqua" w:hAnsi="Book Antiqua"/>
                <w:b/>
                <w:i/>
                <w:color w:val="000000"/>
                <w:sz w:val="24"/>
                <w:szCs w:val="24"/>
              </w:rPr>
            </w:pPr>
          </w:p>
        </w:tc>
        <w:tc>
          <w:tcPr>
            <w:tcW w:w="2126" w:type="dxa"/>
            <w:vMerge/>
            <w:tcBorders>
              <w:top w:val="nil"/>
              <w:left w:val="nil"/>
              <w:bottom w:val="single" w:sz="4" w:space="0" w:color="auto"/>
              <w:right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p>
        </w:tc>
      </w:tr>
      <w:tr w:rsidR="003C6CFA" w:rsidRPr="00541792" w:rsidTr="006C0187">
        <w:trPr>
          <w:jc w:val="center"/>
        </w:trPr>
        <w:tc>
          <w:tcPr>
            <w:tcW w:w="1326" w:type="dxa"/>
            <w:tcBorders>
              <w:top w:val="single" w:sz="4" w:space="0" w:color="auto"/>
              <w:bottom w:val="nil"/>
            </w:tcBorders>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TT</w:t>
            </w:r>
          </w:p>
        </w:tc>
        <w:tc>
          <w:tcPr>
            <w:tcW w:w="3240" w:type="dxa"/>
            <w:tcBorders>
              <w:top w:val="single" w:sz="4" w:space="0" w:color="auto"/>
              <w:bottom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82</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(34.7)</w:t>
            </w:r>
          </w:p>
        </w:tc>
        <w:tc>
          <w:tcPr>
            <w:tcW w:w="2700" w:type="dxa"/>
            <w:tcBorders>
              <w:top w:val="single" w:sz="4" w:space="0" w:color="auto"/>
              <w:bottom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12(18.8)</w:t>
            </w:r>
          </w:p>
        </w:tc>
        <w:tc>
          <w:tcPr>
            <w:tcW w:w="1206" w:type="dxa"/>
            <w:tcBorders>
              <w:top w:val="single" w:sz="4" w:space="0" w:color="auto"/>
              <w:bottom w:val="nil"/>
            </w:tcBorders>
          </w:tcPr>
          <w:p w:rsidR="003C6CFA" w:rsidRPr="00541792" w:rsidRDefault="003C6CFA" w:rsidP="00541792">
            <w:pPr>
              <w:adjustRightInd w:val="0"/>
              <w:snapToGrid w:val="0"/>
              <w:spacing w:line="360" w:lineRule="auto"/>
              <w:rPr>
                <w:rFonts w:ascii="Book Antiqua" w:hAnsi="Book Antiqua"/>
                <w:b/>
                <w:i/>
                <w:color w:val="000000"/>
                <w:sz w:val="24"/>
                <w:szCs w:val="24"/>
              </w:rPr>
            </w:pPr>
            <w:r w:rsidRPr="00541792">
              <w:rPr>
                <w:rFonts w:ascii="Book Antiqua" w:hAnsi="Book Antiqua"/>
                <w:color w:val="000000"/>
                <w:sz w:val="24"/>
                <w:szCs w:val="24"/>
              </w:rPr>
              <w:t>-</w:t>
            </w:r>
          </w:p>
        </w:tc>
        <w:tc>
          <w:tcPr>
            <w:tcW w:w="2126" w:type="dxa"/>
            <w:tcBorders>
              <w:top w:val="single" w:sz="4" w:space="0" w:color="auto"/>
              <w:bottom w:val="nil"/>
            </w:tcBorders>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1</w:t>
            </w:r>
          </w:p>
        </w:tc>
      </w:tr>
      <w:tr w:rsidR="003C6CFA" w:rsidRPr="00541792" w:rsidTr="006C0187">
        <w:trPr>
          <w:jc w:val="center"/>
        </w:trPr>
        <w:tc>
          <w:tcPr>
            <w:tcW w:w="1326" w:type="dxa"/>
            <w:tcBorders>
              <w:top w:val="nil"/>
            </w:tcBorders>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TC</w:t>
            </w:r>
          </w:p>
        </w:tc>
        <w:tc>
          <w:tcPr>
            <w:tcW w:w="3240" w:type="dxa"/>
            <w:tcBorders>
              <w:top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102</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(43.2)</w:t>
            </w:r>
          </w:p>
        </w:tc>
        <w:tc>
          <w:tcPr>
            <w:tcW w:w="2700" w:type="dxa"/>
            <w:tcBorders>
              <w:top w:val="nil"/>
            </w:tcBorders>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29(45.3)</w:t>
            </w:r>
          </w:p>
        </w:tc>
        <w:tc>
          <w:tcPr>
            <w:tcW w:w="1206" w:type="dxa"/>
            <w:tcBorders>
              <w:top w:val="nil"/>
            </w:tcBorders>
          </w:tcPr>
          <w:p w:rsidR="003C6CFA" w:rsidRPr="00541792" w:rsidRDefault="003C6CFA" w:rsidP="00541792">
            <w:pPr>
              <w:adjustRightInd w:val="0"/>
              <w:snapToGrid w:val="0"/>
              <w:spacing w:line="360" w:lineRule="auto"/>
              <w:rPr>
                <w:rFonts w:ascii="Book Antiqua" w:hAnsi="Book Antiqua"/>
                <w:b/>
                <w:i/>
                <w:color w:val="000000"/>
                <w:sz w:val="24"/>
                <w:szCs w:val="24"/>
              </w:rPr>
            </w:pPr>
            <w:r w:rsidRPr="00541792">
              <w:rPr>
                <w:rFonts w:ascii="Book Antiqua" w:hAnsi="Book Antiqua"/>
                <w:color w:val="000000"/>
                <w:sz w:val="24"/>
                <w:szCs w:val="24"/>
              </w:rPr>
              <w:t>0.043</w:t>
            </w:r>
            <w:r w:rsidR="003075E0" w:rsidRPr="00541792">
              <w:rPr>
                <w:rFonts w:ascii="Book Antiqua" w:hAnsi="Book Antiqua" w:hint="eastAsia"/>
                <w:color w:val="000000"/>
                <w:sz w:val="24"/>
                <w:szCs w:val="24"/>
                <w:vertAlign w:val="superscript"/>
              </w:rPr>
              <w:t>1</w:t>
            </w:r>
          </w:p>
        </w:tc>
        <w:tc>
          <w:tcPr>
            <w:tcW w:w="2126" w:type="dxa"/>
            <w:tcBorders>
              <w:top w:val="nil"/>
            </w:tcBorders>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2.16</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(1.02</w:t>
            </w:r>
            <w:r w:rsidRPr="00541792">
              <w:rPr>
                <w:rFonts w:ascii="Book Antiqua" w:eastAsia="AdvAGaramond-R" w:hAnsi="Book Antiqua"/>
                <w:color w:val="000000"/>
                <w:kern w:val="0"/>
                <w:sz w:val="24"/>
                <w:szCs w:val="24"/>
              </w:rPr>
              <w:sym w:font="Symbol" w:char="F02D"/>
            </w:r>
            <w:r w:rsidRPr="00541792">
              <w:rPr>
                <w:rFonts w:ascii="Book Antiqua" w:hAnsi="Book Antiqua"/>
                <w:color w:val="000000"/>
                <w:sz w:val="24"/>
                <w:szCs w:val="24"/>
              </w:rPr>
              <w:t>4.57)</w:t>
            </w:r>
            <w:r w:rsidR="003075E0" w:rsidRPr="00541792">
              <w:rPr>
                <w:rFonts w:ascii="Book Antiqua" w:hAnsi="Book Antiqua" w:hint="eastAsia"/>
                <w:color w:val="000000"/>
                <w:sz w:val="24"/>
                <w:szCs w:val="24"/>
                <w:vertAlign w:val="superscript"/>
              </w:rPr>
              <w:t>1</w:t>
            </w:r>
          </w:p>
        </w:tc>
      </w:tr>
      <w:tr w:rsidR="003C6CFA" w:rsidRPr="00541792" w:rsidTr="006C0187">
        <w:trPr>
          <w:jc w:val="center"/>
        </w:trPr>
        <w:tc>
          <w:tcPr>
            <w:tcW w:w="1326" w:type="dxa"/>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CC</w:t>
            </w:r>
          </w:p>
        </w:tc>
        <w:tc>
          <w:tcPr>
            <w:tcW w:w="3240" w:type="dxa"/>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52</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(22.1)</w:t>
            </w:r>
          </w:p>
        </w:tc>
        <w:tc>
          <w:tcPr>
            <w:tcW w:w="2700" w:type="dxa"/>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23(35.9)</w:t>
            </w:r>
          </w:p>
        </w:tc>
        <w:tc>
          <w:tcPr>
            <w:tcW w:w="1206" w:type="dxa"/>
          </w:tcPr>
          <w:p w:rsidR="003C6CFA" w:rsidRPr="00541792" w:rsidRDefault="003C6CFA" w:rsidP="00541792">
            <w:pPr>
              <w:adjustRightInd w:val="0"/>
              <w:snapToGrid w:val="0"/>
              <w:spacing w:line="360" w:lineRule="auto"/>
              <w:rPr>
                <w:rFonts w:ascii="Book Antiqua" w:hAnsi="Book Antiqua"/>
                <w:b/>
                <w:i/>
                <w:color w:val="000000"/>
                <w:sz w:val="24"/>
                <w:szCs w:val="24"/>
              </w:rPr>
            </w:pPr>
            <w:r w:rsidRPr="00541792">
              <w:rPr>
                <w:rFonts w:ascii="Book Antiqua" w:hAnsi="Book Antiqua"/>
                <w:color w:val="000000"/>
                <w:sz w:val="24"/>
                <w:szCs w:val="24"/>
              </w:rPr>
              <w:t>0.003</w:t>
            </w:r>
            <w:r w:rsidR="003075E0" w:rsidRPr="00541792">
              <w:rPr>
                <w:rFonts w:ascii="Book Antiqua" w:hAnsi="Book Antiqua" w:hint="eastAsia"/>
                <w:color w:val="000000"/>
                <w:sz w:val="24"/>
                <w:szCs w:val="24"/>
                <w:vertAlign w:val="superscript"/>
              </w:rPr>
              <w:t>2</w:t>
            </w:r>
          </w:p>
        </w:tc>
        <w:tc>
          <w:tcPr>
            <w:tcW w:w="2126" w:type="dxa"/>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color w:val="000000"/>
                <w:sz w:val="24"/>
                <w:szCs w:val="24"/>
              </w:rPr>
              <w:t>3.42</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(1.53</w:t>
            </w:r>
            <w:r w:rsidRPr="00541792">
              <w:rPr>
                <w:rFonts w:ascii="Book Antiqua" w:eastAsia="AdvAGaramond-R" w:hAnsi="Book Antiqua"/>
                <w:color w:val="000000"/>
                <w:kern w:val="0"/>
                <w:sz w:val="24"/>
                <w:szCs w:val="24"/>
              </w:rPr>
              <w:sym w:font="Symbol" w:char="F02D"/>
            </w:r>
            <w:r w:rsidRPr="00541792">
              <w:rPr>
                <w:rFonts w:ascii="Book Antiqua" w:hAnsi="Book Antiqua"/>
                <w:color w:val="000000"/>
                <w:sz w:val="24"/>
                <w:szCs w:val="24"/>
              </w:rPr>
              <w:t>7.60)</w:t>
            </w:r>
            <w:r w:rsidR="003075E0" w:rsidRPr="00541792">
              <w:rPr>
                <w:rFonts w:ascii="Book Antiqua" w:hAnsi="Book Antiqua" w:hint="eastAsia"/>
                <w:color w:val="000000"/>
                <w:sz w:val="24"/>
                <w:szCs w:val="24"/>
                <w:vertAlign w:val="superscript"/>
              </w:rPr>
              <w:t>2</w:t>
            </w:r>
          </w:p>
        </w:tc>
      </w:tr>
      <w:tr w:rsidR="003C6CFA" w:rsidRPr="00541792" w:rsidTr="006C0187">
        <w:trPr>
          <w:jc w:val="center"/>
        </w:trPr>
        <w:tc>
          <w:tcPr>
            <w:tcW w:w="1326" w:type="dxa"/>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p>
        </w:tc>
        <w:tc>
          <w:tcPr>
            <w:tcW w:w="3240" w:type="dxa"/>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Non-hypertriglyceridemia </w:t>
            </w:r>
          </w:p>
        </w:tc>
        <w:tc>
          <w:tcPr>
            <w:tcW w:w="2700" w:type="dxa"/>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Hypertriglyceridemia </w:t>
            </w:r>
          </w:p>
        </w:tc>
        <w:tc>
          <w:tcPr>
            <w:tcW w:w="1206" w:type="dxa"/>
            <w:vAlign w:val="center"/>
          </w:tcPr>
          <w:p w:rsidR="003C6CFA" w:rsidRPr="00541792" w:rsidRDefault="003C6CFA" w:rsidP="00541792">
            <w:pPr>
              <w:adjustRightInd w:val="0"/>
              <w:snapToGrid w:val="0"/>
              <w:spacing w:line="360" w:lineRule="auto"/>
              <w:rPr>
                <w:rFonts w:ascii="Book Antiqua" w:hAnsi="Book Antiqua"/>
                <w:b/>
                <w:i/>
                <w:color w:val="000000"/>
                <w:sz w:val="24"/>
                <w:szCs w:val="24"/>
              </w:rPr>
            </w:pPr>
          </w:p>
        </w:tc>
        <w:tc>
          <w:tcPr>
            <w:tcW w:w="2126" w:type="dxa"/>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p>
        </w:tc>
      </w:tr>
      <w:tr w:rsidR="003C6CFA" w:rsidRPr="00541792" w:rsidTr="006C0187">
        <w:trPr>
          <w:jc w:val="center"/>
        </w:trPr>
        <w:tc>
          <w:tcPr>
            <w:tcW w:w="13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TT</w:t>
            </w:r>
          </w:p>
        </w:tc>
        <w:tc>
          <w:tcPr>
            <w:tcW w:w="324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71 (39.3)</w:t>
            </w:r>
          </w:p>
        </w:tc>
        <w:tc>
          <w:tcPr>
            <w:tcW w:w="270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23 (19.3)</w:t>
            </w:r>
          </w:p>
        </w:tc>
        <w:tc>
          <w:tcPr>
            <w:tcW w:w="120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21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w:t>
            </w:r>
          </w:p>
        </w:tc>
      </w:tr>
      <w:tr w:rsidR="003C6CFA" w:rsidRPr="00541792" w:rsidTr="006C0187">
        <w:trPr>
          <w:jc w:val="center"/>
        </w:trPr>
        <w:tc>
          <w:tcPr>
            <w:tcW w:w="13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TC</w:t>
            </w:r>
          </w:p>
        </w:tc>
        <w:tc>
          <w:tcPr>
            <w:tcW w:w="324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77 (42.5)</w:t>
            </w:r>
          </w:p>
        </w:tc>
        <w:tc>
          <w:tcPr>
            <w:tcW w:w="270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54 (45.4)</w:t>
            </w:r>
          </w:p>
        </w:tc>
        <w:tc>
          <w:tcPr>
            <w:tcW w:w="120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0.02</w:t>
            </w:r>
            <w:r w:rsidR="003075E0" w:rsidRPr="00541792">
              <w:rPr>
                <w:rFonts w:ascii="Book Antiqua" w:hAnsi="Book Antiqua" w:hint="eastAsia"/>
                <w:color w:val="000000"/>
                <w:sz w:val="24"/>
                <w:szCs w:val="24"/>
                <w:vertAlign w:val="superscript"/>
              </w:rPr>
              <w:t>1</w:t>
            </w:r>
          </w:p>
        </w:tc>
        <w:tc>
          <w:tcPr>
            <w:tcW w:w="21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2.03</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(1.12</w:t>
            </w:r>
            <w:r w:rsidRPr="00541792">
              <w:rPr>
                <w:rFonts w:ascii="Book Antiqua" w:eastAsia="AdvAGaramond-R" w:hAnsi="Book Antiqua"/>
                <w:color w:val="000000"/>
                <w:kern w:val="0"/>
                <w:sz w:val="24"/>
                <w:szCs w:val="24"/>
              </w:rPr>
              <w:sym w:font="Symbol" w:char="F02D"/>
            </w:r>
            <w:r w:rsidRPr="00541792">
              <w:rPr>
                <w:rFonts w:ascii="Book Antiqua" w:hAnsi="Book Antiqua"/>
                <w:color w:val="000000"/>
                <w:sz w:val="24"/>
                <w:szCs w:val="24"/>
              </w:rPr>
              <w:t>3.68)</w:t>
            </w:r>
            <w:r w:rsidR="003075E0" w:rsidRPr="00541792">
              <w:rPr>
                <w:rFonts w:ascii="Book Antiqua" w:hAnsi="Book Antiqua" w:hint="eastAsia"/>
                <w:color w:val="000000"/>
                <w:sz w:val="24"/>
                <w:szCs w:val="24"/>
                <w:vertAlign w:val="superscript"/>
              </w:rPr>
              <w:t>1</w:t>
            </w:r>
          </w:p>
        </w:tc>
      </w:tr>
      <w:tr w:rsidR="003C6CFA" w:rsidRPr="00541792" w:rsidTr="006C0187">
        <w:trPr>
          <w:jc w:val="center"/>
        </w:trPr>
        <w:tc>
          <w:tcPr>
            <w:tcW w:w="13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CC</w:t>
            </w:r>
          </w:p>
        </w:tc>
        <w:tc>
          <w:tcPr>
            <w:tcW w:w="324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33 (18.2)</w:t>
            </w:r>
          </w:p>
        </w:tc>
        <w:tc>
          <w:tcPr>
            <w:tcW w:w="270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42 (35.3)</w:t>
            </w:r>
          </w:p>
        </w:tc>
        <w:tc>
          <w:tcPr>
            <w:tcW w:w="120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&lt;</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0.001</w:t>
            </w:r>
            <w:r w:rsidR="003075E0" w:rsidRPr="00541792">
              <w:rPr>
                <w:rFonts w:ascii="Book Antiqua" w:hAnsi="Book Antiqua" w:hint="eastAsia"/>
                <w:color w:val="000000"/>
                <w:sz w:val="24"/>
                <w:szCs w:val="24"/>
                <w:vertAlign w:val="superscript"/>
              </w:rPr>
              <w:t>2</w:t>
            </w:r>
          </w:p>
        </w:tc>
        <w:tc>
          <w:tcPr>
            <w:tcW w:w="21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3.80</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(1.95</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7.41</w:t>
            </w:r>
            <w:r w:rsidRPr="00541792">
              <w:rPr>
                <w:rFonts w:ascii="Book Antiqua" w:hAnsi="Book Antiqua"/>
                <w:color w:val="000000"/>
                <w:sz w:val="24"/>
                <w:szCs w:val="24"/>
              </w:rPr>
              <w:t>)</w:t>
            </w:r>
            <w:r w:rsidR="003075E0" w:rsidRPr="00541792">
              <w:rPr>
                <w:rFonts w:ascii="Book Antiqua" w:hAnsi="Book Antiqua" w:hint="eastAsia"/>
                <w:color w:val="000000"/>
                <w:sz w:val="24"/>
                <w:szCs w:val="24"/>
                <w:vertAlign w:val="superscript"/>
              </w:rPr>
              <w:t>2</w:t>
            </w:r>
          </w:p>
        </w:tc>
      </w:tr>
      <w:tr w:rsidR="003C6CFA" w:rsidRPr="00541792" w:rsidTr="006C0187">
        <w:trPr>
          <w:jc w:val="center"/>
        </w:trPr>
        <w:tc>
          <w:tcPr>
            <w:tcW w:w="13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p>
        </w:tc>
        <w:tc>
          <w:tcPr>
            <w:tcW w:w="3240" w:type="dxa"/>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Normal HDL</w:t>
            </w:r>
          </w:p>
        </w:tc>
        <w:tc>
          <w:tcPr>
            <w:tcW w:w="2700" w:type="dxa"/>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Low HDL </w:t>
            </w:r>
          </w:p>
        </w:tc>
        <w:tc>
          <w:tcPr>
            <w:tcW w:w="120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p>
        </w:tc>
        <w:tc>
          <w:tcPr>
            <w:tcW w:w="21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p>
        </w:tc>
      </w:tr>
      <w:tr w:rsidR="003C6CFA" w:rsidRPr="00541792" w:rsidTr="006C0187">
        <w:trPr>
          <w:jc w:val="center"/>
        </w:trPr>
        <w:tc>
          <w:tcPr>
            <w:tcW w:w="1326" w:type="dxa"/>
            <w:vAlign w:val="center"/>
          </w:tcPr>
          <w:p w:rsidR="003C6CFA" w:rsidRPr="00541792" w:rsidRDefault="003C6CFA" w:rsidP="00541792">
            <w:pPr>
              <w:tabs>
                <w:tab w:val="left" w:pos="765"/>
              </w:tabs>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TT</w:t>
            </w:r>
          </w:p>
        </w:tc>
        <w:tc>
          <w:tcPr>
            <w:tcW w:w="324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63 (36.6)</w:t>
            </w:r>
          </w:p>
        </w:tc>
        <w:tc>
          <w:tcPr>
            <w:tcW w:w="270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31 (24.2)</w:t>
            </w:r>
          </w:p>
        </w:tc>
        <w:tc>
          <w:tcPr>
            <w:tcW w:w="120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21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w:t>
            </w:r>
          </w:p>
        </w:tc>
      </w:tr>
      <w:tr w:rsidR="003C6CFA" w:rsidRPr="00541792" w:rsidTr="006C0187">
        <w:trPr>
          <w:jc w:val="center"/>
        </w:trPr>
        <w:tc>
          <w:tcPr>
            <w:tcW w:w="13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TC</w:t>
            </w:r>
          </w:p>
        </w:tc>
        <w:tc>
          <w:tcPr>
            <w:tcW w:w="324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75 (43.6)</w:t>
            </w:r>
          </w:p>
        </w:tc>
        <w:tc>
          <w:tcPr>
            <w:tcW w:w="270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56 (43.8)</w:t>
            </w:r>
          </w:p>
        </w:tc>
        <w:tc>
          <w:tcPr>
            <w:tcW w:w="120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0.30</w:t>
            </w:r>
            <w:r w:rsidR="003075E0" w:rsidRPr="00541792">
              <w:rPr>
                <w:rFonts w:ascii="Book Antiqua" w:hAnsi="Book Antiqua" w:hint="eastAsia"/>
                <w:color w:val="000000"/>
                <w:sz w:val="24"/>
                <w:szCs w:val="24"/>
                <w:vertAlign w:val="superscript"/>
              </w:rPr>
              <w:t>1</w:t>
            </w:r>
          </w:p>
        </w:tc>
        <w:tc>
          <w:tcPr>
            <w:tcW w:w="21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1.36</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(0.76</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hAnsi="Book Antiqua"/>
                <w:color w:val="000000"/>
                <w:sz w:val="24"/>
                <w:szCs w:val="24"/>
              </w:rPr>
              <w:t>2.42)</w:t>
            </w:r>
            <w:r w:rsidR="003075E0" w:rsidRPr="00541792">
              <w:rPr>
                <w:rFonts w:ascii="Book Antiqua" w:hAnsi="Book Antiqua" w:hint="eastAsia"/>
                <w:color w:val="000000"/>
                <w:sz w:val="24"/>
                <w:szCs w:val="24"/>
                <w:vertAlign w:val="superscript"/>
              </w:rPr>
              <w:t>1</w:t>
            </w:r>
          </w:p>
        </w:tc>
      </w:tr>
      <w:tr w:rsidR="003C6CFA" w:rsidRPr="00541792" w:rsidTr="006C0187">
        <w:trPr>
          <w:jc w:val="center"/>
        </w:trPr>
        <w:tc>
          <w:tcPr>
            <w:tcW w:w="13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CC</w:t>
            </w:r>
          </w:p>
        </w:tc>
        <w:tc>
          <w:tcPr>
            <w:tcW w:w="324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34 (19.8)</w:t>
            </w:r>
          </w:p>
        </w:tc>
        <w:tc>
          <w:tcPr>
            <w:tcW w:w="2700"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41 (32.0)</w:t>
            </w:r>
          </w:p>
        </w:tc>
        <w:tc>
          <w:tcPr>
            <w:tcW w:w="120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0.01</w:t>
            </w:r>
            <w:r w:rsidR="003075E0" w:rsidRPr="00541792">
              <w:rPr>
                <w:rFonts w:ascii="Book Antiqua" w:hAnsi="Book Antiqua" w:hint="eastAsia"/>
                <w:color w:val="000000"/>
                <w:sz w:val="24"/>
                <w:szCs w:val="24"/>
                <w:vertAlign w:val="superscript"/>
              </w:rPr>
              <w:t>2</w:t>
            </w:r>
          </w:p>
        </w:tc>
        <w:tc>
          <w:tcPr>
            <w:tcW w:w="21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2.34</w:t>
            </w:r>
            <w:r w:rsidR="003075E0" w:rsidRPr="00541792">
              <w:rPr>
                <w:rFonts w:ascii="Book Antiqua" w:hAnsi="Book Antiqua" w:hint="eastAsia"/>
                <w:color w:val="000000"/>
                <w:sz w:val="24"/>
                <w:szCs w:val="24"/>
              </w:rPr>
              <w:t xml:space="preserve"> </w:t>
            </w:r>
            <w:r w:rsidRPr="00541792">
              <w:rPr>
                <w:rFonts w:ascii="Book Antiqua" w:hAnsi="Book Antiqua"/>
                <w:color w:val="000000"/>
                <w:sz w:val="24"/>
                <w:szCs w:val="24"/>
              </w:rPr>
              <w:t>(1.21</w:t>
            </w:r>
            <w:r w:rsidRPr="00541792">
              <w:rPr>
                <w:rFonts w:ascii="Book Antiqua" w:eastAsia="AdvAGaramond-R" w:hAnsi="Book Antiqua"/>
                <w:color w:val="000000"/>
                <w:kern w:val="0"/>
                <w:sz w:val="24"/>
                <w:szCs w:val="24"/>
              </w:rPr>
              <w:t xml:space="preserve"> </w:t>
            </w:r>
            <w:r w:rsidRPr="00541792">
              <w:rPr>
                <w:rFonts w:ascii="Book Antiqua" w:eastAsia="AdvAGaramond-R" w:hAnsi="Book Antiqua"/>
                <w:color w:val="000000"/>
                <w:kern w:val="0"/>
                <w:sz w:val="24"/>
                <w:szCs w:val="24"/>
              </w:rPr>
              <w:sym w:font="Symbol" w:char="F02D"/>
            </w:r>
            <w:r w:rsidRPr="00541792">
              <w:rPr>
                <w:rFonts w:ascii="Book Antiqua" w:eastAsia="AdvAGaramond-R" w:hAnsi="Book Antiqua"/>
                <w:color w:val="000000"/>
                <w:kern w:val="0"/>
                <w:sz w:val="24"/>
                <w:szCs w:val="24"/>
              </w:rPr>
              <w:t>4.52</w:t>
            </w:r>
            <w:r w:rsidRPr="00541792">
              <w:rPr>
                <w:rFonts w:ascii="Book Antiqua" w:hAnsi="Book Antiqua"/>
                <w:color w:val="000000"/>
                <w:sz w:val="24"/>
                <w:szCs w:val="24"/>
              </w:rPr>
              <w:t>)</w:t>
            </w:r>
            <w:r w:rsidR="003075E0" w:rsidRPr="00541792">
              <w:rPr>
                <w:rFonts w:ascii="Book Antiqua" w:hAnsi="Book Antiqua" w:hint="eastAsia"/>
                <w:color w:val="000000"/>
                <w:sz w:val="24"/>
                <w:szCs w:val="24"/>
                <w:vertAlign w:val="superscript"/>
              </w:rPr>
              <w:t>2</w:t>
            </w:r>
          </w:p>
        </w:tc>
      </w:tr>
      <w:tr w:rsidR="003C6CFA" w:rsidRPr="00541792" w:rsidTr="006C0187">
        <w:trPr>
          <w:jc w:val="center"/>
        </w:trPr>
        <w:tc>
          <w:tcPr>
            <w:tcW w:w="13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p>
        </w:tc>
        <w:tc>
          <w:tcPr>
            <w:tcW w:w="3240" w:type="dxa"/>
            <w:vAlign w:val="center"/>
          </w:tcPr>
          <w:p w:rsidR="003C6CFA" w:rsidRPr="00541792" w:rsidRDefault="003075E0"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Non-hypercholesterolemia </w:t>
            </w:r>
          </w:p>
        </w:tc>
        <w:tc>
          <w:tcPr>
            <w:tcW w:w="2700" w:type="dxa"/>
            <w:vAlign w:val="center"/>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 xml:space="preserve">Hypercholesterolemia </w:t>
            </w:r>
          </w:p>
        </w:tc>
        <w:tc>
          <w:tcPr>
            <w:tcW w:w="120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p>
        </w:tc>
        <w:tc>
          <w:tcPr>
            <w:tcW w:w="2126" w:type="dxa"/>
            <w:vAlign w:val="center"/>
          </w:tcPr>
          <w:p w:rsidR="003C6CFA" w:rsidRPr="00541792" w:rsidRDefault="003C6CFA" w:rsidP="00541792">
            <w:pPr>
              <w:adjustRightInd w:val="0"/>
              <w:snapToGrid w:val="0"/>
              <w:spacing w:line="360" w:lineRule="auto"/>
              <w:rPr>
                <w:rFonts w:ascii="Book Antiqua" w:hAnsi="Book Antiqua"/>
                <w:color w:val="000000"/>
                <w:sz w:val="24"/>
                <w:szCs w:val="24"/>
              </w:rPr>
            </w:pPr>
          </w:p>
        </w:tc>
      </w:tr>
      <w:tr w:rsidR="003C6CFA" w:rsidRPr="00541792" w:rsidTr="006C0187">
        <w:trPr>
          <w:jc w:val="center"/>
        </w:trPr>
        <w:tc>
          <w:tcPr>
            <w:tcW w:w="13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TT</w:t>
            </w:r>
          </w:p>
        </w:tc>
        <w:tc>
          <w:tcPr>
            <w:tcW w:w="324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57 (32.0)</w:t>
            </w:r>
          </w:p>
        </w:tc>
        <w:tc>
          <w:tcPr>
            <w:tcW w:w="270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37 (30.3)</w:t>
            </w:r>
          </w:p>
        </w:tc>
        <w:tc>
          <w:tcPr>
            <w:tcW w:w="120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21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w:t>
            </w:r>
          </w:p>
        </w:tc>
      </w:tr>
      <w:tr w:rsidR="003C6CFA" w:rsidRPr="00541792" w:rsidTr="006C0187">
        <w:trPr>
          <w:jc w:val="center"/>
        </w:trPr>
        <w:tc>
          <w:tcPr>
            <w:tcW w:w="13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TC</w:t>
            </w:r>
          </w:p>
        </w:tc>
        <w:tc>
          <w:tcPr>
            <w:tcW w:w="324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81 (45.5)</w:t>
            </w:r>
          </w:p>
        </w:tc>
        <w:tc>
          <w:tcPr>
            <w:tcW w:w="270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50 (41.0)</w:t>
            </w:r>
          </w:p>
        </w:tc>
        <w:tc>
          <w:tcPr>
            <w:tcW w:w="120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0.52</w:t>
            </w:r>
            <w:r w:rsidR="003075E0" w:rsidRPr="00541792">
              <w:rPr>
                <w:rFonts w:ascii="Book Antiqua" w:hAnsi="Book Antiqua" w:hint="eastAsia"/>
                <w:color w:val="000000"/>
                <w:sz w:val="24"/>
                <w:szCs w:val="24"/>
                <w:vertAlign w:val="superscript"/>
              </w:rPr>
              <w:t>1</w:t>
            </w:r>
          </w:p>
        </w:tc>
        <w:tc>
          <w:tcPr>
            <w:tcW w:w="21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6C0187">
        <w:trPr>
          <w:jc w:val="center"/>
        </w:trPr>
        <w:tc>
          <w:tcPr>
            <w:tcW w:w="13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CC</w:t>
            </w:r>
          </w:p>
        </w:tc>
        <w:tc>
          <w:tcPr>
            <w:tcW w:w="324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40 (22.5)</w:t>
            </w:r>
          </w:p>
        </w:tc>
        <w:tc>
          <w:tcPr>
            <w:tcW w:w="270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35 (28.7)</w:t>
            </w:r>
          </w:p>
        </w:tc>
        <w:tc>
          <w:tcPr>
            <w:tcW w:w="120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0.20</w:t>
            </w:r>
            <w:r w:rsidR="003075E0" w:rsidRPr="00541792">
              <w:rPr>
                <w:rFonts w:ascii="Book Antiqua" w:hAnsi="Book Antiqua" w:hint="eastAsia"/>
                <w:color w:val="000000"/>
                <w:sz w:val="24"/>
                <w:szCs w:val="24"/>
                <w:vertAlign w:val="superscript"/>
              </w:rPr>
              <w:t>2</w:t>
            </w:r>
          </w:p>
        </w:tc>
        <w:tc>
          <w:tcPr>
            <w:tcW w:w="21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6C0187">
        <w:trPr>
          <w:jc w:val="center"/>
        </w:trPr>
        <w:tc>
          <w:tcPr>
            <w:tcW w:w="1326" w:type="dxa"/>
          </w:tcPr>
          <w:p w:rsidR="003C6CFA" w:rsidRPr="00541792" w:rsidRDefault="003C6CFA" w:rsidP="00541792">
            <w:pPr>
              <w:adjustRightInd w:val="0"/>
              <w:snapToGrid w:val="0"/>
              <w:spacing w:line="360" w:lineRule="auto"/>
              <w:rPr>
                <w:rFonts w:ascii="Book Antiqua" w:hAnsi="Book Antiqua"/>
                <w:color w:val="000000"/>
                <w:sz w:val="24"/>
                <w:szCs w:val="24"/>
              </w:rPr>
            </w:pPr>
          </w:p>
        </w:tc>
        <w:tc>
          <w:tcPr>
            <w:tcW w:w="3240" w:type="dxa"/>
          </w:tcPr>
          <w:p w:rsidR="003C6CFA" w:rsidRPr="00541792" w:rsidRDefault="003075E0"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Normal LDL</w:t>
            </w:r>
          </w:p>
        </w:tc>
        <w:tc>
          <w:tcPr>
            <w:tcW w:w="2700" w:type="dxa"/>
          </w:tcPr>
          <w:p w:rsidR="003C6CFA" w:rsidRPr="00541792" w:rsidRDefault="003C6CFA" w:rsidP="00541792">
            <w:pPr>
              <w:adjustRightInd w:val="0"/>
              <w:snapToGrid w:val="0"/>
              <w:spacing w:line="360" w:lineRule="auto"/>
              <w:rPr>
                <w:rFonts w:ascii="Book Antiqua" w:hAnsi="Book Antiqua"/>
                <w:b/>
                <w:color w:val="000000"/>
                <w:sz w:val="24"/>
                <w:szCs w:val="24"/>
              </w:rPr>
            </w:pPr>
            <w:r w:rsidRPr="00541792">
              <w:rPr>
                <w:rFonts w:ascii="Book Antiqua" w:hAnsi="Book Antiqua"/>
                <w:b/>
                <w:color w:val="000000"/>
                <w:sz w:val="24"/>
                <w:szCs w:val="24"/>
              </w:rPr>
              <w:t>Increased LDL</w:t>
            </w:r>
          </w:p>
        </w:tc>
        <w:tc>
          <w:tcPr>
            <w:tcW w:w="1206" w:type="dxa"/>
          </w:tcPr>
          <w:p w:rsidR="003C6CFA" w:rsidRPr="00541792" w:rsidRDefault="003C6CFA" w:rsidP="00541792">
            <w:pPr>
              <w:adjustRightInd w:val="0"/>
              <w:snapToGrid w:val="0"/>
              <w:spacing w:line="360" w:lineRule="auto"/>
              <w:rPr>
                <w:rFonts w:ascii="Book Antiqua" w:hAnsi="Book Antiqua"/>
                <w:color w:val="000000"/>
                <w:sz w:val="24"/>
                <w:szCs w:val="24"/>
              </w:rPr>
            </w:pPr>
          </w:p>
        </w:tc>
        <w:tc>
          <w:tcPr>
            <w:tcW w:w="2126" w:type="dxa"/>
          </w:tcPr>
          <w:p w:rsidR="003C6CFA" w:rsidRPr="00541792" w:rsidRDefault="003C6CFA" w:rsidP="00541792">
            <w:pPr>
              <w:adjustRightInd w:val="0"/>
              <w:snapToGrid w:val="0"/>
              <w:spacing w:line="360" w:lineRule="auto"/>
              <w:rPr>
                <w:rFonts w:ascii="Book Antiqua" w:hAnsi="Book Antiqua"/>
                <w:color w:val="000000"/>
                <w:sz w:val="24"/>
                <w:szCs w:val="24"/>
              </w:rPr>
            </w:pPr>
          </w:p>
        </w:tc>
      </w:tr>
      <w:tr w:rsidR="003C6CFA" w:rsidRPr="00541792" w:rsidTr="006C0187">
        <w:trPr>
          <w:jc w:val="center"/>
        </w:trPr>
        <w:tc>
          <w:tcPr>
            <w:tcW w:w="13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TT</w:t>
            </w:r>
          </w:p>
        </w:tc>
        <w:tc>
          <w:tcPr>
            <w:tcW w:w="324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65 (31.0)</w:t>
            </w:r>
          </w:p>
        </w:tc>
        <w:tc>
          <w:tcPr>
            <w:tcW w:w="270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29 (32.2)</w:t>
            </w:r>
          </w:p>
        </w:tc>
        <w:tc>
          <w:tcPr>
            <w:tcW w:w="120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c>
          <w:tcPr>
            <w:tcW w:w="21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w:t>
            </w:r>
          </w:p>
        </w:tc>
      </w:tr>
      <w:tr w:rsidR="003C6CFA" w:rsidRPr="00541792" w:rsidTr="006C0187">
        <w:trPr>
          <w:jc w:val="center"/>
        </w:trPr>
        <w:tc>
          <w:tcPr>
            <w:tcW w:w="13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TC</w:t>
            </w:r>
          </w:p>
        </w:tc>
        <w:tc>
          <w:tcPr>
            <w:tcW w:w="324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89 (42.3)</w:t>
            </w:r>
          </w:p>
        </w:tc>
        <w:tc>
          <w:tcPr>
            <w:tcW w:w="2700"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42 (46.7)</w:t>
            </w:r>
          </w:p>
        </w:tc>
        <w:tc>
          <w:tcPr>
            <w:tcW w:w="120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0.41</w:t>
            </w:r>
            <w:r w:rsidR="003075E0" w:rsidRPr="00541792">
              <w:rPr>
                <w:rFonts w:ascii="Book Antiqua" w:hAnsi="Book Antiqua" w:hint="eastAsia"/>
                <w:color w:val="000000"/>
                <w:sz w:val="24"/>
                <w:szCs w:val="24"/>
                <w:vertAlign w:val="superscript"/>
              </w:rPr>
              <w:t>1</w:t>
            </w:r>
          </w:p>
        </w:tc>
        <w:tc>
          <w:tcPr>
            <w:tcW w:w="2126" w:type="dxa"/>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r w:rsidR="003C6CFA" w:rsidRPr="00541792" w:rsidTr="006C0187">
        <w:trPr>
          <w:jc w:val="center"/>
        </w:trPr>
        <w:tc>
          <w:tcPr>
            <w:tcW w:w="1326" w:type="dxa"/>
            <w:tcBorders>
              <w:bottom w:val="single" w:sz="4" w:space="0" w:color="auto"/>
            </w:tcBorders>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CC</w:t>
            </w:r>
          </w:p>
        </w:tc>
        <w:tc>
          <w:tcPr>
            <w:tcW w:w="3240" w:type="dxa"/>
            <w:tcBorders>
              <w:bottom w:val="single" w:sz="4" w:space="0" w:color="auto"/>
            </w:tcBorders>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56 (26.7)</w:t>
            </w:r>
          </w:p>
        </w:tc>
        <w:tc>
          <w:tcPr>
            <w:tcW w:w="2700" w:type="dxa"/>
            <w:tcBorders>
              <w:bottom w:val="single" w:sz="4" w:space="0" w:color="auto"/>
            </w:tcBorders>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19 (21.1)</w:t>
            </w:r>
          </w:p>
        </w:tc>
        <w:tc>
          <w:tcPr>
            <w:tcW w:w="1206" w:type="dxa"/>
            <w:tcBorders>
              <w:bottom w:val="single" w:sz="4" w:space="0" w:color="auto"/>
            </w:tcBorders>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0.33</w:t>
            </w:r>
            <w:r w:rsidR="003075E0" w:rsidRPr="00541792">
              <w:rPr>
                <w:rFonts w:ascii="Book Antiqua" w:hAnsi="Book Antiqua" w:hint="eastAsia"/>
                <w:color w:val="000000"/>
                <w:sz w:val="24"/>
                <w:szCs w:val="24"/>
                <w:vertAlign w:val="superscript"/>
              </w:rPr>
              <w:t>2</w:t>
            </w:r>
          </w:p>
        </w:tc>
        <w:tc>
          <w:tcPr>
            <w:tcW w:w="2126" w:type="dxa"/>
            <w:tcBorders>
              <w:bottom w:val="single" w:sz="4" w:space="0" w:color="auto"/>
            </w:tcBorders>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color w:val="000000"/>
                <w:sz w:val="24"/>
                <w:szCs w:val="24"/>
              </w:rPr>
              <w:t>--</w:t>
            </w:r>
          </w:p>
        </w:tc>
      </w:tr>
    </w:tbl>
    <w:p w:rsidR="003C6CFA" w:rsidRPr="00541792" w:rsidRDefault="003075E0" w:rsidP="00541792">
      <w:pPr>
        <w:adjustRightInd w:val="0"/>
        <w:snapToGrid w:val="0"/>
        <w:spacing w:line="360" w:lineRule="auto"/>
        <w:rPr>
          <w:rFonts w:ascii="Book Antiqua" w:hAnsi="Book Antiqua"/>
          <w:color w:val="000000"/>
          <w:sz w:val="24"/>
          <w:szCs w:val="24"/>
        </w:rPr>
      </w:pPr>
      <w:r w:rsidRPr="00541792">
        <w:rPr>
          <w:rFonts w:ascii="Book Antiqua" w:hAnsi="Book Antiqua" w:hint="eastAsia"/>
          <w:color w:val="000000"/>
          <w:sz w:val="24"/>
          <w:szCs w:val="24"/>
          <w:vertAlign w:val="superscript"/>
        </w:rPr>
        <w:t>1</w:t>
      </w:r>
      <w:r w:rsidR="003C6CFA" w:rsidRPr="00541792">
        <w:rPr>
          <w:rFonts w:ascii="Book Antiqua" w:hAnsi="Book Antiqua"/>
          <w:color w:val="000000"/>
          <w:sz w:val="24"/>
          <w:szCs w:val="24"/>
        </w:rPr>
        <w:t xml:space="preserve">TC </w:t>
      </w:r>
      <w:r w:rsidRPr="00541792">
        <w:rPr>
          <w:rFonts w:ascii="Book Antiqua" w:hAnsi="Book Antiqua" w:hint="eastAsia"/>
          <w:i/>
          <w:color w:val="000000"/>
          <w:sz w:val="24"/>
          <w:szCs w:val="24"/>
        </w:rPr>
        <w:t>vs</w:t>
      </w:r>
      <w:r w:rsidR="003C6CFA" w:rsidRPr="00541792">
        <w:rPr>
          <w:rFonts w:ascii="Book Antiqua" w:hAnsi="Book Antiqua"/>
          <w:color w:val="000000"/>
          <w:sz w:val="24"/>
          <w:szCs w:val="24"/>
        </w:rPr>
        <w:t xml:space="preserve"> TT; </w:t>
      </w:r>
      <w:r w:rsidRPr="00541792">
        <w:rPr>
          <w:rFonts w:ascii="Book Antiqua" w:hAnsi="Book Antiqua" w:hint="eastAsia"/>
          <w:color w:val="000000"/>
          <w:sz w:val="24"/>
          <w:szCs w:val="24"/>
          <w:vertAlign w:val="superscript"/>
        </w:rPr>
        <w:t>2</w:t>
      </w:r>
      <w:r w:rsidR="003C6CFA" w:rsidRPr="00541792">
        <w:rPr>
          <w:rFonts w:ascii="Book Antiqua" w:hAnsi="Book Antiqua"/>
          <w:color w:val="000000"/>
          <w:sz w:val="24"/>
          <w:szCs w:val="24"/>
        </w:rPr>
        <w:t xml:space="preserve">CC </w:t>
      </w:r>
      <w:r w:rsidRPr="00541792">
        <w:rPr>
          <w:rFonts w:ascii="Book Antiqua" w:hAnsi="Book Antiqua" w:hint="eastAsia"/>
          <w:i/>
          <w:color w:val="000000"/>
          <w:sz w:val="24"/>
          <w:szCs w:val="24"/>
        </w:rPr>
        <w:t>vs</w:t>
      </w:r>
      <w:r w:rsidR="003C6CFA" w:rsidRPr="00541792">
        <w:rPr>
          <w:rFonts w:ascii="Book Antiqua" w:hAnsi="Book Antiqua"/>
          <w:color w:val="000000"/>
          <w:sz w:val="24"/>
          <w:szCs w:val="24"/>
        </w:rPr>
        <w:t xml:space="preserve"> TT</w:t>
      </w:r>
      <w:r w:rsidRPr="00541792">
        <w:rPr>
          <w:rFonts w:ascii="Book Antiqua" w:hAnsi="Book Antiqua" w:hint="eastAsia"/>
          <w:color w:val="000000"/>
          <w:sz w:val="24"/>
          <w:szCs w:val="24"/>
        </w:rPr>
        <w:t xml:space="preserve">. </w:t>
      </w:r>
      <w:bookmarkStart w:id="146" w:name="OLE_LINK143"/>
      <w:bookmarkStart w:id="147" w:name="OLE_LINK149"/>
      <w:r w:rsidR="003C6CFA" w:rsidRPr="00541792">
        <w:rPr>
          <w:rFonts w:ascii="Book Antiqua" w:hAnsi="Book Antiqua"/>
          <w:color w:val="000000"/>
          <w:sz w:val="24"/>
          <w:szCs w:val="24"/>
        </w:rPr>
        <w:t>HDL</w:t>
      </w:r>
      <w:r w:rsidRPr="00541792">
        <w:rPr>
          <w:rFonts w:ascii="Book Antiqua" w:hAnsi="Book Antiqua" w:hint="eastAsia"/>
          <w:color w:val="000000"/>
          <w:sz w:val="24"/>
          <w:szCs w:val="24"/>
        </w:rPr>
        <w:t>:</w:t>
      </w:r>
      <w:r w:rsidR="003C6CFA" w:rsidRPr="00541792">
        <w:rPr>
          <w:rFonts w:ascii="Book Antiqua" w:hAnsi="Book Antiqua"/>
          <w:color w:val="000000"/>
          <w:sz w:val="24"/>
          <w:szCs w:val="24"/>
        </w:rPr>
        <w:t xml:space="preserve"> High-density lipoprotein cholesterol; LDL</w:t>
      </w:r>
      <w:r w:rsidRPr="00541792">
        <w:rPr>
          <w:rFonts w:ascii="Book Antiqua" w:hAnsi="Book Antiqua" w:hint="eastAsia"/>
          <w:color w:val="000000"/>
          <w:sz w:val="24"/>
          <w:szCs w:val="24"/>
        </w:rPr>
        <w:t xml:space="preserve">: </w:t>
      </w:r>
      <w:r w:rsidR="003C6CFA" w:rsidRPr="00541792">
        <w:rPr>
          <w:rFonts w:ascii="Book Antiqua" w:hAnsi="Book Antiqua"/>
          <w:color w:val="000000"/>
          <w:sz w:val="24"/>
          <w:szCs w:val="24"/>
        </w:rPr>
        <w:t>Low-density lipoprotein cholesterol</w:t>
      </w:r>
      <w:r w:rsidRPr="00541792">
        <w:rPr>
          <w:rFonts w:ascii="Book Antiqua" w:hAnsi="Book Antiqua" w:hint="eastAsia"/>
          <w:color w:val="000000"/>
          <w:sz w:val="24"/>
          <w:szCs w:val="24"/>
        </w:rPr>
        <w:t>.</w:t>
      </w:r>
    </w:p>
    <w:p w:rsidR="003C6CFA" w:rsidRDefault="003C6CFA" w:rsidP="00541792">
      <w:pPr>
        <w:adjustRightInd w:val="0"/>
        <w:snapToGrid w:val="0"/>
        <w:spacing w:line="360" w:lineRule="auto"/>
        <w:rPr>
          <w:rFonts w:ascii="Book Antiqua" w:hAnsi="Book Antiqua"/>
          <w:b/>
          <w:sz w:val="24"/>
          <w:szCs w:val="24"/>
        </w:rPr>
      </w:pPr>
    </w:p>
    <w:p w:rsidR="00B00659" w:rsidRDefault="00B00659" w:rsidP="00541792">
      <w:pPr>
        <w:adjustRightInd w:val="0"/>
        <w:snapToGrid w:val="0"/>
        <w:spacing w:line="360" w:lineRule="auto"/>
        <w:rPr>
          <w:rFonts w:ascii="Book Antiqua" w:hAnsi="Book Antiqua"/>
          <w:b/>
          <w:sz w:val="24"/>
          <w:szCs w:val="24"/>
        </w:rPr>
      </w:pPr>
    </w:p>
    <w:p w:rsidR="00B00659" w:rsidRDefault="00B00659" w:rsidP="00541792">
      <w:pPr>
        <w:adjustRightInd w:val="0"/>
        <w:snapToGrid w:val="0"/>
        <w:spacing w:line="360" w:lineRule="auto"/>
        <w:rPr>
          <w:rFonts w:ascii="Book Antiqua" w:hAnsi="Book Antiqua"/>
          <w:b/>
          <w:sz w:val="24"/>
          <w:szCs w:val="24"/>
        </w:rPr>
      </w:pPr>
    </w:p>
    <w:p w:rsidR="00B00659" w:rsidRPr="00541792" w:rsidRDefault="00B00659" w:rsidP="00541792">
      <w:pPr>
        <w:adjustRightInd w:val="0"/>
        <w:snapToGrid w:val="0"/>
        <w:spacing w:line="360" w:lineRule="auto"/>
        <w:rPr>
          <w:rFonts w:ascii="Book Antiqua" w:hAnsi="Book Antiqua"/>
          <w:b/>
          <w:sz w:val="24"/>
          <w:szCs w:val="24"/>
        </w:rPr>
      </w:pPr>
    </w:p>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b/>
          <w:sz w:val="24"/>
          <w:szCs w:val="24"/>
        </w:rPr>
        <w:lastRenderedPageBreak/>
        <w:t>Table 5</w:t>
      </w:r>
      <w:r w:rsidRPr="00541792">
        <w:rPr>
          <w:rFonts w:ascii="Book Antiqua" w:hAnsi="Book Antiqua"/>
          <w:b/>
          <w:i/>
          <w:sz w:val="24"/>
          <w:szCs w:val="24"/>
        </w:rPr>
        <w:t xml:space="preserve"> </w:t>
      </w:r>
      <w:r w:rsidR="003075E0" w:rsidRPr="00541792">
        <w:rPr>
          <w:rFonts w:ascii="Book Antiqua" w:eastAsia="AdvAGaramond-B" w:hAnsi="Book Antiqua"/>
          <w:b/>
          <w:i/>
          <w:color w:val="000000"/>
          <w:kern w:val="0"/>
          <w:sz w:val="24"/>
          <w:szCs w:val="24"/>
        </w:rPr>
        <w:t>ApolipoproteinC3</w:t>
      </w:r>
      <w:r w:rsidR="003075E0" w:rsidRPr="00541792">
        <w:rPr>
          <w:rFonts w:ascii="Book Antiqua" w:hAnsi="Book Antiqua"/>
          <w:b/>
          <w:sz w:val="24"/>
          <w:szCs w:val="24"/>
        </w:rPr>
        <w:t xml:space="preserve"> </w:t>
      </w:r>
      <w:r w:rsidRPr="00541792">
        <w:rPr>
          <w:rFonts w:ascii="Book Antiqua" w:hAnsi="Book Antiqua"/>
          <w:b/>
          <w:sz w:val="24"/>
          <w:szCs w:val="24"/>
        </w:rPr>
        <w:t>(–455T&gt;C) polymorphism of different ethnics: data from the literature</w:t>
      </w:r>
      <w:r w:rsidR="003075E0" w:rsidRPr="00541792">
        <w:rPr>
          <w:rFonts w:ascii="Book Antiqua" w:hAnsi="Book Antiqua" w:hint="eastAsia"/>
          <w:b/>
          <w:sz w:val="24"/>
          <w:szCs w:val="24"/>
        </w:rPr>
        <w:t xml:space="preserve"> </w:t>
      </w:r>
      <w:r w:rsidR="003075E0" w:rsidRPr="00541792">
        <w:rPr>
          <w:rFonts w:ascii="Book Antiqua" w:hAnsi="Book Antiqua"/>
          <w:b/>
          <w:i/>
          <w:sz w:val="24"/>
          <w:szCs w:val="24"/>
        </w:rPr>
        <w:t>n</w:t>
      </w:r>
      <w:r w:rsidR="003075E0" w:rsidRPr="00541792">
        <w:rPr>
          <w:rFonts w:ascii="Book Antiqua" w:hAnsi="Book Antiqua"/>
          <w:b/>
          <w:sz w:val="24"/>
          <w:szCs w:val="24"/>
        </w:rPr>
        <w:t xml:space="preserve"> (%)</w:t>
      </w:r>
    </w:p>
    <w:tbl>
      <w:tblPr>
        <w:tblW w:w="9567" w:type="dxa"/>
        <w:jc w:val="center"/>
        <w:tblInd w:w="-434" w:type="dxa"/>
        <w:tblBorders>
          <w:top w:val="single" w:sz="4" w:space="0" w:color="auto"/>
          <w:bottom w:val="single" w:sz="4" w:space="0" w:color="auto"/>
        </w:tblBorders>
        <w:tblLook w:val="00A0" w:firstRow="1" w:lastRow="0" w:firstColumn="1" w:lastColumn="0" w:noHBand="0" w:noVBand="0"/>
      </w:tblPr>
      <w:tblGrid>
        <w:gridCol w:w="1771"/>
        <w:gridCol w:w="1266"/>
        <w:gridCol w:w="1288"/>
        <w:gridCol w:w="1409"/>
        <w:gridCol w:w="3833"/>
      </w:tblGrid>
      <w:tr w:rsidR="003C6CFA" w:rsidRPr="00541792" w:rsidTr="00CE7475">
        <w:trPr>
          <w:jc w:val="center"/>
        </w:trPr>
        <w:tc>
          <w:tcPr>
            <w:tcW w:w="1771" w:type="dxa"/>
            <w:vMerge w:val="restart"/>
            <w:tcBorders>
              <w:top w:val="single" w:sz="4" w:space="0" w:color="auto"/>
              <w:bottom w:val="single" w:sz="4" w:space="0" w:color="auto"/>
            </w:tcBorders>
            <w:vAlign w:val="center"/>
          </w:tcPr>
          <w:p w:rsidR="003C6CFA" w:rsidRPr="00541792" w:rsidRDefault="003C6CFA" w:rsidP="00541792">
            <w:pPr>
              <w:tabs>
                <w:tab w:val="center" w:pos="1312"/>
              </w:tabs>
              <w:adjustRightInd w:val="0"/>
              <w:snapToGrid w:val="0"/>
              <w:spacing w:line="360" w:lineRule="auto"/>
              <w:rPr>
                <w:rFonts w:ascii="Book Antiqua" w:hAnsi="Book Antiqua"/>
                <w:b/>
                <w:sz w:val="24"/>
                <w:szCs w:val="24"/>
              </w:rPr>
            </w:pPr>
            <w:r w:rsidRPr="00541792">
              <w:rPr>
                <w:rFonts w:ascii="Book Antiqua" w:hAnsi="Book Antiqua"/>
                <w:b/>
                <w:sz w:val="24"/>
                <w:szCs w:val="24"/>
              </w:rPr>
              <w:t>Ethnicities</w:t>
            </w:r>
          </w:p>
        </w:tc>
        <w:tc>
          <w:tcPr>
            <w:tcW w:w="3963" w:type="dxa"/>
            <w:gridSpan w:val="3"/>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sz w:val="24"/>
                <w:szCs w:val="24"/>
              </w:rPr>
            </w:pPr>
            <w:r w:rsidRPr="00541792">
              <w:rPr>
                <w:rFonts w:ascii="Book Antiqua" w:hAnsi="Book Antiqua"/>
                <w:b/>
                <w:sz w:val="24"/>
                <w:szCs w:val="24"/>
              </w:rPr>
              <w:t xml:space="preserve">Genotypes of </w:t>
            </w:r>
            <w:bookmarkStart w:id="148" w:name="OLE_LINK52"/>
            <w:bookmarkStart w:id="149" w:name="OLE_LINK53"/>
            <w:r w:rsidRPr="00541792">
              <w:rPr>
                <w:rFonts w:ascii="Book Antiqua" w:hAnsi="Book Antiqua"/>
                <w:b/>
                <w:i/>
                <w:sz w:val="24"/>
                <w:szCs w:val="24"/>
              </w:rPr>
              <w:t xml:space="preserve">APOC3 </w:t>
            </w:r>
            <w:r w:rsidRPr="00541792">
              <w:rPr>
                <w:rFonts w:ascii="Book Antiqua" w:hAnsi="Book Antiqua"/>
                <w:b/>
                <w:sz w:val="24"/>
                <w:szCs w:val="24"/>
              </w:rPr>
              <w:t>(-455T&gt;C)</w:t>
            </w:r>
            <w:bookmarkEnd w:id="148"/>
            <w:bookmarkEnd w:id="149"/>
          </w:p>
        </w:tc>
        <w:tc>
          <w:tcPr>
            <w:tcW w:w="3833" w:type="dxa"/>
            <w:vMerge w:val="restart"/>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sz w:val="24"/>
                <w:szCs w:val="24"/>
              </w:rPr>
            </w:pPr>
            <w:r w:rsidRPr="00541792">
              <w:rPr>
                <w:rFonts w:ascii="Book Antiqua" w:hAnsi="Book Antiqua"/>
                <w:b/>
                <w:sz w:val="24"/>
                <w:szCs w:val="24"/>
              </w:rPr>
              <w:t>Ref.</w:t>
            </w:r>
          </w:p>
        </w:tc>
      </w:tr>
      <w:tr w:rsidR="003C6CFA" w:rsidRPr="00541792" w:rsidTr="00CE7475">
        <w:trPr>
          <w:jc w:val="center"/>
        </w:trPr>
        <w:tc>
          <w:tcPr>
            <w:tcW w:w="1771" w:type="dxa"/>
            <w:vMerge/>
            <w:tcBorders>
              <w:top w:val="single" w:sz="4" w:space="0" w:color="auto"/>
              <w:bottom w:val="single" w:sz="4" w:space="0" w:color="auto"/>
            </w:tcBorders>
            <w:vAlign w:val="center"/>
          </w:tcPr>
          <w:p w:rsidR="003C6CFA" w:rsidRPr="00541792" w:rsidRDefault="003C6CFA" w:rsidP="00541792">
            <w:pPr>
              <w:tabs>
                <w:tab w:val="center" w:pos="1312"/>
              </w:tabs>
              <w:adjustRightInd w:val="0"/>
              <w:snapToGrid w:val="0"/>
              <w:spacing w:line="360" w:lineRule="auto"/>
              <w:rPr>
                <w:rFonts w:ascii="Book Antiqua" w:hAnsi="Book Antiqua"/>
                <w:sz w:val="24"/>
                <w:szCs w:val="24"/>
              </w:rPr>
            </w:pPr>
          </w:p>
        </w:tc>
        <w:tc>
          <w:tcPr>
            <w:tcW w:w="1266" w:type="dxa"/>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sz w:val="24"/>
                <w:szCs w:val="24"/>
              </w:rPr>
            </w:pPr>
            <w:r w:rsidRPr="00541792">
              <w:rPr>
                <w:rFonts w:ascii="Book Antiqua" w:hAnsi="Book Antiqua"/>
                <w:b/>
                <w:sz w:val="24"/>
                <w:szCs w:val="24"/>
              </w:rPr>
              <w:t xml:space="preserve">TT </w:t>
            </w:r>
          </w:p>
        </w:tc>
        <w:tc>
          <w:tcPr>
            <w:tcW w:w="1288" w:type="dxa"/>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sz w:val="24"/>
                <w:szCs w:val="24"/>
              </w:rPr>
            </w:pPr>
            <w:r w:rsidRPr="00541792">
              <w:rPr>
                <w:rFonts w:ascii="Book Antiqua" w:hAnsi="Book Antiqua"/>
                <w:b/>
                <w:sz w:val="24"/>
                <w:szCs w:val="24"/>
              </w:rPr>
              <w:t xml:space="preserve">TC </w:t>
            </w:r>
          </w:p>
        </w:tc>
        <w:tc>
          <w:tcPr>
            <w:tcW w:w="1409" w:type="dxa"/>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b/>
                <w:sz w:val="24"/>
                <w:szCs w:val="24"/>
              </w:rPr>
            </w:pPr>
            <w:r w:rsidRPr="00541792">
              <w:rPr>
                <w:rFonts w:ascii="Book Antiqua" w:hAnsi="Book Antiqua"/>
                <w:b/>
                <w:sz w:val="24"/>
                <w:szCs w:val="24"/>
              </w:rPr>
              <w:t xml:space="preserve">CC </w:t>
            </w:r>
          </w:p>
        </w:tc>
        <w:tc>
          <w:tcPr>
            <w:tcW w:w="3833" w:type="dxa"/>
            <w:vMerge/>
            <w:tcBorders>
              <w:top w:val="single" w:sz="4" w:space="0" w:color="auto"/>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sz w:val="24"/>
                <w:szCs w:val="24"/>
              </w:rPr>
            </w:pPr>
          </w:p>
        </w:tc>
      </w:tr>
      <w:tr w:rsidR="003C6CFA" w:rsidRPr="00541792" w:rsidTr="00CE7475">
        <w:trPr>
          <w:jc w:val="center"/>
        </w:trPr>
        <w:tc>
          <w:tcPr>
            <w:tcW w:w="1771" w:type="dxa"/>
            <w:tcBorders>
              <w:top w:val="single" w:sz="4" w:space="0" w:color="auto"/>
              <w:bottom w:val="nil"/>
            </w:tcBorders>
            <w:vAlign w:val="center"/>
          </w:tcPr>
          <w:p w:rsidR="003C6CFA" w:rsidRPr="00541792" w:rsidRDefault="003C6CFA" w:rsidP="00541792">
            <w:pPr>
              <w:tabs>
                <w:tab w:val="center" w:pos="1312"/>
              </w:tabs>
              <w:adjustRightInd w:val="0"/>
              <w:snapToGrid w:val="0"/>
              <w:spacing w:line="360" w:lineRule="auto"/>
              <w:rPr>
                <w:rFonts w:ascii="Book Antiqua" w:hAnsi="Book Antiqua"/>
                <w:sz w:val="24"/>
                <w:szCs w:val="24"/>
              </w:rPr>
            </w:pPr>
            <w:bookmarkStart w:id="150" w:name="_Hlk385615361"/>
            <w:r w:rsidRPr="00541792">
              <w:rPr>
                <w:rFonts w:ascii="Book Antiqua" w:hAnsi="Book Antiqua"/>
                <w:sz w:val="24"/>
                <w:szCs w:val="24"/>
              </w:rPr>
              <w:t xml:space="preserve">African </w:t>
            </w:r>
            <w:r w:rsidR="003075E0" w:rsidRPr="00541792">
              <w:rPr>
                <w:rFonts w:ascii="Book Antiqua" w:hAnsi="Book Antiqua" w:hint="eastAsia"/>
                <w:sz w:val="24"/>
                <w:szCs w:val="24"/>
              </w:rPr>
              <w:t>United States</w:t>
            </w:r>
          </w:p>
        </w:tc>
        <w:tc>
          <w:tcPr>
            <w:tcW w:w="1266" w:type="dxa"/>
            <w:tcBorders>
              <w:top w:val="single" w:sz="4" w:space="0" w:color="auto"/>
              <w:bottom w:val="nil"/>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106 (8.7)</w:t>
            </w:r>
          </w:p>
        </w:tc>
        <w:tc>
          <w:tcPr>
            <w:tcW w:w="1288" w:type="dxa"/>
            <w:tcBorders>
              <w:top w:val="single" w:sz="4" w:space="0" w:color="auto"/>
              <w:bottom w:val="nil"/>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484 (39.9)</w:t>
            </w:r>
          </w:p>
        </w:tc>
        <w:tc>
          <w:tcPr>
            <w:tcW w:w="1409" w:type="dxa"/>
            <w:tcBorders>
              <w:top w:val="single" w:sz="4" w:space="0" w:color="auto"/>
              <w:bottom w:val="nil"/>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623 (51.4)</w:t>
            </w:r>
          </w:p>
        </w:tc>
        <w:tc>
          <w:tcPr>
            <w:tcW w:w="3833" w:type="dxa"/>
            <w:tcBorders>
              <w:top w:val="single" w:sz="4" w:space="0" w:color="auto"/>
              <w:bottom w:val="nil"/>
            </w:tcBorders>
            <w:vAlign w:val="center"/>
          </w:tcPr>
          <w:p w:rsidR="003C6CFA" w:rsidRPr="00541792" w:rsidRDefault="003C6CFA" w:rsidP="00541792">
            <w:pPr>
              <w:adjustRightInd w:val="0"/>
              <w:snapToGrid w:val="0"/>
              <w:spacing w:line="360" w:lineRule="auto"/>
              <w:rPr>
                <w:rFonts w:ascii="Book Antiqua" w:hAnsi="Book Antiqua"/>
                <w:sz w:val="24"/>
                <w:szCs w:val="24"/>
              </w:rPr>
            </w:pPr>
            <w:bookmarkStart w:id="151" w:name="OLE_LINK48"/>
            <w:bookmarkStart w:id="152" w:name="OLE_LINK49"/>
            <w:r w:rsidRPr="00541792">
              <w:rPr>
                <w:rFonts w:ascii="Book Antiqua" w:hAnsi="Book Antiqua"/>
                <w:noProof/>
                <w:color w:val="000000"/>
                <w:sz w:val="24"/>
                <w:szCs w:val="24"/>
              </w:rPr>
              <w:t xml:space="preserve">Kozlitina </w:t>
            </w:r>
            <w:r w:rsidRPr="00541792">
              <w:rPr>
                <w:rFonts w:ascii="Book Antiqua" w:hAnsi="Book Antiqua"/>
                <w:i/>
                <w:noProof/>
                <w:color w:val="000000"/>
                <w:sz w:val="24"/>
                <w:szCs w:val="24"/>
              </w:rPr>
              <w:t>et al</w:t>
            </w:r>
            <w:r w:rsidRPr="00541792">
              <w:rPr>
                <w:rFonts w:ascii="Book Antiqua" w:hAnsi="Book Antiqua"/>
                <w:noProof/>
                <w:color w:val="000000"/>
                <w:sz w:val="24"/>
                <w:szCs w:val="24"/>
                <w:vertAlign w:val="superscript"/>
              </w:rPr>
              <w:t>[10]</w:t>
            </w:r>
            <w:bookmarkEnd w:id="151"/>
            <w:bookmarkEnd w:id="152"/>
          </w:p>
        </w:tc>
      </w:tr>
      <w:tr w:rsidR="003C6CFA" w:rsidRPr="00541792" w:rsidTr="00CE7475">
        <w:trPr>
          <w:jc w:val="center"/>
        </w:trPr>
        <w:tc>
          <w:tcPr>
            <w:tcW w:w="1771" w:type="dxa"/>
            <w:tcBorders>
              <w:top w:val="nil"/>
            </w:tcBorders>
            <w:vAlign w:val="center"/>
          </w:tcPr>
          <w:p w:rsidR="003C6CFA" w:rsidRPr="00541792" w:rsidRDefault="003C6CFA" w:rsidP="00541792">
            <w:pPr>
              <w:tabs>
                <w:tab w:val="center" w:pos="1312"/>
              </w:tabs>
              <w:adjustRightInd w:val="0"/>
              <w:snapToGrid w:val="0"/>
              <w:spacing w:line="360" w:lineRule="auto"/>
              <w:rPr>
                <w:rFonts w:ascii="Book Antiqua" w:hAnsi="Book Antiqua"/>
                <w:sz w:val="24"/>
                <w:szCs w:val="24"/>
              </w:rPr>
            </w:pPr>
            <w:bookmarkStart w:id="153" w:name="_Hlk385615368"/>
            <w:bookmarkEnd w:id="150"/>
            <w:r w:rsidRPr="00541792">
              <w:rPr>
                <w:rFonts w:ascii="Book Antiqua" w:hAnsi="Book Antiqua"/>
                <w:sz w:val="24"/>
                <w:szCs w:val="24"/>
              </w:rPr>
              <w:t>European</w:t>
            </w:r>
          </w:p>
        </w:tc>
        <w:tc>
          <w:tcPr>
            <w:tcW w:w="1266" w:type="dxa"/>
            <w:tcBorders>
              <w:top w:val="nil"/>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316 (38.4)</w:t>
            </w:r>
          </w:p>
        </w:tc>
        <w:tc>
          <w:tcPr>
            <w:tcW w:w="1288" w:type="dxa"/>
            <w:tcBorders>
              <w:top w:val="nil"/>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390 (47.4)</w:t>
            </w:r>
          </w:p>
        </w:tc>
        <w:tc>
          <w:tcPr>
            <w:tcW w:w="1409" w:type="dxa"/>
            <w:tcBorders>
              <w:top w:val="nil"/>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117 (14.2)</w:t>
            </w:r>
          </w:p>
        </w:tc>
        <w:tc>
          <w:tcPr>
            <w:tcW w:w="3833" w:type="dxa"/>
            <w:tcBorders>
              <w:top w:val="nil"/>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noProof/>
                <w:color w:val="000000"/>
                <w:sz w:val="24"/>
                <w:szCs w:val="24"/>
              </w:rPr>
              <w:t xml:space="preserve">Kozlitina </w:t>
            </w:r>
            <w:r w:rsidRPr="00541792">
              <w:rPr>
                <w:rFonts w:ascii="Book Antiqua" w:hAnsi="Book Antiqua"/>
                <w:i/>
                <w:noProof/>
                <w:color w:val="000000"/>
                <w:sz w:val="24"/>
                <w:szCs w:val="24"/>
              </w:rPr>
              <w:t>et al</w:t>
            </w:r>
            <w:r w:rsidRPr="00541792">
              <w:rPr>
                <w:rFonts w:ascii="Book Antiqua" w:hAnsi="Book Antiqua"/>
                <w:noProof/>
                <w:color w:val="000000"/>
                <w:sz w:val="24"/>
                <w:szCs w:val="24"/>
                <w:vertAlign w:val="superscript"/>
              </w:rPr>
              <w:t>[10]</w:t>
            </w:r>
          </w:p>
        </w:tc>
      </w:tr>
      <w:tr w:rsidR="003C6CFA" w:rsidRPr="00541792" w:rsidTr="00CE7475">
        <w:trPr>
          <w:jc w:val="center"/>
        </w:trPr>
        <w:tc>
          <w:tcPr>
            <w:tcW w:w="1771" w:type="dxa"/>
            <w:vAlign w:val="center"/>
          </w:tcPr>
          <w:p w:rsidR="003C6CFA" w:rsidRPr="00541792" w:rsidRDefault="003C6CFA" w:rsidP="00541792">
            <w:pPr>
              <w:tabs>
                <w:tab w:val="center" w:pos="1312"/>
              </w:tabs>
              <w:adjustRightInd w:val="0"/>
              <w:snapToGrid w:val="0"/>
              <w:spacing w:line="360" w:lineRule="auto"/>
              <w:rPr>
                <w:rFonts w:ascii="Book Antiqua" w:hAnsi="Book Antiqua"/>
                <w:sz w:val="24"/>
                <w:szCs w:val="24"/>
              </w:rPr>
            </w:pPr>
            <w:bookmarkStart w:id="154" w:name="_Hlk385615375"/>
            <w:bookmarkEnd w:id="153"/>
            <w:r w:rsidRPr="00541792">
              <w:rPr>
                <w:rFonts w:ascii="Book Antiqua" w:hAnsi="Book Antiqua"/>
                <w:sz w:val="24"/>
                <w:szCs w:val="24"/>
              </w:rPr>
              <w:t>Hipanics</w:t>
            </w:r>
          </w:p>
        </w:tc>
        <w:tc>
          <w:tcPr>
            <w:tcW w:w="1266"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163 (37.7)</w:t>
            </w:r>
          </w:p>
        </w:tc>
        <w:tc>
          <w:tcPr>
            <w:tcW w:w="1288"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209 (48.4)</w:t>
            </w:r>
          </w:p>
        </w:tc>
        <w:tc>
          <w:tcPr>
            <w:tcW w:w="1409"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60 (13.9)</w:t>
            </w:r>
          </w:p>
        </w:tc>
        <w:tc>
          <w:tcPr>
            <w:tcW w:w="3833"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noProof/>
                <w:color w:val="000000"/>
                <w:sz w:val="24"/>
                <w:szCs w:val="24"/>
              </w:rPr>
              <w:t xml:space="preserve">Kozlitina </w:t>
            </w:r>
            <w:r w:rsidRPr="00541792">
              <w:rPr>
                <w:rFonts w:ascii="Book Antiqua" w:hAnsi="Book Antiqua"/>
                <w:i/>
                <w:noProof/>
                <w:color w:val="000000"/>
                <w:sz w:val="24"/>
                <w:szCs w:val="24"/>
              </w:rPr>
              <w:t>et al</w:t>
            </w:r>
            <w:r w:rsidRPr="00541792">
              <w:rPr>
                <w:rFonts w:ascii="Book Antiqua" w:hAnsi="Book Antiqua"/>
                <w:noProof/>
                <w:color w:val="000000"/>
                <w:sz w:val="24"/>
                <w:szCs w:val="24"/>
                <w:vertAlign w:val="superscript"/>
              </w:rPr>
              <w:t>[10]</w:t>
            </w:r>
          </w:p>
        </w:tc>
      </w:tr>
      <w:tr w:rsidR="003C6CFA" w:rsidRPr="00541792" w:rsidTr="00CE7475">
        <w:trPr>
          <w:jc w:val="center"/>
        </w:trPr>
        <w:tc>
          <w:tcPr>
            <w:tcW w:w="1771" w:type="dxa"/>
            <w:vAlign w:val="center"/>
          </w:tcPr>
          <w:p w:rsidR="003C6CFA" w:rsidRPr="00541792" w:rsidRDefault="003C6CFA" w:rsidP="00541792">
            <w:pPr>
              <w:tabs>
                <w:tab w:val="center" w:pos="1312"/>
              </w:tabs>
              <w:adjustRightInd w:val="0"/>
              <w:snapToGrid w:val="0"/>
              <w:spacing w:line="360" w:lineRule="auto"/>
              <w:rPr>
                <w:rFonts w:ascii="Book Antiqua" w:hAnsi="Book Antiqua"/>
                <w:sz w:val="24"/>
                <w:szCs w:val="24"/>
              </w:rPr>
            </w:pPr>
            <w:bookmarkStart w:id="155" w:name="_Hlk385615402"/>
            <w:bookmarkEnd w:id="154"/>
            <w:r w:rsidRPr="00541792">
              <w:rPr>
                <w:rFonts w:ascii="Book Antiqua" w:hAnsi="Book Antiqua"/>
                <w:sz w:val="24"/>
                <w:szCs w:val="24"/>
              </w:rPr>
              <w:t>Finn</w:t>
            </w:r>
          </w:p>
        </w:tc>
        <w:tc>
          <w:tcPr>
            <w:tcW w:w="1266"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145 (33.7)</w:t>
            </w:r>
          </w:p>
        </w:tc>
        <w:tc>
          <w:tcPr>
            <w:tcW w:w="1288"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190 (44.2)</w:t>
            </w:r>
          </w:p>
        </w:tc>
        <w:tc>
          <w:tcPr>
            <w:tcW w:w="1409"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95 (22.1)</w:t>
            </w:r>
          </w:p>
        </w:tc>
        <w:tc>
          <w:tcPr>
            <w:tcW w:w="3833" w:type="dxa"/>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color w:val="000000"/>
                <w:sz w:val="24"/>
                <w:szCs w:val="24"/>
              </w:rPr>
              <w:t xml:space="preserve">Hyysalo </w:t>
            </w:r>
            <w:r w:rsidRPr="00541792">
              <w:rPr>
                <w:rFonts w:ascii="Book Antiqua" w:hAnsi="Book Antiqua"/>
                <w:i/>
                <w:noProof/>
                <w:color w:val="000000"/>
                <w:sz w:val="24"/>
                <w:szCs w:val="24"/>
              </w:rPr>
              <w:t>et al</w:t>
            </w:r>
            <w:r w:rsidRPr="00541792">
              <w:rPr>
                <w:rFonts w:ascii="Book Antiqua" w:hAnsi="Book Antiqua"/>
                <w:noProof/>
                <w:color w:val="000000"/>
                <w:sz w:val="24"/>
                <w:szCs w:val="24"/>
                <w:vertAlign w:val="superscript"/>
              </w:rPr>
              <w:t>[12]</w:t>
            </w:r>
          </w:p>
        </w:tc>
      </w:tr>
      <w:tr w:rsidR="003C6CFA" w:rsidRPr="00541792" w:rsidTr="00CE7475">
        <w:trPr>
          <w:jc w:val="center"/>
        </w:trPr>
        <w:tc>
          <w:tcPr>
            <w:tcW w:w="1771" w:type="dxa"/>
            <w:tcBorders>
              <w:bottom w:val="single" w:sz="4" w:space="0" w:color="auto"/>
            </w:tcBorders>
            <w:vAlign w:val="center"/>
          </w:tcPr>
          <w:p w:rsidR="003C6CFA" w:rsidRPr="00541792" w:rsidRDefault="003C6CFA" w:rsidP="00541792">
            <w:pPr>
              <w:tabs>
                <w:tab w:val="center" w:pos="1312"/>
              </w:tabs>
              <w:adjustRightInd w:val="0"/>
              <w:snapToGrid w:val="0"/>
              <w:spacing w:line="360" w:lineRule="auto"/>
              <w:rPr>
                <w:rFonts w:ascii="Book Antiqua" w:hAnsi="Book Antiqua"/>
                <w:sz w:val="24"/>
                <w:szCs w:val="24"/>
              </w:rPr>
            </w:pPr>
            <w:r w:rsidRPr="00541792">
              <w:rPr>
                <w:rFonts w:ascii="Book Antiqua" w:hAnsi="Book Antiqua"/>
                <w:sz w:val="24"/>
                <w:szCs w:val="24"/>
              </w:rPr>
              <w:t>Northern Chinese</w:t>
            </w:r>
          </w:p>
        </w:tc>
        <w:tc>
          <w:tcPr>
            <w:tcW w:w="1266"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206 (25.8)</w:t>
            </w:r>
          </w:p>
        </w:tc>
        <w:tc>
          <w:tcPr>
            <w:tcW w:w="1288"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375 (46.9)</w:t>
            </w:r>
          </w:p>
        </w:tc>
        <w:tc>
          <w:tcPr>
            <w:tcW w:w="1409"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sz w:val="24"/>
                <w:szCs w:val="24"/>
              </w:rPr>
            </w:pPr>
            <w:r w:rsidRPr="00541792">
              <w:rPr>
                <w:rFonts w:ascii="Book Antiqua" w:hAnsi="Book Antiqua"/>
                <w:sz w:val="24"/>
                <w:szCs w:val="24"/>
              </w:rPr>
              <w:t>218 (27.3)</w:t>
            </w:r>
          </w:p>
        </w:tc>
        <w:tc>
          <w:tcPr>
            <w:tcW w:w="3833" w:type="dxa"/>
            <w:tcBorders>
              <w:bottom w:val="single" w:sz="4" w:space="0" w:color="auto"/>
            </w:tcBorders>
            <w:vAlign w:val="center"/>
          </w:tcPr>
          <w:p w:rsidR="003C6CFA" w:rsidRPr="00541792" w:rsidRDefault="003C6CFA" w:rsidP="00541792">
            <w:pPr>
              <w:adjustRightInd w:val="0"/>
              <w:snapToGrid w:val="0"/>
              <w:spacing w:line="360" w:lineRule="auto"/>
              <w:rPr>
                <w:rFonts w:ascii="Book Antiqua" w:hAnsi="Book Antiqua"/>
                <w:color w:val="000000"/>
                <w:sz w:val="24"/>
                <w:szCs w:val="24"/>
              </w:rPr>
            </w:pPr>
            <w:r w:rsidRPr="00541792">
              <w:rPr>
                <w:rFonts w:ascii="Book Antiqua" w:hAnsi="Book Antiqua"/>
                <w:noProof/>
                <w:color w:val="000000"/>
                <w:sz w:val="24"/>
                <w:szCs w:val="24"/>
              </w:rPr>
              <w:t xml:space="preserve">Niu </w:t>
            </w:r>
            <w:r w:rsidRPr="00541792">
              <w:rPr>
                <w:rFonts w:ascii="Book Antiqua" w:hAnsi="Book Antiqua"/>
                <w:i/>
                <w:noProof/>
                <w:color w:val="000000"/>
                <w:sz w:val="24"/>
                <w:szCs w:val="24"/>
              </w:rPr>
              <w:t>et al</w:t>
            </w:r>
            <w:r w:rsidRPr="00541792">
              <w:rPr>
                <w:rFonts w:ascii="Book Antiqua" w:hAnsi="Book Antiqua"/>
                <w:noProof/>
                <w:color w:val="000000"/>
                <w:sz w:val="24"/>
                <w:szCs w:val="24"/>
                <w:vertAlign w:val="superscript"/>
              </w:rPr>
              <w:t>[20]</w:t>
            </w:r>
          </w:p>
        </w:tc>
      </w:tr>
      <w:bookmarkEnd w:id="146"/>
      <w:bookmarkEnd w:id="147"/>
      <w:bookmarkEnd w:id="155"/>
    </w:tbl>
    <w:p w:rsidR="003C6CFA" w:rsidRPr="00541792" w:rsidRDefault="003C6CFA" w:rsidP="00541792">
      <w:pPr>
        <w:adjustRightInd w:val="0"/>
        <w:snapToGrid w:val="0"/>
        <w:spacing w:line="360" w:lineRule="auto"/>
        <w:rPr>
          <w:rFonts w:ascii="Book Antiqua" w:hAnsi="Book Antiqua"/>
          <w:sz w:val="24"/>
          <w:szCs w:val="24"/>
        </w:rPr>
      </w:pPr>
    </w:p>
    <w:p w:rsidR="003C6CFA" w:rsidRPr="00541792" w:rsidRDefault="003C6CFA" w:rsidP="00541792">
      <w:pPr>
        <w:autoSpaceDE w:val="0"/>
        <w:autoSpaceDN w:val="0"/>
        <w:adjustRightInd w:val="0"/>
        <w:snapToGrid w:val="0"/>
        <w:spacing w:line="360" w:lineRule="auto"/>
        <w:rPr>
          <w:rFonts w:ascii="Book Antiqua" w:hAnsi="Book Antiqua"/>
          <w:color w:val="000000"/>
          <w:sz w:val="24"/>
          <w:szCs w:val="24"/>
        </w:rPr>
      </w:pPr>
      <w:bookmarkStart w:id="156" w:name="OLE_LINK37"/>
      <w:bookmarkStart w:id="157" w:name="OLE_LINK41"/>
    </w:p>
    <w:p w:rsidR="009A4A14" w:rsidRPr="00541792" w:rsidRDefault="00EB70DA" w:rsidP="00541792">
      <w:pPr>
        <w:autoSpaceDE w:val="0"/>
        <w:autoSpaceDN w:val="0"/>
        <w:adjustRightInd w:val="0"/>
        <w:snapToGrid w:val="0"/>
        <w:spacing w:line="360" w:lineRule="auto"/>
        <w:rPr>
          <w:rFonts w:ascii="Book Antiqua" w:hAnsi="Book Antiqua"/>
          <w:b/>
          <w:sz w:val="24"/>
          <w:szCs w:val="24"/>
        </w:rPr>
      </w:pPr>
      <w:r>
        <w:rPr>
          <w:rFonts w:ascii="Book Antiqua" w:hAnsi="Book Antiqua"/>
          <w:b/>
          <w:noProof/>
          <w:sz w:val="24"/>
          <w:szCs w:val="24"/>
        </w:rPr>
        <w:drawing>
          <wp:inline distT="0" distB="0" distL="0" distR="0">
            <wp:extent cx="3006725" cy="116332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6725" cy="1163320"/>
                    </a:xfrm>
                    <a:prstGeom prst="rect">
                      <a:avLst/>
                    </a:prstGeom>
                    <a:noFill/>
                    <a:ln>
                      <a:noFill/>
                    </a:ln>
                  </pic:spPr>
                </pic:pic>
              </a:graphicData>
            </a:graphic>
          </wp:inline>
        </w:drawing>
      </w:r>
      <w:r w:rsidR="009A4A14" w:rsidRPr="00541792">
        <w:rPr>
          <w:rFonts w:ascii="Book Antiqua" w:hAnsi="Book Antiqua"/>
          <w:b/>
          <w:sz w:val="24"/>
          <w:szCs w:val="24"/>
        </w:rPr>
        <w:t xml:space="preserve"> </w:t>
      </w:r>
    </w:p>
    <w:p w:rsidR="003C6CFA" w:rsidRPr="00541792" w:rsidRDefault="003C6CFA" w:rsidP="00541792">
      <w:pPr>
        <w:autoSpaceDE w:val="0"/>
        <w:autoSpaceDN w:val="0"/>
        <w:adjustRightInd w:val="0"/>
        <w:snapToGrid w:val="0"/>
        <w:spacing w:line="360" w:lineRule="auto"/>
        <w:rPr>
          <w:rFonts w:ascii="Book Antiqua" w:eastAsia="AdvPS3E86CB" w:hAnsi="Book Antiqua"/>
          <w:color w:val="241F20"/>
          <w:kern w:val="0"/>
          <w:sz w:val="24"/>
          <w:szCs w:val="24"/>
        </w:rPr>
      </w:pPr>
      <w:r w:rsidRPr="00541792">
        <w:rPr>
          <w:rFonts w:ascii="Book Antiqua" w:hAnsi="Book Antiqua"/>
          <w:b/>
          <w:sz w:val="24"/>
          <w:szCs w:val="24"/>
        </w:rPr>
        <w:t xml:space="preserve">Figure 1 </w:t>
      </w:r>
      <w:r w:rsidRPr="00541792">
        <w:rPr>
          <w:rFonts w:ascii="Book Antiqua" w:eastAsia="AdvPS3E86CB" w:hAnsi="Book Antiqua"/>
          <w:b/>
          <w:color w:val="241F20"/>
          <w:kern w:val="0"/>
          <w:sz w:val="24"/>
          <w:szCs w:val="24"/>
        </w:rPr>
        <w:t xml:space="preserve">Genotyping of </w:t>
      </w:r>
      <w:r w:rsidR="003075E0" w:rsidRPr="00541792">
        <w:rPr>
          <w:rFonts w:ascii="Book Antiqua" w:eastAsia="AdvAGaramond-B" w:hAnsi="Book Antiqua"/>
          <w:b/>
          <w:i/>
          <w:color w:val="000000"/>
          <w:kern w:val="0"/>
          <w:sz w:val="24"/>
          <w:szCs w:val="24"/>
        </w:rPr>
        <w:t>ApolipoproteinC3</w:t>
      </w:r>
      <w:r w:rsidR="003075E0" w:rsidRPr="00541792">
        <w:rPr>
          <w:rFonts w:ascii="Book Antiqua" w:hAnsi="Book Antiqua"/>
          <w:b/>
          <w:sz w:val="24"/>
          <w:szCs w:val="24"/>
        </w:rPr>
        <w:t xml:space="preserve"> </w:t>
      </w:r>
      <w:r w:rsidRPr="00541792">
        <w:rPr>
          <w:rFonts w:ascii="Book Antiqua" w:eastAsia="AdvPS3E86CB" w:hAnsi="Book Antiqua"/>
          <w:b/>
          <w:color w:val="241F20"/>
          <w:kern w:val="0"/>
          <w:sz w:val="24"/>
          <w:szCs w:val="24"/>
        </w:rPr>
        <w:t>(</w:t>
      </w:r>
      <w:r w:rsidRPr="00541792">
        <w:rPr>
          <w:rFonts w:ascii="Book Antiqua" w:eastAsia="AdvAGaramond-B" w:hAnsi="Book Antiqua"/>
          <w:b/>
          <w:kern w:val="0"/>
          <w:sz w:val="24"/>
          <w:szCs w:val="24"/>
        </w:rPr>
        <w:sym w:font="Symbol" w:char="F02D"/>
      </w:r>
      <w:r w:rsidRPr="00541792">
        <w:rPr>
          <w:rFonts w:ascii="Book Antiqua" w:eastAsia="AdvAGaramond-B" w:hAnsi="Book Antiqua"/>
          <w:b/>
          <w:kern w:val="0"/>
          <w:sz w:val="24"/>
          <w:szCs w:val="24"/>
        </w:rPr>
        <w:t>455T&gt;C</w:t>
      </w:r>
      <w:r w:rsidRPr="00541792">
        <w:rPr>
          <w:rFonts w:ascii="Book Antiqua" w:eastAsia="AdvPS3E86CB" w:hAnsi="Book Antiqua"/>
          <w:b/>
          <w:color w:val="241F20"/>
          <w:kern w:val="0"/>
          <w:sz w:val="24"/>
          <w:szCs w:val="24"/>
        </w:rPr>
        <w:t>) polymorphisms.</w:t>
      </w:r>
      <w:bookmarkEnd w:id="156"/>
      <w:bookmarkEnd w:id="157"/>
      <w:r w:rsidRPr="00541792">
        <w:rPr>
          <w:rFonts w:ascii="Book Antiqua" w:eastAsia="AdvPS3E86CB" w:hAnsi="Book Antiqua"/>
          <w:color w:val="241F20"/>
          <w:kern w:val="0"/>
          <w:sz w:val="24"/>
          <w:szCs w:val="24"/>
        </w:rPr>
        <w:t xml:space="preserve"> </w:t>
      </w:r>
      <w:r w:rsidR="00FD75E9" w:rsidRPr="00541792">
        <w:rPr>
          <w:rFonts w:ascii="Book Antiqua" w:eastAsia="AdvAGaramond-R" w:hAnsi="Book Antiqua"/>
          <w:color w:val="000000"/>
          <w:kern w:val="0"/>
          <w:sz w:val="24"/>
          <w:szCs w:val="24"/>
        </w:rPr>
        <w:t xml:space="preserve">Polymerase </w:t>
      </w:r>
      <w:r w:rsidR="009A4A14" w:rsidRPr="00541792">
        <w:rPr>
          <w:rFonts w:ascii="Book Antiqua" w:eastAsia="AdvAGaramond-R" w:hAnsi="Book Antiqua"/>
          <w:color w:val="000000"/>
          <w:kern w:val="0"/>
          <w:sz w:val="24"/>
          <w:szCs w:val="24"/>
        </w:rPr>
        <w:t>chain reaction-restriction fragment length polymorphism</w:t>
      </w:r>
      <w:r w:rsidRPr="00541792">
        <w:rPr>
          <w:rFonts w:ascii="Book Antiqua" w:hAnsi="Book Antiqua"/>
          <w:color w:val="000000"/>
          <w:kern w:val="0"/>
          <w:sz w:val="24"/>
          <w:szCs w:val="24"/>
        </w:rPr>
        <w:t xml:space="preserve"> </w:t>
      </w:r>
      <w:r w:rsidRPr="00541792">
        <w:rPr>
          <w:rFonts w:ascii="Book Antiqua" w:hAnsi="Book Antiqua"/>
          <w:color w:val="000000"/>
          <w:sz w:val="24"/>
          <w:szCs w:val="24"/>
        </w:rPr>
        <w:t>polyacrylamide gel (8%) electrophoresis</w:t>
      </w:r>
      <w:r w:rsidRPr="00541792">
        <w:rPr>
          <w:rFonts w:ascii="Book Antiqua" w:eastAsia="AdvPS3E86CB" w:hAnsi="Book Antiqua"/>
          <w:color w:val="241F20"/>
          <w:kern w:val="0"/>
          <w:sz w:val="24"/>
          <w:szCs w:val="24"/>
        </w:rPr>
        <w:t xml:space="preserve"> of the </w:t>
      </w:r>
      <w:r w:rsidR="009A4A14" w:rsidRPr="00541792">
        <w:rPr>
          <w:rFonts w:ascii="Book Antiqua" w:eastAsia="AdvAGaramond-B" w:hAnsi="Book Antiqua"/>
          <w:i/>
          <w:color w:val="000000"/>
          <w:kern w:val="0"/>
          <w:sz w:val="24"/>
          <w:szCs w:val="24"/>
        </w:rPr>
        <w:t>ApolipoproteinC3</w:t>
      </w:r>
      <w:r w:rsidR="009A4A14" w:rsidRPr="00541792">
        <w:rPr>
          <w:rFonts w:ascii="Book Antiqua" w:hAnsi="Book Antiqua"/>
          <w:sz w:val="24"/>
          <w:szCs w:val="24"/>
        </w:rPr>
        <w:t xml:space="preserve"> </w:t>
      </w:r>
      <w:r w:rsidRPr="00541792">
        <w:rPr>
          <w:rFonts w:ascii="Book Antiqua" w:eastAsia="AdvPS3E86CB" w:hAnsi="Book Antiqua"/>
          <w:color w:val="241F20"/>
          <w:kern w:val="0"/>
          <w:sz w:val="24"/>
          <w:szCs w:val="24"/>
        </w:rPr>
        <w:t>(</w:t>
      </w:r>
      <w:r w:rsidRPr="00541792">
        <w:rPr>
          <w:rFonts w:ascii="Book Antiqua" w:eastAsia="AdvAGaramond-B" w:hAnsi="Book Antiqua"/>
          <w:kern w:val="0"/>
          <w:sz w:val="24"/>
          <w:szCs w:val="24"/>
        </w:rPr>
        <w:sym w:font="Symbol" w:char="F02D"/>
      </w:r>
      <w:r w:rsidRPr="00541792">
        <w:rPr>
          <w:rFonts w:ascii="Book Antiqua" w:eastAsia="AdvAGaramond-B" w:hAnsi="Book Antiqua"/>
          <w:kern w:val="0"/>
          <w:sz w:val="24"/>
          <w:szCs w:val="24"/>
        </w:rPr>
        <w:t>455T&gt;C</w:t>
      </w:r>
      <w:r w:rsidRPr="00541792">
        <w:rPr>
          <w:rFonts w:ascii="Book Antiqua" w:eastAsia="AdvPS3E86CB" w:hAnsi="Book Antiqua"/>
          <w:color w:val="241F20"/>
          <w:kern w:val="0"/>
          <w:sz w:val="24"/>
          <w:szCs w:val="24"/>
        </w:rPr>
        <w:t>) polymorphisms illustrated the wild-type homozygote TT (122 and 72bp), heterozygote TC (194, 122, and 72bp), and variant-type homozygote CC (194bp) genotypes. TT: 4, 6-9; TC: 2, 3, 5; CC: 1.</w:t>
      </w:r>
    </w:p>
    <w:p w:rsidR="003C6CFA" w:rsidRPr="00FD75E9" w:rsidRDefault="003C6CFA" w:rsidP="00541792">
      <w:pPr>
        <w:autoSpaceDE w:val="0"/>
        <w:autoSpaceDN w:val="0"/>
        <w:adjustRightInd w:val="0"/>
        <w:snapToGrid w:val="0"/>
        <w:spacing w:line="360" w:lineRule="auto"/>
        <w:rPr>
          <w:rFonts w:ascii="Book Antiqua" w:hAnsi="Book Antiqua"/>
          <w:sz w:val="24"/>
          <w:szCs w:val="24"/>
        </w:rPr>
      </w:pPr>
    </w:p>
    <w:p w:rsidR="003C6CFA" w:rsidRPr="00541792" w:rsidRDefault="00EB70DA" w:rsidP="00541792">
      <w:pPr>
        <w:autoSpaceDE w:val="0"/>
        <w:autoSpaceDN w:val="0"/>
        <w:adjustRightInd w:val="0"/>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extent cx="3657600" cy="2582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582545"/>
                    </a:xfrm>
                    <a:prstGeom prst="rect">
                      <a:avLst/>
                    </a:prstGeom>
                    <a:noFill/>
                    <a:ln>
                      <a:noFill/>
                    </a:ln>
                  </pic:spPr>
                </pic:pic>
              </a:graphicData>
            </a:graphic>
          </wp:inline>
        </w:drawing>
      </w:r>
    </w:p>
    <w:p w:rsidR="003C6CFA" w:rsidRPr="00541792" w:rsidRDefault="003C6CFA" w:rsidP="00541792">
      <w:pPr>
        <w:autoSpaceDE w:val="0"/>
        <w:autoSpaceDN w:val="0"/>
        <w:adjustRightInd w:val="0"/>
        <w:snapToGrid w:val="0"/>
        <w:spacing w:line="360" w:lineRule="auto"/>
        <w:rPr>
          <w:rFonts w:ascii="Book Antiqua" w:eastAsia="AdvPS3E86CB" w:hAnsi="Book Antiqua"/>
          <w:color w:val="241F20"/>
          <w:kern w:val="0"/>
          <w:sz w:val="24"/>
          <w:szCs w:val="24"/>
        </w:rPr>
      </w:pPr>
      <w:r w:rsidRPr="00541792">
        <w:rPr>
          <w:rFonts w:ascii="Book Antiqua" w:hAnsi="Book Antiqua"/>
          <w:b/>
          <w:sz w:val="24"/>
          <w:szCs w:val="24"/>
        </w:rPr>
        <w:t xml:space="preserve">Figure 2 </w:t>
      </w:r>
      <w:r w:rsidRPr="00541792">
        <w:rPr>
          <w:rFonts w:ascii="Book Antiqua" w:eastAsia="AdvPS3E86CB" w:hAnsi="Book Antiqua"/>
          <w:b/>
          <w:color w:val="241F20"/>
          <w:kern w:val="0"/>
          <w:sz w:val="24"/>
          <w:szCs w:val="24"/>
        </w:rPr>
        <w:t xml:space="preserve">Sequencing analysis for genotypes of </w:t>
      </w:r>
      <w:r w:rsidR="009A4A14" w:rsidRPr="00541792">
        <w:rPr>
          <w:rFonts w:ascii="Book Antiqua" w:eastAsia="AdvAGaramond-B" w:hAnsi="Book Antiqua"/>
          <w:b/>
          <w:i/>
          <w:color w:val="000000"/>
          <w:kern w:val="0"/>
          <w:sz w:val="24"/>
          <w:szCs w:val="24"/>
        </w:rPr>
        <w:t>ApolipoproteinC3</w:t>
      </w:r>
      <w:r w:rsidRPr="00541792">
        <w:rPr>
          <w:rFonts w:ascii="Book Antiqua" w:eastAsia="AdvPS3E86CB" w:hAnsi="Book Antiqua"/>
          <w:b/>
          <w:color w:val="241F20"/>
          <w:kern w:val="0"/>
          <w:sz w:val="24"/>
          <w:szCs w:val="24"/>
        </w:rPr>
        <w:t xml:space="preserve"> (</w:t>
      </w:r>
      <w:r w:rsidRPr="00541792">
        <w:rPr>
          <w:rFonts w:ascii="Book Antiqua" w:eastAsia="AdvAGaramond-B" w:hAnsi="Book Antiqua"/>
          <w:b/>
          <w:kern w:val="0"/>
          <w:sz w:val="24"/>
          <w:szCs w:val="24"/>
        </w:rPr>
        <w:sym w:font="Symbol" w:char="F02D"/>
      </w:r>
      <w:r w:rsidRPr="00541792">
        <w:rPr>
          <w:rFonts w:ascii="Book Antiqua" w:eastAsia="AdvAGaramond-B" w:hAnsi="Book Antiqua"/>
          <w:b/>
          <w:kern w:val="0"/>
          <w:sz w:val="24"/>
          <w:szCs w:val="24"/>
        </w:rPr>
        <w:t>455T&gt;C</w:t>
      </w:r>
      <w:r w:rsidRPr="00541792">
        <w:rPr>
          <w:rFonts w:ascii="Book Antiqua" w:eastAsia="AdvPS3E86CB" w:hAnsi="Book Antiqua"/>
          <w:b/>
          <w:color w:val="241F20"/>
          <w:kern w:val="0"/>
          <w:sz w:val="24"/>
          <w:szCs w:val="24"/>
        </w:rPr>
        <w:t>) polymorphisms.</w:t>
      </w:r>
      <w:r w:rsidRPr="00541792">
        <w:rPr>
          <w:rFonts w:ascii="Book Antiqua" w:eastAsia="AdvPS3E86CB" w:hAnsi="Book Antiqua"/>
          <w:color w:val="241F20"/>
          <w:kern w:val="0"/>
          <w:sz w:val="24"/>
          <w:szCs w:val="24"/>
        </w:rPr>
        <w:t xml:space="preserve"> </w:t>
      </w:r>
      <w:r w:rsidR="00541792" w:rsidRPr="00541792">
        <w:rPr>
          <w:rFonts w:ascii="Book Antiqua" w:eastAsia="AdvPS3E86CB" w:hAnsi="Book Antiqua" w:hint="eastAsia"/>
          <w:color w:val="241F20"/>
          <w:kern w:val="0"/>
          <w:sz w:val="24"/>
          <w:szCs w:val="24"/>
        </w:rPr>
        <w:t xml:space="preserve">A: </w:t>
      </w:r>
      <w:r w:rsidRPr="00541792">
        <w:rPr>
          <w:rFonts w:ascii="Book Antiqua" w:eastAsia="AdvPS3E83F8" w:hAnsi="Book Antiqua"/>
          <w:color w:val="241F20"/>
          <w:kern w:val="0"/>
          <w:sz w:val="24"/>
          <w:szCs w:val="24"/>
        </w:rPr>
        <w:t xml:space="preserve">TT </w:t>
      </w:r>
      <w:r w:rsidRPr="00541792">
        <w:rPr>
          <w:rFonts w:ascii="Book Antiqua" w:eastAsia="AdvPS3E86CB" w:hAnsi="Book Antiqua"/>
          <w:color w:val="241F20"/>
          <w:kern w:val="0"/>
          <w:sz w:val="24"/>
          <w:szCs w:val="24"/>
        </w:rPr>
        <w:t>genotype</w:t>
      </w:r>
      <w:r w:rsidR="00541792" w:rsidRPr="00541792">
        <w:rPr>
          <w:rFonts w:ascii="Book Antiqua" w:eastAsia="AdvPS3E86CB" w:hAnsi="Book Antiqua" w:hint="eastAsia"/>
          <w:color w:val="241F20"/>
          <w:kern w:val="0"/>
          <w:sz w:val="24"/>
          <w:szCs w:val="24"/>
        </w:rPr>
        <w:t>;</w:t>
      </w:r>
      <w:r w:rsidRPr="00541792">
        <w:rPr>
          <w:rFonts w:ascii="Book Antiqua" w:eastAsia="AdvPS3E86CB" w:hAnsi="Book Antiqua"/>
          <w:color w:val="241F20"/>
          <w:kern w:val="0"/>
          <w:sz w:val="24"/>
          <w:szCs w:val="24"/>
        </w:rPr>
        <w:t xml:space="preserve"> </w:t>
      </w:r>
      <w:r w:rsidR="00541792" w:rsidRPr="00541792">
        <w:rPr>
          <w:rFonts w:ascii="Book Antiqua" w:eastAsia="AdvPS3E86CB" w:hAnsi="Book Antiqua" w:hint="eastAsia"/>
          <w:color w:val="241F20"/>
          <w:kern w:val="0"/>
          <w:sz w:val="24"/>
          <w:szCs w:val="24"/>
        </w:rPr>
        <w:t>B:</w:t>
      </w:r>
      <w:r w:rsidRPr="00541792">
        <w:rPr>
          <w:rFonts w:ascii="Book Antiqua" w:eastAsia="AdvPS3E86CB" w:hAnsi="Book Antiqua"/>
          <w:color w:val="241F20"/>
          <w:kern w:val="0"/>
          <w:sz w:val="24"/>
          <w:szCs w:val="24"/>
        </w:rPr>
        <w:t xml:space="preserve"> TC genotype</w:t>
      </w:r>
      <w:r w:rsidR="00541792" w:rsidRPr="00541792">
        <w:rPr>
          <w:rFonts w:ascii="Book Antiqua" w:eastAsia="AdvPS3E86CB" w:hAnsi="Book Antiqua" w:hint="eastAsia"/>
          <w:color w:val="241F20"/>
          <w:kern w:val="0"/>
          <w:sz w:val="24"/>
          <w:szCs w:val="24"/>
        </w:rPr>
        <w:t>;</w:t>
      </w:r>
      <w:r w:rsidRPr="00541792">
        <w:rPr>
          <w:rFonts w:ascii="Book Antiqua" w:eastAsia="AdvPS3E86CB" w:hAnsi="Book Antiqua"/>
          <w:color w:val="241F20"/>
          <w:kern w:val="0"/>
          <w:sz w:val="24"/>
          <w:szCs w:val="24"/>
        </w:rPr>
        <w:t xml:space="preserve"> </w:t>
      </w:r>
      <w:r w:rsidR="00541792" w:rsidRPr="00541792">
        <w:rPr>
          <w:rFonts w:ascii="Book Antiqua" w:eastAsia="AdvPS3E86CB" w:hAnsi="Book Antiqua" w:hint="eastAsia"/>
          <w:color w:val="241F20"/>
          <w:kern w:val="0"/>
          <w:sz w:val="24"/>
          <w:szCs w:val="24"/>
        </w:rPr>
        <w:t>C:</w:t>
      </w:r>
      <w:r w:rsidRPr="00541792">
        <w:rPr>
          <w:rFonts w:ascii="Book Antiqua" w:eastAsia="AdvPS3E86CB" w:hAnsi="Book Antiqua"/>
          <w:color w:val="241F20"/>
          <w:kern w:val="0"/>
          <w:sz w:val="24"/>
          <w:szCs w:val="24"/>
        </w:rPr>
        <w:t xml:space="preserve"> CC genotype</w:t>
      </w:r>
      <w:r w:rsidR="00541792" w:rsidRPr="00541792">
        <w:rPr>
          <w:rFonts w:ascii="Book Antiqua" w:eastAsia="AdvPS3E86CB" w:hAnsi="Book Antiqua" w:hint="eastAsia"/>
          <w:color w:val="241F20"/>
          <w:kern w:val="0"/>
          <w:sz w:val="24"/>
          <w:szCs w:val="24"/>
        </w:rPr>
        <w:t>.</w:t>
      </w:r>
      <w:r w:rsidRPr="00541792">
        <w:rPr>
          <w:rFonts w:ascii="Book Antiqua" w:eastAsia="AdvPS3E86CB" w:hAnsi="Book Antiqua"/>
          <w:color w:val="241F20"/>
          <w:kern w:val="0"/>
          <w:sz w:val="24"/>
          <w:szCs w:val="24"/>
        </w:rPr>
        <w:t xml:space="preserve"> </w:t>
      </w:r>
    </w:p>
    <w:p w:rsidR="003C6CFA" w:rsidRPr="00541792" w:rsidRDefault="003C6CFA" w:rsidP="00541792">
      <w:pPr>
        <w:adjustRightInd w:val="0"/>
        <w:snapToGrid w:val="0"/>
        <w:spacing w:line="360" w:lineRule="auto"/>
        <w:rPr>
          <w:rFonts w:ascii="Book Antiqua" w:hAnsi="Book Antiqua"/>
          <w:color w:val="000000"/>
          <w:sz w:val="24"/>
          <w:szCs w:val="24"/>
        </w:rPr>
      </w:pPr>
    </w:p>
    <w:p w:rsidR="003C6CFA" w:rsidRPr="00541792" w:rsidRDefault="003C6CFA" w:rsidP="00541792">
      <w:pPr>
        <w:adjustRightInd w:val="0"/>
        <w:snapToGrid w:val="0"/>
        <w:spacing w:line="360" w:lineRule="auto"/>
      </w:pPr>
    </w:p>
    <w:sectPr w:rsidR="003C6CFA" w:rsidRPr="00541792" w:rsidSect="00710D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0A" w:rsidRDefault="004C790A" w:rsidP="00886D30">
      <w:r>
        <w:separator/>
      </w:r>
    </w:p>
  </w:endnote>
  <w:endnote w:type="continuationSeparator" w:id="0">
    <w:p w:rsidR="004C790A" w:rsidRDefault="004C790A" w:rsidP="0088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AGaramond-B">
    <w:altName w:val="黑体"/>
    <w:panose1 w:val="00000000000000000000"/>
    <w:charset w:val="86"/>
    <w:family w:val="auto"/>
    <w:notTrueType/>
    <w:pitch w:val="default"/>
    <w:sig w:usb0="00000001" w:usb1="080E0000" w:usb2="00000010" w:usb3="00000000" w:csb0="00040000" w:csb1="00000000"/>
  </w:font>
  <w:font w:name="AdvAGaramond-R">
    <w:altName w:val="黑体"/>
    <w:panose1 w:val="00000000000000000000"/>
    <w:charset w:val="86"/>
    <w:family w:val="auto"/>
    <w:notTrueType/>
    <w:pitch w:val="default"/>
    <w:sig w:usb0="00000001" w:usb1="080E0000" w:usb2="00000010" w:usb3="00000000" w:csb0="00040000" w:csb1="00000000"/>
  </w:font>
  <w:font w:name="BookAntiqua">
    <w:altName w:val="Times New Roman"/>
    <w:panose1 w:val="00000000000000000000"/>
    <w:charset w:val="00"/>
    <w:family w:val="roman"/>
    <w:notTrueType/>
    <w:pitch w:val="default"/>
    <w:sig w:usb0="00000003" w:usb1="00000000" w:usb2="00000000" w:usb3="00000000" w:csb0="00000001" w:csb1="00000000"/>
  </w:font>
  <w:font w:name="标宋体">
    <w:altName w:val="Arial Unicode MS"/>
    <w:charset w:val="86"/>
    <w:family w:val="modern"/>
    <w:pitch w:val="fixed"/>
    <w:sig w:usb0="00000000" w:usb1="080E0000" w:usb2="00000010" w:usb3="00000000" w:csb0="00040000" w:csb1="00000000"/>
  </w:font>
  <w:font w:name="AdvAGaramond-I">
    <w:altName w:val="黑体"/>
    <w:panose1 w:val="00000000000000000000"/>
    <w:charset w:val="86"/>
    <w:family w:val="auto"/>
    <w:notTrueType/>
    <w:pitch w:val="default"/>
    <w:sig w:usb0="00000001" w:usb1="080E0000" w:usb2="00000010" w:usb3="00000000" w:csb0="00040000" w:csb1="00000000"/>
  </w:font>
  <w:font w:name="Shaker-RI">
    <w:altName w:val="黑体"/>
    <w:panose1 w:val="00000000000000000000"/>
    <w:charset w:val="86"/>
    <w:family w:val="auto"/>
    <w:notTrueType/>
    <w:pitch w:val="default"/>
    <w:sig w:usb0="00000001" w:usb1="080E0000" w:usb2="00000010" w:usb3="00000000" w:csb0="00040000" w:csb1="00000000"/>
  </w:font>
  <w:font w:name="Book Antiqua Greek">
    <w:altName w:val="Times New Roman"/>
    <w:panose1 w:val="00000000000000000000"/>
    <w:charset w:val="A1"/>
    <w:family w:val="roman"/>
    <w:notTrueType/>
    <w:pitch w:val="variable"/>
    <w:sig w:usb0="00000081" w:usb1="00000000" w:usb2="00000000" w:usb3="00000000" w:csb0="00000008" w:csb1="00000000"/>
  </w:font>
  <w:font w:name="AdvTT5235d5a9+20">
    <w:altName w:val="黑体"/>
    <w:panose1 w:val="00000000000000000000"/>
    <w:charset w:val="86"/>
    <w:family w:val="auto"/>
    <w:notTrueType/>
    <w:pitch w:val="default"/>
    <w:sig w:usb0="00000001" w:usb1="080E0000" w:usb2="00000010" w:usb3="00000000" w:csb0="00040000" w:csb1="00000000"/>
  </w:font>
  <w:font w:name="AdvPS3E86CB">
    <w:altName w:val="黑体"/>
    <w:panose1 w:val="00000000000000000000"/>
    <w:charset w:val="86"/>
    <w:family w:val="auto"/>
    <w:notTrueType/>
    <w:pitch w:val="default"/>
    <w:sig w:usb0="00000001" w:usb1="080E0000" w:usb2="00000010" w:usb3="00000000" w:csb0="00040000" w:csb1="00000000"/>
  </w:font>
  <w:font w:name="AdvPS3E83F8">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0A" w:rsidRDefault="004C790A" w:rsidP="00886D30">
      <w:r>
        <w:separator/>
      </w:r>
    </w:p>
  </w:footnote>
  <w:footnote w:type="continuationSeparator" w:id="0">
    <w:p w:rsidR="004C790A" w:rsidRDefault="004C790A" w:rsidP="0088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DE5BC9"/>
    <w:rsid w:val="00016D7B"/>
    <w:rsid w:val="00046D66"/>
    <w:rsid w:val="00072476"/>
    <w:rsid w:val="00086AB6"/>
    <w:rsid w:val="000B482D"/>
    <w:rsid w:val="00122B57"/>
    <w:rsid w:val="00205E43"/>
    <w:rsid w:val="00235E61"/>
    <w:rsid w:val="00273F1C"/>
    <w:rsid w:val="00293B3E"/>
    <w:rsid w:val="003075E0"/>
    <w:rsid w:val="003166B1"/>
    <w:rsid w:val="00374C2B"/>
    <w:rsid w:val="003C6759"/>
    <w:rsid w:val="003C6CFA"/>
    <w:rsid w:val="003D4028"/>
    <w:rsid w:val="00453BA8"/>
    <w:rsid w:val="0045784F"/>
    <w:rsid w:val="00470F44"/>
    <w:rsid w:val="004C0A65"/>
    <w:rsid w:val="004C278E"/>
    <w:rsid w:val="004C790A"/>
    <w:rsid w:val="004D098B"/>
    <w:rsid w:val="004E5CF6"/>
    <w:rsid w:val="00513D7C"/>
    <w:rsid w:val="00516577"/>
    <w:rsid w:val="00541792"/>
    <w:rsid w:val="00550E73"/>
    <w:rsid w:val="005D1668"/>
    <w:rsid w:val="005F6387"/>
    <w:rsid w:val="00603448"/>
    <w:rsid w:val="00654EBC"/>
    <w:rsid w:val="006C0187"/>
    <w:rsid w:val="006E0E58"/>
    <w:rsid w:val="00710DA0"/>
    <w:rsid w:val="007149FB"/>
    <w:rsid w:val="00730700"/>
    <w:rsid w:val="007E69F6"/>
    <w:rsid w:val="0081239A"/>
    <w:rsid w:val="008630F1"/>
    <w:rsid w:val="00863358"/>
    <w:rsid w:val="00870D28"/>
    <w:rsid w:val="00886D30"/>
    <w:rsid w:val="008B0295"/>
    <w:rsid w:val="008D69BB"/>
    <w:rsid w:val="00930C7B"/>
    <w:rsid w:val="0099481E"/>
    <w:rsid w:val="009A4A14"/>
    <w:rsid w:val="009B1AE3"/>
    <w:rsid w:val="009C69F4"/>
    <w:rsid w:val="009D391A"/>
    <w:rsid w:val="009F4FDE"/>
    <w:rsid w:val="00A11C75"/>
    <w:rsid w:val="00A81988"/>
    <w:rsid w:val="00AA04D0"/>
    <w:rsid w:val="00AB0B07"/>
    <w:rsid w:val="00AD0258"/>
    <w:rsid w:val="00B00659"/>
    <w:rsid w:val="00B24622"/>
    <w:rsid w:val="00B56052"/>
    <w:rsid w:val="00B6065E"/>
    <w:rsid w:val="00BE2EC3"/>
    <w:rsid w:val="00C14D98"/>
    <w:rsid w:val="00CC19E3"/>
    <w:rsid w:val="00CD15C9"/>
    <w:rsid w:val="00CE4BD7"/>
    <w:rsid w:val="00CE7475"/>
    <w:rsid w:val="00D36CA8"/>
    <w:rsid w:val="00D771F4"/>
    <w:rsid w:val="00D8046F"/>
    <w:rsid w:val="00DB3B62"/>
    <w:rsid w:val="00DC7F6F"/>
    <w:rsid w:val="00DD4920"/>
    <w:rsid w:val="00DE5BC9"/>
    <w:rsid w:val="00E1384E"/>
    <w:rsid w:val="00E32C92"/>
    <w:rsid w:val="00E7301E"/>
    <w:rsid w:val="00E80BC3"/>
    <w:rsid w:val="00E9486B"/>
    <w:rsid w:val="00EB70DA"/>
    <w:rsid w:val="00EF745B"/>
    <w:rsid w:val="00F42A77"/>
    <w:rsid w:val="00F9103B"/>
    <w:rsid w:val="00FD7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E5BC9"/>
    <w:pPr>
      <w:widowControl w:val="0"/>
      <w:jc w:val="both"/>
    </w:pPr>
    <w:rPr>
      <w:kern w:val="2"/>
      <w:sz w:val="21"/>
      <w:szCs w:val="22"/>
    </w:rPr>
  </w:style>
  <w:style w:type="paragraph" w:styleId="1">
    <w:name w:val="heading 1"/>
    <w:basedOn w:val="a"/>
    <w:link w:val="1Char"/>
    <w:uiPriority w:val="99"/>
    <w:qFormat/>
    <w:rsid w:val="00DE5BC9"/>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E5BC9"/>
    <w:rPr>
      <w:rFonts w:ascii="宋体" w:eastAsia="宋体" w:hAnsi="宋体" w:cs="Times New Roman"/>
      <w:b/>
      <w:kern w:val="36"/>
      <w:sz w:val="48"/>
    </w:rPr>
  </w:style>
  <w:style w:type="character" w:styleId="a3">
    <w:name w:val="Hyperlink"/>
    <w:uiPriority w:val="99"/>
    <w:rsid w:val="00DE5BC9"/>
    <w:rPr>
      <w:rFonts w:cs="Times New Roman"/>
      <w:color w:val="0000FF"/>
      <w:u w:val="single"/>
    </w:rPr>
  </w:style>
  <w:style w:type="character" w:customStyle="1" w:styleId="A20">
    <w:name w:val="A2"/>
    <w:uiPriority w:val="99"/>
    <w:rsid w:val="00DE5BC9"/>
    <w:rPr>
      <w:color w:val="221E1F"/>
      <w:sz w:val="19"/>
    </w:rPr>
  </w:style>
  <w:style w:type="character" w:customStyle="1" w:styleId="A30">
    <w:name w:val="A3"/>
    <w:uiPriority w:val="99"/>
    <w:rsid w:val="00DE5BC9"/>
    <w:rPr>
      <w:color w:val="221E1F"/>
      <w:sz w:val="12"/>
    </w:rPr>
  </w:style>
  <w:style w:type="paragraph" w:customStyle="1" w:styleId="Pa2">
    <w:name w:val="Pa2"/>
    <w:basedOn w:val="a"/>
    <w:next w:val="a"/>
    <w:uiPriority w:val="99"/>
    <w:rsid w:val="00DE5BC9"/>
    <w:pPr>
      <w:autoSpaceDE w:val="0"/>
      <w:autoSpaceDN w:val="0"/>
      <w:adjustRightInd w:val="0"/>
      <w:spacing w:line="201" w:lineRule="atLeast"/>
      <w:jc w:val="left"/>
    </w:pPr>
    <w:rPr>
      <w:rFonts w:ascii="Times" w:eastAsia="Times New Roman"/>
      <w:kern w:val="0"/>
      <w:sz w:val="24"/>
      <w:szCs w:val="24"/>
    </w:rPr>
  </w:style>
  <w:style w:type="character" w:customStyle="1" w:styleId="section-title-21">
    <w:name w:val="section-title-21"/>
    <w:uiPriority w:val="99"/>
    <w:rsid w:val="00DE5BC9"/>
    <w:rPr>
      <w:b/>
      <w:color w:val="003D6D"/>
      <w:sz w:val="21"/>
    </w:rPr>
  </w:style>
  <w:style w:type="character" w:customStyle="1" w:styleId="labellist">
    <w:name w:val="label_list"/>
    <w:uiPriority w:val="99"/>
    <w:rsid w:val="00DE5BC9"/>
  </w:style>
  <w:style w:type="character" w:customStyle="1" w:styleId="apple-converted-space">
    <w:name w:val="apple-converted-space"/>
    <w:uiPriority w:val="99"/>
    <w:rsid w:val="00DE5BC9"/>
  </w:style>
  <w:style w:type="paragraph" w:styleId="a4">
    <w:name w:val="header"/>
    <w:basedOn w:val="a"/>
    <w:link w:val="Char"/>
    <w:uiPriority w:val="99"/>
    <w:semiHidden/>
    <w:rsid w:val="00DE5BC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DE5BC9"/>
    <w:rPr>
      <w:rFonts w:ascii="Calibri" w:eastAsia="宋体" w:hAnsi="Calibri" w:cs="Times New Roman"/>
      <w:kern w:val="0"/>
      <w:sz w:val="18"/>
    </w:rPr>
  </w:style>
  <w:style w:type="paragraph" w:styleId="a5">
    <w:name w:val="footer"/>
    <w:basedOn w:val="a"/>
    <w:link w:val="Char0"/>
    <w:uiPriority w:val="99"/>
    <w:semiHidden/>
    <w:rsid w:val="00DE5BC9"/>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DE5BC9"/>
    <w:rPr>
      <w:rFonts w:ascii="Calibri" w:eastAsia="宋体" w:hAnsi="Calibri" w:cs="Times New Roman"/>
      <w:kern w:val="0"/>
      <w:sz w:val="18"/>
    </w:rPr>
  </w:style>
  <w:style w:type="paragraph" w:styleId="a6">
    <w:name w:val="Balloon Text"/>
    <w:basedOn w:val="a"/>
    <w:link w:val="Char1"/>
    <w:uiPriority w:val="99"/>
    <w:semiHidden/>
    <w:rsid w:val="00DE5BC9"/>
    <w:rPr>
      <w:kern w:val="0"/>
      <w:sz w:val="18"/>
      <w:szCs w:val="18"/>
    </w:rPr>
  </w:style>
  <w:style w:type="character" w:customStyle="1" w:styleId="Char1">
    <w:name w:val="批注框文本 Char"/>
    <w:link w:val="a6"/>
    <w:uiPriority w:val="99"/>
    <w:semiHidden/>
    <w:locked/>
    <w:rsid w:val="00DE5BC9"/>
    <w:rPr>
      <w:rFonts w:ascii="Calibri" w:eastAsia="宋体" w:hAnsi="Calibri" w:cs="Times New Roman"/>
      <w:kern w:val="0"/>
      <w:sz w:val="18"/>
    </w:rPr>
  </w:style>
  <w:style w:type="character" w:styleId="a7">
    <w:name w:val="annotation reference"/>
    <w:uiPriority w:val="99"/>
    <w:rsid w:val="00DE5BC9"/>
    <w:rPr>
      <w:rFonts w:cs="Times New Roman"/>
      <w:sz w:val="21"/>
    </w:rPr>
  </w:style>
  <w:style w:type="paragraph" w:styleId="a8">
    <w:name w:val="annotation text"/>
    <w:basedOn w:val="a"/>
    <w:link w:val="Char2"/>
    <w:uiPriority w:val="99"/>
    <w:rsid w:val="00DE5BC9"/>
    <w:pPr>
      <w:jc w:val="left"/>
    </w:pPr>
    <w:rPr>
      <w:rFonts w:ascii="Times New Roman" w:hAnsi="Times New Roman"/>
      <w:kern w:val="0"/>
      <w:sz w:val="20"/>
      <w:szCs w:val="20"/>
    </w:rPr>
  </w:style>
  <w:style w:type="character" w:customStyle="1" w:styleId="Char2">
    <w:name w:val="批注文字 Char"/>
    <w:link w:val="a8"/>
    <w:uiPriority w:val="99"/>
    <w:locked/>
    <w:rsid w:val="00DE5BC9"/>
    <w:rPr>
      <w:rFonts w:ascii="Times New Roman" w:eastAsia="宋体" w:hAnsi="Times New Roman" w:cs="Times New Roman"/>
      <w:sz w:val="20"/>
    </w:rPr>
  </w:style>
  <w:style w:type="paragraph" w:styleId="a9">
    <w:name w:val="annotation subject"/>
    <w:basedOn w:val="a8"/>
    <w:next w:val="a8"/>
    <w:link w:val="Char3"/>
    <w:uiPriority w:val="99"/>
    <w:semiHidden/>
    <w:rsid w:val="00DE5BC9"/>
    <w:rPr>
      <w:b/>
      <w:bCs/>
    </w:rPr>
  </w:style>
  <w:style w:type="character" w:customStyle="1" w:styleId="Char3">
    <w:name w:val="批注主题 Char"/>
    <w:link w:val="a9"/>
    <w:uiPriority w:val="99"/>
    <w:semiHidden/>
    <w:locked/>
    <w:rsid w:val="00DE5BC9"/>
    <w:rPr>
      <w:rFonts w:ascii="Times New Roman" w:eastAsia="宋体" w:hAnsi="Times New Roman" w:cs="Times New Roman"/>
      <w:b/>
      <w:sz w:val="20"/>
    </w:rPr>
  </w:style>
  <w:style w:type="paragraph" w:customStyle="1" w:styleId="Revision1">
    <w:name w:val="Revision1"/>
    <w:hidden/>
    <w:uiPriority w:val="99"/>
    <w:semiHidden/>
    <w:rsid w:val="00DE5BC9"/>
    <w:rPr>
      <w:kern w:val="2"/>
      <w:sz w:val="21"/>
      <w:szCs w:val="22"/>
    </w:rPr>
  </w:style>
  <w:style w:type="paragraph" w:customStyle="1" w:styleId="p0">
    <w:name w:val="p0"/>
    <w:basedOn w:val="a"/>
    <w:uiPriority w:val="99"/>
    <w:rsid w:val="00DE5BC9"/>
    <w:pPr>
      <w:widowControl/>
    </w:pPr>
    <w:rPr>
      <w:rFonts w:cs="Calibri"/>
      <w:kern w:val="0"/>
      <w:szCs w:val="21"/>
    </w:rPr>
  </w:style>
  <w:style w:type="character" w:customStyle="1" w:styleId="javascript">
    <w:name w:val="javascript"/>
    <w:uiPriority w:val="99"/>
    <w:rsid w:val="00DE5BC9"/>
    <w:rPr>
      <w:rFonts w:cs="Times New Roman"/>
    </w:rPr>
  </w:style>
  <w:style w:type="paragraph" w:styleId="aa">
    <w:name w:val="Revision"/>
    <w:hidden/>
    <w:uiPriority w:val="99"/>
    <w:semiHidden/>
    <w:rsid w:val="00DE5BC9"/>
    <w:rPr>
      <w:kern w:val="2"/>
      <w:sz w:val="21"/>
      <w:szCs w:val="22"/>
    </w:rPr>
  </w:style>
  <w:style w:type="table" w:styleId="ab">
    <w:name w:val="Table Grid"/>
    <w:basedOn w:val="a1"/>
    <w:uiPriority w:val="99"/>
    <w:rsid w:val="00DE5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DE5B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locked/>
    <w:rsid w:val="00DE5BC9"/>
    <w:rPr>
      <w:rFonts w:ascii="宋体" w:eastAsia="宋体" w:hAnsi="宋体"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E5BC9"/>
    <w:pPr>
      <w:widowControl w:val="0"/>
      <w:jc w:val="both"/>
    </w:pPr>
    <w:rPr>
      <w:kern w:val="2"/>
      <w:sz w:val="21"/>
      <w:szCs w:val="22"/>
    </w:rPr>
  </w:style>
  <w:style w:type="paragraph" w:styleId="1">
    <w:name w:val="heading 1"/>
    <w:basedOn w:val="a"/>
    <w:link w:val="1Char"/>
    <w:uiPriority w:val="99"/>
    <w:qFormat/>
    <w:rsid w:val="00DE5BC9"/>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E5BC9"/>
    <w:rPr>
      <w:rFonts w:ascii="宋体" w:eastAsia="宋体" w:hAnsi="宋体" w:cs="Times New Roman"/>
      <w:b/>
      <w:kern w:val="36"/>
      <w:sz w:val="48"/>
    </w:rPr>
  </w:style>
  <w:style w:type="character" w:styleId="a3">
    <w:name w:val="Hyperlink"/>
    <w:uiPriority w:val="99"/>
    <w:rsid w:val="00DE5BC9"/>
    <w:rPr>
      <w:rFonts w:cs="Times New Roman"/>
      <w:color w:val="0000FF"/>
      <w:u w:val="single"/>
    </w:rPr>
  </w:style>
  <w:style w:type="character" w:customStyle="1" w:styleId="A20">
    <w:name w:val="A2"/>
    <w:uiPriority w:val="99"/>
    <w:rsid w:val="00DE5BC9"/>
    <w:rPr>
      <w:color w:val="221E1F"/>
      <w:sz w:val="19"/>
    </w:rPr>
  </w:style>
  <w:style w:type="character" w:customStyle="1" w:styleId="A30">
    <w:name w:val="A3"/>
    <w:uiPriority w:val="99"/>
    <w:rsid w:val="00DE5BC9"/>
    <w:rPr>
      <w:color w:val="221E1F"/>
      <w:sz w:val="12"/>
    </w:rPr>
  </w:style>
  <w:style w:type="paragraph" w:customStyle="1" w:styleId="Pa2">
    <w:name w:val="Pa2"/>
    <w:basedOn w:val="a"/>
    <w:next w:val="a"/>
    <w:uiPriority w:val="99"/>
    <w:rsid w:val="00DE5BC9"/>
    <w:pPr>
      <w:autoSpaceDE w:val="0"/>
      <w:autoSpaceDN w:val="0"/>
      <w:adjustRightInd w:val="0"/>
      <w:spacing w:line="201" w:lineRule="atLeast"/>
      <w:jc w:val="left"/>
    </w:pPr>
    <w:rPr>
      <w:rFonts w:ascii="Times" w:eastAsia="Times New Roman"/>
      <w:kern w:val="0"/>
      <w:sz w:val="24"/>
      <w:szCs w:val="24"/>
    </w:rPr>
  </w:style>
  <w:style w:type="character" w:customStyle="1" w:styleId="section-title-21">
    <w:name w:val="section-title-21"/>
    <w:uiPriority w:val="99"/>
    <w:rsid w:val="00DE5BC9"/>
    <w:rPr>
      <w:b/>
      <w:color w:val="003D6D"/>
      <w:sz w:val="21"/>
    </w:rPr>
  </w:style>
  <w:style w:type="character" w:customStyle="1" w:styleId="labellist">
    <w:name w:val="label_list"/>
    <w:uiPriority w:val="99"/>
    <w:rsid w:val="00DE5BC9"/>
  </w:style>
  <w:style w:type="character" w:customStyle="1" w:styleId="apple-converted-space">
    <w:name w:val="apple-converted-space"/>
    <w:uiPriority w:val="99"/>
    <w:rsid w:val="00DE5BC9"/>
  </w:style>
  <w:style w:type="paragraph" w:styleId="a4">
    <w:name w:val="header"/>
    <w:basedOn w:val="a"/>
    <w:link w:val="Char"/>
    <w:uiPriority w:val="99"/>
    <w:semiHidden/>
    <w:rsid w:val="00DE5BC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DE5BC9"/>
    <w:rPr>
      <w:rFonts w:ascii="Calibri" w:eastAsia="宋体" w:hAnsi="Calibri" w:cs="Times New Roman"/>
      <w:kern w:val="0"/>
      <w:sz w:val="18"/>
    </w:rPr>
  </w:style>
  <w:style w:type="paragraph" w:styleId="a5">
    <w:name w:val="footer"/>
    <w:basedOn w:val="a"/>
    <w:link w:val="Char0"/>
    <w:uiPriority w:val="99"/>
    <w:semiHidden/>
    <w:rsid w:val="00DE5BC9"/>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DE5BC9"/>
    <w:rPr>
      <w:rFonts w:ascii="Calibri" w:eastAsia="宋体" w:hAnsi="Calibri" w:cs="Times New Roman"/>
      <w:kern w:val="0"/>
      <w:sz w:val="18"/>
    </w:rPr>
  </w:style>
  <w:style w:type="paragraph" w:styleId="a6">
    <w:name w:val="Balloon Text"/>
    <w:basedOn w:val="a"/>
    <w:link w:val="Char1"/>
    <w:uiPriority w:val="99"/>
    <w:semiHidden/>
    <w:rsid w:val="00DE5BC9"/>
    <w:rPr>
      <w:kern w:val="0"/>
      <w:sz w:val="18"/>
      <w:szCs w:val="18"/>
    </w:rPr>
  </w:style>
  <w:style w:type="character" w:customStyle="1" w:styleId="Char1">
    <w:name w:val="批注框文本 Char"/>
    <w:link w:val="a6"/>
    <w:uiPriority w:val="99"/>
    <w:semiHidden/>
    <w:locked/>
    <w:rsid w:val="00DE5BC9"/>
    <w:rPr>
      <w:rFonts w:ascii="Calibri" w:eastAsia="宋体" w:hAnsi="Calibri" w:cs="Times New Roman"/>
      <w:kern w:val="0"/>
      <w:sz w:val="18"/>
    </w:rPr>
  </w:style>
  <w:style w:type="character" w:styleId="a7">
    <w:name w:val="annotation reference"/>
    <w:uiPriority w:val="99"/>
    <w:rsid w:val="00DE5BC9"/>
    <w:rPr>
      <w:rFonts w:cs="Times New Roman"/>
      <w:sz w:val="21"/>
    </w:rPr>
  </w:style>
  <w:style w:type="paragraph" w:styleId="a8">
    <w:name w:val="annotation text"/>
    <w:basedOn w:val="a"/>
    <w:link w:val="Char2"/>
    <w:uiPriority w:val="99"/>
    <w:rsid w:val="00DE5BC9"/>
    <w:pPr>
      <w:jc w:val="left"/>
    </w:pPr>
    <w:rPr>
      <w:rFonts w:ascii="Times New Roman" w:hAnsi="Times New Roman"/>
      <w:kern w:val="0"/>
      <w:sz w:val="20"/>
      <w:szCs w:val="20"/>
    </w:rPr>
  </w:style>
  <w:style w:type="character" w:customStyle="1" w:styleId="Char2">
    <w:name w:val="批注文字 Char"/>
    <w:link w:val="a8"/>
    <w:uiPriority w:val="99"/>
    <w:locked/>
    <w:rsid w:val="00DE5BC9"/>
    <w:rPr>
      <w:rFonts w:ascii="Times New Roman" w:eastAsia="宋体" w:hAnsi="Times New Roman" w:cs="Times New Roman"/>
      <w:sz w:val="20"/>
    </w:rPr>
  </w:style>
  <w:style w:type="paragraph" w:styleId="a9">
    <w:name w:val="annotation subject"/>
    <w:basedOn w:val="a8"/>
    <w:next w:val="a8"/>
    <w:link w:val="Char3"/>
    <w:uiPriority w:val="99"/>
    <w:semiHidden/>
    <w:rsid w:val="00DE5BC9"/>
    <w:rPr>
      <w:b/>
      <w:bCs/>
    </w:rPr>
  </w:style>
  <w:style w:type="character" w:customStyle="1" w:styleId="Char3">
    <w:name w:val="批注主题 Char"/>
    <w:link w:val="a9"/>
    <w:uiPriority w:val="99"/>
    <w:semiHidden/>
    <w:locked/>
    <w:rsid w:val="00DE5BC9"/>
    <w:rPr>
      <w:rFonts w:ascii="Times New Roman" w:eastAsia="宋体" w:hAnsi="Times New Roman" w:cs="Times New Roman"/>
      <w:b/>
      <w:sz w:val="20"/>
    </w:rPr>
  </w:style>
  <w:style w:type="paragraph" w:customStyle="1" w:styleId="Revision1">
    <w:name w:val="Revision1"/>
    <w:hidden/>
    <w:uiPriority w:val="99"/>
    <w:semiHidden/>
    <w:rsid w:val="00DE5BC9"/>
    <w:rPr>
      <w:kern w:val="2"/>
      <w:sz w:val="21"/>
      <w:szCs w:val="22"/>
    </w:rPr>
  </w:style>
  <w:style w:type="paragraph" w:customStyle="1" w:styleId="p0">
    <w:name w:val="p0"/>
    <w:basedOn w:val="a"/>
    <w:uiPriority w:val="99"/>
    <w:rsid w:val="00DE5BC9"/>
    <w:pPr>
      <w:widowControl/>
    </w:pPr>
    <w:rPr>
      <w:rFonts w:cs="Calibri"/>
      <w:kern w:val="0"/>
      <w:szCs w:val="21"/>
    </w:rPr>
  </w:style>
  <w:style w:type="character" w:customStyle="1" w:styleId="javascript">
    <w:name w:val="javascript"/>
    <w:uiPriority w:val="99"/>
    <w:rsid w:val="00DE5BC9"/>
    <w:rPr>
      <w:rFonts w:cs="Times New Roman"/>
    </w:rPr>
  </w:style>
  <w:style w:type="paragraph" w:styleId="aa">
    <w:name w:val="Revision"/>
    <w:hidden/>
    <w:uiPriority w:val="99"/>
    <w:semiHidden/>
    <w:rsid w:val="00DE5BC9"/>
    <w:rPr>
      <w:kern w:val="2"/>
      <w:sz w:val="21"/>
      <w:szCs w:val="22"/>
    </w:rPr>
  </w:style>
  <w:style w:type="table" w:styleId="ab">
    <w:name w:val="Table Grid"/>
    <w:basedOn w:val="a1"/>
    <w:uiPriority w:val="99"/>
    <w:rsid w:val="00DE5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DE5B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locked/>
    <w:rsid w:val="00DE5BC9"/>
    <w:rPr>
      <w:rFonts w:ascii="宋体" w:eastAsia="宋体" w:hAnsi="宋体"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18682">
      <w:marLeft w:val="0"/>
      <w:marRight w:val="0"/>
      <w:marTop w:val="0"/>
      <w:marBottom w:val="0"/>
      <w:divBdr>
        <w:top w:val="none" w:sz="0" w:space="0" w:color="auto"/>
        <w:left w:val="none" w:sz="0" w:space="0" w:color="auto"/>
        <w:bottom w:val="none" w:sz="0" w:space="0" w:color="auto"/>
        <w:right w:val="none" w:sz="0" w:space="0" w:color="auto"/>
      </w:divBdr>
    </w:div>
    <w:div w:id="1883518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5751</Words>
  <Characters>32785</Characters>
  <Application>Microsoft Office Word</Application>
  <DocSecurity>0</DocSecurity>
  <Lines>273</Lines>
  <Paragraphs>76</Paragraphs>
  <ScaleCrop>false</ScaleCrop>
  <Company>微软中国</Company>
  <LinksUpToDate>false</LinksUpToDate>
  <CharactersWithSpaces>38460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2014-05-28T19:12:00Z</dcterms:created>
  <dcterms:modified xsi:type="dcterms:W3CDTF">2014-05-28T19:12:00Z</dcterms:modified>
</cp:coreProperties>
</file>