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79" w:rsidRPr="00A00227" w:rsidRDefault="00F15A79" w:rsidP="00A00227">
      <w:pPr>
        <w:adjustRightInd w:val="0"/>
        <w:snapToGrid w:val="0"/>
        <w:spacing w:after="0" w:line="360" w:lineRule="auto"/>
        <w:jc w:val="both"/>
        <w:rPr>
          <w:rFonts w:ascii="Book Antiqua" w:hAnsi="Book Antiqua" w:cs="Book Antiqua"/>
          <w:i/>
          <w:iCs/>
          <w:sz w:val="24"/>
          <w:szCs w:val="24"/>
        </w:rPr>
      </w:pPr>
      <w:r w:rsidRPr="00A00227">
        <w:rPr>
          <w:rFonts w:ascii="Book Antiqua" w:hAnsi="Book Antiqua" w:cs="Book Antiqua"/>
          <w:b/>
          <w:bCs/>
          <w:color w:val="0033CC"/>
          <w:sz w:val="24"/>
          <w:szCs w:val="24"/>
        </w:rPr>
        <w:t>Name of journal:</w:t>
      </w:r>
      <w:r w:rsidRPr="00A00227">
        <w:rPr>
          <w:rFonts w:ascii="Book Antiqua" w:hAnsi="Book Antiqua" w:cs="Book Antiqua"/>
          <w:b/>
          <w:bCs/>
          <w:color w:val="000000"/>
          <w:sz w:val="24"/>
          <w:szCs w:val="24"/>
        </w:rPr>
        <w:t xml:space="preserve"> </w:t>
      </w:r>
      <w:r w:rsidRPr="00A00227">
        <w:rPr>
          <w:rFonts w:ascii="Book Antiqua" w:hAnsi="Book Antiqua" w:cs="Book Antiqua"/>
          <w:i/>
          <w:iCs/>
          <w:sz w:val="24"/>
          <w:szCs w:val="24"/>
        </w:rPr>
        <w:t>World Journal of Biological Chemistry</w:t>
      </w:r>
    </w:p>
    <w:p w:rsidR="00F15A79" w:rsidRPr="00A00227" w:rsidRDefault="00F15A79" w:rsidP="00A00227">
      <w:pPr>
        <w:spacing w:after="0" w:line="360" w:lineRule="auto"/>
        <w:jc w:val="both"/>
        <w:rPr>
          <w:rFonts w:ascii="Book Antiqua" w:hAnsi="Book Antiqua" w:cs="Book Antiqua"/>
          <w:b/>
          <w:bCs/>
          <w:color w:val="000000"/>
          <w:sz w:val="24"/>
          <w:szCs w:val="24"/>
        </w:rPr>
      </w:pPr>
      <w:r w:rsidRPr="00A00227">
        <w:rPr>
          <w:rFonts w:ascii="Book Antiqua" w:hAnsi="Book Antiqua" w:cs="Book Antiqua"/>
          <w:b/>
          <w:bCs/>
          <w:color w:val="0033CC"/>
          <w:sz w:val="24"/>
          <w:szCs w:val="24"/>
        </w:rPr>
        <w:t>ESPS Manuscript NO:</w:t>
      </w:r>
      <w:bookmarkStart w:id="0" w:name="_GoBack"/>
      <w:r w:rsidRPr="00A00227">
        <w:rPr>
          <w:rFonts w:ascii="Book Antiqua" w:hAnsi="Book Antiqua" w:cs="Book Antiqua"/>
          <w:b/>
          <w:bCs/>
          <w:color w:val="222222"/>
          <w:sz w:val="24"/>
          <w:szCs w:val="24"/>
        </w:rPr>
        <w:t xml:space="preserve"> 9</w:t>
      </w:r>
      <w:r>
        <w:rPr>
          <w:rFonts w:ascii="Book Antiqua" w:hAnsi="Book Antiqua" w:cs="Book Antiqua"/>
          <w:b/>
          <w:bCs/>
          <w:color w:val="222222"/>
          <w:sz w:val="24"/>
          <w:szCs w:val="24"/>
        </w:rPr>
        <w:t>93</w:t>
      </w:r>
      <w:r w:rsidRPr="00A00227">
        <w:rPr>
          <w:rFonts w:ascii="Book Antiqua" w:hAnsi="Book Antiqua" w:cs="Book Antiqua"/>
          <w:b/>
          <w:bCs/>
          <w:color w:val="000000"/>
          <w:sz w:val="24"/>
          <w:szCs w:val="24"/>
        </w:rPr>
        <w:t xml:space="preserve"> </w:t>
      </w:r>
      <w:bookmarkEnd w:id="0"/>
    </w:p>
    <w:p w:rsidR="00F15A79" w:rsidRPr="00A00227" w:rsidRDefault="00F15A79" w:rsidP="00A00227">
      <w:pPr>
        <w:spacing w:after="0" w:line="360" w:lineRule="auto"/>
        <w:jc w:val="both"/>
        <w:rPr>
          <w:rFonts w:ascii="Book Antiqua" w:hAnsi="Book Antiqua" w:cs="Book Antiqua"/>
          <w:b/>
          <w:bCs/>
          <w:color w:val="000000"/>
          <w:sz w:val="24"/>
          <w:szCs w:val="24"/>
        </w:rPr>
      </w:pPr>
      <w:r w:rsidRPr="00A00227">
        <w:rPr>
          <w:rFonts w:ascii="Book Antiqua" w:hAnsi="Book Antiqua" w:cs="Book Antiqua"/>
          <w:b/>
          <w:bCs/>
          <w:color w:val="0033CC"/>
          <w:sz w:val="24"/>
          <w:szCs w:val="24"/>
        </w:rPr>
        <w:t>Columns:</w:t>
      </w:r>
      <w:r w:rsidRPr="00A00227">
        <w:rPr>
          <w:rFonts w:ascii="Book Antiqua" w:hAnsi="Book Antiqua" w:cs="Book Antiqua"/>
          <w:b/>
          <w:bCs/>
          <w:color w:val="000000"/>
          <w:sz w:val="24"/>
          <w:szCs w:val="24"/>
        </w:rPr>
        <w:t xml:space="preserve"> </w:t>
      </w:r>
      <w:ins w:id="1" w:author="LS Ma" w:date="2012-12-22T04:24:00Z">
        <w:r w:rsidR="00550739" w:rsidRPr="00E908BD">
          <w:rPr>
            <w:rFonts w:ascii="Book Antiqua" w:hAnsi="Book Antiqua"/>
            <w:szCs w:val="21"/>
          </w:rPr>
          <w:t>Review</w:t>
        </w:r>
        <w:r w:rsidR="00550739" w:rsidRPr="00A00227" w:rsidDel="00550739">
          <w:rPr>
            <w:rFonts w:ascii="Book Antiqua" w:eastAsia="幼圆" w:hAnsi="Book Antiqua" w:cs="Book Antiqua"/>
            <w:b/>
            <w:bCs/>
            <w:color w:val="000000"/>
            <w:sz w:val="24"/>
            <w:szCs w:val="24"/>
          </w:rPr>
          <w:t xml:space="preserve"> </w:t>
        </w:r>
      </w:ins>
      <w:del w:id="2" w:author="LS Ma" w:date="2012-12-22T04:24:00Z">
        <w:r w:rsidRPr="00A00227" w:rsidDel="00550739">
          <w:rPr>
            <w:rFonts w:ascii="Book Antiqua" w:eastAsia="幼圆" w:hAnsi="Book Antiqua" w:cs="Book Antiqua"/>
            <w:b/>
            <w:bCs/>
            <w:color w:val="000000"/>
            <w:sz w:val="24"/>
            <w:szCs w:val="24"/>
          </w:rPr>
          <w:delText>EDITORIAL</w:delText>
        </w:r>
      </w:del>
    </w:p>
    <w:p w:rsidR="00F15A79" w:rsidRPr="00A00227" w:rsidRDefault="00F15A79" w:rsidP="00A00227">
      <w:pPr>
        <w:pStyle w:val="ac"/>
        <w:pBdr>
          <w:bottom w:val="none" w:sz="0" w:space="0" w:color="auto"/>
        </w:pBdr>
        <w:adjustRightInd w:val="0"/>
        <w:snapToGrid w:val="0"/>
        <w:spacing w:after="0" w:line="360" w:lineRule="auto"/>
        <w:jc w:val="both"/>
        <w:rPr>
          <w:rFonts w:ascii="Book Antiqua" w:hAnsi="Book Antiqua" w:cs="Book Antiqua"/>
          <w:spacing w:val="0"/>
          <w:kern w:val="0"/>
          <w:sz w:val="24"/>
          <w:szCs w:val="24"/>
        </w:rPr>
      </w:pPr>
    </w:p>
    <w:p w:rsidR="00F15A79" w:rsidRPr="00A00227" w:rsidRDefault="00F15A79" w:rsidP="00A00227">
      <w:pPr>
        <w:jc w:val="both"/>
        <w:rPr>
          <w:rFonts w:ascii="Book Antiqua" w:hAnsi="Book Antiqua" w:cs="Book Antiqua"/>
          <w:sz w:val="24"/>
          <w:szCs w:val="24"/>
        </w:rPr>
      </w:pPr>
    </w:p>
    <w:p w:rsidR="00F15A79" w:rsidRPr="00A00227" w:rsidRDefault="00F15A79" w:rsidP="00A00227">
      <w:pPr>
        <w:pStyle w:val="ac"/>
        <w:pBdr>
          <w:bottom w:val="none" w:sz="0" w:space="0" w:color="auto"/>
        </w:pBdr>
        <w:adjustRightInd w:val="0"/>
        <w:snapToGrid w:val="0"/>
        <w:spacing w:after="0" w:line="360" w:lineRule="auto"/>
        <w:jc w:val="both"/>
        <w:rPr>
          <w:rFonts w:ascii="Book Antiqua" w:hAnsi="Book Antiqua" w:cs="Book Antiqua"/>
          <w:b/>
          <w:bCs/>
          <w:sz w:val="24"/>
          <w:szCs w:val="24"/>
        </w:rPr>
      </w:pPr>
      <w:r w:rsidRPr="00A00227">
        <w:rPr>
          <w:rFonts w:ascii="Book Antiqua" w:hAnsi="Book Antiqua" w:cs="Book Antiqua"/>
          <w:b/>
          <w:bCs/>
          <w:sz w:val="24"/>
          <w:szCs w:val="24"/>
        </w:rPr>
        <w:t>Frontier of therapeutic antibody discovery: The challenges and how to face them</w:t>
      </w:r>
    </w:p>
    <w:p w:rsidR="00F15A79" w:rsidRPr="00A00227" w:rsidRDefault="00F15A79" w:rsidP="00A00227">
      <w:pPr>
        <w:jc w:val="both"/>
        <w:rPr>
          <w:rFonts w:ascii="Book Antiqua" w:hAnsi="Book Antiqua" w:cs="Book Antiqua"/>
          <w:sz w:val="24"/>
          <w:szCs w:val="24"/>
        </w:rPr>
      </w:pPr>
    </w:p>
    <w:p w:rsidR="00F15A79" w:rsidRPr="00A00227" w:rsidRDefault="00F15A79" w:rsidP="00A00227">
      <w:pPr>
        <w:jc w:val="both"/>
        <w:rPr>
          <w:rFonts w:ascii="Book Antiqua" w:hAnsi="Book Antiqua" w:cs="Book Antiqua"/>
          <w:sz w:val="24"/>
          <w:szCs w:val="24"/>
        </w:rPr>
      </w:pPr>
      <w:r w:rsidRPr="00A00227">
        <w:rPr>
          <w:rFonts w:ascii="Book Antiqua" w:hAnsi="Book Antiqua" w:cs="Book Antiqua"/>
          <w:sz w:val="24"/>
          <w:szCs w:val="24"/>
        </w:rPr>
        <w:t xml:space="preserve">Lu ZJ </w:t>
      </w:r>
      <w:r w:rsidRPr="00A00227">
        <w:rPr>
          <w:rFonts w:ascii="Book Antiqua" w:hAnsi="Book Antiqua" w:cs="Book Antiqua"/>
          <w:i/>
          <w:iCs/>
          <w:sz w:val="24"/>
          <w:szCs w:val="24"/>
        </w:rPr>
        <w:t>et al</w:t>
      </w:r>
      <w:r w:rsidRPr="00A00227">
        <w:rPr>
          <w:rFonts w:ascii="Book Antiqua" w:hAnsi="Book Antiqua" w:cs="Book Antiqua"/>
          <w:sz w:val="24"/>
          <w:szCs w:val="24"/>
        </w:rPr>
        <w:t xml:space="preserve">. Frontier of </w:t>
      </w:r>
      <w:r>
        <w:rPr>
          <w:rFonts w:ascii="Book Antiqua" w:hAnsi="Book Antiqua" w:cs="Book Antiqua"/>
          <w:sz w:val="24"/>
          <w:szCs w:val="24"/>
        </w:rPr>
        <w:t>t</w:t>
      </w:r>
      <w:r w:rsidRPr="00A00227">
        <w:rPr>
          <w:rFonts w:ascii="Book Antiqua" w:hAnsi="Book Antiqua" w:cs="Book Antiqua"/>
          <w:sz w:val="24"/>
          <w:szCs w:val="24"/>
        </w:rPr>
        <w:t xml:space="preserve">herapeutic </w:t>
      </w:r>
      <w:r>
        <w:rPr>
          <w:rFonts w:ascii="Book Antiqua" w:hAnsi="Book Antiqua" w:cs="Book Antiqua"/>
          <w:sz w:val="24"/>
          <w:szCs w:val="24"/>
        </w:rPr>
        <w:t>a</w:t>
      </w:r>
      <w:r w:rsidRPr="00A00227">
        <w:rPr>
          <w:rFonts w:ascii="Book Antiqua" w:hAnsi="Book Antiqua" w:cs="Book Antiqua"/>
          <w:sz w:val="24"/>
          <w:szCs w:val="24"/>
        </w:rPr>
        <w:t xml:space="preserve">ntibody </w:t>
      </w:r>
      <w:r>
        <w:rPr>
          <w:rFonts w:ascii="Book Antiqua" w:hAnsi="Book Antiqua" w:cs="Book Antiqua"/>
          <w:sz w:val="24"/>
          <w:szCs w:val="24"/>
        </w:rPr>
        <w:t>d</w:t>
      </w:r>
      <w:r w:rsidRPr="00A00227">
        <w:rPr>
          <w:rFonts w:ascii="Book Antiqua" w:hAnsi="Book Antiqua" w:cs="Book Antiqua"/>
          <w:sz w:val="24"/>
          <w:szCs w:val="24"/>
        </w:rPr>
        <w:t>iscovery</w:t>
      </w:r>
    </w:p>
    <w:p w:rsidR="00F15A79" w:rsidRPr="00A00227" w:rsidRDefault="00F15A79" w:rsidP="00A00227">
      <w:pPr>
        <w:adjustRightInd w:val="0"/>
        <w:snapToGrid w:val="0"/>
        <w:spacing w:after="0" w:line="360" w:lineRule="auto"/>
        <w:jc w:val="both"/>
        <w:rPr>
          <w:rFonts w:ascii="Book Antiqua" w:hAnsi="Book Antiqua" w:cs="Book Antiqua"/>
          <w:b/>
          <w:bCs/>
          <w:sz w:val="24"/>
          <w:szCs w:val="24"/>
        </w:rPr>
      </w:pPr>
    </w:p>
    <w:p w:rsidR="00F15A79" w:rsidRPr="00A00227" w:rsidRDefault="00F15A79" w:rsidP="00A00227">
      <w:pPr>
        <w:adjustRightInd w:val="0"/>
        <w:snapToGrid w:val="0"/>
        <w:spacing w:after="0" w:line="360" w:lineRule="auto"/>
        <w:jc w:val="both"/>
        <w:rPr>
          <w:rFonts w:ascii="Book Antiqua" w:hAnsi="Book Antiqua" w:cs="Book Antiqua"/>
          <w:b/>
          <w:bCs/>
          <w:sz w:val="24"/>
          <w:szCs w:val="24"/>
        </w:rPr>
      </w:pPr>
      <w:proofErr w:type="spellStart"/>
      <w:r w:rsidRPr="00A00227">
        <w:rPr>
          <w:rFonts w:ascii="Book Antiqua" w:hAnsi="Book Antiqua" w:cs="Book Antiqua"/>
          <w:b/>
          <w:bCs/>
          <w:sz w:val="24"/>
          <w:szCs w:val="24"/>
        </w:rPr>
        <w:t>Zhi-Jian</w:t>
      </w:r>
      <w:proofErr w:type="spellEnd"/>
      <w:r w:rsidRPr="00A00227">
        <w:rPr>
          <w:rFonts w:ascii="Book Antiqua" w:hAnsi="Book Antiqua" w:cs="Book Antiqua"/>
          <w:b/>
          <w:bCs/>
          <w:sz w:val="24"/>
          <w:szCs w:val="24"/>
        </w:rPr>
        <w:t xml:space="preserve"> Lu, Su-Jun Deng, Da-Gang Huang, Yun He, Ming Lei, Li Zhou, Pei Jin</w:t>
      </w:r>
    </w:p>
    <w:p w:rsidR="00F15A79" w:rsidRPr="00A00227" w:rsidRDefault="00F15A79" w:rsidP="00A00227">
      <w:pPr>
        <w:jc w:val="both"/>
        <w:rPr>
          <w:rFonts w:ascii="Book Antiqua" w:hAnsi="Book Antiqua" w:cs="Book Antiqua"/>
          <w:sz w:val="24"/>
          <w:szCs w:val="24"/>
        </w:rPr>
      </w:pPr>
    </w:p>
    <w:p w:rsidR="00F15A79" w:rsidRPr="00A00227" w:rsidRDefault="00F15A79" w:rsidP="00A00227">
      <w:pPr>
        <w:adjustRightInd w:val="0"/>
        <w:snapToGrid w:val="0"/>
        <w:spacing w:after="0" w:line="360" w:lineRule="auto"/>
        <w:jc w:val="both"/>
        <w:rPr>
          <w:rFonts w:ascii="Book Antiqua" w:hAnsi="Book Antiqua" w:cs="Book Antiqua"/>
          <w:sz w:val="24"/>
          <w:szCs w:val="24"/>
        </w:rPr>
      </w:pPr>
      <w:proofErr w:type="spellStart"/>
      <w:r w:rsidRPr="00A00227">
        <w:rPr>
          <w:rFonts w:ascii="Book Antiqua" w:hAnsi="Book Antiqua" w:cs="Book Antiqua"/>
          <w:b/>
          <w:bCs/>
          <w:sz w:val="24"/>
          <w:szCs w:val="24"/>
        </w:rPr>
        <w:t>Zhi-Jian</w:t>
      </w:r>
      <w:proofErr w:type="spellEnd"/>
      <w:r w:rsidRPr="00A00227">
        <w:rPr>
          <w:rFonts w:ascii="Book Antiqua" w:hAnsi="Book Antiqua" w:cs="Book Antiqua"/>
          <w:b/>
          <w:bCs/>
          <w:sz w:val="24"/>
          <w:szCs w:val="24"/>
        </w:rPr>
        <w:t xml:space="preserve"> Lu, Su-Jun Deng, Da-Gang Huang, Yun He,</w:t>
      </w:r>
      <w:r w:rsidRPr="00A00227">
        <w:rPr>
          <w:rFonts w:ascii="Book Antiqua" w:hAnsi="Book Antiqua" w:cs="Book Antiqua"/>
          <w:sz w:val="24"/>
          <w:szCs w:val="24"/>
        </w:rPr>
        <w:t xml:space="preserve"> China Novartis Institutes for Bio Medical Research, </w:t>
      </w:r>
      <w:proofErr w:type="spellStart"/>
      <w:r w:rsidRPr="00A00227">
        <w:rPr>
          <w:rFonts w:ascii="Book Antiqua" w:hAnsi="Book Antiqua" w:cs="Book Antiqua"/>
          <w:sz w:val="24"/>
          <w:szCs w:val="24"/>
        </w:rPr>
        <w:t>Zhangjiang</w:t>
      </w:r>
      <w:proofErr w:type="spellEnd"/>
      <w:r w:rsidRPr="00A00227">
        <w:rPr>
          <w:rFonts w:ascii="Book Antiqua" w:hAnsi="Book Antiqua" w:cs="Book Antiqua"/>
          <w:sz w:val="24"/>
          <w:szCs w:val="24"/>
        </w:rPr>
        <w:t xml:space="preserve"> Hi-Tech Park, Shanghai 201203, China</w:t>
      </w:r>
    </w:p>
    <w:p w:rsidR="00F15A79" w:rsidRDefault="00F15A79" w:rsidP="00A00227">
      <w:pPr>
        <w:jc w:val="both"/>
        <w:rPr>
          <w:rFonts w:ascii="Book Antiqua" w:hAnsi="Book Antiqua" w:cs="Book Antiqua"/>
          <w:sz w:val="24"/>
          <w:szCs w:val="24"/>
        </w:rPr>
      </w:pPr>
    </w:p>
    <w:p w:rsidR="00F15A79" w:rsidRPr="00A00227" w:rsidRDefault="00F15A79" w:rsidP="00A00227">
      <w:pPr>
        <w:adjustRightInd w:val="0"/>
        <w:snapToGrid w:val="0"/>
        <w:spacing w:after="0" w:line="360" w:lineRule="auto"/>
        <w:jc w:val="both"/>
        <w:rPr>
          <w:rFonts w:ascii="Book Antiqua" w:hAnsi="Book Antiqua" w:cs="Book Antiqua"/>
          <w:sz w:val="24"/>
          <w:szCs w:val="24"/>
        </w:rPr>
      </w:pPr>
      <w:r w:rsidRPr="00A00227">
        <w:rPr>
          <w:rFonts w:ascii="Book Antiqua" w:hAnsi="Book Antiqua" w:cs="Book Antiqua"/>
          <w:b/>
          <w:bCs/>
          <w:sz w:val="24"/>
          <w:szCs w:val="24"/>
        </w:rPr>
        <w:t>Ming Lei, Li Zhou, Pei Jin</w:t>
      </w:r>
      <w:r>
        <w:rPr>
          <w:rFonts w:ascii="Book Antiqua" w:hAnsi="Book Antiqua" w:cs="Book Antiqua"/>
          <w:b/>
          <w:bCs/>
          <w:sz w:val="24"/>
          <w:szCs w:val="24"/>
        </w:rPr>
        <w:t>,</w:t>
      </w:r>
      <w:r w:rsidRPr="00A00227">
        <w:rPr>
          <w:rFonts w:ascii="Book Antiqua" w:hAnsi="Book Antiqua" w:cs="Book Antiqua"/>
          <w:sz w:val="24"/>
          <w:szCs w:val="24"/>
        </w:rPr>
        <w:t xml:space="preserve"> Novartis Institutes for </w:t>
      </w:r>
      <w:proofErr w:type="spellStart"/>
      <w:r w:rsidRPr="00A00227">
        <w:rPr>
          <w:rFonts w:ascii="Book Antiqua" w:hAnsi="Book Antiqua" w:cs="Book Antiqua"/>
          <w:sz w:val="24"/>
          <w:szCs w:val="24"/>
        </w:rPr>
        <w:t>BioMedical</w:t>
      </w:r>
      <w:proofErr w:type="spellEnd"/>
      <w:r w:rsidRPr="00A00227">
        <w:rPr>
          <w:rFonts w:ascii="Book Antiqua" w:hAnsi="Book Antiqua" w:cs="Book Antiqua"/>
          <w:sz w:val="24"/>
          <w:szCs w:val="24"/>
        </w:rPr>
        <w:t xml:space="preserve"> Research, Inc., 250 Massachusetts Avenue, Cambridge, MA 02139, U</w:t>
      </w:r>
      <w:r>
        <w:rPr>
          <w:rFonts w:ascii="Book Antiqua" w:hAnsi="Book Antiqua" w:cs="Book Antiqua"/>
          <w:sz w:val="24"/>
          <w:szCs w:val="24"/>
        </w:rPr>
        <w:t xml:space="preserve">nited </w:t>
      </w:r>
      <w:r w:rsidRPr="00A00227">
        <w:rPr>
          <w:rFonts w:ascii="Book Antiqua" w:hAnsi="Book Antiqua" w:cs="Book Antiqua"/>
          <w:sz w:val="24"/>
          <w:szCs w:val="24"/>
        </w:rPr>
        <w:t>S</w:t>
      </w:r>
      <w:r>
        <w:rPr>
          <w:rFonts w:ascii="Book Antiqua" w:hAnsi="Book Antiqua" w:cs="Book Antiqua"/>
          <w:sz w:val="24"/>
          <w:szCs w:val="24"/>
        </w:rPr>
        <w:t>tates</w:t>
      </w:r>
    </w:p>
    <w:p w:rsidR="00F15A79" w:rsidRPr="00A00227" w:rsidRDefault="00F15A79" w:rsidP="00A00227">
      <w:pPr>
        <w:spacing w:after="0" w:line="360" w:lineRule="auto"/>
        <w:jc w:val="both"/>
        <w:rPr>
          <w:rFonts w:ascii="Book Antiqua" w:hAnsi="Book Antiqua" w:cs="Book Antiqua"/>
          <w:b/>
          <w:bCs/>
          <w:sz w:val="24"/>
          <w:szCs w:val="24"/>
        </w:rPr>
      </w:pPr>
    </w:p>
    <w:p w:rsidR="00F15A79" w:rsidRPr="00A00227" w:rsidRDefault="00F15A79" w:rsidP="00A00227">
      <w:pPr>
        <w:spacing w:after="0" w:line="360" w:lineRule="auto"/>
        <w:jc w:val="both"/>
        <w:rPr>
          <w:rFonts w:ascii="Book Antiqua" w:hAnsi="Book Antiqua" w:cs="Book Antiqua"/>
          <w:sz w:val="24"/>
          <w:szCs w:val="24"/>
        </w:rPr>
      </w:pPr>
      <w:r w:rsidRPr="00A00227">
        <w:rPr>
          <w:rFonts w:ascii="Book Antiqua" w:hAnsi="Book Antiqua" w:cs="Book Antiqua"/>
          <w:b/>
          <w:bCs/>
          <w:sz w:val="24"/>
          <w:szCs w:val="24"/>
        </w:rPr>
        <w:t>Author contributions:</w:t>
      </w:r>
      <w:r>
        <w:rPr>
          <w:rFonts w:ascii="Book Antiqua" w:hAnsi="Book Antiqua" w:cs="Book Antiqua"/>
          <w:b/>
          <w:bCs/>
          <w:sz w:val="24"/>
          <w:szCs w:val="24"/>
        </w:rPr>
        <w:t xml:space="preserve"> </w:t>
      </w:r>
      <w:r w:rsidRPr="00A00227">
        <w:rPr>
          <w:rFonts w:ascii="Book Antiqua" w:hAnsi="Book Antiqua" w:cs="Book Antiqua"/>
          <w:sz w:val="24"/>
          <w:szCs w:val="24"/>
        </w:rPr>
        <w:t xml:space="preserve">All authors contributed to drafting and editing the manuscript. </w:t>
      </w:r>
    </w:p>
    <w:p w:rsidR="00F15A79" w:rsidRPr="00A00227" w:rsidRDefault="00F15A79" w:rsidP="00A00227">
      <w:pPr>
        <w:adjustRightInd w:val="0"/>
        <w:spacing w:after="0" w:line="360" w:lineRule="auto"/>
        <w:jc w:val="both"/>
        <w:rPr>
          <w:rFonts w:ascii="Book Antiqua" w:hAnsi="Book Antiqua" w:cs="Book Antiqua"/>
          <w:sz w:val="24"/>
          <w:szCs w:val="24"/>
        </w:rPr>
      </w:pPr>
    </w:p>
    <w:p w:rsidR="00F15A79" w:rsidRPr="00A00227" w:rsidRDefault="00F15A79" w:rsidP="00A00227">
      <w:pPr>
        <w:adjustRightInd w:val="0"/>
        <w:spacing w:after="0" w:line="360" w:lineRule="auto"/>
        <w:jc w:val="both"/>
        <w:rPr>
          <w:rFonts w:ascii="Book Antiqua" w:hAnsi="Book Antiqua" w:cs="Book Antiqua"/>
          <w:sz w:val="24"/>
          <w:szCs w:val="24"/>
        </w:rPr>
      </w:pPr>
      <w:r w:rsidRPr="00A00227">
        <w:rPr>
          <w:rFonts w:ascii="Book Antiqua" w:hAnsi="Book Antiqua" w:cs="Book Antiqua"/>
          <w:b/>
          <w:bCs/>
          <w:sz w:val="24"/>
          <w:szCs w:val="24"/>
        </w:rPr>
        <w:t>Correspondence to:</w:t>
      </w:r>
      <w:r w:rsidRPr="00A00227">
        <w:rPr>
          <w:rFonts w:ascii="Book Antiqua" w:hAnsi="Book Antiqua" w:cs="Book Antiqua"/>
          <w:sz w:val="24"/>
          <w:szCs w:val="24"/>
        </w:rPr>
        <w:t xml:space="preserve"> </w:t>
      </w:r>
      <w:proofErr w:type="spellStart"/>
      <w:r w:rsidRPr="00A00227">
        <w:rPr>
          <w:rFonts w:ascii="Book Antiqua" w:hAnsi="Book Antiqua" w:cs="Book Antiqua"/>
          <w:b/>
          <w:bCs/>
          <w:sz w:val="24"/>
          <w:szCs w:val="24"/>
        </w:rPr>
        <w:t>Zhi</w:t>
      </w:r>
      <w:r>
        <w:rPr>
          <w:rFonts w:ascii="Book Antiqua" w:hAnsi="Book Antiqua" w:cs="Book Antiqua"/>
          <w:b/>
          <w:bCs/>
          <w:sz w:val="24"/>
          <w:szCs w:val="24"/>
        </w:rPr>
        <w:t>-J</w:t>
      </w:r>
      <w:r w:rsidRPr="00A00227">
        <w:rPr>
          <w:rFonts w:ascii="Book Antiqua" w:hAnsi="Book Antiqua" w:cs="Book Antiqua"/>
          <w:b/>
          <w:bCs/>
          <w:sz w:val="24"/>
          <w:szCs w:val="24"/>
        </w:rPr>
        <w:t>ian</w:t>
      </w:r>
      <w:proofErr w:type="spellEnd"/>
      <w:r w:rsidRPr="00A00227">
        <w:rPr>
          <w:rFonts w:ascii="Book Antiqua" w:hAnsi="Book Antiqua" w:cs="Book Antiqua"/>
          <w:b/>
          <w:bCs/>
          <w:sz w:val="24"/>
          <w:szCs w:val="24"/>
        </w:rPr>
        <w:t xml:space="preserve"> Lu, PhD</w:t>
      </w:r>
      <w:r w:rsidRPr="00A00227">
        <w:rPr>
          <w:rFonts w:ascii="Book Antiqua" w:hAnsi="Book Antiqua" w:cs="Book Antiqua"/>
          <w:sz w:val="24"/>
          <w:szCs w:val="24"/>
        </w:rPr>
        <w:t xml:space="preserve">, China Novartis Institutes for </w:t>
      </w:r>
      <w:proofErr w:type="spellStart"/>
      <w:r w:rsidRPr="00A00227">
        <w:rPr>
          <w:rFonts w:ascii="Book Antiqua" w:hAnsi="Book Antiqua" w:cs="Book Antiqua"/>
          <w:sz w:val="24"/>
          <w:szCs w:val="24"/>
        </w:rPr>
        <w:t>BioMedical</w:t>
      </w:r>
      <w:proofErr w:type="spellEnd"/>
      <w:r w:rsidRPr="00A00227">
        <w:rPr>
          <w:rFonts w:ascii="Book Antiqua" w:hAnsi="Book Antiqua" w:cs="Book Antiqua"/>
          <w:sz w:val="24"/>
          <w:szCs w:val="24"/>
        </w:rPr>
        <w:t xml:space="preserve"> Research, Co., 3728 </w:t>
      </w:r>
      <w:proofErr w:type="spellStart"/>
      <w:r w:rsidRPr="00A00227">
        <w:rPr>
          <w:rFonts w:ascii="Book Antiqua" w:hAnsi="Book Antiqua" w:cs="Book Antiqua"/>
          <w:sz w:val="24"/>
          <w:szCs w:val="24"/>
        </w:rPr>
        <w:t>Jinke</w:t>
      </w:r>
      <w:proofErr w:type="spellEnd"/>
      <w:r w:rsidRPr="00A00227">
        <w:rPr>
          <w:rFonts w:ascii="Book Antiqua" w:hAnsi="Book Antiqua" w:cs="Book Antiqua"/>
          <w:sz w:val="24"/>
          <w:szCs w:val="24"/>
        </w:rPr>
        <w:t xml:space="preserve"> Road, Building 3, </w:t>
      </w:r>
      <w:proofErr w:type="spellStart"/>
      <w:r w:rsidRPr="00A00227">
        <w:rPr>
          <w:rFonts w:ascii="Book Antiqua" w:hAnsi="Book Antiqua" w:cs="Book Antiqua"/>
          <w:sz w:val="24"/>
          <w:szCs w:val="24"/>
        </w:rPr>
        <w:t>Zhangjiang</w:t>
      </w:r>
      <w:proofErr w:type="spellEnd"/>
      <w:r w:rsidRPr="00A00227">
        <w:rPr>
          <w:rFonts w:ascii="Book Antiqua" w:hAnsi="Book Antiqua" w:cs="Book Antiqua"/>
          <w:sz w:val="24"/>
          <w:szCs w:val="24"/>
        </w:rPr>
        <w:t xml:space="preserve"> Hi-Tech Park, Shanghai 201203, China. zhijian.lu@novartis.com</w:t>
      </w:r>
    </w:p>
    <w:p w:rsidR="00F15A79" w:rsidRPr="00B83103" w:rsidRDefault="00F15A79" w:rsidP="00A00227">
      <w:pPr>
        <w:adjustRightInd w:val="0"/>
        <w:snapToGrid w:val="0"/>
        <w:spacing w:after="0" w:line="360" w:lineRule="auto"/>
        <w:jc w:val="both"/>
        <w:rPr>
          <w:rFonts w:ascii="Book Antiqua" w:hAnsi="Book Antiqua" w:cs="Book Antiqua"/>
          <w:b/>
          <w:bCs/>
          <w:sz w:val="24"/>
          <w:szCs w:val="24"/>
        </w:rPr>
      </w:pPr>
    </w:p>
    <w:p w:rsidR="00F15A79" w:rsidRPr="00B83103" w:rsidRDefault="00F15A79" w:rsidP="00DE21A7">
      <w:pPr>
        <w:adjustRightInd w:val="0"/>
        <w:snapToGrid w:val="0"/>
        <w:spacing w:after="0" w:line="360" w:lineRule="auto"/>
        <w:jc w:val="both"/>
        <w:rPr>
          <w:rFonts w:ascii="Book Antiqua" w:hAnsi="Book Antiqua" w:cs="Book Antiqua"/>
          <w:sz w:val="24"/>
          <w:szCs w:val="24"/>
        </w:rPr>
      </w:pPr>
      <w:r w:rsidRPr="00B83103">
        <w:rPr>
          <w:rFonts w:ascii="Book Antiqua" w:hAnsi="Book Antiqua" w:cs="Book Antiqua"/>
          <w:b/>
          <w:bCs/>
          <w:sz w:val="24"/>
          <w:szCs w:val="24"/>
        </w:rPr>
        <w:t xml:space="preserve">Telephone: </w:t>
      </w:r>
      <w:r w:rsidRPr="00B83103">
        <w:rPr>
          <w:rFonts w:ascii="Book Antiqua" w:hAnsi="Book Antiqua" w:cs="Book Antiqua"/>
          <w:sz w:val="24"/>
          <w:szCs w:val="24"/>
        </w:rPr>
        <w:t xml:space="preserve">+86-21-6160-6477   </w:t>
      </w:r>
      <w:r w:rsidRPr="00B83103">
        <w:rPr>
          <w:rFonts w:ascii="Book Antiqua" w:hAnsi="Book Antiqua" w:cs="Book Antiqua"/>
          <w:b/>
          <w:bCs/>
          <w:sz w:val="24"/>
          <w:szCs w:val="24"/>
        </w:rPr>
        <w:t xml:space="preserve">   </w:t>
      </w:r>
      <w:r>
        <w:rPr>
          <w:rFonts w:ascii="Book Antiqua" w:hAnsi="Book Antiqua" w:cs="Book Antiqua"/>
          <w:b/>
          <w:bCs/>
          <w:sz w:val="24"/>
          <w:szCs w:val="24"/>
        </w:rPr>
        <w:t xml:space="preserve">  </w:t>
      </w:r>
      <w:r w:rsidRPr="00B83103">
        <w:rPr>
          <w:rFonts w:ascii="Book Antiqua" w:hAnsi="Book Antiqua" w:cs="Book Antiqua"/>
          <w:b/>
          <w:bCs/>
          <w:sz w:val="24"/>
          <w:szCs w:val="24"/>
        </w:rPr>
        <w:t>Fax:</w:t>
      </w:r>
      <w:r w:rsidRPr="00B83103">
        <w:rPr>
          <w:rFonts w:ascii="Book Antiqua" w:hAnsi="Book Antiqua" w:cs="Book Antiqua"/>
          <w:sz w:val="24"/>
          <w:szCs w:val="24"/>
        </w:rPr>
        <w:t xml:space="preserve"> </w:t>
      </w:r>
      <w:r>
        <w:rPr>
          <w:rFonts w:ascii="Book Antiqua" w:hAnsi="Book Antiqua" w:cs="Book Antiqua"/>
          <w:sz w:val="24"/>
          <w:szCs w:val="24"/>
        </w:rPr>
        <w:t>+</w:t>
      </w:r>
      <w:r w:rsidRPr="00B83103">
        <w:rPr>
          <w:rFonts w:ascii="Book Antiqua" w:hAnsi="Book Antiqua" w:cs="Book Antiqua"/>
          <w:sz w:val="24"/>
          <w:szCs w:val="24"/>
        </w:rPr>
        <w:t>86-21-6160-6473</w:t>
      </w:r>
    </w:p>
    <w:p w:rsidR="00F15A79" w:rsidRPr="00A00227" w:rsidRDefault="00F15A79" w:rsidP="00A00227">
      <w:pPr>
        <w:adjustRightInd w:val="0"/>
        <w:snapToGrid w:val="0"/>
        <w:spacing w:after="0" w:line="360" w:lineRule="auto"/>
        <w:jc w:val="both"/>
        <w:rPr>
          <w:rFonts w:ascii="Book Antiqua" w:hAnsi="Book Antiqua" w:cs="Book Antiqua"/>
          <w:sz w:val="24"/>
          <w:szCs w:val="24"/>
        </w:rPr>
      </w:pPr>
    </w:p>
    <w:p w:rsidR="00F15A79" w:rsidRPr="00DE21A7" w:rsidRDefault="00F15A79" w:rsidP="00DE21A7">
      <w:pPr>
        <w:adjustRightInd w:val="0"/>
        <w:snapToGrid w:val="0"/>
        <w:spacing w:line="360" w:lineRule="auto"/>
        <w:rPr>
          <w:rFonts w:ascii="Book Antiqua" w:hAnsi="Book Antiqua" w:cs="Book Antiqua"/>
          <w:sz w:val="24"/>
          <w:szCs w:val="24"/>
        </w:rPr>
      </w:pPr>
      <w:r w:rsidRPr="00DE21A7">
        <w:rPr>
          <w:rFonts w:ascii="Book Antiqua" w:hAnsi="Book Antiqua" w:cs="Book Antiqua"/>
          <w:b/>
          <w:bCs/>
          <w:sz w:val="24"/>
          <w:szCs w:val="24"/>
        </w:rPr>
        <w:t xml:space="preserve">Received: </w:t>
      </w:r>
      <w:r w:rsidRPr="00DE21A7">
        <w:rPr>
          <w:rFonts w:ascii="Book Antiqua" w:hAnsi="Book Antiqua" w:cs="Book Antiqua"/>
          <w:sz w:val="24"/>
          <w:szCs w:val="24"/>
        </w:rPr>
        <w:t xml:space="preserve">November </w:t>
      </w:r>
      <w:r>
        <w:rPr>
          <w:rFonts w:ascii="Book Antiqua" w:hAnsi="Book Antiqua" w:cs="Book Antiqua"/>
          <w:sz w:val="24"/>
          <w:szCs w:val="24"/>
        </w:rPr>
        <w:t>1</w:t>
      </w:r>
      <w:r w:rsidRPr="00DE21A7">
        <w:rPr>
          <w:rFonts w:ascii="Book Antiqua" w:hAnsi="Book Antiqua" w:cs="Book Antiqua"/>
          <w:sz w:val="24"/>
          <w:szCs w:val="24"/>
        </w:rPr>
        <w:t>, 2012</w:t>
      </w:r>
      <w:r w:rsidRPr="00DE21A7">
        <w:rPr>
          <w:rFonts w:ascii="Book Antiqua" w:hAnsi="Book Antiqua" w:cs="Book Antiqua"/>
          <w:b/>
          <w:bCs/>
          <w:sz w:val="24"/>
          <w:szCs w:val="24"/>
        </w:rPr>
        <w:t xml:space="preserve">      Revised: </w:t>
      </w:r>
      <w:r>
        <w:rPr>
          <w:rFonts w:ascii="Book Antiqua" w:hAnsi="Book Antiqua" w:cs="Book Antiqua"/>
          <w:sz w:val="24"/>
          <w:szCs w:val="24"/>
        </w:rPr>
        <w:t>D</w:t>
      </w:r>
      <w:r w:rsidRPr="00DE21A7">
        <w:rPr>
          <w:rFonts w:ascii="Book Antiqua" w:hAnsi="Book Antiqua" w:cs="Book Antiqua"/>
          <w:sz w:val="24"/>
          <w:szCs w:val="24"/>
        </w:rPr>
        <w:t>e</w:t>
      </w:r>
      <w:r>
        <w:rPr>
          <w:rFonts w:ascii="Book Antiqua" w:hAnsi="Book Antiqua" w:cs="Book Antiqua"/>
          <w:sz w:val="24"/>
          <w:szCs w:val="24"/>
        </w:rPr>
        <w:t>ce</w:t>
      </w:r>
      <w:r w:rsidRPr="00DE21A7">
        <w:rPr>
          <w:rFonts w:ascii="Book Antiqua" w:hAnsi="Book Antiqua" w:cs="Book Antiqua"/>
          <w:sz w:val="24"/>
          <w:szCs w:val="24"/>
        </w:rPr>
        <w:t xml:space="preserve">mber </w:t>
      </w:r>
      <w:r>
        <w:rPr>
          <w:rFonts w:ascii="Book Antiqua" w:hAnsi="Book Antiqua" w:cs="Book Antiqua"/>
          <w:sz w:val="24"/>
          <w:szCs w:val="24"/>
        </w:rPr>
        <w:t>19</w:t>
      </w:r>
      <w:r w:rsidRPr="00DE21A7">
        <w:rPr>
          <w:rFonts w:ascii="Book Antiqua" w:hAnsi="Book Antiqua" w:cs="Book Antiqua"/>
          <w:sz w:val="24"/>
          <w:szCs w:val="24"/>
        </w:rPr>
        <w:t>, 2012</w:t>
      </w:r>
    </w:p>
    <w:p w:rsidR="00550739" w:rsidRDefault="00F15A79" w:rsidP="00550739">
      <w:r w:rsidRPr="00DE21A7">
        <w:rPr>
          <w:rFonts w:ascii="Book Antiqua" w:hAnsi="Book Antiqua" w:cs="Book Antiqua"/>
          <w:b/>
          <w:bCs/>
          <w:sz w:val="24"/>
          <w:szCs w:val="24"/>
        </w:rPr>
        <w:t>Accepted:</w:t>
      </w:r>
      <w:r w:rsidR="00550739" w:rsidRPr="00550739">
        <w:t xml:space="preserve"> </w:t>
      </w:r>
      <w:r w:rsidR="00550739">
        <w:t>December 22, 2012</w:t>
      </w:r>
    </w:p>
    <w:p w:rsidR="00F15A79" w:rsidRPr="00DE21A7" w:rsidRDefault="00F15A79" w:rsidP="00DE21A7">
      <w:pPr>
        <w:adjustRightInd w:val="0"/>
        <w:snapToGrid w:val="0"/>
        <w:spacing w:line="360" w:lineRule="auto"/>
        <w:rPr>
          <w:rFonts w:ascii="Book Antiqua" w:hAnsi="Book Antiqua" w:cs="Book Antiqua"/>
          <w:b/>
          <w:bCs/>
          <w:sz w:val="24"/>
          <w:szCs w:val="24"/>
        </w:rPr>
      </w:pPr>
    </w:p>
    <w:p w:rsidR="00F15A79" w:rsidRPr="00DE21A7" w:rsidRDefault="00F15A79" w:rsidP="00DE21A7">
      <w:pPr>
        <w:adjustRightInd w:val="0"/>
        <w:snapToGrid w:val="0"/>
        <w:spacing w:line="360" w:lineRule="auto"/>
        <w:rPr>
          <w:rFonts w:ascii="Book Antiqua" w:hAnsi="Book Antiqua" w:cs="Book Antiqua"/>
          <w:b/>
          <w:bCs/>
          <w:sz w:val="24"/>
          <w:szCs w:val="24"/>
        </w:rPr>
      </w:pPr>
      <w:r w:rsidRPr="00DE21A7">
        <w:rPr>
          <w:rFonts w:ascii="Book Antiqua" w:hAnsi="Book Antiqua" w:cs="Book Antiqua"/>
          <w:b/>
          <w:bCs/>
          <w:sz w:val="24"/>
          <w:szCs w:val="24"/>
        </w:rPr>
        <w:lastRenderedPageBreak/>
        <w:t>Published online:</w:t>
      </w:r>
    </w:p>
    <w:p w:rsidR="00F15A79" w:rsidRPr="00A00227" w:rsidRDefault="00F15A79" w:rsidP="00A00227">
      <w:pPr>
        <w:adjustRightInd w:val="0"/>
        <w:snapToGrid w:val="0"/>
        <w:spacing w:after="0" w:line="360" w:lineRule="auto"/>
        <w:jc w:val="both"/>
        <w:rPr>
          <w:rFonts w:ascii="Book Antiqua" w:hAnsi="Book Antiqua" w:cs="Book Antiqua"/>
          <w:sz w:val="24"/>
          <w:szCs w:val="24"/>
        </w:rPr>
      </w:pPr>
    </w:p>
    <w:p w:rsidR="00F15A79" w:rsidRPr="00A00227" w:rsidRDefault="00F15A79" w:rsidP="00DE21A7">
      <w:pPr>
        <w:adjustRightInd w:val="0"/>
        <w:snapToGrid w:val="0"/>
        <w:spacing w:after="0" w:line="360" w:lineRule="auto"/>
        <w:jc w:val="both"/>
        <w:rPr>
          <w:rFonts w:ascii="Book Antiqua" w:hAnsi="Book Antiqua" w:cs="Book Antiqua"/>
          <w:sz w:val="24"/>
          <w:szCs w:val="24"/>
        </w:rPr>
      </w:pPr>
      <w:r w:rsidRPr="00A00227">
        <w:rPr>
          <w:rFonts w:ascii="Book Antiqua" w:hAnsi="Book Antiqua" w:cs="Book Antiqua"/>
          <w:sz w:val="24"/>
          <w:szCs w:val="24"/>
        </w:rPr>
        <w:br w:type="page"/>
      </w:r>
    </w:p>
    <w:p w:rsidR="00F15A79" w:rsidRPr="00A00227" w:rsidRDefault="00F15A79" w:rsidP="00A00227">
      <w:pPr>
        <w:pStyle w:val="1"/>
        <w:adjustRightInd w:val="0"/>
        <w:snapToGrid w:val="0"/>
        <w:spacing w:before="0" w:beforeAutospacing="0" w:after="0" w:afterAutospacing="0" w:line="360" w:lineRule="auto"/>
        <w:jc w:val="both"/>
        <w:rPr>
          <w:rFonts w:ascii="Book Antiqua" w:hAnsi="Book Antiqua" w:cs="Book Antiqua"/>
          <w:sz w:val="24"/>
          <w:szCs w:val="24"/>
        </w:rPr>
      </w:pPr>
      <w:r w:rsidRPr="00A00227">
        <w:rPr>
          <w:rFonts w:ascii="Book Antiqua" w:hAnsi="Book Antiqua" w:cs="Book Antiqua"/>
          <w:sz w:val="24"/>
          <w:szCs w:val="24"/>
        </w:rPr>
        <w:t>Abstract</w:t>
      </w:r>
    </w:p>
    <w:p w:rsidR="00F15A79" w:rsidRDefault="00F15A79" w:rsidP="00DE21A7">
      <w:pPr>
        <w:adjustRightInd w:val="0"/>
        <w:snapToGrid w:val="0"/>
        <w:spacing w:after="0" w:line="360" w:lineRule="auto"/>
        <w:jc w:val="both"/>
        <w:rPr>
          <w:rFonts w:ascii="Book Antiqua" w:hAnsi="Book Antiqua" w:cs="Book Antiqua"/>
          <w:sz w:val="24"/>
          <w:szCs w:val="24"/>
        </w:rPr>
      </w:pPr>
      <w:r w:rsidRPr="00A00227">
        <w:rPr>
          <w:rFonts w:ascii="Book Antiqua" w:hAnsi="Book Antiqua" w:cs="Book Antiqua"/>
          <w:sz w:val="24"/>
          <w:szCs w:val="24"/>
        </w:rPr>
        <w:t xml:space="preserve">Therapeutic monoclonal antibodies have become an important class of modern medicines. The established technologies for therapeutic antibody discovery such as humanization of mouse antibodies, phage display of human antibody libraries and transgenic animals harboring human </w:t>
      </w:r>
      <w:proofErr w:type="spellStart"/>
      <w:r w:rsidRPr="00A00227">
        <w:rPr>
          <w:rFonts w:ascii="Book Antiqua" w:hAnsi="Book Antiqua" w:cs="Book Antiqua"/>
          <w:sz w:val="24"/>
          <w:szCs w:val="24"/>
        </w:rPr>
        <w:t>IgG</w:t>
      </w:r>
      <w:proofErr w:type="spellEnd"/>
      <w:r w:rsidRPr="00A00227">
        <w:rPr>
          <w:rFonts w:ascii="Book Antiqua" w:hAnsi="Book Antiqua" w:cs="Book Antiqua"/>
          <w:sz w:val="24"/>
          <w:szCs w:val="24"/>
        </w:rPr>
        <w:t xml:space="preserve"> genes have been practiced successfully so far, and many incremental improvements are being made constantly. These methodologies are responsible for currently marketed therapeutic antibodies and for the </w:t>
      </w:r>
      <w:proofErr w:type="spellStart"/>
      <w:r w:rsidRPr="00A00227">
        <w:rPr>
          <w:rFonts w:ascii="Book Antiqua" w:hAnsi="Book Antiqua" w:cs="Book Antiqua"/>
          <w:sz w:val="24"/>
          <w:szCs w:val="24"/>
        </w:rPr>
        <w:t>biopharma</w:t>
      </w:r>
      <w:proofErr w:type="spellEnd"/>
      <w:r w:rsidRPr="00A00227">
        <w:rPr>
          <w:rFonts w:ascii="Book Antiqua" w:hAnsi="Book Antiqua" w:cs="Book Antiqua"/>
          <w:sz w:val="24"/>
          <w:szCs w:val="24"/>
        </w:rPr>
        <w:t xml:space="preserve"> industry pipeline which are concentrated on only a few dozen targets. A key challenge for wider application of </w:t>
      </w:r>
      <w:proofErr w:type="spellStart"/>
      <w:r w:rsidRPr="00A00227">
        <w:rPr>
          <w:rFonts w:ascii="Book Antiqua" w:hAnsi="Book Antiqua" w:cs="Book Antiqua"/>
          <w:sz w:val="24"/>
          <w:szCs w:val="24"/>
        </w:rPr>
        <w:t>biotherapeutic</w:t>
      </w:r>
      <w:proofErr w:type="spellEnd"/>
      <w:r w:rsidRPr="00A00227">
        <w:rPr>
          <w:rFonts w:ascii="Book Antiqua" w:hAnsi="Book Antiqua" w:cs="Book Antiqua"/>
          <w:sz w:val="24"/>
          <w:szCs w:val="24"/>
        </w:rPr>
        <w:t xml:space="preserve"> approaches is the paucity of truly validated targets for </w:t>
      </w:r>
      <w:proofErr w:type="spellStart"/>
      <w:r w:rsidRPr="00A00227">
        <w:rPr>
          <w:rFonts w:ascii="Book Antiqua" w:hAnsi="Book Antiqua" w:cs="Book Antiqua"/>
          <w:sz w:val="24"/>
          <w:szCs w:val="24"/>
        </w:rPr>
        <w:t>biotherapeutic</w:t>
      </w:r>
      <w:proofErr w:type="spellEnd"/>
      <w:r w:rsidRPr="00A00227">
        <w:rPr>
          <w:rFonts w:ascii="Book Antiqua" w:hAnsi="Book Antiqua" w:cs="Book Antiqua"/>
          <w:sz w:val="24"/>
          <w:szCs w:val="24"/>
        </w:rPr>
        <w:t xml:space="preserve"> intervention. The efforts to expand the target space include taking the pathway approach to study the disease correlation. Since many new targets are multi-spanning and </w:t>
      </w:r>
      <w:proofErr w:type="spellStart"/>
      <w:r w:rsidRPr="00A00227">
        <w:rPr>
          <w:rFonts w:ascii="Book Antiqua" w:hAnsi="Book Antiqua" w:cs="Book Antiqua"/>
          <w:sz w:val="24"/>
          <w:szCs w:val="24"/>
        </w:rPr>
        <w:t>multimeric</w:t>
      </w:r>
      <w:proofErr w:type="spellEnd"/>
      <w:r w:rsidRPr="00A00227">
        <w:rPr>
          <w:rFonts w:ascii="Book Antiqua" w:hAnsi="Book Antiqua" w:cs="Book Antiqua"/>
          <w:sz w:val="24"/>
          <w:szCs w:val="24"/>
        </w:rPr>
        <w:t xml:space="preserve"> membrane proteins there is a need to develop more effective methods to generate antibodies against these difficult targets. The pharmaceutical properties of therapeutic antibodies are an active area for study concentrating on biophysical characteristics such as thermal stability and aggregation propensity.  The immunogenicity of </w:t>
      </w:r>
      <w:proofErr w:type="spellStart"/>
      <w:r w:rsidRPr="00A00227">
        <w:rPr>
          <w:rFonts w:ascii="Book Antiqua" w:hAnsi="Book Antiqua" w:cs="Book Antiqua"/>
          <w:sz w:val="24"/>
          <w:szCs w:val="24"/>
        </w:rPr>
        <w:t>biotherapeutics</w:t>
      </w:r>
      <w:proofErr w:type="spellEnd"/>
      <w:r w:rsidRPr="00A00227">
        <w:rPr>
          <w:rFonts w:ascii="Book Antiqua" w:hAnsi="Book Antiqua" w:cs="Book Antiqua"/>
          <w:sz w:val="24"/>
          <w:szCs w:val="24"/>
        </w:rPr>
        <w:t xml:space="preserve"> in humans is a very complex issue and there are no truly predictive animal models to rely on. The </w:t>
      </w:r>
      <w:r w:rsidRPr="00A00227">
        <w:rPr>
          <w:rFonts w:ascii="Book Antiqua" w:hAnsi="Book Antiqua" w:cs="Book Antiqua"/>
          <w:i/>
          <w:iCs/>
          <w:sz w:val="24"/>
          <w:szCs w:val="24"/>
        </w:rPr>
        <w:t xml:space="preserve">in </w:t>
      </w:r>
      <w:proofErr w:type="spellStart"/>
      <w:r w:rsidRPr="00A00227">
        <w:rPr>
          <w:rFonts w:ascii="Book Antiqua" w:hAnsi="Book Antiqua" w:cs="Book Antiqua"/>
          <w:i/>
          <w:iCs/>
          <w:sz w:val="24"/>
          <w:szCs w:val="24"/>
        </w:rPr>
        <w:t>silico</w:t>
      </w:r>
      <w:proofErr w:type="spellEnd"/>
      <w:r w:rsidRPr="00A00227">
        <w:rPr>
          <w:rFonts w:ascii="Book Antiqua" w:hAnsi="Book Antiqua" w:cs="Book Antiqua"/>
          <w:sz w:val="24"/>
          <w:szCs w:val="24"/>
        </w:rPr>
        <w:t xml:space="preserve"> and T-cell response approaches identify the potential for immunogenicity; however, one needs contingency plans for emergence of anti-product antibody response for clinical trials.</w:t>
      </w:r>
    </w:p>
    <w:p w:rsidR="00F15A79" w:rsidRDefault="00F15A79" w:rsidP="00DE21A7">
      <w:pPr>
        <w:spacing w:after="0" w:line="360" w:lineRule="auto"/>
        <w:rPr>
          <w:rFonts w:ascii="Book Antiqua" w:hAnsi="Book Antiqua" w:cs="Book Antiqua"/>
          <w:color w:val="000000"/>
        </w:rPr>
      </w:pPr>
    </w:p>
    <w:p w:rsidR="00F15A79" w:rsidRPr="00421238" w:rsidRDefault="00F15A79" w:rsidP="00DE21A7">
      <w:pPr>
        <w:spacing w:after="0" w:line="360" w:lineRule="auto"/>
        <w:rPr>
          <w:rFonts w:ascii="Book Antiqua" w:hAnsi="Book Antiqua" w:cs="Book Antiqua"/>
          <w:color w:val="000000"/>
        </w:rPr>
      </w:pPr>
      <w:r w:rsidRPr="00421238">
        <w:rPr>
          <w:rFonts w:ascii="Book Antiqua" w:hAnsi="Book Antiqua" w:cs="Book Antiqua"/>
          <w:color w:val="000000"/>
        </w:rPr>
        <w:t xml:space="preserve">© 2012 </w:t>
      </w:r>
      <w:proofErr w:type="spellStart"/>
      <w:r w:rsidRPr="00421238">
        <w:rPr>
          <w:rFonts w:ascii="Book Antiqua" w:hAnsi="Book Antiqua" w:cs="Book Antiqua"/>
          <w:color w:val="000000"/>
        </w:rPr>
        <w:t>Baishideng</w:t>
      </w:r>
      <w:proofErr w:type="spellEnd"/>
      <w:r w:rsidRPr="00421238">
        <w:rPr>
          <w:rFonts w:ascii="Book Antiqua" w:hAnsi="Book Antiqua" w:cs="Book Antiqua"/>
          <w:color w:val="000000"/>
        </w:rPr>
        <w:t>. All rights reserved.</w:t>
      </w:r>
    </w:p>
    <w:p w:rsidR="00F15A79" w:rsidRPr="00A00227" w:rsidRDefault="00F15A79" w:rsidP="00DE21A7">
      <w:pPr>
        <w:adjustRightInd w:val="0"/>
        <w:snapToGrid w:val="0"/>
        <w:spacing w:after="0" w:line="360" w:lineRule="auto"/>
        <w:jc w:val="both"/>
        <w:rPr>
          <w:rFonts w:ascii="Book Antiqua" w:hAnsi="Book Antiqua" w:cs="Book Antiqua"/>
          <w:sz w:val="24"/>
          <w:szCs w:val="24"/>
        </w:rPr>
      </w:pPr>
    </w:p>
    <w:p w:rsidR="00F15A79" w:rsidRPr="00A00227" w:rsidRDefault="00F15A79" w:rsidP="00DE21A7">
      <w:pPr>
        <w:adjustRightInd w:val="0"/>
        <w:snapToGrid w:val="0"/>
        <w:spacing w:after="0" w:line="360" w:lineRule="auto"/>
        <w:jc w:val="both"/>
        <w:rPr>
          <w:rFonts w:ascii="Book Antiqua" w:hAnsi="Book Antiqua" w:cs="Book Antiqua"/>
          <w:sz w:val="24"/>
          <w:szCs w:val="24"/>
        </w:rPr>
      </w:pPr>
      <w:r w:rsidRPr="00DE21A7">
        <w:rPr>
          <w:rFonts w:ascii="Book Antiqua" w:hAnsi="Book Antiqua" w:cs="Book Antiqua"/>
          <w:b/>
          <w:bCs/>
          <w:sz w:val="24"/>
          <w:szCs w:val="24"/>
        </w:rPr>
        <w:t>Key words:</w:t>
      </w:r>
      <w:r w:rsidRPr="00A00227">
        <w:rPr>
          <w:rFonts w:ascii="Book Antiqua" w:hAnsi="Book Antiqua" w:cs="Book Antiqua"/>
          <w:sz w:val="24"/>
          <w:szCs w:val="24"/>
        </w:rPr>
        <w:t xml:space="preserve"> </w:t>
      </w:r>
      <w:r>
        <w:rPr>
          <w:rFonts w:ascii="Book Antiqua" w:hAnsi="Book Antiqua" w:cs="Book Antiqua"/>
          <w:sz w:val="24"/>
          <w:szCs w:val="24"/>
        </w:rPr>
        <w:t xml:space="preserve">Antibody; </w:t>
      </w:r>
      <w:proofErr w:type="spellStart"/>
      <w:r>
        <w:rPr>
          <w:rFonts w:ascii="Book Antiqua" w:hAnsi="Book Antiqua" w:cs="Book Antiqua"/>
          <w:sz w:val="24"/>
          <w:szCs w:val="24"/>
        </w:rPr>
        <w:t>Biotherapeutics</w:t>
      </w:r>
      <w:proofErr w:type="spellEnd"/>
      <w:r>
        <w:rPr>
          <w:rFonts w:ascii="Book Antiqua" w:hAnsi="Book Antiqua" w:cs="Book Antiqua"/>
          <w:sz w:val="24"/>
          <w:szCs w:val="24"/>
        </w:rPr>
        <w:t xml:space="preserve">; Biophysical property; </w:t>
      </w:r>
      <w:proofErr w:type="spellStart"/>
      <w:r>
        <w:rPr>
          <w:rFonts w:ascii="Book Antiqua" w:hAnsi="Book Antiqua" w:cs="Book Antiqua"/>
          <w:sz w:val="24"/>
          <w:szCs w:val="24"/>
        </w:rPr>
        <w:t>Bispecific</w:t>
      </w:r>
      <w:proofErr w:type="spellEnd"/>
      <w:r>
        <w:rPr>
          <w:rFonts w:ascii="Book Antiqua" w:hAnsi="Book Antiqua" w:cs="Book Antiqua"/>
          <w:sz w:val="24"/>
          <w:szCs w:val="24"/>
        </w:rPr>
        <w:t xml:space="preserve">; Humanization; Immunogenicity; </w:t>
      </w:r>
      <w:r w:rsidRPr="00A00227">
        <w:rPr>
          <w:rFonts w:ascii="Book Antiqua" w:hAnsi="Book Antiqua" w:cs="Book Antiqua"/>
          <w:sz w:val="24"/>
          <w:szCs w:val="24"/>
        </w:rPr>
        <w:t xml:space="preserve"> </w:t>
      </w:r>
      <w:r>
        <w:rPr>
          <w:rFonts w:ascii="Book Antiqua" w:hAnsi="Book Antiqua" w:cs="Book Antiqua"/>
          <w:sz w:val="24"/>
          <w:szCs w:val="24"/>
        </w:rPr>
        <w:t>Transgenic rodent; Phage display;</w:t>
      </w:r>
      <w:r w:rsidRPr="00A00227">
        <w:rPr>
          <w:rFonts w:ascii="Book Antiqua" w:hAnsi="Book Antiqua" w:cs="Book Antiqua"/>
          <w:sz w:val="24"/>
          <w:szCs w:val="24"/>
        </w:rPr>
        <w:t xml:space="preserve"> </w:t>
      </w:r>
      <w:r>
        <w:rPr>
          <w:rFonts w:ascii="Book Antiqua" w:hAnsi="Book Antiqua" w:cs="Book Antiqua"/>
          <w:sz w:val="24"/>
          <w:szCs w:val="24"/>
        </w:rPr>
        <w:t>Y</w:t>
      </w:r>
      <w:r w:rsidRPr="00A00227">
        <w:rPr>
          <w:rFonts w:ascii="Book Antiqua" w:hAnsi="Book Antiqua" w:cs="Book Antiqua"/>
          <w:sz w:val="24"/>
          <w:szCs w:val="24"/>
        </w:rPr>
        <w:t>east</w:t>
      </w:r>
    </w:p>
    <w:p w:rsidR="00F15A79" w:rsidRPr="00A00227" w:rsidRDefault="00F15A79" w:rsidP="00DE21A7">
      <w:pPr>
        <w:adjustRightInd w:val="0"/>
        <w:snapToGrid w:val="0"/>
        <w:spacing w:after="0" w:line="360" w:lineRule="auto"/>
        <w:jc w:val="both"/>
        <w:rPr>
          <w:rFonts w:ascii="Book Antiqua" w:hAnsi="Book Antiqua" w:cs="Book Antiqua"/>
          <w:b/>
          <w:bCs/>
          <w:sz w:val="24"/>
          <w:szCs w:val="24"/>
        </w:rPr>
      </w:pPr>
    </w:p>
    <w:p w:rsidR="00F15A79" w:rsidRPr="00DE21A7" w:rsidRDefault="00F15A79" w:rsidP="00DE21A7">
      <w:pPr>
        <w:pStyle w:val="ac"/>
        <w:pBdr>
          <w:bottom w:val="none" w:sz="0" w:space="0" w:color="auto"/>
        </w:pBdr>
        <w:adjustRightInd w:val="0"/>
        <w:snapToGrid w:val="0"/>
        <w:spacing w:after="0" w:line="360" w:lineRule="auto"/>
        <w:jc w:val="both"/>
        <w:rPr>
          <w:rFonts w:ascii="Book Antiqua" w:hAnsi="Book Antiqua" w:cs="Book Antiqua"/>
          <w:sz w:val="24"/>
          <w:szCs w:val="24"/>
        </w:rPr>
      </w:pPr>
      <w:r w:rsidRPr="00DE21A7">
        <w:rPr>
          <w:rFonts w:ascii="Book Antiqua" w:hAnsi="Book Antiqua" w:cs="Book Antiqua"/>
          <w:sz w:val="24"/>
          <w:szCs w:val="24"/>
        </w:rPr>
        <w:t xml:space="preserve">Lu ZJ, Deng SJ, Huang DG, He Y, Lei M, Zhou L, Jin P. Frontier of therapeutic antibody discovery: The challenges and how to face them. </w:t>
      </w:r>
      <w:r w:rsidRPr="00DE21A7">
        <w:rPr>
          <w:rFonts w:ascii="Book Antiqua" w:hAnsi="Book Antiqua" w:cs="Book Antiqua"/>
          <w:i/>
          <w:iCs/>
          <w:sz w:val="24"/>
          <w:szCs w:val="24"/>
        </w:rPr>
        <w:t xml:space="preserve">World J </w:t>
      </w:r>
      <w:proofErr w:type="spellStart"/>
      <w:r w:rsidRPr="00DE21A7">
        <w:rPr>
          <w:rFonts w:ascii="Book Antiqua" w:hAnsi="Book Antiqua" w:cs="Book Antiqua"/>
          <w:i/>
          <w:iCs/>
          <w:sz w:val="24"/>
          <w:szCs w:val="24"/>
        </w:rPr>
        <w:t>Biol</w:t>
      </w:r>
      <w:proofErr w:type="spellEnd"/>
      <w:r w:rsidRPr="00DE21A7">
        <w:rPr>
          <w:rFonts w:ascii="Book Antiqua" w:hAnsi="Book Antiqua" w:cs="Book Antiqua"/>
          <w:i/>
          <w:iCs/>
          <w:sz w:val="24"/>
          <w:szCs w:val="24"/>
        </w:rPr>
        <w:t xml:space="preserve"> </w:t>
      </w:r>
      <w:proofErr w:type="spellStart"/>
      <w:r w:rsidRPr="00DE21A7">
        <w:rPr>
          <w:rFonts w:ascii="Book Antiqua" w:hAnsi="Book Antiqua" w:cs="Book Antiqua"/>
          <w:i/>
          <w:iCs/>
          <w:sz w:val="24"/>
          <w:szCs w:val="24"/>
        </w:rPr>
        <w:t>Chem</w:t>
      </w:r>
      <w:proofErr w:type="spellEnd"/>
      <w:r w:rsidRPr="00DE21A7">
        <w:rPr>
          <w:rFonts w:ascii="Book Antiqua" w:hAnsi="Book Antiqua" w:cs="Book Antiqua"/>
          <w:i/>
          <w:iCs/>
          <w:sz w:val="24"/>
          <w:szCs w:val="24"/>
        </w:rPr>
        <w:t xml:space="preserve"> </w:t>
      </w:r>
      <w:r>
        <w:rPr>
          <w:rFonts w:ascii="Book Antiqua" w:hAnsi="Book Antiqua" w:cs="Book Antiqua"/>
          <w:sz w:val="24"/>
          <w:szCs w:val="24"/>
        </w:rPr>
        <w:t xml:space="preserve">2012; </w:t>
      </w:r>
      <w:r w:rsidRPr="00DE21A7">
        <w:rPr>
          <w:rFonts w:ascii="Book Antiqua" w:hAnsi="Book Antiqua" w:cs="Book Antiqua"/>
          <w:sz w:val="24"/>
          <w:szCs w:val="24"/>
        </w:rPr>
        <w:t>3</w:t>
      </w:r>
    </w:p>
    <w:p w:rsidR="00F15A79" w:rsidRPr="009840C6" w:rsidRDefault="00F15A79" w:rsidP="00DE21A7">
      <w:pPr>
        <w:adjustRightInd w:val="0"/>
        <w:snapToGrid w:val="0"/>
        <w:spacing w:after="0" w:line="360" w:lineRule="auto"/>
        <w:jc w:val="both"/>
        <w:rPr>
          <w:rFonts w:ascii="Book Antiqua" w:hAnsi="Book Antiqua" w:cs="Book Antiqua"/>
          <w:sz w:val="24"/>
          <w:szCs w:val="24"/>
        </w:rPr>
      </w:pPr>
      <w:r w:rsidRPr="009840C6">
        <w:rPr>
          <w:rFonts w:ascii="Book Antiqua" w:hAnsi="Book Antiqua" w:cs="Book Antiqua"/>
          <w:b/>
          <w:bCs/>
          <w:sz w:val="24"/>
          <w:szCs w:val="24"/>
        </w:rPr>
        <w:t xml:space="preserve">Available from: </w:t>
      </w:r>
      <w:r w:rsidRPr="009840C6">
        <w:rPr>
          <w:rFonts w:ascii="Book Antiqua" w:hAnsi="Book Antiqua" w:cs="Book Antiqua"/>
          <w:sz w:val="24"/>
          <w:szCs w:val="24"/>
        </w:rPr>
        <w:t xml:space="preserve">URL: </w:t>
      </w:r>
      <w:hyperlink r:id="rId8" w:history="1">
        <w:r w:rsidRPr="009840C6">
          <w:rPr>
            <w:rStyle w:val="a3"/>
            <w:rFonts w:ascii="Book Antiqua" w:hAnsi="Book Antiqua" w:cs="Book Antiqua"/>
            <w:sz w:val="24"/>
            <w:szCs w:val="24"/>
          </w:rPr>
          <w:t>http://www.wjgnet.com/1949-8454/full/v3/</w:t>
        </w:r>
      </w:hyperlink>
    </w:p>
    <w:p w:rsidR="00F15A79" w:rsidRDefault="00F15A79" w:rsidP="00DE21A7">
      <w:pPr>
        <w:adjustRightInd w:val="0"/>
        <w:snapToGrid w:val="0"/>
        <w:spacing w:after="0" w:line="360" w:lineRule="auto"/>
        <w:jc w:val="both"/>
        <w:rPr>
          <w:rFonts w:ascii="Book Antiqua" w:hAnsi="Book Antiqua" w:cs="Book Antiqua"/>
          <w:b/>
          <w:bCs/>
          <w:sz w:val="24"/>
          <w:szCs w:val="24"/>
        </w:rPr>
      </w:pPr>
    </w:p>
    <w:p w:rsidR="00F15A79" w:rsidRPr="00A7359A" w:rsidRDefault="00F15A79" w:rsidP="00DE21A7">
      <w:pPr>
        <w:adjustRightInd w:val="0"/>
        <w:snapToGrid w:val="0"/>
        <w:spacing w:after="0" w:line="360" w:lineRule="auto"/>
        <w:jc w:val="both"/>
        <w:rPr>
          <w:rFonts w:ascii="Book Antiqua" w:hAnsi="Book Antiqua" w:cs="Book Antiqua"/>
          <w:sz w:val="24"/>
          <w:szCs w:val="24"/>
          <w:lang w:val="pt-BR"/>
        </w:rPr>
      </w:pPr>
      <w:r w:rsidRPr="00A7359A">
        <w:rPr>
          <w:rFonts w:ascii="Book Antiqua" w:hAnsi="Book Antiqua" w:cs="Book Antiqua"/>
          <w:b/>
          <w:bCs/>
          <w:sz w:val="24"/>
          <w:szCs w:val="24"/>
          <w:lang w:val="pt-BR"/>
        </w:rPr>
        <w:t xml:space="preserve">DOI: </w:t>
      </w:r>
      <w:r w:rsidRPr="00A7359A">
        <w:rPr>
          <w:rFonts w:ascii="Book Antiqua" w:hAnsi="Book Antiqua" w:cs="Book Antiqua"/>
          <w:sz w:val="24"/>
          <w:szCs w:val="24"/>
          <w:lang w:val="pt-BR"/>
        </w:rPr>
        <w:t>http://dx.doi.org/10.4331/wjbc.v3</w:t>
      </w:r>
    </w:p>
    <w:p w:rsidR="00F15A79" w:rsidRPr="00A7359A" w:rsidRDefault="00F15A79" w:rsidP="00A00227">
      <w:pPr>
        <w:adjustRightInd w:val="0"/>
        <w:snapToGrid w:val="0"/>
        <w:spacing w:after="0" w:line="360" w:lineRule="auto"/>
        <w:jc w:val="both"/>
        <w:rPr>
          <w:rFonts w:ascii="Book Antiqua" w:hAnsi="Book Antiqua" w:cs="Book Antiqua"/>
          <w:sz w:val="24"/>
          <w:szCs w:val="24"/>
          <w:lang w:val="pt-BR"/>
        </w:rPr>
      </w:pPr>
    </w:p>
    <w:p w:rsidR="00F15A79" w:rsidRPr="00A00227" w:rsidRDefault="00F15A79" w:rsidP="00A00227">
      <w:pPr>
        <w:pStyle w:val="1"/>
        <w:adjustRightInd w:val="0"/>
        <w:snapToGrid w:val="0"/>
        <w:spacing w:before="0" w:beforeAutospacing="0" w:after="0" w:afterAutospacing="0" w:line="360" w:lineRule="auto"/>
        <w:jc w:val="both"/>
        <w:rPr>
          <w:rFonts w:ascii="Book Antiqua" w:hAnsi="Book Antiqua" w:cs="Book Antiqua"/>
          <w:sz w:val="24"/>
          <w:szCs w:val="24"/>
        </w:rPr>
      </w:pPr>
      <w:r w:rsidRPr="00A54928">
        <w:rPr>
          <w:rFonts w:ascii="Book Antiqua" w:hAnsi="Book Antiqua" w:cs="Book Antiqua"/>
          <w:sz w:val="24"/>
          <w:szCs w:val="24"/>
        </w:rPr>
        <w:br w:type="page"/>
      </w:r>
      <w:r w:rsidRPr="00A00227">
        <w:rPr>
          <w:rFonts w:ascii="Book Antiqua" w:hAnsi="Book Antiqua" w:cs="Book Antiqua"/>
          <w:sz w:val="24"/>
          <w:szCs w:val="24"/>
        </w:rPr>
        <w:lastRenderedPageBreak/>
        <w:t>INTRODUCTION</w:t>
      </w:r>
    </w:p>
    <w:p w:rsidR="00F15A79" w:rsidRPr="00A00227" w:rsidRDefault="00F15A79" w:rsidP="00A00227">
      <w:pPr>
        <w:adjustRightInd w:val="0"/>
        <w:snapToGrid w:val="0"/>
        <w:spacing w:after="0" w:line="360" w:lineRule="auto"/>
        <w:jc w:val="both"/>
        <w:rPr>
          <w:rFonts w:ascii="Book Antiqua" w:hAnsi="Book Antiqua" w:cs="Book Antiqua"/>
          <w:sz w:val="24"/>
          <w:szCs w:val="24"/>
        </w:rPr>
      </w:pPr>
      <w:proofErr w:type="spellStart"/>
      <w:r w:rsidRPr="00A00227">
        <w:rPr>
          <w:rFonts w:ascii="Book Antiqua" w:hAnsi="Book Antiqua" w:cs="Book Antiqua"/>
          <w:sz w:val="24"/>
          <w:szCs w:val="24"/>
        </w:rPr>
        <w:t>Biotherapeutics</w:t>
      </w:r>
      <w:proofErr w:type="spellEnd"/>
      <w:r w:rsidRPr="00A00227">
        <w:rPr>
          <w:rFonts w:ascii="Book Antiqua" w:hAnsi="Book Antiqua" w:cs="Book Antiqua"/>
          <w:sz w:val="24"/>
          <w:szCs w:val="24"/>
        </w:rPr>
        <w:t xml:space="preserve"> have become an important component of modern medicine, pursued not only by emerging biotech firms but also by well-established research-driven pharmaceutical companies. In fact, nowadays </w:t>
      </w:r>
      <w:proofErr w:type="spellStart"/>
      <w:r w:rsidRPr="00A00227">
        <w:rPr>
          <w:rFonts w:ascii="Book Antiqua" w:hAnsi="Book Antiqua" w:cs="Book Antiqua"/>
          <w:sz w:val="24"/>
          <w:szCs w:val="24"/>
        </w:rPr>
        <w:t>biotherapeutic</w:t>
      </w:r>
      <w:proofErr w:type="spellEnd"/>
      <w:r w:rsidRPr="00A00227">
        <w:rPr>
          <w:rFonts w:ascii="Book Antiqua" w:hAnsi="Book Antiqua" w:cs="Book Antiqua"/>
          <w:sz w:val="24"/>
          <w:szCs w:val="24"/>
        </w:rPr>
        <w:t xml:space="preserve"> projects comprise up to one-third of the R &amp; D pipelines in many major pharmaceutical companies. Further, these protein therapeutic projects are found in some important disease areas such as immunology/inflammation, oncology, metabolic diseases, </w:t>
      </w:r>
      <w:proofErr w:type="spellStart"/>
      <w:r w:rsidRPr="00A00227">
        <w:rPr>
          <w:rFonts w:ascii="Book Antiqua" w:hAnsi="Book Antiqua" w:cs="Book Antiqua"/>
          <w:sz w:val="24"/>
          <w:szCs w:val="24"/>
        </w:rPr>
        <w:t>neuro</w:t>
      </w:r>
      <w:proofErr w:type="spellEnd"/>
      <w:r w:rsidRPr="00A00227">
        <w:rPr>
          <w:rFonts w:ascii="Book Antiqua" w:hAnsi="Book Antiqua" w:cs="Book Antiqua"/>
          <w:sz w:val="24"/>
          <w:szCs w:val="24"/>
        </w:rPr>
        <w:t xml:space="preserve">-degenerative diseases, tissue repair/regeneration, thrombosis/hemostasis and many forms of genetic deficiencies. The composition matter of the industry-wide </w:t>
      </w:r>
      <w:proofErr w:type="spellStart"/>
      <w:r w:rsidRPr="00A00227">
        <w:rPr>
          <w:rFonts w:ascii="Book Antiqua" w:hAnsi="Book Antiqua" w:cs="Book Antiqua"/>
          <w:sz w:val="24"/>
          <w:szCs w:val="24"/>
        </w:rPr>
        <w:t>biotherapeutic</w:t>
      </w:r>
      <w:proofErr w:type="spellEnd"/>
      <w:r w:rsidRPr="00A00227">
        <w:rPr>
          <w:rFonts w:ascii="Book Antiqua" w:hAnsi="Book Antiqua" w:cs="Book Antiqua"/>
          <w:sz w:val="24"/>
          <w:szCs w:val="24"/>
        </w:rPr>
        <w:t xml:space="preserve"> pipeline includes engineered therapeutic proteins, classic monoclonal antibodies (</w:t>
      </w:r>
      <w:proofErr w:type="spellStart"/>
      <w:r w:rsidRPr="00A00227">
        <w:rPr>
          <w:rFonts w:ascii="Book Antiqua" w:hAnsi="Book Antiqua" w:cs="Book Antiqua"/>
          <w:sz w:val="24"/>
          <w:szCs w:val="24"/>
        </w:rPr>
        <w:t>mAb</w:t>
      </w:r>
      <w:proofErr w:type="spellEnd"/>
      <w:r w:rsidRPr="00A00227">
        <w:rPr>
          <w:rFonts w:ascii="Book Antiqua" w:hAnsi="Book Antiqua" w:cs="Book Antiqua"/>
          <w:sz w:val="24"/>
          <w:szCs w:val="24"/>
        </w:rPr>
        <w:t xml:space="preserve">), antibody drug conjugates (ADC) and novel engineered binding proteins based on immunoglobulin domains and other scaffolds in a variety of configurations </w:t>
      </w:r>
      <w:r w:rsidRPr="00A00227">
        <w:rPr>
          <w:rFonts w:ascii="Book Antiqua" w:hAnsi="Book Antiqua" w:cs="Book Antiqua"/>
          <w:sz w:val="24"/>
          <w:szCs w:val="24"/>
        </w:rPr>
        <w:fldChar w:fldCharType="begin"/>
      </w:r>
      <w:r w:rsidRPr="00A00227">
        <w:rPr>
          <w:rFonts w:ascii="Book Antiqua" w:hAnsi="Book Antiqua" w:cs="Book Antiqua"/>
          <w:sz w:val="24"/>
          <w:szCs w:val="24"/>
        </w:rPr>
        <w:instrText xml:space="preserve"> ADDIN REFMGR.CITE &lt;Refman&gt;&lt;Cite&gt;&lt;Author&gt;Caravella&lt;/Author&gt;&lt;Year&gt;2010&lt;/Year&gt;&lt;RecNum&gt;15&lt;/RecNum&gt;&lt;IDText&gt;Design of next-generation protein therapeutics&lt;/IDText&gt;&lt;MDL Ref_Type="Journal"&gt;&lt;Ref_Type&gt;Journal&lt;/Ref_Type&gt;&lt;Ref_ID&gt;15&lt;/Ref_ID&gt;&lt;Title_Primary&gt;Design of next-generation protein therapeutics&lt;/Title_Primary&gt;&lt;Authors_Primary&gt;Caravella,J.&lt;/Authors_Primary&gt;&lt;Authors_Primary&gt;Lugovskoy,A.&lt;/Authors_Primary&gt;&lt;Date_Primary&gt;2010/8&lt;/Date_Primary&gt;&lt;Keywords&gt;Antibodies&lt;/Keywords&gt;&lt;Keywords&gt;Drug Design&lt;/Keywords&gt;&lt;Keywords&gt;Drug Discovery&lt;/Keywords&gt;&lt;Keywords&gt;Humans&lt;/Keywords&gt;&lt;Keywords&gt;methods&lt;/Keywords&gt;&lt;Keywords&gt;Models,Molecular&lt;/Keywords&gt;&lt;Keywords&gt;Protein Conformation&lt;/Keywords&gt;&lt;Keywords&gt;Protein Engineering&lt;/Keywords&gt;&lt;Keywords&gt;Proteins&lt;/Keywords&gt;&lt;Reprint&gt;Not in File&lt;/Reprint&gt;&lt;Start_Page&gt;520&lt;/Start_Page&gt;&lt;End_Page&gt;528&lt;/End_Page&gt;&lt;Periodical&gt;Curr.Opin.Chem.Biol.&lt;/Periodical&gt;&lt;Volume&gt;14&lt;/Volume&gt;&lt;Issue&gt;4&lt;/Issue&gt;&lt;ISSN_ISBN&gt;1879-0402&lt;/ISSN_ISBN&gt;&lt;Misc_3&gt;PMID:20638324 DOI:10.1016/j.cbpa.2010.06.175&lt;/Misc_3&gt;&lt;Address&gt;Drug Discovery, Biogen IDEC Inc., 12 Cambridge Center, Cambridge, MA 02142, United States&lt;/Address&gt;&lt;Web_URL&gt;PM:20638324&lt;/Web_URL&gt;&lt;ZZ_JournalStdAbbrev&gt;&lt;f name="System"&gt;Curr.Opin.Chem.Biol.&lt;/f&gt;&lt;/ZZ_JournalStdAbbrev&gt;&lt;ZZ_WorkformID&gt;1&lt;/ZZ_WorkformID&gt;&lt;/MDL&gt;&lt;/Cite&gt;&lt;/Refman&gt;</w:instrText>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[1]</w:t>
      </w:r>
      <w:r w:rsidRPr="00A00227">
        <w:rPr>
          <w:rFonts w:ascii="Book Antiqua" w:hAnsi="Book Antiqua" w:cs="Book Antiqua"/>
          <w:sz w:val="24"/>
          <w:szCs w:val="24"/>
        </w:rPr>
        <w:fldChar w:fldCharType="end"/>
      </w:r>
      <w:r w:rsidRPr="00A00227">
        <w:rPr>
          <w:rFonts w:ascii="Book Antiqua" w:hAnsi="Book Antiqua" w:cs="Book Antiqua"/>
          <w:sz w:val="24"/>
          <w:szCs w:val="24"/>
        </w:rPr>
        <w:t xml:space="preserve">. In the past two decades the industry accumulated vast amount of experience in selecting </w:t>
      </w:r>
      <w:proofErr w:type="spellStart"/>
      <w:r w:rsidRPr="00A00227">
        <w:rPr>
          <w:rFonts w:ascii="Book Antiqua" w:hAnsi="Book Antiqua" w:cs="Book Antiqua"/>
          <w:sz w:val="24"/>
          <w:szCs w:val="24"/>
        </w:rPr>
        <w:t>biotherapeutic</w:t>
      </w:r>
      <w:proofErr w:type="spellEnd"/>
      <w:r w:rsidRPr="00A00227">
        <w:rPr>
          <w:rFonts w:ascii="Book Antiqua" w:hAnsi="Book Antiqua" w:cs="Book Antiqua"/>
          <w:sz w:val="24"/>
          <w:szCs w:val="24"/>
        </w:rPr>
        <w:t xml:space="preserve"> entities of different kinds for better pharmaceutical properties and safety profile, and also established effective processes to move candidates through preclinical studies to clinical trials </w:t>
      </w:r>
      <w:r w:rsidRPr="00A00227">
        <w:rPr>
          <w:rFonts w:ascii="Book Antiqua" w:hAnsi="Book Antiqua" w:cs="Book Antiqua"/>
          <w:sz w:val="24"/>
          <w:szCs w:val="24"/>
        </w:rPr>
        <w:fldChar w:fldCharType="begin"/>
      </w:r>
      <w:r w:rsidRPr="00A00227">
        <w:rPr>
          <w:rFonts w:ascii="Book Antiqua" w:hAnsi="Book Antiqua" w:cs="Book Antiqua"/>
          <w:sz w:val="24"/>
          <w:szCs w:val="24"/>
        </w:rPr>
        <w:instrText xml:space="preserve"> ADDIN REFMGR.CITE &lt;Refman&gt;&lt;Cite&gt;&lt;Author&gt;Projan&lt;/Author&gt;&lt;Year&gt;2004&lt;/Year&gt;&lt;RecNum&gt;66&lt;/RecNum&gt;&lt;IDText&gt;Small molecules for small minds? The case for biologic pharmaceuticals&lt;/IDText&gt;&lt;MDL Ref_Type="Journal"&gt;&lt;Ref_Type&gt;Journal&lt;/Ref_Type&gt;&lt;Ref_ID&gt;66&lt;/Ref_ID&gt;&lt;Title_Primary&gt;Small molecules for small minds? The case for biologic pharmaceuticals&lt;/Title_Primary&gt;&lt;Authors_Primary&gt;Projan,S.J.&lt;/Authors_Primary&gt;&lt;Authors_Primary&gt;Gill,D.&lt;/Authors_Primary&gt;&lt;Authors_Primary&gt;Lu,Z.&lt;/Authors_Primary&gt;&lt;Authors_Primary&gt;Herrmann,S.H.&lt;/Authors_Primary&gt;&lt;Date_Primary&gt;2004/8&lt;/Date_Primary&gt;&lt;Keywords&gt;adverse effects&lt;/Keywords&gt;&lt;Keywords&gt;Antibodies&lt;/Keywords&gt;&lt;Keywords&gt;Antibodies,Monoclonal&lt;/Keywords&gt;&lt;Keywords&gt;Biological Agents&lt;/Keywords&gt;&lt;Keywords&gt;Biological Factors&lt;/Keywords&gt;&lt;Keywords&gt;Biopharmaceutics&lt;/Keywords&gt;&lt;Keywords&gt;Drug Approval&lt;/Keywords&gt;&lt;Keywords&gt;Drug Costs&lt;/Keywords&gt;&lt;Keywords&gt;Drug Delivery Systems&lt;/Keywords&gt;&lt;Keywords&gt;Drug Design&lt;/Keywords&gt;&lt;Keywords&gt;economics&lt;/Keywords&gt;&lt;Keywords&gt;Health Policy&lt;/Keywords&gt;&lt;Keywords&gt;Humans&lt;/Keywords&gt;&lt;Keywords&gt;Molecular Weight&lt;/Keywords&gt;&lt;Keywords&gt;Proteins&lt;/Keywords&gt;&lt;Keywords&gt;Recombinant Proteins&lt;/Keywords&gt;&lt;Keywords&gt;therapeutic use&lt;/Keywords&gt;&lt;Keywords&gt;Time Factors&lt;/Keywords&gt;&lt;Keywords&gt;toxicity&lt;/Keywords&gt;&lt;Keywords&gt;trends&lt;/Keywords&gt;&lt;Reprint&gt;Not in File&lt;/Reprint&gt;&lt;Start_Page&gt;1345&lt;/Start_Page&gt;&lt;End_Page&gt;1350&lt;/End_Page&gt;&lt;Periodical&gt;Expert.Opin.Biol.Ther.&lt;/Periodical&gt;&lt;Volume&gt;4&lt;/Volume&gt;&lt;Issue&gt;8&lt;/Issue&gt;&lt;ISSN_ISBN&gt;1744-7682&lt;/ISSN_ISBN&gt;&lt;Misc_3&gt;PMID:15268667 DOI:10.1517/14712598.4.8.1345&lt;/Misc_3&gt;&lt;Address&gt;Department of Protein Technologies, Wyeth Research, Cambridge, MA 02140, USA. projans@wyeth.com&lt;/Address&gt;&lt;Web_URL&gt;PM:15268667&lt;/Web_URL&gt;&lt;ZZ_JournalStdAbbrev&gt;&lt;f name="System"&gt;Expert.Opin.Biol.Ther.&lt;/f&gt;&lt;/ZZ_JournalStdAbbrev&gt;&lt;ZZ_WorkformID&gt;1&lt;/ZZ_WorkformID&gt;&lt;/MDL&gt;&lt;/Cite&gt;&lt;/Refman&gt;</w:instrText>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[2]</w:t>
      </w:r>
      <w:r w:rsidRPr="00A00227">
        <w:rPr>
          <w:rFonts w:ascii="Book Antiqua" w:hAnsi="Book Antiqua" w:cs="Book Antiqua"/>
          <w:sz w:val="24"/>
          <w:szCs w:val="24"/>
        </w:rPr>
        <w:fldChar w:fldCharType="end"/>
      </w:r>
      <w:r w:rsidRPr="00A00227">
        <w:rPr>
          <w:rFonts w:ascii="Book Antiqua" w:hAnsi="Book Antiqua" w:cs="Book Antiqua"/>
          <w:sz w:val="24"/>
          <w:szCs w:val="24"/>
        </w:rPr>
        <w:t xml:space="preserve">. It is remarkable for such a young discipline to become a reliable source of novel medicines. Nevertheless, in order to achieve sustained success, it is time to prudently reflect the challenges currently facing the </w:t>
      </w:r>
      <w:proofErr w:type="spellStart"/>
      <w:r w:rsidRPr="00A00227">
        <w:rPr>
          <w:rFonts w:ascii="Book Antiqua" w:hAnsi="Book Antiqua" w:cs="Book Antiqua"/>
          <w:sz w:val="24"/>
          <w:szCs w:val="24"/>
        </w:rPr>
        <w:t>biotherapeutics</w:t>
      </w:r>
      <w:proofErr w:type="spellEnd"/>
      <w:r w:rsidRPr="00A00227">
        <w:rPr>
          <w:rFonts w:ascii="Book Antiqua" w:hAnsi="Book Antiqua" w:cs="Book Antiqua"/>
          <w:sz w:val="24"/>
          <w:szCs w:val="24"/>
        </w:rPr>
        <w:t xml:space="preserve"> field </w:t>
      </w:r>
      <w:r w:rsidRPr="00A00227">
        <w:rPr>
          <w:rFonts w:ascii="Book Antiqua" w:hAnsi="Book Antiqua" w:cs="Book Antiqua"/>
          <w:sz w:val="24"/>
          <w:szCs w:val="24"/>
        </w:rPr>
        <w:fldChar w:fldCharType="begin"/>
      </w:r>
      <w:r w:rsidRPr="00A00227">
        <w:rPr>
          <w:rFonts w:ascii="Book Antiqua" w:hAnsi="Book Antiqua" w:cs="Book Antiqua"/>
          <w:sz w:val="24"/>
          <w:szCs w:val="24"/>
        </w:rPr>
        <w:instrText xml:space="preserve"> ADDIN REFMGR.CITE &lt;Refman&gt;&lt;Cite&gt;&lt;Author&gt;Berggren&lt;/Author&gt;&lt;Year&gt;2012&lt;/Year&gt;&lt;RecNum&gt;6&lt;/RecNum&gt;&lt;IDText&gt;Outlook for the next 5 years in drug innovation&lt;/IDText&gt;&lt;MDL Ref_Type="Journal"&gt;&lt;Ref_Type&gt;Journal&lt;/Ref_Type&gt;&lt;Ref_ID&gt;6&lt;/Ref_ID&gt;&lt;Title_Primary&gt;Outlook for the next 5 years in drug innovation&lt;/Title_Primary&gt;&lt;Authors_Primary&gt;Berggren,R.&lt;/Authors_Primary&gt;&lt;Authors_Primary&gt;Moller,M.&lt;/Authors_Primary&gt;&lt;Authors_Primary&gt;Moss,R.&lt;/Authors_Primary&gt;&lt;Authors_Primary&gt;Poda,P.&lt;/Authors_Primary&gt;&lt;Authors_Primary&gt;Smietana,K.&lt;/Authors_Primary&gt;&lt;Date_Primary&gt;2012/6&lt;/Date_Primary&gt;&lt;Keywords&gt;Antineoplastic Agents&lt;/Keywords&gt;&lt;Keywords&gt;Biological Agents&lt;/Keywords&gt;&lt;Keywords&gt;Diffusion of Innovation&lt;/Keywords&gt;&lt;Keywords&gt;Drug Discovery&lt;/Keywords&gt;&lt;Keywords&gt;Drug Industry&lt;/Keywords&gt;&lt;Keywords&gt;economics&lt;/Keywords&gt;&lt;Keywords&gt;Economics,Pharmaceutical&lt;/Keywords&gt;&lt;Keywords&gt;Humans&lt;/Keywords&gt;&lt;Keywords&gt;pharmacology&lt;/Keywords&gt;&lt;Keywords&gt;Small Molecule Libraries&lt;/Keywords&gt;&lt;Keywords&gt;therapeutic use&lt;/Keywords&gt;&lt;Keywords&gt;trends&lt;/Keywords&gt;&lt;Reprint&gt;Not in File&lt;/Reprint&gt;&lt;Start_Page&gt;435&lt;/Start_Page&gt;&lt;End_Page&gt;436&lt;/End_Page&gt;&lt;Periodical&gt;Nat.Rev.Drug Discov.&lt;/Periodical&gt;&lt;Volume&gt;11&lt;/Volume&gt;&lt;Issue&gt;6&lt;/Issue&gt;&lt;ISSN_ISBN&gt;1474-1784&lt;/ISSN_ISBN&gt;&lt;Misc_3&gt;PMID:22653208 DOI:10.1038/nrd3744&lt;/Misc_3&gt;&lt;Web_URL&gt;PM:22653208&lt;/Web_URL&gt;&lt;ZZ_JournalStdAbbrev&gt;&lt;f name="System"&gt;Nat.Rev.Drug Discov.&lt;/f&gt;&lt;/ZZ_JournalStdAbbrev&gt;&lt;ZZ_WorkformID&gt;1&lt;/ZZ_WorkformID&gt;&lt;/MDL&gt;&lt;/Cite&gt;&lt;/Refman&gt;</w:instrText>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[3]</w:t>
      </w:r>
      <w:r w:rsidRPr="00A00227">
        <w:rPr>
          <w:rFonts w:ascii="Book Antiqua" w:hAnsi="Book Antiqua" w:cs="Book Antiqua"/>
          <w:sz w:val="24"/>
          <w:szCs w:val="24"/>
        </w:rPr>
        <w:fldChar w:fldCharType="end"/>
      </w:r>
      <w:r w:rsidRPr="00A00227">
        <w:rPr>
          <w:rFonts w:ascii="Book Antiqua" w:hAnsi="Book Antiqua" w:cs="Book Antiqua"/>
          <w:sz w:val="24"/>
          <w:szCs w:val="24"/>
        </w:rPr>
        <w:t xml:space="preserve">. </w:t>
      </w:r>
    </w:p>
    <w:p w:rsidR="00F15A79" w:rsidRDefault="00F15A79" w:rsidP="003E4C19">
      <w:pPr>
        <w:rPr>
          <w:rFonts w:ascii="Book Antiqua" w:hAnsi="Book Antiqua" w:cs="Book Antiqua"/>
          <w:sz w:val="24"/>
          <w:szCs w:val="24"/>
        </w:rPr>
      </w:pPr>
    </w:p>
    <w:p w:rsidR="00F15A79" w:rsidRPr="003E4C19" w:rsidRDefault="00F15A79" w:rsidP="003E4C19">
      <w:pPr>
        <w:rPr>
          <w:rFonts w:ascii="Book Antiqua" w:hAnsi="Book Antiqua" w:cs="Book Antiqua"/>
          <w:b/>
          <w:bCs/>
          <w:sz w:val="24"/>
          <w:szCs w:val="24"/>
        </w:rPr>
      </w:pPr>
      <w:r w:rsidRPr="003E4C19">
        <w:rPr>
          <w:rFonts w:ascii="Book Antiqua" w:hAnsi="Book Antiqua" w:cs="Book Antiqua"/>
          <w:b/>
          <w:bCs/>
          <w:sz w:val="24"/>
          <w:szCs w:val="24"/>
        </w:rPr>
        <w:t>TARGET SPACE AND APPROACHES FOR TARGET DISCOVERY</w:t>
      </w:r>
    </w:p>
    <w:p w:rsidR="00F15A79" w:rsidRPr="00A00227" w:rsidRDefault="00F15A79" w:rsidP="00A00227">
      <w:pPr>
        <w:adjustRightInd w:val="0"/>
        <w:snapToGrid w:val="0"/>
        <w:spacing w:after="0" w:line="360" w:lineRule="auto"/>
        <w:jc w:val="both"/>
        <w:rPr>
          <w:rFonts w:ascii="Book Antiqua" w:hAnsi="Book Antiqua" w:cs="Book Antiqua"/>
          <w:sz w:val="24"/>
          <w:szCs w:val="24"/>
        </w:rPr>
      </w:pPr>
      <w:r w:rsidRPr="00A00227">
        <w:rPr>
          <w:rFonts w:ascii="Book Antiqua" w:hAnsi="Book Antiqua" w:cs="Book Antiqua"/>
          <w:sz w:val="24"/>
          <w:szCs w:val="24"/>
        </w:rPr>
        <w:t>The last decades of the 20</w:t>
      </w:r>
      <w:r w:rsidRPr="00A00227">
        <w:rPr>
          <w:rFonts w:ascii="Book Antiqua" w:hAnsi="Book Antiqua" w:cs="Book Antiqua"/>
          <w:sz w:val="24"/>
          <w:szCs w:val="24"/>
          <w:vertAlign w:val="superscript"/>
        </w:rPr>
        <w:t>th</w:t>
      </w:r>
      <w:r w:rsidRPr="00A00227">
        <w:rPr>
          <w:rFonts w:ascii="Book Antiqua" w:hAnsi="Book Antiqua" w:cs="Book Antiqua"/>
          <w:sz w:val="24"/>
          <w:szCs w:val="24"/>
        </w:rPr>
        <w:t xml:space="preserve"> century was the golden years of the pharmaceutical industry when many transforming therapeutics were discovered. The targets of these innovative medicines were so called “low-hanging fruits” because their biological functions and disease correlations were relatively simple and had been studies for years or even decades. It was widely anticipated that the successful human genome sequencing at the beginning of the new millennium would greatly expand the target space for pharmaceutical industry </w:t>
      </w:r>
      <w:r w:rsidRPr="00A00227">
        <w:rPr>
          <w:rFonts w:ascii="Book Antiqua" w:hAnsi="Book Antiqua" w:cs="Book Antiqua"/>
          <w:sz w:val="24"/>
          <w:szCs w:val="24"/>
        </w:rPr>
        <w:fldChar w:fldCharType="begin"/>
      </w:r>
      <w:r w:rsidRPr="00A00227">
        <w:rPr>
          <w:rFonts w:ascii="Book Antiqua" w:hAnsi="Book Antiqua" w:cs="Book Antiqua"/>
          <w:sz w:val="24"/>
          <w:szCs w:val="24"/>
        </w:rPr>
        <w:instrText xml:space="preserve"> ADDIN REFMGR.CITE &lt;Refman&gt;&lt;Cite&gt;&lt;Author&gt;Rask-Andersen&lt;/Author&gt;&lt;Year&gt;2011&lt;/Year&gt;&lt;RecNum&gt;49&lt;/RecNum&gt;&lt;IDText&gt;Trends in the exploitation of novel drug targets&lt;/IDText&gt;&lt;MDL Ref_Type="Journal"&gt;&lt;Ref_Type&gt;Journal&lt;/Ref_Type&gt;&lt;Ref_ID&gt;49&lt;/Ref_ID&gt;&lt;Title_Primary&gt;Trends in the exploitation of novel drug targets&lt;/Title_Primary&gt;&lt;Authors_Primary&gt;Rask-Andersen,M.&lt;/Authors_Primary&gt;&lt;Authors_Primary&gt;Almen,M.S.&lt;/Authors_Primary&gt;&lt;Authors_Primary&gt;Schioth,H.B.&lt;/Authors_Primary&gt;&lt;Date_Primary&gt;2011/8&lt;/Date_Primary&gt;&lt;Keywords&gt;antagonists &amp;amp; inhibitors&lt;/Keywords&gt;&lt;Keywords&gt;Databases,Factual&lt;/Keywords&gt;&lt;Keywords&gt;Drug Approval&lt;/Keywords&gt;&lt;Keywords&gt;Drug Discovery&lt;/Keywords&gt;&lt;Keywords&gt;Genome,Human&lt;/Keywords&gt;&lt;Keywords&gt;Humans&lt;/Keywords&gt;&lt;Keywords&gt;pharmacology&lt;/Keywords&gt;&lt;Keywords&gt;Receptors,G-Protein-Coupled&lt;/Keywords&gt;&lt;Keywords&gt;trends&lt;/Keywords&gt;&lt;Keywords&gt;United States&lt;/Keywords&gt;&lt;Keywords&gt;United States Food and Drug Administration&lt;/Keywords&gt;&lt;Reprint&gt;Not in File&lt;/Reprint&gt;&lt;Start_Page&gt;579&lt;/Start_Page&gt;&lt;End_Page&gt;590&lt;/End_Page&gt;&lt;Periodical&gt;Nat.Rev.Drug Discov.&lt;/Periodical&gt;&lt;Volume&gt;10&lt;/Volume&gt;&lt;Issue&gt;8&lt;/Issue&gt;&lt;ISSN_ISBN&gt;1474-1784&lt;/ISSN_ISBN&gt;&lt;Misc_3&gt;PMID:21804595 DOI:10.1038/nrd3478&lt;/Misc_3&gt;&lt;Address&gt;Department of Neuroscience, Functional Pharmacology, Uppsala University, Uppsala Biomedical Center, 75124 Uppsala, Sweden&lt;/Address&gt;&lt;Web_URL&gt;PM:21804595&lt;/Web_URL&gt;&lt;ZZ_JournalStdAbbrev&gt;&lt;f name="System"&gt;Nat.Rev.Drug Discov.&lt;/f&gt;&lt;/ZZ_JournalStdAbbrev&gt;&lt;ZZ_WorkformID&gt;1&lt;/ZZ_WorkformID&gt;&lt;/MDL&gt;&lt;/Cite&gt;&lt;/Refman&gt;</w:instrText>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[4]</w:t>
      </w:r>
      <w:r w:rsidRPr="00A00227">
        <w:rPr>
          <w:rFonts w:ascii="Book Antiqua" w:hAnsi="Book Antiqua" w:cs="Book Antiqua"/>
          <w:sz w:val="24"/>
          <w:szCs w:val="24"/>
        </w:rPr>
        <w:fldChar w:fldCharType="end"/>
      </w:r>
      <w:r w:rsidRPr="00A00227">
        <w:rPr>
          <w:rFonts w:ascii="Book Antiqua" w:hAnsi="Book Antiqua" w:cs="Book Antiqua"/>
          <w:sz w:val="24"/>
          <w:szCs w:val="24"/>
        </w:rPr>
        <w:t xml:space="preserve">. However, more than a decade later the whole industry still struggles with the paucity of new targets that are truly validated and </w:t>
      </w:r>
      <w:proofErr w:type="spellStart"/>
      <w:r w:rsidRPr="00A00227">
        <w:rPr>
          <w:rFonts w:ascii="Book Antiqua" w:hAnsi="Book Antiqua" w:cs="Book Antiqua"/>
          <w:sz w:val="24"/>
          <w:szCs w:val="24"/>
        </w:rPr>
        <w:t>druggable</w:t>
      </w:r>
      <w:proofErr w:type="spellEnd"/>
      <w:r w:rsidRPr="00A00227">
        <w:rPr>
          <w:rFonts w:ascii="Book Antiqua" w:hAnsi="Book Antiqua" w:cs="Book Antiqua"/>
          <w:sz w:val="24"/>
          <w:szCs w:val="24"/>
        </w:rPr>
        <w:t xml:space="preserve">. This situation was first recognized for small molecule drug discovery, and here we contend that it is increasingly so for </w:t>
      </w:r>
      <w:proofErr w:type="spellStart"/>
      <w:r w:rsidRPr="00A00227">
        <w:rPr>
          <w:rFonts w:ascii="Book Antiqua" w:hAnsi="Book Antiqua" w:cs="Book Antiqua"/>
          <w:sz w:val="24"/>
          <w:szCs w:val="24"/>
        </w:rPr>
        <w:t>biotherapeutics</w:t>
      </w:r>
      <w:proofErr w:type="spellEnd"/>
      <w:r w:rsidRPr="00A00227">
        <w:rPr>
          <w:rFonts w:ascii="Book Antiqua" w:hAnsi="Book Antiqua" w:cs="Book Antiqua"/>
          <w:sz w:val="24"/>
          <w:szCs w:val="24"/>
        </w:rPr>
        <w:t xml:space="preserve"> as well. The general </w:t>
      </w:r>
      <w:r w:rsidRPr="00A00227">
        <w:rPr>
          <w:rFonts w:ascii="Book Antiqua" w:hAnsi="Book Antiqua" w:cs="Book Antiqua"/>
          <w:sz w:val="24"/>
          <w:szCs w:val="24"/>
        </w:rPr>
        <w:lastRenderedPageBreak/>
        <w:t xml:space="preserve">reason is that the gene structure and sequence alone does not reveal </w:t>
      </w:r>
      <w:proofErr w:type="spellStart"/>
      <w:r w:rsidRPr="00A00227">
        <w:rPr>
          <w:rFonts w:ascii="Book Antiqua" w:hAnsi="Book Antiqua" w:cs="Book Antiqua"/>
          <w:sz w:val="24"/>
          <w:szCs w:val="24"/>
        </w:rPr>
        <w:t>pluritropic</w:t>
      </w:r>
      <w:proofErr w:type="spellEnd"/>
      <w:r w:rsidRPr="00A00227">
        <w:rPr>
          <w:rFonts w:ascii="Book Antiqua" w:hAnsi="Book Antiqua" w:cs="Book Antiqua"/>
          <w:sz w:val="24"/>
          <w:szCs w:val="24"/>
        </w:rPr>
        <w:t xml:space="preserve"> biological functions or the pathological consequences of its abnormal expression and regulation. For current forms of </w:t>
      </w:r>
      <w:proofErr w:type="spellStart"/>
      <w:r w:rsidRPr="00A00227">
        <w:rPr>
          <w:rFonts w:ascii="Book Antiqua" w:hAnsi="Book Antiqua" w:cs="Book Antiqua"/>
          <w:sz w:val="24"/>
          <w:szCs w:val="24"/>
        </w:rPr>
        <w:t>biotherapeutics</w:t>
      </w:r>
      <w:proofErr w:type="spellEnd"/>
      <w:r w:rsidRPr="00A00227">
        <w:rPr>
          <w:rFonts w:ascii="Book Antiqua" w:hAnsi="Book Antiqua" w:cs="Book Antiqua"/>
          <w:sz w:val="24"/>
          <w:szCs w:val="24"/>
        </w:rPr>
        <w:t>, the immediate target interaction takes place in extracellular space or on cell membrane, which further limits their potential targets to this fraction of the whole proteome.</w:t>
      </w:r>
    </w:p>
    <w:p w:rsidR="00F15A79" w:rsidRDefault="00F15A79" w:rsidP="00A7359A">
      <w:pPr>
        <w:adjustRightInd w:val="0"/>
        <w:snapToGrid w:val="0"/>
        <w:spacing w:after="0" w:line="360" w:lineRule="auto"/>
        <w:ind w:firstLineChars="200" w:firstLine="480"/>
        <w:jc w:val="both"/>
        <w:rPr>
          <w:rFonts w:ascii="Book Antiqua" w:hAnsi="Book Antiqua" w:cs="Book Antiqua"/>
          <w:sz w:val="24"/>
          <w:szCs w:val="24"/>
        </w:rPr>
      </w:pPr>
      <w:r w:rsidRPr="00A00227">
        <w:rPr>
          <w:rFonts w:ascii="Book Antiqua" w:hAnsi="Book Antiqua" w:cs="Book Antiqua"/>
          <w:sz w:val="24"/>
          <w:szCs w:val="24"/>
        </w:rPr>
        <w:t xml:space="preserve">There are many approaches aimed at establishing the correlation of genes/gene products with diseases, or to validate them as targets for therapeutic intervention. We think there are two trends that represent broad industry effort to break the target discovery/validation bottleneck, one is the pathway approach and the other extensive collaboration with academics. </w:t>
      </w:r>
    </w:p>
    <w:p w:rsidR="00F15A79" w:rsidRDefault="00F15A79" w:rsidP="003E4C19">
      <w:pPr>
        <w:adjustRightInd w:val="0"/>
        <w:snapToGrid w:val="0"/>
        <w:spacing w:after="0" w:line="360" w:lineRule="auto"/>
        <w:jc w:val="both"/>
        <w:rPr>
          <w:rFonts w:ascii="Book Antiqua" w:hAnsi="Book Antiqua" w:cs="Book Antiqua"/>
          <w:sz w:val="24"/>
          <w:szCs w:val="24"/>
        </w:rPr>
      </w:pPr>
    </w:p>
    <w:p w:rsidR="00F15A79" w:rsidRPr="003E4C19" w:rsidRDefault="00F15A79" w:rsidP="003E4C19">
      <w:pPr>
        <w:adjustRightInd w:val="0"/>
        <w:snapToGrid w:val="0"/>
        <w:spacing w:after="0" w:line="360" w:lineRule="auto"/>
        <w:jc w:val="both"/>
        <w:rPr>
          <w:rFonts w:ascii="Book Antiqua" w:hAnsi="Book Antiqua" w:cs="Book Antiqua"/>
          <w:b/>
          <w:bCs/>
          <w:i/>
          <w:iCs/>
          <w:sz w:val="24"/>
          <w:szCs w:val="24"/>
        </w:rPr>
      </w:pPr>
      <w:r w:rsidRPr="003E4C19">
        <w:rPr>
          <w:rFonts w:ascii="Book Antiqua" w:hAnsi="Book Antiqua" w:cs="Book Antiqua"/>
          <w:b/>
          <w:bCs/>
          <w:i/>
          <w:iCs/>
          <w:sz w:val="24"/>
          <w:szCs w:val="24"/>
        </w:rPr>
        <w:t xml:space="preserve">The pathway approach for target discovery </w:t>
      </w:r>
    </w:p>
    <w:p w:rsidR="00F15A79" w:rsidRPr="00A00227" w:rsidRDefault="00F15A79" w:rsidP="00A00227">
      <w:pPr>
        <w:adjustRightInd w:val="0"/>
        <w:snapToGrid w:val="0"/>
        <w:spacing w:after="0" w:line="360" w:lineRule="auto"/>
        <w:jc w:val="both"/>
        <w:rPr>
          <w:rFonts w:ascii="Book Antiqua" w:hAnsi="Book Antiqua" w:cs="Book Antiqua"/>
          <w:sz w:val="24"/>
          <w:szCs w:val="24"/>
        </w:rPr>
      </w:pPr>
      <w:r w:rsidRPr="00A00227">
        <w:rPr>
          <w:rFonts w:ascii="Book Antiqua" w:hAnsi="Book Antiqua" w:cs="Book Antiqua"/>
          <w:sz w:val="24"/>
          <w:szCs w:val="24"/>
        </w:rPr>
        <w:t>If genome sequencing projects accomplished putting genes as entries into a dictionary, all the “</w:t>
      </w:r>
      <w:proofErr w:type="spellStart"/>
      <w:r w:rsidRPr="00A00227">
        <w:rPr>
          <w:rFonts w:ascii="Book Antiqua" w:hAnsi="Book Antiqua" w:cs="Book Antiqua"/>
          <w:sz w:val="24"/>
          <w:szCs w:val="24"/>
        </w:rPr>
        <w:t>omics</w:t>
      </w:r>
      <w:proofErr w:type="spellEnd"/>
      <w:r w:rsidRPr="00A00227">
        <w:rPr>
          <w:rFonts w:ascii="Book Antiqua" w:hAnsi="Book Antiqua" w:cs="Book Antiqua"/>
          <w:sz w:val="24"/>
          <w:szCs w:val="24"/>
        </w:rPr>
        <w:t xml:space="preserve">” studies annotate these entries: assigning the functions to the genes/gene products. The best way for annotating all genes/gene products is to organize them into molecular pathways whose spatial/temporal response to stimuli and dynamic interactions with one another lead to biological outputs </w:t>
      </w:r>
      <w:r w:rsidRPr="00A00227">
        <w:rPr>
          <w:rFonts w:ascii="Book Antiqua" w:hAnsi="Book Antiqua" w:cs="Book Antiqua"/>
          <w:sz w:val="24"/>
          <w:szCs w:val="24"/>
        </w:rPr>
        <w:fldChar w:fldCharType="begin"/>
      </w:r>
      <w:r w:rsidRPr="00A00227">
        <w:rPr>
          <w:rFonts w:ascii="Book Antiqua" w:hAnsi="Book Antiqua" w:cs="Book Antiqua"/>
          <w:sz w:val="24"/>
          <w:szCs w:val="24"/>
        </w:rPr>
        <w:instrText xml:space="preserve"> ADDIN REFMGR.CITE &lt;Refman&gt;&lt;Cite&gt;&lt;Author&gt;Rask-Andersen&lt;/Author&gt;&lt;Year&gt;2011&lt;/Year&gt;&lt;RecNum&gt;49&lt;/RecNum&gt;&lt;IDText&gt;Trends in the exploitation of novel drug targets&lt;/IDText&gt;&lt;MDL Ref_Type="Journal"&gt;&lt;Ref_Type&gt;Journal&lt;/Ref_Type&gt;&lt;Ref_ID&gt;49&lt;/Ref_ID&gt;&lt;Title_Primary&gt;Trends in the exploitation of novel drug targets&lt;/Title_Primary&gt;&lt;Authors_Primary&gt;Rask-Andersen,M.&lt;/Authors_Primary&gt;&lt;Authors_Primary&gt;Almen,M.S.&lt;/Authors_Primary&gt;&lt;Authors_Primary&gt;Schioth,H.B.&lt;/Authors_Primary&gt;&lt;Date_Primary&gt;2011/8&lt;/Date_Primary&gt;&lt;Keywords&gt;antagonists &amp;amp; inhibitors&lt;/Keywords&gt;&lt;Keywords&gt;Databases,Factual&lt;/Keywords&gt;&lt;Keywords&gt;Drug Approval&lt;/Keywords&gt;&lt;Keywords&gt;Drug Discovery&lt;/Keywords&gt;&lt;Keywords&gt;Genome,Human&lt;/Keywords&gt;&lt;Keywords&gt;Humans&lt;/Keywords&gt;&lt;Keywords&gt;pharmacology&lt;/Keywords&gt;&lt;Keywords&gt;Receptors,G-Protein-Coupled&lt;/Keywords&gt;&lt;Keywords&gt;trends&lt;/Keywords&gt;&lt;Keywords&gt;United States&lt;/Keywords&gt;&lt;Keywords&gt;United States Food and Drug Administration&lt;/Keywords&gt;&lt;Reprint&gt;Not in File&lt;/Reprint&gt;&lt;Start_Page&gt;579&lt;/Start_Page&gt;&lt;End_Page&gt;590&lt;/End_Page&gt;&lt;Periodical&gt;Nat.Rev.Drug Discov.&lt;/Periodical&gt;&lt;Volume&gt;10&lt;/Volume&gt;&lt;Issue&gt;8&lt;/Issue&gt;&lt;ISSN_ISBN&gt;1474-1784&lt;/ISSN_ISBN&gt;&lt;Misc_3&gt;PMID:21804595 DOI:10.1038/nrd3478&lt;/Misc_3&gt;&lt;Address&gt;Department of Neuroscience, Functional Pharmacology, Uppsala University, Uppsala Biomedical Center, 75124 Uppsala, Sweden&lt;/Address&gt;&lt;Web_URL&gt;PM:21804595&lt;/Web_URL&gt;&lt;ZZ_JournalStdAbbrev&gt;&lt;f name="System"&gt;Nat.Rev.Drug Discov.&lt;/f&gt;&lt;/ZZ_JournalStdAbbrev&gt;&lt;ZZ_WorkformID&gt;1&lt;/ZZ_WorkformID&gt;&lt;/MDL&gt;&lt;/Cite&gt;&lt;/Refman&gt;</w:instrText>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[4]</w:t>
      </w:r>
      <w:r w:rsidRPr="00A00227">
        <w:rPr>
          <w:rFonts w:ascii="Book Antiqua" w:hAnsi="Book Antiqua" w:cs="Book Antiqua"/>
          <w:sz w:val="24"/>
          <w:szCs w:val="24"/>
        </w:rPr>
        <w:fldChar w:fldCharType="end"/>
      </w:r>
      <w:r w:rsidRPr="00A00227">
        <w:rPr>
          <w:rFonts w:ascii="Book Antiqua" w:hAnsi="Book Antiqua" w:cs="Book Antiqua"/>
          <w:sz w:val="24"/>
          <w:szCs w:val="24"/>
        </w:rPr>
        <w:t xml:space="preserve">. Abnormalities of one node (gene/gene product) in a pathway may lead to the malfunction of this pathway or the pathways that intersect with it, which then causes diseases. In this view the drug discovery efforts may focus on correcting or compensating the abnormality of the pathway to achieve normal output. Therefore, the targets for drug intervention can be the defective node itself or other related nodes in the pathway </w:t>
      </w:r>
      <w:r w:rsidRPr="00A00227">
        <w:rPr>
          <w:rFonts w:ascii="Book Antiqua" w:hAnsi="Book Antiqua" w:cs="Book Antiqua"/>
          <w:sz w:val="24"/>
          <w:szCs w:val="24"/>
        </w:rPr>
        <w:fldChar w:fldCharType="begin"/>
      </w:r>
      <w:r w:rsidRPr="00A00227">
        <w:rPr>
          <w:rFonts w:ascii="Book Antiqua" w:hAnsi="Book Antiqua" w:cs="Book Antiqua"/>
          <w:sz w:val="24"/>
          <w:szCs w:val="24"/>
        </w:rPr>
        <w:instrText xml:space="preserve"> ADDIN REFMGR.CITE &lt;Refman&gt;&lt;Cite&gt;&lt;Author&gt;Fishman&lt;/Author&gt;&lt;Year&gt;2005&lt;/Year&gt;&lt;RecNum&gt;27&lt;/RecNum&gt;&lt;IDText&gt;Pharmaceuticals: a new grammar for drug discovery&lt;/IDText&gt;&lt;MDL Ref_Type="Journal"&gt;&lt;Ref_Type&gt;Journal&lt;/Ref_Type&gt;&lt;Ref_ID&gt;27&lt;/Ref_ID&gt;&lt;Title_Primary&gt;Pharmaceuticals: a new grammar for drug discovery&lt;/Title_Primary&gt;&lt;Authors_Primary&gt;Fishman,M.C.&lt;/Authors_Primary&gt;&lt;Authors_Primary&gt;Porter,J.A.&lt;/Authors_Primary&gt;&lt;Date_Primary&gt;2005/9/22&lt;/Date_Primary&gt;&lt;Keywords&gt;Disease&lt;/Keywords&gt;&lt;Keywords&gt;Drug Design&lt;/Keywords&gt;&lt;Keywords&gt;Drug Discovery&lt;/Keywords&gt;&lt;Keywords&gt;Drug Evaluation,Preclinical&lt;/Keywords&gt;&lt;Keywords&gt;Gene Expression Profiling&lt;/Keywords&gt;&lt;Keywords&gt;Genomics&lt;/Keywords&gt;&lt;Keywords&gt;Humans&lt;/Keywords&gt;&lt;Keywords&gt;methods&lt;/Keywords&gt;&lt;Keywords&gt;Signal Transduction&lt;/Keywords&gt;&lt;Keywords&gt;Substrate Specificity&lt;/Keywords&gt;&lt;Reprint&gt;Not in File&lt;/Reprint&gt;&lt;Start_Page&gt;491&lt;/Start_Page&gt;&lt;End_Page&gt;493&lt;/End_Page&gt;&lt;Periodical&gt;Nature&lt;/Periodical&gt;&lt;Volume&gt;437&lt;/Volume&gt;&lt;Issue&gt;7058&lt;/Issue&gt;&lt;ISSN_ISBN&gt;1476-4687&lt;/ISSN_ISBN&gt;&lt;Misc_3&gt;PMID:16177777 DOI:10.1038/437491a&lt;/Misc_3&gt;&lt;Web_URL&gt;PM:16177777&lt;/Web_URL&gt;&lt;ZZ_JournalStdAbbrev&gt;&lt;f name="System"&gt;Nature&lt;/f&gt;&lt;/ZZ_JournalStdAbbrev&gt;&lt;ZZ_WorkformID&gt;1&lt;/ZZ_WorkformID&gt;&lt;/MDL&gt;&lt;/Cite&gt;&lt;/Refman&gt;</w:instrText>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[5]</w:t>
      </w:r>
      <w:r w:rsidRPr="00A00227">
        <w:rPr>
          <w:rFonts w:ascii="Book Antiqua" w:hAnsi="Book Antiqua" w:cs="Book Antiqua"/>
          <w:sz w:val="24"/>
          <w:szCs w:val="24"/>
        </w:rPr>
        <w:fldChar w:fldCharType="end"/>
      </w:r>
      <w:r w:rsidRPr="00A00227">
        <w:rPr>
          <w:rFonts w:ascii="Book Antiqua" w:hAnsi="Book Antiqua" w:cs="Book Antiqua"/>
          <w:sz w:val="24"/>
          <w:szCs w:val="24"/>
        </w:rPr>
        <w:t>.</w:t>
      </w:r>
    </w:p>
    <w:p w:rsidR="00F15A79" w:rsidRPr="00A00227" w:rsidRDefault="00F15A79" w:rsidP="00A7359A">
      <w:pPr>
        <w:adjustRightInd w:val="0"/>
        <w:snapToGrid w:val="0"/>
        <w:spacing w:after="0" w:line="360" w:lineRule="auto"/>
        <w:ind w:firstLineChars="200" w:firstLine="480"/>
        <w:jc w:val="both"/>
        <w:rPr>
          <w:rFonts w:ascii="Book Antiqua" w:hAnsi="Book Antiqua" w:cs="Book Antiqua"/>
          <w:sz w:val="24"/>
          <w:szCs w:val="24"/>
        </w:rPr>
      </w:pPr>
      <w:r w:rsidRPr="00A00227">
        <w:rPr>
          <w:rFonts w:ascii="Book Antiqua" w:hAnsi="Book Antiqua" w:cs="Book Antiqua"/>
          <w:sz w:val="24"/>
          <w:szCs w:val="24"/>
        </w:rPr>
        <w:t xml:space="preserve">Target discovery activities within the pathway approach include pathway construction and disease linkage. Modern technologies for studying systems biology, such as </w:t>
      </w:r>
      <w:proofErr w:type="spellStart"/>
      <w:r w:rsidRPr="00A00227">
        <w:rPr>
          <w:rFonts w:ascii="Book Antiqua" w:hAnsi="Book Antiqua" w:cs="Book Antiqua"/>
          <w:sz w:val="24"/>
          <w:szCs w:val="24"/>
        </w:rPr>
        <w:t>transcriptomics</w:t>
      </w:r>
      <w:proofErr w:type="spellEnd"/>
      <w:r w:rsidRPr="00A00227">
        <w:rPr>
          <w:rFonts w:ascii="Book Antiqua" w:hAnsi="Book Antiqua" w:cs="Book Antiqua"/>
          <w:sz w:val="24"/>
          <w:szCs w:val="24"/>
        </w:rPr>
        <w:t xml:space="preserve">, proteomics, metabolomics and </w:t>
      </w:r>
      <w:proofErr w:type="spellStart"/>
      <w:r w:rsidRPr="00A00227">
        <w:rPr>
          <w:rFonts w:ascii="Book Antiqua" w:hAnsi="Book Antiqua" w:cs="Book Antiqua"/>
          <w:sz w:val="24"/>
          <w:szCs w:val="24"/>
        </w:rPr>
        <w:t>interactomics</w:t>
      </w:r>
      <w:proofErr w:type="spellEnd"/>
      <w:r w:rsidRPr="00A00227">
        <w:rPr>
          <w:rFonts w:ascii="Book Antiqua" w:hAnsi="Book Antiqua" w:cs="Book Antiqua"/>
          <w:sz w:val="24"/>
          <w:szCs w:val="24"/>
        </w:rPr>
        <w:t xml:space="preserve">, are deployed to sketch out or to confirm pathways. Using carefully designed </w:t>
      </w:r>
      <w:proofErr w:type="spellStart"/>
      <w:r w:rsidRPr="00A00227">
        <w:rPr>
          <w:rFonts w:ascii="Book Antiqua" w:hAnsi="Book Antiqua" w:cs="Book Antiqua"/>
          <w:sz w:val="24"/>
          <w:szCs w:val="24"/>
        </w:rPr>
        <w:t>phenotypical</w:t>
      </w:r>
      <w:proofErr w:type="spellEnd"/>
      <w:r w:rsidRPr="00A00227">
        <w:rPr>
          <w:rFonts w:ascii="Book Antiqua" w:hAnsi="Book Antiqua" w:cs="Book Antiqua"/>
          <w:sz w:val="24"/>
          <w:szCs w:val="24"/>
        </w:rPr>
        <w:t xml:space="preserve"> assays that recapitulate pathway defects, one can screen for compounds that affect desired outcome. Since a large number of pathways are actuated initially by the interaction of the cell surface receptors and their cognate ligands, antibodies that specifically block such receptor-ligand interactions are naturally good tools for pathway studies aimed </w:t>
      </w:r>
      <w:r w:rsidRPr="00A00227">
        <w:rPr>
          <w:rFonts w:ascii="Book Antiqua" w:hAnsi="Book Antiqua" w:cs="Book Antiqua"/>
          <w:sz w:val="24"/>
          <w:szCs w:val="24"/>
        </w:rPr>
        <w:lastRenderedPageBreak/>
        <w:t xml:space="preserve">at target discovery and validation. If these antibodies lead to desired outcome then they can be optimized into drug candidates. </w:t>
      </w:r>
    </w:p>
    <w:p w:rsidR="00F15A79" w:rsidRDefault="00F15A79" w:rsidP="00A7359A">
      <w:pPr>
        <w:adjustRightInd w:val="0"/>
        <w:snapToGrid w:val="0"/>
        <w:spacing w:after="0" w:line="360" w:lineRule="auto"/>
        <w:ind w:firstLineChars="200" w:firstLine="480"/>
        <w:jc w:val="both"/>
        <w:rPr>
          <w:rFonts w:ascii="Book Antiqua" w:hAnsi="Book Antiqua" w:cs="Book Antiqua"/>
          <w:sz w:val="24"/>
          <w:szCs w:val="24"/>
        </w:rPr>
      </w:pPr>
      <w:r w:rsidRPr="00A00227">
        <w:rPr>
          <w:rFonts w:ascii="Book Antiqua" w:hAnsi="Book Antiqua" w:cs="Book Antiqua"/>
          <w:sz w:val="24"/>
          <w:szCs w:val="24"/>
        </w:rPr>
        <w:t xml:space="preserve">In the pathway approach, clinical studies are a critical step for target validation, where not only the particular diseases linkage is established to the targeted pathways, but also extrapolations are attempted for relevance in other diseases. As such, the results are meaningful for the indications being tested and for revealing other nodes in the pathway as potential alternatives. Case in point, </w:t>
      </w:r>
      <w:proofErr w:type="spellStart"/>
      <w:r w:rsidRPr="00A00227">
        <w:rPr>
          <w:rFonts w:ascii="Book Antiqua" w:hAnsi="Book Antiqua" w:cs="Book Antiqua"/>
          <w:sz w:val="24"/>
          <w:szCs w:val="24"/>
        </w:rPr>
        <w:t>mTOR</w:t>
      </w:r>
      <w:proofErr w:type="spellEnd"/>
      <w:r w:rsidRPr="00A00227">
        <w:rPr>
          <w:rFonts w:ascii="Book Antiqua" w:hAnsi="Book Antiqua" w:cs="Book Antiqua"/>
          <w:sz w:val="24"/>
          <w:szCs w:val="24"/>
        </w:rPr>
        <w:t xml:space="preserve"> was initially being targeted for immune suppression by </w:t>
      </w:r>
      <w:proofErr w:type="spellStart"/>
      <w:r w:rsidRPr="00A00227">
        <w:rPr>
          <w:rFonts w:ascii="Book Antiqua" w:hAnsi="Book Antiqua" w:cs="Book Antiqua"/>
          <w:sz w:val="24"/>
          <w:szCs w:val="24"/>
        </w:rPr>
        <w:t>rapamycin</w:t>
      </w:r>
      <w:proofErr w:type="spellEnd"/>
      <w:r w:rsidRPr="00A00227">
        <w:rPr>
          <w:rFonts w:ascii="Book Antiqua" w:hAnsi="Book Antiqua" w:cs="Book Antiqua"/>
          <w:sz w:val="24"/>
          <w:szCs w:val="24"/>
        </w:rPr>
        <w:fldChar w:fldCharType="begin"/>
      </w:r>
      <w:r w:rsidRPr="00A00227">
        <w:rPr>
          <w:rFonts w:ascii="Book Antiqua" w:hAnsi="Book Antiqua" w:cs="Book Antiqua"/>
          <w:sz w:val="24"/>
          <w:szCs w:val="24"/>
        </w:rPr>
        <w:instrText xml:space="preserve"> ADDIN REFMGR.CITE &lt;Refman&gt;&lt;Cite&gt;&lt;Author&gt;MacDonald&lt;/Author&gt;&lt;Year&gt;2001&lt;/Year&gt;&lt;RecNum&gt;54&lt;/RecNum&gt;&lt;IDText&gt;A worldwide, phase III, randomized, controlled, safety and efficacy study of a sirolimus/cyclosporine regimen for prevention of acute rejection in recipients of primary mismatched renal allografts&lt;/IDText&gt;&lt;MDL Ref_Type="Journal"&gt;&lt;Ref_Type&gt;Journal&lt;/Ref_Type&gt;&lt;Ref_ID&gt;54&lt;/Ref_ID&gt;&lt;Title_Primary&gt;A worldwide, phase III, randomized, controlled, safety and efficacy study of a sirolimus/cyclosporine regimen for prevention of acute rejection in recipients of primary mismatched renal allografts&lt;/Title_Primary&gt;&lt;Authors_Primary&gt;MacDonald,A.S.&lt;/Authors_Primary&gt;&lt;Date_Primary&gt;2001/1/27&lt;/Date_Primary&gt;&lt;Keywords&gt;Acute Disease&lt;/Keywords&gt;&lt;Keywords&gt;Adolescent&lt;/Keywords&gt;&lt;Keywords&gt;Adult&lt;/Keywords&gt;&lt;Keywords&gt;analysis&lt;/Keywords&gt;&lt;Keywords&gt;Antibodies&lt;/Keywords&gt;&lt;Keywords&gt;Cadaver&lt;/Keywords&gt;&lt;Keywords&gt;Cyclosporine&lt;/Keywords&gt;&lt;Keywords&gt;Double-Blind Method&lt;/Keywords&gt;&lt;Keywords&gt;Female&lt;/Keywords&gt;&lt;Keywords&gt;Graft Rejection&lt;/Keywords&gt;&lt;Keywords&gt;Histocompatibility Testing&lt;/Keywords&gt;&lt;Keywords&gt;Humans&lt;/Keywords&gt;&lt;Keywords&gt;immunology&lt;/Keywords&gt;&lt;Keywords&gt;Kidney Transplantation&lt;/Keywords&gt;&lt;Keywords&gt;Male&lt;/Keywords&gt;&lt;Keywords&gt;methods&lt;/Keywords&gt;&lt;Keywords&gt;Middle Aged&lt;/Keywords&gt;&lt;Keywords&gt;prevention &amp;amp; control&lt;/Keywords&gt;&lt;Keywords&gt;Sirolimus&lt;/Keywords&gt;&lt;Keywords&gt;therapeutic use&lt;/Keywords&gt;&lt;Keywords&gt;therapy&lt;/Keywords&gt;&lt;Reprint&gt;Not in File&lt;/Reprint&gt;&lt;Start_Page&gt;271&lt;/Start_Page&gt;&lt;End_Page&gt;280&lt;/End_Page&gt;&lt;Periodical&gt;Transplantation&lt;/Periodical&gt;&lt;Volume&gt;71&lt;/Volume&gt;&lt;Issue&gt;2&lt;/Issue&gt;&lt;ISSN_ISBN&gt;0041-1337&lt;/ISSN_ISBN&gt;&lt;Misc_3&gt;PMID:11213073&lt;/Misc_3&gt;&lt;Address&gt;Dalhousie University, Halifax, Nova Scotia, Canada&lt;/Address&gt;&lt;Web_URL&gt;PM:11213073&lt;/Web_URL&gt;&lt;ZZ_JournalStdAbbrev&gt;&lt;f name="System"&gt;Transplantation&lt;/f&gt;&lt;/ZZ_JournalStdAbbrev&gt;&lt;ZZ_WorkformID&gt;1&lt;/ZZ_WorkformID&gt;&lt;/MDL&gt;&lt;/Cite&gt;&lt;/Refman&gt;</w:instrText>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[6]</w:t>
      </w:r>
      <w:r w:rsidRPr="00A00227">
        <w:rPr>
          <w:rFonts w:ascii="Book Antiqua" w:hAnsi="Book Antiqua" w:cs="Book Antiqua"/>
          <w:sz w:val="24"/>
          <w:szCs w:val="24"/>
        </w:rPr>
        <w:fldChar w:fldCharType="end"/>
      </w:r>
      <w:r w:rsidRPr="00A00227">
        <w:rPr>
          <w:rFonts w:ascii="Book Antiqua" w:hAnsi="Book Antiqua" w:cs="Book Antiqua"/>
          <w:sz w:val="24"/>
          <w:szCs w:val="24"/>
        </w:rPr>
        <w:t xml:space="preserve">. The very growth inhibition by targeting </w:t>
      </w:r>
      <w:proofErr w:type="spellStart"/>
      <w:r w:rsidRPr="00A00227">
        <w:rPr>
          <w:rFonts w:ascii="Book Antiqua" w:hAnsi="Book Antiqua" w:cs="Book Antiqua"/>
          <w:sz w:val="24"/>
          <w:szCs w:val="24"/>
        </w:rPr>
        <w:t>mTOR</w:t>
      </w:r>
      <w:proofErr w:type="spellEnd"/>
      <w:r w:rsidRPr="00A00227">
        <w:rPr>
          <w:rFonts w:ascii="Book Antiqua" w:hAnsi="Book Antiqua" w:cs="Book Antiqua"/>
          <w:sz w:val="24"/>
          <w:szCs w:val="24"/>
        </w:rPr>
        <w:t xml:space="preserve"> led to new and better drug entities for treating cancers</w:t>
      </w:r>
      <w:r w:rsidRPr="00A00227">
        <w:rPr>
          <w:rFonts w:ascii="Book Antiqua" w:hAnsi="Book Antiqua" w:cs="Book Antiqua"/>
          <w:sz w:val="24"/>
          <w:szCs w:val="24"/>
        </w:rPr>
        <w:fldChar w:fldCharType="begin">
          <w:fldData xml:space="preserve">PFJlZm1hbj48Q2l0ZT48QXV0aG9yPkh1ZGVzPC9BdXRob3I+PFllYXI+MjAwNzwvWWVhcj48UmVj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</w:fldData>
        </w:fldChar>
      </w:r>
      <w:r w:rsidRPr="00A00227">
        <w:rPr>
          <w:rFonts w:ascii="Book Antiqua" w:hAnsi="Book Antiqua" w:cs="Book Antiqua"/>
          <w:sz w:val="24"/>
          <w:szCs w:val="24"/>
        </w:rPr>
        <w:instrText xml:space="preserve"> ADDIN REFMGR.CITE </w:instrText>
      </w:r>
      <w:r w:rsidRPr="00A00227">
        <w:rPr>
          <w:rFonts w:ascii="Book Antiqua" w:hAnsi="Book Antiqua" w:cs="Book Antiqua"/>
          <w:sz w:val="24"/>
          <w:szCs w:val="24"/>
        </w:rPr>
        <w:fldChar w:fldCharType="begin">
          <w:fldData xml:space="preserve">PFJlZm1hbj48Q2l0ZT48QXV0aG9yPkh1ZGVzPC9BdXRob3I+PFllYXI+MjAwNzwvWWVhcj48UmVj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</w:fldData>
        </w:fldChar>
      </w:r>
      <w:r w:rsidRPr="00A00227">
        <w:rPr>
          <w:rFonts w:ascii="Book Antiqua" w:hAnsi="Book Antiqua" w:cs="Book Antiqua"/>
          <w:sz w:val="24"/>
          <w:szCs w:val="24"/>
        </w:rPr>
        <w:instrText xml:space="preserve"> ADDIN EN.CITE.DATA </w:instrText>
      </w:r>
      <w:r w:rsidRPr="00A00227">
        <w:rPr>
          <w:rFonts w:ascii="Book Antiqua" w:hAnsi="Book Antiqua" w:cs="Book Antiqua"/>
          <w:sz w:val="24"/>
          <w:szCs w:val="24"/>
        </w:rPr>
      </w:r>
      <w:r w:rsidRPr="00A00227">
        <w:rPr>
          <w:rFonts w:ascii="Book Antiqua" w:hAnsi="Book Antiqua" w:cs="Book Antiqua"/>
          <w:sz w:val="24"/>
          <w:szCs w:val="24"/>
        </w:rPr>
        <w:fldChar w:fldCharType="end"/>
      </w:r>
      <w:r w:rsidRPr="00A00227">
        <w:rPr>
          <w:rFonts w:ascii="Book Antiqua" w:hAnsi="Book Antiqua" w:cs="Book Antiqua"/>
          <w:sz w:val="24"/>
          <w:szCs w:val="24"/>
        </w:rPr>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[7,8]</w:t>
      </w:r>
      <w:r w:rsidRPr="00A00227">
        <w:rPr>
          <w:rFonts w:ascii="Book Antiqua" w:hAnsi="Book Antiqua" w:cs="Book Antiqua"/>
          <w:sz w:val="24"/>
          <w:szCs w:val="24"/>
        </w:rPr>
        <w:fldChar w:fldCharType="end"/>
      </w:r>
      <w:r w:rsidRPr="00A00227">
        <w:rPr>
          <w:rFonts w:ascii="Book Antiqua" w:hAnsi="Book Antiqua" w:cs="Book Antiqua"/>
          <w:sz w:val="24"/>
          <w:szCs w:val="24"/>
        </w:rPr>
        <w:t>. Then other nodes in the same pathway such as IGF-R and PI3K are being targeted for cancer treatment</w:t>
      </w:r>
      <w:r w:rsidRPr="00A00227">
        <w:rPr>
          <w:rFonts w:ascii="Book Antiqua" w:hAnsi="Book Antiqua" w:cs="Book Antiqua"/>
          <w:sz w:val="24"/>
          <w:szCs w:val="24"/>
        </w:rPr>
        <w:fldChar w:fldCharType="begin">
          <w:fldData xml:space="preserve">PFJlZm1hbj48Q2l0ZT48QXV0aG9yPllhcDwvQXV0aG9yPjxZZWFyPjIwMTE8L1llYXI+PFJlY051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</w:fldData>
        </w:fldChar>
      </w:r>
      <w:r w:rsidRPr="00A00227">
        <w:rPr>
          <w:rFonts w:ascii="Book Antiqua" w:hAnsi="Book Antiqua" w:cs="Book Antiqua"/>
          <w:sz w:val="24"/>
          <w:szCs w:val="24"/>
        </w:rPr>
        <w:instrText xml:space="preserve"> ADDIN REFMGR.CITE </w:instrText>
      </w:r>
      <w:r w:rsidRPr="00A00227">
        <w:rPr>
          <w:rFonts w:ascii="Book Antiqua" w:hAnsi="Book Antiqua" w:cs="Book Antiqua"/>
          <w:sz w:val="24"/>
          <w:szCs w:val="24"/>
        </w:rPr>
        <w:fldChar w:fldCharType="begin">
          <w:fldData xml:space="preserve">PFJlZm1hbj48Q2l0ZT48QXV0aG9yPllhcDwvQXV0aG9yPjxZZWFyPjIwMTE8L1llYXI+PFJlY051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</w:fldData>
        </w:fldChar>
      </w:r>
      <w:r w:rsidRPr="00A00227">
        <w:rPr>
          <w:rFonts w:ascii="Book Antiqua" w:hAnsi="Book Antiqua" w:cs="Book Antiqua"/>
          <w:sz w:val="24"/>
          <w:szCs w:val="24"/>
        </w:rPr>
        <w:instrText xml:space="preserve"> ADDIN EN.CITE.DATA </w:instrText>
      </w:r>
      <w:r w:rsidRPr="00A00227">
        <w:rPr>
          <w:rFonts w:ascii="Book Antiqua" w:hAnsi="Book Antiqua" w:cs="Book Antiqua"/>
          <w:sz w:val="24"/>
          <w:szCs w:val="24"/>
        </w:rPr>
      </w:r>
      <w:r w:rsidRPr="00A00227">
        <w:rPr>
          <w:rFonts w:ascii="Book Antiqua" w:hAnsi="Book Antiqua" w:cs="Book Antiqua"/>
          <w:sz w:val="24"/>
          <w:szCs w:val="24"/>
        </w:rPr>
        <w:fldChar w:fldCharType="end"/>
      </w:r>
      <w:r w:rsidRPr="00A00227">
        <w:rPr>
          <w:rFonts w:ascii="Book Antiqua" w:hAnsi="Book Antiqua" w:cs="Book Antiqua"/>
          <w:sz w:val="24"/>
          <w:szCs w:val="24"/>
        </w:rPr>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[9,10]</w:t>
      </w:r>
      <w:r w:rsidRPr="00A00227">
        <w:rPr>
          <w:rFonts w:ascii="Book Antiqua" w:hAnsi="Book Antiqua" w:cs="Book Antiqua"/>
          <w:sz w:val="24"/>
          <w:szCs w:val="24"/>
        </w:rPr>
        <w:fldChar w:fldCharType="end"/>
      </w:r>
      <w:r w:rsidRPr="00A00227">
        <w:rPr>
          <w:rFonts w:ascii="Book Antiqua" w:hAnsi="Book Antiqua" w:cs="Book Antiqua"/>
          <w:sz w:val="24"/>
          <w:szCs w:val="24"/>
        </w:rPr>
        <w:t>. It seems that companies adopting the pathway approach for target discovery do have more robust drug pipeline.</w:t>
      </w:r>
    </w:p>
    <w:p w:rsidR="00F15A79" w:rsidRDefault="00F15A79" w:rsidP="003E4C19">
      <w:pPr>
        <w:adjustRightInd w:val="0"/>
        <w:snapToGrid w:val="0"/>
        <w:spacing w:after="0" w:line="360" w:lineRule="auto"/>
        <w:jc w:val="both"/>
        <w:rPr>
          <w:rFonts w:ascii="Book Antiqua" w:hAnsi="Book Antiqua" w:cs="Book Antiqua"/>
          <w:sz w:val="24"/>
          <w:szCs w:val="24"/>
        </w:rPr>
      </w:pPr>
    </w:p>
    <w:p w:rsidR="00F15A79" w:rsidRPr="003E4C19" w:rsidRDefault="00F15A79" w:rsidP="003E4C19">
      <w:pPr>
        <w:adjustRightInd w:val="0"/>
        <w:snapToGrid w:val="0"/>
        <w:spacing w:after="0" w:line="360" w:lineRule="auto"/>
        <w:jc w:val="both"/>
        <w:rPr>
          <w:rFonts w:ascii="Book Antiqua" w:hAnsi="Book Antiqua" w:cs="Book Antiqua"/>
          <w:b/>
          <w:bCs/>
          <w:i/>
          <w:iCs/>
          <w:sz w:val="24"/>
          <w:szCs w:val="24"/>
        </w:rPr>
      </w:pPr>
      <w:r w:rsidRPr="003E4C19">
        <w:rPr>
          <w:rFonts w:ascii="Book Antiqua" w:hAnsi="Book Antiqua" w:cs="Book Antiqua"/>
          <w:b/>
          <w:bCs/>
          <w:i/>
          <w:iCs/>
          <w:sz w:val="24"/>
          <w:szCs w:val="24"/>
        </w:rPr>
        <w:t xml:space="preserve">Extensive collaboration with academics </w:t>
      </w:r>
    </w:p>
    <w:p w:rsidR="00F15A79" w:rsidRDefault="00F15A79" w:rsidP="003E4C19">
      <w:pPr>
        <w:autoSpaceDE w:val="0"/>
        <w:autoSpaceDN w:val="0"/>
        <w:adjustRightInd w:val="0"/>
        <w:snapToGrid w:val="0"/>
        <w:spacing w:after="0" w:line="360" w:lineRule="auto"/>
        <w:jc w:val="both"/>
        <w:rPr>
          <w:rFonts w:ascii="Book Antiqua" w:hAnsi="Book Antiqua" w:cs="Book Antiqua"/>
          <w:sz w:val="24"/>
          <w:szCs w:val="24"/>
        </w:rPr>
      </w:pPr>
      <w:r w:rsidRPr="00A00227">
        <w:rPr>
          <w:rFonts w:ascii="Book Antiqua" w:hAnsi="Book Antiqua" w:cs="Book Antiqua"/>
          <w:sz w:val="24"/>
          <w:szCs w:val="24"/>
        </w:rPr>
        <w:t xml:space="preserve">While pharmaceutical/biotech industry spends significant resources on research which is tilted toward drug discovery and development, government/ non-governmental organization also provides considerable support to academic medical/life science research with more emphasis on the understanding of basic mechanisms of biology. In fact, these supports have fueled many important discoveries in the life sciences </w:t>
      </w:r>
      <w:r w:rsidRPr="00A00227">
        <w:rPr>
          <w:rFonts w:ascii="Book Antiqua" w:hAnsi="Book Antiqua" w:cs="Book Antiqua"/>
          <w:sz w:val="24"/>
          <w:szCs w:val="24"/>
        </w:rPr>
        <w:fldChar w:fldCharType="begin"/>
      </w:r>
      <w:r w:rsidRPr="00A00227">
        <w:rPr>
          <w:rFonts w:ascii="Book Antiqua" w:hAnsi="Book Antiqua" w:cs="Book Antiqua"/>
          <w:sz w:val="24"/>
          <w:szCs w:val="24"/>
        </w:rPr>
        <w:instrText xml:space="preserve"> ADDIN REFMGR.CITE &lt;Refman&gt;&lt;Cite&gt;&lt;Author&gt;Fire&lt;/Author&gt;&lt;Year&gt;1998&lt;/Year&gt;&lt;RecNum&gt;86&lt;/RecNum&gt;&lt;IDText&gt;Potent and specific genetic interference by double-stranded RNA in Caenorhabditis elegans&lt;/IDText&gt;&lt;MDL Ref_Type="Journal"&gt;&lt;Ref_Type&gt;Journal&lt;/Ref_Type&gt;&lt;Ref_ID&gt;86&lt;/Ref_ID&gt;&lt;Title_Primary&gt;Potent and specific genetic interference by double-stranded RNA in Caenorhabditis elegans&lt;/Title_Primary&gt;&lt;Authors_Primary&gt;Fire,A.&lt;/Authors_Primary&gt;&lt;Authors_Primary&gt;Xu,S.&lt;/Authors_Primary&gt;&lt;Authors_Primary&gt;Montgomery,M.K.&lt;/Authors_Primary&gt;&lt;Authors_Primary&gt;Kostas,S.A.&lt;/Authors_Primary&gt;&lt;Authors_Primary&gt;Driver,S.E.&lt;/Authors_Primary&gt;&lt;Authors_Primary&gt;Mello,C.C.&lt;/Authors_Primary&gt;&lt;Date_Primary&gt;1998/2/19&lt;/Date_Primary&gt;&lt;Keywords&gt;Adult&lt;/Keywords&gt;&lt;Keywords&gt;Animals&lt;/Keywords&gt;&lt;Keywords&gt;Caenorhabditis elegans&lt;/Keywords&gt;&lt;Keywords&gt;Caenorhabditis elegans Proteins&lt;/Keywords&gt;&lt;Keywords&gt;Calmodulin-Binding Proteins&lt;/Keywords&gt;&lt;Keywords&gt;drug effects&lt;/Keywords&gt;&lt;Keywords&gt;Gene Expression&lt;/Keywords&gt;&lt;Keywords&gt;Gene Expression Regulation&lt;/Keywords&gt;&lt;Keywords&gt;Genes,Helminth&lt;/Keywords&gt;&lt;Keywords&gt;genetics&lt;/Keywords&gt;&lt;Keywords&gt;Helminth Proteins&lt;/Keywords&gt;&lt;Keywords&gt;Muscle Proteins&lt;/Keywords&gt;&lt;Keywords&gt;pharmacology&lt;/Keywords&gt;&lt;Keywords&gt;Phenotype&lt;/Keywords&gt;&lt;Keywords&gt;Proteins&lt;/Keywords&gt;&lt;Keywords&gt;RNA,Antisense&lt;/Keywords&gt;&lt;Keywords&gt;RNA,Double-Stranded&lt;/Keywords&gt;&lt;Reprint&gt;Not in File&lt;/Reprint&gt;&lt;Start_Page&gt;806&lt;/Start_Page&gt;&lt;End_Page&gt;811&lt;/End_Page&gt;&lt;Periodical&gt;Nature&lt;/Periodical&gt;&lt;Volume&gt;391&lt;/Volume&gt;&lt;Issue&gt;6669&lt;/Issue&gt;&lt;ISSN_ISBN&gt;0028-0836&lt;/ISSN_ISBN&gt;&lt;Misc_3&gt;PMID:9486653 DOI:10.1038/35888&lt;/Misc_3&gt;&lt;Address&gt;Carnegie Institution of Washington, Department of Embryology, Baltimore, Maryland 21210, USA. fire@mail1.ciwemb.edu&lt;/Address&gt;&lt;Web_URL&gt;PM:9486653&lt;/Web_URL&gt;&lt;ZZ_JournalStdAbbrev&gt;&lt;f name="System"&gt;Nature&lt;/f&gt;&lt;/ZZ_JournalStdAbbrev&gt;&lt;ZZ_WorkformID&gt;1&lt;/ZZ_WorkformID&gt;&lt;/MDL&gt;&lt;/Cite&gt;&lt;/Refman&gt;</w:instrText>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[11]</w:t>
      </w:r>
      <w:r w:rsidRPr="00A00227">
        <w:rPr>
          <w:rFonts w:ascii="Book Antiqua" w:hAnsi="Book Antiqua" w:cs="Book Antiqua"/>
          <w:sz w:val="24"/>
          <w:szCs w:val="24"/>
        </w:rPr>
        <w:fldChar w:fldCharType="end"/>
      </w:r>
      <w:r w:rsidRPr="00A00227">
        <w:rPr>
          <w:rFonts w:ascii="Book Antiqua" w:hAnsi="Book Antiqua" w:cs="Book Antiqua"/>
          <w:sz w:val="24"/>
          <w:szCs w:val="24"/>
        </w:rPr>
        <w:t xml:space="preserve"> and yielded some remarkable drug targets </w:t>
      </w:r>
      <w:r w:rsidRPr="00A00227">
        <w:rPr>
          <w:rFonts w:ascii="Book Antiqua" w:hAnsi="Book Antiqua" w:cs="Book Antiqua"/>
          <w:sz w:val="24"/>
          <w:szCs w:val="24"/>
        </w:rPr>
        <w:fldChar w:fldCharType="begin"/>
      </w:r>
      <w:r w:rsidRPr="00A00227">
        <w:rPr>
          <w:rFonts w:ascii="Book Antiqua" w:hAnsi="Book Antiqua" w:cs="Book Antiqua"/>
          <w:sz w:val="24"/>
          <w:szCs w:val="24"/>
        </w:rPr>
        <w:instrText xml:space="preserve"> ADDIN REFMGR.CITE &lt;Refman&gt;&lt;Cite&gt;&lt;Author&gt;Zhang&lt;/Author&gt;&lt;Year&gt;1994&lt;/Year&gt;&lt;RecNum&gt;87&lt;/RecNum&gt;&lt;IDText&gt;Positional cloning of the mouse obese gene and its human homologue&lt;/IDText&gt;&lt;MDL Ref_Type="Journal"&gt;&lt;Ref_Type&gt;Journal&lt;/Ref_Type&gt;&lt;Ref_ID&gt;87&lt;/Ref_ID&gt;&lt;Title_Primary&gt;Positional cloning of the mouse obese gene and its human homologue&lt;/Title_Primary&gt;&lt;Authors_Primary&gt;Zhang,Y.&lt;/Authors_Primary&gt;&lt;Authors_Primary&gt;Proenca,R.&lt;/Authors_Primary&gt;&lt;Authors_Primary&gt;Maffei,M.&lt;/Authors_Primary&gt;&lt;Authors_Primary&gt;Barone,M.&lt;/Authors_Primary&gt;&lt;Authors_Primary&gt;Leopold,L.&lt;/Authors_Primary&gt;&lt;Authors_Primary&gt;Friedman,J.M.&lt;/Authors_Primary&gt;&lt;Date_Primary&gt;1994/12/1&lt;/Date_Primary&gt;&lt;Keywords&gt;Adipose Tissue&lt;/Keywords&gt;&lt;Keywords&gt;Amino Acid Sequence&lt;/Keywords&gt;&lt;Keywords&gt;analysis&lt;/Keywords&gt;&lt;Keywords&gt;Animals&lt;/Keywords&gt;&lt;Keywords&gt;Base Sequence&lt;/Keywords&gt;&lt;Keywords&gt;chemistry&lt;/Keywords&gt;&lt;Keywords&gt;Chromosome Mapping&lt;/Keywords&gt;&lt;Keywords&gt;Chromosomes,Artificial,Yeast&lt;/Keywords&gt;&lt;Keywords&gt;Cloning,Molecular&lt;/Keywords&gt;&lt;Keywords&gt;Conserved Sequence&lt;/Keywords&gt;&lt;Keywords&gt;Crosses,Genetic&lt;/Keywords&gt;&lt;Keywords&gt;Exons&lt;/Keywords&gt;&lt;Keywords&gt;genetics&lt;/Keywords&gt;&lt;Keywords&gt;Humans&lt;/Keywords&gt;&lt;Keywords&gt;Mice&lt;/Keywords&gt;&lt;Keywords&gt;Mice,Inbred C57BL&lt;/Keywords&gt;&lt;Keywords&gt;Mice,Inbred DBA&lt;/Keywords&gt;&lt;Keywords&gt;Mice,Obese&lt;/Keywords&gt;&lt;Keywords&gt;Molecular Sequence Data&lt;/Keywords&gt;&lt;Keywords&gt;Mutation&lt;/Keywords&gt;&lt;Keywords&gt;Obesity&lt;/Keywords&gt;&lt;Keywords&gt;RNA,Messenger&lt;/Keywords&gt;&lt;Reprint&gt;Not in File&lt;/Reprint&gt;&lt;Start_Page&gt;425&lt;/Start_Page&gt;&lt;End_Page&gt;432&lt;/End_Page&gt;&lt;Periodical&gt;Nature&lt;/Periodical&gt;&lt;Volume&gt;372&lt;/Volume&gt;&lt;Issue&gt;6505&lt;/Issue&gt;&lt;ISSN_ISBN&gt;0028-0836&lt;/ISSN_ISBN&gt;&lt;Misc_3&gt;PMID:7984236 DOI:10.1038/372425a0&lt;/Misc_3&gt;&lt;Address&gt;Howard Hughes Medical Institute, Rockefeller University, New York, New York 10021&lt;/Address&gt;&lt;Web_URL&gt;PM:7984236&lt;/Web_URL&gt;&lt;ZZ_JournalStdAbbrev&gt;&lt;f name="System"&gt;Nature&lt;/f&gt;&lt;/ZZ_JournalStdAbbrev&gt;&lt;ZZ_WorkformID&gt;1&lt;/ZZ_WorkformID&gt;&lt;/MDL&gt;&lt;/Cite&gt;&lt;/Refman&gt;</w:instrText>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[12]</w:t>
      </w:r>
      <w:r w:rsidRPr="00A00227">
        <w:rPr>
          <w:rFonts w:ascii="Book Antiqua" w:hAnsi="Book Antiqua" w:cs="Book Antiqua"/>
          <w:sz w:val="24"/>
          <w:szCs w:val="24"/>
        </w:rPr>
        <w:fldChar w:fldCharType="end"/>
      </w:r>
      <w:r w:rsidRPr="00A00227">
        <w:rPr>
          <w:rFonts w:ascii="Book Antiqua" w:hAnsi="Book Antiqua" w:cs="Book Antiqua"/>
          <w:sz w:val="24"/>
          <w:szCs w:val="24"/>
        </w:rPr>
        <w:t>. The interest from pharmaceutical industry to form research collaborations increased in the past decades, with notable arrangements between Sandoz (now Novartis) and Dana Farber Cancer Institute, and between Merck and Harvard Medical School as well as others struck by Pfizer, GSK, AstraZeneca and J&amp;J.  Many of these collaborations focus on target validation/early drug discovery. To further harness the scientific discoveries in the research community, the pharmaceutical industry started setting up units to co-localize with academic research clusters. For example, Pfizer established Centers for Technology Innovation in Boston, New York and San Francisco. These centers provide technology know-how to support target validation by academic researchers. It is anticipated that such close collaborations will lead to more validated targets and will help replenish the early drug discovery pipeline.</w:t>
      </w:r>
    </w:p>
    <w:p w:rsidR="00F15A79" w:rsidRDefault="00F15A79" w:rsidP="003E4C19">
      <w:pPr>
        <w:autoSpaceDE w:val="0"/>
        <w:autoSpaceDN w:val="0"/>
        <w:adjustRightInd w:val="0"/>
        <w:snapToGrid w:val="0"/>
        <w:spacing w:after="0" w:line="360" w:lineRule="auto"/>
        <w:jc w:val="both"/>
        <w:rPr>
          <w:rFonts w:ascii="Book Antiqua" w:hAnsi="Book Antiqua" w:cs="Book Antiqua"/>
          <w:b/>
          <w:bCs/>
          <w:sz w:val="24"/>
          <w:szCs w:val="24"/>
        </w:rPr>
      </w:pPr>
    </w:p>
    <w:p w:rsidR="00F15A79" w:rsidRDefault="00F15A79" w:rsidP="003E4C19">
      <w:pPr>
        <w:autoSpaceDE w:val="0"/>
        <w:autoSpaceDN w:val="0"/>
        <w:adjustRightInd w:val="0"/>
        <w:snapToGrid w:val="0"/>
        <w:spacing w:after="0" w:line="360" w:lineRule="auto"/>
        <w:jc w:val="both"/>
        <w:rPr>
          <w:rFonts w:ascii="Book Antiqua" w:hAnsi="Book Antiqua" w:cs="Book Antiqua"/>
          <w:b/>
          <w:bCs/>
          <w:sz w:val="24"/>
          <w:szCs w:val="24"/>
        </w:rPr>
      </w:pPr>
      <w:r w:rsidRPr="003E4C19">
        <w:rPr>
          <w:rFonts w:ascii="Book Antiqua" w:hAnsi="Book Antiqua" w:cs="Book Antiqua"/>
          <w:b/>
          <w:bCs/>
          <w:sz w:val="24"/>
          <w:szCs w:val="24"/>
        </w:rPr>
        <w:t>PLATFORMS FOR ANTIBODY HIT DISCOVERY</w:t>
      </w:r>
    </w:p>
    <w:p w:rsidR="00F15A79" w:rsidRPr="003E4C19" w:rsidRDefault="00F15A79" w:rsidP="003E4C19">
      <w:pPr>
        <w:autoSpaceDE w:val="0"/>
        <w:autoSpaceDN w:val="0"/>
        <w:adjustRightInd w:val="0"/>
        <w:snapToGrid w:val="0"/>
        <w:spacing w:after="0" w:line="360" w:lineRule="auto"/>
        <w:jc w:val="both"/>
        <w:rPr>
          <w:rFonts w:ascii="Book Antiqua" w:hAnsi="Book Antiqua" w:cs="Book Antiqua"/>
          <w:b/>
          <w:bCs/>
          <w:i/>
          <w:iCs/>
          <w:sz w:val="24"/>
          <w:szCs w:val="24"/>
        </w:rPr>
      </w:pPr>
      <w:proofErr w:type="spellStart"/>
      <w:r w:rsidRPr="003E4C19">
        <w:rPr>
          <w:rFonts w:ascii="Book Antiqua" w:hAnsi="Book Antiqua" w:cs="Book Antiqua"/>
          <w:b/>
          <w:bCs/>
          <w:i/>
          <w:iCs/>
          <w:sz w:val="24"/>
          <w:szCs w:val="24"/>
        </w:rPr>
        <w:t>Hybridoma</w:t>
      </w:r>
      <w:proofErr w:type="spellEnd"/>
    </w:p>
    <w:p w:rsidR="00F15A79" w:rsidRPr="00A00227" w:rsidRDefault="00F15A79" w:rsidP="00A00227">
      <w:pPr>
        <w:adjustRightInd w:val="0"/>
        <w:snapToGrid w:val="0"/>
        <w:spacing w:after="0" w:line="360" w:lineRule="auto"/>
        <w:jc w:val="both"/>
        <w:rPr>
          <w:rFonts w:ascii="Book Antiqua" w:hAnsi="Book Antiqua" w:cs="Book Antiqua"/>
          <w:sz w:val="24"/>
          <w:szCs w:val="24"/>
        </w:rPr>
      </w:pPr>
      <w:r w:rsidRPr="00A00227">
        <w:rPr>
          <w:rFonts w:ascii="Book Antiqua" w:hAnsi="Book Antiqua" w:cs="Book Antiqua"/>
          <w:sz w:val="24"/>
          <w:szCs w:val="24"/>
        </w:rPr>
        <w:t xml:space="preserve">Among all the approved antibody therapeutics, the majority are humanized rodent antibodies. Nowadays, however, fully human antibodies including entities from phage displayed human antibody libraries and from transgenic rodents with human antibody genes are a more common approach and have become a bigger fraction of the industry wide discovery/development pipeline </w:t>
      </w:r>
      <w:r w:rsidRPr="00A00227">
        <w:rPr>
          <w:rFonts w:ascii="Book Antiqua" w:hAnsi="Book Antiqua" w:cs="Book Antiqua"/>
          <w:sz w:val="24"/>
          <w:szCs w:val="24"/>
        </w:rPr>
        <w:fldChar w:fldCharType="begin"/>
      </w:r>
      <w:r w:rsidRPr="00A00227">
        <w:rPr>
          <w:rFonts w:ascii="Book Antiqua" w:hAnsi="Book Antiqua" w:cs="Book Antiqua"/>
          <w:sz w:val="24"/>
          <w:szCs w:val="24"/>
        </w:rPr>
        <w:instrText xml:space="preserve"> ADDIN REFMGR.CITE &lt;Refman&gt;&lt;Cite&gt;&lt;Author&gt;Nelson&lt;/Author&gt;&lt;Year&gt;2010&lt;/Year&gt;&lt;RecNum&gt;61&lt;/RecNum&gt;&lt;IDText&gt;Development trends for human monoclonal antibody therapeutics&lt;/IDText&gt;&lt;MDL Ref_Type="Journal"&gt;&lt;Ref_Type&gt;Journal&lt;/Ref_Type&gt;&lt;Ref_ID&gt;61&lt;/Ref_ID&gt;&lt;Title_Primary&gt;Development trends for human monoclonal antibody therapeutics&lt;/Title_Primary&gt;&lt;Authors_Primary&gt;Nelson,A.L.&lt;/Authors_Primary&gt;&lt;Authors_Primary&gt;Dhimolea,E.&lt;/Authors_Primary&gt;&lt;Authors_Primary&gt;Reichert,J.M.&lt;/Authors_Primary&gt;&lt;Date_Primary&gt;2010/10&lt;/Date_Primary&gt;&lt;Keywords&gt;Animals&lt;/Keywords&gt;&lt;Keywords&gt;Antibodies&lt;/Keywords&gt;&lt;Keywords&gt;Antibodies,Monoclonal&lt;/Keywords&gt;&lt;Keywords&gt;Antibodies,Monoclonal,Humanized&lt;/Keywords&gt;&lt;Keywords&gt;Autoimmune Diseases&lt;/Keywords&gt;&lt;Keywords&gt;Clinical Trials as Topic&lt;/Keywords&gt;&lt;Keywords&gt;Drug Approval&lt;/Keywords&gt;&lt;Keywords&gt;Drug Discovery&lt;/Keywords&gt;&lt;Keywords&gt;drug therapy&lt;/Keywords&gt;&lt;Keywords&gt;Humans&lt;/Keywords&gt;&lt;Keywords&gt;Mice&lt;/Keywords&gt;&lt;Keywords&gt;therapeutic use&lt;/Keywords&gt;&lt;Keywords&gt;trends&lt;/Keywords&gt;&lt;Reprint&gt;Not in File&lt;/Reprint&gt;&lt;Start_Page&gt;767&lt;/Start_Page&gt;&lt;End_Page&gt;774&lt;/End_Page&gt;&lt;Periodical&gt;Nat.Rev.Drug Discov.&lt;/Periodical&gt;&lt;Volume&gt;9&lt;/Volume&gt;&lt;Issue&gt;10&lt;/Issue&gt;&lt;ISSN_ISBN&gt;1474-1784&lt;/ISSN_ISBN&gt;&lt;Misc_3&gt;PMID:20811384 DOI:10.1038/nrd3229&lt;/Misc_3&gt;&lt;Address&gt;Tufts University School of Medicine, Boston, Massachusetts 02118, USA&lt;/Address&gt;&lt;Web_URL&gt;PM:20811384&lt;/Web_URL&gt;&lt;ZZ_JournalStdAbbrev&gt;&lt;f name="System"&gt;Nat.Rev.Drug Discov.&lt;/f&gt;&lt;/ZZ_JournalStdAbbrev&gt;&lt;ZZ_WorkformID&gt;1&lt;/ZZ_WorkformID&gt;&lt;/MDL&gt;&lt;/Cite&gt;&lt;/Refman&gt;</w:instrText>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[13]</w:t>
      </w:r>
      <w:r w:rsidRPr="00A00227">
        <w:rPr>
          <w:rFonts w:ascii="Book Antiqua" w:hAnsi="Book Antiqua" w:cs="Book Antiqua"/>
          <w:sz w:val="24"/>
          <w:szCs w:val="24"/>
        </w:rPr>
        <w:fldChar w:fldCharType="end"/>
      </w:r>
      <w:r w:rsidRPr="00A00227">
        <w:rPr>
          <w:rFonts w:ascii="Book Antiqua" w:hAnsi="Book Antiqua" w:cs="Book Antiqua"/>
          <w:sz w:val="24"/>
          <w:szCs w:val="24"/>
        </w:rPr>
        <w:t>. This phenomenon reflects technology evolution for therapeutic antibody discovery coinciding with the looming expiration of some key technology patents.  Table 1 lists a comparison of major antibody discovery technology platforms.</w:t>
      </w:r>
    </w:p>
    <w:p w:rsidR="00F15A79" w:rsidRPr="00A00227" w:rsidRDefault="00F15A79" w:rsidP="00A7359A">
      <w:pPr>
        <w:adjustRightInd w:val="0"/>
        <w:snapToGrid w:val="0"/>
        <w:spacing w:after="0" w:line="360" w:lineRule="auto"/>
        <w:ind w:firstLineChars="200" w:firstLine="480"/>
        <w:jc w:val="both"/>
        <w:rPr>
          <w:rFonts w:ascii="Book Antiqua" w:hAnsi="Book Antiqua" w:cs="Book Antiqua"/>
          <w:sz w:val="24"/>
          <w:szCs w:val="24"/>
        </w:rPr>
      </w:pPr>
      <w:r w:rsidRPr="00A00227">
        <w:rPr>
          <w:rFonts w:ascii="Book Antiqua" w:hAnsi="Book Antiqua" w:cs="Book Antiqua"/>
          <w:sz w:val="24"/>
          <w:szCs w:val="24"/>
        </w:rPr>
        <w:t>Rodents with wild-type immunoglobulin (</w:t>
      </w:r>
      <w:proofErr w:type="spellStart"/>
      <w:r w:rsidRPr="00A00227">
        <w:rPr>
          <w:rFonts w:ascii="Book Antiqua" w:hAnsi="Book Antiqua" w:cs="Book Antiqua"/>
          <w:sz w:val="24"/>
          <w:szCs w:val="24"/>
        </w:rPr>
        <w:t>Ig</w:t>
      </w:r>
      <w:proofErr w:type="spellEnd"/>
      <w:r w:rsidRPr="00A00227">
        <w:rPr>
          <w:rFonts w:ascii="Book Antiqua" w:hAnsi="Book Antiqua" w:cs="Book Antiqua"/>
          <w:sz w:val="24"/>
          <w:szCs w:val="24"/>
        </w:rPr>
        <w:t xml:space="preserve">) genes remain an important source for therapeutic antibody discovery. With established protocols </w:t>
      </w:r>
      <w:r w:rsidRPr="00A00227">
        <w:rPr>
          <w:rFonts w:ascii="Book Antiqua" w:hAnsi="Book Antiqua" w:cs="Book Antiqua"/>
          <w:sz w:val="24"/>
          <w:szCs w:val="24"/>
        </w:rPr>
        <w:fldChar w:fldCharType="begin"/>
      </w:r>
      <w:r w:rsidRPr="00A00227">
        <w:rPr>
          <w:rFonts w:ascii="Book Antiqua" w:hAnsi="Book Antiqua" w:cs="Book Antiqua"/>
          <w:sz w:val="24"/>
          <w:szCs w:val="24"/>
        </w:rPr>
        <w:instrText xml:space="preserve"> ADDIN REFMGR.CITE &lt;Refman&gt;&lt;Cite&gt;&lt;Author&gt;Kohler&lt;/Author&gt;&lt;Year&gt;1975&lt;/Year&gt;&lt;RecNum&gt;45&lt;/RecNum&gt;&lt;IDText&gt;Continuous cultures of fused cells secreting antibody of predefined specificity&lt;/IDText&gt;&lt;MDL Ref_Type="Journal"&gt;&lt;Ref_Type&gt;Journal&lt;/Ref_Type&gt;&lt;Ref_ID&gt;45&lt;/Ref_ID&gt;&lt;Title_Primary&gt;Continuous cultures of fused cells secreting antibody of predefined specificity&lt;/Title_Primary&gt;&lt;Authors_Primary&gt;Kohler,G.&lt;/Authors_Primary&gt;&lt;Authors_Primary&gt;Milstein,C.&lt;/Authors_Primary&gt;&lt;Date_Primary&gt;1975/8/7&lt;/Date_Primary&gt;&lt;Keywords&gt;Animals&lt;/Keywords&gt;&lt;Keywords&gt;Antibodies&lt;/Keywords&gt;&lt;Keywords&gt;Antibody Formation&lt;/Keywords&gt;&lt;Keywords&gt;Antibody Specificity&lt;/Keywords&gt;&lt;Keywords&gt;biosynthesis&lt;/Keywords&gt;&lt;Keywords&gt;Cell Fusion&lt;/Keywords&gt;&lt;Keywords&gt;Cell Line&lt;/Keywords&gt;&lt;Keywords&gt;Culture Techniques&lt;/Keywords&gt;&lt;Keywords&gt;Erythrocytes&lt;/Keywords&gt;&lt;Keywords&gt;Genetic Code&lt;/Keywords&gt;&lt;Keywords&gt;Immunoglobulins&lt;/Keywords&gt;&lt;Keywords&gt;immunology&lt;/Keywords&gt;&lt;Keywords&gt;Mice&lt;/Keywords&gt;&lt;Keywords&gt;Mice,Inbred BALB C&lt;/Keywords&gt;&lt;Keywords&gt;Multiple Myeloma&lt;/Keywords&gt;&lt;Keywords&gt;Spleen&lt;/Keywords&gt;&lt;Reprint&gt;Not in File&lt;/Reprint&gt;&lt;Start_Page&gt;495&lt;/Start_Page&gt;&lt;End_Page&gt;497&lt;/End_Page&gt;&lt;Periodical&gt;Nature&lt;/Periodical&gt;&lt;Volume&gt;256&lt;/Volume&gt;&lt;Issue&gt;5517&lt;/Issue&gt;&lt;ISSN_ISBN&gt;0028-0836&lt;/ISSN_ISBN&gt;&lt;Misc_3&gt;PMID:1172191 DOI:10.1038/256495a0&lt;/Misc_3&gt;&lt;Web_URL&gt;PM:1172191&lt;/Web_URL&gt;&lt;ZZ_JournalStdAbbrev&gt;&lt;f name="System"&gt;Nature&lt;/f&gt;&lt;/ZZ_JournalStdAbbrev&gt;&lt;ZZ_WorkformID&gt;1&lt;/ZZ_WorkformID&gt;&lt;/MDL&gt;&lt;/Cite&gt;&lt;/Refman&gt;</w:instrText>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[14]</w:t>
      </w:r>
      <w:r w:rsidRPr="00A00227">
        <w:rPr>
          <w:rFonts w:ascii="Book Antiqua" w:hAnsi="Book Antiqua" w:cs="Book Antiqua"/>
          <w:sz w:val="24"/>
          <w:szCs w:val="24"/>
        </w:rPr>
        <w:fldChar w:fldCharType="end"/>
      </w:r>
      <w:r w:rsidRPr="00A00227">
        <w:rPr>
          <w:rFonts w:ascii="Book Antiqua" w:hAnsi="Book Antiqua" w:cs="Book Antiqua"/>
          <w:sz w:val="24"/>
          <w:szCs w:val="24"/>
        </w:rPr>
        <w:t xml:space="preserve"> and many improvements, some industrial laboratories very often obtain desirable hit clones of low </w:t>
      </w:r>
      <w:proofErr w:type="spellStart"/>
      <w:r w:rsidRPr="00A00227">
        <w:rPr>
          <w:rFonts w:ascii="Book Antiqua" w:hAnsi="Book Antiqua" w:cs="Book Antiqua"/>
          <w:sz w:val="24"/>
          <w:szCs w:val="24"/>
        </w:rPr>
        <w:t>pico</w:t>
      </w:r>
      <w:proofErr w:type="spellEnd"/>
      <w:r w:rsidRPr="00A00227">
        <w:rPr>
          <w:rFonts w:ascii="Book Antiqua" w:hAnsi="Book Antiqua" w:cs="Book Antiqua"/>
          <w:sz w:val="24"/>
          <w:szCs w:val="24"/>
        </w:rPr>
        <w:t xml:space="preserve">-molar affinity, thus setting a good start for therapeutic antibody engineering. The technical improvements are centered on enhancing immune response, increasing </w:t>
      </w:r>
      <w:proofErr w:type="spellStart"/>
      <w:r w:rsidRPr="00A00227">
        <w:rPr>
          <w:rFonts w:ascii="Book Antiqua" w:hAnsi="Book Antiqua" w:cs="Book Antiqua"/>
          <w:sz w:val="24"/>
          <w:szCs w:val="24"/>
        </w:rPr>
        <w:t>hybridoma</w:t>
      </w:r>
      <w:proofErr w:type="spellEnd"/>
      <w:r w:rsidRPr="00A00227">
        <w:rPr>
          <w:rFonts w:ascii="Book Antiqua" w:hAnsi="Book Antiqua" w:cs="Book Antiqua"/>
          <w:sz w:val="24"/>
          <w:szCs w:val="24"/>
        </w:rPr>
        <w:t xml:space="preserve"> fusion efficiency, incorporating activity assays early in screen and automation for higher assay throughput. Incidentally, these technical improvements are also applicable to the antibody generation using transgenic rodents (see below). </w:t>
      </w:r>
    </w:p>
    <w:p w:rsidR="00F15A79" w:rsidRPr="00A00227" w:rsidRDefault="00F15A79" w:rsidP="00A7359A">
      <w:pPr>
        <w:adjustRightInd w:val="0"/>
        <w:snapToGrid w:val="0"/>
        <w:spacing w:after="0" w:line="360" w:lineRule="auto"/>
        <w:ind w:firstLineChars="200" w:firstLine="480"/>
        <w:jc w:val="both"/>
        <w:rPr>
          <w:rFonts w:ascii="Book Antiqua" w:hAnsi="Book Antiqua" w:cs="Book Antiqua"/>
          <w:sz w:val="24"/>
          <w:szCs w:val="24"/>
        </w:rPr>
      </w:pPr>
      <w:r w:rsidRPr="00A00227">
        <w:rPr>
          <w:rFonts w:ascii="Book Antiqua" w:hAnsi="Book Antiqua" w:cs="Book Antiqua"/>
          <w:sz w:val="24"/>
          <w:szCs w:val="24"/>
        </w:rPr>
        <w:t xml:space="preserve">Besides incremental improvements in </w:t>
      </w:r>
      <w:proofErr w:type="spellStart"/>
      <w:r w:rsidRPr="00A00227">
        <w:rPr>
          <w:rFonts w:ascii="Book Antiqua" w:hAnsi="Book Antiqua" w:cs="Book Antiqua"/>
          <w:sz w:val="24"/>
          <w:szCs w:val="24"/>
        </w:rPr>
        <w:t>hybridoma</w:t>
      </w:r>
      <w:proofErr w:type="spellEnd"/>
      <w:r w:rsidRPr="00A00227">
        <w:rPr>
          <w:rFonts w:ascii="Book Antiqua" w:hAnsi="Book Antiqua" w:cs="Book Antiqua"/>
          <w:sz w:val="24"/>
          <w:szCs w:val="24"/>
        </w:rPr>
        <w:t xml:space="preserve"> technologies, next generation sequencing (NGS) has been explored for antibody discovery through animal immunization </w:t>
      </w:r>
      <w:r w:rsidRPr="00A00227">
        <w:rPr>
          <w:rFonts w:ascii="Book Antiqua" w:hAnsi="Book Antiqua" w:cs="Book Antiqua"/>
          <w:sz w:val="24"/>
          <w:szCs w:val="24"/>
        </w:rPr>
        <w:fldChar w:fldCharType="begin">
          <w:fldData xml:space="preserve">PFJlZm1hbj48Q2l0ZT48QXV0aG9yPlJlZGR5PC9BdXRob3I+PFllYXI+MjAxMDwvWWVhcj48UmVj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</w:fldData>
        </w:fldChar>
      </w:r>
      <w:r w:rsidRPr="00A00227">
        <w:rPr>
          <w:rFonts w:ascii="Book Antiqua" w:hAnsi="Book Antiqua" w:cs="Book Antiqua"/>
          <w:sz w:val="24"/>
          <w:szCs w:val="24"/>
        </w:rPr>
        <w:instrText xml:space="preserve"> ADDIN REFMGR.CITE </w:instrText>
      </w:r>
      <w:r w:rsidRPr="00A00227">
        <w:rPr>
          <w:rFonts w:ascii="Book Antiqua" w:hAnsi="Book Antiqua" w:cs="Book Antiqua"/>
          <w:sz w:val="24"/>
          <w:szCs w:val="24"/>
        </w:rPr>
        <w:fldChar w:fldCharType="begin">
          <w:fldData xml:space="preserve">PFJlZm1hbj48Q2l0ZT48QXV0aG9yPlJlZGR5PC9BdXRob3I+PFllYXI+MjAxMDwvWWVhcj48UmVj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</w:fldData>
        </w:fldChar>
      </w:r>
      <w:r w:rsidRPr="00A00227">
        <w:rPr>
          <w:rFonts w:ascii="Book Antiqua" w:hAnsi="Book Antiqua" w:cs="Book Antiqua"/>
          <w:sz w:val="24"/>
          <w:szCs w:val="24"/>
        </w:rPr>
        <w:instrText xml:space="preserve"> ADDIN EN.CITE.DATA </w:instrText>
      </w:r>
      <w:r w:rsidRPr="00A00227">
        <w:rPr>
          <w:rFonts w:ascii="Book Antiqua" w:hAnsi="Book Antiqua" w:cs="Book Antiqua"/>
          <w:sz w:val="24"/>
          <w:szCs w:val="24"/>
        </w:rPr>
      </w:r>
      <w:r w:rsidRPr="00A00227">
        <w:rPr>
          <w:rFonts w:ascii="Book Antiqua" w:hAnsi="Book Antiqua" w:cs="Book Antiqua"/>
          <w:sz w:val="24"/>
          <w:szCs w:val="24"/>
        </w:rPr>
        <w:fldChar w:fldCharType="end"/>
      </w:r>
      <w:r w:rsidRPr="00A00227">
        <w:rPr>
          <w:rFonts w:ascii="Book Antiqua" w:hAnsi="Book Antiqua" w:cs="Book Antiqua"/>
          <w:sz w:val="24"/>
          <w:szCs w:val="24"/>
        </w:rPr>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[15]</w:t>
      </w:r>
      <w:r w:rsidRPr="00A00227">
        <w:rPr>
          <w:rFonts w:ascii="Book Antiqua" w:hAnsi="Book Antiqua" w:cs="Book Antiqua"/>
          <w:sz w:val="24"/>
          <w:szCs w:val="24"/>
        </w:rPr>
        <w:fldChar w:fldCharType="end"/>
      </w:r>
      <w:r w:rsidRPr="00A00227">
        <w:rPr>
          <w:rFonts w:ascii="Book Antiqua" w:hAnsi="Book Antiqua" w:cs="Book Antiqua"/>
          <w:sz w:val="24"/>
          <w:szCs w:val="24"/>
        </w:rPr>
        <w:t xml:space="preserve">. In its current form, the V-genes of relevant B-cell repertoire are “digitally immortalized” by NGS before certain presumed individual clones are </w:t>
      </w:r>
      <w:proofErr w:type="spellStart"/>
      <w:r w:rsidRPr="00A00227">
        <w:rPr>
          <w:rFonts w:ascii="Book Antiqua" w:hAnsi="Book Antiqua" w:cs="Book Antiqua"/>
          <w:sz w:val="24"/>
          <w:szCs w:val="24"/>
        </w:rPr>
        <w:t>recombinantly</w:t>
      </w:r>
      <w:proofErr w:type="spellEnd"/>
      <w:r w:rsidRPr="00A00227">
        <w:rPr>
          <w:rFonts w:ascii="Book Antiqua" w:hAnsi="Book Antiqua" w:cs="Book Antiqua"/>
          <w:sz w:val="24"/>
          <w:szCs w:val="24"/>
        </w:rPr>
        <w:t xml:space="preserve"> produced and </w:t>
      </w:r>
      <w:proofErr w:type="spellStart"/>
      <w:r w:rsidRPr="00A00227">
        <w:rPr>
          <w:rFonts w:ascii="Book Antiqua" w:hAnsi="Book Antiqua" w:cs="Book Antiqua"/>
          <w:sz w:val="24"/>
          <w:szCs w:val="24"/>
        </w:rPr>
        <w:t>phenotyped</w:t>
      </w:r>
      <w:proofErr w:type="spellEnd"/>
      <w:r w:rsidRPr="00A00227">
        <w:rPr>
          <w:rFonts w:ascii="Book Antiqua" w:hAnsi="Book Antiqua" w:cs="Book Antiqua"/>
          <w:sz w:val="24"/>
          <w:szCs w:val="24"/>
        </w:rPr>
        <w:t xml:space="preserve">. It is also worth mentioning that efforts are made to directly identify biologically/biochemically relevant antibodies from single mouse or human B cells </w:t>
      </w:r>
      <w:r w:rsidRPr="00A00227">
        <w:rPr>
          <w:rFonts w:ascii="Book Antiqua" w:hAnsi="Book Antiqua" w:cs="Book Antiqua"/>
          <w:sz w:val="24"/>
          <w:szCs w:val="24"/>
        </w:rPr>
        <w:fldChar w:fldCharType="begin">
          <w:fldData xml:space="preserve">PFJlZm1hbj48Q2l0ZT48QXV0aG9yPlN0b3J5PC9BdXRob3I+PFllYXI+MjAwODwvWWVhcj48UmVj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</w:fldData>
        </w:fldChar>
      </w:r>
      <w:r w:rsidRPr="00A00227">
        <w:rPr>
          <w:rFonts w:ascii="Book Antiqua" w:hAnsi="Book Antiqua" w:cs="Book Antiqua"/>
          <w:sz w:val="24"/>
          <w:szCs w:val="24"/>
        </w:rPr>
        <w:instrText xml:space="preserve"> ADDIN REFMGR.CITE </w:instrText>
      </w:r>
      <w:r w:rsidRPr="00A00227">
        <w:rPr>
          <w:rFonts w:ascii="Book Antiqua" w:hAnsi="Book Antiqua" w:cs="Book Antiqua"/>
          <w:sz w:val="24"/>
          <w:szCs w:val="24"/>
        </w:rPr>
        <w:fldChar w:fldCharType="begin">
          <w:fldData xml:space="preserve">PFJlZm1hbj48Q2l0ZT48QXV0aG9yPlN0b3J5PC9BdXRob3I+PFllYXI+MjAwODwvWWVhcj48UmVj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</w:fldData>
        </w:fldChar>
      </w:r>
      <w:r w:rsidRPr="00A00227">
        <w:rPr>
          <w:rFonts w:ascii="Book Antiqua" w:hAnsi="Book Antiqua" w:cs="Book Antiqua"/>
          <w:sz w:val="24"/>
          <w:szCs w:val="24"/>
        </w:rPr>
        <w:instrText xml:space="preserve"> ADDIN EN.CITE.DATA </w:instrText>
      </w:r>
      <w:r w:rsidRPr="00A00227">
        <w:rPr>
          <w:rFonts w:ascii="Book Antiqua" w:hAnsi="Book Antiqua" w:cs="Book Antiqua"/>
          <w:sz w:val="24"/>
          <w:szCs w:val="24"/>
        </w:rPr>
      </w:r>
      <w:r w:rsidRPr="00A00227">
        <w:rPr>
          <w:rFonts w:ascii="Book Antiqua" w:hAnsi="Book Antiqua" w:cs="Book Antiqua"/>
          <w:sz w:val="24"/>
          <w:szCs w:val="24"/>
        </w:rPr>
        <w:fldChar w:fldCharType="end"/>
      </w:r>
      <w:r w:rsidRPr="00A00227">
        <w:rPr>
          <w:rFonts w:ascii="Book Antiqua" w:hAnsi="Book Antiqua" w:cs="Book Antiqua"/>
          <w:sz w:val="24"/>
          <w:szCs w:val="24"/>
        </w:rPr>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[16-19]</w:t>
      </w:r>
      <w:r w:rsidRPr="00A00227">
        <w:rPr>
          <w:rFonts w:ascii="Book Antiqua" w:hAnsi="Book Antiqua" w:cs="Book Antiqua"/>
          <w:sz w:val="24"/>
          <w:szCs w:val="24"/>
        </w:rPr>
        <w:fldChar w:fldCharType="end"/>
      </w:r>
      <w:r w:rsidRPr="00A00227">
        <w:rPr>
          <w:rFonts w:ascii="Book Antiqua" w:hAnsi="Book Antiqua" w:cs="Book Antiqua"/>
          <w:sz w:val="24"/>
          <w:szCs w:val="24"/>
        </w:rPr>
        <w:t xml:space="preserve">. In all these novel efforts to speed up and enhance the traditional methods, it is necessary to build compatible experimental </w:t>
      </w:r>
      <w:proofErr w:type="spellStart"/>
      <w:r w:rsidRPr="00A00227">
        <w:rPr>
          <w:rFonts w:ascii="Book Antiqua" w:hAnsi="Book Antiqua" w:cs="Book Antiqua"/>
          <w:sz w:val="24"/>
          <w:szCs w:val="24"/>
        </w:rPr>
        <w:t>workstream</w:t>
      </w:r>
      <w:proofErr w:type="spellEnd"/>
      <w:r w:rsidRPr="00A00227">
        <w:rPr>
          <w:rFonts w:ascii="Book Antiqua" w:hAnsi="Book Antiqua" w:cs="Book Antiqua"/>
          <w:sz w:val="24"/>
          <w:szCs w:val="24"/>
        </w:rPr>
        <w:t xml:space="preserve"> for recombinant expression in order to identify desired antibodies especially those rare clones.</w:t>
      </w:r>
    </w:p>
    <w:p w:rsidR="00F15A79" w:rsidRDefault="00F15A79" w:rsidP="00A7359A">
      <w:pPr>
        <w:adjustRightInd w:val="0"/>
        <w:snapToGrid w:val="0"/>
        <w:spacing w:after="0" w:line="360" w:lineRule="auto"/>
        <w:ind w:firstLineChars="200" w:firstLine="480"/>
        <w:jc w:val="both"/>
        <w:rPr>
          <w:rFonts w:ascii="Book Antiqua" w:hAnsi="Book Antiqua" w:cs="Book Antiqua"/>
          <w:sz w:val="24"/>
          <w:szCs w:val="24"/>
        </w:rPr>
      </w:pPr>
      <w:r w:rsidRPr="00A00227">
        <w:rPr>
          <w:rFonts w:ascii="Book Antiqua" w:hAnsi="Book Antiqua" w:cs="Book Antiqua"/>
          <w:sz w:val="24"/>
          <w:szCs w:val="24"/>
        </w:rPr>
        <w:lastRenderedPageBreak/>
        <w:t xml:space="preserve">A significant challenge to immunization based antibody discovery is related to the nature of new targets themselves, many of which are </w:t>
      </w:r>
      <w:proofErr w:type="spellStart"/>
      <w:r w:rsidRPr="00A00227">
        <w:rPr>
          <w:rFonts w:ascii="Book Antiqua" w:hAnsi="Book Antiqua" w:cs="Book Antiqua"/>
          <w:sz w:val="24"/>
          <w:szCs w:val="24"/>
        </w:rPr>
        <w:t>multispanning</w:t>
      </w:r>
      <w:proofErr w:type="spellEnd"/>
      <w:r w:rsidRPr="00A00227">
        <w:rPr>
          <w:rFonts w:ascii="Book Antiqua" w:hAnsi="Book Antiqua" w:cs="Book Antiqua"/>
          <w:sz w:val="24"/>
          <w:szCs w:val="24"/>
        </w:rPr>
        <w:t xml:space="preserve"> membrane proteins. Therefore, conventional biochemistry in preparing soluble protein as </w:t>
      </w:r>
      <w:proofErr w:type="spellStart"/>
      <w:r w:rsidRPr="00A00227">
        <w:rPr>
          <w:rFonts w:ascii="Book Antiqua" w:hAnsi="Book Antiqua" w:cs="Book Antiqua"/>
          <w:sz w:val="24"/>
          <w:szCs w:val="24"/>
        </w:rPr>
        <w:t>immunogens</w:t>
      </w:r>
      <w:proofErr w:type="spellEnd"/>
      <w:r w:rsidRPr="00A00227">
        <w:rPr>
          <w:rFonts w:ascii="Book Antiqua" w:hAnsi="Book Antiqua" w:cs="Book Antiqua"/>
          <w:sz w:val="24"/>
          <w:szCs w:val="24"/>
        </w:rPr>
        <w:t xml:space="preserve"> does not work well for this target class. Great efforts have been made to carry out immunizations using DNA vectors, viral-like particles and even viruses in order to deliver protein antigens in their native form to the host animals. Cells of different lineage over-expression target membrane proteins were also used for immunization</w:t>
      </w:r>
      <w:r w:rsidRPr="00A00227">
        <w:rPr>
          <w:rFonts w:ascii="Book Antiqua" w:hAnsi="Book Antiqua" w:cs="Book Antiqua"/>
          <w:sz w:val="24"/>
          <w:szCs w:val="24"/>
        </w:rPr>
        <w:fldChar w:fldCharType="begin"/>
      </w:r>
      <w:r w:rsidRPr="00A00227">
        <w:rPr>
          <w:rFonts w:ascii="Book Antiqua" w:hAnsi="Book Antiqua" w:cs="Book Antiqua"/>
          <w:sz w:val="24"/>
          <w:szCs w:val="24"/>
        </w:rPr>
        <w:instrText xml:space="preserve"> ADDIN REFMGR.CITE &lt;Refman&gt;&lt;Cite&gt;&lt;Author&gt;Ebersbach&lt;/Author&gt;&lt;Year&gt;2012&lt;/Year&gt;&lt;RecNum&gt;92&lt;/RecNum&gt;&lt;IDText&gt;Antigen Presentation for the Generation of Binding Molecules&lt;/IDText&gt;&lt;MDL Ref_Type="Book Chapter"&gt;&lt;Ref_Type&gt;Book Chapter&lt;/Ref_Type&gt;&lt;Ref_ID&gt;92&lt;/Ref_ID&gt;&lt;Title_Primary&gt;Antigen Presentation for the Generation of Binding Molecules&lt;/Title_Primary&gt;&lt;Authors_Primary&gt;Ebersbach,Hilmar&lt;/Authors_Primary&gt;&lt;Authors_Primary&gt;Proetzel,Gabriele&lt;/Authors_Primary&gt;&lt;Authors_Primary&gt;Zhang,Chonghui&lt;/Authors_Primary&gt;&lt;Date_Primary&gt;2012&lt;/Date_Primary&gt;&lt;Keywords&gt;Adjuvant&lt;/Keywords&gt;&lt;Keywords&gt;Antibodies&lt;/Keywords&gt;&lt;Keywords&gt;Antigen Presentation&lt;/Keywords&gt;&lt;Keywords&gt;Dna&lt;/Keywords&gt;&lt;Keywords&gt;Hybridoma&lt;/Keywords&gt;&lt;Keywords&gt;Immunization&lt;/Keywords&gt;&lt;Keywords&gt;Immunogen&lt;/Keywords&gt;&lt;Keywords&gt;In vitro display&lt;/Keywords&gt;&lt;Keywords&gt;methods&lt;/Keywords&gt;&lt;Keywords&gt;Monoclonal antibody&lt;/Keywords&gt;&lt;Keywords&gt;Peptide&lt;/Keywords&gt;&lt;Keywords&gt;Protein&lt;/Keywords&gt;&lt;Keywords&gt;Protein expression&lt;/Keywords&gt;&lt;Keywords&gt;Transformation&lt;/Keywords&gt;&lt;Reprint&gt;Not in File&lt;/Reprint&gt;&lt;Start_Page&gt;1&lt;/Start_Page&gt;&lt;End_Page&gt;10&lt;/End_Page&gt;&lt;Volume&gt;901&lt;/Volume&gt;&lt;Title_Secondary&gt;Antibody Methods and Protocols&lt;/Title_Secondary&gt;&lt;Authors_Secondary&gt;Proetzel,Gabriele&lt;/Authors_Secondary&gt;&lt;Authors_Secondary&gt;Ebersbach,Hilmar&lt;/Authors_Secondary&gt;&lt;Publisher&gt;Humana Press&lt;/Publisher&gt;&lt;Title_Series&gt;Methods in Molecular Biology&lt;/Title_Series&gt;&lt;ISSN_ISBN&gt;978-1-61779-930-3&lt;/ISSN_ISBN&gt;&lt;Misc_3&gt;DOI:10.1007/978-1-61779-931-0_1&lt;/Misc_3&gt;&lt;Web_URL&gt;&lt;u&gt;http://dx.doi.org/10.1007/978-1-61779-931-0_1&lt;/u&gt;&lt;/Web_URL&gt;&lt;ZZ_WorkformID&gt;3&lt;/ZZ_WorkformID&gt;&lt;/MDL&gt;&lt;/Cite&gt;&lt;/Refman&gt;</w:instrText>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[20]</w:t>
      </w:r>
      <w:r w:rsidRPr="00A00227">
        <w:rPr>
          <w:rFonts w:ascii="Book Antiqua" w:hAnsi="Book Antiqua" w:cs="Book Antiqua"/>
          <w:sz w:val="24"/>
          <w:szCs w:val="24"/>
        </w:rPr>
        <w:fldChar w:fldCharType="end"/>
      </w:r>
      <w:r w:rsidRPr="00A00227">
        <w:rPr>
          <w:rFonts w:ascii="Book Antiqua" w:hAnsi="Book Antiqua" w:cs="Book Antiqua"/>
          <w:sz w:val="24"/>
          <w:szCs w:val="24"/>
        </w:rPr>
        <w:t xml:space="preserve">. </w:t>
      </w:r>
    </w:p>
    <w:p w:rsidR="00F15A79" w:rsidRDefault="00F15A79" w:rsidP="003E4C19">
      <w:pPr>
        <w:adjustRightInd w:val="0"/>
        <w:snapToGrid w:val="0"/>
        <w:spacing w:after="0" w:line="360" w:lineRule="auto"/>
        <w:jc w:val="both"/>
        <w:rPr>
          <w:rFonts w:ascii="Book Antiqua" w:hAnsi="Book Antiqua" w:cs="Book Antiqua"/>
          <w:sz w:val="24"/>
          <w:szCs w:val="24"/>
        </w:rPr>
      </w:pPr>
    </w:p>
    <w:p w:rsidR="00F15A79" w:rsidRPr="003E4C19" w:rsidRDefault="00F15A79" w:rsidP="003E4C19">
      <w:pPr>
        <w:adjustRightInd w:val="0"/>
        <w:snapToGrid w:val="0"/>
        <w:spacing w:after="0" w:line="360" w:lineRule="auto"/>
        <w:jc w:val="both"/>
        <w:rPr>
          <w:rFonts w:ascii="Book Antiqua" w:hAnsi="Book Antiqua" w:cs="Book Antiqua"/>
          <w:b/>
          <w:bCs/>
          <w:i/>
          <w:iCs/>
          <w:sz w:val="24"/>
          <w:szCs w:val="24"/>
        </w:rPr>
      </w:pPr>
      <w:r w:rsidRPr="003E4C19">
        <w:rPr>
          <w:rFonts w:ascii="Book Antiqua" w:hAnsi="Book Antiqua" w:cs="Book Antiqua"/>
          <w:b/>
          <w:bCs/>
          <w:i/>
          <w:iCs/>
          <w:sz w:val="24"/>
          <w:szCs w:val="24"/>
        </w:rPr>
        <w:t xml:space="preserve">Humanization </w:t>
      </w:r>
    </w:p>
    <w:p w:rsidR="00F15A79" w:rsidRDefault="00F15A79" w:rsidP="00F10D7B">
      <w:pPr>
        <w:adjustRightInd w:val="0"/>
        <w:snapToGrid w:val="0"/>
        <w:spacing w:after="0" w:line="360" w:lineRule="auto"/>
        <w:jc w:val="both"/>
        <w:rPr>
          <w:rFonts w:ascii="Book Antiqua" w:hAnsi="Book Antiqua" w:cs="Book Antiqua"/>
          <w:sz w:val="24"/>
          <w:szCs w:val="24"/>
        </w:rPr>
      </w:pPr>
      <w:r w:rsidRPr="00A00227">
        <w:rPr>
          <w:rFonts w:ascii="Book Antiqua" w:hAnsi="Book Antiqua" w:cs="Book Antiqua"/>
          <w:sz w:val="24"/>
          <w:szCs w:val="24"/>
        </w:rPr>
        <w:t xml:space="preserve">Humanization is the step that converts rodent antibody leads into human </w:t>
      </w:r>
      <w:proofErr w:type="spellStart"/>
      <w:r w:rsidRPr="00A00227">
        <w:rPr>
          <w:rFonts w:ascii="Book Antiqua" w:hAnsi="Book Antiqua" w:cs="Book Antiqua"/>
          <w:sz w:val="24"/>
          <w:szCs w:val="24"/>
        </w:rPr>
        <w:t>biotherapeutic</w:t>
      </w:r>
      <w:proofErr w:type="spellEnd"/>
      <w:r w:rsidRPr="00A00227">
        <w:rPr>
          <w:rFonts w:ascii="Book Antiqua" w:hAnsi="Book Antiqua" w:cs="Book Antiqua"/>
          <w:sz w:val="24"/>
          <w:szCs w:val="24"/>
        </w:rPr>
        <w:t xml:space="preserve"> candidates, and after more than 20 years of practice the technology became very mature in this area. The objective of humanization is to reduce the immunogenicity risk which is thought to be borne in the amino acid sequences.  Therefore, a straightforward way is to decrease the murine portion on the sequence level, for which various humanization methods have been developed.  Technically, those methods can be classified into two groups: rational metho</w:t>
      </w:r>
      <w:r>
        <w:rPr>
          <w:rFonts w:ascii="Book Antiqua" w:hAnsi="Book Antiqua" w:cs="Book Antiqua"/>
          <w:sz w:val="24"/>
          <w:szCs w:val="24"/>
        </w:rPr>
        <w:t>ds and empirical methods</w:t>
      </w:r>
      <w:r w:rsidRPr="00A00227">
        <w:rPr>
          <w:rFonts w:ascii="Book Antiqua" w:hAnsi="Book Antiqua" w:cs="Book Antiqua"/>
          <w:sz w:val="24"/>
          <w:szCs w:val="24"/>
        </w:rPr>
        <w:fldChar w:fldCharType="begin"/>
      </w:r>
      <w:r w:rsidRPr="00A00227">
        <w:rPr>
          <w:rFonts w:ascii="Book Antiqua" w:hAnsi="Book Antiqua" w:cs="Book Antiqua"/>
          <w:sz w:val="24"/>
          <w:szCs w:val="24"/>
        </w:rPr>
        <w:instrText xml:space="preserve"> ADDIN REFMGR.CITE &lt;Refman&gt;&lt;Cite&gt;&lt;Author&gt;Almagro&lt;/Author&gt;&lt;Year&gt;2008&lt;/Year&gt;&lt;RecNum&gt;1&lt;/RecNum&gt;&lt;IDText&gt;Humanization of antibodies&lt;/IDText&gt;&lt;MDL Ref_Type="Journal"&gt;&lt;Ref_Type&gt;Journal&lt;/Ref_Type&gt;&lt;Ref_ID&gt;1&lt;/Ref_ID&gt;&lt;Title_Primary&gt;Humanization of antibodies&lt;/Title_Primary&gt;&lt;Authors_Primary&gt;Almagro,J.C.&lt;/Authors_Primary&gt;&lt;Authors_Primary&gt;Fransson,J.&lt;/Authors_Primary&gt;&lt;Date_Primary&gt;2008&lt;/Date_Primary&gt;&lt;Keywords&gt;Animals&lt;/Keywords&gt;&lt;Keywords&gt;Antibodies&lt;/Keywords&gt;&lt;Keywords&gt;Antibodies,Monoclonal&lt;/Keywords&gt;&lt;Keywords&gt;Antibody Affinity&lt;/Keywords&gt;&lt;Keywords&gt;Bacteriophages&lt;/Keywords&gt;&lt;Keywords&gt;Binding Sites,Antibody&lt;/Keywords&gt;&lt;Keywords&gt;chemistry&lt;/Keywords&gt;&lt;Keywords&gt;Complement System Proteins&lt;/Keywords&gt;&lt;Keywords&gt;Humans&lt;/Keywords&gt;&lt;Keywords&gt;Immunoglobulin Fab Fragments&lt;/Keywords&gt;&lt;Keywords&gt;Immunoglobulin Variable Region&lt;/Keywords&gt;&lt;Keywords&gt;Immunologic Techniques&lt;/Keywords&gt;&lt;Keywords&gt;methods&lt;/Keywords&gt;&lt;Keywords&gt;Mice&lt;/Keywords&gt;&lt;Keywords&gt;Peptide Library&lt;/Keywords&gt;&lt;Keywords&gt;Protein Engineering&lt;/Keywords&gt;&lt;Keywords&gt;therapeutic use&lt;/Keywords&gt;&lt;Reprint&gt;Not in File&lt;/Reprint&gt;&lt;Start_Page&gt;1619&lt;/Start_Page&gt;&lt;End_Page&gt;1633&lt;/End_Page&gt;&lt;Periodical&gt;Front Biosci.&lt;/Periodical&gt;&lt;Volume&gt;13&lt;/Volume&gt;&lt;ISSN_ISBN&gt;1093-4715&lt;/ISSN_ISBN&gt;&lt;Misc_3&gt;PMID:17981654 DOI:10.1.1.182.1210&lt;/Misc_3&gt;&lt;Address&gt;Centocor R and D, Inc. 145 King of Prussia Rd. Radnor, PA 19087, USA. jalmagro@cntus.jnj.com&lt;/Address&gt;&lt;Web_URL&gt;PM:17981654&lt;/Web_URL&gt;&lt;ZZ_JournalStdAbbrev&gt;&lt;f name="System"&gt;Front Biosci.&lt;/f&gt;&lt;/ZZ_JournalStdAbbrev&gt;&lt;ZZ_WorkformID&gt;1&lt;/ZZ_WorkformID&gt;&lt;/MDL&gt;&lt;/Cite&gt;&lt;/Refman&gt;</w:instrText>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[21]</w:t>
      </w:r>
      <w:r w:rsidRPr="00A00227">
        <w:rPr>
          <w:rFonts w:ascii="Book Antiqua" w:hAnsi="Book Antiqua" w:cs="Book Antiqua"/>
          <w:sz w:val="24"/>
          <w:szCs w:val="24"/>
        </w:rPr>
        <w:fldChar w:fldCharType="end"/>
      </w:r>
      <w:r w:rsidRPr="00A00227">
        <w:rPr>
          <w:rFonts w:ascii="Book Antiqua" w:hAnsi="Book Antiqua" w:cs="Book Antiqua"/>
          <w:sz w:val="24"/>
          <w:szCs w:val="24"/>
        </w:rPr>
        <w:t>.  Rational methods, including complementarity determining region (CDR)</w:t>
      </w:r>
      <w:r>
        <w:rPr>
          <w:rFonts w:ascii="Book Antiqua" w:hAnsi="Book Antiqua" w:cs="Book Antiqua"/>
          <w:sz w:val="24"/>
          <w:szCs w:val="24"/>
        </w:rPr>
        <w:t xml:space="preserve"> grafting</w:t>
      </w:r>
      <w:r w:rsidRPr="00A00227">
        <w:rPr>
          <w:rFonts w:ascii="Book Antiqua" w:hAnsi="Book Antiqua" w:cs="Book Antiqua"/>
          <w:sz w:val="24"/>
          <w:szCs w:val="24"/>
        </w:rPr>
        <w:fldChar w:fldCharType="begin">
          <w:fldData xml:space="preserve">PFJlZm1hbj48Q2l0ZT48QXV0aG9yPlJpZWNobWFubjwvQXV0aG9yPjxZZWFyPjE5ODg8L1llYXI+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</w:fldData>
        </w:fldChar>
      </w:r>
      <w:r w:rsidRPr="00A00227">
        <w:rPr>
          <w:rFonts w:ascii="Book Antiqua" w:hAnsi="Book Antiqua" w:cs="Book Antiqua"/>
          <w:sz w:val="24"/>
          <w:szCs w:val="24"/>
        </w:rPr>
        <w:instrText xml:space="preserve"> ADDIN REFMGR.CITE </w:instrText>
      </w:r>
      <w:r w:rsidRPr="00A00227">
        <w:rPr>
          <w:rFonts w:ascii="Book Antiqua" w:hAnsi="Book Antiqua" w:cs="Book Antiqua"/>
          <w:sz w:val="24"/>
          <w:szCs w:val="24"/>
        </w:rPr>
        <w:fldChar w:fldCharType="begin">
          <w:fldData xml:space="preserve">PFJlZm1hbj48Q2l0ZT48QXV0aG9yPlJpZWNobWFubjwvQXV0aG9yPjxZZWFyPjE5ODg8L1llYXI+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</w:fldData>
        </w:fldChar>
      </w:r>
      <w:r w:rsidRPr="00A00227">
        <w:rPr>
          <w:rFonts w:ascii="Book Antiqua" w:hAnsi="Book Antiqua" w:cs="Book Antiqua"/>
          <w:sz w:val="24"/>
          <w:szCs w:val="24"/>
        </w:rPr>
        <w:instrText xml:space="preserve"> ADDIN EN.CITE.DATA </w:instrText>
      </w:r>
      <w:r w:rsidRPr="00A00227">
        <w:rPr>
          <w:rFonts w:ascii="Book Antiqua" w:hAnsi="Book Antiqua" w:cs="Book Antiqua"/>
          <w:sz w:val="24"/>
          <w:szCs w:val="24"/>
        </w:rPr>
      </w:r>
      <w:r w:rsidRPr="00A00227">
        <w:rPr>
          <w:rFonts w:ascii="Book Antiqua" w:hAnsi="Book Antiqua" w:cs="Book Antiqua"/>
          <w:sz w:val="24"/>
          <w:szCs w:val="24"/>
        </w:rPr>
        <w:fldChar w:fldCharType="end"/>
      </w:r>
      <w:r w:rsidRPr="00A00227">
        <w:rPr>
          <w:rFonts w:ascii="Book Antiqua" w:hAnsi="Book Antiqua" w:cs="Book Antiqua"/>
          <w:sz w:val="24"/>
          <w:szCs w:val="24"/>
        </w:rPr>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[22,23]</w:t>
      </w:r>
      <w:r w:rsidRPr="00A00227">
        <w:rPr>
          <w:rFonts w:ascii="Book Antiqua" w:hAnsi="Book Antiqua" w:cs="Book Antiqua"/>
          <w:sz w:val="24"/>
          <w:szCs w:val="24"/>
        </w:rPr>
        <w:fldChar w:fldCharType="end"/>
      </w:r>
      <w:r w:rsidRPr="00A00227">
        <w:rPr>
          <w:rFonts w:ascii="Book Antiqua" w:hAnsi="Book Antiqua" w:cs="Book Antiqua"/>
          <w:sz w:val="24"/>
          <w:szCs w:val="24"/>
        </w:rPr>
        <w:t xml:space="preserve">, specificity determining residue (SDR) </w:t>
      </w:r>
      <w:r>
        <w:rPr>
          <w:rFonts w:ascii="Book Antiqua" w:hAnsi="Book Antiqua" w:cs="Book Antiqua"/>
          <w:sz w:val="24"/>
          <w:szCs w:val="24"/>
        </w:rPr>
        <w:t>grafting</w:t>
      </w:r>
      <w:r w:rsidRPr="00A00227">
        <w:rPr>
          <w:rFonts w:ascii="Book Antiqua" w:hAnsi="Book Antiqua" w:cs="Book Antiqua"/>
          <w:sz w:val="24"/>
          <w:szCs w:val="24"/>
        </w:rPr>
        <w:fldChar w:fldCharType="begin">
          <w:fldData xml:space="preserve">PFJlZm1hbj48Q2l0ZT48QXV0aG9yPkdvbnphbGVzPC9BdXRob3I+PFllYXI+MjAwNDwvWWVhcj48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</w:fldData>
        </w:fldChar>
      </w:r>
      <w:r w:rsidRPr="00A00227">
        <w:rPr>
          <w:rFonts w:ascii="Book Antiqua" w:hAnsi="Book Antiqua" w:cs="Book Antiqua"/>
          <w:sz w:val="24"/>
          <w:szCs w:val="24"/>
        </w:rPr>
        <w:instrText xml:space="preserve"> ADDIN REFMGR.CITE </w:instrText>
      </w:r>
      <w:r w:rsidRPr="00A00227">
        <w:rPr>
          <w:rFonts w:ascii="Book Antiqua" w:hAnsi="Book Antiqua" w:cs="Book Antiqua"/>
          <w:sz w:val="24"/>
          <w:szCs w:val="24"/>
        </w:rPr>
        <w:fldChar w:fldCharType="begin">
          <w:fldData xml:space="preserve">PFJlZm1hbj48Q2l0ZT48QXV0aG9yPkdvbnphbGVzPC9BdXRob3I+PFllYXI+MjAwNDwvWWVhcj48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</w:fldData>
        </w:fldChar>
      </w:r>
      <w:r w:rsidRPr="00A00227">
        <w:rPr>
          <w:rFonts w:ascii="Book Antiqua" w:hAnsi="Book Antiqua" w:cs="Book Antiqua"/>
          <w:sz w:val="24"/>
          <w:szCs w:val="24"/>
        </w:rPr>
        <w:instrText xml:space="preserve"> ADDIN EN.CITE.DATA </w:instrText>
      </w:r>
      <w:r w:rsidRPr="00A00227">
        <w:rPr>
          <w:rFonts w:ascii="Book Antiqua" w:hAnsi="Book Antiqua" w:cs="Book Antiqua"/>
          <w:sz w:val="24"/>
          <w:szCs w:val="24"/>
        </w:rPr>
      </w:r>
      <w:r w:rsidRPr="00A00227">
        <w:rPr>
          <w:rFonts w:ascii="Book Antiqua" w:hAnsi="Book Antiqua" w:cs="Book Antiqua"/>
          <w:sz w:val="24"/>
          <w:szCs w:val="24"/>
        </w:rPr>
        <w:fldChar w:fldCharType="end"/>
      </w:r>
      <w:r w:rsidRPr="00A00227">
        <w:rPr>
          <w:rFonts w:ascii="Book Antiqua" w:hAnsi="Book Antiqua" w:cs="Book Antiqua"/>
          <w:sz w:val="24"/>
          <w:szCs w:val="24"/>
        </w:rPr>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[24,25]</w:t>
      </w:r>
      <w:r w:rsidRPr="00A00227">
        <w:rPr>
          <w:rFonts w:ascii="Book Antiqua" w:hAnsi="Book Antiqua" w:cs="Book Antiqua"/>
          <w:sz w:val="24"/>
          <w:szCs w:val="24"/>
        </w:rPr>
        <w:fldChar w:fldCharType="end"/>
      </w:r>
      <w:r w:rsidRPr="00A00227">
        <w:rPr>
          <w:rFonts w:ascii="Book Antiqua" w:hAnsi="Book Antiqua" w:cs="Book Antiqua"/>
          <w:sz w:val="24"/>
          <w:szCs w:val="24"/>
        </w:rPr>
        <w:t>, resurfacin</w:t>
      </w:r>
      <w:r>
        <w:rPr>
          <w:rFonts w:ascii="Book Antiqua" w:hAnsi="Book Antiqua" w:cs="Book Antiqua"/>
          <w:sz w:val="24"/>
          <w:szCs w:val="24"/>
        </w:rPr>
        <w:t>g</w:t>
      </w:r>
      <w:r w:rsidRPr="00A00227">
        <w:rPr>
          <w:rFonts w:ascii="Book Antiqua" w:hAnsi="Book Antiqua" w:cs="Book Antiqua"/>
          <w:sz w:val="24"/>
          <w:szCs w:val="24"/>
        </w:rPr>
        <w:fldChar w:fldCharType="begin">
          <w:fldData xml:space="preserve">PFJlZm1hbj48Q2l0ZT48QXV0aG9yPlBhZGxhbjwvQXV0aG9yPjxZZWFyPjE5OTE8L1llYXI+PFJl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</w:fldData>
        </w:fldChar>
      </w:r>
      <w:r w:rsidRPr="00A00227">
        <w:rPr>
          <w:rFonts w:ascii="Book Antiqua" w:hAnsi="Book Antiqua" w:cs="Book Antiqua"/>
          <w:sz w:val="24"/>
          <w:szCs w:val="24"/>
        </w:rPr>
        <w:instrText xml:space="preserve"> ADDIN REFMGR.CITE </w:instrText>
      </w:r>
      <w:r w:rsidRPr="00A00227">
        <w:rPr>
          <w:rFonts w:ascii="Book Antiqua" w:hAnsi="Book Antiqua" w:cs="Book Antiqua"/>
          <w:sz w:val="24"/>
          <w:szCs w:val="24"/>
        </w:rPr>
        <w:fldChar w:fldCharType="begin">
          <w:fldData xml:space="preserve">PFJlZm1hbj48Q2l0ZT48QXV0aG9yPlBhZGxhbjwvQXV0aG9yPjxZZWFyPjE5OTE8L1llYXI+PFJl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</w:fldData>
        </w:fldChar>
      </w:r>
      <w:r w:rsidRPr="00A00227">
        <w:rPr>
          <w:rFonts w:ascii="Book Antiqua" w:hAnsi="Book Antiqua" w:cs="Book Antiqua"/>
          <w:sz w:val="24"/>
          <w:szCs w:val="24"/>
        </w:rPr>
        <w:instrText xml:space="preserve"> ADDIN EN.CITE.DATA </w:instrText>
      </w:r>
      <w:r w:rsidRPr="00A00227">
        <w:rPr>
          <w:rFonts w:ascii="Book Antiqua" w:hAnsi="Book Antiqua" w:cs="Book Antiqua"/>
          <w:sz w:val="24"/>
          <w:szCs w:val="24"/>
        </w:rPr>
      </w:r>
      <w:r w:rsidRPr="00A00227">
        <w:rPr>
          <w:rFonts w:ascii="Book Antiqua" w:hAnsi="Book Antiqua" w:cs="Book Antiqua"/>
          <w:sz w:val="24"/>
          <w:szCs w:val="24"/>
        </w:rPr>
        <w:fldChar w:fldCharType="end"/>
      </w:r>
      <w:r w:rsidRPr="00A00227">
        <w:rPr>
          <w:rFonts w:ascii="Book Antiqua" w:hAnsi="Book Antiqua" w:cs="Book Antiqua"/>
          <w:sz w:val="24"/>
          <w:szCs w:val="24"/>
        </w:rPr>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[26,27]</w:t>
      </w:r>
      <w:r w:rsidRPr="00A00227">
        <w:rPr>
          <w:rFonts w:ascii="Book Antiqua" w:hAnsi="Book Antiqua" w:cs="Book Antiqua"/>
          <w:sz w:val="24"/>
          <w:szCs w:val="24"/>
        </w:rPr>
        <w:fldChar w:fldCharType="end"/>
      </w:r>
      <w:r w:rsidRPr="00A00227">
        <w:rPr>
          <w:rFonts w:ascii="Book Antiqua" w:hAnsi="Book Antiqua" w:cs="Book Antiqua"/>
          <w:sz w:val="24"/>
          <w:szCs w:val="24"/>
        </w:rPr>
        <w:t xml:space="preserve">, </w:t>
      </w:r>
      <w:proofErr w:type="spellStart"/>
      <w:r w:rsidRPr="00A00227">
        <w:rPr>
          <w:rFonts w:ascii="Book Antiqua" w:hAnsi="Book Antiqua" w:cs="Book Antiqua"/>
          <w:sz w:val="24"/>
          <w:szCs w:val="24"/>
        </w:rPr>
        <w:t>s</w:t>
      </w:r>
      <w:r>
        <w:rPr>
          <w:rFonts w:ascii="Book Antiqua" w:hAnsi="Book Antiqua" w:cs="Book Antiqua"/>
          <w:sz w:val="24"/>
          <w:szCs w:val="24"/>
        </w:rPr>
        <w:t>uperhumanization</w:t>
      </w:r>
      <w:proofErr w:type="spellEnd"/>
      <w:r w:rsidRPr="00A00227">
        <w:rPr>
          <w:rFonts w:ascii="Book Antiqua" w:hAnsi="Book Antiqua" w:cs="Book Antiqua"/>
          <w:sz w:val="24"/>
          <w:szCs w:val="24"/>
        </w:rPr>
        <w:fldChar w:fldCharType="begin">
          <w:fldData xml:space="preserve">PFJlZm1hbj48Q2l0ZT48QXV0aG9yPlRhbjwvQXV0aG9yPjxZZWFyPjIwMDI8L1llYXI+PFJlY051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</w:fldData>
        </w:fldChar>
      </w:r>
      <w:r w:rsidRPr="00A00227">
        <w:rPr>
          <w:rFonts w:ascii="Book Antiqua" w:hAnsi="Book Antiqua" w:cs="Book Antiqua"/>
          <w:sz w:val="24"/>
          <w:szCs w:val="24"/>
        </w:rPr>
        <w:instrText xml:space="preserve"> ADDIN REFMGR.CITE </w:instrText>
      </w:r>
      <w:r w:rsidRPr="00A00227">
        <w:rPr>
          <w:rFonts w:ascii="Book Antiqua" w:hAnsi="Book Antiqua" w:cs="Book Antiqua"/>
          <w:sz w:val="24"/>
          <w:szCs w:val="24"/>
        </w:rPr>
        <w:fldChar w:fldCharType="begin">
          <w:fldData xml:space="preserve">PFJlZm1hbj48Q2l0ZT48QXV0aG9yPlRhbjwvQXV0aG9yPjxZZWFyPjIwMDI8L1llYXI+PFJlY051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</w:fldData>
        </w:fldChar>
      </w:r>
      <w:r w:rsidRPr="00A00227">
        <w:rPr>
          <w:rFonts w:ascii="Book Antiqua" w:hAnsi="Book Antiqua" w:cs="Book Antiqua"/>
          <w:sz w:val="24"/>
          <w:szCs w:val="24"/>
        </w:rPr>
        <w:instrText xml:space="preserve"> ADDIN EN.CITE.DATA </w:instrText>
      </w:r>
      <w:r w:rsidRPr="00A00227">
        <w:rPr>
          <w:rFonts w:ascii="Book Antiqua" w:hAnsi="Book Antiqua" w:cs="Book Antiqua"/>
          <w:sz w:val="24"/>
          <w:szCs w:val="24"/>
        </w:rPr>
      </w:r>
      <w:r w:rsidRPr="00A00227">
        <w:rPr>
          <w:rFonts w:ascii="Book Antiqua" w:hAnsi="Book Antiqua" w:cs="Book Antiqua"/>
          <w:sz w:val="24"/>
          <w:szCs w:val="24"/>
        </w:rPr>
        <w:fldChar w:fldCharType="end"/>
      </w:r>
      <w:r w:rsidRPr="00A00227">
        <w:rPr>
          <w:rFonts w:ascii="Book Antiqua" w:hAnsi="Book Antiqua" w:cs="Book Antiqua"/>
          <w:sz w:val="24"/>
          <w:szCs w:val="24"/>
        </w:rPr>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[28,29]</w:t>
      </w:r>
      <w:r w:rsidRPr="00A00227">
        <w:rPr>
          <w:rFonts w:ascii="Book Antiqua" w:hAnsi="Book Antiqua" w:cs="Book Antiqua"/>
          <w:sz w:val="24"/>
          <w:szCs w:val="24"/>
        </w:rPr>
        <w:fldChar w:fldCharType="end"/>
      </w:r>
      <w:r w:rsidRPr="00A00227">
        <w:rPr>
          <w:rFonts w:ascii="Book Antiqua" w:hAnsi="Book Antiqua" w:cs="Book Antiqua"/>
          <w:sz w:val="24"/>
          <w:szCs w:val="24"/>
        </w:rPr>
        <w:t>, and human string content o</w:t>
      </w:r>
      <w:r>
        <w:rPr>
          <w:rFonts w:ascii="Book Antiqua" w:hAnsi="Book Antiqua" w:cs="Book Antiqua"/>
          <w:sz w:val="24"/>
          <w:szCs w:val="24"/>
        </w:rPr>
        <w:t>ptimization</w:t>
      </w:r>
      <w:r w:rsidRPr="00A00227">
        <w:rPr>
          <w:rFonts w:ascii="Book Antiqua" w:hAnsi="Book Antiqua" w:cs="Book Antiqua"/>
          <w:sz w:val="24"/>
          <w:szCs w:val="24"/>
        </w:rPr>
        <w:fldChar w:fldCharType="begin"/>
      </w:r>
      <w:r w:rsidRPr="00A00227">
        <w:rPr>
          <w:rFonts w:ascii="Book Antiqua" w:hAnsi="Book Antiqua" w:cs="Book Antiqua"/>
          <w:sz w:val="24"/>
          <w:szCs w:val="24"/>
        </w:rPr>
        <w:instrText xml:space="preserve"> ADDIN REFMGR.CITE &lt;Refman&gt;&lt;Cite&gt;&lt;Author&gt;Lazar&lt;/Author&gt;&lt;Year&gt;2007&lt;/Year&gt;&lt;RecNum&gt;38&lt;/RecNum&gt;&lt;IDText&gt;A molecular immunology approach to antibody humanization and functional optimization&lt;/IDText&gt;&lt;MDL Ref_Type="Journal"&gt;&lt;Ref_Type&gt;Journal&lt;/Ref_Type&gt;&lt;Ref_ID&gt;38&lt;/Ref_ID&gt;&lt;Title_Primary&gt;A molecular immunology approach to antibody humanization and functional optimization&lt;/Title_Primary&gt;&lt;Authors_Primary&gt;Lazar,G.A.&lt;/Authors_Primary&gt;&lt;Authors_Primary&gt;Desjarlais,J.R.&lt;/Authors_Primary&gt;&lt;Authors_Primary&gt;Jacinto,J.&lt;/Authors_Primary&gt;&lt;Authors_Primary&gt;Karki,S.&lt;/Authors_Primary&gt;&lt;Authors_Primary&gt;Hammond,P.W.&lt;/Authors_Primary&gt;&lt;Date_Primary&gt;2007/3&lt;/Date_Primary&gt;&lt;Keywords&gt;Animals&lt;/Keywords&gt;&lt;Keywords&gt;Antibodies&lt;/Keywords&gt;&lt;Keywords&gt;Antibodies,Monoclonal&lt;/Keywords&gt;&lt;Keywords&gt;Antibody Specificity&lt;/Keywords&gt;&lt;Keywords&gt;Antigens&lt;/Keywords&gt;&lt;Keywords&gt;Epitopes&lt;/Keywords&gt;&lt;Keywords&gt;Genes,Synthetic&lt;/Keywords&gt;&lt;Keywords&gt;genetics&lt;/Keywords&gt;&lt;Keywords&gt;Humans&lt;/Keywords&gt;&lt;Keywords&gt;Immunoglobulin Variable Region&lt;/Keywords&gt;&lt;Keywords&gt;immunology&lt;/Keywords&gt;&lt;Keywords&gt;methods&lt;/Keywords&gt;&lt;Keywords&gt;Mice&lt;/Keywords&gt;&lt;Keywords&gt;Protein Engineering&lt;/Keywords&gt;&lt;Reprint&gt;Not in File&lt;/Reprint&gt;&lt;Start_Page&gt;1986&lt;/Start_Page&gt;&lt;End_Page&gt;1998&lt;/End_Page&gt;&lt;Periodical&gt;Mol.Immunol.&lt;/Periodical&gt;&lt;Volume&gt;44&lt;/Volume&gt;&lt;Issue&gt;8&lt;/Issue&gt;&lt;ISSN_ISBN&gt;0161-5890&lt;/ISSN_ISBN&gt;&lt;Misc_3&gt;PMID:17079018 DOI:10.1016/j.molimm.2006.09.029&lt;/Misc_3&gt;&lt;Address&gt;Xencor, 111 W. Lemon Avenue, Monrovia, CA 91016, USA&lt;/Address&gt;&lt;Web_URL&gt;PM:17079018&lt;/Web_URL&gt;&lt;ZZ_JournalStdAbbrev&gt;&lt;f name="System"&gt;Mol.Immunol.&lt;/f&gt;&lt;/ZZ_JournalStdAbbrev&gt;&lt;ZZ_WorkformID&gt;1&lt;/ZZ_WorkformID&gt;&lt;/MDL&gt;&lt;/Cite&gt;&lt;/Refman&gt;</w:instrText>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[30]</w:t>
      </w:r>
      <w:r w:rsidRPr="00A00227">
        <w:rPr>
          <w:rFonts w:ascii="Book Antiqua" w:hAnsi="Book Antiqua" w:cs="Book Antiqua"/>
          <w:sz w:val="24"/>
          <w:szCs w:val="24"/>
        </w:rPr>
        <w:fldChar w:fldCharType="end"/>
      </w:r>
      <w:r w:rsidRPr="00A00227">
        <w:rPr>
          <w:rFonts w:ascii="Book Antiqua" w:hAnsi="Book Antiqua" w:cs="Book Antiqua"/>
          <w:sz w:val="24"/>
          <w:szCs w:val="24"/>
        </w:rPr>
        <w:t>, rely on the iterative design cycles for generating a small number of variants to retain desired properties and then validating. For these methods to be successful, in-depth knowledge of the sequence and structure inf</w:t>
      </w:r>
      <w:r>
        <w:rPr>
          <w:rFonts w:ascii="Book Antiqua" w:hAnsi="Book Antiqua" w:cs="Book Antiqua"/>
          <w:sz w:val="24"/>
          <w:szCs w:val="24"/>
        </w:rPr>
        <w:t xml:space="preserve">ormation becomes a key factor. </w:t>
      </w:r>
      <w:r w:rsidRPr="00A00227">
        <w:rPr>
          <w:rFonts w:ascii="Book Antiqua" w:hAnsi="Book Antiqua" w:cs="Book Antiqua"/>
          <w:sz w:val="24"/>
          <w:szCs w:val="24"/>
        </w:rPr>
        <w:t xml:space="preserve">One notable advantage of rational methods is that it can directly generate antibody variants in full </w:t>
      </w:r>
      <w:proofErr w:type="spellStart"/>
      <w:r w:rsidRPr="00A00227">
        <w:rPr>
          <w:rFonts w:ascii="Book Antiqua" w:hAnsi="Book Antiqua" w:cs="Book Antiqua"/>
          <w:sz w:val="24"/>
          <w:szCs w:val="24"/>
        </w:rPr>
        <w:t>IgG</w:t>
      </w:r>
      <w:proofErr w:type="spellEnd"/>
      <w:r w:rsidRPr="00A00227">
        <w:rPr>
          <w:rFonts w:ascii="Book Antiqua" w:hAnsi="Book Antiqua" w:cs="Book Antiqua"/>
          <w:sz w:val="24"/>
          <w:szCs w:val="24"/>
        </w:rPr>
        <w:t xml:space="preserve"> antibody format and this can streamline the downstream process since it eliminates the potential degeneration of antibody characteristics arising from reformatting.   On the other hand, empirical methods, including framework repair </w:t>
      </w:r>
      <w:r w:rsidRPr="00A00227">
        <w:rPr>
          <w:rFonts w:ascii="Book Antiqua" w:hAnsi="Book Antiqua" w:cs="Book Antiqua"/>
          <w:sz w:val="24"/>
          <w:szCs w:val="24"/>
        </w:rPr>
        <w:fldChar w:fldCharType="begin">
          <w:fldData xml:space="preserve">PFJlZm1hbj48Q2l0ZT48QXV0aG9yPkJhY2E8L0F1dGhvcj48WWVhcj4xOTk3PC9ZZWFyPjxSZWNO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</w:fldData>
        </w:fldChar>
      </w:r>
      <w:r w:rsidRPr="00A00227">
        <w:rPr>
          <w:rFonts w:ascii="Book Antiqua" w:hAnsi="Book Antiqua" w:cs="Book Antiqua"/>
          <w:sz w:val="24"/>
          <w:szCs w:val="24"/>
        </w:rPr>
        <w:instrText xml:space="preserve"> ADDIN REFMGR.CITE </w:instrText>
      </w:r>
      <w:r w:rsidRPr="00A00227">
        <w:rPr>
          <w:rFonts w:ascii="Book Antiqua" w:hAnsi="Book Antiqua" w:cs="Book Antiqua"/>
          <w:sz w:val="24"/>
          <w:szCs w:val="24"/>
        </w:rPr>
        <w:fldChar w:fldCharType="begin">
          <w:fldData xml:space="preserve">PFJlZm1hbj48Q2l0ZT48QXV0aG9yPkJhY2E8L0F1dGhvcj48WWVhcj4xOTk3PC9ZZWFyPjxSZWNO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</w:fldData>
        </w:fldChar>
      </w:r>
      <w:r w:rsidRPr="00A00227">
        <w:rPr>
          <w:rFonts w:ascii="Book Antiqua" w:hAnsi="Book Antiqua" w:cs="Book Antiqua"/>
          <w:sz w:val="24"/>
          <w:szCs w:val="24"/>
        </w:rPr>
        <w:instrText xml:space="preserve"> ADDIN EN.CITE.DATA </w:instrText>
      </w:r>
      <w:r w:rsidRPr="00A00227">
        <w:rPr>
          <w:rFonts w:ascii="Book Antiqua" w:hAnsi="Book Antiqua" w:cs="Book Antiqua"/>
          <w:sz w:val="24"/>
          <w:szCs w:val="24"/>
        </w:rPr>
      </w:r>
      <w:r w:rsidRPr="00A00227">
        <w:rPr>
          <w:rFonts w:ascii="Book Antiqua" w:hAnsi="Book Antiqua" w:cs="Book Antiqua"/>
          <w:sz w:val="24"/>
          <w:szCs w:val="24"/>
        </w:rPr>
        <w:fldChar w:fldCharType="end"/>
      </w:r>
      <w:r w:rsidRPr="00A00227">
        <w:rPr>
          <w:rFonts w:ascii="Book Antiqua" w:hAnsi="Book Antiqua" w:cs="Book Antiqua"/>
          <w:sz w:val="24"/>
          <w:szCs w:val="24"/>
        </w:rPr>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[31,32]</w:t>
      </w:r>
      <w:r w:rsidRPr="00A00227">
        <w:rPr>
          <w:rFonts w:ascii="Book Antiqua" w:hAnsi="Book Antiqua" w:cs="Book Antiqua"/>
          <w:sz w:val="24"/>
          <w:szCs w:val="24"/>
        </w:rPr>
        <w:fldChar w:fldCharType="end"/>
      </w:r>
      <w:r w:rsidRPr="00A00227">
        <w:rPr>
          <w:rFonts w:ascii="Book Antiqua" w:hAnsi="Book Antiqua" w:cs="Book Antiqua"/>
          <w:sz w:val="24"/>
          <w:szCs w:val="24"/>
        </w:rPr>
        <w:t>, framework s</w:t>
      </w:r>
      <w:r>
        <w:rPr>
          <w:rFonts w:ascii="Book Antiqua" w:hAnsi="Book Antiqua" w:cs="Book Antiqua"/>
          <w:sz w:val="24"/>
          <w:szCs w:val="24"/>
        </w:rPr>
        <w:t>huffling</w:t>
      </w:r>
      <w:r w:rsidRPr="00A00227">
        <w:rPr>
          <w:rFonts w:ascii="Book Antiqua" w:hAnsi="Book Antiqua" w:cs="Book Antiqua"/>
          <w:sz w:val="24"/>
          <w:szCs w:val="24"/>
        </w:rPr>
        <w:fldChar w:fldCharType="begin">
          <w:fldData xml:space="preserve">PFJlZm1hbj48Q2l0ZT48QXV0aG9yPkRhbGwmYXBvcztBY3F1YTwvQXV0aG9yPjxZZWFyPjIwMDU8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</w:fldData>
        </w:fldChar>
      </w:r>
      <w:r w:rsidRPr="00A00227">
        <w:rPr>
          <w:rFonts w:ascii="Book Antiqua" w:hAnsi="Book Antiqua" w:cs="Book Antiqua"/>
          <w:sz w:val="24"/>
          <w:szCs w:val="24"/>
        </w:rPr>
        <w:instrText xml:space="preserve"> ADDIN REFMGR.CITE </w:instrText>
      </w:r>
      <w:r w:rsidRPr="00A00227">
        <w:rPr>
          <w:rFonts w:ascii="Book Antiqua" w:hAnsi="Book Antiqua" w:cs="Book Antiqua"/>
          <w:sz w:val="24"/>
          <w:szCs w:val="24"/>
        </w:rPr>
        <w:fldChar w:fldCharType="begin">
          <w:fldData xml:space="preserve">PFJlZm1hbj48Q2l0ZT48QXV0aG9yPkRhbGwmYXBvcztBY3F1YTwvQXV0aG9yPjxZZWFyPjIwMDU8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</w:fldData>
        </w:fldChar>
      </w:r>
      <w:r w:rsidRPr="00A00227">
        <w:rPr>
          <w:rFonts w:ascii="Book Antiqua" w:hAnsi="Book Antiqua" w:cs="Book Antiqua"/>
          <w:sz w:val="24"/>
          <w:szCs w:val="24"/>
        </w:rPr>
        <w:instrText xml:space="preserve"> ADDIN EN.CITE.DATA </w:instrText>
      </w:r>
      <w:r w:rsidRPr="00A00227">
        <w:rPr>
          <w:rFonts w:ascii="Book Antiqua" w:hAnsi="Book Antiqua" w:cs="Book Antiqua"/>
          <w:sz w:val="24"/>
          <w:szCs w:val="24"/>
        </w:rPr>
      </w:r>
      <w:r w:rsidRPr="00A00227">
        <w:rPr>
          <w:rFonts w:ascii="Book Antiqua" w:hAnsi="Book Antiqua" w:cs="Book Antiqua"/>
          <w:sz w:val="24"/>
          <w:szCs w:val="24"/>
        </w:rPr>
        <w:fldChar w:fldCharType="end"/>
      </w:r>
      <w:r w:rsidRPr="00A00227">
        <w:rPr>
          <w:rFonts w:ascii="Book Antiqua" w:hAnsi="Book Antiqua" w:cs="Book Antiqua"/>
          <w:sz w:val="24"/>
          <w:szCs w:val="24"/>
        </w:rPr>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[33]</w:t>
      </w:r>
      <w:r w:rsidRPr="00A00227">
        <w:rPr>
          <w:rFonts w:ascii="Book Antiqua" w:hAnsi="Book Antiqua" w:cs="Book Antiqua"/>
          <w:sz w:val="24"/>
          <w:szCs w:val="24"/>
        </w:rPr>
        <w:fldChar w:fldCharType="end"/>
      </w:r>
      <w:r w:rsidRPr="00A00227">
        <w:rPr>
          <w:rFonts w:ascii="Book Antiqua" w:hAnsi="Book Antiqua" w:cs="Book Antiqua"/>
          <w:sz w:val="24"/>
          <w:szCs w:val="24"/>
        </w:rPr>
        <w:t>, guided s</w:t>
      </w:r>
      <w:r>
        <w:rPr>
          <w:rFonts w:ascii="Book Antiqua" w:hAnsi="Book Antiqua" w:cs="Book Antiqua"/>
          <w:sz w:val="24"/>
          <w:szCs w:val="24"/>
        </w:rPr>
        <w:t>election</w:t>
      </w:r>
      <w:r w:rsidRPr="00A00227">
        <w:rPr>
          <w:rFonts w:ascii="Book Antiqua" w:hAnsi="Book Antiqua" w:cs="Book Antiqua"/>
          <w:sz w:val="24"/>
          <w:szCs w:val="24"/>
        </w:rPr>
        <w:fldChar w:fldCharType="begin"/>
      </w:r>
      <w:r w:rsidRPr="00A00227">
        <w:rPr>
          <w:rFonts w:ascii="Book Antiqua" w:hAnsi="Book Antiqua" w:cs="Book Antiqua"/>
          <w:sz w:val="24"/>
          <w:szCs w:val="24"/>
        </w:rPr>
        <w:instrText xml:space="preserve"> ADDIN REFMGR.CITE &lt;Refman&gt;&lt;Cite&gt;&lt;Author&gt;Osbourn&lt;/Author&gt;&lt;Year&gt;2005&lt;/Year&gt;&lt;RecNum&gt;65&lt;/RecNum&gt;&lt;IDText&gt;From rodent reagents to human therapeutics using antibody guided selection&lt;/IDText&gt;&lt;MDL Ref_Type="Journal"&gt;&lt;Ref_Type&gt;Journal&lt;/Ref_Type&gt;&lt;Ref_ID&gt;65&lt;/Ref_ID&gt;&lt;Title_Primary&gt;From rodent reagents to human therapeutics using antibody guided selection&lt;/Title_Primary&gt;&lt;Authors_Primary&gt;Osbourn,J.&lt;/Authors_Primary&gt;&lt;Authors_Primary&gt;Groves,M.&lt;/Authors_Primary&gt;&lt;Authors_Primary&gt;Vaughan,T.&lt;/Authors_Primary&gt;&lt;Date_Primary&gt;2005/5&lt;/Date_Primary&gt;&lt;Keywords&gt;Animals&lt;/Keywords&gt;&lt;Keywords&gt;Antibodies&lt;/Keywords&gt;&lt;Keywords&gt;Antibodies,Monoclonal&lt;/Keywords&gt;&lt;Keywords&gt;Antibodies,Monoclonal,Humanized&lt;/Keywords&gt;&lt;Keywords&gt;biosynthesis&lt;/Keywords&gt;&lt;Keywords&gt;Combinatorial Chemistry Techniques&lt;/Keywords&gt;&lt;Keywords&gt;genetics&lt;/Keywords&gt;&lt;Keywords&gt;Humans&lt;/Keywords&gt;&lt;Keywords&gt;Immunoglobulin Variable Region&lt;/Keywords&gt;&lt;Keywords&gt;immunology&lt;/Keywords&gt;&lt;Keywords&gt;Indicators and Reagents&lt;/Keywords&gt;&lt;Keywords&gt;metabolism&lt;/Keywords&gt;&lt;Keywords&gt;methods&lt;/Keywords&gt;&lt;Keywords&gt;Peptide Library&lt;/Keywords&gt;&lt;Keywords&gt;Protein Engineering&lt;/Keywords&gt;&lt;Keywords&gt;Proteins&lt;/Keywords&gt;&lt;Keywords&gt;Recombinant Fusion Proteins&lt;/Keywords&gt;&lt;Keywords&gt;Ribosomes&lt;/Keywords&gt;&lt;Keywords&gt;Rodentia&lt;/Keywords&gt;&lt;Keywords&gt;therapeutic use&lt;/Keywords&gt;&lt;Reprint&gt;Not in File&lt;/Reprint&gt;&lt;Start_Page&gt;61&lt;/Start_Page&gt;&lt;End_Page&gt;68&lt;/End_Page&gt;&lt;Periodical&gt;Methods&lt;/Periodical&gt;&lt;Volume&gt;36&lt;/Volume&gt;&lt;Issue&gt;1&lt;/Issue&gt;&lt;ISSN_ISBN&gt;1046-2023&lt;/ISSN_ISBN&gt;&lt;Misc_3&gt;PMID:15848075 DOI:10.1016/j.ymeth.2005.01.006&lt;/Misc_3&gt;&lt;Address&gt;Cambridge Antibody Technology, Milstein Building, Granta Park, Cambridge, CB1 6GH, UK. jane.osbourn@cambridgeantibody.com&lt;/Address&gt;&lt;Web_URL&gt;PM:15848075&lt;/Web_URL&gt;&lt;ZZ_JournalStdAbbrev&gt;&lt;f name="System"&gt;Methods&lt;/f&gt;&lt;/ZZ_JournalStdAbbrev&gt;&lt;ZZ_WorkformID&gt;1&lt;/ZZ_WorkformID&gt;&lt;/MDL&gt;&lt;/Cite&gt;&lt;/Refman&gt;</w:instrText>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[34]</w:t>
      </w:r>
      <w:r w:rsidRPr="00A00227">
        <w:rPr>
          <w:rFonts w:ascii="Book Antiqua" w:hAnsi="Book Antiqua" w:cs="Book Antiqua"/>
          <w:sz w:val="24"/>
          <w:szCs w:val="24"/>
        </w:rPr>
        <w:fldChar w:fldCharType="end"/>
      </w:r>
      <w:r w:rsidRPr="00A00227">
        <w:rPr>
          <w:rFonts w:ascii="Book Antiqua" w:eastAsia="AR PL ShanHeiSun Uni" w:hAnsi="Book Antiqua" w:cs="Book Antiqua"/>
          <w:kern w:val="1"/>
          <w:sz w:val="24"/>
          <w:szCs w:val="24"/>
        </w:rPr>
        <w:t xml:space="preserve">, </w:t>
      </w:r>
      <w:r w:rsidRPr="00A00227">
        <w:rPr>
          <w:rFonts w:ascii="Book Antiqua" w:hAnsi="Book Antiqua" w:cs="Book Antiqua"/>
          <w:sz w:val="24"/>
          <w:szCs w:val="24"/>
        </w:rPr>
        <w:t xml:space="preserve"> </w:t>
      </w:r>
      <w:proofErr w:type="spellStart"/>
      <w:r w:rsidRPr="00A00227">
        <w:rPr>
          <w:rFonts w:ascii="Book Antiqua" w:hAnsi="Book Antiqua" w:cs="Book Antiqua"/>
          <w:sz w:val="24"/>
          <w:szCs w:val="24"/>
        </w:rPr>
        <w:t>h</w:t>
      </w:r>
      <w:r>
        <w:rPr>
          <w:rFonts w:ascii="Book Antiqua" w:hAnsi="Book Antiqua" w:cs="Book Antiqua"/>
          <w:sz w:val="24"/>
          <w:szCs w:val="24"/>
        </w:rPr>
        <w:t>umaneering</w:t>
      </w:r>
      <w:proofErr w:type="spellEnd"/>
      <w:r w:rsidRPr="00A00227">
        <w:rPr>
          <w:rFonts w:ascii="Book Antiqua" w:hAnsi="Book Antiqua" w:cs="Book Antiqua"/>
          <w:sz w:val="24"/>
          <w:szCs w:val="24"/>
        </w:rPr>
        <w:fldChar w:fldCharType="begin">
          <w:fldData xml:space="preserve">PFJlZm1hbj48Q2l0ZT48QXV0aG9yPkJhZXI8L0F1dGhvcj48WWVhcj4yMDA5PC9ZZWFyPjxSZWNO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</w:fldData>
        </w:fldChar>
      </w:r>
      <w:r w:rsidRPr="00A00227">
        <w:rPr>
          <w:rFonts w:ascii="Book Antiqua" w:hAnsi="Book Antiqua" w:cs="Book Antiqua"/>
          <w:sz w:val="24"/>
          <w:szCs w:val="24"/>
        </w:rPr>
        <w:instrText xml:space="preserve"> ADDIN REFMGR.CITE </w:instrText>
      </w:r>
      <w:r w:rsidRPr="00A00227">
        <w:rPr>
          <w:rFonts w:ascii="Book Antiqua" w:hAnsi="Book Antiqua" w:cs="Book Antiqua"/>
          <w:sz w:val="24"/>
          <w:szCs w:val="24"/>
        </w:rPr>
        <w:fldChar w:fldCharType="begin">
          <w:fldData xml:space="preserve">PFJlZm1hbj48Q2l0ZT48QXV0aG9yPkJhZXI8L0F1dGhvcj48WWVhcj4yMDA5PC9ZZWFyPjxSZWNO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</w:fldData>
        </w:fldChar>
      </w:r>
      <w:r w:rsidRPr="00A00227">
        <w:rPr>
          <w:rFonts w:ascii="Book Antiqua" w:hAnsi="Book Antiqua" w:cs="Book Antiqua"/>
          <w:sz w:val="24"/>
          <w:szCs w:val="24"/>
        </w:rPr>
        <w:instrText xml:space="preserve"> ADDIN EN.CITE.DATA </w:instrText>
      </w:r>
      <w:r w:rsidRPr="00A00227">
        <w:rPr>
          <w:rFonts w:ascii="Book Antiqua" w:hAnsi="Book Antiqua" w:cs="Book Antiqua"/>
          <w:sz w:val="24"/>
          <w:szCs w:val="24"/>
        </w:rPr>
      </w:r>
      <w:r w:rsidRPr="00A00227">
        <w:rPr>
          <w:rFonts w:ascii="Book Antiqua" w:hAnsi="Book Antiqua" w:cs="Book Antiqua"/>
          <w:sz w:val="24"/>
          <w:szCs w:val="24"/>
        </w:rPr>
        <w:fldChar w:fldCharType="end"/>
      </w:r>
      <w:r w:rsidRPr="00A00227">
        <w:rPr>
          <w:rFonts w:ascii="Book Antiqua" w:hAnsi="Book Antiqua" w:cs="Book Antiqua"/>
          <w:sz w:val="24"/>
          <w:szCs w:val="24"/>
        </w:rPr>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[35]</w:t>
      </w:r>
      <w:r w:rsidRPr="00A00227">
        <w:rPr>
          <w:rFonts w:ascii="Book Antiqua" w:hAnsi="Book Antiqua" w:cs="Book Antiqua"/>
          <w:sz w:val="24"/>
          <w:szCs w:val="24"/>
        </w:rPr>
        <w:fldChar w:fldCharType="end"/>
      </w:r>
      <w:r w:rsidRPr="00A00227">
        <w:rPr>
          <w:rFonts w:ascii="Book Antiqua" w:hAnsi="Book Antiqua" w:cs="Book Antiqua"/>
          <w:sz w:val="24"/>
          <w:szCs w:val="24"/>
        </w:rPr>
        <w:t xml:space="preserve"> and CDR repair </w:t>
      </w:r>
      <w:r w:rsidRPr="00A00227">
        <w:rPr>
          <w:rFonts w:ascii="Book Antiqua" w:hAnsi="Book Antiqua" w:cs="Book Antiqua"/>
          <w:sz w:val="24"/>
          <w:szCs w:val="24"/>
        </w:rPr>
        <w:fldChar w:fldCharType="begin"/>
      </w:r>
      <w:r w:rsidRPr="00A00227">
        <w:rPr>
          <w:rFonts w:ascii="Book Antiqua" w:hAnsi="Book Antiqua" w:cs="Book Antiqua"/>
          <w:sz w:val="24"/>
          <w:szCs w:val="24"/>
        </w:rPr>
        <w:instrText xml:space="preserve"> ADDIN REFMGR.CITE &lt;Refman&gt;&lt;Cite&gt;&lt;Author&gt;Dennis&lt;/Author&gt;&lt;Year&gt;2010&lt;/Year&gt;&lt;RecNum&gt;84&lt;/RecNum&gt;&lt;IDText&gt;CDR Repair: A Novel Approach to Antibody Humanization&lt;/IDText&gt;&lt;MDL Ref_Type="Book Chapter"&gt;&lt;Ref_Type&gt;Book Chapter&lt;/Ref_Type&gt;&lt;Ref_ID&gt;84&lt;/Ref_ID&gt;&lt;Title_Primary&gt;CDR Repair: A Novel Approach to Antibody Humanization&lt;/Title_Primary&gt;&lt;Authors_Primary&gt;Dennis,MarkS&lt;/Authors_Primary&gt;&lt;Date_Primary&gt;2010&lt;/Date_Primary&gt;&lt;Keywords&gt;Antibodies&lt;/Keywords&gt;&lt;Keywords&gt;trends&lt;/Keywords&gt;&lt;Reprint&gt;Not in File&lt;/Reprint&gt;&lt;Start_Page&gt;9&lt;/Start_Page&gt;&lt;End_Page&gt;28&lt;/End_Page&gt;&lt;Volume&gt;XI&lt;/Volume&gt;&lt;Title_Secondary&gt;Current Trends in Monoclonal Antibody Development and Manufacturing&lt;/Title_Secondary&gt;&lt;Authors_Secondary&gt;Shire,Steven J.&lt;/Authors_Secondary&gt;&lt;Authors_Secondary&gt;Gombotz,Wayne&lt;/Authors_Secondary&gt;&lt;Authors_Secondary&gt;Bechtold-Peters,Karoline&lt;/Authors_Secondary&gt;&lt;Authors_Secondary&gt;Andya,James&lt;/Authors_Secondary&gt;&lt;Publisher&gt;Springer New York&lt;/Publisher&gt;&lt;Title_Series&gt;Biotechnology: Pharmaceutical Aspects&lt;/Title_Series&gt;&lt;ISSN_ISBN&gt;978-0-387-76642-3&lt;/ISSN_ISBN&gt;&lt;Misc_3&gt;DOI:10.1007/978-0-387-76643-0_2&lt;/Misc_3&gt;&lt;Web_URL&gt;http://dx.doi.org/10.1007/978-0-387-76643-0_2&lt;/Web_URL&gt;&lt;ZZ_WorkformID&gt;3&lt;/ZZ_WorkformID&gt;&lt;/MDL&gt;&lt;/Cite&gt;&lt;/Refman&gt;</w:instrText>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[36]</w:t>
      </w:r>
      <w:r w:rsidRPr="00A00227">
        <w:rPr>
          <w:rFonts w:ascii="Book Antiqua" w:hAnsi="Book Antiqua" w:cs="Book Antiqua"/>
          <w:sz w:val="24"/>
          <w:szCs w:val="24"/>
        </w:rPr>
        <w:fldChar w:fldCharType="end"/>
      </w:r>
      <w:r>
        <w:rPr>
          <w:rFonts w:ascii="Book Antiqua" w:hAnsi="Book Antiqua" w:cs="Book Antiqua"/>
          <w:sz w:val="24"/>
          <w:szCs w:val="24"/>
        </w:rPr>
        <w:t xml:space="preserve">, </w:t>
      </w:r>
      <w:r w:rsidRPr="00A00227">
        <w:rPr>
          <w:rFonts w:ascii="Book Antiqua" w:hAnsi="Book Antiqua" w:cs="Book Antiqua"/>
          <w:sz w:val="24"/>
          <w:szCs w:val="24"/>
        </w:rPr>
        <w:t>rely on the library generation and subsequent screening or selection to identify the desired variants, thus unlike rational design for the single variant, the design of the library and the choice of se</w:t>
      </w:r>
      <w:r>
        <w:rPr>
          <w:rFonts w:ascii="Book Antiqua" w:hAnsi="Book Antiqua" w:cs="Book Antiqua"/>
          <w:sz w:val="24"/>
          <w:szCs w:val="24"/>
        </w:rPr>
        <w:t xml:space="preserve">lection strategy are critical. </w:t>
      </w:r>
      <w:r w:rsidRPr="00A00227">
        <w:rPr>
          <w:rFonts w:ascii="Book Antiqua" w:hAnsi="Book Antiqua" w:cs="Book Antiqua"/>
          <w:sz w:val="24"/>
          <w:szCs w:val="24"/>
        </w:rPr>
        <w:t xml:space="preserve">The advantage of empirical </w:t>
      </w:r>
      <w:r w:rsidRPr="00A00227">
        <w:rPr>
          <w:rFonts w:ascii="Book Antiqua" w:hAnsi="Book Antiqua" w:cs="Book Antiqua"/>
          <w:sz w:val="24"/>
          <w:szCs w:val="24"/>
        </w:rPr>
        <w:lastRenderedPageBreak/>
        <w:t>methods is that it can retain or even improve the affinity and thus could be combined with affinity maturation.  And the disadvantage is that the antibody variants from libraries are usually in single-chain variable fragment (</w:t>
      </w:r>
      <w:proofErr w:type="spellStart"/>
      <w:r w:rsidRPr="00A00227">
        <w:rPr>
          <w:rFonts w:ascii="Book Antiqua" w:hAnsi="Book Antiqua" w:cs="Book Antiqua"/>
          <w:sz w:val="24"/>
          <w:szCs w:val="24"/>
        </w:rPr>
        <w:t>scFv</w:t>
      </w:r>
      <w:proofErr w:type="spellEnd"/>
      <w:r w:rsidRPr="00A00227">
        <w:rPr>
          <w:rFonts w:ascii="Book Antiqua" w:hAnsi="Book Antiqua" w:cs="Book Antiqua"/>
          <w:sz w:val="24"/>
          <w:szCs w:val="24"/>
        </w:rPr>
        <w:t xml:space="preserve">) or antigen-binding fragment (Fab) format and then need to be converted into final </w:t>
      </w:r>
      <w:proofErr w:type="spellStart"/>
      <w:r w:rsidRPr="00A00227">
        <w:rPr>
          <w:rFonts w:ascii="Book Antiqua" w:hAnsi="Book Antiqua" w:cs="Book Antiqua"/>
          <w:sz w:val="24"/>
          <w:szCs w:val="24"/>
        </w:rPr>
        <w:t>IgG</w:t>
      </w:r>
      <w:proofErr w:type="spellEnd"/>
      <w:r w:rsidRPr="00A00227">
        <w:rPr>
          <w:rFonts w:ascii="Book Antiqua" w:hAnsi="Book Antiqua" w:cs="Book Antiqua"/>
          <w:sz w:val="24"/>
          <w:szCs w:val="24"/>
        </w:rPr>
        <w:t xml:space="preserve"> format. It is worth mentioning that the principles and experiences in humanizing mouse antibodies have been applied to engineering antibodies from other species such as rat and rabbit.</w:t>
      </w:r>
    </w:p>
    <w:p w:rsidR="00F15A79" w:rsidRDefault="00F15A79" w:rsidP="00F10D7B">
      <w:pPr>
        <w:adjustRightInd w:val="0"/>
        <w:snapToGrid w:val="0"/>
        <w:spacing w:after="0" w:line="360" w:lineRule="auto"/>
        <w:jc w:val="both"/>
        <w:rPr>
          <w:rFonts w:ascii="Book Antiqua" w:hAnsi="Book Antiqua" w:cs="Book Antiqua"/>
          <w:sz w:val="24"/>
          <w:szCs w:val="24"/>
        </w:rPr>
      </w:pPr>
    </w:p>
    <w:p w:rsidR="00F15A79" w:rsidRPr="00F10D7B" w:rsidRDefault="00F15A79" w:rsidP="00F10D7B">
      <w:pPr>
        <w:adjustRightInd w:val="0"/>
        <w:snapToGrid w:val="0"/>
        <w:spacing w:after="0" w:line="360" w:lineRule="auto"/>
        <w:jc w:val="both"/>
        <w:rPr>
          <w:rFonts w:ascii="Book Antiqua" w:hAnsi="Book Antiqua" w:cs="Book Antiqua"/>
          <w:b/>
          <w:bCs/>
          <w:i/>
          <w:iCs/>
          <w:sz w:val="24"/>
          <w:szCs w:val="24"/>
        </w:rPr>
      </w:pPr>
      <w:r w:rsidRPr="00F10D7B">
        <w:rPr>
          <w:rFonts w:ascii="Book Antiqua" w:hAnsi="Book Antiqua" w:cs="Book Antiqua"/>
          <w:b/>
          <w:bCs/>
          <w:i/>
          <w:iCs/>
          <w:sz w:val="24"/>
          <w:szCs w:val="24"/>
        </w:rPr>
        <w:t xml:space="preserve">Phage display </w:t>
      </w:r>
    </w:p>
    <w:p w:rsidR="00F15A79" w:rsidRPr="00A00227" w:rsidRDefault="00F15A79" w:rsidP="00A00227">
      <w:pPr>
        <w:pStyle w:val="a4"/>
        <w:shd w:val="clear" w:color="auto" w:fill="FFFFFF"/>
        <w:adjustRightInd w:val="0"/>
        <w:snapToGrid w:val="0"/>
        <w:spacing w:before="0" w:beforeAutospacing="0" w:after="0" w:afterAutospacing="0" w:line="360" w:lineRule="auto"/>
        <w:jc w:val="both"/>
        <w:textAlignment w:val="top"/>
        <w:rPr>
          <w:rFonts w:ascii="Book Antiqua" w:hAnsi="Book Antiqua" w:cs="Book Antiqua"/>
          <w:color w:val="000000"/>
        </w:rPr>
      </w:pPr>
      <w:r w:rsidRPr="00A00227">
        <w:rPr>
          <w:rFonts w:ascii="Book Antiqua" w:hAnsi="Book Antiqua" w:cs="Book Antiqua"/>
          <w:color w:val="000000"/>
        </w:rPr>
        <w:t xml:space="preserve">Phage display, initially developed by George Smith </w:t>
      </w:r>
      <w:r w:rsidRPr="00A00227">
        <w:rPr>
          <w:rFonts w:ascii="Book Antiqua" w:hAnsi="Book Antiqua" w:cs="Book Antiqua"/>
          <w:color w:val="000000"/>
        </w:rPr>
        <w:fldChar w:fldCharType="begin"/>
      </w:r>
      <w:r w:rsidRPr="00A00227">
        <w:rPr>
          <w:rFonts w:ascii="Book Antiqua" w:hAnsi="Book Antiqua" w:cs="Book Antiqua"/>
          <w:color w:val="000000"/>
        </w:rPr>
        <w:instrText xml:space="preserve"> ADDIN REFMGR.CITE &lt;Refman&gt;&lt;Cite&gt;&lt;Author&gt;Smith&lt;/Author&gt;&lt;Year&gt;1985&lt;/Year&gt;&lt;RecNum&gt;83&lt;/RecNum&gt;&lt;IDText&gt;Filamentous fusion phage: novel expression vectors that display cloned antigens on the virion surface&lt;/IDText&gt;&lt;MDL Ref_Type="Journal"&gt;&lt;Ref_Type&gt;Journal&lt;/Ref_Type&gt;&lt;Ref_ID&gt;83&lt;/Ref_ID&gt;&lt;Title_Primary&gt;Filamentous fusion phage: novel expression vectors that display cloned antigens on the virion surface&lt;/Title_Primary&gt;&lt;Authors_Primary&gt;Smith,G.P.&lt;/Authors_Primary&gt;&lt;Date_Primary&gt;1985/6/14&lt;/Date_Primary&gt;&lt;Keywords&gt;Amino Acids&lt;/Keywords&gt;&lt;Keywords&gt;Antibodies&lt;/Keywords&gt;&lt;Keywords&gt;Antibodies,Viral&lt;/Keywords&gt;&lt;Keywords&gt;Antigens&lt;/Keywords&gt;&lt;Keywords&gt;Antigens,Surface&lt;/Keywords&gt;&lt;Keywords&gt;Antigens,Viral&lt;/Keywords&gt;&lt;Keywords&gt;Cloning,Molecular&lt;/Keywords&gt;&lt;Keywords&gt;Coliphages&lt;/Keywords&gt;&lt;Keywords&gt;Dna&lt;/Keywords&gt;&lt;Keywords&gt;Genetic Vectors&lt;/Keywords&gt;&lt;Keywords&gt;genetics&lt;/Keywords&gt;&lt;Keywords&gt;immunology&lt;/Keywords&gt;&lt;Keywords&gt;methods&lt;/Keywords&gt;&lt;Keywords&gt;Proteins&lt;/Keywords&gt;&lt;Keywords&gt;Viral Proteins&lt;/Keywords&gt;&lt;Keywords&gt;Virion&lt;/Keywords&gt;&lt;Reprint&gt;Not in File&lt;/Reprint&gt;&lt;Start_Page&gt;1315&lt;/Start_Page&gt;&lt;End_Page&gt;1317&lt;/End_Page&gt;&lt;Periodical&gt;Science&lt;/Periodical&gt;&lt;Volume&gt;228&lt;/Volume&gt;&lt;Issue&gt;4705&lt;/Issue&gt;&lt;ISSN_ISBN&gt;0036-8075&lt;/ISSN_ISBN&gt;&lt;Misc_3&gt;PMID:4001944&lt;/Misc_3&gt;&lt;Web_URL&gt;PM:4001944&lt;/Web_URL&gt;&lt;ZZ_JournalStdAbbrev&gt;&lt;f name="System"&gt;Science&lt;/f&gt;&lt;/ZZ_JournalStdAbbrev&gt;&lt;ZZ_WorkformID&gt;1&lt;/ZZ_WorkformID&gt;&lt;/MDL&gt;&lt;/Cite&gt;&lt;/Refman&gt;</w:instrText>
      </w:r>
      <w:r w:rsidRPr="00A00227">
        <w:rPr>
          <w:rFonts w:ascii="Book Antiqua" w:hAnsi="Book Antiqua" w:cs="Book Antiqua"/>
          <w:color w:val="000000"/>
        </w:rPr>
        <w:fldChar w:fldCharType="separate"/>
      </w:r>
      <w:r w:rsidRPr="00A00227">
        <w:rPr>
          <w:rFonts w:ascii="Book Antiqua" w:hAnsi="Book Antiqua" w:cs="Book Antiqua"/>
          <w:noProof/>
          <w:color w:val="000000"/>
          <w:vertAlign w:val="superscript"/>
        </w:rPr>
        <w:t>[37]</w:t>
      </w:r>
      <w:r w:rsidRPr="00A00227">
        <w:rPr>
          <w:rFonts w:ascii="Book Antiqua" w:hAnsi="Book Antiqua" w:cs="Book Antiqua"/>
          <w:color w:val="000000"/>
        </w:rPr>
        <w:fldChar w:fldCharType="end"/>
      </w:r>
      <w:r w:rsidRPr="00A00227">
        <w:rPr>
          <w:rFonts w:ascii="Book Antiqua" w:hAnsi="Book Antiqua" w:cs="Book Antiqua"/>
          <w:color w:val="000000"/>
        </w:rPr>
        <w:t xml:space="preserve"> for peptide epitope mapping, is now recognized as the most powerful technology for the construction of human antibody libraries and for the directed evolution of proteins </w:t>
      </w:r>
      <w:r w:rsidRPr="00A00227">
        <w:rPr>
          <w:rFonts w:ascii="Book Antiqua" w:hAnsi="Book Antiqua" w:cs="Book Antiqua"/>
          <w:color w:val="000000"/>
        </w:rPr>
        <w:fldChar w:fldCharType="begin"/>
      </w:r>
      <w:r w:rsidRPr="00A00227">
        <w:rPr>
          <w:rFonts w:ascii="Book Antiqua" w:hAnsi="Book Antiqua" w:cs="Book Antiqua"/>
          <w:color w:val="000000"/>
        </w:rPr>
        <w:instrText xml:space="preserve"> ADDIN REFMGR.CITE &lt;Refman&gt;&lt;Cite&gt;&lt;Author&gt;McCafferty&lt;/Author&gt;&lt;Year&gt;1990&lt;/Year&gt;&lt;RecNum&gt;56&lt;/RecNum&gt;&lt;IDText&gt;Phage antibodies: filamentous phage displaying antibody variable domains&lt;/IDText&gt;&lt;MDL Ref_Type="Journal"&gt;&lt;Ref_Type&gt;Journal&lt;/Ref_Type&gt;&lt;Ref_ID&gt;56&lt;/Ref_ID&gt;&lt;Title_Primary&gt;Phage antibodies: filamentous phage displaying antibody variable domains&lt;/Title_Primary&gt;&lt;Authors_Primary&gt;McCafferty,J.&lt;/Authors_Primary&gt;&lt;Authors_Primary&gt;Griffiths,A.D.&lt;/Authors_Primary&gt;&lt;Authors_Primary&gt;Winter,G.&lt;/Authors_Primary&gt;&lt;Authors_Primary&gt;Chiswell,D.J.&lt;/Authors_Primary&gt;&lt;Date_Primary&gt;1990/12/6&lt;/Date_Primary&gt;&lt;Keywords&gt;Amino Acid Sequence&lt;/Keywords&gt;&lt;Keywords&gt;Antibodies&lt;/Keywords&gt;&lt;Keywords&gt;Base Sequence&lt;/Keywords&gt;&lt;Keywords&gt;Chromatography,Affinity&lt;/Keywords&gt;&lt;Keywords&gt;Cloning,Molecular&lt;/Keywords&gt;&lt;Keywords&gt;Coliphages&lt;/Keywords&gt;&lt;Keywords&gt;Genes,Immunoglobulin&lt;/Keywords&gt;&lt;Keywords&gt;Genetic Vectors&lt;/Keywords&gt;&lt;Keywords&gt;genetics&lt;/Keywords&gt;&lt;Keywords&gt;Hybridomas&lt;/Keywords&gt;&lt;Keywords&gt;Immunoglobulin Variable Region&lt;/Keywords&gt;&lt;Keywords&gt;methods&lt;/Keywords&gt;&lt;Keywords&gt;Molecular Sequence Data&lt;/Keywords&gt;&lt;Keywords&gt;Oligonucleotide Probes&lt;/Keywords&gt;&lt;Keywords&gt;Polymerase Chain Reaction&lt;/Keywords&gt;&lt;Reprint&gt;Not in File&lt;/Reprint&gt;&lt;Start_Page&gt;552&lt;/Start_Page&gt;&lt;End_Page&gt;554&lt;/End_Page&gt;&lt;Periodical&gt;Nature&lt;/Periodical&gt;&lt;Volume&gt;348&lt;/Volume&gt;&lt;Issue&gt;6301&lt;/Issue&gt;&lt;ISSN_ISBN&gt;0028-0836&lt;/ISSN_ISBN&gt;&lt;Misc_3&gt;PMID:2247164 DOI:10.1038/348552a0&lt;/Misc_3&gt;&lt;Address&gt;MRC Laboratory of Molecular Biology, Cambridge, UK&lt;/Address&gt;&lt;Web_URL&gt;PM:2247164&lt;/Web_URL&gt;&lt;ZZ_JournalStdAbbrev&gt;&lt;f name="System"&gt;Nature&lt;/f&gt;&lt;/ZZ_JournalStdAbbrev&gt;&lt;ZZ_WorkformID&gt;1&lt;/ZZ_WorkformID&gt;&lt;/MDL&gt;&lt;/Cite&gt;&lt;/Refman&gt;</w:instrText>
      </w:r>
      <w:r w:rsidRPr="00A00227">
        <w:rPr>
          <w:rFonts w:ascii="Book Antiqua" w:hAnsi="Book Antiqua" w:cs="Book Antiqua"/>
          <w:color w:val="000000"/>
        </w:rPr>
        <w:fldChar w:fldCharType="separate"/>
      </w:r>
      <w:r w:rsidRPr="00A00227">
        <w:rPr>
          <w:rFonts w:ascii="Book Antiqua" w:hAnsi="Book Antiqua" w:cs="Book Antiqua"/>
          <w:noProof/>
          <w:color w:val="000000"/>
          <w:vertAlign w:val="superscript"/>
        </w:rPr>
        <w:t>[38]</w:t>
      </w:r>
      <w:r w:rsidRPr="00A00227">
        <w:rPr>
          <w:rFonts w:ascii="Book Antiqua" w:hAnsi="Book Antiqua" w:cs="Book Antiqua"/>
          <w:color w:val="000000"/>
        </w:rPr>
        <w:fldChar w:fldCharType="end"/>
      </w:r>
      <w:r w:rsidRPr="00A00227">
        <w:rPr>
          <w:rFonts w:ascii="Book Antiqua" w:hAnsi="Book Antiqua" w:cs="Book Antiqua"/>
          <w:color w:val="000000"/>
        </w:rPr>
        <w:t>. The technology has been successfully deployed to construct large diversity </w:t>
      </w:r>
      <w:proofErr w:type="spellStart"/>
      <w:r w:rsidRPr="00A00227">
        <w:rPr>
          <w:rFonts w:ascii="Book Antiqua" w:hAnsi="Book Antiqua" w:cs="Book Antiqua"/>
          <w:color w:val="000000"/>
        </w:rPr>
        <w:t>scFv</w:t>
      </w:r>
      <w:proofErr w:type="spellEnd"/>
      <w:r w:rsidRPr="00A00227">
        <w:rPr>
          <w:rFonts w:ascii="Book Antiqua" w:hAnsi="Book Antiqua" w:cs="Book Antiqua"/>
          <w:color w:val="000000"/>
        </w:rPr>
        <w:t>, Fab and single-domain antibody (</w:t>
      </w:r>
      <w:proofErr w:type="spellStart"/>
      <w:r w:rsidRPr="00A00227">
        <w:rPr>
          <w:rFonts w:ascii="Book Antiqua" w:hAnsi="Book Antiqua" w:cs="Book Antiqua"/>
          <w:color w:val="000000"/>
        </w:rPr>
        <w:t>sdAb</w:t>
      </w:r>
      <w:proofErr w:type="spellEnd"/>
      <w:r w:rsidRPr="00A00227">
        <w:rPr>
          <w:rFonts w:ascii="Book Antiqua" w:hAnsi="Book Antiqua" w:cs="Book Antiqua"/>
          <w:color w:val="000000"/>
        </w:rPr>
        <w:t xml:space="preserve">) libraries for the identification of traditionally hard to obtain human antibodies for large panel of antigens </w:t>
      </w:r>
      <w:r w:rsidRPr="00A00227">
        <w:rPr>
          <w:rFonts w:ascii="Book Antiqua" w:hAnsi="Book Antiqua" w:cs="Book Antiqua"/>
          <w:color w:val="000000"/>
        </w:rPr>
        <w:fldChar w:fldCharType="begin">
          <w:fldData xml:space="preserve">PFJlZm1hbj48Q2l0ZT48QXV0aG9yPlNjaG9maWVsZDwvQXV0aG9yPjxZZWFyPjIwMDc8L1llYXI+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</w:fldData>
        </w:fldChar>
      </w:r>
      <w:r w:rsidRPr="00A00227">
        <w:rPr>
          <w:rFonts w:ascii="Book Antiqua" w:hAnsi="Book Antiqua" w:cs="Book Antiqua"/>
          <w:color w:val="000000"/>
        </w:rPr>
        <w:instrText xml:space="preserve"> ADDIN REFMGR.CITE </w:instrText>
      </w:r>
      <w:r w:rsidRPr="00A00227">
        <w:rPr>
          <w:rFonts w:ascii="Book Antiqua" w:hAnsi="Book Antiqua" w:cs="Book Antiqua"/>
          <w:color w:val="000000"/>
        </w:rPr>
        <w:fldChar w:fldCharType="begin">
          <w:fldData xml:space="preserve">PFJlZm1hbj48Q2l0ZT48QXV0aG9yPlNjaG9maWVsZDwvQXV0aG9yPjxZZWFyPjIwMDc8L1llYXI+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</w:fldData>
        </w:fldChar>
      </w:r>
      <w:r w:rsidRPr="00A00227">
        <w:rPr>
          <w:rFonts w:ascii="Book Antiqua" w:hAnsi="Book Antiqua" w:cs="Book Antiqua"/>
          <w:color w:val="000000"/>
        </w:rPr>
        <w:instrText xml:space="preserve"> ADDIN EN.CITE.DATA </w:instrText>
      </w:r>
      <w:r w:rsidRPr="00A00227">
        <w:rPr>
          <w:rFonts w:ascii="Book Antiqua" w:hAnsi="Book Antiqua" w:cs="Book Antiqua"/>
          <w:color w:val="000000"/>
        </w:rPr>
      </w:r>
      <w:r w:rsidRPr="00A00227">
        <w:rPr>
          <w:rFonts w:ascii="Book Antiqua" w:hAnsi="Book Antiqua" w:cs="Book Antiqua"/>
          <w:color w:val="000000"/>
        </w:rPr>
        <w:fldChar w:fldCharType="end"/>
      </w:r>
      <w:r w:rsidRPr="00A00227">
        <w:rPr>
          <w:rFonts w:ascii="Book Antiqua" w:hAnsi="Book Antiqua" w:cs="Book Antiqua"/>
          <w:color w:val="000000"/>
        </w:rPr>
      </w:r>
      <w:r w:rsidRPr="00A00227">
        <w:rPr>
          <w:rFonts w:ascii="Book Antiqua" w:hAnsi="Book Antiqua" w:cs="Book Antiqua"/>
          <w:color w:val="000000"/>
        </w:rPr>
        <w:fldChar w:fldCharType="separate"/>
      </w:r>
      <w:r w:rsidRPr="00A00227">
        <w:rPr>
          <w:rFonts w:ascii="Book Antiqua" w:hAnsi="Book Antiqua" w:cs="Book Antiqua"/>
          <w:noProof/>
          <w:color w:val="000000"/>
          <w:vertAlign w:val="superscript"/>
        </w:rPr>
        <w:t>[39]</w:t>
      </w:r>
      <w:r w:rsidRPr="00A00227">
        <w:rPr>
          <w:rFonts w:ascii="Book Antiqua" w:hAnsi="Book Antiqua" w:cs="Book Antiqua"/>
          <w:color w:val="000000"/>
        </w:rPr>
        <w:fldChar w:fldCharType="end"/>
      </w:r>
      <w:r w:rsidRPr="00A00227">
        <w:rPr>
          <w:rFonts w:ascii="Book Antiqua" w:hAnsi="Book Antiqua" w:cs="Book Antiqua"/>
          <w:color w:val="000000"/>
        </w:rPr>
        <w:t xml:space="preserve">, thus circumventing the hurdle of obtaining large number of human monoclonal antibodies because of both the ethical challenge of obtaining immunized human B-lymphocytes and the technical challenge in human B cell immortalization approaches </w:t>
      </w:r>
      <w:r w:rsidRPr="00A00227">
        <w:rPr>
          <w:rFonts w:ascii="Book Antiqua" w:hAnsi="Book Antiqua" w:cs="Book Antiqua"/>
          <w:color w:val="000000"/>
        </w:rPr>
        <w:fldChar w:fldCharType="begin">
          <w:fldData xml:space="preserve">PFJlZm1hbj48Q2l0ZT48QXV0aG9yPkxpPC9BdXRob3I+PFllYXI+MjAwNjwvWWVhcj48UmVjTnVt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</w:fldData>
        </w:fldChar>
      </w:r>
      <w:r w:rsidRPr="00A00227">
        <w:rPr>
          <w:rFonts w:ascii="Book Antiqua" w:hAnsi="Book Antiqua" w:cs="Book Antiqua"/>
          <w:color w:val="000000"/>
        </w:rPr>
        <w:instrText xml:space="preserve"> ADDIN REFMGR.CITE </w:instrText>
      </w:r>
      <w:r w:rsidRPr="00A00227">
        <w:rPr>
          <w:rFonts w:ascii="Book Antiqua" w:hAnsi="Book Antiqua" w:cs="Book Antiqua"/>
          <w:color w:val="000000"/>
        </w:rPr>
        <w:fldChar w:fldCharType="begin">
          <w:fldData xml:space="preserve">PFJlZm1hbj48Q2l0ZT48QXV0aG9yPkxpPC9BdXRob3I+PFllYXI+MjAwNjwvWWVhcj48UmVjTnVt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</w:fldData>
        </w:fldChar>
      </w:r>
      <w:r w:rsidRPr="00A00227">
        <w:rPr>
          <w:rFonts w:ascii="Book Antiqua" w:hAnsi="Book Antiqua" w:cs="Book Antiqua"/>
          <w:color w:val="000000"/>
        </w:rPr>
        <w:instrText xml:space="preserve"> ADDIN EN.CITE.DATA </w:instrText>
      </w:r>
      <w:r w:rsidRPr="00A00227">
        <w:rPr>
          <w:rFonts w:ascii="Book Antiqua" w:hAnsi="Book Antiqua" w:cs="Book Antiqua"/>
          <w:color w:val="000000"/>
        </w:rPr>
      </w:r>
      <w:r w:rsidRPr="00A00227">
        <w:rPr>
          <w:rFonts w:ascii="Book Antiqua" w:hAnsi="Book Antiqua" w:cs="Book Antiqua"/>
          <w:color w:val="000000"/>
        </w:rPr>
        <w:fldChar w:fldCharType="end"/>
      </w:r>
      <w:r w:rsidRPr="00A00227">
        <w:rPr>
          <w:rFonts w:ascii="Book Antiqua" w:hAnsi="Book Antiqua" w:cs="Book Antiqua"/>
          <w:color w:val="000000"/>
        </w:rPr>
      </w:r>
      <w:r w:rsidRPr="00A00227">
        <w:rPr>
          <w:rFonts w:ascii="Book Antiqua" w:hAnsi="Book Antiqua" w:cs="Book Antiqua"/>
          <w:color w:val="000000"/>
        </w:rPr>
        <w:fldChar w:fldCharType="separate"/>
      </w:r>
      <w:r w:rsidRPr="00A00227">
        <w:rPr>
          <w:rFonts w:ascii="Book Antiqua" w:hAnsi="Book Antiqua" w:cs="Book Antiqua"/>
          <w:noProof/>
          <w:color w:val="000000"/>
          <w:vertAlign w:val="superscript"/>
        </w:rPr>
        <w:t>[40]</w:t>
      </w:r>
      <w:r w:rsidRPr="00A00227">
        <w:rPr>
          <w:rFonts w:ascii="Book Antiqua" w:hAnsi="Book Antiqua" w:cs="Book Antiqua"/>
          <w:color w:val="000000"/>
        </w:rPr>
        <w:fldChar w:fldCharType="end"/>
      </w:r>
      <w:r w:rsidRPr="00A00227">
        <w:rPr>
          <w:rFonts w:ascii="Book Antiqua" w:hAnsi="Book Antiqua" w:cs="Book Antiqua"/>
          <w:color w:val="000000"/>
        </w:rPr>
        <w:t xml:space="preserve">. Now, phage displayed antibody libraries are one of the two major sources of fully human antibodies, the other one being the transgenic mice carrying human immunoglobulin gene locus </w:t>
      </w:r>
      <w:r w:rsidRPr="00A00227">
        <w:rPr>
          <w:rFonts w:ascii="Book Antiqua" w:hAnsi="Book Antiqua" w:cs="Book Antiqua"/>
          <w:color w:val="000000"/>
        </w:rPr>
        <w:fldChar w:fldCharType="begin">
          <w:fldData xml:space="preserve">PFJlZm1hbj48Q2l0ZT48QXV0aG9yPldlaW5lcjwvQXV0aG9yPjxZZWFyPjIwMDY8L1llYXI+PFJl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</w:fldData>
        </w:fldChar>
      </w:r>
      <w:r w:rsidRPr="00A00227">
        <w:rPr>
          <w:rFonts w:ascii="Book Antiqua" w:hAnsi="Book Antiqua" w:cs="Book Antiqua"/>
          <w:color w:val="000000"/>
        </w:rPr>
        <w:instrText xml:space="preserve"> ADDIN REFMGR.CITE </w:instrText>
      </w:r>
      <w:r w:rsidRPr="00A00227">
        <w:rPr>
          <w:rFonts w:ascii="Book Antiqua" w:hAnsi="Book Antiqua" w:cs="Book Antiqua"/>
          <w:color w:val="000000"/>
        </w:rPr>
        <w:fldChar w:fldCharType="begin">
          <w:fldData xml:space="preserve">PFJlZm1hbj48Q2l0ZT48QXV0aG9yPldlaW5lcjwvQXV0aG9yPjxZZWFyPjIwMDY8L1llYXI+PFJl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</w:fldData>
        </w:fldChar>
      </w:r>
      <w:r w:rsidRPr="00A00227">
        <w:rPr>
          <w:rFonts w:ascii="Book Antiqua" w:hAnsi="Book Antiqua" w:cs="Book Antiqua"/>
          <w:color w:val="000000"/>
        </w:rPr>
        <w:instrText xml:space="preserve"> ADDIN EN.CITE.DATA </w:instrText>
      </w:r>
      <w:r w:rsidRPr="00A00227">
        <w:rPr>
          <w:rFonts w:ascii="Book Antiqua" w:hAnsi="Book Antiqua" w:cs="Book Antiqua"/>
          <w:color w:val="000000"/>
        </w:rPr>
      </w:r>
      <w:r w:rsidRPr="00A00227">
        <w:rPr>
          <w:rFonts w:ascii="Book Antiqua" w:hAnsi="Book Antiqua" w:cs="Book Antiqua"/>
          <w:color w:val="000000"/>
        </w:rPr>
        <w:fldChar w:fldCharType="end"/>
      </w:r>
      <w:r w:rsidRPr="00A00227">
        <w:rPr>
          <w:rFonts w:ascii="Book Antiqua" w:hAnsi="Book Antiqua" w:cs="Book Antiqua"/>
          <w:color w:val="000000"/>
        </w:rPr>
      </w:r>
      <w:r w:rsidRPr="00A00227">
        <w:rPr>
          <w:rFonts w:ascii="Book Antiqua" w:hAnsi="Book Antiqua" w:cs="Book Antiqua"/>
          <w:color w:val="000000"/>
        </w:rPr>
        <w:fldChar w:fldCharType="separate"/>
      </w:r>
      <w:r w:rsidRPr="00A00227">
        <w:rPr>
          <w:rFonts w:ascii="Book Antiqua" w:hAnsi="Book Antiqua" w:cs="Book Antiqua"/>
          <w:noProof/>
          <w:color w:val="000000"/>
          <w:vertAlign w:val="superscript"/>
        </w:rPr>
        <w:t>[13,41]</w:t>
      </w:r>
      <w:r w:rsidRPr="00A00227">
        <w:rPr>
          <w:rFonts w:ascii="Book Antiqua" w:hAnsi="Book Antiqua" w:cs="Book Antiqua"/>
          <w:color w:val="000000"/>
        </w:rPr>
        <w:fldChar w:fldCharType="end"/>
      </w:r>
      <w:r w:rsidRPr="00A00227">
        <w:rPr>
          <w:rFonts w:ascii="Book Antiqua" w:hAnsi="Book Antiqua" w:cs="Book Antiqua"/>
          <w:color w:val="000000"/>
        </w:rPr>
        <w:t xml:space="preserve">. Currently there are two FDA approved therapeutic </w:t>
      </w:r>
      <w:proofErr w:type="spellStart"/>
      <w:r w:rsidRPr="00A00227">
        <w:rPr>
          <w:rFonts w:ascii="Book Antiqua" w:hAnsi="Book Antiqua" w:cs="Book Antiqua"/>
          <w:color w:val="000000"/>
        </w:rPr>
        <w:t>mAbs</w:t>
      </w:r>
      <w:proofErr w:type="spellEnd"/>
      <w:r w:rsidRPr="00A00227">
        <w:rPr>
          <w:rFonts w:ascii="Book Antiqua" w:hAnsi="Book Antiqua" w:cs="Book Antiqua"/>
          <w:color w:val="000000"/>
        </w:rPr>
        <w:t xml:space="preserve"> (</w:t>
      </w:r>
      <w:proofErr w:type="spellStart"/>
      <w:r w:rsidRPr="00A00227">
        <w:rPr>
          <w:rFonts w:ascii="Book Antiqua" w:hAnsi="Book Antiqua" w:cs="Book Antiqua"/>
          <w:color w:val="000000"/>
        </w:rPr>
        <w:t>Humira</w:t>
      </w:r>
      <w:proofErr w:type="spellEnd"/>
      <w:r w:rsidRPr="00A00227">
        <w:rPr>
          <w:rFonts w:ascii="Book Antiqua" w:hAnsi="Book Antiqua" w:cs="Book Antiqua"/>
          <w:color w:val="000000"/>
        </w:rPr>
        <w:t> and </w:t>
      </w:r>
      <w:proofErr w:type="spellStart"/>
      <w:r w:rsidRPr="00A00227">
        <w:rPr>
          <w:rFonts w:ascii="Book Antiqua" w:hAnsi="Book Antiqua" w:cs="Book Antiqua"/>
          <w:color w:val="000000"/>
        </w:rPr>
        <w:t>Benlysta</w:t>
      </w:r>
      <w:proofErr w:type="spellEnd"/>
      <w:r w:rsidRPr="00A00227">
        <w:rPr>
          <w:rFonts w:ascii="Book Antiqua" w:hAnsi="Book Antiqua" w:cs="Book Antiqua"/>
          <w:color w:val="000000"/>
        </w:rPr>
        <w:t xml:space="preserve">) and at least 8 other fully human </w:t>
      </w:r>
      <w:proofErr w:type="spellStart"/>
      <w:r w:rsidRPr="00A00227">
        <w:rPr>
          <w:rFonts w:ascii="Book Antiqua" w:hAnsi="Book Antiqua" w:cs="Book Antiqua"/>
          <w:color w:val="000000"/>
        </w:rPr>
        <w:t>mAbs</w:t>
      </w:r>
      <w:proofErr w:type="spellEnd"/>
      <w:r w:rsidRPr="00A00227">
        <w:rPr>
          <w:rFonts w:ascii="Book Antiqua" w:hAnsi="Book Antiqua" w:cs="Book Antiqua"/>
          <w:color w:val="000000"/>
        </w:rPr>
        <w:t xml:space="preserve"> for cancer therapy alone in different stages of clinical trials </w:t>
      </w:r>
      <w:r w:rsidRPr="00A00227">
        <w:rPr>
          <w:rFonts w:ascii="Book Antiqua" w:hAnsi="Book Antiqua" w:cs="Book Antiqua"/>
          <w:color w:val="000000"/>
        </w:rPr>
        <w:fldChar w:fldCharType="begin"/>
      </w:r>
      <w:r w:rsidRPr="00A00227">
        <w:rPr>
          <w:rFonts w:ascii="Book Antiqua" w:hAnsi="Book Antiqua" w:cs="Book Antiqua"/>
          <w:color w:val="000000"/>
        </w:rPr>
        <w:instrText xml:space="preserve"> ADDIN REFMGR.CITE &lt;Refman&gt;&lt;Cite&gt;&lt;Author&gt;Dantas-Barbosa&lt;/Author&gt;&lt;Year&gt;2012&lt;/Year&gt;&lt;RecNum&gt;19&lt;/RecNum&gt;&lt;IDText&gt;Antibody phage display libraries: contributions to oncology&lt;/IDText&gt;&lt;MDL Ref_Type="Journal"&gt;&lt;Ref_Type&gt;Journal&lt;/Ref_Type&gt;&lt;Ref_ID&gt;19&lt;/Ref_ID&gt;&lt;Title_Primary&gt;Antibody phage display libraries: contributions to oncology&lt;/Title_Primary&gt;&lt;Authors_Primary&gt;Dantas-Barbosa,C.&lt;/Authors_Primary&gt;&lt;Authors_Primary&gt;de Macedo,Brigido M.&lt;/Authors_Primary&gt;&lt;Authors_Primary&gt;Maranhao,A.Q.&lt;/Authors_Primary&gt;&lt;Date_Primary&gt;2012&lt;/Date_Primary&gt;&lt;Keywords&gt;Antibodies&lt;/Keywords&gt;&lt;Keywords&gt;methods&lt;/Keywords&gt;&lt;Reprint&gt;Not in File&lt;/Reprint&gt;&lt;Start_Page&gt;5420&lt;/Start_Page&gt;&lt;End_Page&gt;5440&lt;/End_Page&gt;&lt;Periodical&gt;Int.J.Mol.Sci.&lt;/Periodical&gt;&lt;Volume&gt;13&lt;/Volume&gt;&lt;Issue&gt;5&lt;/Issue&gt;&lt;User_Def_5&gt;PMC3382779&lt;/User_Def_5&gt;&lt;ISSN_ISBN&gt;1422-0067&lt;/ISSN_ISBN&gt;&lt;Misc_3&gt;PMID:22754305 DOI:10.3390/ijms13055420&lt;/Misc_3&gt;&lt;Address&gt;Centre de Recherche en Cancerologie de Lyon, UMR INSERM 1052-CNRS 5286, Centre Leon Berard, Cheney D, 28 Rue Laennec, 69373 Lyon Cedex 08, France&lt;/Address&gt;&lt;Web_URL&gt;PM:22754305&lt;/Web_URL&gt;&lt;ZZ_JournalStdAbbrev&gt;&lt;f name="System"&gt;Int.J.Mol.Sci.&lt;/f&gt;&lt;/ZZ_JournalStdAbbrev&gt;&lt;ZZ_WorkformID&gt;1&lt;/ZZ_WorkformID&gt;&lt;/MDL&gt;&lt;/Cite&gt;&lt;/Refman&gt;</w:instrText>
      </w:r>
      <w:r w:rsidRPr="00A00227">
        <w:rPr>
          <w:rFonts w:ascii="Book Antiqua" w:hAnsi="Book Antiqua" w:cs="Book Antiqua"/>
          <w:color w:val="000000"/>
        </w:rPr>
        <w:fldChar w:fldCharType="separate"/>
      </w:r>
      <w:r w:rsidRPr="00A00227">
        <w:rPr>
          <w:rFonts w:ascii="Book Antiqua" w:hAnsi="Book Antiqua" w:cs="Book Antiqua"/>
          <w:noProof/>
          <w:color w:val="000000"/>
          <w:vertAlign w:val="superscript"/>
        </w:rPr>
        <w:t>[42]</w:t>
      </w:r>
      <w:r w:rsidRPr="00A00227">
        <w:rPr>
          <w:rFonts w:ascii="Book Antiqua" w:hAnsi="Book Antiqua" w:cs="Book Antiqua"/>
          <w:color w:val="000000"/>
        </w:rPr>
        <w:fldChar w:fldCharType="end"/>
      </w:r>
      <w:r w:rsidRPr="00A00227">
        <w:rPr>
          <w:rFonts w:ascii="Book Antiqua" w:hAnsi="Book Antiqua" w:cs="Book Antiqua"/>
          <w:color w:val="000000"/>
        </w:rPr>
        <w:t xml:space="preserve"> that are derived from phage displayed antibody libraries.</w:t>
      </w:r>
    </w:p>
    <w:p w:rsidR="00F15A79" w:rsidRPr="00A00227" w:rsidRDefault="00F15A79" w:rsidP="00A7359A">
      <w:pPr>
        <w:pStyle w:val="a4"/>
        <w:shd w:val="clear" w:color="auto" w:fill="FFFFFF"/>
        <w:adjustRightInd w:val="0"/>
        <w:snapToGrid w:val="0"/>
        <w:spacing w:before="0" w:beforeAutospacing="0" w:after="0" w:afterAutospacing="0" w:line="360" w:lineRule="auto"/>
        <w:ind w:firstLineChars="200" w:firstLine="480"/>
        <w:jc w:val="both"/>
        <w:textAlignment w:val="top"/>
        <w:rPr>
          <w:rFonts w:ascii="Book Antiqua" w:hAnsi="Book Antiqua" w:cs="Book Antiqua"/>
          <w:color w:val="000000"/>
        </w:rPr>
      </w:pPr>
      <w:r w:rsidRPr="00A00227">
        <w:rPr>
          <w:rFonts w:ascii="Book Antiqua" w:hAnsi="Book Antiqua" w:cs="Book Antiqua"/>
          <w:color w:val="000000"/>
        </w:rPr>
        <w:t xml:space="preserve">Very often hits from panning of naive phage displayed antibody libraries need to go through affinity maturation to become therapeutic candidates. Different approaches, such as saturation mutagenesis, phage display and ribosome display </w:t>
      </w:r>
      <w:r w:rsidRPr="00A00227">
        <w:rPr>
          <w:rFonts w:ascii="Book Antiqua" w:hAnsi="Book Antiqua" w:cs="Book Antiqua"/>
          <w:color w:val="000000"/>
        </w:rPr>
        <w:fldChar w:fldCharType="begin">
          <w:fldData xml:space="preserve">PFJlZm1hbj48Q2l0ZT48QXV0aG9yPkZpbmxheTwvQXV0aG9yPjxZZWFyPjIwMDk8L1llYXI+PFJl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</w:fldData>
        </w:fldChar>
      </w:r>
      <w:r w:rsidRPr="00A00227">
        <w:rPr>
          <w:rFonts w:ascii="Book Antiqua" w:hAnsi="Book Antiqua" w:cs="Book Antiqua"/>
          <w:color w:val="000000"/>
        </w:rPr>
        <w:instrText xml:space="preserve"> ADDIN REFMGR.CITE </w:instrText>
      </w:r>
      <w:r w:rsidRPr="00A00227">
        <w:rPr>
          <w:rFonts w:ascii="Book Antiqua" w:hAnsi="Book Antiqua" w:cs="Book Antiqua"/>
          <w:color w:val="000000"/>
        </w:rPr>
        <w:fldChar w:fldCharType="begin">
          <w:fldData xml:space="preserve">PFJlZm1hbj48Q2l0ZT48QXV0aG9yPkZpbmxheTwvQXV0aG9yPjxZZWFyPjIwMDk8L1llYXI+PFJl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</w:fldData>
        </w:fldChar>
      </w:r>
      <w:r w:rsidRPr="00A00227">
        <w:rPr>
          <w:rFonts w:ascii="Book Antiqua" w:hAnsi="Book Antiqua" w:cs="Book Antiqua"/>
          <w:color w:val="000000"/>
        </w:rPr>
        <w:instrText xml:space="preserve"> ADDIN EN.CITE.DATA </w:instrText>
      </w:r>
      <w:r w:rsidRPr="00A00227">
        <w:rPr>
          <w:rFonts w:ascii="Book Antiqua" w:hAnsi="Book Antiqua" w:cs="Book Antiqua"/>
          <w:color w:val="000000"/>
        </w:rPr>
      </w:r>
      <w:r w:rsidRPr="00A00227">
        <w:rPr>
          <w:rFonts w:ascii="Book Antiqua" w:hAnsi="Book Antiqua" w:cs="Book Antiqua"/>
          <w:color w:val="000000"/>
        </w:rPr>
        <w:fldChar w:fldCharType="end"/>
      </w:r>
      <w:r w:rsidRPr="00A00227">
        <w:rPr>
          <w:rFonts w:ascii="Book Antiqua" w:hAnsi="Book Antiqua" w:cs="Book Antiqua"/>
          <w:color w:val="000000"/>
        </w:rPr>
      </w:r>
      <w:r w:rsidRPr="00A00227">
        <w:rPr>
          <w:rFonts w:ascii="Book Antiqua" w:hAnsi="Book Antiqua" w:cs="Book Antiqua"/>
          <w:color w:val="000000"/>
        </w:rPr>
        <w:fldChar w:fldCharType="separate"/>
      </w:r>
      <w:r w:rsidRPr="00A00227">
        <w:rPr>
          <w:rFonts w:ascii="Book Antiqua" w:hAnsi="Book Antiqua" w:cs="Book Antiqua"/>
          <w:noProof/>
          <w:color w:val="000000"/>
          <w:vertAlign w:val="superscript"/>
        </w:rPr>
        <w:t>[43]</w:t>
      </w:r>
      <w:r w:rsidRPr="00A00227">
        <w:rPr>
          <w:rFonts w:ascii="Book Antiqua" w:hAnsi="Book Antiqua" w:cs="Book Antiqua"/>
          <w:color w:val="000000"/>
        </w:rPr>
        <w:fldChar w:fldCharType="end"/>
      </w:r>
      <w:r w:rsidRPr="00A00227">
        <w:rPr>
          <w:rFonts w:ascii="Book Antiqua" w:hAnsi="Book Antiqua" w:cs="Book Antiqua"/>
          <w:color w:val="000000"/>
        </w:rPr>
        <w:t xml:space="preserve">, have been developed and successfully applied to improve the affinity of the initial hits from even sub-micro molar level to the range that meets the therapeutic requirements as long as the initial antibody hits are confirmed to bind to the right epitope.  Further, more human antibody structures and sequences have become public accessible, which will enable more rational design for the affinity maturation </w:t>
      </w:r>
      <w:r w:rsidRPr="00A00227">
        <w:rPr>
          <w:rFonts w:ascii="Book Antiqua" w:hAnsi="Book Antiqua" w:cs="Book Antiqua"/>
          <w:color w:val="000000"/>
        </w:rPr>
        <w:lastRenderedPageBreak/>
        <w:t xml:space="preserve">of initial hits. Recently, a more powerful and robust affinity maturation technology namely yeast display is being developed (discussed below). </w:t>
      </w:r>
    </w:p>
    <w:p w:rsidR="00F15A79" w:rsidRPr="00A00227" w:rsidRDefault="00F15A79" w:rsidP="00A7359A">
      <w:pPr>
        <w:pStyle w:val="a4"/>
        <w:shd w:val="clear" w:color="auto" w:fill="FFFFFF"/>
        <w:adjustRightInd w:val="0"/>
        <w:snapToGrid w:val="0"/>
        <w:spacing w:before="0" w:beforeAutospacing="0" w:after="0" w:afterAutospacing="0" w:line="360" w:lineRule="auto"/>
        <w:ind w:firstLineChars="200" w:firstLine="480"/>
        <w:jc w:val="both"/>
        <w:textAlignment w:val="top"/>
        <w:rPr>
          <w:rFonts w:ascii="Book Antiqua" w:hAnsi="Book Antiqua" w:cs="Book Antiqua"/>
          <w:color w:val="000000"/>
        </w:rPr>
      </w:pPr>
      <w:r w:rsidRPr="00A00227">
        <w:rPr>
          <w:rFonts w:ascii="Book Antiqua" w:hAnsi="Book Antiqua" w:cs="Book Antiqua"/>
          <w:color w:val="000000"/>
        </w:rPr>
        <w:t>There is a potential drawback that not only affinity but also biophysical property is less desirable from naive phage displayed antibody libraries (</w:t>
      </w:r>
      <w:proofErr w:type="spellStart"/>
      <w:r w:rsidRPr="00A00227">
        <w:rPr>
          <w:rFonts w:ascii="Book Antiqua" w:hAnsi="Book Antiqua" w:cs="Book Antiqua"/>
          <w:color w:val="000000"/>
        </w:rPr>
        <w:t>Fabs</w:t>
      </w:r>
      <w:proofErr w:type="spellEnd"/>
      <w:r w:rsidRPr="00A00227">
        <w:rPr>
          <w:rFonts w:ascii="Book Antiqua" w:hAnsi="Book Antiqua" w:cs="Book Antiqua"/>
          <w:color w:val="000000"/>
        </w:rPr>
        <w:t xml:space="preserve"> or </w:t>
      </w:r>
      <w:proofErr w:type="spellStart"/>
      <w:r w:rsidRPr="00A00227">
        <w:rPr>
          <w:rFonts w:ascii="Book Antiqua" w:hAnsi="Book Antiqua" w:cs="Book Antiqua"/>
          <w:color w:val="000000"/>
        </w:rPr>
        <w:t>scFvs</w:t>
      </w:r>
      <w:proofErr w:type="spellEnd"/>
      <w:r w:rsidRPr="00A00227">
        <w:rPr>
          <w:rFonts w:ascii="Book Antiqua" w:hAnsi="Book Antiqua" w:cs="Book Antiqua"/>
          <w:color w:val="000000"/>
        </w:rPr>
        <w:t xml:space="preserve">), because the displayed antibodies are represented as </w:t>
      </w:r>
      <w:proofErr w:type="spellStart"/>
      <w:r w:rsidRPr="00A00227">
        <w:rPr>
          <w:rFonts w:ascii="Book Antiqua" w:hAnsi="Book Antiqua" w:cs="Book Antiqua"/>
          <w:color w:val="000000"/>
        </w:rPr>
        <w:t>Fabs</w:t>
      </w:r>
      <w:proofErr w:type="spellEnd"/>
      <w:r w:rsidRPr="00A00227">
        <w:rPr>
          <w:rFonts w:ascii="Book Antiqua" w:hAnsi="Book Antiqua" w:cs="Book Antiqua"/>
          <w:color w:val="000000"/>
        </w:rPr>
        <w:t xml:space="preserve"> or </w:t>
      </w:r>
      <w:proofErr w:type="spellStart"/>
      <w:r w:rsidRPr="00A00227">
        <w:rPr>
          <w:rFonts w:ascii="Book Antiqua" w:hAnsi="Book Antiqua" w:cs="Book Antiqua"/>
          <w:color w:val="000000"/>
        </w:rPr>
        <w:t>scFvs</w:t>
      </w:r>
      <w:proofErr w:type="spellEnd"/>
      <w:r w:rsidRPr="00A00227">
        <w:rPr>
          <w:rFonts w:ascii="Book Antiqua" w:hAnsi="Book Antiqua" w:cs="Book Antiqua"/>
          <w:color w:val="000000"/>
        </w:rPr>
        <w:t xml:space="preserve">, and expressed in </w:t>
      </w:r>
      <w:r w:rsidRPr="00B83103">
        <w:rPr>
          <w:rFonts w:ascii="Book Antiqua" w:hAnsi="Book Antiqua" w:cs="Book Antiqua"/>
          <w:i/>
          <w:iCs/>
          <w:color w:val="000000"/>
        </w:rPr>
        <w:t>Escherichia coli</w:t>
      </w:r>
      <w:r>
        <w:rPr>
          <w:rFonts w:ascii="Book Antiqua" w:hAnsi="Book Antiqua" w:cs="Book Antiqua"/>
          <w:color w:val="000000"/>
        </w:rPr>
        <w:t xml:space="preserve"> </w:t>
      </w:r>
      <w:r w:rsidRPr="00A00227">
        <w:rPr>
          <w:rFonts w:ascii="Book Antiqua" w:hAnsi="Book Antiqua" w:cs="Book Antiqua"/>
          <w:color w:val="000000"/>
        </w:rPr>
        <w:t xml:space="preserve">a prokaryotic system. This phenomenon can be further exacerbated with synthetic antibody libraries. To overcome this potential drawback, one can carry out initial rounds of bio-panning of phage displayed antibody libraries to generate hits, followed by displaying the hit pools on yeast. Using this approach, the large number of initial hits will be sorted by fluorescence activated cell sorting (FACS) technology according to their binding to the target, which depends on their affinity as well as their expression, post-translational processing and eventual display on the surface of yeast, a eukaryote. </w:t>
      </w:r>
    </w:p>
    <w:p w:rsidR="00F15A79" w:rsidRPr="00A00227" w:rsidRDefault="00F15A79" w:rsidP="00A7359A">
      <w:pPr>
        <w:pStyle w:val="a4"/>
        <w:shd w:val="clear" w:color="auto" w:fill="FFFFFF"/>
        <w:adjustRightInd w:val="0"/>
        <w:snapToGrid w:val="0"/>
        <w:spacing w:before="0" w:beforeAutospacing="0" w:after="0" w:afterAutospacing="0" w:line="360" w:lineRule="auto"/>
        <w:ind w:firstLineChars="200" w:firstLine="480"/>
        <w:jc w:val="both"/>
        <w:textAlignment w:val="top"/>
        <w:rPr>
          <w:rFonts w:ascii="Book Antiqua" w:hAnsi="Book Antiqua" w:cs="Book Antiqua"/>
          <w:color w:val="000000"/>
        </w:rPr>
      </w:pPr>
      <w:r w:rsidRPr="00A00227">
        <w:rPr>
          <w:rFonts w:ascii="Book Antiqua" w:hAnsi="Book Antiqua" w:cs="Book Antiqua"/>
          <w:color w:val="000000"/>
        </w:rPr>
        <w:t xml:space="preserve">In recent years, NGS has found many applications in therapeutic antibody discovery. Deep sequencing helps characterize an antibody library made from the </w:t>
      </w:r>
      <w:proofErr w:type="spellStart"/>
      <w:r w:rsidRPr="00A00227">
        <w:rPr>
          <w:rFonts w:ascii="Book Antiqua" w:hAnsi="Book Antiqua" w:cs="Book Antiqua"/>
          <w:color w:val="000000"/>
        </w:rPr>
        <w:t>Ig</w:t>
      </w:r>
      <w:proofErr w:type="spellEnd"/>
      <w:r w:rsidRPr="00A00227">
        <w:rPr>
          <w:rFonts w:ascii="Book Antiqua" w:hAnsi="Book Antiqua" w:cs="Book Antiqua"/>
          <w:color w:val="000000"/>
        </w:rPr>
        <w:t xml:space="preserve"> V gene pool from hundreds of people </w:t>
      </w:r>
      <w:r w:rsidRPr="00A00227">
        <w:rPr>
          <w:rFonts w:ascii="Book Antiqua" w:hAnsi="Book Antiqua" w:cs="Book Antiqua"/>
          <w:color w:val="000000"/>
        </w:rPr>
        <w:fldChar w:fldCharType="begin"/>
      </w:r>
      <w:r w:rsidRPr="00A00227">
        <w:rPr>
          <w:rFonts w:ascii="Book Antiqua" w:hAnsi="Book Antiqua" w:cs="Book Antiqua"/>
          <w:color w:val="000000"/>
        </w:rPr>
        <w:instrText xml:space="preserve"> ADDIN REFMGR.CITE &lt;Refman&gt;&lt;Cite&gt;&lt;Author&gt;Glanville&lt;/Author&gt;&lt;Year&gt;2009&lt;/Year&gt;&lt;RecNum&gt;23&lt;/RecNum&gt;&lt;IDText&gt;Precise determination of the diversity of a combinatorial antibody library gives insight into the human immunoglobulin repertoire&lt;/IDText&gt;&lt;MDL Ref_Type="Journal"&gt;&lt;Ref_Type&gt;Journal&lt;/Ref_Type&gt;&lt;Ref_ID&gt;23&lt;/Ref_ID&gt;&lt;Title_Primary&gt;Precise determination of the diversity of a combinatorial antibody library gives insight into the human immunoglobulin repertoire&lt;/Title_Primary&gt;&lt;Authors_Primary&gt;Glanville,J.&lt;/Authors_Primary&gt;&lt;Authors_Primary&gt;Zhai,W.&lt;/Authors_Primary&gt;&lt;Authors_Primary&gt;Berka,J.&lt;/Authors_Primary&gt;&lt;Authors_Primary&gt;Telman,D.&lt;/Authors_Primary&gt;&lt;Authors_Primary&gt;Huerta,G.&lt;/Authors_Primary&gt;&lt;Authors_Primary&gt;Mehta,G.R.&lt;/Authors_Primary&gt;&lt;Authors_Primary&gt;Ni,I.&lt;/Authors_Primary&gt;&lt;Authors_Primary&gt;Mei,L.&lt;/Authors_Primary&gt;&lt;Authors_Primary&gt;Sundar,P.D.&lt;/Authors_Primary&gt;&lt;Authors_Primary&gt;Day,G.M.&lt;/Authors_Primary&gt;&lt;Authors_Primary&gt;Cox,D.&lt;/Authors_Primary&gt;&lt;Authors_Primary&gt;Rajpal,A.&lt;/Authors_Primary&gt;&lt;Authors_Primary&gt;Pons,J.&lt;/Authors_Primary&gt;&lt;Date_Primary&gt;2009/12/1&lt;/Date_Primary&gt;&lt;Keywords&gt;analysis&lt;/Keywords&gt;&lt;Keywords&gt;Antibodies&lt;/Keywords&gt;&lt;Keywords&gt;Antibody Diversity&lt;/Keywords&gt;&lt;Keywords&gt;classification&lt;/Keywords&gt;&lt;Keywords&gt;Gene Library&lt;/Keywords&gt;&lt;Keywords&gt;genetics&lt;/Keywords&gt;&lt;Keywords&gt;Humans&lt;/Keywords&gt;&lt;Keywords&gt;Immunoglobulin M&lt;/Keywords&gt;&lt;Keywords&gt;methods&lt;/Keywords&gt;&lt;Keywords&gt;Sequence Analysis,DNA&lt;/Keywords&gt;&lt;Reprint&gt;Not in File&lt;/Reprint&gt;&lt;Start_Page&gt;20216&lt;/Start_Page&gt;&lt;End_Page&gt;20221&lt;/End_Page&gt;&lt;Periodical&gt;Proc.Natl.Acad.Sci.U.S.A&lt;/Periodical&gt;&lt;Volume&gt;106&lt;/Volume&gt;&lt;Issue&gt;48&lt;/Issue&gt;&lt;User_Def_5&gt;PMC2787155&lt;/User_Def_5&gt;&lt;ISSN_ISBN&gt;1091-6490&lt;/ISSN_ISBN&gt;&lt;Misc_3&gt;PMID:19875695 DOI:10.1073/pnas.0909775106&lt;/Misc_3&gt;&lt;Address&gt;Research Informatics, Rinat-Pfizer Inc., 230 East Grand Avenue, South San Francisco, CA 94080, USA&lt;/Address&gt;&lt;Web_URL&gt;PM:19875695&lt;/Web_URL&gt;&lt;ZZ_JournalStdAbbrev&gt;&lt;f name="System"&gt;Proc.Natl.Acad.Sci.U.S.A&lt;/f&gt;&lt;/ZZ_JournalStdAbbrev&gt;&lt;ZZ_WorkformID&gt;1&lt;/ZZ_WorkformID&gt;&lt;/MDL&gt;&lt;/Cite&gt;&lt;/Refman&gt;</w:instrText>
      </w:r>
      <w:r w:rsidRPr="00A00227">
        <w:rPr>
          <w:rFonts w:ascii="Book Antiqua" w:hAnsi="Book Antiqua" w:cs="Book Antiqua"/>
          <w:color w:val="000000"/>
        </w:rPr>
        <w:fldChar w:fldCharType="separate"/>
      </w:r>
      <w:r w:rsidRPr="00A00227">
        <w:rPr>
          <w:rFonts w:ascii="Book Antiqua" w:hAnsi="Book Antiqua" w:cs="Book Antiqua"/>
          <w:noProof/>
          <w:color w:val="000000"/>
          <w:vertAlign w:val="superscript"/>
        </w:rPr>
        <w:t>[44]</w:t>
      </w:r>
      <w:r w:rsidRPr="00A00227">
        <w:rPr>
          <w:rFonts w:ascii="Book Antiqua" w:hAnsi="Book Antiqua" w:cs="Book Antiqua"/>
          <w:color w:val="000000"/>
        </w:rPr>
        <w:fldChar w:fldCharType="end"/>
      </w:r>
      <w:r w:rsidRPr="00A00227">
        <w:rPr>
          <w:rFonts w:ascii="Book Antiqua" w:hAnsi="Book Antiqua" w:cs="Book Antiqua"/>
          <w:color w:val="000000"/>
        </w:rPr>
        <w:t xml:space="preserve">, or from cord blood cells </w:t>
      </w:r>
      <w:r w:rsidRPr="00A00227">
        <w:rPr>
          <w:rFonts w:ascii="Book Antiqua" w:hAnsi="Book Antiqua" w:cs="Book Antiqua"/>
          <w:color w:val="000000"/>
        </w:rPr>
        <w:fldChar w:fldCharType="begin">
          <w:fldData xml:space="preserve">PFJlZm1hbj48Q2l0ZT48QXV0aG9yPlByYWJha2FyYW48L0F1dGhvcj48WWVhcj4yMDEyPC9ZZWFy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</w:fldData>
        </w:fldChar>
      </w:r>
      <w:r w:rsidRPr="00A00227">
        <w:rPr>
          <w:rFonts w:ascii="Book Antiqua" w:hAnsi="Book Antiqua" w:cs="Book Antiqua"/>
          <w:color w:val="000000"/>
        </w:rPr>
        <w:instrText xml:space="preserve"> ADDIN REFMGR.CITE </w:instrText>
      </w:r>
      <w:r w:rsidRPr="00A00227">
        <w:rPr>
          <w:rFonts w:ascii="Book Antiqua" w:hAnsi="Book Antiqua" w:cs="Book Antiqua"/>
          <w:color w:val="000000"/>
        </w:rPr>
        <w:fldChar w:fldCharType="begin">
          <w:fldData xml:space="preserve">PFJlZm1hbj48Q2l0ZT48QXV0aG9yPlByYWJha2FyYW48L0F1dGhvcj48WWVhcj4yMDEyPC9ZZWFy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</w:fldData>
        </w:fldChar>
      </w:r>
      <w:r w:rsidRPr="00A00227">
        <w:rPr>
          <w:rFonts w:ascii="Book Antiqua" w:hAnsi="Book Antiqua" w:cs="Book Antiqua"/>
          <w:color w:val="000000"/>
        </w:rPr>
        <w:instrText xml:space="preserve"> ADDIN EN.CITE.DATA </w:instrText>
      </w:r>
      <w:r w:rsidRPr="00A00227">
        <w:rPr>
          <w:rFonts w:ascii="Book Antiqua" w:hAnsi="Book Antiqua" w:cs="Book Antiqua"/>
          <w:color w:val="000000"/>
        </w:rPr>
      </w:r>
      <w:r w:rsidRPr="00A00227">
        <w:rPr>
          <w:rFonts w:ascii="Book Antiqua" w:hAnsi="Book Antiqua" w:cs="Book Antiqua"/>
          <w:color w:val="000000"/>
        </w:rPr>
        <w:fldChar w:fldCharType="end"/>
      </w:r>
      <w:r w:rsidRPr="00A00227">
        <w:rPr>
          <w:rFonts w:ascii="Book Antiqua" w:hAnsi="Book Antiqua" w:cs="Book Antiqua"/>
          <w:color w:val="000000"/>
        </w:rPr>
      </w:r>
      <w:r w:rsidRPr="00A00227">
        <w:rPr>
          <w:rFonts w:ascii="Book Antiqua" w:hAnsi="Book Antiqua" w:cs="Book Antiqua"/>
          <w:color w:val="000000"/>
        </w:rPr>
        <w:fldChar w:fldCharType="separate"/>
      </w:r>
      <w:r w:rsidRPr="00A00227">
        <w:rPr>
          <w:rFonts w:ascii="Book Antiqua" w:hAnsi="Book Antiqua" w:cs="Book Antiqua"/>
          <w:noProof/>
          <w:color w:val="000000"/>
          <w:vertAlign w:val="superscript"/>
        </w:rPr>
        <w:t>[45]</w:t>
      </w:r>
      <w:r w:rsidRPr="00A00227">
        <w:rPr>
          <w:rFonts w:ascii="Book Antiqua" w:hAnsi="Book Antiqua" w:cs="Book Antiqua"/>
          <w:color w:val="000000"/>
        </w:rPr>
        <w:fldChar w:fldCharType="end"/>
      </w:r>
      <w:r w:rsidRPr="00A00227">
        <w:rPr>
          <w:rFonts w:ascii="Book Antiqua" w:hAnsi="Book Antiqua" w:cs="Book Antiqua"/>
          <w:color w:val="000000"/>
        </w:rPr>
        <w:t>,</w:t>
      </w:r>
      <w:r w:rsidRPr="00A00227">
        <w:rPr>
          <w:rFonts w:ascii="Book Antiqua" w:hAnsi="Book Antiqua" w:cs="Book Antiqua"/>
          <w:i/>
          <w:iCs/>
          <w:color w:val="000000"/>
        </w:rPr>
        <w:t xml:space="preserve"> </w:t>
      </w:r>
      <w:r w:rsidRPr="00A00227">
        <w:rPr>
          <w:rFonts w:ascii="Book Antiqua" w:hAnsi="Book Antiqua" w:cs="Book Antiqua"/>
          <w:color w:val="000000"/>
        </w:rPr>
        <w:t>thus providing a better guidance for the design of new versions of phage displayed human antibody lib</w:t>
      </w:r>
      <w:r>
        <w:rPr>
          <w:rFonts w:ascii="Book Antiqua" w:hAnsi="Book Antiqua" w:cs="Book Antiqua"/>
          <w:color w:val="000000"/>
        </w:rPr>
        <w:t xml:space="preserve">raries to capture and represent </w:t>
      </w:r>
      <w:r w:rsidRPr="00A00227">
        <w:rPr>
          <w:rFonts w:ascii="Book Antiqua" w:hAnsi="Book Antiqua" w:cs="Book Antiqua"/>
          <w:i/>
          <w:iCs/>
          <w:color w:val="000000"/>
        </w:rPr>
        <w:t>in vitro</w:t>
      </w:r>
      <w:r>
        <w:rPr>
          <w:rFonts w:ascii="Book Antiqua" w:hAnsi="Book Antiqua" w:cs="Book Antiqua"/>
          <w:i/>
          <w:iCs/>
          <w:color w:val="000000"/>
        </w:rPr>
        <w:t xml:space="preserve"> </w:t>
      </w:r>
      <w:r w:rsidRPr="00A00227">
        <w:rPr>
          <w:rFonts w:ascii="Book Antiqua" w:hAnsi="Book Antiqua" w:cs="Book Antiqua"/>
          <w:color w:val="000000"/>
        </w:rPr>
        <w:t xml:space="preserve">the natural human </w:t>
      </w:r>
      <w:proofErr w:type="spellStart"/>
      <w:r w:rsidRPr="00A00227">
        <w:rPr>
          <w:rFonts w:ascii="Book Antiqua" w:hAnsi="Book Antiqua" w:cs="Book Antiqua"/>
          <w:color w:val="000000"/>
        </w:rPr>
        <w:t>Ig</w:t>
      </w:r>
      <w:proofErr w:type="spellEnd"/>
      <w:r w:rsidRPr="00A00227">
        <w:rPr>
          <w:rFonts w:ascii="Book Antiqua" w:hAnsi="Book Antiqua" w:cs="Book Antiqua"/>
          <w:color w:val="000000"/>
        </w:rPr>
        <w:t xml:space="preserve"> V gene repertoire at the maximum level </w:t>
      </w:r>
      <w:r w:rsidRPr="00A00227">
        <w:rPr>
          <w:rFonts w:ascii="Book Antiqua" w:hAnsi="Book Antiqua" w:cs="Book Antiqua"/>
          <w:color w:val="000000"/>
        </w:rPr>
        <w:fldChar w:fldCharType="begin">
          <w:fldData xml:space="preserve">PFJlZm1hbj48Q2l0ZT48QXV0aG9yPlpoYWk8L0F1dGhvcj48WWVhcj4yMDExPC9ZZWFyPjxSZWNO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</w:fldData>
        </w:fldChar>
      </w:r>
      <w:r w:rsidRPr="00A00227">
        <w:rPr>
          <w:rFonts w:ascii="Book Antiqua" w:hAnsi="Book Antiqua" w:cs="Book Antiqua"/>
          <w:color w:val="000000"/>
        </w:rPr>
        <w:instrText xml:space="preserve"> ADDIN REFMGR.CITE </w:instrText>
      </w:r>
      <w:r w:rsidRPr="00A00227">
        <w:rPr>
          <w:rFonts w:ascii="Book Antiqua" w:hAnsi="Book Antiqua" w:cs="Book Antiqua"/>
          <w:color w:val="000000"/>
        </w:rPr>
        <w:fldChar w:fldCharType="begin">
          <w:fldData xml:space="preserve">PFJlZm1hbj48Q2l0ZT48QXV0aG9yPlpoYWk8L0F1dGhvcj48WWVhcj4yMDExPC9ZZWFyPjxSZWNO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</w:fldData>
        </w:fldChar>
      </w:r>
      <w:r w:rsidRPr="00A00227">
        <w:rPr>
          <w:rFonts w:ascii="Book Antiqua" w:hAnsi="Book Antiqua" w:cs="Book Antiqua"/>
          <w:color w:val="000000"/>
        </w:rPr>
        <w:instrText xml:space="preserve"> ADDIN EN.CITE.DATA </w:instrText>
      </w:r>
      <w:r w:rsidRPr="00A00227">
        <w:rPr>
          <w:rFonts w:ascii="Book Antiqua" w:hAnsi="Book Antiqua" w:cs="Book Antiqua"/>
          <w:color w:val="000000"/>
        </w:rPr>
      </w:r>
      <w:r w:rsidRPr="00A00227">
        <w:rPr>
          <w:rFonts w:ascii="Book Antiqua" w:hAnsi="Book Antiqua" w:cs="Book Antiqua"/>
          <w:color w:val="000000"/>
        </w:rPr>
        <w:fldChar w:fldCharType="end"/>
      </w:r>
      <w:r w:rsidRPr="00A00227">
        <w:rPr>
          <w:rFonts w:ascii="Book Antiqua" w:hAnsi="Book Antiqua" w:cs="Book Antiqua"/>
          <w:color w:val="000000"/>
        </w:rPr>
      </w:r>
      <w:r w:rsidRPr="00A00227">
        <w:rPr>
          <w:rFonts w:ascii="Book Antiqua" w:hAnsi="Book Antiqua" w:cs="Book Antiqua"/>
          <w:color w:val="000000"/>
        </w:rPr>
        <w:fldChar w:fldCharType="separate"/>
      </w:r>
      <w:r w:rsidRPr="00A00227">
        <w:rPr>
          <w:rFonts w:ascii="Book Antiqua" w:hAnsi="Book Antiqua" w:cs="Book Antiqua"/>
          <w:noProof/>
          <w:color w:val="000000"/>
          <w:vertAlign w:val="superscript"/>
        </w:rPr>
        <w:t>[46,47]</w:t>
      </w:r>
      <w:r w:rsidRPr="00A00227">
        <w:rPr>
          <w:rFonts w:ascii="Book Antiqua" w:hAnsi="Book Antiqua" w:cs="Book Antiqua"/>
          <w:color w:val="000000"/>
        </w:rPr>
        <w:fldChar w:fldCharType="end"/>
      </w:r>
      <w:r w:rsidRPr="00A00227">
        <w:rPr>
          <w:rFonts w:ascii="Book Antiqua" w:hAnsi="Book Antiqua" w:cs="Book Antiqua"/>
          <w:color w:val="000000"/>
        </w:rPr>
        <w:t xml:space="preserve">. With all this newly learned knowledge one can more easily maintain the characters of a CDR when designing a synthetic or semi-synthetic antibody library for better performance. The knowledge also helps the smarter affinity maturation design with minimum mutations in </w:t>
      </w:r>
      <w:proofErr w:type="spellStart"/>
      <w:r w:rsidRPr="00A00227">
        <w:rPr>
          <w:rFonts w:ascii="Book Antiqua" w:hAnsi="Book Antiqua" w:cs="Book Antiqua"/>
          <w:color w:val="000000"/>
        </w:rPr>
        <w:t>CDRs.</w:t>
      </w:r>
      <w:proofErr w:type="spellEnd"/>
      <w:r w:rsidRPr="00A00227">
        <w:rPr>
          <w:rFonts w:ascii="Book Antiqua" w:hAnsi="Book Antiqua" w:cs="Book Antiqua"/>
          <w:color w:val="000000"/>
        </w:rPr>
        <w:t xml:space="preserve"> It is generally believed that the immunogenicity of therapeutic antibodies could be reduced if they have higher identity to natural human B cell antibodies </w:t>
      </w:r>
      <w:r w:rsidRPr="00A00227">
        <w:rPr>
          <w:rFonts w:ascii="Book Antiqua" w:hAnsi="Book Antiqua" w:cs="Book Antiqua"/>
          <w:color w:val="000000"/>
        </w:rPr>
        <w:fldChar w:fldCharType="begin">
          <w:fldData xml:space="preserve">PFJlZm1hbj48Q2l0ZT48QXV0aG9yPldlaW5lcjwvQXV0aG9yPjxZZWFyPjIwMDY8L1llYXI+PFJl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==
</w:fldData>
        </w:fldChar>
      </w:r>
      <w:r w:rsidRPr="00A00227">
        <w:rPr>
          <w:rFonts w:ascii="Book Antiqua" w:hAnsi="Book Antiqua" w:cs="Book Antiqua"/>
          <w:color w:val="000000"/>
        </w:rPr>
        <w:instrText xml:space="preserve"> ADDIN REFMGR.CITE </w:instrText>
      </w:r>
      <w:r w:rsidRPr="00A00227">
        <w:rPr>
          <w:rFonts w:ascii="Book Antiqua" w:hAnsi="Book Antiqua" w:cs="Book Antiqua"/>
          <w:color w:val="000000"/>
        </w:rPr>
        <w:fldChar w:fldCharType="begin">
          <w:fldData xml:space="preserve">PFJlZm1hbj48Q2l0ZT48QXV0aG9yPldlaW5lcjwvQXV0aG9yPjxZZWFyPjIwMDY8L1llYXI+PFJl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==
</w:fldData>
        </w:fldChar>
      </w:r>
      <w:r w:rsidRPr="00A00227">
        <w:rPr>
          <w:rFonts w:ascii="Book Antiqua" w:hAnsi="Book Antiqua" w:cs="Book Antiqua"/>
          <w:color w:val="000000"/>
        </w:rPr>
        <w:instrText xml:space="preserve"> ADDIN EN.CITE.DATA </w:instrText>
      </w:r>
      <w:r w:rsidRPr="00A00227">
        <w:rPr>
          <w:rFonts w:ascii="Book Antiqua" w:hAnsi="Book Antiqua" w:cs="Book Antiqua"/>
          <w:color w:val="000000"/>
        </w:rPr>
      </w:r>
      <w:r w:rsidRPr="00A00227">
        <w:rPr>
          <w:rFonts w:ascii="Book Antiqua" w:hAnsi="Book Antiqua" w:cs="Book Antiqua"/>
          <w:color w:val="000000"/>
        </w:rPr>
        <w:fldChar w:fldCharType="end"/>
      </w:r>
      <w:r w:rsidRPr="00A00227">
        <w:rPr>
          <w:rFonts w:ascii="Book Antiqua" w:hAnsi="Book Antiqua" w:cs="Book Antiqua"/>
          <w:color w:val="000000"/>
        </w:rPr>
      </w:r>
      <w:r w:rsidRPr="00A00227">
        <w:rPr>
          <w:rFonts w:ascii="Book Antiqua" w:hAnsi="Book Antiqua" w:cs="Book Antiqua"/>
          <w:color w:val="000000"/>
        </w:rPr>
        <w:fldChar w:fldCharType="separate"/>
      </w:r>
      <w:r w:rsidRPr="00A00227">
        <w:rPr>
          <w:rFonts w:ascii="Book Antiqua" w:hAnsi="Book Antiqua" w:cs="Book Antiqua"/>
          <w:noProof/>
          <w:color w:val="000000"/>
          <w:vertAlign w:val="superscript"/>
        </w:rPr>
        <w:t>[41,48]</w:t>
      </w:r>
      <w:r w:rsidRPr="00A00227">
        <w:rPr>
          <w:rFonts w:ascii="Book Antiqua" w:hAnsi="Book Antiqua" w:cs="Book Antiqua"/>
          <w:color w:val="000000"/>
        </w:rPr>
        <w:fldChar w:fldCharType="end"/>
      </w:r>
      <w:r w:rsidRPr="00A00227">
        <w:rPr>
          <w:rFonts w:ascii="Book Antiqua" w:hAnsi="Book Antiqua" w:cs="Book Antiqua"/>
          <w:color w:val="000000"/>
        </w:rPr>
        <w:t>.</w:t>
      </w:r>
    </w:p>
    <w:p w:rsidR="00F15A79" w:rsidRDefault="00F15A79" w:rsidP="00A7359A">
      <w:pPr>
        <w:pStyle w:val="a4"/>
        <w:shd w:val="clear" w:color="auto" w:fill="FFFFFF"/>
        <w:adjustRightInd w:val="0"/>
        <w:snapToGrid w:val="0"/>
        <w:spacing w:before="0" w:beforeAutospacing="0" w:after="0" w:afterAutospacing="0" w:line="360" w:lineRule="auto"/>
        <w:ind w:firstLineChars="200" w:firstLine="480"/>
        <w:jc w:val="both"/>
        <w:textAlignment w:val="top"/>
        <w:rPr>
          <w:rFonts w:ascii="Book Antiqua" w:hAnsi="Book Antiqua" w:cs="Book Antiqua"/>
          <w:color w:val="000000"/>
        </w:rPr>
      </w:pPr>
      <w:r w:rsidRPr="00A00227">
        <w:rPr>
          <w:rFonts w:ascii="Book Antiqua" w:hAnsi="Book Antiqua" w:cs="Book Antiqua"/>
          <w:color w:val="000000"/>
        </w:rPr>
        <w:t xml:space="preserve">The ultimate power of phage displayed antibody libraries will be harnessed when both robust cell based phage </w:t>
      </w:r>
      <w:proofErr w:type="spellStart"/>
      <w:r w:rsidRPr="00A00227">
        <w:rPr>
          <w:rFonts w:ascii="Book Antiqua" w:hAnsi="Book Antiqua" w:cs="Book Antiqua"/>
          <w:color w:val="000000"/>
        </w:rPr>
        <w:t>biopanning</w:t>
      </w:r>
      <w:proofErr w:type="spellEnd"/>
      <w:r w:rsidRPr="00A00227">
        <w:rPr>
          <w:rFonts w:ascii="Book Antiqua" w:hAnsi="Book Antiqua" w:cs="Book Antiqua"/>
          <w:color w:val="000000"/>
        </w:rPr>
        <w:t xml:space="preserve"> and label-free cell-based assays for initial phage antibody hits are being established and optimized, which will in due course, increase the chance of identifying therapeutic antibodies for more challenging and less explored targets such as G-protein coupled receptors (7TMs) and other multi-spanning membrane proteins. In our opinion, phage display along with other two mainstream technologies, namely, mouse </w:t>
      </w:r>
      <w:proofErr w:type="spellStart"/>
      <w:r w:rsidRPr="00A00227">
        <w:rPr>
          <w:rFonts w:ascii="Book Antiqua" w:hAnsi="Book Antiqua" w:cs="Book Antiqua"/>
          <w:color w:val="000000"/>
        </w:rPr>
        <w:t>hybridoma</w:t>
      </w:r>
      <w:proofErr w:type="spellEnd"/>
      <w:r w:rsidRPr="00A00227">
        <w:rPr>
          <w:rFonts w:ascii="Book Antiqua" w:hAnsi="Book Antiqua" w:cs="Book Antiqua"/>
          <w:color w:val="000000"/>
        </w:rPr>
        <w:t xml:space="preserve"> technology and transgenic </w:t>
      </w:r>
      <w:r w:rsidRPr="00A00227">
        <w:rPr>
          <w:rFonts w:ascii="Book Antiqua" w:hAnsi="Book Antiqua" w:cs="Book Antiqua"/>
          <w:color w:val="000000"/>
        </w:rPr>
        <w:lastRenderedPageBreak/>
        <w:t>mice carrying human immunoglobulin locus will yield more novel therapeutic antibodies in the years to come.</w:t>
      </w:r>
    </w:p>
    <w:p w:rsidR="00F15A79" w:rsidRDefault="00F15A79" w:rsidP="00F10D7B">
      <w:pPr>
        <w:pStyle w:val="a4"/>
        <w:shd w:val="clear" w:color="auto" w:fill="FFFFFF"/>
        <w:adjustRightInd w:val="0"/>
        <w:snapToGrid w:val="0"/>
        <w:spacing w:before="0" w:beforeAutospacing="0" w:after="0" w:afterAutospacing="0" w:line="360" w:lineRule="auto"/>
        <w:jc w:val="both"/>
        <w:textAlignment w:val="top"/>
        <w:rPr>
          <w:rFonts w:ascii="Book Antiqua" w:hAnsi="Book Antiqua" w:cs="Book Antiqua"/>
          <w:color w:val="000000"/>
        </w:rPr>
      </w:pPr>
    </w:p>
    <w:p w:rsidR="00F15A79" w:rsidRPr="00F10D7B" w:rsidRDefault="00F15A79" w:rsidP="00F10D7B">
      <w:pPr>
        <w:pStyle w:val="a4"/>
        <w:shd w:val="clear" w:color="auto" w:fill="FFFFFF"/>
        <w:adjustRightInd w:val="0"/>
        <w:snapToGrid w:val="0"/>
        <w:spacing w:before="0" w:beforeAutospacing="0" w:after="0" w:afterAutospacing="0" w:line="360" w:lineRule="auto"/>
        <w:jc w:val="both"/>
        <w:textAlignment w:val="top"/>
        <w:rPr>
          <w:rFonts w:ascii="Book Antiqua" w:hAnsi="Book Antiqua" w:cs="Book Antiqua"/>
          <w:b/>
          <w:bCs/>
          <w:i/>
          <w:iCs/>
          <w:color w:val="000000"/>
        </w:rPr>
      </w:pPr>
      <w:r w:rsidRPr="00F10D7B">
        <w:rPr>
          <w:rFonts w:ascii="Book Antiqua" w:hAnsi="Book Antiqua" w:cs="Book Antiqua"/>
          <w:b/>
          <w:bCs/>
          <w:i/>
          <w:iCs/>
        </w:rPr>
        <w:t xml:space="preserve">Yeast display </w:t>
      </w:r>
    </w:p>
    <w:p w:rsidR="00F15A79" w:rsidRPr="00A00227" w:rsidRDefault="00F15A79" w:rsidP="00A00227">
      <w:pPr>
        <w:adjustRightInd w:val="0"/>
        <w:snapToGrid w:val="0"/>
        <w:spacing w:after="0" w:line="360" w:lineRule="auto"/>
        <w:jc w:val="both"/>
        <w:rPr>
          <w:rFonts w:ascii="Book Antiqua" w:hAnsi="Book Antiqua" w:cs="Book Antiqua"/>
          <w:color w:val="000000"/>
          <w:sz w:val="24"/>
          <w:szCs w:val="24"/>
        </w:rPr>
      </w:pPr>
      <w:r w:rsidRPr="00A00227">
        <w:rPr>
          <w:rFonts w:ascii="Book Antiqua" w:hAnsi="Book Antiqua" w:cs="Book Antiqua"/>
          <w:color w:val="000000"/>
          <w:sz w:val="24"/>
          <w:szCs w:val="24"/>
        </w:rPr>
        <w:t>In most cases, initial antibody hits generated through various methods need to be further improved in many aspects, such as affinity, stability and isoelectric point (</w:t>
      </w:r>
      <w:proofErr w:type="spellStart"/>
      <w:r w:rsidRPr="00A00227">
        <w:rPr>
          <w:rFonts w:ascii="Book Antiqua" w:hAnsi="Book Antiqua" w:cs="Book Antiqua"/>
          <w:color w:val="000000"/>
          <w:sz w:val="24"/>
          <w:szCs w:val="24"/>
        </w:rPr>
        <w:t>pI</w:t>
      </w:r>
      <w:proofErr w:type="spellEnd"/>
      <w:r w:rsidRPr="00A00227">
        <w:rPr>
          <w:rFonts w:ascii="Book Antiqua" w:hAnsi="Book Antiqua" w:cs="Book Antiqua"/>
          <w:color w:val="000000"/>
          <w:sz w:val="24"/>
          <w:szCs w:val="24"/>
        </w:rPr>
        <w:t xml:space="preserve">), to meet requirements as </w:t>
      </w:r>
      <w:proofErr w:type="spellStart"/>
      <w:r w:rsidRPr="00A00227">
        <w:rPr>
          <w:rFonts w:ascii="Book Antiqua" w:hAnsi="Book Antiqua" w:cs="Book Antiqua"/>
          <w:color w:val="000000"/>
          <w:sz w:val="24"/>
          <w:szCs w:val="24"/>
        </w:rPr>
        <w:t>biotherapeutics</w:t>
      </w:r>
      <w:proofErr w:type="spellEnd"/>
      <w:r w:rsidRPr="00A00227">
        <w:rPr>
          <w:rFonts w:ascii="Book Antiqua" w:hAnsi="Book Antiqua" w:cs="Book Antiqua"/>
          <w:color w:val="000000"/>
          <w:sz w:val="24"/>
          <w:szCs w:val="24"/>
        </w:rPr>
        <w:t xml:space="preserve">. Among the methods used for affinity maturation, yeast surface display is a convenient yet very effective approach. In this approach, </w:t>
      </w:r>
      <w:r w:rsidRPr="00A00227">
        <w:rPr>
          <w:rFonts w:ascii="Book Antiqua" w:hAnsi="Book Antiqua" w:cs="Book Antiqua"/>
          <w:sz w:val="24"/>
          <w:szCs w:val="24"/>
        </w:rPr>
        <w:t>an antibody or antibody fragment of interest is displayed on yeast surface by fusing to yeast a-agglutinin subunit 2 (Aga2p). Aga2p is linked through double disulfide bonds to a-agglutinin subunit 1 (Aga1p), which is overexpressed on yeast surface in a display strain. Tags are usually fused to C-terminus of the displayed antibody, which are used for checking display levels. Desired regions of an antibody are mutagenized to create mutagenic libraries. Yeast displayed antibody mutagenic libraries are then double stained with antigen and anti-tag antibody to check antigen binding and display level.</w:t>
      </w:r>
      <w:r w:rsidRPr="00A00227">
        <w:rPr>
          <w:rFonts w:ascii="Book Antiqua" w:hAnsi="Book Antiqua" w:cs="Book Antiqua"/>
          <w:color w:val="0070C0"/>
          <w:sz w:val="24"/>
          <w:szCs w:val="24"/>
        </w:rPr>
        <w:t xml:space="preserve"> </w:t>
      </w:r>
      <w:r w:rsidRPr="00A00227">
        <w:rPr>
          <w:rFonts w:ascii="Book Antiqua" w:hAnsi="Book Antiqua" w:cs="Book Antiqua"/>
          <w:color w:val="000000"/>
          <w:sz w:val="24"/>
          <w:szCs w:val="24"/>
        </w:rPr>
        <w:t xml:space="preserve">FACS is used iteratively to select strong binding population among displayed variants derived from the antibody hits of previous round </w:t>
      </w:r>
      <w:r w:rsidRPr="00A00227">
        <w:rPr>
          <w:rFonts w:ascii="Book Antiqua" w:hAnsi="Book Antiqua" w:cs="Book Antiqua"/>
          <w:color w:val="000000"/>
          <w:sz w:val="24"/>
          <w:szCs w:val="24"/>
        </w:rPr>
        <w:fldChar w:fldCharType="begin"/>
      </w:r>
      <w:r w:rsidRPr="00A00227">
        <w:rPr>
          <w:rFonts w:ascii="Book Antiqua" w:hAnsi="Book Antiqua" w:cs="Book Antiqua"/>
          <w:color w:val="000000"/>
          <w:sz w:val="24"/>
          <w:szCs w:val="24"/>
        </w:rPr>
        <w:instrText xml:space="preserve"> ADDIN REFMGR.CITE &lt;Refman&gt;&lt;Cite&gt;&lt;Author&gt;Boder&lt;/Author&gt;&lt;Year&gt;1997&lt;/Year&gt;&lt;RecNum&gt;10&lt;/RecNum&gt;&lt;IDText&gt;Yeast surface display for screening combinatorial polypeptide libraries&lt;/IDText&gt;&lt;MDL Ref_Type="Journal"&gt;&lt;Ref_Type&gt;Journal&lt;/Ref_Type&gt;&lt;Ref_ID&gt;10&lt;/Ref_ID&gt;&lt;Title_Primary&gt;Yeast surface display for screening combinatorial polypeptide libraries&lt;/Title_Primary&gt;&lt;Authors_Primary&gt;Boder,E.T.&lt;/Authors_Primary&gt;&lt;Authors_Primary&gt;Wittrup,K.D.&lt;/Authors_Primary&gt;&lt;Date_Primary&gt;1997/6&lt;/Date_Primary&gt;&lt;Keywords&gt;analysis&lt;/Keywords&gt;&lt;Keywords&gt;Animals&lt;/Keywords&gt;&lt;Keywords&gt;Antibodies&lt;/Keywords&gt;&lt;Keywords&gt;biosynthesis&lt;/Keywords&gt;&lt;Keywords&gt;chemistry&lt;/Keywords&gt;&lt;Keywords&gt;Cloning,Molecular&lt;/Keywords&gt;&lt;Keywords&gt;Endoplasmic Reticulum&lt;/Keywords&gt;&lt;Keywords&gt;Escherichia coli&lt;/Keywords&gt;&lt;Keywords&gt;Flow Cytometry&lt;/Keywords&gt;&lt;Keywords&gt;Gene Expression&lt;/Keywords&gt;&lt;Keywords&gt;genetics&lt;/Keywords&gt;&lt;Keywords&gt;Genomic Library&lt;/Keywords&gt;&lt;Keywords&gt;Immunoglobulin Fragments&lt;/Keywords&gt;&lt;Keywords&gt;Kinetics&lt;/Keywords&gt;&lt;Keywords&gt;Mammals&lt;/Keywords&gt;&lt;Keywords&gt;Membrane Fusion&lt;/Keywords&gt;&lt;Keywords&gt;metabolism&lt;/Keywords&gt;&lt;Keywords&gt;Mutagenesis&lt;/Keywords&gt;&lt;Keywords&gt;Peptide Biosynthesis&lt;/Keywords&gt;&lt;Keywords&gt;Peptide Library&lt;/Keywords&gt;&lt;Keywords&gt;Peptides&lt;/Keywords&gt;&lt;Keywords&gt;Plasmids&lt;/Keywords&gt;&lt;Keywords&gt;Polymerase Chain Reaction&lt;/Keywords&gt;&lt;Keywords&gt;Recombinant Fusion Proteins&lt;/Keywords&gt;&lt;Keywords&gt;RNA Processing,Post-Transcriptional&lt;/Keywords&gt;&lt;Keywords&gt;Saccharomyces cerevisiae&lt;/Keywords&gt;&lt;Reprint&gt;Not in File&lt;/Reprint&gt;&lt;Start_Page&gt;553&lt;/Start_Page&gt;&lt;End_Page&gt;557&lt;/End_Page&gt;&lt;Periodical&gt;Nat.Biotechnol.&lt;/Periodical&gt;&lt;Volume&gt;15&lt;/Volume&gt;&lt;Issue&gt;6&lt;/Issue&gt;&lt;ISSN_ISBN&gt;1087-0156&lt;/ISSN_ISBN&gt;&lt;Misc_3&gt;PMID:9181578 DOI:10.1038/nbt0697-553&lt;/Misc_3&gt;&lt;Address&gt;Department of Chemical Engineering, University of Illinois, Urbana 61801, USA&lt;/Address&gt;&lt;Web_URL&gt;PM:9181578&lt;/Web_URL&gt;&lt;ZZ_JournalStdAbbrev&gt;&lt;f name="System"&gt;Nat.Biotechnol.&lt;/f&gt;&lt;/ZZ_JournalStdAbbrev&gt;&lt;ZZ_WorkformID&gt;1&lt;/ZZ_WorkformID&gt;&lt;/MDL&gt;&lt;/Cite&gt;&lt;/Refman&gt;</w:instrText>
      </w:r>
      <w:r w:rsidRPr="00A00227">
        <w:rPr>
          <w:rFonts w:ascii="Book Antiqua" w:hAnsi="Book Antiqua" w:cs="Book Antiqua"/>
          <w:color w:val="000000"/>
          <w:sz w:val="24"/>
          <w:szCs w:val="24"/>
        </w:rPr>
        <w:fldChar w:fldCharType="separate"/>
      </w:r>
      <w:r w:rsidRPr="00A00227">
        <w:rPr>
          <w:rFonts w:ascii="Book Antiqua" w:hAnsi="Book Antiqua" w:cs="Book Antiqua"/>
          <w:noProof/>
          <w:color w:val="000000"/>
          <w:sz w:val="24"/>
          <w:szCs w:val="24"/>
          <w:vertAlign w:val="superscript"/>
        </w:rPr>
        <w:t>[49]</w:t>
      </w:r>
      <w:r w:rsidRPr="00A00227">
        <w:rPr>
          <w:rFonts w:ascii="Book Antiqua" w:hAnsi="Book Antiqua" w:cs="Book Antiqua"/>
          <w:color w:val="000000"/>
          <w:sz w:val="24"/>
          <w:szCs w:val="24"/>
        </w:rPr>
        <w:fldChar w:fldCharType="end"/>
      </w:r>
      <w:r w:rsidRPr="00A00227">
        <w:rPr>
          <w:rFonts w:ascii="Book Antiqua" w:hAnsi="Book Antiqua" w:cs="Book Antiqua"/>
          <w:color w:val="000000"/>
          <w:sz w:val="24"/>
          <w:szCs w:val="24"/>
        </w:rPr>
        <w:t xml:space="preserve">. Depending on the cell staining-sorting protocol, one can selectively improve a specific element of affinity such as off-rate </w:t>
      </w:r>
      <w:r w:rsidRPr="00A00227">
        <w:rPr>
          <w:rFonts w:ascii="Book Antiqua" w:hAnsi="Book Antiqua" w:cs="Book Antiqua"/>
          <w:color w:val="000000"/>
          <w:sz w:val="24"/>
          <w:szCs w:val="24"/>
        </w:rPr>
        <w:fldChar w:fldCharType="begin">
          <w:fldData xml:space="preserve">PFJlZm1hbj48Q2l0ZT48QXV0aG9yPlNpZWdlbDwvQXV0aG9yPjxZZWFyPjIwMDg8L1llYXI+PFJl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=
</w:fldData>
        </w:fldChar>
      </w:r>
      <w:r w:rsidRPr="00A00227">
        <w:rPr>
          <w:rFonts w:ascii="Book Antiqua" w:hAnsi="Book Antiqua" w:cs="Book Antiqua"/>
          <w:color w:val="000000"/>
          <w:sz w:val="24"/>
          <w:szCs w:val="24"/>
        </w:rPr>
        <w:instrText xml:space="preserve"> ADDIN REFMGR.CITE </w:instrText>
      </w:r>
      <w:r w:rsidRPr="00A00227">
        <w:rPr>
          <w:rFonts w:ascii="Book Antiqua" w:hAnsi="Book Antiqua" w:cs="Book Antiqua"/>
          <w:color w:val="000000"/>
          <w:sz w:val="24"/>
          <w:szCs w:val="24"/>
        </w:rPr>
        <w:fldChar w:fldCharType="begin">
          <w:fldData xml:space="preserve">PFJlZm1hbj48Q2l0ZT48QXV0aG9yPlNpZWdlbDwvQXV0aG9yPjxZZWFyPjIwMDg8L1llYXI+PFJl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=
</w:fldData>
        </w:fldChar>
      </w:r>
      <w:r w:rsidRPr="00A00227">
        <w:rPr>
          <w:rFonts w:ascii="Book Antiqua" w:hAnsi="Book Antiqua" w:cs="Book Antiqua"/>
          <w:color w:val="000000"/>
          <w:sz w:val="24"/>
          <w:szCs w:val="24"/>
        </w:rPr>
        <w:instrText xml:space="preserve"> ADDIN EN.CITE.DATA </w:instrText>
      </w:r>
      <w:r w:rsidRPr="00A00227">
        <w:rPr>
          <w:rFonts w:ascii="Book Antiqua" w:hAnsi="Book Antiqua" w:cs="Book Antiqua"/>
          <w:color w:val="000000"/>
          <w:sz w:val="24"/>
          <w:szCs w:val="24"/>
        </w:rPr>
      </w:r>
      <w:r w:rsidRPr="00A00227">
        <w:rPr>
          <w:rFonts w:ascii="Book Antiqua" w:hAnsi="Book Antiqua" w:cs="Book Antiqua"/>
          <w:color w:val="000000"/>
          <w:sz w:val="24"/>
          <w:szCs w:val="24"/>
        </w:rPr>
        <w:fldChar w:fldCharType="end"/>
      </w:r>
      <w:r w:rsidRPr="00A00227">
        <w:rPr>
          <w:rFonts w:ascii="Book Antiqua" w:hAnsi="Book Antiqua" w:cs="Book Antiqua"/>
          <w:color w:val="000000"/>
          <w:sz w:val="24"/>
          <w:szCs w:val="24"/>
        </w:rPr>
      </w:r>
      <w:r w:rsidRPr="00A00227">
        <w:rPr>
          <w:rFonts w:ascii="Book Antiqua" w:hAnsi="Book Antiqua" w:cs="Book Antiqua"/>
          <w:color w:val="000000"/>
          <w:sz w:val="24"/>
          <w:szCs w:val="24"/>
        </w:rPr>
        <w:fldChar w:fldCharType="separate"/>
      </w:r>
      <w:r w:rsidRPr="00A00227">
        <w:rPr>
          <w:rFonts w:ascii="Book Antiqua" w:hAnsi="Book Antiqua" w:cs="Book Antiqua"/>
          <w:noProof/>
          <w:color w:val="000000"/>
          <w:sz w:val="24"/>
          <w:szCs w:val="24"/>
          <w:vertAlign w:val="superscript"/>
        </w:rPr>
        <w:t>[50]</w:t>
      </w:r>
      <w:r w:rsidRPr="00A00227">
        <w:rPr>
          <w:rFonts w:ascii="Book Antiqua" w:hAnsi="Book Antiqua" w:cs="Book Antiqua"/>
          <w:color w:val="000000"/>
          <w:sz w:val="24"/>
          <w:szCs w:val="24"/>
        </w:rPr>
        <w:fldChar w:fldCharType="end"/>
      </w:r>
      <w:r w:rsidRPr="00A00227">
        <w:rPr>
          <w:rFonts w:ascii="Book Antiqua" w:hAnsi="Book Antiqua" w:cs="Book Antiqua"/>
          <w:color w:val="000000"/>
          <w:sz w:val="24"/>
          <w:szCs w:val="24"/>
        </w:rPr>
        <w:t>. Using such a protocol, a</w:t>
      </w:r>
      <w:r>
        <w:rPr>
          <w:rFonts w:ascii="Book Antiqua" w:hAnsi="Book Antiqua" w:cs="Book Antiqua"/>
          <w:color w:val="000000"/>
          <w:sz w:val="24"/>
          <w:szCs w:val="24"/>
        </w:rPr>
        <w:t xml:space="preserve"> 10 </w:t>
      </w:r>
      <w:r w:rsidRPr="00A00227">
        <w:rPr>
          <w:rFonts w:ascii="Book Antiqua" w:hAnsi="Book Antiqua" w:cs="Book Antiqua"/>
          <w:color w:val="000000"/>
          <w:sz w:val="24"/>
          <w:szCs w:val="24"/>
        </w:rPr>
        <w:t xml:space="preserve">000-fold increase of affinity can be achieved for an antibody against its target, of which 1000 fold can be gained from the off-rate improvement. In addition, non-antibody binding domains can be displayed for affinity maturation, Jin </w:t>
      </w:r>
      <w:r w:rsidRPr="00F10D7B">
        <w:rPr>
          <w:rFonts w:ascii="Book Antiqua" w:hAnsi="Book Antiqua" w:cs="Book Antiqua"/>
          <w:i/>
          <w:iCs/>
          <w:color w:val="000000"/>
          <w:sz w:val="24"/>
          <w:szCs w:val="24"/>
        </w:rPr>
        <w:t>et al</w:t>
      </w:r>
      <w:r w:rsidRPr="00A00227">
        <w:rPr>
          <w:rFonts w:ascii="Book Antiqua" w:hAnsi="Book Antiqua" w:cs="Book Antiqua"/>
          <w:color w:val="000000"/>
          <w:sz w:val="24"/>
          <w:szCs w:val="24"/>
        </w:rPr>
        <w:fldChar w:fldCharType="begin">
          <w:fldData xml:space="preserve">PFJlZm1hbj48Q2l0ZT48QXV0aG9yPkppbjwvQXV0aG9yPjxZZWFyPjIwMDY8L1llYXI+PFJlY051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</w:fldData>
        </w:fldChar>
      </w:r>
      <w:r w:rsidRPr="00A00227">
        <w:rPr>
          <w:rFonts w:ascii="Book Antiqua" w:hAnsi="Book Antiqua" w:cs="Book Antiqua"/>
          <w:color w:val="000000"/>
          <w:sz w:val="24"/>
          <w:szCs w:val="24"/>
        </w:rPr>
        <w:instrText xml:space="preserve"> ADDIN REFMGR.CITE </w:instrText>
      </w:r>
      <w:r w:rsidRPr="00A00227">
        <w:rPr>
          <w:rFonts w:ascii="Book Antiqua" w:hAnsi="Book Antiqua" w:cs="Book Antiqua"/>
          <w:color w:val="000000"/>
          <w:sz w:val="24"/>
          <w:szCs w:val="24"/>
        </w:rPr>
        <w:fldChar w:fldCharType="begin">
          <w:fldData xml:space="preserve">PFJlZm1hbj48Q2l0ZT48QXV0aG9yPkppbjwvQXV0aG9yPjxZZWFyPjIwMDY8L1llYXI+PFJlY051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</w:fldData>
        </w:fldChar>
      </w:r>
      <w:r w:rsidRPr="00A00227">
        <w:rPr>
          <w:rFonts w:ascii="Book Antiqua" w:hAnsi="Book Antiqua" w:cs="Book Antiqua"/>
          <w:color w:val="000000"/>
          <w:sz w:val="24"/>
          <w:szCs w:val="24"/>
        </w:rPr>
        <w:instrText xml:space="preserve"> ADDIN EN.CITE.DATA </w:instrText>
      </w:r>
      <w:r w:rsidRPr="00A00227">
        <w:rPr>
          <w:rFonts w:ascii="Book Antiqua" w:hAnsi="Book Antiqua" w:cs="Book Antiqua"/>
          <w:color w:val="000000"/>
          <w:sz w:val="24"/>
          <w:szCs w:val="24"/>
        </w:rPr>
      </w:r>
      <w:r w:rsidRPr="00A00227">
        <w:rPr>
          <w:rFonts w:ascii="Book Antiqua" w:hAnsi="Book Antiqua" w:cs="Book Antiqua"/>
          <w:color w:val="000000"/>
          <w:sz w:val="24"/>
          <w:szCs w:val="24"/>
        </w:rPr>
        <w:fldChar w:fldCharType="end"/>
      </w:r>
      <w:r w:rsidRPr="00A00227">
        <w:rPr>
          <w:rFonts w:ascii="Book Antiqua" w:hAnsi="Book Antiqua" w:cs="Book Antiqua"/>
          <w:color w:val="000000"/>
          <w:sz w:val="24"/>
          <w:szCs w:val="24"/>
        </w:rPr>
      </w:r>
      <w:r w:rsidRPr="00A00227">
        <w:rPr>
          <w:rFonts w:ascii="Book Antiqua" w:hAnsi="Book Antiqua" w:cs="Book Antiqua"/>
          <w:color w:val="000000"/>
          <w:sz w:val="24"/>
          <w:szCs w:val="24"/>
        </w:rPr>
        <w:fldChar w:fldCharType="separate"/>
      </w:r>
      <w:r w:rsidRPr="00A00227">
        <w:rPr>
          <w:rFonts w:ascii="Book Antiqua" w:hAnsi="Book Antiqua" w:cs="Book Antiqua"/>
          <w:noProof/>
          <w:color w:val="000000"/>
          <w:sz w:val="24"/>
          <w:szCs w:val="24"/>
          <w:vertAlign w:val="superscript"/>
        </w:rPr>
        <w:t>[51]</w:t>
      </w:r>
      <w:r w:rsidRPr="00A00227">
        <w:rPr>
          <w:rFonts w:ascii="Book Antiqua" w:hAnsi="Book Antiqua" w:cs="Book Antiqua"/>
          <w:color w:val="000000"/>
          <w:sz w:val="24"/>
          <w:szCs w:val="24"/>
        </w:rPr>
        <w:fldChar w:fldCharType="end"/>
      </w:r>
      <w:r>
        <w:rPr>
          <w:rFonts w:ascii="Book Antiqua" w:hAnsi="Book Antiqua" w:cs="Book Antiqua"/>
          <w:color w:val="000000"/>
          <w:sz w:val="24"/>
          <w:szCs w:val="24"/>
        </w:rPr>
        <w:t xml:space="preserve"> </w:t>
      </w:r>
      <w:r w:rsidRPr="00A00227">
        <w:rPr>
          <w:rFonts w:ascii="Book Antiqua" w:hAnsi="Book Antiqua" w:cs="Book Antiqua"/>
          <w:color w:val="000000"/>
          <w:sz w:val="24"/>
          <w:szCs w:val="24"/>
        </w:rPr>
        <w:t xml:space="preserve">reported a </w:t>
      </w:r>
      <w:r>
        <w:rPr>
          <w:rFonts w:ascii="Book Antiqua" w:hAnsi="Book Antiqua" w:cs="Book Antiqua"/>
          <w:color w:val="000000"/>
          <w:sz w:val="24"/>
          <w:szCs w:val="24"/>
        </w:rPr>
        <w:t xml:space="preserve">200 </w:t>
      </w:r>
      <w:r w:rsidRPr="00A00227">
        <w:rPr>
          <w:rFonts w:ascii="Book Antiqua" w:hAnsi="Book Antiqua" w:cs="Book Antiqua"/>
          <w:color w:val="000000"/>
          <w:sz w:val="24"/>
          <w:szCs w:val="24"/>
        </w:rPr>
        <w:t>000-fold increase of receptor α</w:t>
      </w:r>
      <w:r w:rsidRPr="00A00227">
        <w:rPr>
          <w:rFonts w:ascii="Book Antiqua" w:hAnsi="Book Antiqua" w:cs="Book Antiqua"/>
          <w:color w:val="000000"/>
          <w:sz w:val="24"/>
          <w:szCs w:val="24"/>
          <w:vertAlign w:val="subscript"/>
        </w:rPr>
        <w:t>L</w:t>
      </w:r>
      <w:r w:rsidRPr="00A00227">
        <w:rPr>
          <w:rFonts w:ascii="Book Antiqua" w:hAnsi="Book Antiqua" w:cs="Book Antiqua"/>
          <w:color w:val="000000"/>
          <w:sz w:val="24"/>
          <w:szCs w:val="24"/>
        </w:rPr>
        <w:t xml:space="preserve"> integrin inserted domain using yeast display. </w:t>
      </w:r>
    </w:p>
    <w:p w:rsidR="00F15A79" w:rsidRPr="00A00227" w:rsidRDefault="00F15A79" w:rsidP="00A7359A">
      <w:pPr>
        <w:adjustRightInd w:val="0"/>
        <w:snapToGrid w:val="0"/>
        <w:spacing w:after="0" w:line="360" w:lineRule="auto"/>
        <w:ind w:firstLineChars="200" w:firstLine="480"/>
        <w:jc w:val="both"/>
        <w:rPr>
          <w:rFonts w:ascii="Book Antiqua" w:hAnsi="Book Antiqua" w:cs="Book Antiqua"/>
          <w:color w:val="000000"/>
          <w:sz w:val="24"/>
          <w:szCs w:val="24"/>
        </w:rPr>
      </w:pPr>
      <w:r w:rsidRPr="00A00227">
        <w:rPr>
          <w:rFonts w:ascii="Book Antiqua" w:hAnsi="Book Antiqua" w:cs="Book Antiqua"/>
          <w:color w:val="000000"/>
          <w:sz w:val="24"/>
          <w:szCs w:val="24"/>
        </w:rPr>
        <w:t xml:space="preserve">One challenge for therapeutic antibody development is the presence of undesirable post-translational modification (PTM) sites in complimentary determining regions (CDR) which can cause detrimental modification during production, processing and storage. Using yeast display, one can include saturation mutagenesis strategies to replace the undesired amino acids in the PTM sites during mutagenic library construction for affinity maturation. In this way, the iterative </w:t>
      </w:r>
      <w:r w:rsidRPr="00A00227">
        <w:rPr>
          <w:rFonts w:ascii="Book Antiqua" w:hAnsi="Book Antiqua" w:cs="Book Antiqua"/>
          <w:color w:val="000000"/>
          <w:sz w:val="24"/>
          <w:szCs w:val="24"/>
        </w:rPr>
        <w:lastRenderedPageBreak/>
        <w:t xml:space="preserve">selection procedure of yeast display will yield clones with required affinity and without undesired PTM sites. </w:t>
      </w:r>
    </w:p>
    <w:p w:rsidR="00F15A79" w:rsidRPr="00A00227" w:rsidRDefault="00F15A79" w:rsidP="00A7359A">
      <w:pPr>
        <w:adjustRightInd w:val="0"/>
        <w:snapToGrid w:val="0"/>
        <w:spacing w:after="0" w:line="360" w:lineRule="auto"/>
        <w:ind w:firstLineChars="200" w:firstLine="480"/>
        <w:jc w:val="both"/>
        <w:rPr>
          <w:rFonts w:ascii="Book Antiqua" w:hAnsi="Book Antiqua" w:cs="Book Antiqua"/>
          <w:color w:val="000000"/>
          <w:sz w:val="24"/>
          <w:szCs w:val="24"/>
        </w:rPr>
      </w:pPr>
      <w:r w:rsidRPr="00A00227">
        <w:rPr>
          <w:rFonts w:ascii="Book Antiqua" w:hAnsi="Book Antiqua" w:cs="Book Antiqua"/>
          <w:color w:val="000000"/>
          <w:sz w:val="24"/>
          <w:szCs w:val="24"/>
        </w:rPr>
        <w:t xml:space="preserve">As a eukaryotic host yeast has the quality control machinery for proper protein folding, which all antibodies or antibody fragments need to go through before being displayed on the cell surface. Therefore, the antibodies or antibody fragments displayed on yeast surface are most likely well folded. This feature is well suited for improvement of other pharmaceutical properties of therapeutic antibodies. For example, one can control library sorting to maintain diversity of output, and as a result, to increase likelihood of finding clones with increased Tm and desired </w:t>
      </w:r>
      <w:proofErr w:type="spellStart"/>
      <w:r w:rsidRPr="00A00227">
        <w:rPr>
          <w:rFonts w:ascii="Book Antiqua" w:hAnsi="Book Antiqua" w:cs="Book Antiqua"/>
          <w:color w:val="000000"/>
          <w:sz w:val="24"/>
          <w:szCs w:val="24"/>
        </w:rPr>
        <w:t>pI</w:t>
      </w:r>
      <w:proofErr w:type="spellEnd"/>
      <w:r w:rsidRPr="00A00227">
        <w:rPr>
          <w:rFonts w:ascii="Book Antiqua" w:hAnsi="Book Antiqua" w:cs="Book Antiqua"/>
          <w:color w:val="000000"/>
          <w:sz w:val="24"/>
          <w:szCs w:val="24"/>
        </w:rPr>
        <w:t xml:space="preserve">. </w:t>
      </w:r>
    </w:p>
    <w:p w:rsidR="00F15A79" w:rsidRDefault="00F15A79" w:rsidP="00A7359A">
      <w:pPr>
        <w:adjustRightInd w:val="0"/>
        <w:snapToGrid w:val="0"/>
        <w:spacing w:after="0" w:line="360" w:lineRule="auto"/>
        <w:ind w:firstLineChars="200" w:firstLine="480"/>
        <w:jc w:val="both"/>
        <w:rPr>
          <w:rFonts w:ascii="Book Antiqua" w:hAnsi="Book Antiqua" w:cs="Book Antiqua"/>
          <w:color w:val="000000"/>
          <w:sz w:val="24"/>
          <w:szCs w:val="24"/>
        </w:rPr>
      </w:pPr>
      <w:r w:rsidRPr="00A00227">
        <w:rPr>
          <w:rFonts w:ascii="Book Antiqua" w:hAnsi="Book Antiqua" w:cs="Book Antiqua"/>
          <w:color w:val="000000"/>
          <w:sz w:val="24"/>
          <w:szCs w:val="24"/>
        </w:rPr>
        <w:t xml:space="preserve">In addition to improving antibody affinity and biophysical properties, yeast display has also been used for </w:t>
      </w:r>
      <w:r w:rsidRPr="00A00227">
        <w:rPr>
          <w:rFonts w:ascii="Book Antiqua" w:hAnsi="Book Antiqua" w:cs="Book Antiqua"/>
          <w:i/>
          <w:iCs/>
          <w:color w:val="000000"/>
          <w:sz w:val="24"/>
          <w:szCs w:val="24"/>
        </w:rPr>
        <w:t>de novo</w:t>
      </w:r>
      <w:r w:rsidRPr="00A00227">
        <w:rPr>
          <w:rFonts w:ascii="Book Antiqua" w:hAnsi="Book Antiqua" w:cs="Book Antiqua"/>
          <w:color w:val="000000"/>
          <w:sz w:val="24"/>
          <w:szCs w:val="24"/>
        </w:rPr>
        <w:t xml:space="preserve"> selection of binders from either immune </w:t>
      </w:r>
      <w:r w:rsidRPr="00A00227">
        <w:rPr>
          <w:rFonts w:ascii="Book Antiqua" w:hAnsi="Book Antiqua" w:cs="Book Antiqua"/>
          <w:color w:val="000000"/>
          <w:sz w:val="24"/>
          <w:szCs w:val="24"/>
        </w:rPr>
        <w:fldChar w:fldCharType="begin"/>
      </w:r>
      <w:r w:rsidRPr="00A00227">
        <w:rPr>
          <w:rFonts w:ascii="Book Antiqua" w:hAnsi="Book Antiqua" w:cs="Book Antiqua"/>
          <w:color w:val="000000"/>
          <w:sz w:val="24"/>
          <w:szCs w:val="24"/>
        </w:rPr>
        <w:instrText xml:space="preserve"> ADDIN REFMGR.CITE &lt;Refman&gt;&lt;Cite&gt;&lt;Author&gt;Bowley&lt;/Author&gt;&lt;Year&gt;2007&lt;/Year&gt;&lt;RecNum&gt;11&lt;/RecNum&gt;&lt;IDText&gt;Antigen selection from an HIV-1 immune antibody library displayed on yeast yields many novel antibodies compared to selection from the same library displayed on phage&lt;/IDText&gt;&lt;MDL Ref_Type="Journal"&gt;&lt;Ref_Type&gt;Journal&lt;/Ref_Type&gt;&lt;Ref_ID&gt;11&lt;/Ref_ID&gt;&lt;Title_Primary&gt;Antigen selection from an HIV-1 immune antibody library displayed on yeast yields many novel antibodies compared to selection from the same library displayed on phage&lt;/Title_Primary&gt;&lt;Authors_Primary&gt;Bowley,D.R.&lt;/Authors_Primary&gt;&lt;Authors_Primary&gt;Labrijn,A.F.&lt;/Authors_Primary&gt;&lt;Authors_Primary&gt;Zwick,M.B.&lt;/Authors_Primary&gt;&lt;Authors_Primary&gt;Burton,D.R.&lt;/Authors_Primary&gt;&lt;Date_Primary&gt;2007/2&lt;/Date_Primary&gt;&lt;Keywords&gt;Amino Acid Sequence&lt;/Keywords&gt;&lt;Keywords&gt;Antibodies&lt;/Keywords&gt;&lt;Keywords&gt;Antibodies,Monoclonal&lt;/Keywords&gt;&lt;Keywords&gt;Antibody Affinity&lt;/Keywords&gt;&lt;Keywords&gt;Antibody Specificity&lt;/Keywords&gt;&lt;Keywords&gt;Bacteriophages&lt;/Keywords&gt;&lt;Keywords&gt;Epitope Mapping&lt;/Keywords&gt;&lt;Keywords&gt;genetics&lt;/Keywords&gt;&lt;Keywords&gt;HIV Antibodies&lt;/Keywords&gt;&lt;Keywords&gt;HIV Envelope Protein gp120&lt;/Keywords&gt;&lt;Keywords&gt;Hiv-1&lt;/Keywords&gt;&lt;Keywords&gt;Humans&lt;/Keywords&gt;&lt;Keywords&gt;Immunoglobulin Variable Region&lt;/Keywords&gt;&lt;Keywords&gt;immunology&lt;/Keywords&gt;&lt;Keywords&gt;Molecular Sequence Data&lt;/Keywords&gt;&lt;Keywords&gt;Peptide Library&lt;/Keywords&gt;&lt;Keywords&gt;Plasmids&lt;/Keywords&gt;&lt;Keywords&gt;Protein Engineering&lt;/Keywords&gt;&lt;Keywords&gt;Saccharomyces cerevisiae&lt;/Keywords&gt;&lt;Reprint&gt;Not in File&lt;/Reprint&gt;&lt;Start_Page&gt;81&lt;/Start_Page&gt;&lt;End_Page&gt;90&lt;/End_Page&gt;&lt;Periodical&gt;Protein Eng Des Sel&lt;/Periodical&gt;&lt;Volume&gt;20&lt;/Volume&gt;&lt;Issue&gt;2&lt;/Issue&gt;&lt;ISSN_ISBN&gt;1741-0126&lt;/ISSN_ISBN&gt;&lt;Misc_3&gt;PMID:17242026 DOI:10.1093/protein/gzl057&lt;/Misc_3&gt;&lt;Address&gt;Department of Immunology, The Scripps Research Institute, 10550 North Torrey Pines Rd, IMM-2, La Jolla, CA 92037, USA&lt;/Address&gt;&lt;Web_URL&gt;PM:17242026&lt;/Web_URL&gt;&lt;ZZ_JournalStdAbbrev&gt;&lt;f name="System"&gt;Protein Eng Des Sel&lt;/f&gt;&lt;/ZZ_JournalStdAbbrev&gt;&lt;ZZ_WorkformID&gt;1&lt;/ZZ_WorkformID&gt;&lt;/MDL&gt;&lt;/Cite&gt;&lt;/Refman&gt;</w:instrText>
      </w:r>
      <w:r w:rsidRPr="00A00227">
        <w:rPr>
          <w:rFonts w:ascii="Book Antiqua" w:hAnsi="Book Antiqua" w:cs="Book Antiqua"/>
          <w:color w:val="000000"/>
          <w:sz w:val="24"/>
          <w:szCs w:val="24"/>
        </w:rPr>
        <w:fldChar w:fldCharType="separate"/>
      </w:r>
      <w:r w:rsidRPr="00A00227">
        <w:rPr>
          <w:rFonts w:ascii="Book Antiqua" w:hAnsi="Book Antiqua" w:cs="Book Antiqua"/>
          <w:noProof/>
          <w:color w:val="000000"/>
          <w:sz w:val="24"/>
          <w:szCs w:val="24"/>
          <w:vertAlign w:val="superscript"/>
        </w:rPr>
        <w:t>[52]</w:t>
      </w:r>
      <w:r w:rsidRPr="00A00227">
        <w:rPr>
          <w:rFonts w:ascii="Book Antiqua" w:hAnsi="Book Antiqua" w:cs="Book Antiqua"/>
          <w:color w:val="000000"/>
          <w:sz w:val="24"/>
          <w:szCs w:val="24"/>
        </w:rPr>
        <w:fldChar w:fldCharType="end"/>
      </w:r>
      <w:r w:rsidRPr="00A00227">
        <w:rPr>
          <w:rFonts w:ascii="Book Antiqua" w:hAnsi="Book Antiqua" w:cs="Book Antiqua"/>
          <w:color w:val="000000"/>
          <w:sz w:val="24"/>
          <w:szCs w:val="24"/>
        </w:rPr>
        <w:t xml:space="preserve"> or </w:t>
      </w:r>
      <w:proofErr w:type="spellStart"/>
      <w:r w:rsidRPr="00A00227">
        <w:rPr>
          <w:rFonts w:ascii="Book Antiqua" w:hAnsi="Book Antiqua" w:cs="Book Antiqua"/>
          <w:color w:val="000000"/>
          <w:sz w:val="24"/>
          <w:szCs w:val="24"/>
        </w:rPr>
        <w:t>nonimmune</w:t>
      </w:r>
      <w:proofErr w:type="spellEnd"/>
      <w:r w:rsidRPr="00A00227">
        <w:rPr>
          <w:rFonts w:ascii="Book Antiqua" w:hAnsi="Book Antiqua" w:cs="Book Antiqua"/>
          <w:color w:val="000000"/>
          <w:sz w:val="24"/>
          <w:szCs w:val="24"/>
        </w:rPr>
        <w:t xml:space="preserve"> libraries </w:t>
      </w:r>
      <w:r w:rsidRPr="00A00227">
        <w:rPr>
          <w:rFonts w:ascii="Book Antiqua" w:hAnsi="Book Antiqua" w:cs="Book Antiqua"/>
          <w:color w:val="000000"/>
          <w:sz w:val="24"/>
          <w:szCs w:val="24"/>
        </w:rPr>
        <w:fldChar w:fldCharType="begin"/>
      </w:r>
      <w:r w:rsidRPr="00A00227">
        <w:rPr>
          <w:rFonts w:ascii="Book Antiqua" w:hAnsi="Book Antiqua" w:cs="Book Antiqua"/>
          <w:color w:val="000000"/>
          <w:sz w:val="24"/>
          <w:szCs w:val="24"/>
        </w:rPr>
        <w:instrText xml:space="preserve"> ADDIN REFMGR.CITE &lt;Refman&gt;&lt;Cite&gt;&lt;Author&gt;Wang&lt;/Author&gt;&lt;Year&gt;2007&lt;/Year&gt;&lt;RecNum&gt;79&lt;/RecNum&gt;&lt;IDText&gt;Mining a yeast library for brain endothelial cell-binding antibodies&lt;/IDText&gt;&lt;MDL Ref_Type="Journal"&gt;&lt;Ref_Type&gt;Journal&lt;/Ref_Type&gt;&lt;Ref_ID&gt;79&lt;/Ref_ID&gt;&lt;Title_Primary&gt;Mining a yeast library for brain endothelial cell-binding antibodies&lt;/Title_Primary&gt;&lt;Authors_Primary&gt;Wang,X.X.&lt;/Authors_Primary&gt;&lt;Authors_Primary&gt;Cho,Y.K.&lt;/Authors_Primary&gt;&lt;Authors_Primary&gt;Shusta,E.V.&lt;/Authors_Primary&gt;&lt;Date_Primary&gt;2007/2&lt;/Date_Primary&gt;&lt;Keywords&gt;Animals&lt;/Keywords&gt;&lt;Keywords&gt;Antibodies&lt;/Keywords&gt;&lt;Keywords&gt;Antigens&lt;/Keywords&gt;&lt;Keywords&gt;Brain&lt;/Keywords&gt;&lt;Keywords&gt;Cell Line&lt;/Keywords&gt;&lt;Keywords&gt;Cell Membrane&lt;/Keywords&gt;&lt;Keywords&gt;chemistry&lt;/Keywords&gt;&lt;Keywords&gt;cytology&lt;/Keywords&gt;&lt;Keywords&gt;Endothelial Cells&lt;/Keywords&gt;&lt;Keywords&gt;genetics&lt;/Keywords&gt;&lt;Keywords&gt;Humans&lt;/Keywords&gt;&lt;Keywords&gt;Immunoglobulin Fragments&lt;/Keywords&gt;&lt;Keywords&gt;Immunoglobulin Variable Region&lt;/Keywords&gt;&lt;Keywords&gt;metabolism&lt;/Keywords&gt;&lt;Keywords&gt;Peptide Library&lt;/Keywords&gt;&lt;Keywords&gt;Rats&lt;/Keywords&gt;&lt;Keywords&gt;Saccharomyces cerevisiae&lt;/Keywords&gt;&lt;Reprint&gt;Not in File&lt;/Reprint&gt;&lt;Start_Page&gt;143&lt;/Start_Page&gt;&lt;End_Page&gt;145&lt;/End_Page&gt;&lt;Periodical&gt;Nat.Methods&lt;/Periodical&gt;&lt;Volume&gt;4&lt;/Volume&gt;&lt;Issue&gt;2&lt;/Issue&gt;&lt;User_Def_5&gt;PMC2637222&lt;/User_Def_5&gt;&lt;ISSN_ISBN&gt;1548-7091&lt;/ISSN_ISBN&gt;&lt;Misc_3&gt;PMID:17206151 DOI:10.1038/nmeth993&lt;/Misc_3&gt;&lt;Address&gt;Department of Chemical and Biological Engineering, University of Wisconsin-Madison, Madison, Wisconsin, USA&lt;/Address&gt;&lt;Web_URL&gt;PM:17206151&lt;/Web_URL&gt;&lt;ZZ_JournalStdAbbrev&gt;&lt;f name="System"&gt;Nat.Methods&lt;/f&gt;&lt;/ZZ_JournalStdAbbrev&gt;&lt;ZZ_WorkformID&gt;1&lt;/ZZ_WorkformID&gt;&lt;/MDL&gt;&lt;/Cite&gt;&lt;/Refman&gt;</w:instrText>
      </w:r>
      <w:r w:rsidRPr="00A00227">
        <w:rPr>
          <w:rFonts w:ascii="Book Antiqua" w:hAnsi="Book Antiqua" w:cs="Book Antiqua"/>
          <w:color w:val="000000"/>
          <w:sz w:val="24"/>
          <w:szCs w:val="24"/>
        </w:rPr>
        <w:fldChar w:fldCharType="separate"/>
      </w:r>
      <w:r w:rsidRPr="00A00227">
        <w:rPr>
          <w:rFonts w:ascii="Book Antiqua" w:hAnsi="Book Antiqua" w:cs="Book Antiqua"/>
          <w:noProof/>
          <w:color w:val="000000"/>
          <w:sz w:val="24"/>
          <w:szCs w:val="24"/>
          <w:vertAlign w:val="superscript"/>
        </w:rPr>
        <w:t>[53]</w:t>
      </w:r>
      <w:r w:rsidRPr="00A00227">
        <w:rPr>
          <w:rFonts w:ascii="Book Antiqua" w:hAnsi="Book Antiqua" w:cs="Book Antiqua"/>
          <w:color w:val="000000"/>
          <w:sz w:val="24"/>
          <w:szCs w:val="24"/>
        </w:rPr>
        <w:fldChar w:fldCharType="end"/>
      </w:r>
      <w:r w:rsidRPr="00A00227">
        <w:rPr>
          <w:rFonts w:ascii="Book Antiqua" w:hAnsi="Book Antiqua" w:cs="Book Antiqua"/>
          <w:color w:val="000000"/>
          <w:sz w:val="24"/>
          <w:szCs w:val="24"/>
        </w:rPr>
        <w:t>. There are two obvious advantages in using yeast display for primary hit selection. Firstly, clones isolated by yeast display have to pass eukaryotic post-translational quality control machinery and are likely to have better biophysical properties.  Secondly, one can use FACS to estimate affinity and dissociation rate of yeast-displayed binders without the need for recombinant expression. This saves time and cost and can increase throughput of the binders to be tested. One drawback of using yeast display for primary hit selection is its relatively smaller library size than phage display. Typical library sizes for yeast display range from 10</w:t>
      </w:r>
      <w:r w:rsidRPr="00A00227">
        <w:rPr>
          <w:rFonts w:ascii="Book Antiqua" w:hAnsi="Book Antiqua" w:cs="Book Antiqua"/>
          <w:color w:val="000000"/>
          <w:sz w:val="24"/>
          <w:szCs w:val="24"/>
          <w:vertAlign w:val="superscript"/>
        </w:rPr>
        <w:t>8</w:t>
      </w:r>
      <w:r w:rsidRPr="00A00227">
        <w:rPr>
          <w:rFonts w:ascii="Book Antiqua" w:hAnsi="Book Antiqua" w:cs="Book Antiqua"/>
          <w:color w:val="000000"/>
          <w:sz w:val="24"/>
          <w:szCs w:val="24"/>
        </w:rPr>
        <w:t xml:space="preserve"> to 10</w:t>
      </w:r>
      <w:r w:rsidRPr="00A00227">
        <w:rPr>
          <w:rFonts w:ascii="Book Antiqua" w:hAnsi="Book Antiqua" w:cs="Book Antiqua"/>
          <w:color w:val="000000"/>
          <w:sz w:val="24"/>
          <w:szCs w:val="24"/>
          <w:vertAlign w:val="superscript"/>
        </w:rPr>
        <w:t>9</w:t>
      </w:r>
      <w:r w:rsidRPr="00A00227">
        <w:rPr>
          <w:rFonts w:ascii="Book Antiqua" w:hAnsi="Book Antiqua" w:cs="Book Antiqua"/>
          <w:color w:val="000000"/>
          <w:sz w:val="24"/>
          <w:szCs w:val="24"/>
        </w:rPr>
        <w:t xml:space="preserve"> </w:t>
      </w:r>
      <w:r w:rsidRPr="00A00227">
        <w:rPr>
          <w:rFonts w:ascii="Book Antiqua" w:hAnsi="Book Antiqua" w:cs="Book Antiqua"/>
          <w:color w:val="000000"/>
          <w:sz w:val="24"/>
          <w:szCs w:val="24"/>
        </w:rPr>
        <w:fldChar w:fldCharType="begin"/>
      </w:r>
      <w:r w:rsidRPr="00A00227">
        <w:rPr>
          <w:rFonts w:ascii="Book Antiqua" w:hAnsi="Book Antiqua" w:cs="Book Antiqua"/>
          <w:color w:val="000000"/>
          <w:sz w:val="24"/>
          <w:szCs w:val="24"/>
        </w:rPr>
        <w:instrText xml:space="preserve"> ADDIN REFMGR.CITE &lt;Refman&gt;&lt;Cite&gt;&lt;Author&gt;Gera&lt;/Author&gt;&lt;Year&gt;2012&lt;/Year&gt;&lt;RecNum&gt;20&lt;/RecNum&gt;&lt;IDText&gt;Protein selection using yeast surface display&lt;/IDText&gt;&lt;MDL Ref_Type="Journal"&gt;&lt;Ref_Type&gt;Journal&lt;/Ref_Type&gt;&lt;Ref_ID&gt;20&lt;/Ref_ID&gt;&lt;Title_Primary&gt;Protein selection using yeast surface display&lt;/Title_Primary&gt;&lt;Authors_Primary&gt;Gera,N.&lt;/Authors_Primary&gt;&lt;Authors_Primary&gt;Hussain,M.&lt;/Authors_Primary&gt;&lt;Authors_Primary&gt;Rao,B.M.&lt;/Authors_Primary&gt;&lt;Date_Primary&gt;2012/3/23&lt;/Date_Primary&gt;&lt;Keywords&gt;Epitope Mapping&lt;/Keywords&gt;&lt;Keywords&gt;Protein Engineering&lt;/Keywords&gt;&lt;Keywords&gt;Proteins&lt;/Keywords&gt;&lt;Reprint&gt;Not in File&lt;/Reprint&gt;&lt;Periodical&gt;Methods&lt;/Periodical&gt;&lt;ISSN_ISBN&gt;1095-9130&lt;/ISSN_ISBN&gt;&lt;Misc_3&gt;PMID:22465794 DOI:10.1016/j.ymeth.2012.03.014&lt;/Misc_3&gt;&lt;Address&gt;Department of Chemical and Biomolecular Engineering, North Carolina State University, Raleigh, NC, USA&lt;/Address&gt;&lt;Web_URL&gt;PM:22465794&lt;/Web_URL&gt;&lt;ZZ_JournalStdAbbrev&gt;&lt;f name="System"&gt;Methods&lt;/f&gt;&lt;/ZZ_JournalStdAbbrev&gt;&lt;ZZ_WorkformID&gt;1&lt;/ZZ_WorkformID&gt;&lt;/MDL&gt;&lt;/Cite&gt;&lt;/Refman&gt;</w:instrText>
      </w:r>
      <w:r w:rsidRPr="00A00227">
        <w:rPr>
          <w:rFonts w:ascii="Book Antiqua" w:hAnsi="Book Antiqua" w:cs="Book Antiqua"/>
          <w:color w:val="000000"/>
          <w:sz w:val="24"/>
          <w:szCs w:val="24"/>
        </w:rPr>
        <w:fldChar w:fldCharType="separate"/>
      </w:r>
      <w:r w:rsidRPr="00A00227">
        <w:rPr>
          <w:rFonts w:ascii="Book Antiqua" w:hAnsi="Book Antiqua" w:cs="Book Antiqua"/>
          <w:noProof/>
          <w:color w:val="000000"/>
          <w:sz w:val="24"/>
          <w:szCs w:val="24"/>
          <w:vertAlign w:val="superscript"/>
        </w:rPr>
        <w:t>[54]</w:t>
      </w:r>
      <w:r w:rsidRPr="00A00227">
        <w:rPr>
          <w:rFonts w:ascii="Book Antiqua" w:hAnsi="Book Antiqua" w:cs="Book Antiqua"/>
          <w:color w:val="000000"/>
          <w:sz w:val="24"/>
          <w:szCs w:val="24"/>
        </w:rPr>
        <w:fldChar w:fldCharType="end"/>
      </w:r>
      <w:r w:rsidRPr="00A00227">
        <w:rPr>
          <w:rFonts w:ascii="Book Antiqua" w:hAnsi="Book Antiqua" w:cs="Book Antiqua"/>
          <w:color w:val="000000"/>
          <w:sz w:val="24"/>
          <w:szCs w:val="24"/>
        </w:rPr>
        <w:t>, while phage library can be as large as 10</w:t>
      </w:r>
      <w:r w:rsidRPr="00A00227">
        <w:rPr>
          <w:rFonts w:ascii="Book Antiqua" w:hAnsi="Book Antiqua" w:cs="Book Antiqua"/>
          <w:color w:val="000000"/>
          <w:sz w:val="24"/>
          <w:szCs w:val="24"/>
          <w:vertAlign w:val="superscript"/>
        </w:rPr>
        <w:t xml:space="preserve">11 </w:t>
      </w:r>
      <w:r w:rsidRPr="00A00227">
        <w:rPr>
          <w:rFonts w:ascii="Book Antiqua" w:hAnsi="Book Antiqua" w:cs="Book Antiqua"/>
          <w:color w:val="000000"/>
          <w:sz w:val="24"/>
          <w:szCs w:val="24"/>
        </w:rPr>
        <w:fldChar w:fldCharType="begin"/>
      </w:r>
      <w:r w:rsidRPr="00A00227">
        <w:rPr>
          <w:rFonts w:ascii="Book Antiqua" w:hAnsi="Book Antiqua" w:cs="Book Antiqua"/>
          <w:color w:val="000000"/>
          <w:sz w:val="24"/>
          <w:szCs w:val="24"/>
        </w:rPr>
        <w:instrText xml:space="preserve"> ADDIN REFMGR.CITE &lt;Refman&gt;&lt;Cite&gt;&lt;Author&gt;Dufner&lt;/Author&gt;&lt;Year&gt;2006&lt;/Year&gt;&lt;RecNum&gt;26&lt;/RecNum&gt;&lt;IDText&gt;Harnessing phage and ribosome display for antibody optimisation&lt;/IDText&gt;&lt;MDL Ref_Type="Journal"&gt;&lt;Ref_Type&gt;Journal&lt;/Ref_Type&gt;&lt;Ref_ID&gt;26&lt;/Ref_ID&gt;&lt;Title_Primary&gt;Harnessing phage and ribosome display for antibody optimisation&lt;/Title_Primary&gt;&lt;Authors_Primary&gt;Dufner,P.&lt;/Authors_Primary&gt;&lt;Authors_Primary&gt;Jermutus,L.&lt;/Authors_Primary&gt;&lt;Authors_Primary&gt;Minter,R.R.&lt;/Authors_Primary&gt;&lt;Date_Primary&gt;2006/11&lt;/Date_Primary&gt;&lt;Keywords&gt;Antibodies&lt;/Keywords&gt;&lt;Keywords&gt;Antibodies,Monoclonal&lt;/Keywords&gt;&lt;Keywords&gt;Antibody Specificity&lt;/Keywords&gt;&lt;Keywords&gt;genetics&lt;/Keywords&gt;&lt;Keywords&gt;Immunoglobulin Fragments&lt;/Keywords&gt;&lt;Keywords&gt;isolation &amp;amp; purification&lt;/Keywords&gt;&lt;Keywords&gt;metabolism&lt;/Keywords&gt;&lt;Keywords&gt;Mutagenesis&lt;/Keywords&gt;&lt;Keywords&gt;Mutation&lt;/Keywords&gt;&lt;Keywords&gt;Peptide Library&lt;/Keywords&gt;&lt;Keywords&gt;Ribosomes&lt;/Keywords&gt;&lt;Reprint&gt;Not in File&lt;/Reprint&gt;&lt;Start_Page&gt;523&lt;/Start_Page&gt;&lt;End_Page&gt;529&lt;/End_Page&gt;&lt;Periodical&gt;Trends Biotechnol.&lt;/Periodical&gt;&lt;Volume&gt;24&lt;/Volume&gt;&lt;Issue&gt;11&lt;/Issue&gt;&lt;ISSN_ISBN&gt;0167-7799&lt;/ISSN_ISBN&gt;&lt;Misc_3&gt;PMID:17000017 DOI:10.1016/j.tibtech.2006.09.004&lt;/Misc_3&gt;&lt;Address&gt;Cambridge Antibody Technology, Milstein Building, Granta Park, Cambridge CB1 6GH, UK&lt;/Address&gt;&lt;Web_URL&gt;PM:17000017&lt;/Web_URL&gt;&lt;ZZ_JournalStdAbbrev&gt;&lt;f name="System"&gt;Trends Biotechnol.&lt;/f&gt;&lt;/ZZ_JournalStdAbbrev&gt;&lt;ZZ_WorkformID&gt;1&lt;/ZZ_WorkformID&gt;&lt;/MDL&gt;&lt;/Cite&gt;&lt;/Refman&gt;</w:instrText>
      </w:r>
      <w:r w:rsidRPr="00A00227">
        <w:rPr>
          <w:rFonts w:ascii="Book Antiqua" w:hAnsi="Book Antiqua" w:cs="Book Antiqua"/>
          <w:color w:val="000000"/>
          <w:sz w:val="24"/>
          <w:szCs w:val="24"/>
        </w:rPr>
        <w:fldChar w:fldCharType="separate"/>
      </w:r>
      <w:r w:rsidRPr="00A00227">
        <w:rPr>
          <w:rFonts w:ascii="Book Antiqua" w:hAnsi="Book Antiqua" w:cs="Book Antiqua"/>
          <w:noProof/>
          <w:color w:val="000000"/>
          <w:sz w:val="24"/>
          <w:szCs w:val="24"/>
          <w:vertAlign w:val="superscript"/>
        </w:rPr>
        <w:t>[55]</w:t>
      </w:r>
      <w:r w:rsidRPr="00A00227">
        <w:rPr>
          <w:rFonts w:ascii="Book Antiqua" w:hAnsi="Book Antiqua" w:cs="Book Antiqua"/>
          <w:color w:val="000000"/>
          <w:sz w:val="24"/>
          <w:szCs w:val="24"/>
        </w:rPr>
        <w:fldChar w:fldCharType="end"/>
      </w:r>
      <w:r w:rsidRPr="00A00227">
        <w:rPr>
          <w:rFonts w:ascii="Book Antiqua" w:hAnsi="Book Antiqua" w:cs="Book Antiqua"/>
          <w:color w:val="000000"/>
          <w:sz w:val="24"/>
          <w:szCs w:val="24"/>
        </w:rPr>
        <w:t>. However, recent efforts on improving yeast transformation efficiency have achieved 10</w:t>
      </w:r>
      <w:r w:rsidRPr="00A00227">
        <w:rPr>
          <w:rFonts w:ascii="Book Antiqua" w:hAnsi="Book Antiqua" w:cs="Book Antiqua"/>
          <w:color w:val="000000"/>
          <w:sz w:val="24"/>
          <w:szCs w:val="24"/>
          <w:vertAlign w:val="superscript"/>
        </w:rPr>
        <w:t>10</w:t>
      </w:r>
      <w:r w:rsidRPr="00A00227">
        <w:rPr>
          <w:rFonts w:ascii="Book Antiqua" w:hAnsi="Book Antiqua" w:cs="Book Antiqua"/>
          <w:color w:val="000000"/>
          <w:sz w:val="24"/>
          <w:szCs w:val="24"/>
        </w:rPr>
        <w:t xml:space="preserve"> library size for displaying human antibodies, which could increase its competitiveness against other display systems in terms of library size </w:t>
      </w:r>
      <w:r w:rsidRPr="00A00227">
        <w:rPr>
          <w:rFonts w:ascii="Book Antiqua" w:hAnsi="Book Antiqua" w:cs="Book Antiqua"/>
          <w:color w:val="000000"/>
          <w:sz w:val="24"/>
          <w:szCs w:val="24"/>
        </w:rPr>
        <w:fldChar w:fldCharType="begin"/>
      </w:r>
      <w:r w:rsidRPr="00A00227">
        <w:rPr>
          <w:rFonts w:ascii="Book Antiqua" w:hAnsi="Book Antiqua" w:cs="Book Antiqua"/>
          <w:color w:val="000000"/>
          <w:sz w:val="24"/>
          <w:szCs w:val="24"/>
        </w:rPr>
        <w:instrText xml:space="preserve"> ADDIN REFMGR.CITE &lt;Refman&gt;&lt;Cite&gt;&lt;Author&gt;Benatuil&lt;/Author&gt;&lt;Year&gt;2010&lt;/Year&gt;&lt;RecNum&gt;7&lt;/RecNum&gt;&lt;IDText&gt;An improved yeast transformation method for the generation of very large human antibody libraries&lt;/IDText&gt;&lt;MDL Ref_Type="Journal"&gt;&lt;Ref_Type&gt;Journal&lt;/Ref_Type&gt;&lt;Ref_ID&gt;7&lt;/Ref_ID&gt;&lt;Title_Primary&gt;An improved yeast transformation method for the generation of very large human antibody libraries&lt;/Title_Primary&gt;&lt;Authors_Primary&gt;Benatuil,L.&lt;/Authors_Primary&gt;&lt;Authors_Primary&gt;Perez,J.M.&lt;/Authors_Primary&gt;&lt;Authors_Primary&gt;Belk,J.&lt;/Authors_Primary&gt;&lt;Authors_Primary&gt;Hsieh,C.M.&lt;/Authors_Primary&gt;&lt;Date_Primary&gt;2010/4&lt;/Date_Primary&gt;&lt;Keywords&gt;Antibodies&lt;/Keywords&gt;&lt;Keywords&gt;chemistry&lt;/Keywords&gt;&lt;Keywords&gt;Electroporation&lt;/Keywords&gt;&lt;Keywords&gt;Genetic Vectors&lt;/Keywords&gt;&lt;Keywords&gt;genetics&lt;/Keywords&gt;&lt;Keywords&gt;Humans&lt;/Keywords&gt;&lt;Keywords&gt;Immunoglobulin Fab Fragments&lt;/Keywords&gt;&lt;Keywords&gt;immunology&lt;/Keywords&gt;&lt;Keywords&gt;metabolism&lt;/Keywords&gt;&lt;Keywords&gt;methods&lt;/Keywords&gt;&lt;Keywords&gt;Peptide Library&lt;/Keywords&gt;&lt;Keywords&gt;Protein Engineering&lt;/Keywords&gt;&lt;Keywords&gt;Saccharomyces cerevisiae&lt;/Keywords&gt;&lt;Keywords&gt;Transformation,Genetic&lt;/Keywords&gt;&lt;Reprint&gt;Not in File&lt;/Reprint&gt;&lt;Start_Page&gt;155&lt;/Start_Page&gt;&lt;End_Page&gt;159&lt;/End_Page&gt;&lt;Periodical&gt;Protein Eng Des Sel&lt;/Periodical&gt;&lt;Volume&gt;23&lt;/Volume&gt;&lt;Issue&gt;4&lt;/Issue&gt;&lt;ISSN_ISBN&gt;1741-0134&lt;/ISSN_ISBN&gt;&lt;Misc_3&gt;PMID:20130105 DOI:10.1093/protein/gzq002&lt;/Misc_3&gt;&lt;Address&gt;Biologics Department, Abbott Bioresearch Center, Worcester, MA 01605, USA&lt;/Address&gt;&lt;Web_URL&gt;PM:20130105&lt;/Web_URL&gt;&lt;ZZ_JournalStdAbbrev&gt;&lt;f name="System"&gt;Protein Eng Des Sel&lt;/f&gt;&lt;/ZZ_JournalStdAbbrev&gt;&lt;ZZ_WorkformID&gt;1&lt;/ZZ_WorkformID&gt;&lt;/MDL&gt;&lt;/Cite&gt;&lt;/Refman&gt;</w:instrText>
      </w:r>
      <w:r w:rsidRPr="00A00227">
        <w:rPr>
          <w:rFonts w:ascii="Book Antiqua" w:hAnsi="Book Antiqua" w:cs="Book Antiqua"/>
          <w:color w:val="000000"/>
          <w:sz w:val="24"/>
          <w:szCs w:val="24"/>
        </w:rPr>
        <w:fldChar w:fldCharType="separate"/>
      </w:r>
      <w:r w:rsidRPr="00A00227">
        <w:rPr>
          <w:rFonts w:ascii="Book Antiqua" w:hAnsi="Book Antiqua" w:cs="Book Antiqua"/>
          <w:noProof/>
          <w:color w:val="000000"/>
          <w:sz w:val="24"/>
          <w:szCs w:val="24"/>
          <w:vertAlign w:val="superscript"/>
        </w:rPr>
        <w:t>[56]</w:t>
      </w:r>
      <w:r w:rsidRPr="00A00227">
        <w:rPr>
          <w:rFonts w:ascii="Book Antiqua" w:hAnsi="Book Antiqua" w:cs="Book Antiqua"/>
          <w:color w:val="000000"/>
          <w:sz w:val="24"/>
          <w:szCs w:val="24"/>
        </w:rPr>
        <w:fldChar w:fldCharType="end"/>
      </w:r>
      <w:r w:rsidRPr="00A00227">
        <w:rPr>
          <w:rFonts w:ascii="Book Antiqua" w:hAnsi="Book Antiqua" w:cs="Book Antiqua"/>
          <w:color w:val="000000"/>
          <w:sz w:val="24"/>
          <w:szCs w:val="24"/>
        </w:rPr>
        <w:t>.</w:t>
      </w:r>
    </w:p>
    <w:p w:rsidR="00F15A79" w:rsidRDefault="00F15A79" w:rsidP="00F10D7B">
      <w:pPr>
        <w:adjustRightInd w:val="0"/>
        <w:snapToGrid w:val="0"/>
        <w:spacing w:after="0" w:line="360" w:lineRule="auto"/>
        <w:jc w:val="both"/>
        <w:rPr>
          <w:rFonts w:ascii="Book Antiqua" w:hAnsi="Book Antiqua" w:cs="Book Antiqua"/>
          <w:color w:val="000000"/>
          <w:sz w:val="24"/>
          <w:szCs w:val="24"/>
        </w:rPr>
      </w:pPr>
    </w:p>
    <w:p w:rsidR="00F15A79" w:rsidRPr="00F10D7B" w:rsidRDefault="00F15A79" w:rsidP="00F10D7B">
      <w:pPr>
        <w:adjustRightInd w:val="0"/>
        <w:snapToGrid w:val="0"/>
        <w:spacing w:after="0" w:line="360" w:lineRule="auto"/>
        <w:jc w:val="both"/>
        <w:rPr>
          <w:rFonts w:ascii="Book Antiqua" w:hAnsi="Book Antiqua" w:cs="Book Antiqua"/>
          <w:b/>
          <w:bCs/>
          <w:i/>
          <w:iCs/>
          <w:color w:val="000000"/>
          <w:sz w:val="24"/>
          <w:szCs w:val="24"/>
        </w:rPr>
      </w:pPr>
      <w:r w:rsidRPr="00F10D7B">
        <w:rPr>
          <w:rFonts w:ascii="Book Antiqua" w:hAnsi="Book Antiqua" w:cs="Book Antiqua"/>
          <w:b/>
          <w:bCs/>
          <w:i/>
          <w:iCs/>
          <w:sz w:val="24"/>
          <w:szCs w:val="24"/>
        </w:rPr>
        <w:t xml:space="preserve">Transgenic rodents </w:t>
      </w:r>
    </w:p>
    <w:p w:rsidR="00F15A79" w:rsidRPr="00A00227" w:rsidRDefault="00F15A79" w:rsidP="00A00227">
      <w:pPr>
        <w:adjustRightInd w:val="0"/>
        <w:snapToGrid w:val="0"/>
        <w:spacing w:after="0" w:line="360" w:lineRule="auto"/>
        <w:jc w:val="both"/>
        <w:rPr>
          <w:rFonts w:ascii="Book Antiqua" w:hAnsi="Book Antiqua" w:cs="Book Antiqua"/>
          <w:color w:val="000000"/>
          <w:sz w:val="24"/>
          <w:szCs w:val="24"/>
        </w:rPr>
      </w:pPr>
      <w:r w:rsidRPr="00A00227">
        <w:rPr>
          <w:rFonts w:ascii="Book Antiqua" w:hAnsi="Book Antiqua" w:cs="Book Antiqua"/>
          <w:color w:val="000000"/>
          <w:sz w:val="24"/>
          <w:szCs w:val="24"/>
        </w:rPr>
        <w:t xml:space="preserve">The initial attempt using mice to generate fully human antibodies directly was made by immunizing SCID mice harboring reconstituted immune system from grafted human hematopoietic stem cells (HSC) </w:t>
      </w:r>
      <w:r w:rsidRPr="00A00227">
        <w:rPr>
          <w:rFonts w:ascii="Book Antiqua" w:hAnsi="Book Antiqua" w:cs="Book Antiqua"/>
          <w:color w:val="000000"/>
          <w:sz w:val="24"/>
          <w:szCs w:val="24"/>
        </w:rPr>
        <w:fldChar w:fldCharType="begin">
          <w:fldData xml:space="preserve">PFJlZm1hbj48Q2l0ZT48QXV0aG9yPk1jQ3VuZTwvQXV0aG9yPjxZZWFyPjE5ODg8L1llYXI+PFJl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</w:fldData>
        </w:fldChar>
      </w:r>
      <w:r w:rsidRPr="00A00227">
        <w:rPr>
          <w:rFonts w:ascii="Book Antiqua" w:hAnsi="Book Antiqua" w:cs="Book Antiqua"/>
          <w:color w:val="000000"/>
          <w:sz w:val="24"/>
          <w:szCs w:val="24"/>
        </w:rPr>
        <w:instrText xml:space="preserve"> ADDIN REFMGR.CITE </w:instrText>
      </w:r>
      <w:r w:rsidRPr="00A00227">
        <w:rPr>
          <w:rFonts w:ascii="Book Antiqua" w:hAnsi="Book Antiqua" w:cs="Book Antiqua"/>
          <w:color w:val="000000"/>
          <w:sz w:val="24"/>
          <w:szCs w:val="24"/>
        </w:rPr>
        <w:fldChar w:fldCharType="begin">
          <w:fldData xml:space="preserve">PFJlZm1hbj48Q2l0ZT48QXV0aG9yPk1jQ3VuZTwvQXV0aG9yPjxZZWFyPjE5ODg8L1llYXI+PFJl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</w:fldData>
        </w:fldChar>
      </w:r>
      <w:r w:rsidRPr="00A00227">
        <w:rPr>
          <w:rFonts w:ascii="Book Antiqua" w:hAnsi="Book Antiqua" w:cs="Book Antiqua"/>
          <w:color w:val="000000"/>
          <w:sz w:val="24"/>
          <w:szCs w:val="24"/>
        </w:rPr>
        <w:instrText xml:space="preserve"> ADDIN EN.CITE.DATA </w:instrText>
      </w:r>
      <w:r w:rsidRPr="00A00227">
        <w:rPr>
          <w:rFonts w:ascii="Book Antiqua" w:hAnsi="Book Antiqua" w:cs="Book Antiqua"/>
          <w:color w:val="000000"/>
          <w:sz w:val="24"/>
          <w:szCs w:val="24"/>
        </w:rPr>
      </w:r>
      <w:r w:rsidRPr="00A00227">
        <w:rPr>
          <w:rFonts w:ascii="Book Antiqua" w:hAnsi="Book Antiqua" w:cs="Book Antiqua"/>
          <w:color w:val="000000"/>
          <w:sz w:val="24"/>
          <w:szCs w:val="24"/>
        </w:rPr>
        <w:fldChar w:fldCharType="end"/>
      </w:r>
      <w:r w:rsidRPr="00A00227">
        <w:rPr>
          <w:rFonts w:ascii="Book Antiqua" w:hAnsi="Book Antiqua" w:cs="Book Antiqua"/>
          <w:color w:val="000000"/>
          <w:sz w:val="24"/>
          <w:szCs w:val="24"/>
        </w:rPr>
      </w:r>
      <w:r w:rsidRPr="00A00227">
        <w:rPr>
          <w:rFonts w:ascii="Book Antiqua" w:hAnsi="Book Antiqua" w:cs="Book Antiqua"/>
          <w:color w:val="000000"/>
          <w:sz w:val="24"/>
          <w:szCs w:val="24"/>
        </w:rPr>
        <w:fldChar w:fldCharType="separate"/>
      </w:r>
      <w:r w:rsidRPr="00A00227">
        <w:rPr>
          <w:rFonts w:ascii="Book Antiqua" w:hAnsi="Book Antiqua" w:cs="Book Antiqua"/>
          <w:noProof/>
          <w:color w:val="000000"/>
          <w:sz w:val="24"/>
          <w:szCs w:val="24"/>
          <w:vertAlign w:val="superscript"/>
        </w:rPr>
        <w:t>[57]</w:t>
      </w:r>
      <w:r w:rsidRPr="00A00227">
        <w:rPr>
          <w:rFonts w:ascii="Book Antiqua" w:hAnsi="Book Antiqua" w:cs="Book Antiqua"/>
          <w:color w:val="000000"/>
          <w:sz w:val="24"/>
          <w:szCs w:val="24"/>
        </w:rPr>
        <w:fldChar w:fldCharType="end"/>
      </w:r>
      <w:r w:rsidRPr="00A00227">
        <w:rPr>
          <w:rFonts w:ascii="Book Antiqua" w:hAnsi="Book Antiqua" w:cs="Book Antiqua"/>
          <w:color w:val="000000"/>
          <w:sz w:val="24"/>
          <w:szCs w:val="24"/>
        </w:rPr>
        <w:t xml:space="preserve">. Nowadays there are mouse strains that accept human hematopoietic stem grafts more readily and develop more human like immune system </w:t>
      </w:r>
      <w:r w:rsidRPr="00A00227">
        <w:rPr>
          <w:rFonts w:ascii="Book Antiqua" w:hAnsi="Book Antiqua" w:cs="Book Antiqua"/>
          <w:color w:val="000000"/>
          <w:sz w:val="24"/>
          <w:szCs w:val="24"/>
        </w:rPr>
        <w:fldChar w:fldCharType="begin">
          <w:fldData xml:space="preserve">PFJlZm1hbj48Q2l0ZT48QXV0aG9yPkxlZ3JhbmQ8L0F1dGhvcj48WWVhcj4yMDExPC9ZZWFyPjxS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</w:fldData>
        </w:fldChar>
      </w:r>
      <w:r w:rsidRPr="00A00227">
        <w:rPr>
          <w:rFonts w:ascii="Book Antiqua" w:hAnsi="Book Antiqua" w:cs="Book Antiqua"/>
          <w:color w:val="000000"/>
          <w:sz w:val="24"/>
          <w:szCs w:val="24"/>
        </w:rPr>
        <w:instrText xml:space="preserve"> ADDIN REFMGR.CITE </w:instrText>
      </w:r>
      <w:r w:rsidRPr="00A00227">
        <w:rPr>
          <w:rFonts w:ascii="Book Antiqua" w:hAnsi="Book Antiqua" w:cs="Book Antiqua"/>
          <w:color w:val="000000"/>
          <w:sz w:val="24"/>
          <w:szCs w:val="24"/>
        </w:rPr>
        <w:fldChar w:fldCharType="begin">
          <w:fldData xml:space="preserve">PFJlZm1hbj48Q2l0ZT48QXV0aG9yPkxlZ3JhbmQ8L0F1dGhvcj48WWVhcj4yMDExPC9ZZWFyPjxS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</w:fldData>
        </w:fldChar>
      </w:r>
      <w:r w:rsidRPr="00A00227">
        <w:rPr>
          <w:rFonts w:ascii="Book Antiqua" w:hAnsi="Book Antiqua" w:cs="Book Antiqua"/>
          <w:color w:val="000000"/>
          <w:sz w:val="24"/>
          <w:szCs w:val="24"/>
        </w:rPr>
        <w:instrText xml:space="preserve"> ADDIN EN.CITE.DATA </w:instrText>
      </w:r>
      <w:r w:rsidRPr="00A00227">
        <w:rPr>
          <w:rFonts w:ascii="Book Antiqua" w:hAnsi="Book Antiqua" w:cs="Book Antiqua"/>
          <w:color w:val="000000"/>
          <w:sz w:val="24"/>
          <w:szCs w:val="24"/>
        </w:rPr>
      </w:r>
      <w:r w:rsidRPr="00A00227">
        <w:rPr>
          <w:rFonts w:ascii="Book Antiqua" w:hAnsi="Book Antiqua" w:cs="Book Antiqua"/>
          <w:color w:val="000000"/>
          <w:sz w:val="24"/>
          <w:szCs w:val="24"/>
        </w:rPr>
        <w:fldChar w:fldCharType="end"/>
      </w:r>
      <w:r w:rsidRPr="00A00227">
        <w:rPr>
          <w:rFonts w:ascii="Book Antiqua" w:hAnsi="Book Antiqua" w:cs="Book Antiqua"/>
          <w:color w:val="000000"/>
          <w:sz w:val="24"/>
          <w:szCs w:val="24"/>
        </w:rPr>
      </w:r>
      <w:r w:rsidRPr="00A00227">
        <w:rPr>
          <w:rFonts w:ascii="Book Antiqua" w:hAnsi="Book Antiqua" w:cs="Book Antiqua"/>
          <w:color w:val="000000"/>
          <w:sz w:val="24"/>
          <w:szCs w:val="24"/>
        </w:rPr>
        <w:fldChar w:fldCharType="separate"/>
      </w:r>
      <w:r w:rsidRPr="00A00227">
        <w:rPr>
          <w:rFonts w:ascii="Book Antiqua" w:hAnsi="Book Antiqua" w:cs="Book Antiqua"/>
          <w:noProof/>
          <w:color w:val="000000"/>
          <w:sz w:val="24"/>
          <w:szCs w:val="24"/>
          <w:vertAlign w:val="superscript"/>
        </w:rPr>
        <w:t>[58-60]</w:t>
      </w:r>
      <w:r w:rsidRPr="00A00227">
        <w:rPr>
          <w:rFonts w:ascii="Book Antiqua" w:hAnsi="Book Antiqua" w:cs="Book Antiqua"/>
          <w:color w:val="000000"/>
          <w:sz w:val="24"/>
          <w:szCs w:val="24"/>
        </w:rPr>
        <w:fldChar w:fldCharType="end"/>
      </w:r>
      <w:r w:rsidRPr="00A00227">
        <w:rPr>
          <w:rFonts w:ascii="Book Antiqua" w:hAnsi="Book Antiqua" w:cs="Book Antiqua"/>
          <w:color w:val="000000"/>
          <w:sz w:val="24"/>
          <w:szCs w:val="24"/>
        </w:rPr>
        <w:t xml:space="preserve">. Among the challenges in using these mice is the tedious work </w:t>
      </w:r>
      <w:r w:rsidRPr="00A00227">
        <w:rPr>
          <w:rFonts w:ascii="Book Antiqua" w:hAnsi="Book Antiqua" w:cs="Book Antiqua"/>
          <w:color w:val="000000"/>
          <w:sz w:val="24"/>
          <w:szCs w:val="24"/>
        </w:rPr>
        <w:lastRenderedPageBreak/>
        <w:t xml:space="preserve">of HSC grafting, since the successfully reconstituted immune system will not pass to the progeny. </w:t>
      </w:r>
    </w:p>
    <w:p w:rsidR="00F15A79" w:rsidRPr="00A00227" w:rsidRDefault="00F15A79" w:rsidP="00A7359A">
      <w:pPr>
        <w:adjustRightInd w:val="0"/>
        <w:snapToGrid w:val="0"/>
        <w:spacing w:after="0" w:line="360" w:lineRule="auto"/>
        <w:ind w:firstLineChars="200" w:firstLine="480"/>
        <w:jc w:val="both"/>
        <w:rPr>
          <w:rFonts w:ascii="Book Antiqua" w:hAnsi="Book Antiqua" w:cs="Book Antiqua"/>
          <w:color w:val="000000"/>
          <w:sz w:val="24"/>
          <w:szCs w:val="24"/>
        </w:rPr>
      </w:pPr>
      <w:r w:rsidRPr="00A00227">
        <w:rPr>
          <w:rFonts w:ascii="Book Antiqua" w:hAnsi="Book Antiqua" w:cs="Book Antiqua"/>
          <w:color w:val="000000"/>
          <w:sz w:val="24"/>
          <w:szCs w:val="24"/>
        </w:rPr>
        <w:t xml:space="preserve">Mice carrying partial human immunoglobulin gene loci that functionally replaces their own immunoglobulin genes were first developed in the 1990’s, with KM mouse and </w:t>
      </w:r>
      <w:proofErr w:type="spellStart"/>
      <w:r w:rsidRPr="00A00227">
        <w:rPr>
          <w:rFonts w:ascii="Book Antiqua" w:hAnsi="Book Antiqua" w:cs="Book Antiqua"/>
          <w:color w:val="000000"/>
          <w:sz w:val="24"/>
          <w:szCs w:val="24"/>
        </w:rPr>
        <w:t>XenoMouse</w:t>
      </w:r>
      <w:proofErr w:type="spellEnd"/>
      <w:r w:rsidRPr="00A00227">
        <w:rPr>
          <w:rFonts w:ascii="Book Antiqua" w:hAnsi="Book Antiqua" w:cs="Book Antiqua"/>
          <w:color w:val="000000"/>
          <w:sz w:val="24"/>
          <w:szCs w:val="24"/>
        </w:rPr>
        <w:t xml:space="preserve"> as the most representative ones </w:t>
      </w:r>
      <w:r w:rsidRPr="00A00227">
        <w:rPr>
          <w:rFonts w:ascii="Book Antiqua" w:hAnsi="Book Antiqua" w:cs="Book Antiqua"/>
          <w:color w:val="000000"/>
          <w:sz w:val="24"/>
          <w:szCs w:val="24"/>
        </w:rPr>
        <w:fldChar w:fldCharType="begin">
          <w:fldData xml:space="preserve">PFJlZm1hbj48Q2l0ZT48QXV0aG9yPkdyZWVuPC9BdXRob3I+PFllYXI+MTk5NDwvWWVhcj48UmVj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==
</w:fldData>
        </w:fldChar>
      </w:r>
      <w:r w:rsidRPr="00A00227">
        <w:rPr>
          <w:rFonts w:ascii="Book Antiqua" w:hAnsi="Book Antiqua" w:cs="Book Antiqua"/>
          <w:color w:val="000000"/>
          <w:sz w:val="24"/>
          <w:szCs w:val="24"/>
        </w:rPr>
        <w:instrText xml:space="preserve"> ADDIN REFMGR.CITE </w:instrText>
      </w:r>
      <w:r w:rsidRPr="00A00227">
        <w:rPr>
          <w:rFonts w:ascii="Book Antiqua" w:hAnsi="Book Antiqua" w:cs="Book Antiqua"/>
          <w:color w:val="000000"/>
          <w:sz w:val="24"/>
          <w:szCs w:val="24"/>
        </w:rPr>
        <w:fldChar w:fldCharType="begin">
          <w:fldData xml:space="preserve">PFJlZm1hbj48Q2l0ZT48QXV0aG9yPkdyZWVuPC9BdXRob3I+PFllYXI+MTk5NDwvWWVhcj48UmVj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==
</w:fldData>
        </w:fldChar>
      </w:r>
      <w:r w:rsidRPr="00A00227">
        <w:rPr>
          <w:rFonts w:ascii="Book Antiqua" w:hAnsi="Book Antiqua" w:cs="Book Antiqua"/>
          <w:color w:val="000000"/>
          <w:sz w:val="24"/>
          <w:szCs w:val="24"/>
        </w:rPr>
        <w:instrText xml:space="preserve"> ADDIN EN.CITE.DATA </w:instrText>
      </w:r>
      <w:r w:rsidRPr="00A00227">
        <w:rPr>
          <w:rFonts w:ascii="Book Antiqua" w:hAnsi="Book Antiqua" w:cs="Book Antiqua"/>
          <w:color w:val="000000"/>
          <w:sz w:val="24"/>
          <w:szCs w:val="24"/>
        </w:rPr>
      </w:r>
      <w:r w:rsidRPr="00A00227">
        <w:rPr>
          <w:rFonts w:ascii="Book Antiqua" w:hAnsi="Book Antiqua" w:cs="Book Antiqua"/>
          <w:color w:val="000000"/>
          <w:sz w:val="24"/>
          <w:szCs w:val="24"/>
        </w:rPr>
        <w:fldChar w:fldCharType="end"/>
      </w:r>
      <w:r w:rsidRPr="00A00227">
        <w:rPr>
          <w:rFonts w:ascii="Book Antiqua" w:hAnsi="Book Antiqua" w:cs="Book Antiqua"/>
          <w:color w:val="000000"/>
          <w:sz w:val="24"/>
          <w:szCs w:val="24"/>
        </w:rPr>
      </w:r>
      <w:r w:rsidRPr="00A00227">
        <w:rPr>
          <w:rFonts w:ascii="Book Antiqua" w:hAnsi="Book Antiqua" w:cs="Book Antiqua"/>
          <w:color w:val="000000"/>
          <w:sz w:val="24"/>
          <w:szCs w:val="24"/>
        </w:rPr>
        <w:fldChar w:fldCharType="separate"/>
      </w:r>
      <w:r w:rsidRPr="00A00227">
        <w:rPr>
          <w:rFonts w:ascii="Book Antiqua" w:hAnsi="Book Antiqua" w:cs="Book Antiqua"/>
          <w:noProof/>
          <w:color w:val="000000"/>
          <w:sz w:val="24"/>
          <w:szCs w:val="24"/>
          <w:vertAlign w:val="superscript"/>
        </w:rPr>
        <w:t>[61,62]</w:t>
      </w:r>
      <w:r w:rsidRPr="00A00227">
        <w:rPr>
          <w:rFonts w:ascii="Book Antiqua" w:hAnsi="Book Antiqua" w:cs="Book Antiqua"/>
          <w:color w:val="000000"/>
          <w:sz w:val="24"/>
          <w:szCs w:val="24"/>
        </w:rPr>
        <w:fldChar w:fldCharType="end"/>
      </w:r>
      <w:r w:rsidRPr="00A00227">
        <w:rPr>
          <w:rFonts w:ascii="Book Antiqua" w:hAnsi="Book Antiqua" w:cs="Book Antiqua"/>
          <w:color w:val="000000"/>
          <w:sz w:val="24"/>
          <w:szCs w:val="24"/>
        </w:rPr>
        <w:t xml:space="preserve">. The key common features of the first generation of human </w:t>
      </w:r>
      <w:proofErr w:type="spellStart"/>
      <w:r w:rsidRPr="00A00227">
        <w:rPr>
          <w:rFonts w:ascii="Book Antiqua" w:hAnsi="Book Antiqua" w:cs="Book Antiqua"/>
          <w:color w:val="000000"/>
          <w:sz w:val="24"/>
          <w:szCs w:val="24"/>
        </w:rPr>
        <w:t>Ig</w:t>
      </w:r>
      <w:proofErr w:type="spellEnd"/>
      <w:r w:rsidRPr="00A00227">
        <w:rPr>
          <w:rFonts w:ascii="Book Antiqua" w:hAnsi="Book Antiqua" w:cs="Book Antiqua"/>
          <w:color w:val="000000"/>
          <w:sz w:val="24"/>
          <w:szCs w:val="24"/>
        </w:rPr>
        <w:t xml:space="preserve"> transgenic mice are the inclusion of partial human </w:t>
      </w:r>
      <w:proofErr w:type="spellStart"/>
      <w:r w:rsidRPr="00A00227">
        <w:rPr>
          <w:rFonts w:ascii="Book Antiqua" w:hAnsi="Book Antiqua" w:cs="Book Antiqua"/>
          <w:color w:val="000000"/>
          <w:sz w:val="24"/>
          <w:szCs w:val="24"/>
        </w:rPr>
        <w:t>Ig</w:t>
      </w:r>
      <w:proofErr w:type="spellEnd"/>
      <w:r w:rsidRPr="00A00227">
        <w:rPr>
          <w:rFonts w:ascii="Book Antiqua" w:hAnsi="Book Antiqua" w:cs="Book Antiqua"/>
          <w:color w:val="000000"/>
          <w:sz w:val="24"/>
          <w:szCs w:val="24"/>
        </w:rPr>
        <w:t xml:space="preserve"> V gene repertoire and human CH genes. It is generally thought these features contributed to the suboptimal antibody response to </w:t>
      </w:r>
      <w:proofErr w:type="spellStart"/>
      <w:r w:rsidRPr="00A00227">
        <w:rPr>
          <w:rFonts w:ascii="Book Antiqua" w:hAnsi="Book Antiqua" w:cs="Book Antiqua"/>
          <w:color w:val="000000"/>
          <w:sz w:val="24"/>
          <w:szCs w:val="24"/>
        </w:rPr>
        <w:t>immunogens</w:t>
      </w:r>
      <w:proofErr w:type="spellEnd"/>
      <w:r w:rsidRPr="00A00227">
        <w:rPr>
          <w:rFonts w:ascii="Book Antiqua" w:hAnsi="Book Antiqua" w:cs="Book Antiqua"/>
          <w:color w:val="000000"/>
          <w:sz w:val="24"/>
          <w:szCs w:val="24"/>
        </w:rPr>
        <w:t xml:space="preserve">. As a consequence, when these animals are used for therapeutic antibody discovery, much larger cohorts have to be immunized in order to yield adequate pools of hits to screen. Antibodies generated from these mice have started to contribute to the current </w:t>
      </w:r>
      <w:proofErr w:type="spellStart"/>
      <w:r w:rsidRPr="00A00227">
        <w:rPr>
          <w:rFonts w:ascii="Book Antiqua" w:hAnsi="Book Antiqua" w:cs="Book Antiqua"/>
          <w:color w:val="000000"/>
          <w:sz w:val="24"/>
          <w:szCs w:val="24"/>
        </w:rPr>
        <w:t>biotherapeutics</w:t>
      </w:r>
      <w:proofErr w:type="spellEnd"/>
      <w:r w:rsidRPr="00A00227">
        <w:rPr>
          <w:rFonts w:ascii="Book Antiqua" w:hAnsi="Book Antiqua" w:cs="Book Antiqua"/>
          <w:color w:val="000000"/>
          <w:sz w:val="24"/>
          <w:szCs w:val="24"/>
        </w:rPr>
        <w:t xml:space="preserve"> pipeline. </w:t>
      </w:r>
    </w:p>
    <w:p w:rsidR="00F15A79" w:rsidRDefault="00F15A79" w:rsidP="00A7359A">
      <w:pPr>
        <w:adjustRightInd w:val="0"/>
        <w:snapToGrid w:val="0"/>
        <w:spacing w:after="0" w:line="360" w:lineRule="auto"/>
        <w:ind w:firstLineChars="200" w:firstLine="480"/>
        <w:jc w:val="both"/>
        <w:rPr>
          <w:rFonts w:ascii="Book Antiqua" w:hAnsi="Book Antiqua" w:cs="Book Antiqua"/>
          <w:color w:val="000000"/>
          <w:sz w:val="24"/>
          <w:szCs w:val="24"/>
        </w:rPr>
      </w:pPr>
      <w:r w:rsidRPr="00A00227">
        <w:rPr>
          <w:rFonts w:ascii="Book Antiqua" w:hAnsi="Book Antiqua" w:cs="Book Antiqua"/>
          <w:color w:val="000000"/>
          <w:sz w:val="24"/>
          <w:szCs w:val="24"/>
        </w:rPr>
        <w:t xml:space="preserve">Efforts have been made to create new strains of transgenic mice. One area of focus is to include more complete human </w:t>
      </w:r>
      <w:proofErr w:type="spellStart"/>
      <w:r w:rsidRPr="00A00227">
        <w:rPr>
          <w:rFonts w:ascii="Book Antiqua" w:hAnsi="Book Antiqua" w:cs="Book Antiqua"/>
          <w:color w:val="000000"/>
          <w:sz w:val="24"/>
          <w:szCs w:val="24"/>
        </w:rPr>
        <w:t>Ig</w:t>
      </w:r>
      <w:proofErr w:type="spellEnd"/>
      <w:r w:rsidRPr="00A00227">
        <w:rPr>
          <w:rFonts w:ascii="Book Antiqua" w:hAnsi="Book Antiqua" w:cs="Book Antiqua"/>
          <w:color w:val="000000"/>
          <w:sz w:val="24"/>
          <w:szCs w:val="24"/>
        </w:rPr>
        <w:t xml:space="preserve"> repertoire coded by larger portions of human immunoglobulin loci. The other area of focus is to keep more murine </w:t>
      </w:r>
      <w:proofErr w:type="spellStart"/>
      <w:r w:rsidRPr="00A00227">
        <w:rPr>
          <w:rFonts w:ascii="Book Antiqua" w:hAnsi="Book Antiqua" w:cs="Book Antiqua"/>
          <w:i/>
          <w:iCs/>
          <w:color w:val="000000"/>
          <w:sz w:val="24"/>
          <w:szCs w:val="24"/>
        </w:rPr>
        <w:t>cis</w:t>
      </w:r>
      <w:proofErr w:type="spellEnd"/>
      <w:r w:rsidRPr="00A00227">
        <w:rPr>
          <w:rFonts w:ascii="Book Antiqua" w:hAnsi="Book Antiqua" w:cs="Book Antiqua"/>
          <w:color w:val="000000"/>
          <w:sz w:val="24"/>
          <w:szCs w:val="24"/>
        </w:rPr>
        <w:t xml:space="preserve"> elements required for efficient B-cell receptor (BCR) assembly and signaling </w:t>
      </w:r>
      <w:r w:rsidRPr="00A00227">
        <w:rPr>
          <w:rFonts w:ascii="Book Antiqua" w:hAnsi="Book Antiqua" w:cs="Book Antiqua"/>
          <w:color w:val="000000"/>
          <w:sz w:val="24"/>
          <w:szCs w:val="24"/>
        </w:rPr>
        <w:fldChar w:fldCharType="begin"/>
      </w:r>
      <w:r w:rsidRPr="00A00227">
        <w:rPr>
          <w:rFonts w:ascii="Book Antiqua" w:hAnsi="Book Antiqua" w:cs="Book Antiqua"/>
          <w:color w:val="000000"/>
          <w:sz w:val="24"/>
          <w:szCs w:val="24"/>
        </w:rPr>
        <w:instrText xml:space="preserve"> ADDIN REFMGR.CITE &lt;Refman&gt;&lt;Cite&gt;&lt;Author&gt;Lee&lt;/Author&gt;&lt;Year&gt;2012&lt;/Year&gt;&lt;RecNum&gt;85&lt;/RecNum&gt;&lt;IDText&gt;The Application of Transgenic Mice for Therapeutic Antibody Discovery&lt;/IDText&gt;&lt;MDL Ref_Type="Book Chapter"&gt;&lt;Ref_Type&gt;Book Chapter&lt;/Ref_Type&gt;&lt;Ref_ID&gt;85&lt;/Ref_ID&gt;&lt;Title_Primary&gt;The Application of Transgenic Mice for Therapeutic Antibody Discovery&lt;/Title_Primary&gt;&lt;Authors_Primary&gt;Lee,E-Chiang&lt;/Authors_Primary&gt;&lt;Authors_Primary&gt;Owen,Michael&lt;/Authors_Primary&gt;&lt;Date_Primary&gt;2012&lt;/Date_Primary&gt;&lt;Keywords&gt;Antibodies&lt;/Keywords&gt;&lt;Keywords&gt;ES cells&lt;/Keywords&gt;&lt;Keywords&gt;Homologous recombination&lt;/Keywords&gt;&lt;Keywords&gt;Human antibody&lt;/Keywords&gt;&lt;Keywords&gt;Humanized mice&lt;/Keywords&gt;&lt;Keywords&gt;Ig locus&lt;/Keywords&gt;&lt;Keywords&gt;Immunoglobulin&lt;/Keywords&gt;&lt;Keywords&gt;Isotype&lt;/Keywords&gt;&lt;Keywords&gt;methods&lt;/Keywords&gt;&lt;Keywords&gt;Mice&lt;/Keywords&gt;&lt;Keywords&gt;Phage display&lt;/Keywords&gt;&lt;Keywords&gt;Therapeutic antibody&lt;/Keywords&gt;&lt;Keywords&gt;Transgenic mice&lt;/Keywords&gt;&lt;Reprint&gt;Not in File&lt;/Reprint&gt;&lt;Start_Page&gt;137&lt;/Start_Page&gt;&lt;End_Page&gt;148&lt;/End_Page&gt;&lt;Volume&gt;901&lt;/Volume&gt;&lt;Title_Secondary&gt;Antibody Methods and Protocols&lt;/Title_Secondary&gt;&lt;Authors_Secondary&gt;Proetzel,Gabriele&lt;/Authors_Secondary&gt;&lt;Authors_Secondary&gt;Ebersbach,Hilmar&lt;/Authors_Secondary&gt;&lt;Publisher&gt;Humana Press&lt;/Publisher&gt;&lt;Title_Series&gt;Methods in Molecular Biology&lt;/Title_Series&gt;&lt;ISSN_ISBN&gt;978-1-61779-930-3&lt;/ISSN_ISBN&gt;&lt;Misc_3&gt;DOI:10.1007/978-1-61779-931-0_8&lt;/Misc_3&gt;&lt;Web_URL&gt;http://dx.doi.org/10.1007/978-1-61779-931-0_8&lt;/Web_URL&gt;&lt;ZZ_WorkformID&gt;3&lt;/ZZ_WorkformID&gt;&lt;/MDL&gt;&lt;/Cite&gt;&lt;/Refman&gt;</w:instrText>
      </w:r>
      <w:r w:rsidRPr="00A00227">
        <w:rPr>
          <w:rFonts w:ascii="Book Antiqua" w:hAnsi="Book Antiqua" w:cs="Book Antiqua"/>
          <w:color w:val="000000"/>
          <w:sz w:val="24"/>
          <w:szCs w:val="24"/>
        </w:rPr>
        <w:fldChar w:fldCharType="separate"/>
      </w:r>
      <w:r w:rsidRPr="00A00227">
        <w:rPr>
          <w:rFonts w:ascii="Book Antiqua" w:hAnsi="Book Antiqua" w:cs="Book Antiqua"/>
          <w:noProof/>
          <w:color w:val="000000"/>
          <w:sz w:val="24"/>
          <w:szCs w:val="24"/>
          <w:vertAlign w:val="superscript"/>
        </w:rPr>
        <w:t>[63]</w:t>
      </w:r>
      <w:r w:rsidRPr="00A00227">
        <w:rPr>
          <w:rFonts w:ascii="Book Antiqua" w:hAnsi="Book Antiqua" w:cs="Book Antiqua"/>
          <w:color w:val="000000"/>
          <w:sz w:val="24"/>
          <w:szCs w:val="24"/>
        </w:rPr>
        <w:fldChar w:fldCharType="end"/>
      </w:r>
      <w:r w:rsidRPr="00A00227">
        <w:rPr>
          <w:rFonts w:ascii="Book Antiqua" w:hAnsi="Book Antiqua" w:cs="Book Antiqua"/>
          <w:color w:val="000000"/>
          <w:sz w:val="24"/>
          <w:szCs w:val="24"/>
        </w:rPr>
        <w:t xml:space="preserve">. New strains of mouse and rat that incorporate the above improvements have been or being created by firms such as </w:t>
      </w:r>
      <w:proofErr w:type="spellStart"/>
      <w:r w:rsidRPr="00A00227">
        <w:rPr>
          <w:rFonts w:ascii="Book Antiqua" w:hAnsi="Book Antiqua" w:cs="Book Antiqua"/>
          <w:color w:val="000000"/>
          <w:sz w:val="24"/>
          <w:szCs w:val="24"/>
        </w:rPr>
        <w:t>Ablexis</w:t>
      </w:r>
      <w:proofErr w:type="spellEnd"/>
      <w:r w:rsidRPr="00A00227">
        <w:rPr>
          <w:rFonts w:ascii="Book Antiqua" w:hAnsi="Book Antiqua" w:cs="Book Antiqua"/>
          <w:color w:val="000000"/>
          <w:sz w:val="24"/>
          <w:szCs w:val="24"/>
        </w:rPr>
        <w:t xml:space="preserve"> (www.ablexis.com), </w:t>
      </w:r>
      <w:proofErr w:type="spellStart"/>
      <w:r w:rsidRPr="00A00227">
        <w:rPr>
          <w:rFonts w:ascii="Book Antiqua" w:hAnsi="Book Antiqua" w:cs="Book Antiqua"/>
          <w:color w:val="000000"/>
          <w:sz w:val="24"/>
          <w:szCs w:val="24"/>
        </w:rPr>
        <w:t>Harbour</w:t>
      </w:r>
      <w:proofErr w:type="spellEnd"/>
      <w:r w:rsidRPr="00A00227">
        <w:rPr>
          <w:rFonts w:ascii="Book Antiqua" w:hAnsi="Book Antiqua" w:cs="Book Antiqua"/>
          <w:color w:val="000000"/>
          <w:sz w:val="24"/>
          <w:szCs w:val="24"/>
        </w:rPr>
        <w:t xml:space="preserve"> Antibodies (www.harbourantibodies.com), </w:t>
      </w:r>
      <w:proofErr w:type="spellStart"/>
      <w:r w:rsidRPr="00A00227">
        <w:rPr>
          <w:rFonts w:ascii="Book Antiqua" w:hAnsi="Book Antiqua" w:cs="Book Antiqua"/>
          <w:color w:val="000000"/>
          <w:sz w:val="24"/>
          <w:szCs w:val="24"/>
        </w:rPr>
        <w:t>Kymab</w:t>
      </w:r>
      <w:proofErr w:type="spellEnd"/>
      <w:r w:rsidRPr="00A00227">
        <w:rPr>
          <w:rFonts w:ascii="Book Antiqua" w:hAnsi="Book Antiqua" w:cs="Book Antiqua"/>
          <w:color w:val="000000"/>
          <w:sz w:val="24"/>
          <w:szCs w:val="24"/>
        </w:rPr>
        <w:t xml:space="preserve"> (www.kymab.com), and OMT (www.openmonoclonaltechnology.com).  Further, many of these companies attempt new technology access models that potentially provide more benefits to industry-wide therapeutic antibody discovery.</w:t>
      </w:r>
    </w:p>
    <w:p w:rsidR="00F15A79" w:rsidRDefault="00F15A79" w:rsidP="00F10D7B">
      <w:pPr>
        <w:adjustRightInd w:val="0"/>
        <w:snapToGrid w:val="0"/>
        <w:spacing w:after="0" w:line="360" w:lineRule="auto"/>
        <w:jc w:val="both"/>
        <w:rPr>
          <w:rFonts w:ascii="Book Antiqua" w:hAnsi="Book Antiqua" w:cs="Book Antiqua"/>
          <w:color w:val="000000"/>
          <w:sz w:val="24"/>
          <w:szCs w:val="24"/>
        </w:rPr>
      </w:pPr>
    </w:p>
    <w:p w:rsidR="00F15A79" w:rsidRPr="00F10D7B" w:rsidRDefault="00F15A79" w:rsidP="00F10D7B">
      <w:pPr>
        <w:adjustRightInd w:val="0"/>
        <w:snapToGrid w:val="0"/>
        <w:spacing w:after="0" w:line="360" w:lineRule="auto"/>
        <w:jc w:val="both"/>
        <w:rPr>
          <w:rFonts w:ascii="Book Antiqua" w:hAnsi="Book Antiqua" w:cs="Book Antiqua"/>
          <w:b/>
          <w:bCs/>
          <w:color w:val="000000"/>
          <w:sz w:val="24"/>
          <w:szCs w:val="24"/>
        </w:rPr>
      </w:pPr>
      <w:r w:rsidRPr="00F10D7B">
        <w:rPr>
          <w:rFonts w:ascii="Book Antiqua" w:hAnsi="Book Antiqua" w:cs="Book Antiqua"/>
          <w:b/>
          <w:bCs/>
          <w:sz w:val="24"/>
          <w:szCs w:val="24"/>
        </w:rPr>
        <w:t xml:space="preserve">BISPECIFIC ANTIBODIES </w:t>
      </w:r>
    </w:p>
    <w:p w:rsidR="00F15A79" w:rsidRPr="00A00227" w:rsidRDefault="00F15A79" w:rsidP="00A00227">
      <w:pPr>
        <w:adjustRightInd w:val="0"/>
        <w:snapToGrid w:val="0"/>
        <w:spacing w:after="0" w:line="360" w:lineRule="auto"/>
        <w:jc w:val="both"/>
        <w:rPr>
          <w:rFonts w:ascii="Book Antiqua" w:hAnsi="Book Antiqua" w:cs="Book Antiqua"/>
          <w:sz w:val="24"/>
          <w:szCs w:val="24"/>
        </w:rPr>
      </w:pPr>
      <w:r w:rsidRPr="00A00227">
        <w:rPr>
          <w:rFonts w:ascii="Book Antiqua" w:hAnsi="Book Antiqua" w:cs="Book Antiqua"/>
          <w:sz w:val="24"/>
          <w:szCs w:val="24"/>
        </w:rPr>
        <w:t xml:space="preserve">Conventional therapeutic antibodies have a large molecular weight, and are bivalent and mono-specific for target binding. For accessing many potential new targets and harnessing body’s disease fighting power, it is highly desirable to have </w:t>
      </w:r>
      <w:proofErr w:type="spellStart"/>
      <w:r w:rsidRPr="00A00227">
        <w:rPr>
          <w:rFonts w:ascii="Book Antiqua" w:hAnsi="Book Antiqua" w:cs="Book Antiqua"/>
          <w:sz w:val="24"/>
          <w:szCs w:val="24"/>
        </w:rPr>
        <w:t>biotherapeutic</w:t>
      </w:r>
      <w:proofErr w:type="spellEnd"/>
      <w:r w:rsidRPr="00A00227">
        <w:rPr>
          <w:rFonts w:ascii="Book Antiqua" w:hAnsi="Book Antiqua" w:cs="Book Antiqua"/>
          <w:sz w:val="24"/>
          <w:szCs w:val="24"/>
        </w:rPr>
        <w:t xml:space="preserve"> entities that are smaller and capable of binding to multiple different targets at right compartment, biochemically stable yet having required serum half-life. The “</w:t>
      </w:r>
      <w:proofErr w:type="spellStart"/>
      <w:r w:rsidRPr="00A00227">
        <w:rPr>
          <w:rFonts w:ascii="Book Antiqua" w:hAnsi="Book Antiqua" w:cs="Book Antiqua"/>
          <w:sz w:val="24"/>
          <w:szCs w:val="24"/>
        </w:rPr>
        <w:t>bispecific</w:t>
      </w:r>
      <w:proofErr w:type="spellEnd"/>
      <w:r w:rsidRPr="00A00227">
        <w:rPr>
          <w:rFonts w:ascii="Book Antiqua" w:hAnsi="Book Antiqua" w:cs="Book Antiqua"/>
          <w:sz w:val="24"/>
          <w:szCs w:val="24"/>
        </w:rPr>
        <w:t xml:space="preserve">” </w:t>
      </w:r>
      <w:proofErr w:type="spellStart"/>
      <w:r w:rsidRPr="00A00227">
        <w:rPr>
          <w:rFonts w:ascii="Book Antiqua" w:hAnsi="Book Antiqua" w:cs="Book Antiqua"/>
          <w:sz w:val="24"/>
          <w:szCs w:val="24"/>
        </w:rPr>
        <w:t>biotherapeutics</w:t>
      </w:r>
      <w:proofErr w:type="spellEnd"/>
      <w:r w:rsidRPr="00A00227">
        <w:rPr>
          <w:rFonts w:ascii="Book Antiqua" w:hAnsi="Book Antiqua" w:cs="Book Antiqua"/>
          <w:sz w:val="24"/>
          <w:szCs w:val="24"/>
        </w:rPr>
        <w:t xml:space="preserve"> not only has sound scientific rationale but also has achieved clinical efficacy </w:t>
      </w:r>
      <w:r w:rsidRPr="00A00227">
        <w:rPr>
          <w:rFonts w:ascii="Book Antiqua" w:hAnsi="Book Antiqua" w:cs="Book Antiqua"/>
          <w:sz w:val="24"/>
          <w:szCs w:val="24"/>
        </w:rPr>
        <w:fldChar w:fldCharType="begin">
          <w:fldData xml:space="preserve">PFJlZm1hbj48Q2l0ZT48QXV0aG9yPktvbnRlcm1hbm48L0F1dGhvcj48WWVhcj4yMDEyPC9ZZWFy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</w:fldData>
        </w:fldChar>
      </w:r>
      <w:r w:rsidRPr="00A00227">
        <w:rPr>
          <w:rFonts w:ascii="Book Antiqua" w:hAnsi="Book Antiqua" w:cs="Book Antiqua"/>
          <w:sz w:val="24"/>
          <w:szCs w:val="24"/>
        </w:rPr>
        <w:instrText xml:space="preserve"> ADDIN REFMGR.CITE </w:instrText>
      </w:r>
      <w:r w:rsidRPr="00A00227">
        <w:rPr>
          <w:rFonts w:ascii="Book Antiqua" w:hAnsi="Book Antiqua" w:cs="Book Antiqua"/>
          <w:sz w:val="24"/>
          <w:szCs w:val="24"/>
        </w:rPr>
        <w:fldChar w:fldCharType="begin">
          <w:fldData xml:space="preserve">PFJlZm1hbj48Q2l0ZT48QXV0aG9yPktvbnRlcm1hbm48L0F1dGhvcj48WWVhcj4yMDEyPC9ZZWFy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</w:fldData>
        </w:fldChar>
      </w:r>
      <w:r w:rsidRPr="00A00227">
        <w:rPr>
          <w:rFonts w:ascii="Book Antiqua" w:hAnsi="Book Antiqua" w:cs="Book Antiqua"/>
          <w:sz w:val="24"/>
          <w:szCs w:val="24"/>
        </w:rPr>
        <w:instrText xml:space="preserve"> ADDIN EN.CITE.DATA </w:instrText>
      </w:r>
      <w:r w:rsidRPr="00A00227">
        <w:rPr>
          <w:rFonts w:ascii="Book Antiqua" w:hAnsi="Book Antiqua" w:cs="Book Antiqua"/>
          <w:sz w:val="24"/>
          <w:szCs w:val="24"/>
        </w:rPr>
      </w:r>
      <w:r w:rsidRPr="00A00227">
        <w:rPr>
          <w:rFonts w:ascii="Book Antiqua" w:hAnsi="Book Antiqua" w:cs="Book Antiqua"/>
          <w:sz w:val="24"/>
          <w:szCs w:val="24"/>
        </w:rPr>
        <w:fldChar w:fldCharType="end"/>
      </w:r>
      <w:r w:rsidRPr="00A00227">
        <w:rPr>
          <w:rFonts w:ascii="Book Antiqua" w:hAnsi="Book Antiqua" w:cs="Book Antiqua"/>
          <w:sz w:val="24"/>
          <w:szCs w:val="24"/>
        </w:rPr>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[64,65]</w:t>
      </w:r>
      <w:r w:rsidRPr="00A00227">
        <w:rPr>
          <w:rFonts w:ascii="Book Antiqua" w:hAnsi="Book Antiqua" w:cs="Book Antiqua"/>
          <w:sz w:val="24"/>
          <w:szCs w:val="24"/>
        </w:rPr>
        <w:fldChar w:fldCharType="end"/>
      </w:r>
      <w:r w:rsidRPr="00A00227">
        <w:rPr>
          <w:rFonts w:ascii="Book Antiqua" w:hAnsi="Book Antiqua" w:cs="Book Antiqua"/>
          <w:sz w:val="24"/>
          <w:szCs w:val="24"/>
        </w:rPr>
        <w:t xml:space="preserve">. </w:t>
      </w:r>
    </w:p>
    <w:p w:rsidR="00F15A79" w:rsidRPr="00A00227" w:rsidRDefault="00F15A79" w:rsidP="00A7359A">
      <w:pPr>
        <w:adjustRightInd w:val="0"/>
        <w:snapToGrid w:val="0"/>
        <w:spacing w:after="0" w:line="360" w:lineRule="auto"/>
        <w:ind w:firstLineChars="200" w:firstLine="480"/>
        <w:jc w:val="both"/>
        <w:rPr>
          <w:rFonts w:ascii="Book Antiqua" w:hAnsi="Book Antiqua" w:cs="Book Antiqua"/>
          <w:sz w:val="24"/>
          <w:szCs w:val="24"/>
        </w:rPr>
      </w:pPr>
      <w:r w:rsidRPr="00A00227">
        <w:rPr>
          <w:rFonts w:ascii="Book Antiqua" w:hAnsi="Book Antiqua" w:cs="Book Antiqua"/>
          <w:sz w:val="24"/>
          <w:szCs w:val="24"/>
        </w:rPr>
        <w:lastRenderedPageBreak/>
        <w:t xml:space="preserve">The most successful class of </w:t>
      </w:r>
      <w:proofErr w:type="spellStart"/>
      <w:r w:rsidRPr="00A00227">
        <w:rPr>
          <w:rFonts w:ascii="Book Antiqua" w:hAnsi="Book Antiqua" w:cs="Book Antiqua"/>
          <w:sz w:val="24"/>
          <w:szCs w:val="24"/>
        </w:rPr>
        <w:t>bispecific</w:t>
      </w:r>
      <w:proofErr w:type="spellEnd"/>
      <w:r w:rsidRPr="00A00227">
        <w:rPr>
          <w:rFonts w:ascii="Book Antiqua" w:hAnsi="Book Antiqua" w:cs="Book Antiqua"/>
          <w:sz w:val="24"/>
          <w:szCs w:val="24"/>
        </w:rPr>
        <w:t xml:space="preserve"> antibodies to date involved T-cell recruitment by anti-CD3 moiety and another moiety for tumor cell targeting. </w:t>
      </w:r>
      <w:proofErr w:type="spellStart"/>
      <w:r w:rsidRPr="00A00227">
        <w:rPr>
          <w:rFonts w:ascii="Book Antiqua" w:hAnsi="Book Antiqua" w:cs="Book Antiqua"/>
          <w:sz w:val="24"/>
          <w:szCs w:val="24"/>
        </w:rPr>
        <w:t>Catumaxomab</w:t>
      </w:r>
      <w:proofErr w:type="spellEnd"/>
      <w:r w:rsidRPr="00A00227">
        <w:rPr>
          <w:rFonts w:ascii="Book Antiqua" w:hAnsi="Book Antiqua" w:cs="Book Antiqua"/>
          <w:sz w:val="24"/>
          <w:szCs w:val="24"/>
        </w:rPr>
        <w:t xml:space="preserve"> was the first approved </w:t>
      </w:r>
      <w:proofErr w:type="spellStart"/>
      <w:r w:rsidRPr="00A00227">
        <w:rPr>
          <w:rFonts w:ascii="Book Antiqua" w:hAnsi="Book Antiqua" w:cs="Book Antiqua"/>
          <w:sz w:val="24"/>
          <w:szCs w:val="24"/>
        </w:rPr>
        <w:t>bispecific</w:t>
      </w:r>
      <w:proofErr w:type="spellEnd"/>
      <w:r w:rsidRPr="00A00227">
        <w:rPr>
          <w:rFonts w:ascii="Book Antiqua" w:hAnsi="Book Antiqua" w:cs="Book Antiqua"/>
          <w:sz w:val="24"/>
          <w:szCs w:val="24"/>
        </w:rPr>
        <w:t xml:space="preserve"> antibody targeting </w:t>
      </w:r>
      <w:proofErr w:type="spellStart"/>
      <w:r w:rsidRPr="00A00227">
        <w:rPr>
          <w:rFonts w:ascii="Book Antiqua" w:hAnsi="Book Antiqua" w:cs="Book Antiqua"/>
          <w:sz w:val="24"/>
          <w:szCs w:val="24"/>
        </w:rPr>
        <w:t>EpCam</w:t>
      </w:r>
      <w:proofErr w:type="spellEnd"/>
      <w:r w:rsidRPr="00A00227">
        <w:rPr>
          <w:rFonts w:ascii="Book Antiqua" w:hAnsi="Book Antiqua" w:cs="Book Antiqua"/>
          <w:sz w:val="24"/>
          <w:szCs w:val="24"/>
        </w:rPr>
        <w:t xml:space="preserve"> and CD3. In patients with malignant </w:t>
      </w:r>
      <w:proofErr w:type="spellStart"/>
      <w:r w:rsidRPr="00A00227">
        <w:rPr>
          <w:rFonts w:ascii="Book Antiqua" w:hAnsi="Book Antiqua" w:cs="Book Antiqua"/>
          <w:sz w:val="24"/>
          <w:szCs w:val="24"/>
        </w:rPr>
        <w:t>ascite</w:t>
      </w:r>
      <w:proofErr w:type="spellEnd"/>
      <w:r w:rsidRPr="00A00227">
        <w:rPr>
          <w:rFonts w:ascii="Book Antiqua" w:hAnsi="Book Antiqua" w:cs="Book Antiqua"/>
          <w:sz w:val="24"/>
          <w:szCs w:val="24"/>
        </w:rPr>
        <w:t xml:space="preserve"> due to epithelial carcinomas, it can improve puncture free survival to 46 d versus 11</w:t>
      </w:r>
      <w:r>
        <w:rPr>
          <w:rFonts w:ascii="Book Antiqua" w:hAnsi="Book Antiqua" w:cs="Book Antiqua"/>
          <w:sz w:val="24"/>
          <w:szCs w:val="24"/>
        </w:rPr>
        <w:t xml:space="preserve"> </w:t>
      </w:r>
      <w:r w:rsidRPr="00A00227">
        <w:rPr>
          <w:rFonts w:ascii="Book Antiqua" w:hAnsi="Book Antiqua" w:cs="Book Antiqua"/>
          <w:sz w:val="24"/>
          <w:szCs w:val="24"/>
        </w:rPr>
        <w:t>d</w:t>
      </w:r>
      <w:r>
        <w:rPr>
          <w:rFonts w:ascii="Book Antiqua" w:hAnsi="Book Antiqua" w:cs="Book Antiqua"/>
          <w:sz w:val="24"/>
          <w:szCs w:val="24"/>
        </w:rPr>
        <w:t xml:space="preserve"> </w:t>
      </w:r>
      <w:r w:rsidRPr="00A00227">
        <w:rPr>
          <w:rFonts w:ascii="Book Antiqua" w:hAnsi="Book Antiqua" w:cs="Book Antiqua"/>
          <w:sz w:val="24"/>
          <w:szCs w:val="24"/>
        </w:rPr>
        <w:t xml:space="preserve"> in the control group, and overall survival to 71 d </w:t>
      </w:r>
      <w:proofErr w:type="spellStart"/>
      <w:r w:rsidRPr="00F10D7B">
        <w:rPr>
          <w:rFonts w:ascii="Book Antiqua" w:hAnsi="Book Antiqua" w:cs="Book Antiqua"/>
          <w:i/>
          <w:iCs/>
          <w:sz w:val="24"/>
          <w:szCs w:val="24"/>
        </w:rPr>
        <w:t>vs</w:t>
      </w:r>
      <w:proofErr w:type="spellEnd"/>
      <w:r w:rsidRPr="00A00227">
        <w:rPr>
          <w:rFonts w:ascii="Book Antiqua" w:hAnsi="Book Antiqua" w:cs="Book Antiqua"/>
          <w:sz w:val="24"/>
          <w:szCs w:val="24"/>
        </w:rPr>
        <w:t xml:space="preserve"> 44 d in the control </w:t>
      </w:r>
      <w:r w:rsidRPr="00A00227">
        <w:rPr>
          <w:rFonts w:ascii="Book Antiqua" w:hAnsi="Book Antiqua" w:cs="Book Antiqua"/>
          <w:sz w:val="24"/>
          <w:szCs w:val="24"/>
        </w:rPr>
        <w:fldChar w:fldCharType="begin"/>
      </w:r>
      <w:r w:rsidRPr="00A00227">
        <w:rPr>
          <w:rFonts w:ascii="Book Antiqua" w:hAnsi="Book Antiqua" w:cs="Book Antiqua"/>
          <w:sz w:val="24"/>
          <w:szCs w:val="24"/>
        </w:rPr>
        <w:instrText xml:space="preserve"> ADDIN REFMGR.CITE &lt;Refman&gt;&lt;Cite&gt;&lt;Author&gt;Linke&lt;/Author&gt;&lt;Year&gt;2010&lt;/Year&gt;&lt;RecNum&gt;52&lt;/RecNum&gt;&lt;IDText&gt;Catumaxomab: clinical development and future directions&lt;/IDText&gt;&lt;MDL Ref_Type="Journal"&gt;&lt;Ref_Type&gt;Journal&lt;/Ref_Type&gt;&lt;Ref_ID&gt;52&lt;/Ref_ID&gt;&lt;Title_Primary&gt;Catumaxomab: clinical development and future directions&lt;/Title_Primary&gt;&lt;Authors_Primary&gt;Linke,R.&lt;/Authors_Primary&gt;&lt;Authors_Primary&gt;Klein,A.&lt;/Authors_Primary&gt;&lt;Authors_Primary&gt;Seimetz,D.&lt;/Authors_Primary&gt;&lt;Date_Primary&gt;2010/3&lt;/Date_Primary&gt;&lt;Keywords&gt;Animals&lt;/Keywords&gt;&lt;Keywords&gt;Antibodies&lt;/Keywords&gt;&lt;Keywords&gt;Antibodies,Bispecific&lt;/Keywords&gt;&lt;Keywords&gt;Antigens&lt;/Keywords&gt;&lt;Keywords&gt;Antigens,Neoplasm&lt;/Keywords&gt;&lt;Keywords&gt;Antineoplastic Agents&lt;/Keywords&gt;&lt;Keywords&gt;Carcinoma&lt;/Keywords&gt;&lt;Keywords&gt;Cell Adhesion Molecules&lt;/Keywords&gt;&lt;Keywords&gt;Drug Discovery&lt;/Keywords&gt;&lt;Keywords&gt;drug therapy&lt;/Keywords&gt;&lt;Keywords&gt;European Union&lt;/Keywords&gt;&lt;Keywords&gt;Humans&lt;/Keywords&gt;&lt;Keywords&gt;immunology&lt;/Keywords&gt;&lt;Keywords&gt;Immunomodulation&lt;/Keywords&gt;&lt;Keywords&gt;Immunotherapy&lt;/Keywords&gt;&lt;Keywords&gt;pathology&lt;/Keywords&gt;&lt;Keywords&gt;Peritoneal Neoplasms&lt;/Keywords&gt;&lt;Keywords&gt;pharmacology&lt;/Keywords&gt;&lt;Keywords&gt;therapeutic use&lt;/Keywords&gt;&lt;Keywords&gt;trends&lt;/Keywords&gt;&lt;Reprint&gt;Not in File&lt;/Reprint&gt;&lt;Start_Page&gt;129&lt;/Start_Page&gt;&lt;End_Page&gt;136&lt;/End_Page&gt;&lt;Periodical&gt;MAbs.&lt;/Periodical&gt;&lt;Volume&gt;2&lt;/Volume&gt;&lt;Issue&gt;2&lt;/Issue&gt;&lt;User_Def_5&gt;PMC2840231&lt;/User_Def_5&gt;&lt;ISSN_ISBN&gt;1942-0870&lt;/ISSN_ISBN&gt;&lt;Misc_3&gt;PMID:20190561 DOI:10.4161/mabs.2.2.11221&lt;/Misc_3&gt;&lt;Address&gt;Fresenius Biotech GmbH, Munich, Germany&lt;/Address&gt;&lt;Web_URL&gt;PM:20190561&lt;/Web_URL&gt;&lt;ZZ_JournalStdAbbrev&gt;&lt;f name="System"&gt;MAbs.&lt;/f&gt;&lt;/ZZ_JournalStdAbbrev&gt;&lt;ZZ_WorkformID&gt;1&lt;/ZZ_WorkformID&gt;&lt;/MDL&gt;&lt;/Cite&gt;&lt;/Refman&gt;</w:instrText>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[66]</w:t>
      </w:r>
      <w:r w:rsidRPr="00A00227">
        <w:rPr>
          <w:rFonts w:ascii="Book Antiqua" w:hAnsi="Book Antiqua" w:cs="Book Antiqua"/>
          <w:sz w:val="24"/>
          <w:szCs w:val="24"/>
        </w:rPr>
        <w:fldChar w:fldCharType="end"/>
      </w:r>
      <w:r w:rsidRPr="00A00227">
        <w:rPr>
          <w:rFonts w:ascii="Book Antiqua" w:hAnsi="Book Antiqua" w:cs="Book Antiqua"/>
          <w:sz w:val="24"/>
          <w:szCs w:val="24"/>
        </w:rPr>
        <w:t>. There are now five programs in early stage clinical trials that shared this similar concept--</w:t>
      </w:r>
      <w:proofErr w:type="spellStart"/>
      <w:r w:rsidRPr="00A00227">
        <w:rPr>
          <w:rFonts w:ascii="Book Antiqua" w:hAnsi="Book Antiqua" w:cs="Book Antiqua"/>
          <w:sz w:val="24"/>
          <w:szCs w:val="24"/>
        </w:rPr>
        <w:t>Blinatumomab</w:t>
      </w:r>
      <w:proofErr w:type="spellEnd"/>
      <w:r w:rsidRPr="00A00227">
        <w:rPr>
          <w:rFonts w:ascii="Book Antiqua" w:hAnsi="Book Antiqua" w:cs="Book Antiqua"/>
          <w:sz w:val="24"/>
          <w:szCs w:val="24"/>
        </w:rPr>
        <w:t xml:space="preserve"> (CD19 × CD3), MT110 (</w:t>
      </w:r>
      <w:proofErr w:type="spellStart"/>
      <w:r w:rsidRPr="00A00227">
        <w:rPr>
          <w:rFonts w:ascii="Book Antiqua" w:hAnsi="Book Antiqua" w:cs="Book Antiqua"/>
          <w:sz w:val="24"/>
          <w:szCs w:val="24"/>
        </w:rPr>
        <w:t>EpCam</w:t>
      </w:r>
      <w:proofErr w:type="spellEnd"/>
      <w:r w:rsidRPr="00A00227">
        <w:rPr>
          <w:rFonts w:ascii="Book Antiqua" w:hAnsi="Book Antiqua" w:cs="Book Antiqua"/>
          <w:sz w:val="24"/>
          <w:szCs w:val="24"/>
        </w:rPr>
        <w:t xml:space="preserve"> × CD3) and MT111 (CEA × CD3) by </w:t>
      </w:r>
      <w:proofErr w:type="spellStart"/>
      <w:r w:rsidRPr="00A00227">
        <w:rPr>
          <w:rFonts w:ascii="Book Antiqua" w:hAnsi="Book Antiqua" w:cs="Book Antiqua"/>
          <w:sz w:val="24"/>
          <w:szCs w:val="24"/>
        </w:rPr>
        <w:t>Micromet</w:t>
      </w:r>
      <w:proofErr w:type="spellEnd"/>
      <w:r w:rsidRPr="00A00227">
        <w:rPr>
          <w:rFonts w:ascii="Book Antiqua" w:hAnsi="Book Antiqua" w:cs="Book Antiqua"/>
          <w:sz w:val="24"/>
          <w:szCs w:val="24"/>
        </w:rPr>
        <w:t xml:space="preserve">, FBTA05 (CD20 × CD3) by Trion and IMCgp100 (gp100 × CD3) by </w:t>
      </w:r>
      <w:proofErr w:type="spellStart"/>
      <w:r w:rsidRPr="00A00227">
        <w:rPr>
          <w:rFonts w:ascii="Book Antiqua" w:hAnsi="Book Antiqua" w:cs="Book Antiqua"/>
          <w:sz w:val="24"/>
          <w:szCs w:val="24"/>
        </w:rPr>
        <w:t>Immunocore</w:t>
      </w:r>
      <w:proofErr w:type="spellEnd"/>
      <w:r w:rsidRPr="00A00227">
        <w:rPr>
          <w:rFonts w:ascii="Book Antiqua" w:hAnsi="Book Antiqua" w:cs="Book Antiqua"/>
          <w:sz w:val="24"/>
          <w:szCs w:val="24"/>
        </w:rPr>
        <w:t xml:space="preserve">. Remarkably, </w:t>
      </w:r>
      <w:proofErr w:type="spellStart"/>
      <w:r w:rsidRPr="00A00227">
        <w:rPr>
          <w:rFonts w:ascii="Book Antiqua" w:hAnsi="Book Antiqua" w:cs="Book Antiqua"/>
          <w:sz w:val="24"/>
          <w:szCs w:val="24"/>
        </w:rPr>
        <w:t>Blinatumomab</w:t>
      </w:r>
      <w:proofErr w:type="spellEnd"/>
      <w:r w:rsidRPr="00A00227">
        <w:rPr>
          <w:rFonts w:ascii="Book Antiqua" w:hAnsi="Book Antiqua" w:cs="Book Antiqua"/>
          <w:sz w:val="24"/>
          <w:szCs w:val="24"/>
        </w:rPr>
        <w:t xml:space="preserve"> showed 80% response rate at a dose level of 0.06 mg per square meter </w:t>
      </w:r>
      <w:r w:rsidRPr="00A00227">
        <w:rPr>
          <w:rFonts w:ascii="Book Antiqua" w:hAnsi="Book Antiqua" w:cs="Book Antiqua"/>
          <w:sz w:val="24"/>
          <w:szCs w:val="24"/>
        </w:rPr>
        <w:fldChar w:fldCharType="begin">
          <w:fldData xml:space="preserve">PFJlZm1hbj48Q2l0ZT48QXV0aG9yPktsaW5nZXI8L0F1dGhvcj48WWVhcj4yMDEyPC9ZZWFyPjxS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</w:fldData>
        </w:fldChar>
      </w:r>
      <w:r w:rsidRPr="00A00227">
        <w:rPr>
          <w:rFonts w:ascii="Book Antiqua" w:hAnsi="Book Antiqua" w:cs="Book Antiqua"/>
          <w:sz w:val="24"/>
          <w:szCs w:val="24"/>
        </w:rPr>
        <w:instrText xml:space="preserve"> ADDIN REFMGR.CITE </w:instrText>
      </w:r>
      <w:r w:rsidRPr="00A00227">
        <w:rPr>
          <w:rFonts w:ascii="Book Antiqua" w:hAnsi="Book Antiqua" w:cs="Book Antiqua"/>
          <w:sz w:val="24"/>
          <w:szCs w:val="24"/>
        </w:rPr>
        <w:fldChar w:fldCharType="begin">
          <w:fldData xml:space="preserve">PFJlZm1hbj48Q2l0ZT48QXV0aG9yPktsaW5nZXI8L0F1dGhvcj48WWVhcj4yMDEyPC9ZZWFyPjxS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</w:fldData>
        </w:fldChar>
      </w:r>
      <w:r w:rsidRPr="00A00227">
        <w:rPr>
          <w:rFonts w:ascii="Book Antiqua" w:hAnsi="Book Antiqua" w:cs="Book Antiqua"/>
          <w:sz w:val="24"/>
          <w:szCs w:val="24"/>
        </w:rPr>
        <w:instrText xml:space="preserve"> ADDIN EN.CITE.DATA </w:instrText>
      </w:r>
      <w:r w:rsidRPr="00A00227">
        <w:rPr>
          <w:rFonts w:ascii="Book Antiqua" w:hAnsi="Book Antiqua" w:cs="Book Antiqua"/>
          <w:sz w:val="24"/>
          <w:szCs w:val="24"/>
        </w:rPr>
      </w:r>
      <w:r w:rsidRPr="00A00227">
        <w:rPr>
          <w:rFonts w:ascii="Book Antiqua" w:hAnsi="Book Antiqua" w:cs="Book Antiqua"/>
          <w:sz w:val="24"/>
          <w:szCs w:val="24"/>
        </w:rPr>
        <w:fldChar w:fldCharType="end"/>
      </w:r>
      <w:r w:rsidRPr="00A00227">
        <w:rPr>
          <w:rFonts w:ascii="Book Antiqua" w:hAnsi="Book Antiqua" w:cs="Book Antiqua"/>
          <w:sz w:val="24"/>
          <w:szCs w:val="24"/>
        </w:rPr>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[67]</w:t>
      </w:r>
      <w:r w:rsidRPr="00A00227">
        <w:rPr>
          <w:rFonts w:ascii="Book Antiqua" w:hAnsi="Book Antiqua" w:cs="Book Antiqua"/>
          <w:sz w:val="24"/>
          <w:szCs w:val="24"/>
        </w:rPr>
        <w:fldChar w:fldCharType="end"/>
      </w:r>
      <w:r w:rsidRPr="00A00227">
        <w:rPr>
          <w:rFonts w:ascii="Book Antiqua" w:hAnsi="Book Antiqua" w:cs="Book Antiqua"/>
          <w:sz w:val="24"/>
          <w:szCs w:val="24"/>
        </w:rPr>
        <w:t xml:space="preserve"> in a phase II trial. </w:t>
      </w:r>
      <w:proofErr w:type="spellStart"/>
      <w:r w:rsidRPr="00A00227">
        <w:rPr>
          <w:rFonts w:ascii="Book Antiqua" w:hAnsi="Book Antiqua" w:cs="Book Antiqua"/>
          <w:sz w:val="24"/>
          <w:szCs w:val="24"/>
        </w:rPr>
        <w:t>Blintumomab</w:t>
      </w:r>
      <w:proofErr w:type="spellEnd"/>
      <w:r w:rsidRPr="00A00227">
        <w:rPr>
          <w:rFonts w:ascii="Book Antiqua" w:hAnsi="Book Antiqua" w:cs="Book Antiqua"/>
          <w:sz w:val="24"/>
          <w:szCs w:val="24"/>
        </w:rPr>
        <w:t xml:space="preserve"> also led to clearance of tumor cells in bone marrow and liver. The clinical benefits therefore provide strong validation for the effective tumor cell eradication by T-cell recruitment using </w:t>
      </w:r>
      <w:proofErr w:type="spellStart"/>
      <w:r w:rsidRPr="00A00227">
        <w:rPr>
          <w:rFonts w:ascii="Book Antiqua" w:hAnsi="Book Antiqua" w:cs="Book Antiqua"/>
          <w:sz w:val="24"/>
          <w:szCs w:val="24"/>
        </w:rPr>
        <w:t>bispecific</w:t>
      </w:r>
      <w:proofErr w:type="spellEnd"/>
      <w:r w:rsidRPr="00A00227">
        <w:rPr>
          <w:rFonts w:ascii="Book Antiqua" w:hAnsi="Book Antiqua" w:cs="Book Antiqua"/>
          <w:sz w:val="24"/>
          <w:szCs w:val="24"/>
        </w:rPr>
        <w:t xml:space="preserve"> antibodies. Initial formats such as </w:t>
      </w:r>
      <w:proofErr w:type="spellStart"/>
      <w:r w:rsidRPr="00A00227">
        <w:rPr>
          <w:rFonts w:ascii="Book Antiqua" w:hAnsi="Book Antiqua" w:cs="Book Antiqua"/>
          <w:sz w:val="24"/>
          <w:szCs w:val="24"/>
        </w:rPr>
        <w:t>triomab</w:t>
      </w:r>
      <w:proofErr w:type="spellEnd"/>
      <w:r w:rsidRPr="00A00227">
        <w:rPr>
          <w:rFonts w:ascii="Book Antiqua" w:hAnsi="Book Antiqua" w:cs="Book Antiqua"/>
          <w:sz w:val="24"/>
          <w:szCs w:val="24"/>
        </w:rPr>
        <w:t xml:space="preserve"> and </w:t>
      </w:r>
      <w:proofErr w:type="spellStart"/>
      <w:r w:rsidRPr="00A00227">
        <w:rPr>
          <w:rFonts w:ascii="Book Antiqua" w:hAnsi="Book Antiqua" w:cs="Book Antiqua"/>
          <w:sz w:val="24"/>
          <w:szCs w:val="24"/>
        </w:rPr>
        <w:t>quandroma</w:t>
      </w:r>
      <w:proofErr w:type="spellEnd"/>
      <w:r w:rsidRPr="00A00227">
        <w:rPr>
          <w:rFonts w:ascii="Book Antiqua" w:hAnsi="Book Antiqua" w:cs="Book Antiqua"/>
          <w:sz w:val="24"/>
          <w:szCs w:val="24"/>
        </w:rPr>
        <w:t xml:space="preserve"> had issues in manufacturing due to heterogeneity </w:t>
      </w:r>
      <w:r w:rsidRPr="00A00227">
        <w:rPr>
          <w:rFonts w:ascii="Book Antiqua" w:hAnsi="Book Antiqua" w:cs="Book Antiqua"/>
          <w:sz w:val="24"/>
          <w:szCs w:val="24"/>
        </w:rPr>
        <w:fldChar w:fldCharType="begin"/>
      </w:r>
      <w:r w:rsidRPr="00A00227">
        <w:rPr>
          <w:rFonts w:ascii="Book Antiqua" w:hAnsi="Book Antiqua" w:cs="Book Antiqua"/>
          <w:sz w:val="24"/>
          <w:szCs w:val="24"/>
        </w:rPr>
        <w:instrText xml:space="preserve"> ADDIN REFMGR.CITE &lt;Refman&gt;&lt;Cite&gt;&lt;Author&gt;May&lt;/Author&gt;&lt;Year&gt;2012&lt;/Year&gt;&lt;RecNum&gt;46&lt;/RecNum&gt;&lt;IDText&gt;Advances in bispecific biotherapeutics for the treatment of cancer&lt;/IDText&gt;&lt;MDL Ref_Type="Journal"&gt;&lt;Ref_Type&gt;Journal&lt;/Ref_Type&gt;&lt;Ref_ID&gt;46&lt;/Ref_ID&gt;&lt;Title_Primary&gt;Advances in bispecific biotherapeutics for the treatment of cancer&lt;/Title_Primary&gt;&lt;Authors_Primary&gt;May,C.&lt;/Authors_Primary&gt;&lt;Authors_Primary&gt;Sapra,P.&lt;/Authors_Primary&gt;&lt;Authors_Primary&gt;Gerber,H.P.&lt;/Authors_Primary&gt;&lt;Date_Primary&gt;2012/11/1&lt;/Date_Primary&gt;&lt;Keywords&gt;Antibodies&lt;/Keywords&gt;&lt;Keywords&gt;Antigens&lt;/Keywords&gt;&lt;Reprint&gt;Not in File&lt;/Reprint&gt;&lt;Start_Page&gt;1105&lt;/Start_Page&gt;&lt;End_Page&gt;1112&lt;/End_Page&gt;&lt;Periodical&gt;Biochem.Pharmacol.&lt;/Periodical&gt;&lt;Volume&gt;84&lt;/Volume&gt;&lt;Issue&gt;9&lt;/Issue&gt;&lt;ISSN_ISBN&gt;1873-2968&lt;/ISSN_ISBN&gt;&lt;Misc_3&gt;PMID:22858161 DOI:10.1016/j.bcp.2012.07.011&lt;/Misc_3&gt;&lt;Address&gt;Bioconjugate Discovery and Development, Oncology Research Unit, Pfizer Worldwide Research and Development, 401 North Middletown Road, Pearl River, NY, 10965, United States&lt;/Address&gt;&lt;Web_URL&gt;PM:22858161&lt;/Web_URL&gt;&lt;ZZ_JournalStdAbbrev&gt;&lt;f name="System"&gt;Biochem.Pharmacol.&lt;/f&gt;&lt;/ZZ_JournalStdAbbrev&gt;&lt;ZZ_WorkformID&gt;1&lt;/ZZ_WorkformID&gt;&lt;/MDL&gt;&lt;/Cite&gt;&lt;/Refman&gt;</w:instrText>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[68]</w:t>
      </w:r>
      <w:r w:rsidRPr="00A00227">
        <w:rPr>
          <w:rFonts w:ascii="Book Antiqua" w:hAnsi="Book Antiqua" w:cs="Book Antiqua"/>
          <w:sz w:val="24"/>
          <w:szCs w:val="24"/>
        </w:rPr>
        <w:fldChar w:fldCharType="end"/>
      </w:r>
      <w:r w:rsidRPr="00A00227">
        <w:rPr>
          <w:rFonts w:ascii="Book Antiqua" w:hAnsi="Book Antiqua" w:cs="Book Antiqua"/>
          <w:sz w:val="24"/>
          <w:szCs w:val="24"/>
        </w:rPr>
        <w:t xml:space="preserve">. </w:t>
      </w:r>
      <w:proofErr w:type="spellStart"/>
      <w:r w:rsidRPr="00A00227">
        <w:rPr>
          <w:rFonts w:ascii="Book Antiqua" w:hAnsi="Book Antiqua" w:cs="Book Antiqua"/>
          <w:sz w:val="24"/>
          <w:szCs w:val="24"/>
        </w:rPr>
        <w:t>BiTE</w:t>
      </w:r>
      <w:proofErr w:type="spellEnd"/>
      <w:r w:rsidRPr="00A00227">
        <w:rPr>
          <w:rFonts w:ascii="Book Antiqua" w:hAnsi="Book Antiqua" w:cs="Book Antiqua"/>
          <w:sz w:val="24"/>
          <w:szCs w:val="24"/>
        </w:rPr>
        <w:t xml:space="preserve"> (for </w:t>
      </w:r>
      <w:proofErr w:type="spellStart"/>
      <w:r w:rsidRPr="00A00227">
        <w:rPr>
          <w:rFonts w:ascii="Book Antiqua" w:hAnsi="Book Antiqua" w:cs="Book Antiqua"/>
          <w:sz w:val="24"/>
          <w:szCs w:val="24"/>
        </w:rPr>
        <w:t>bispecific</w:t>
      </w:r>
      <w:proofErr w:type="spellEnd"/>
      <w:r w:rsidRPr="00A00227">
        <w:rPr>
          <w:rFonts w:ascii="Book Antiqua" w:hAnsi="Book Antiqua" w:cs="Book Antiqua"/>
          <w:sz w:val="24"/>
          <w:szCs w:val="24"/>
        </w:rPr>
        <w:t xml:space="preserve"> T-cell engager) based on the fusion of two </w:t>
      </w:r>
      <w:proofErr w:type="spellStart"/>
      <w:r w:rsidRPr="00A00227">
        <w:rPr>
          <w:rFonts w:ascii="Book Antiqua" w:hAnsi="Book Antiqua" w:cs="Book Antiqua"/>
          <w:sz w:val="24"/>
          <w:szCs w:val="24"/>
        </w:rPr>
        <w:t>scFvs</w:t>
      </w:r>
      <w:proofErr w:type="spellEnd"/>
      <w:r w:rsidRPr="00A00227">
        <w:rPr>
          <w:rFonts w:ascii="Book Antiqua" w:hAnsi="Book Antiqua" w:cs="Book Antiqua"/>
          <w:sz w:val="24"/>
          <w:szCs w:val="24"/>
        </w:rPr>
        <w:t xml:space="preserve"> was used to build </w:t>
      </w:r>
      <w:proofErr w:type="spellStart"/>
      <w:r w:rsidRPr="00A00227">
        <w:rPr>
          <w:rFonts w:ascii="Book Antiqua" w:hAnsi="Book Antiqua" w:cs="Book Antiqua"/>
          <w:sz w:val="24"/>
          <w:szCs w:val="24"/>
        </w:rPr>
        <w:t>Blinatumomab</w:t>
      </w:r>
      <w:proofErr w:type="spellEnd"/>
      <w:r w:rsidRPr="00A00227">
        <w:rPr>
          <w:rFonts w:ascii="Book Antiqua" w:hAnsi="Book Antiqua" w:cs="Book Antiqua"/>
          <w:sz w:val="24"/>
          <w:szCs w:val="24"/>
        </w:rPr>
        <w:t xml:space="preserve">. However, the shorter half-life of </w:t>
      </w:r>
      <w:proofErr w:type="spellStart"/>
      <w:r w:rsidRPr="00A00227">
        <w:rPr>
          <w:rFonts w:ascii="Book Antiqua" w:hAnsi="Book Antiqua" w:cs="Book Antiqua"/>
          <w:sz w:val="24"/>
          <w:szCs w:val="24"/>
        </w:rPr>
        <w:t>BiTE</w:t>
      </w:r>
      <w:proofErr w:type="spellEnd"/>
      <w:r w:rsidRPr="00A00227">
        <w:rPr>
          <w:rFonts w:ascii="Book Antiqua" w:hAnsi="Book Antiqua" w:cs="Book Antiqua"/>
          <w:sz w:val="24"/>
          <w:szCs w:val="24"/>
        </w:rPr>
        <w:t xml:space="preserve"> requires continuous infusion. Improvement in the format may further help for efficacy and manufacturability.</w:t>
      </w:r>
    </w:p>
    <w:p w:rsidR="00F15A79" w:rsidRDefault="00F15A79" w:rsidP="00A7359A">
      <w:pPr>
        <w:adjustRightInd w:val="0"/>
        <w:snapToGrid w:val="0"/>
        <w:spacing w:after="0" w:line="360" w:lineRule="auto"/>
        <w:ind w:firstLineChars="200" w:firstLine="480"/>
        <w:jc w:val="both"/>
        <w:rPr>
          <w:rFonts w:ascii="Book Antiqua" w:hAnsi="Book Antiqua" w:cs="Book Antiqua"/>
          <w:sz w:val="24"/>
          <w:szCs w:val="24"/>
        </w:rPr>
      </w:pPr>
      <w:r w:rsidRPr="00A00227">
        <w:rPr>
          <w:rFonts w:ascii="Book Antiqua" w:hAnsi="Book Antiqua" w:cs="Book Antiqua"/>
          <w:sz w:val="24"/>
          <w:szCs w:val="24"/>
        </w:rPr>
        <w:t xml:space="preserve">There are other classes of </w:t>
      </w:r>
      <w:proofErr w:type="spellStart"/>
      <w:r w:rsidRPr="00A00227">
        <w:rPr>
          <w:rFonts w:ascii="Book Antiqua" w:hAnsi="Book Antiqua" w:cs="Book Antiqua"/>
          <w:sz w:val="24"/>
          <w:szCs w:val="24"/>
        </w:rPr>
        <w:t>bispecific</w:t>
      </w:r>
      <w:proofErr w:type="spellEnd"/>
      <w:r w:rsidRPr="00A00227">
        <w:rPr>
          <w:rFonts w:ascii="Book Antiqua" w:hAnsi="Book Antiqua" w:cs="Book Antiqua"/>
          <w:sz w:val="24"/>
          <w:szCs w:val="24"/>
        </w:rPr>
        <w:t xml:space="preserve"> antibodies that are in clinical trials </w:t>
      </w:r>
      <w:r w:rsidRPr="00A00227">
        <w:rPr>
          <w:rFonts w:ascii="Book Antiqua" w:hAnsi="Book Antiqua" w:cs="Book Antiqua"/>
          <w:sz w:val="24"/>
          <w:szCs w:val="24"/>
        </w:rPr>
        <w:fldChar w:fldCharType="begin"/>
      </w:r>
      <w:r w:rsidRPr="00A00227">
        <w:rPr>
          <w:rFonts w:ascii="Book Antiqua" w:hAnsi="Book Antiqua" w:cs="Book Antiqua"/>
          <w:sz w:val="24"/>
          <w:szCs w:val="24"/>
        </w:rPr>
        <w:instrText xml:space="preserve"> ADDIN REFMGR.CITE &lt;Refman&gt;&lt;Cite&gt;&lt;Author&gt;May&lt;/Author&gt;&lt;Year&gt;2012&lt;/Year&gt;&lt;RecNum&gt;46&lt;/RecNum&gt;&lt;IDText&gt;Advances in bispecific biotherapeutics for the treatment of cancer&lt;/IDText&gt;&lt;MDL Ref_Type="Journal"&gt;&lt;Ref_Type&gt;Journal&lt;/Ref_Type&gt;&lt;Ref_ID&gt;46&lt;/Ref_ID&gt;&lt;Title_Primary&gt;Advances in bispecific biotherapeutics for the treatment of cancer&lt;/Title_Primary&gt;&lt;Authors_Primary&gt;May,C.&lt;/Authors_Primary&gt;&lt;Authors_Primary&gt;Sapra,P.&lt;/Authors_Primary&gt;&lt;Authors_Primary&gt;Gerber,H.P.&lt;/Authors_Primary&gt;&lt;Date_Primary&gt;2012/11/1&lt;/Date_Primary&gt;&lt;Keywords&gt;Antibodies&lt;/Keywords&gt;&lt;Keywords&gt;Antigens&lt;/Keywords&gt;&lt;Reprint&gt;Not in File&lt;/Reprint&gt;&lt;Start_Page&gt;1105&lt;/Start_Page&gt;&lt;End_Page&gt;1112&lt;/End_Page&gt;&lt;Periodical&gt;Biochem.Pharmacol.&lt;/Periodical&gt;&lt;Volume&gt;84&lt;/Volume&gt;&lt;Issue&gt;9&lt;/Issue&gt;&lt;ISSN_ISBN&gt;1873-2968&lt;/ISSN_ISBN&gt;&lt;Misc_3&gt;PMID:22858161 DOI:10.1016/j.bcp.2012.07.011&lt;/Misc_3&gt;&lt;Address&gt;Bioconjugate Discovery and Development, Oncology Research Unit, Pfizer Worldwide Research and Development, 401 North Middletown Road, Pearl River, NY, 10965, United States&lt;/Address&gt;&lt;Web_URL&gt;PM:22858161&lt;/Web_URL&gt;&lt;ZZ_JournalStdAbbrev&gt;&lt;f name="System"&gt;Biochem.Pharmacol.&lt;/f&gt;&lt;/ZZ_JournalStdAbbrev&gt;&lt;ZZ_WorkformID&gt;1&lt;/ZZ_WorkformID&gt;&lt;/MDL&gt;&lt;/Cite&gt;&lt;/Refman&gt;</w:instrText>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[68]</w:t>
      </w:r>
      <w:r w:rsidRPr="00A00227">
        <w:rPr>
          <w:rFonts w:ascii="Book Antiqua" w:hAnsi="Book Antiqua" w:cs="Book Antiqua"/>
          <w:sz w:val="24"/>
          <w:szCs w:val="24"/>
        </w:rPr>
        <w:fldChar w:fldCharType="end"/>
      </w:r>
      <w:r w:rsidRPr="00A00227">
        <w:rPr>
          <w:rFonts w:ascii="Book Antiqua" w:hAnsi="Book Antiqua" w:cs="Book Antiqua"/>
          <w:sz w:val="24"/>
          <w:szCs w:val="24"/>
        </w:rPr>
        <w:t xml:space="preserve">. They are either simultaneous targeting of multiple receptors—examples are anti-EGFR × anti-HER3, anti-Her2 × anti-Her3, anti-Ang2 × anti-VEGF, or targeting two ligands—such as anti-IL4 × anti-IL13. MEHD7945A, a two-in-one antibody against EGFR and HER3, was developed based on that complete inhibition of downstream MAPK and AKT pathways can only be achieved when both EGFR and HER3 are inhibited simultaneously. This </w:t>
      </w:r>
      <w:proofErr w:type="spellStart"/>
      <w:r w:rsidRPr="00A00227">
        <w:rPr>
          <w:rFonts w:ascii="Book Antiqua" w:hAnsi="Book Antiqua" w:cs="Book Antiqua"/>
          <w:sz w:val="24"/>
          <w:szCs w:val="24"/>
        </w:rPr>
        <w:t>bispecific</w:t>
      </w:r>
      <w:proofErr w:type="spellEnd"/>
      <w:r w:rsidRPr="00A00227">
        <w:rPr>
          <w:rFonts w:ascii="Book Antiqua" w:hAnsi="Book Antiqua" w:cs="Book Antiqua"/>
          <w:sz w:val="24"/>
          <w:szCs w:val="24"/>
        </w:rPr>
        <w:t xml:space="preserve"> antibody is expected to be efficacious for broader patient populations.  Interestingly, MEHD7945A provided impressive tumor killing in multiple tumor models, and was more active than either EGFR antibody or HER3 antibody in several tumor models </w:t>
      </w:r>
      <w:r w:rsidRPr="00A00227">
        <w:rPr>
          <w:rFonts w:ascii="Book Antiqua" w:hAnsi="Book Antiqua" w:cs="Book Antiqua"/>
          <w:sz w:val="24"/>
          <w:szCs w:val="24"/>
        </w:rPr>
        <w:fldChar w:fldCharType="begin">
          <w:fldData xml:space="preserve">PFJlZm1hbj48Q2l0ZT48QXV0aG9yPlNjaGFlZmVyPC9BdXRob3I+PFllYXI+MjAxMTwvWWVhcj48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</w:fldData>
        </w:fldChar>
      </w:r>
      <w:r w:rsidRPr="00A00227">
        <w:rPr>
          <w:rFonts w:ascii="Book Antiqua" w:hAnsi="Book Antiqua" w:cs="Book Antiqua"/>
          <w:sz w:val="24"/>
          <w:szCs w:val="24"/>
        </w:rPr>
        <w:instrText xml:space="preserve"> ADDIN REFMGR.CITE </w:instrText>
      </w:r>
      <w:r w:rsidRPr="00A00227">
        <w:rPr>
          <w:rFonts w:ascii="Book Antiqua" w:hAnsi="Book Antiqua" w:cs="Book Antiqua"/>
          <w:sz w:val="24"/>
          <w:szCs w:val="24"/>
        </w:rPr>
        <w:fldChar w:fldCharType="begin">
          <w:fldData xml:space="preserve">PFJlZm1hbj48Q2l0ZT48QXV0aG9yPlNjaGFlZmVyPC9BdXRob3I+PFllYXI+MjAxMTwvWWVhcj48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</w:fldData>
        </w:fldChar>
      </w:r>
      <w:r w:rsidRPr="00A00227">
        <w:rPr>
          <w:rFonts w:ascii="Book Antiqua" w:hAnsi="Book Antiqua" w:cs="Book Antiqua"/>
          <w:sz w:val="24"/>
          <w:szCs w:val="24"/>
        </w:rPr>
        <w:instrText xml:space="preserve"> ADDIN EN.CITE.DATA </w:instrText>
      </w:r>
      <w:r w:rsidRPr="00A00227">
        <w:rPr>
          <w:rFonts w:ascii="Book Antiqua" w:hAnsi="Book Antiqua" w:cs="Book Antiqua"/>
          <w:sz w:val="24"/>
          <w:szCs w:val="24"/>
        </w:rPr>
      </w:r>
      <w:r w:rsidRPr="00A00227">
        <w:rPr>
          <w:rFonts w:ascii="Book Antiqua" w:hAnsi="Book Antiqua" w:cs="Book Antiqua"/>
          <w:sz w:val="24"/>
          <w:szCs w:val="24"/>
        </w:rPr>
        <w:fldChar w:fldCharType="end"/>
      </w:r>
      <w:r w:rsidRPr="00A00227">
        <w:rPr>
          <w:rFonts w:ascii="Book Antiqua" w:hAnsi="Book Antiqua" w:cs="Book Antiqua"/>
          <w:sz w:val="24"/>
          <w:szCs w:val="24"/>
        </w:rPr>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[69]</w:t>
      </w:r>
      <w:r w:rsidRPr="00A00227">
        <w:rPr>
          <w:rFonts w:ascii="Book Antiqua" w:hAnsi="Book Antiqua" w:cs="Book Antiqua"/>
          <w:sz w:val="24"/>
          <w:szCs w:val="24"/>
        </w:rPr>
        <w:fldChar w:fldCharType="end"/>
      </w:r>
      <w:r w:rsidRPr="00A00227">
        <w:rPr>
          <w:rFonts w:ascii="Book Antiqua" w:hAnsi="Book Antiqua" w:cs="Book Antiqua"/>
          <w:sz w:val="24"/>
          <w:szCs w:val="24"/>
        </w:rPr>
        <w:t xml:space="preserve">. Yet it would be critical to see if the benefits can be realized in the more complicated patient populations. The validation of this class of </w:t>
      </w:r>
      <w:proofErr w:type="spellStart"/>
      <w:r w:rsidRPr="00A00227">
        <w:rPr>
          <w:rFonts w:ascii="Book Antiqua" w:hAnsi="Book Antiqua" w:cs="Book Antiqua"/>
          <w:sz w:val="24"/>
          <w:szCs w:val="24"/>
        </w:rPr>
        <w:t>bispecific</w:t>
      </w:r>
      <w:proofErr w:type="spellEnd"/>
      <w:r w:rsidRPr="00A00227">
        <w:rPr>
          <w:rFonts w:ascii="Book Antiqua" w:hAnsi="Book Antiqua" w:cs="Book Antiqua"/>
          <w:sz w:val="24"/>
          <w:szCs w:val="24"/>
        </w:rPr>
        <w:t xml:space="preserve"> antibodies could be another important leap forward. It would bring up a whole spectrum of possible combinations. Different combinations would require </w:t>
      </w:r>
      <w:r w:rsidRPr="00A00227">
        <w:rPr>
          <w:rFonts w:ascii="Book Antiqua" w:hAnsi="Book Antiqua" w:cs="Book Antiqua"/>
          <w:sz w:val="24"/>
          <w:szCs w:val="24"/>
        </w:rPr>
        <w:lastRenderedPageBreak/>
        <w:t>different formats. It is equally encouraging to see a huge effort and availability of a large number of formats that can potentially support the various needs.</w:t>
      </w:r>
    </w:p>
    <w:p w:rsidR="00F15A79" w:rsidRDefault="00F15A79" w:rsidP="00F10D7B">
      <w:pPr>
        <w:adjustRightInd w:val="0"/>
        <w:snapToGrid w:val="0"/>
        <w:spacing w:after="0" w:line="360" w:lineRule="auto"/>
        <w:jc w:val="both"/>
        <w:rPr>
          <w:rFonts w:ascii="Book Antiqua" w:hAnsi="Book Antiqua" w:cs="Book Antiqua"/>
          <w:sz w:val="24"/>
          <w:szCs w:val="24"/>
        </w:rPr>
      </w:pPr>
    </w:p>
    <w:p w:rsidR="00F15A79" w:rsidRPr="00F10D7B" w:rsidRDefault="00F15A79" w:rsidP="00F10D7B">
      <w:pPr>
        <w:adjustRightInd w:val="0"/>
        <w:snapToGrid w:val="0"/>
        <w:spacing w:after="0" w:line="360" w:lineRule="auto"/>
        <w:jc w:val="both"/>
        <w:rPr>
          <w:rFonts w:ascii="Book Antiqua" w:hAnsi="Book Antiqua" w:cs="Book Antiqua"/>
          <w:b/>
          <w:bCs/>
          <w:sz w:val="24"/>
          <w:szCs w:val="24"/>
        </w:rPr>
      </w:pPr>
      <w:r w:rsidRPr="00F10D7B">
        <w:rPr>
          <w:rFonts w:ascii="Book Antiqua" w:hAnsi="Book Antiqua" w:cs="Book Antiqua"/>
          <w:b/>
          <w:bCs/>
          <w:sz w:val="24"/>
          <w:szCs w:val="24"/>
        </w:rPr>
        <w:t>STABILITY AND AGGREGATION</w:t>
      </w:r>
    </w:p>
    <w:p w:rsidR="00F15A79" w:rsidRPr="00A00227" w:rsidRDefault="00F15A79" w:rsidP="00A00227">
      <w:pPr>
        <w:pStyle w:val="paragraph"/>
        <w:adjustRightInd w:val="0"/>
        <w:snapToGrid w:val="0"/>
        <w:spacing w:before="0" w:beforeAutospacing="0" w:after="0" w:afterAutospacing="0" w:line="360" w:lineRule="auto"/>
        <w:jc w:val="both"/>
        <w:textAlignment w:val="baseline"/>
        <w:rPr>
          <w:rFonts w:ascii="Book Antiqua" w:hAnsi="Book Antiqua" w:cs="Book Antiqua"/>
          <w:sz w:val="24"/>
          <w:szCs w:val="24"/>
        </w:rPr>
      </w:pPr>
      <w:r w:rsidRPr="00A00227">
        <w:rPr>
          <w:rStyle w:val="normaltextrun"/>
          <w:rFonts w:ascii="Book Antiqua" w:hAnsi="Book Antiqua" w:cs="Book Antiqua"/>
          <w:sz w:val="24"/>
          <w:szCs w:val="24"/>
        </w:rPr>
        <w:t xml:space="preserve">Stability and aggregation level of biologic drugs are the two critical factors affecting their pharmaceutical properties such as protein production, formulation, shelf life, dosing route, </w:t>
      </w:r>
      <w:r w:rsidRPr="00A00227">
        <w:rPr>
          <w:rStyle w:val="normaltextrun"/>
          <w:rFonts w:ascii="Book Antiqua" w:hAnsi="Book Antiqua" w:cs="Book Antiqua"/>
          <w:i/>
          <w:iCs/>
          <w:sz w:val="24"/>
          <w:szCs w:val="24"/>
        </w:rPr>
        <w:t>in vivo</w:t>
      </w:r>
      <w:r w:rsidRPr="00A00227">
        <w:rPr>
          <w:rStyle w:val="normaltextrun"/>
          <w:rFonts w:ascii="Book Antiqua" w:hAnsi="Book Antiqua" w:cs="Book Antiqua"/>
          <w:sz w:val="24"/>
          <w:szCs w:val="24"/>
        </w:rPr>
        <w:t xml:space="preserve"> half-life and immunogenicity. Therefore, great efforts are made on stability enhancement and aggregation reduction for </w:t>
      </w:r>
      <w:proofErr w:type="spellStart"/>
      <w:r w:rsidRPr="00A00227">
        <w:rPr>
          <w:rStyle w:val="normaltextrun"/>
          <w:rFonts w:ascii="Book Antiqua" w:hAnsi="Book Antiqua" w:cs="Book Antiqua"/>
          <w:sz w:val="24"/>
          <w:szCs w:val="24"/>
        </w:rPr>
        <w:t>biotherapeutics</w:t>
      </w:r>
      <w:proofErr w:type="spellEnd"/>
      <w:r w:rsidRPr="00A00227">
        <w:rPr>
          <w:rStyle w:val="normaltextrun"/>
          <w:rFonts w:ascii="Book Antiqua" w:hAnsi="Book Antiqua" w:cs="Book Antiqua"/>
          <w:sz w:val="24"/>
          <w:szCs w:val="24"/>
        </w:rPr>
        <w:t>.</w:t>
      </w:r>
    </w:p>
    <w:p w:rsidR="00F15A79" w:rsidRPr="00A00227" w:rsidRDefault="00F15A79" w:rsidP="00A7359A">
      <w:pPr>
        <w:pStyle w:val="paragraph"/>
        <w:adjustRightInd w:val="0"/>
        <w:snapToGrid w:val="0"/>
        <w:spacing w:before="0" w:beforeAutospacing="0" w:after="0" w:afterAutospacing="0" w:line="360" w:lineRule="auto"/>
        <w:ind w:firstLineChars="200" w:firstLine="480"/>
        <w:jc w:val="both"/>
        <w:textAlignment w:val="baseline"/>
        <w:rPr>
          <w:rStyle w:val="normaltextrun"/>
          <w:rFonts w:ascii="Book Antiqua" w:hAnsi="Book Antiqua" w:cs="Book Antiqua"/>
          <w:sz w:val="24"/>
          <w:szCs w:val="24"/>
        </w:rPr>
      </w:pPr>
      <w:r w:rsidRPr="00A00227">
        <w:rPr>
          <w:rStyle w:val="normaltextrun"/>
          <w:rFonts w:ascii="Book Antiqua" w:hAnsi="Book Antiqua" w:cs="Book Antiqua"/>
          <w:sz w:val="24"/>
          <w:szCs w:val="24"/>
        </w:rPr>
        <w:t xml:space="preserve">Both sequence- and structure-based approaches have been successfully applied to improve the </w:t>
      </w:r>
      <w:proofErr w:type="spellStart"/>
      <w:r w:rsidRPr="00A00227">
        <w:rPr>
          <w:rStyle w:val="normaltextrun"/>
          <w:rFonts w:ascii="Book Antiqua" w:hAnsi="Book Antiqua" w:cs="Book Antiqua"/>
          <w:sz w:val="24"/>
          <w:szCs w:val="24"/>
        </w:rPr>
        <w:t>biotherapeutic</w:t>
      </w:r>
      <w:proofErr w:type="spellEnd"/>
      <w:r w:rsidRPr="00A00227">
        <w:rPr>
          <w:rStyle w:val="normaltextrun"/>
          <w:rFonts w:ascii="Book Antiqua" w:hAnsi="Book Antiqua" w:cs="Book Antiqua"/>
          <w:sz w:val="24"/>
          <w:szCs w:val="24"/>
        </w:rPr>
        <w:t xml:space="preserve"> stability. Sequence based analyses such as the </w:t>
      </w:r>
      <w:proofErr w:type="spellStart"/>
      <w:r w:rsidRPr="00A00227">
        <w:rPr>
          <w:rStyle w:val="spellingerror"/>
          <w:rFonts w:ascii="Book Antiqua" w:hAnsi="Book Antiqua" w:cs="Book Antiqua"/>
          <w:sz w:val="24"/>
          <w:szCs w:val="24"/>
        </w:rPr>
        <w:t>germlining</w:t>
      </w:r>
      <w:proofErr w:type="spellEnd"/>
      <w:r w:rsidRPr="00A00227">
        <w:rPr>
          <w:rStyle w:val="normaltextrun"/>
          <w:rFonts w:ascii="Book Antiqua" w:hAnsi="Book Antiqua" w:cs="Book Antiqua"/>
          <w:sz w:val="24"/>
          <w:szCs w:val="24"/>
        </w:rPr>
        <w:t xml:space="preserve"> analysis </w:t>
      </w:r>
      <w:r w:rsidRPr="00A00227">
        <w:rPr>
          <w:rStyle w:val="normaltextrun"/>
          <w:rFonts w:ascii="Book Antiqua" w:hAnsi="Book Antiqua" w:cs="Book Antiqua"/>
          <w:sz w:val="24"/>
          <w:szCs w:val="24"/>
        </w:rPr>
        <w:fldChar w:fldCharType="begin">
          <w:fldData xml:space="preserve">PFJlZm1hbj48Q2l0ZT48QXV0aG9yPkx1bzwvQXV0aG9yPjxZZWFyPjIwMTA8L1llYXI+PFJlY051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</w:fldData>
        </w:fldChar>
      </w:r>
      <w:r w:rsidRPr="00A00227">
        <w:rPr>
          <w:rStyle w:val="normaltextrun"/>
          <w:rFonts w:ascii="Book Antiqua" w:hAnsi="Book Antiqua" w:cs="Book Antiqua"/>
          <w:sz w:val="24"/>
          <w:szCs w:val="24"/>
        </w:rPr>
        <w:instrText xml:space="preserve"> ADDIN REFMGR.CITE </w:instrText>
      </w:r>
      <w:r w:rsidRPr="00A00227">
        <w:rPr>
          <w:rStyle w:val="normaltextrun"/>
          <w:rFonts w:ascii="Book Antiqua" w:hAnsi="Book Antiqua" w:cs="Book Antiqua"/>
          <w:sz w:val="24"/>
          <w:szCs w:val="24"/>
        </w:rPr>
        <w:fldChar w:fldCharType="begin">
          <w:fldData xml:space="preserve">PFJlZm1hbj48Q2l0ZT48QXV0aG9yPkx1bzwvQXV0aG9yPjxZZWFyPjIwMTA8L1llYXI+PFJlY051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</w:fldData>
        </w:fldChar>
      </w:r>
      <w:r w:rsidRPr="00A00227">
        <w:rPr>
          <w:rStyle w:val="normaltextrun"/>
          <w:rFonts w:ascii="Book Antiqua" w:hAnsi="Book Antiqua" w:cs="Book Antiqua"/>
          <w:sz w:val="24"/>
          <w:szCs w:val="24"/>
        </w:rPr>
        <w:instrText xml:space="preserve"> ADDIN EN.CITE.DATA </w:instrText>
      </w:r>
      <w:r w:rsidRPr="00A00227">
        <w:rPr>
          <w:rStyle w:val="normaltextrun"/>
          <w:rFonts w:ascii="Book Antiqua" w:hAnsi="Book Antiqua" w:cs="Book Antiqua"/>
          <w:sz w:val="24"/>
          <w:szCs w:val="24"/>
        </w:rPr>
      </w:r>
      <w:r w:rsidRPr="00A00227">
        <w:rPr>
          <w:rStyle w:val="normaltextrun"/>
          <w:rFonts w:ascii="Book Antiqua" w:hAnsi="Book Antiqua" w:cs="Book Antiqua"/>
          <w:sz w:val="24"/>
          <w:szCs w:val="24"/>
        </w:rPr>
        <w:fldChar w:fldCharType="end"/>
      </w:r>
      <w:r w:rsidRPr="00A00227">
        <w:rPr>
          <w:rStyle w:val="normaltextrun"/>
          <w:rFonts w:ascii="Book Antiqua" w:hAnsi="Book Antiqua" w:cs="Book Antiqua"/>
          <w:sz w:val="24"/>
          <w:szCs w:val="24"/>
        </w:rPr>
      </w:r>
      <w:r w:rsidRPr="00A00227">
        <w:rPr>
          <w:rStyle w:val="normaltextrun"/>
          <w:rFonts w:ascii="Book Antiqua" w:hAnsi="Book Antiqua" w:cs="Book Antiqua"/>
          <w:sz w:val="24"/>
          <w:szCs w:val="24"/>
        </w:rPr>
        <w:fldChar w:fldCharType="separate"/>
      </w:r>
      <w:r w:rsidRPr="00A00227">
        <w:rPr>
          <w:rStyle w:val="normaltextrun"/>
          <w:rFonts w:ascii="Book Antiqua" w:hAnsi="Book Antiqua" w:cs="Book Antiqua"/>
          <w:noProof/>
          <w:sz w:val="24"/>
          <w:szCs w:val="24"/>
          <w:vertAlign w:val="superscript"/>
        </w:rPr>
        <w:t>[70,71]</w:t>
      </w:r>
      <w:r w:rsidRPr="00A00227">
        <w:rPr>
          <w:rStyle w:val="normaltextrun"/>
          <w:rFonts w:ascii="Book Antiqua" w:hAnsi="Book Antiqua" w:cs="Book Antiqua"/>
          <w:sz w:val="24"/>
          <w:szCs w:val="24"/>
        </w:rPr>
        <w:fldChar w:fldCharType="end"/>
      </w:r>
      <w:r w:rsidRPr="00A00227">
        <w:rPr>
          <w:rStyle w:val="normaltextrun"/>
          <w:rFonts w:ascii="Book Antiqua" w:hAnsi="Book Antiqua" w:cs="Book Antiqua"/>
          <w:sz w:val="24"/>
          <w:szCs w:val="24"/>
        </w:rPr>
        <w:t xml:space="preserve">, sequence consensus analysis </w:t>
      </w:r>
      <w:r w:rsidRPr="00A00227">
        <w:rPr>
          <w:rStyle w:val="normaltextrun"/>
          <w:rFonts w:ascii="Book Antiqua" w:hAnsi="Book Antiqua" w:cs="Book Antiqua"/>
          <w:sz w:val="24"/>
          <w:szCs w:val="24"/>
        </w:rPr>
        <w:fldChar w:fldCharType="begin">
          <w:fldData xml:space="preserve">PFJlZm1hbj48Q2l0ZT48QXV0aG9yPkNob3dkaHVyeTwvQXV0aG9yPjxZZWFyPjE5OTg8L1llYXI+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</w:fldData>
        </w:fldChar>
      </w:r>
      <w:r w:rsidRPr="00A00227">
        <w:rPr>
          <w:rStyle w:val="normaltextrun"/>
          <w:rFonts w:ascii="Book Antiqua" w:hAnsi="Book Antiqua" w:cs="Book Antiqua"/>
          <w:sz w:val="24"/>
          <w:szCs w:val="24"/>
        </w:rPr>
        <w:instrText xml:space="preserve"> ADDIN REFMGR.CITE </w:instrText>
      </w:r>
      <w:r w:rsidRPr="00A00227">
        <w:rPr>
          <w:rStyle w:val="normaltextrun"/>
          <w:rFonts w:ascii="Book Antiqua" w:hAnsi="Book Antiqua" w:cs="Book Antiqua"/>
          <w:sz w:val="24"/>
          <w:szCs w:val="24"/>
        </w:rPr>
        <w:fldChar w:fldCharType="begin">
          <w:fldData xml:space="preserve">PFJlZm1hbj48Q2l0ZT48QXV0aG9yPkNob3dkaHVyeTwvQXV0aG9yPjxZZWFyPjE5OTg8L1llYXI+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</w:fldData>
        </w:fldChar>
      </w:r>
      <w:r w:rsidRPr="00A00227">
        <w:rPr>
          <w:rStyle w:val="normaltextrun"/>
          <w:rFonts w:ascii="Book Antiqua" w:hAnsi="Book Antiqua" w:cs="Book Antiqua"/>
          <w:sz w:val="24"/>
          <w:szCs w:val="24"/>
        </w:rPr>
        <w:instrText xml:space="preserve"> ADDIN EN.CITE.DATA </w:instrText>
      </w:r>
      <w:r w:rsidRPr="00A00227">
        <w:rPr>
          <w:rStyle w:val="normaltextrun"/>
          <w:rFonts w:ascii="Book Antiqua" w:hAnsi="Book Antiqua" w:cs="Book Antiqua"/>
          <w:sz w:val="24"/>
          <w:szCs w:val="24"/>
        </w:rPr>
      </w:r>
      <w:r w:rsidRPr="00A00227">
        <w:rPr>
          <w:rStyle w:val="normaltextrun"/>
          <w:rFonts w:ascii="Book Antiqua" w:hAnsi="Book Antiqua" w:cs="Book Antiqua"/>
          <w:sz w:val="24"/>
          <w:szCs w:val="24"/>
        </w:rPr>
        <w:fldChar w:fldCharType="end"/>
      </w:r>
      <w:r w:rsidRPr="00A00227">
        <w:rPr>
          <w:rStyle w:val="normaltextrun"/>
          <w:rFonts w:ascii="Book Antiqua" w:hAnsi="Book Antiqua" w:cs="Book Antiqua"/>
          <w:sz w:val="24"/>
          <w:szCs w:val="24"/>
        </w:rPr>
      </w:r>
      <w:r w:rsidRPr="00A00227">
        <w:rPr>
          <w:rStyle w:val="normaltextrun"/>
          <w:rFonts w:ascii="Book Antiqua" w:hAnsi="Book Antiqua" w:cs="Book Antiqua"/>
          <w:sz w:val="24"/>
          <w:szCs w:val="24"/>
        </w:rPr>
        <w:fldChar w:fldCharType="separate"/>
      </w:r>
      <w:r w:rsidRPr="00A00227">
        <w:rPr>
          <w:rStyle w:val="normaltextrun"/>
          <w:rFonts w:ascii="Book Antiqua" w:hAnsi="Book Antiqua" w:cs="Book Antiqua"/>
          <w:noProof/>
          <w:sz w:val="24"/>
          <w:szCs w:val="24"/>
          <w:vertAlign w:val="superscript"/>
        </w:rPr>
        <w:t>[72]</w:t>
      </w:r>
      <w:r w:rsidRPr="00A00227">
        <w:rPr>
          <w:rStyle w:val="normaltextrun"/>
          <w:rFonts w:ascii="Book Antiqua" w:hAnsi="Book Antiqua" w:cs="Book Antiqua"/>
          <w:sz w:val="24"/>
          <w:szCs w:val="24"/>
        </w:rPr>
        <w:fldChar w:fldCharType="end"/>
      </w:r>
      <w:r w:rsidRPr="00A00227">
        <w:rPr>
          <w:rStyle w:val="normaltextrun"/>
          <w:rFonts w:ascii="Book Antiqua" w:hAnsi="Book Antiqua" w:cs="Book Antiqua"/>
          <w:sz w:val="24"/>
          <w:szCs w:val="24"/>
        </w:rPr>
        <w:t xml:space="preserve">, and sequence covariance analysis </w:t>
      </w:r>
      <w:r w:rsidRPr="00A00227">
        <w:rPr>
          <w:rStyle w:val="normaltextrun"/>
          <w:rFonts w:ascii="Book Antiqua" w:hAnsi="Book Antiqua" w:cs="Book Antiqua"/>
          <w:sz w:val="24"/>
          <w:szCs w:val="24"/>
        </w:rPr>
        <w:fldChar w:fldCharType="begin"/>
      </w:r>
      <w:r w:rsidRPr="00A00227">
        <w:rPr>
          <w:rStyle w:val="normaltextrun"/>
          <w:rFonts w:ascii="Book Antiqua" w:hAnsi="Book Antiqua" w:cs="Book Antiqua"/>
          <w:sz w:val="24"/>
          <w:szCs w:val="24"/>
        </w:rPr>
        <w:instrText xml:space="preserve"> ADDIN REFMGR.CITE &lt;Refman&gt;&lt;Cite&gt;&lt;Author&gt;Wang&lt;/Author&gt;&lt;Year&gt;2009&lt;/Year&gt;&lt;RecNum&gt;76&lt;/RecNum&gt;&lt;IDText&gt;Conserved amino acid networks involved in antibody variable domain interactions&lt;/IDText&gt;&lt;MDL Ref_Type="Journal"&gt;&lt;Ref_Type&gt;Journal&lt;/Ref_Type&gt;&lt;Ref_ID&gt;76&lt;/Ref_ID&gt;&lt;Title_Primary&gt;Conserved amino acid networks involved in antibody variable domain interactions&lt;/Title_Primary&gt;&lt;Authors_Primary&gt;Wang,N.&lt;/Authors_Primary&gt;&lt;Authors_Primary&gt;Smith,W.F.&lt;/Authors_Primary&gt;&lt;Authors_Primary&gt;Miller,B.R.&lt;/Authors_Primary&gt;&lt;Authors_Primary&gt;Aivazian,D.&lt;/Authors_Primary&gt;&lt;Authors_Primary&gt;Lugovskoy,A.A.&lt;/Authors_Primary&gt;&lt;Authors_Primary&gt;Reff,M.E.&lt;/Authors_Primary&gt;&lt;Authors_Primary&gt;Glaser,S.M.&lt;/Authors_Primary&gt;&lt;Authors_Primary&gt;Croner,L.J.&lt;/Authors_Primary&gt;&lt;Authors_Primary&gt;Demarest,S.J.&lt;/Authors_Primary&gt;&lt;Date_Primary&gt;2009/7&lt;/Date_Primary&gt;&lt;Keywords&gt;Amino Acid Sequence&lt;/Keywords&gt;&lt;Keywords&gt;Amino Acids&lt;/Keywords&gt;&lt;Keywords&gt;Antibodies&lt;/Keywords&gt;&lt;Keywords&gt;Conserved Sequence&lt;/Keywords&gt;&lt;Keywords&gt;Databases,Protein&lt;/Keywords&gt;&lt;Keywords&gt;Disease&lt;/Keywords&gt;&lt;Keywords&gt;genetics&lt;/Keywords&gt;&lt;Keywords&gt;Immunoglobulin Heavy Chains&lt;/Keywords&gt;&lt;Keywords&gt;Immunoglobulin Light Chains&lt;/Keywords&gt;&lt;Keywords&gt;Immunoglobulin Variable Region&lt;/Keywords&gt;&lt;Keywords&gt;immunology&lt;/Keywords&gt;&lt;Keywords&gt;methods&lt;/Keywords&gt;&lt;Keywords&gt;Molecular Sequence Data&lt;/Keywords&gt;&lt;Keywords&gt;Protein Engineering&lt;/Keywords&gt;&lt;Keywords&gt;Protein Folding&lt;/Keywords&gt;&lt;Keywords&gt;Sequence Alignment&lt;/Keywords&gt;&lt;Reprint&gt;Not in File&lt;/Reprint&gt;&lt;Start_Page&gt;99&lt;/Start_Page&gt;&lt;End_Page&gt;114&lt;/End_Page&gt;&lt;Periodical&gt;Proteins&lt;/Periodical&gt;&lt;Volume&gt;76&lt;/Volume&gt;&lt;Issue&gt;1&lt;/Issue&gt;&lt;ISSN_ISBN&gt;1097-0134&lt;/ISSN_ISBN&gt;&lt;Misc_3&gt;PMID:19089973 DOI:10.1002/prot.22319&lt;/Misc_3&gt;&lt;Address&gt;Biogen Idec, San Diego, California 92122, USA&lt;/Address&gt;&lt;Web_URL&gt;PM:19089973&lt;/Web_URL&gt;&lt;ZZ_JournalStdAbbrev&gt;&lt;f name="System"&gt;Proteins&lt;/f&gt;&lt;/ZZ_JournalStdAbbrev&gt;&lt;ZZ_WorkformID&gt;1&lt;/ZZ_WorkformID&gt;&lt;/MDL&gt;&lt;/Cite&gt;&lt;/Refman&gt;</w:instrText>
      </w:r>
      <w:r w:rsidRPr="00A00227">
        <w:rPr>
          <w:rStyle w:val="normaltextrun"/>
          <w:rFonts w:ascii="Book Antiqua" w:hAnsi="Book Antiqua" w:cs="Book Antiqua"/>
          <w:sz w:val="24"/>
          <w:szCs w:val="24"/>
        </w:rPr>
        <w:fldChar w:fldCharType="separate"/>
      </w:r>
      <w:r w:rsidRPr="00A00227">
        <w:rPr>
          <w:rStyle w:val="normaltextrun"/>
          <w:rFonts w:ascii="Book Antiqua" w:hAnsi="Book Antiqua" w:cs="Book Antiqua"/>
          <w:noProof/>
          <w:sz w:val="24"/>
          <w:szCs w:val="24"/>
          <w:vertAlign w:val="superscript"/>
        </w:rPr>
        <w:t>[73]</w:t>
      </w:r>
      <w:r w:rsidRPr="00A00227">
        <w:rPr>
          <w:rStyle w:val="normaltextrun"/>
          <w:rFonts w:ascii="Book Antiqua" w:hAnsi="Book Antiqua" w:cs="Book Antiqua"/>
          <w:sz w:val="24"/>
          <w:szCs w:val="24"/>
        </w:rPr>
        <w:fldChar w:fldCharType="end"/>
      </w:r>
      <w:r w:rsidRPr="00A00227">
        <w:rPr>
          <w:rStyle w:val="normaltextrun"/>
          <w:rFonts w:ascii="Book Antiqua" w:hAnsi="Book Antiqua" w:cs="Book Antiqua"/>
          <w:sz w:val="24"/>
          <w:szCs w:val="24"/>
        </w:rPr>
        <w:t xml:space="preserve"> have all revealed potential amino acid changes to improve protein stability. These methods are based on the contemplation that more frequent amino acids or amino acid pairs in </w:t>
      </w:r>
      <w:proofErr w:type="spellStart"/>
      <w:r w:rsidRPr="00A00227">
        <w:rPr>
          <w:rStyle w:val="spellingerror"/>
          <w:rFonts w:ascii="Book Antiqua" w:hAnsi="Book Antiqua" w:cs="Book Antiqua"/>
          <w:sz w:val="24"/>
          <w:szCs w:val="24"/>
        </w:rPr>
        <w:t>germline</w:t>
      </w:r>
      <w:proofErr w:type="spellEnd"/>
      <w:r w:rsidRPr="00A00227">
        <w:rPr>
          <w:rStyle w:val="normaltextrun"/>
          <w:rFonts w:ascii="Book Antiqua" w:hAnsi="Book Antiqua" w:cs="Book Antiqua"/>
          <w:sz w:val="24"/>
          <w:szCs w:val="24"/>
        </w:rPr>
        <w:t xml:space="preserve"> or a large number of homologous sequences are more likely than other amino acid combinations to increase protein stability. The covariance method, in particular, has improved the melting temperature (Tm) of a </w:t>
      </w:r>
      <w:proofErr w:type="spellStart"/>
      <w:r w:rsidRPr="00A00227">
        <w:rPr>
          <w:rStyle w:val="normaltextrun"/>
          <w:rFonts w:ascii="Book Antiqua" w:hAnsi="Book Antiqua" w:cs="Book Antiqua"/>
          <w:sz w:val="24"/>
          <w:szCs w:val="24"/>
        </w:rPr>
        <w:t>scFv</w:t>
      </w:r>
      <w:proofErr w:type="spellEnd"/>
      <w:r w:rsidRPr="00A00227">
        <w:rPr>
          <w:rStyle w:val="normaltextrun"/>
          <w:rFonts w:ascii="Book Antiqua" w:hAnsi="Book Antiqua" w:cs="Book Antiqua"/>
          <w:sz w:val="24"/>
          <w:szCs w:val="24"/>
        </w:rPr>
        <w:t xml:space="preserve"> by an impressive 11.2 °C by a single point mutation in the VH framework </w:t>
      </w:r>
      <w:r w:rsidRPr="00A00227">
        <w:rPr>
          <w:rStyle w:val="normaltextrun"/>
          <w:rFonts w:ascii="Book Antiqua" w:hAnsi="Book Antiqua" w:cs="Book Antiqua"/>
          <w:sz w:val="24"/>
          <w:szCs w:val="24"/>
        </w:rPr>
        <w:fldChar w:fldCharType="begin">
          <w:fldData xml:space="preserve">PFJlZm1hbj48Q2l0ZT48QXV0aG9yPk1pbGxlcjwvQXV0aG9yPjxZZWFyPjIwMTA8L1llYXI+PFJl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</w:fldData>
        </w:fldChar>
      </w:r>
      <w:r w:rsidRPr="00A00227">
        <w:rPr>
          <w:rStyle w:val="normaltextrun"/>
          <w:rFonts w:ascii="Book Antiqua" w:hAnsi="Book Antiqua" w:cs="Book Antiqua"/>
          <w:sz w:val="24"/>
          <w:szCs w:val="24"/>
        </w:rPr>
        <w:instrText xml:space="preserve"> ADDIN REFMGR.CITE </w:instrText>
      </w:r>
      <w:r w:rsidRPr="00A00227">
        <w:rPr>
          <w:rStyle w:val="normaltextrun"/>
          <w:rFonts w:ascii="Book Antiqua" w:hAnsi="Book Antiqua" w:cs="Book Antiqua"/>
          <w:sz w:val="24"/>
          <w:szCs w:val="24"/>
        </w:rPr>
        <w:fldChar w:fldCharType="begin">
          <w:fldData xml:space="preserve">PFJlZm1hbj48Q2l0ZT48QXV0aG9yPk1pbGxlcjwvQXV0aG9yPjxZZWFyPjIwMTA8L1llYXI+PFJl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</w:fldData>
        </w:fldChar>
      </w:r>
      <w:r w:rsidRPr="00A00227">
        <w:rPr>
          <w:rStyle w:val="normaltextrun"/>
          <w:rFonts w:ascii="Book Antiqua" w:hAnsi="Book Antiqua" w:cs="Book Antiqua"/>
          <w:sz w:val="24"/>
          <w:szCs w:val="24"/>
        </w:rPr>
        <w:instrText xml:space="preserve"> ADDIN EN.CITE.DATA </w:instrText>
      </w:r>
      <w:r w:rsidRPr="00A00227">
        <w:rPr>
          <w:rStyle w:val="normaltextrun"/>
          <w:rFonts w:ascii="Book Antiqua" w:hAnsi="Book Antiqua" w:cs="Book Antiqua"/>
          <w:sz w:val="24"/>
          <w:szCs w:val="24"/>
        </w:rPr>
      </w:r>
      <w:r w:rsidRPr="00A00227">
        <w:rPr>
          <w:rStyle w:val="normaltextrun"/>
          <w:rFonts w:ascii="Book Antiqua" w:hAnsi="Book Antiqua" w:cs="Book Antiqua"/>
          <w:sz w:val="24"/>
          <w:szCs w:val="24"/>
        </w:rPr>
        <w:fldChar w:fldCharType="end"/>
      </w:r>
      <w:r w:rsidRPr="00A00227">
        <w:rPr>
          <w:rStyle w:val="normaltextrun"/>
          <w:rFonts w:ascii="Book Antiqua" w:hAnsi="Book Antiqua" w:cs="Book Antiqua"/>
          <w:sz w:val="24"/>
          <w:szCs w:val="24"/>
        </w:rPr>
      </w:r>
      <w:r w:rsidRPr="00A00227">
        <w:rPr>
          <w:rStyle w:val="normaltextrun"/>
          <w:rFonts w:ascii="Book Antiqua" w:hAnsi="Book Antiqua" w:cs="Book Antiqua"/>
          <w:sz w:val="24"/>
          <w:szCs w:val="24"/>
        </w:rPr>
        <w:fldChar w:fldCharType="separate"/>
      </w:r>
      <w:r w:rsidRPr="00A00227">
        <w:rPr>
          <w:rStyle w:val="normaltextrun"/>
          <w:rFonts w:ascii="Book Antiqua" w:hAnsi="Book Antiqua" w:cs="Book Antiqua"/>
          <w:noProof/>
          <w:sz w:val="24"/>
          <w:szCs w:val="24"/>
          <w:vertAlign w:val="superscript"/>
        </w:rPr>
        <w:t>[74]</w:t>
      </w:r>
      <w:r w:rsidRPr="00A00227">
        <w:rPr>
          <w:rStyle w:val="normaltextrun"/>
          <w:rFonts w:ascii="Book Antiqua" w:hAnsi="Book Antiqua" w:cs="Book Antiqua"/>
          <w:sz w:val="24"/>
          <w:szCs w:val="24"/>
        </w:rPr>
        <w:fldChar w:fldCharType="end"/>
      </w:r>
      <w:r w:rsidRPr="00A00227">
        <w:rPr>
          <w:rStyle w:val="normaltextrun"/>
          <w:rFonts w:ascii="Book Antiqua" w:hAnsi="Book Antiqua" w:cs="Book Antiqua"/>
          <w:sz w:val="24"/>
          <w:szCs w:val="24"/>
        </w:rPr>
        <w:t>.</w:t>
      </w:r>
    </w:p>
    <w:p w:rsidR="00F15A79" w:rsidRPr="00A00227" w:rsidRDefault="00F15A79" w:rsidP="00A7359A">
      <w:pPr>
        <w:pStyle w:val="paragraph"/>
        <w:adjustRightInd w:val="0"/>
        <w:snapToGrid w:val="0"/>
        <w:spacing w:before="0" w:beforeAutospacing="0" w:after="0" w:afterAutospacing="0" w:line="360" w:lineRule="auto"/>
        <w:ind w:firstLineChars="200" w:firstLine="480"/>
        <w:jc w:val="both"/>
        <w:textAlignment w:val="baseline"/>
        <w:rPr>
          <w:rStyle w:val="normaltextrun"/>
          <w:rFonts w:ascii="Book Antiqua" w:hAnsi="Book Antiqua" w:cs="Book Antiqua"/>
          <w:sz w:val="24"/>
          <w:szCs w:val="24"/>
        </w:rPr>
      </w:pPr>
      <w:r w:rsidRPr="00A00227">
        <w:rPr>
          <w:rStyle w:val="normaltextrun"/>
          <w:rFonts w:ascii="Book Antiqua" w:hAnsi="Book Antiqua" w:cs="Book Antiqua"/>
          <w:sz w:val="24"/>
          <w:szCs w:val="24"/>
        </w:rPr>
        <w:t xml:space="preserve">The structure based engineering attempts to stabilize fragile regions either by inserting extra stabilizing interactions, such as salt bridges </w:t>
      </w:r>
      <w:r w:rsidRPr="00A00227">
        <w:rPr>
          <w:rStyle w:val="normaltextrun"/>
          <w:rFonts w:ascii="Book Antiqua" w:hAnsi="Book Antiqua" w:cs="Book Antiqua"/>
          <w:sz w:val="24"/>
          <w:szCs w:val="24"/>
        </w:rPr>
        <w:fldChar w:fldCharType="begin">
          <w:fldData xml:space="preserve">PFJlZm1hbj48Q2l0ZT48QXV0aG9yPk1pbGxlcjwvQXV0aG9yPjxZZWFyPjIwMTA8L1llYXI+PFJl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</w:fldData>
        </w:fldChar>
      </w:r>
      <w:r w:rsidRPr="00A00227">
        <w:rPr>
          <w:rStyle w:val="normaltextrun"/>
          <w:rFonts w:ascii="Book Antiqua" w:hAnsi="Book Antiqua" w:cs="Book Antiqua"/>
          <w:sz w:val="24"/>
          <w:szCs w:val="24"/>
        </w:rPr>
        <w:instrText xml:space="preserve"> ADDIN REFMGR.CITE </w:instrText>
      </w:r>
      <w:r w:rsidRPr="00A00227">
        <w:rPr>
          <w:rStyle w:val="normaltextrun"/>
          <w:rFonts w:ascii="Book Antiqua" w:hAnsi="Book Antiqua" w:cs="Book Antiqua"/>
          <w:sz w:val="24"/>
          <w:szCs w:val="24"/>
        </w:rPr>
        <w:fldChar w:fldCharType="begin">
          <w:fldData xml:space="preserve">PFJlZm1hbj48Q2l0ZT48QXV0aG9yPk1pbGxlcjwvQXV0aG9yPjxZZWFyPjIwMTA8L1llYXI+PFJl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</w:fldData>
        </w:fldChar>
      </w:r>
      <w:r w:rsidRPr="00A00227">
        <w:rPr>
          <w:rStyle w:val="normaltextrun"/>
          <w:rFonts w:ascii="Book Antiqua" w:hAnsi="Book Antiqua" w:cs="Book Antiqua"/>
          <w:sz w:val="24"/>
          <w:szCs w:val="24"/>
        </w:rPr>
        <w:instrText xml:space="preserve"> ADDIN EN.CITE.DATA </w:instrText>
      </w:r>
      <w:r w:rsidRPr="00A00227">
        <w:rPr>
          <w:rStyle w:val="normaltextrun"/>
          <w:rFonts w:ascii="Book Antiqua" w:hAnsi="Book Antiqua" w:cs="Book Antiqua"/>
          <w:sz w:val="24"/>
          <w:szCs w:val="24"/>
        </w:rPr>
      </w:r>
      <w:r w:rsidRPr="00A00227">
        <w:rPr>
          <w:rStyle w:val="normaltextrun"/>
          <w:rFonts w:ascii="Book Antiqua" w:hAnsi="Book Antiqua" w:cs="Book Antiqua"/>
          <w:sz w:val="24"/>
          <w:szCs w:val="24"/>
        </w:rPr>
        <w:fldChar w:fldCharType="end"/>
      </w:r>
      <w:r w:rsidRPr="00A00227">
        <w:rPr>
          <w:rStyle w:val="normaltextrun"/>
          <w:rFonts w:ascii="Book Antiqua" w:hAnsi="Book Antiqua" w:cs="Book Antiqua"/>
          <w:sz w:val="24"/>
          <w:szCs w:val="24"/>
        </w:rPr>
      </w:r>
      <w:r w:rsidRPr="00A00227">
        <w:rPr>
          <w:rStyle w:val="normaltextrun"/>
          <w:rFonts w:ascii="Book Antiqua" w:hAnsi="Book Antiqua" w:cs="Book Antiqua"/>
          <w:sz w:val="24"/>
          <w:szCs w:val="24"/>
        </w:rPr>
        <w:fldChar w:fldCharType="separate"/>
      </w:r>
      <w:r w:rsidRPr="00A00227">
        <w:rPr>
          <w:rStyle w:val="normaltextrun"/>
          <w:rFonts w:ascii="Book Antiqua" w:hAnsi="Book Antiqua" w:cs="Book Antiqua"/>
          <w:noProof/>
          <w:sz w:val="24"/>
          <w:szCs w:val="24"/>
          <w:vertAlign w:val="superscript"/>
        </w:rPr>
        <w:t>[74]</w:t>
      </w:r>
      <w:r w:rsidRPr="00A00227">
        <w:rPr>
          <w:rStyle w:val="normaltextrun"/>
          <w:rFonts w:ascii="Book Antiqua" w:hAnsi="Book Antiqua" w:cs="Book Antiqua"/>
          <w:sz w:val="24"/>
          <w:szCs w:val="24"/>
        </w:rPr>
        <w:fldChar w:fldCharType="end"/>
      </w:r>
      <w:r w:rsidRPr="00A00227">
        <w:rPr>
          <w:rStyle w:val="normaltextrun"/>
          <w:rFonts w:ascii="Book Antiqua" w:hAnsi="Book Antiqua" w:cs="Book Antiqua"/>
          <w:sz w:val="24"/>
          <w:szCs w:val="24"/>
        </w:rPr>
        <w:t xml:space="preserve"> or disulfide bonds </w:t>
      </w:r>
      <w:r w:rsidRPr="00A00227">
        <w:rPr>
          <w:rStyle w:val="normaltextrun"/>
          <w:rFonts w:ascii="Book Antiqua" w:hAnsi="Book Antiqua" w:cs="Book Antiqua"/>
          <w:sz w:val="24"/>
          <w:szCs w:val="24"/>
        </w:rPr>
        <w:fldChar w:fldCharType="begin"/>
      </w:r>
      <w:r w:rsidRPr="00A00227">
        <w:rPr>
          <w:rStyle w:val="normaltextrun"/>
          <w:rFonts w:ascii="Book Antiqua" w:hAnsi="Book Antiqua" w:cs="Book Antiqua"/>
          <w:sz w:val="24"/>
          <w:szCs w:val="24"/>
        </w:rPr>
        <w:instrText xml:space="preserve"> ADDIN REFMGR.CITE &lt;Refman&gt;&lt;Cite&gt;&lt;Author&gt;Zhao&lt;/Author&gt;&lt;Year&gt;2010&lt;/Year&gt;&lt;RecNum&gt;74&lt;/RecNum&gt;&lt;IDText&gt;Stabilization of the single-chain fragment variable by an interdomain disulfide bond and its effect on antibody affinity&lt;/IDText&gt;&lt;MDL Ref_Type="Journal"&gt;&lt;Ref_Type&gt;Journal&lt;/Ref_Type&gt;&lt;Ref_ID&gt;74&lt;/Ref_ID&gt;&lt;Title_Primary&gt;Stabilization of the single-chain fragment variable by an interdomain disulfide bond and its effect on antibody affinity&lt;/Title_Primary&gt;&lt;Authors_Primary&gt;Zhao,J.X.&lt;/Authors_Primary&gt;&lt;Authors_Primary&gt;Yang,L.&lt;/Authors_Primary&gt;&lt;Authors_Primary&gt;Gu,Z.N.&lt;/Authors_Primary&gt;&lt;Authors_Primary&gt;Chen,H.Q.&lt;/Authors_Primary&gt;&lt;Authors_Primary&gt;Tian,F.W.&lt;/Authors_Primary&gt;&lt;Authors_Primary&gt;Chen,Y.Q.&lt;/Authors_Primary&gt;&lt;Authors_Primary&gt;Zhang,H.&lt;/Authors_Primary&gt;&lt;Authors_Primary&gt;Chen,W.&lt;/Authors_Primary&gt;&lt;Date_Primary&gt;2010&lt;/Date_Primary&gt;&lt;Keywords&gt;Antibodies&lt;/Keywords&gt;&lt;Keywords&gt;Antibody Affinity&lt;/Keywords&gt;&lt;Reprint&gt;Not in File&lt;/Reprint&gt;&lt;Start_Page&gt;1&lt;/Start_Page&gt;&lt;End_Page&gt;11&lt;/End_Page&gt;&lt;Periodical&gt;Int.J.Mol.Sci.&lt;/Periodical&gt;&lt;Volume&gt;12&lt;/Volume&gt;&lt;Issue&gt;1&lt;/Issue&gt;&lt;User_Def_5&gt;PMC3039938&lt;/User_Def_5&gt;&lt;ISSN_ISBN&gt;1422-0067&lt;/ISSN_ISBN&gt;&lt;Misc_3&gt;PMID:21339972 DOI:10.3390/ijms12010001&lt;/Misc_3&gt;&lt;Address&gt;School of Food Science and Technology, Jiangnan University, Wuxi, Jiangsu, 214122, China; E-Mails: jxzhao@jiangnan.edu.cn (J.-X.Z.); yanglian27@yahoo.com.cn (L.Y.); haiqinchen@jiangnan.edu.cn (H.-Q.C.); fwtian@jiangnan.edu.cn (F.-W.T.)&lt;/Address&gt;&lt;Web_URL&gt;PM:21339972&lt;/Web_URL&gt;&lt;ZZ_JournalStdAbbrev&gt;&lt;f name="System"&gt;Int.J.Mol.Sci.&lt;/f&gt;&lt;/ZZ_JournalStdAbbrev&gt;&lt;ZZ_WorkformID&gt;1&lt;/ZZ_WorkformID&gt;&lt;/MDL&gt;&lt;/Cite&gt;&lt;/Refman&gt;</w:instrText>
      </w:r>
      <w:r w:rsidRPr="00A00227">
        <w:rPr>
          <w:rStyle w:val="normaltextrun"/>
          <w:rFonts w:ascii="Book Antiqua" w:hAnsi="Book Antiqua" w:cs="Book Antiqua"/>
          <w:sz w:val="24"/>
          <w:szCs w:val="24"/>
        </w:rPr>
        <w:fldChar w:fldCharType="separate"/>
      </w:r>
      <w:r w:rsidRPr="00A00227">
        <w:rPr>
          <w:rStyle w:val="normaltextrun"/>
          <w:rFonts w:ascii="Book Antiqua" w:hAnsi="Book Antiqua" w:cs="Book Antiqua"/>
          <w:noProof/>
          <w:sz w:val="24"/>
          <w:szCs w:val="24"/>
          <w:vertAlign w:val="superscript"/>
        </w:rPr>
        <w:t>[75]</w:t>
      </w:r>
      <w:r w:rsidRPr="00A00227">
        <w:rPr>
          <w:rStyle w:val="normaltextrun"/>
          <w:rFonts w:ascii="Book Antiqua" w:hAnsi="Book Antiqua" w:cs="Book Antiqua"/>
          <w:sz w:val="24"/>
          <w:szCs w:val="24"/>
        </w:rPr>
        <w:fldChar w:fldCharType="end"/>
      </w:r>
      <w:r w:rsidRPr="00A00227">
        <w:rPr>
          <w:rStyle w:val="normaltextrun"/>
          <w:rFonts w:ascii="Book Antiqua" w:hAnsi="Book Antiqua" w:cs="Book Antiqua"/>
          <w:sz w:val="24"/>
          <w:szCs w:val="24"/>
        </w:rPr>
        <w:t xml:space="preserve">, or by eliminating incompatible interactions such as charges being buried in hydrophobic core </w:t>
      </w:r>
      <w:r w:rsidRPr="00A00227">
        <w:rPr>
          <w:rStyle w:val="normaltextrun"/>
          <w:rFonts w:ascii="Book Antiqua" w:hAnsi="Book Antiqua" w:cs="Book Antiqua"/>
          <w:sz w:val="24"/>
          <w:szCs w:val="24"/>
        </w:rPr>
        <w:fldChar w:fldCharType="begin"/>
      </w:r>
      <w:r w:rsidRPr="00A00227">
        <w:rPr>
          <w:rStyle w:val="normaltextrun"/>
          <w:rFonts w:ascii="Book Antiqua" w:hAnsi="Book Antiqua" w:cs="Book Antiqua"/>
          <w:sz w:val="24"/>
          <w:szCs w:val="24"/>
        </w:rPr>
        <w:instrText xml:space="preserve"> ADDIN REFMGR.CITE &lt;Refman&gt;&lt;Cite&gt;&lt;Author&gt;Langedijk&lt;/Author&gt;&lt;Year&gt;1998&lt;/Year&gt;&lt;RecNum&gt;44&lt;/RecNum&gt;&lt;IDText&gt;The nature of antibody heavy chain residue H6 strongly influences the stability of a VH domain lacking the disulfide bridge&lt;/IDText&gt;&lt;MDL Ref_Type="Journal"&gt;&lt;Ref_Type&gt;Journal&lt;/Ref_Type&gt;&lt;Ref_ID&gt;44&lt;/Ref_ID&gt;&lt;Title_Primary&gt;The nature of antibody heavy chain residue H6 strongly influences the stability of a VH domain lacking the disulfide bridge&lt;/Title_Primary&gt;&lt;Authors_Primary&gt;Langedijk,A.C.&lt;/Authors_Primary&gt;&lt;Authors_Primary&gt;Honegger,A.&lt;/Authors_Primary&gt;&lt;Authors_Primary&gt;Maat,J.&lt;/Authors_Primary&gt;&lt;Authors_Primary&gt;Planta,R.J.&lt;/Authors_Primary&gt;&lt;Authors_Primary&gt;van Schaik,R.C.&lt;/Authors_Primary&gt;&lt;Authors_Primary&gt;Pluckthun,A.&lt;/Authors_Primary&gt;&lt;Date_Primary&gt;1998&lt;/Date_Primary&gt;&lt;Keywords&gt;Amino Acid Sequence&lt;/Keywords&gt;&lt;Keywords&gt;Amino Acid Substitution&lt;/Keywords&gt;&lt;Keywords&gt;Antibodies&lt;/Keywords&gt;&lt;Keywords&gt;Antibodies,Monoclonal&lt;/Keywords&gt;&lt;Keywords&gt;chemistry&lt;/Keywords&gt;&lt;Keywords&gt;Disulfides&lt;/Keywords&gt;&lt;Keywords&gt;Hydrogen Bonding&lt;/Keywords&gt;&lt;Keywords&gt;Immunoglobulin Fragments&lt;/Keywords&gt;&lt;Keywords&gt;Immunoglobulin Heavy Chains&lt;/Keywords&gt;&lt;Keywords&gt;Immunoglobulin Variable Region&lt;/Keywords&gt;&lt;Keywords&gt;immunology&lt;/Keywords&gt;&lt;Keywords&gt;Indans&lt;/Keywords&gt;&lt;Keywords&gt;Models,Molecular&lt;/Keywords&gt;&lt;Keywords&gt;Molecular Sequence Data&lt;/Keywords&gt;&lt;Keywords&gt;Mutation&lt;/Keywords&gt;&lt;Keywords&gt;Protein Denaturation&lt;/Keywords&gt;&lt;Keywords&gt;Protein Structure,Tertiary&lt;/Keywords&gt;&lt;Keywords&gt;Serine&lt;/Keywords&gt;&lt;Keywords&gt;Urea&lt;/Keywords&gt;&lt;Reprint&gt;Not in File&lt;/Reprint&gt;&lt;Start_Page&gt;95&lt;/Start_Page&gt;&lt;End_Page&gt;110&lt;/End_Page&gt;&lt;Periodical&gt;J.Mol.Biol.&lt;/Periodical&gt;&lt;Volume&gt;283&lt;/Volume&gt;&lt;Issue&gt;1&lt;/Issue&gt;&lt;ISSN_ISBN&gt;0022-2836&lt;/ISSN_ISBN&gt;&lt;Misc_3&gt;PMID:9761676 DOI:10.1006/jmbi.1998.2064&lt;/Misc_3&gt;&lt;Address&gt;Biochemisches Institut Universitat Zurich, Winterthurerstrasse 190, Zurich, CH-8057, Switzerland&lt;/Address&gt;&lt;Web_URL&gt;PM:9761676&lt;/Web_URL&gt;&lt;ZZ_JournalStdAbbrev&gt;&lt;f name="System"&gt;J.Mol.Biol.&lt;/f&gt;&lt;/ZZ_JournalStdAbbrev&gt;&lt;ZZ_WorkformID&gt;1&lt;/ZZ_WorkformID&gt;&lt;/MDL&gt;&lt;/Cite&gt;&lt;/Refman&gt;</w:instrText>
      </w:r>
      <w:r w:rsidRPr="00A00227">
        <w:rPr>
          <w:rStyle w:val="normaltextrun"/>
          <w:rFonts w:ascii="Book Antiqua" w:hAnsi="Book Antiqua" w:cs="Book Antiqua"/>
          <w:sz w:val="24"/>
          <w:szCs w:val="24"/>
        </w:rPr>
        <w:fldChar w:fldCharType="separate"/>
      </w:r>
      <w:r w:rsidRPr="00A00227">
        <w:rPr>
          <w:rStyle w:val="normaltextrun"/>
          <w:rFonts w:ascii="Book Antiqua" w:hAnsi="Book Antiqua" w:cs="Book Antiqua"/>
          <w:noProof/>
          <w:sz w:val="24"/>
          <w:szCs w:val="24"/>
          <w:vertAlign w:val="superscript"/>
        </w:rPr>
        <w:t>[76]</w:t>
      </w:r>
      <w:r w:rsidRPr="00A00227">
        <w:rPr>
          <w:rStyle w:val="normaltextrun"/>
          <w:rFonts w:ascii="Book Antiqua" w:hAnsi="Book Antiqua" w:cs="Book Antiqua"/>
          <w:sz w:val="24"/>
          <w:szCs w:val="24"/>
        </w:rPr>
        <w:fldChar w:fldCharType="end"/>
      </w:r>
      <w:r w:rsidRPr="00A00227">
        <w:rPr>
          <w:rStyle w:val="normaltextrun"/>
          <w:rFonts w:ascii="Book Antiqua" w:hAnsi="Book Antiqua" w:cs="Book Antiqua"/>
          <w:sz w:val="24"/>
          <w:szCs w:val="24"/>
        </w:rPr>
        <w:t xml:space="preserve">. On the experimental side, the clever deployment of display technology </w:t>
      </w:r>
      <w:r w:rsidRPr="00A00227">
        <w:rPr>
          <w:rStyle w:val="normaltextrun"/>
          <w:rFonts w:ascii="Book Antiqua" w:hAnsi="Book Antiqua" w:cs="Book Antiqua"/>
          <w:sz w:val="24"/>
          <w:szCs w:val="24"/>
        </w:rPr>
        <w:fldChar w:fldCharType="begin"/>
      </w:r>
      <w:r w:rsidRPr="00A00227">
        <w:rPr>
          <w:rStyle w:val="normaltextrun"/>
          <w:rFonts w:ascii="Book Antiqua" w:hAnsi="Book Antiqua" w:cs="Book Antiqua"/>
          <w:sz w:val="24"/>
          <w:szCs w:val="24"/>
        </w:rPr>
        <w:instrText xml:space="preserve"> ADDIN REFMGR.CITE &lt;Refman&gt;&lt;Cite&gt;&lt;Author&gt;Jung&lt;/Author&gt;&lt;Year&gt;1999&lt;/Year&gt;&lt;RecNum&gt;43&lt;/RecNum&gt;&lt;IDText&gt;Selection for improved protein stability by phage display&lt;/IDText&gt;&lt;MDL Ref_Type="Journal"&gt;&lt;Ref_Type&gt;Journal&lt;/Ref_Type&gt;&lt;Ref_ID&gt;43&lt;/Ref_ID&gt;&lt;Title_Primary&gt;Selection for improved protein stability by phage display&lt;/Title_Primary&gt;&lt;Authors_Primary&gt;Jung,S.&lt;/Authors_Primary&gt;&lt;Authors_Primary&gt;Honegger,A.&lt;/Authors_Primary&gt;&lt;Authors_Primary&gt;Pluckthun,A.&lt;/Authors_Primary&gt;&lt;Date_Primary&gt;1999/11/19&lt;/Date_Primary&gt;&lt;Keywords&gt;Amino Acid Sequence&lt;/Keywords&gt;&lt;Keywords&gt;Antibody Affinity&lt;/Keywords&gt;&lt;Keywords&gt;Base Sequence&lt;/Keywords&gt;&lt;Keywords&gt;chemistry&lt;/Keywords&gt;&lt;Keywords&gt;Escherichia coli&lt;/Keywords&gt;&lt;Keywords&gt;genetics&lt;/Keywords&gt;&lt;Keywords&gt;Guanidine&lt;/Keywords&gt;&lt;Keywords&gt;Hot Temperature&lt;/Keywords&gt;&lt;Keywords&gt;Immunoglobulin Fragments&lt;/Keywords&gt;&lt;Keywords&gt;Immunoglobulin Variable Region&lt;/Keywords&gt;&lt;Keywords&gt;methods&lt;/Keywords&gt;&lt;Keywords&gt;Models,Molecular&lt;/Keywords&gt;&lt;Keywords&gt;Molecular Sequence Data&lt;/Keywords&gt;&lt;Keywords&gt;Mutagenesis&lt;/Keywords&gt;&lt;Keywords&gt;Mutation&lt;/Keywords&gt;&lt;Keywords&gt;Peptide Library&lt;/Keywords&gt;&lt;Keywords&gt;Protein Denaturation&lt;/Keywords&gt;&lt;Keywords&gt;Protein Engineering&lt;/Keywords&gt;&lt;Keywords&gt;Protein Folding&lt;/Keywords&gt;&lt;Keywords&gt;Protein Stability&lt;/Keywords&gt;&lt;Keywords&gt;Selection,Genetic&lt;/Keywords&gt;&lt;Keywords&gt;Sequence Alignment&lt;/Keywords&gt;&lt;Keywords&gt;Thermodynamics&lt;/Keywords&gt;&lt;Reprint&gt;Not in File&lt;/Reprint&gt;&lt;Start_Page&gt;163&lt;/Start_Page&gt;&lt;End_Page&gt;180&lt;/End_Page&gt;&lt;Periodical&gt;J.Mol.Biol.&lt;/Periodical&gt;&lt;Volume&gt;294&lt;/Volume&gt;&lt;Issue&gt;1&lt;/Issue&gt;&lt;ISSN_ISBN&gt;0022-2836&lt;/ISSN_ISBN&gt;&lt;Misc_3&gt;PMID:10556036 DOI:10.1006/jmbi.1999.3196&lt;/Misc_3&gt;&lt;Address&gt;Biochemisches Institut der Universitat Zurich, Winterthurerstr. 190, Zurich, CH-8057, Switzerland&lt;/Address&gt;&lt;Web_URL&gt;PM:10556036&lt;/Web_URL&gt;&lt;ZZ_JournalStdAbbrev&gt;&lt;f name="System"&gt;J.Mol.Biol.&lt;/f&gt;&lt;/ZZ_JournalStdAbbrev&gt;&lt;ZZ_WorkformID&gt;1&lt;/ZZ_WorkformID&gt;&lt;/MDL&gt;&lt;/Cite&gt;&lt;/Refman&gt;</w:instrText>
      </w:r>
      <w:r w:rsidRPr="00A00227">
        <w:rPr>
          <w:rStyle w:val="normaltextrun"/>
          <w:rFonts w:ascii="Book Antiqua" w:hAnsi="Book Antiqua" w:cs="Book Antiqua"/>
          <w:sz w:val="24"/>
          <w:szCs w:val="24"/>
        </w:rPr>
        <w:fldChar w:fldCharType="separate"/>
      </w:r>
      <w:r w:rsidRPr="00A00227">
        <w:rPr>
          <w:rStyle w:val="normaltextrun"/>
          <w:rFonts w:ascii="Book Antiqua" w:hAnsi="Book Antiqua" w:cs="Book Antiqua"/>
          <w:noProof/>
          <w:sz w:val="24"/>
          <w:szCs w:val="24"/>
          <w:vertAlign w:val="superscript"/>
        </w:rPr>
        <w:t>[77]</w:t>
      </w:r>
      <w:r w:rsidRPr="00A00227">
        <w:rPr>
          <w:rStyle w:val="normaltextrun"/>
          <w:rFonts w:ascii="Book Antiqua" w:hAnsi="Book Antiqua" w:cs="Book Antiqua"/>
          <w:sz w:val="24"/>
          <w:szCs w:val="24"/>
        </w:rPr>
        <w:fldChar w:fldCharType="end"/>
      </w:r>
      <w:r w:rsidRPr="00A00227">
        <w:rPr>
          <w:rStyle w:val="normaltextrun"/>
          <w:rFonts w:ascii="Book Antiqua" w:hAnsi="Book Antiqua" w:cs="Book Antiqua"/>
          <w:sz w:val="24"/>
          <w:szCs w:val="24"/>
        </w:rPr>
        <w:t xml:space="preserve"> has also produced stabilizing amino acid changes.</w:t>
      </w:r>
    </w:p>
    <w:p w:rsidR="00F15A79" w:rsidRPr="00A00227" w:rsidRDefault="00F15A79" w:rsidP="00A7359A">
      <w:pPr>
        <w:pStyle w:val="paragraph"/>
        <w:adjustRightInd w:val="0"/>
        <w:snapToGrid w:val="0"/>
        <w:spacing w:before="0" w:beforeAutospacing="0" w:after="0" w:afterAutospacing="0" w:line="360" w:lineRule="auto"/>
        <w:ind w:firstLineChars="200" w:firstLine="480"/>
        <w:jc w:val="both"/>
        <w:textAlignment w:val="baseline"/>
        <w:rPr>
          <w:rFonts w:ascii="Book Antiqua" w:hAnsi="Book Antiqua" w:cs="Book Antiqua"/>
          <w:sz w:val="24"/>
          <w:szCs w:val="24"/>
        </w:rPr>
      </w:pPr>
      <w:r w:rsidRPr="00A00227">
        <w:rPr>
          <w:rStyle w:val="normaltextrun"/>
          <w:rFonts w:ascii="Book Antiqua" w:hAnsi="Book Antiqua" w:cs="Book Antiqua"/>
          <w:sz w:val="24"/>
          <w:szCs w:val="24"/>
        </w:rPr>
        <w:t xml:space="preserve">With all the point mutation data collected from sequence design, structure based design, random screening and display, it is more likely than ever to establish a set of empirical rules to predict the effects of mutations on protein stability. Algorithms like </w:t>
      </w:r>
      <w:r w:rsidRPr="00A00227">
        <w:rPr>
          <w:rStyle w:val="spellingerror"/>
          <w:rFonts w:ascii="Book Antiqua" w:hAnsi="Book Antiqua" w:cs="Book Antiqua"/>
          <w:sz w:val="24"/>
          <w:szCs w:val="24"/>
        </w:rPr>
        <w:t>I-Mutant</w:t>
      </w:r>
      <w:r w:rsidRPr="00A00227">
        <w:rPr>
          <w:rStyle w:val="normaltextrun"/>
          <w:rFonts w:ascii="Book Antiqua" w:hAnsi="Book Antiqua" w:cs="Book Antiqua"/>
          <w:sz w:val="24"/>
          <w:szCs w:val="24"/>
        </w:rPr>
        <w:t xml:space="preserve"> </w:t>
      </w:r>
      <w:r w:rsidRPr="00A00227">
        <w:rPr>
          <w:rStyle w:val="normaltextrun"/>
          <w:rFonts w:ascii="Book Antiqua" w:hAnsi="Book Antiqua" w:cs="Book Antiqua"/>
          <w:sz w:val="24"/>
          <w:szCs w:val="24"/>
        </w:rPr>
        <w:fldChar w:fldCharType="begin"/>
      </w:r>
      <w:r w:rsidRPr="00A00227">
        <w:rPr>
          <w:rStyle w:val="normaltextrun"/>
          <w:rFonts w:ascii="Book Antiqua" w:hAnsi="Book Antiqua" w:cs="Book Antiqua"/>
          <w:sz w:val="24"/>
          <w:szCs w:val="24"/>
        </w:rPr>
        <w:instrText xml:space="preserve"> ADDIN REFMGR.CITE &lt;Refman&gt;&lt;Cite&gt;&lt;Author&gt;Capriotti&lt;/Author&gt;&lt;Year&gt;2005&lt;/Year&gt;&lt;RecNum&gt;14&lt;/RecNum&gt;&lt;IDText&gt;I-Mutant2.0: predicting stability changes upon mutation from the protein sequence or structure&lt;/IDText&gt;&lt;MDL Ref_Type="Journal"&gt;&lt;Ref_Type&gt;Journal&lt;/Ref_Type&gt;&lt;Ref_ID&gt;14&lt;/Ref_ID&gt;&lt;Title_Primary&gt;I-Mutant2.0: predicting stability changes upon mutation from the protein sequence or structure&lt;/Title_Primary&gt;&lt;Authors_Primary&gt;Capriotti,E.&lt;/Authors_Primary&gt;&lt;Authors_Primary&gt;Fariselli,P.&lt;/Authors_Primary&gt;&lt;Authors_Primary&gt;Casadio,R.&lt;/Authors_Primary&gt;&lt;Date_Primary&gt;2005/7/1&lt;/Date_Primary&gt;&lt;Keywords&gt;Artificial Intelligence&lt;/Keywords&gt;&lt;Keywords&gt;chemistry&lt;/Keywords&gt;&lt;Keywords&gt;genetics&lt;/Keywords&gt;&lt;Keywords&gt;Internet&lt;/Keywords&gt;&lt;Keywords&gt;methods&lt;/Keywords&gt;&lt;Keywords&gt;Point Mutation&lt;/Keywords&gt;&lt;Keywords&gt;Protein Engineering&lt;/Keywords&gt;&lt;Keywords&gt;Protein Structure,Tertiary&lt;/Keywords&gt;&lt;Keywords&gt;Proteins&lt;/Keywords&gt;&lt;Keywords&gt;Sequence Analysis,Protein&lt;/Keywords&gt;&lt;Keywords&gt;Software&lt;/Keywords&gt;&lt;Keywords&gt;Thermodynamics&lt;/Keywords&gt;&lt;Keywords&gt;User-Computer Interface&lt;/Keywords&gt;&lt;Reprint&gt;Not in File&lt;/Reprint&gt;&lt;Start_Page&gt;W306&lt;/Start_Page&gt;&lt;End_Page&gt;W310&lt;/End_Page&gt;&lt;Periodical&gt;Nucleic Acids Res.&lt;/Periodical&gt;&lt;Volume&gt;33&lt;/Volume&gt;&lt;Issue&gt;Web Server issue&lt;/Issue&gt;&lt;User_Def_5&gt;PMC1160136&lt;/User_Def_5&gt;&lt;ISSN_ISBN&gt;1362-4962&lt;/ISSN_ISBN&gt;&lt;Misc_3&gt;PMID:15980478 DOI:10.1093/nar/gki375&lt;/Misc_3&gt;&lt;Address&gt;Laboratory of Biocomputing, CIRB/Department of Biology, University of Bologna via Irnerio 42, 40126 Bologna, Italy&lt;/Address&gt;&lt;Web_URL&gt;PM:15980478&lt;/Web_URL&gt;&lt;ZZ_JournalStdAbbrev&gt;&lt;f name="System"&gt;Nucleic Acids Res.&lt;/f&gt;&lt;/ZZ_JournalStdAbbrev&gt;&lt;ZZ_WorkformID&gt;1&lt;/ZZ_WorkformID&gt;&lt;/MDL&gt;&lt;/Cite&gt;&lt;/Refman&gt;</w:instrText>
      </w:r>
      <w:r w:rsidRPr="00A00227">
        <w:rPr>
          <w:rStyle w:val="normaltextrun"/>
          <w:rFonts w:ascii="Book Antiqua" w:hAnsi="Book Antiqua" w:cs="Book Antiqua"/>
          <w:sz w:val="24"/>
          <w:szCs w:val="24"/>
        </w:rPr>
        <w:fldChar w:fldCharType="separate"/>
      </w:r>
      <w:r w:rsidRPr="00A00227">
        <w:rPr>
          <w:rStyle w:val="normaltextrun"/>
          <w:rFonts w:ascii="Book Antiqua" w:hAnsi="Book Antiqua" w:cs="Book Antiqua"/>
          <w:noProof/>
          <w:sz w:val="24"/>
          <w:szCs w:val="24"/>
          <w:vertAlign w:val="superscript"/>
        </w:rPr>
        <w:t>[78]</w:t>
      </w:r>
      <w:r w:rsidRPr="00A00227">
        <w:rPr>
          <w:rStyle w:val="normaltextrun"/>
          <w:rFonts w:ascii="Book Antiqua" w:hAnsi="Book Antiqua" w:cs="Book Antiqua"/>
          <w:sz w:val="24"/>
          <w:szCs w:val="24"/>
        </w:rPr>
        <w:fldChar w:fldCharType="end"/>
      </w:r>
      <w:r w:rsidRPr="00A00227">
        <w:rPr>
          <w:rStyle w:val="normaltextrun"/>
          <w:rFonts w:ascii="Book Antiqua" w:hAnsi="Book Antiqua" w:cs="Book Antiqua"/>
          <w:sz w:val="24"/>
          <w:szCs w:val="24"/>
        </w:rPr>
        <w:t xml:space="preserve"> are the pioneers, though the accuracy of these algorithms is still less than desired </w:t>
      </w:r>
      <w:r w:rsidRPr="00A00227">
        <w:rPr>
          <w:rStyle w:val="normaltextrun"/>
          <w:rFonts w:ascii="Book Antiqua" w:hAnsi="Book Antiqua" w:cs="Book Antiqua"/>
          <w:sz w:val="24"/>
          <w:szCs w:val="24"/>
        </w:rPr>
        <w:fldChar w:fldCharType="begin"/>
      </w:r>
      <w:r w:rsidRPr="00A00227">
        <w:rPr>
          <w:rStyle w:val="normaltextrun"/>
          <w:rFonts w:ascii="Book Antiqua" w:hAnsi="Book Antiqua" w:cs="Book Antiqua"/>
          <w:sz w:val="24"/>
          <w:szCs w:val="24"/>
        </w:rPr>
        <w:instrText xml:space="preserve"> ADDIN REFMGR.CITE &lt;Refman&gt;&lt;Cite&gt;&lt;Author&gt;Potapov&lt;/Author&gt;&lt;Year&gt;2009&lt;/Year&gt;&lt;RecNum&gt;63&lt;/RecNum&gt;&lt;IDText&gt;Assessing computational methods for predicting protein stability upon mutation: good on average but not in the details&lt;/IDText&gt;&lt;MDL Ref_Type="Journal"&gt;&lt;Ref_Type&gt;Journal&lt;/Ref_Type&gt;&lt;Ref_ID&gt;63&lt;/Ref_ID&gt;&lt;Title_Primary&gt;Assessing computational methods for predicting protein stability upon mutation: good on average but not in the details&lt;/Title_Primary&gt;&lt;Authors_Primary&gt;Potapov,V.&lt;/Authors_Primary&gt;&lt;Authors_Primary&gt;Cohen,M.&lt;/Authors_Primary&gt;&lt;Authors_Primary&gt;Schreiber,G.&lt;/Authors_Primary&gt;&lt;Date_Primary&gt;2009/9&lt;/Date_Primary&gt;&lt;Keywords&gt;Algorithms&lt;/Keywords&gt;&lt;Keywords&gt;chemistry&lt;/Keywords&gt;&lt;Keywords&gt;Computational Biology&lt;/Keywords&gt;&lt;Keywords&gt;Databases,Protein&lt;/Keywords&gt;&lt;Keywords&gt;genetics&lt;/Keywords&gt;&lt;Keywords&gt;Linear Models&lt;/Keywords&gt;&lt;Keywords&gt;methods&lt;/Keywords&gt;&lt;Keywords&gt;Mutation&lt;/Keywords&gt;&lt;Keywords&gt;Protein Engineering&lt;/Keywords&gt;&lt;Keywords&gt;Protein Stability&lt;/Keywords&gt;&lt;Keywords&gt;Proteins&lt;/Keywords&gt;&lt;Keywords&gt;Thermodynamics&lt;/Keywords&gt;&lt;Reprint&gt;Not in File&lt;/Reprint&gt;&lt;Start_Page&gt;553&lt;/Start_Page&gt;&lt;End_Page&gt;560&lt;/End_Page&gt;&lt;Periodical&gt;Protein Eng Des Sel&lt;/Periodical&gt;&lt;Volume&gt;22&lt;/Volume&gt;&lt;Issue&gt;9&lt;/Issue&gt;&lt;ISSN_ISBN&gt;1741-0134&lt;/ISSN_ISBN&gt;&lt;Misc_3&gt;PMID:19561092 DOI:10.1093/protein/gzp030&lt;/Misc_3&gt;&lt;Address&gt;Department of Biological Chemistry, Weizmann Institute of Science, Rehovot, Israel&lt;/Address&gt;&lt;Web_URL&gt;PM:19561092&lt;/Web_URL&gt;&lt;ZZ_JournalStdAbbrev&gt;&lt;f name="System"&gt;Protein Eng Des Sel&lt;/f&gt;&lt;/ZZ_JournalStdAbbrev&gt;&lt;ZZ_WorkformID&gt;1&lt;/ZZ_WorkformID&gt;&lt;/MDL&gt;&lt;/Cite&gt;&lt;/Refman&gt;</w:instrText>
      </w:r>
      <w:r w:rsidRPr="00A00227">
        <w:rPr>
          <w:rStyle w:val="normaltextrun"/>
          <w:rFonts w:ascii="Book Antiqua" w:hAnsi="Book Antiqua" w:cs="Book Antiqua"/>
          <w:sz w:val="24"/>
          <w:szCs w:val="24"/>
        </w:rPr>
        <w:fldChar w:fldCharType="separate"/>
      </w:r>
      <w:r w:rsidRPr="00A00227">
        <w:rPr>
          <w:rStyle w:val="normaltextrun"/>
          <w:rFonts w:ascii="Book Antiqua" w:hAnsi="Book Antiqua" w:cs="Book Antiqua"/>
          <w:noProof/>
          <w:sz w:val="24"/>
          <w:szCs w:val="24"/>
          <w:vertAlign w:val="superscript"/>
        </w:rPr>
        <w:t>[79]</w:t>
      </w:r>
      <w:r w:rsidRPr="00A00227">
        <w:rPr>
          <w:rStyle w:val="normaltextrun"/>
          <w:rFonts w:ascii="Book Antiqua" w:hAnsi="Book Antiqua" w:cs="Book Antiqua"/>
          <w:sz w:val="24"/>
          <w:szCs w:val="24"/>
        </w:rPr>
        <w:fldChar w:fldCharType="end"/>
      </w:r>
      <w:r w:rsidRPr="00A00227">
        <w:rPr>
          <w:rStyle w:val="normaltextrun"/>
          <w:rFonts w:ascii="Book Antiqua" w:hAnsi="Book Antiqua" w:cs="Book Antiqua"/>
          <w:sz w:val="24"/>
          <w:szCs w:val="24"/>
        </w:rPr>
        <w:t>.</w:t>
      </w:r>
    </w:p>
    <w:p w:rsidR="00F15A79" w:rsidRPr="00A00227" w:rsidRDefault="00F15A79" w:rsidP="00A7359A">
      <w:pPr>
        <w:pStyle w:val="paragraph"/>
        <w:adjustRightInd w:val="0"/>
        <w:snapToGrid w:val="0"/>
        <w:spacing w:before="0" w:beforeAutospacing="0" w:after="0" w:afterAutospacing="0" w:line="360" w:lineRule="auto"/>
        <w:ind w:firstLineChars="200" w:firstLine="480"/>
        <w:jc w:val="both"/>
        <w:textAlignment w:val="baseline"/>
        <w:rPr>
          <w:rFonts w:ascii="Book Antiqua" w:hAnsi="Book Antiqua" w:cs="Book Antiqua"/>
          <w:sz w:val="24"/>
          <w:szCs w:val="24"/>
        </w:rPr>
      </w:pPr>
      <w:r w:rsidRPr="00A00227">
        <w:rPr>
          <w:rStyle w:val="normaltextrun"/>
          <w:rFonts w:ascii="Book Antiqua" w:hAnsi="Book Antiqua" w:cs="Book Antiqua"/>
          <w:sz w:val="24"/>
          <w:szCs w:val="24"/>
        </w:rPr>
        <w:t xml:space="preserve">The progress in thermal stability engineering has largely benefited from the high throughput screening techniques such as differential scanning </w:t>
      </w:r>
      <w:proofErr w:type="spellStart"/>
      <w:r w:rsidRPr="00A00227">
        <w:rPr>
          <w:rStyle w:val="spellingerror"/>
          <w:rFonts w:ascii="Book Antiqua" w:hAnsi="Book Antiqua" w:cs="Book Antiqua"/>
          <w:sz w:val="24"/>
          <w:szCs w:val="24"/>
        </w:rPr>
        <w:t>fluorimetry</w:t>
      </w:r>
      <w:proofErr w:type="spellEnd"/>
      <w:r w:rsidRPr="00A00227">
        <w:rPr>
          <w:rStyle w:val="spellingerror"/>
          <w:rFonts w:ascii="Book Antiqua" w:hAnsi="Book Antiqua" w:cs="Book Antiqua"/>
          <w:sz w:val="24"/>
          <w:szCs w:val="24"/>
        </w:rPr>
        <w:t xml:space="preserve"> </w:t>
      </w:r>
      <w:r w:rsidRPr="00A00227">
        <w:rPr>
          <w:rStyle w:val="spellingerror"/>
          <w:rFonts w:ascii="Book Antiqua" w:hAnsi="Book Antiqua" w:cs="Book Antiqua"/>
          <w:sz w:val="24"/>
          <w:szCs w:val="24"/>
        </w:rPr>
        <w:fldChar w:fldCharType="begin"/>
      </w:r>
      <w:r w:rsidRPr="00A00227">
        <w:rPr>
          <w:rStyle w:val="spellingerror"/>
          <w:rFonts w:ascii="Book Antiqua" w:hAnsi="Book Antiqua" w:cs="Book Antiqua"/>
          <w:sz w:val="24"/>
          <w:szCs w:val="24"/>
        </w:rPr>
        <w:instrText xml:space="preserve"> ADDIN REFMGR.CITE &lt;Refman&gt;&lt;Cite&gt;&lt;Author&gt;King&lt;/Author&gt;&lt;Year&gt;2011&lt;/Year&gt;&lt;RecNum&gt;35&lt;/RecNum&gt;&lt;IDText&gt;High-throughput measurement, correlation analysis, and machine-learning predictions for pH and thermal stabilities of Pfizer-generated antibodies&lt;/IDText&gt;&lt;MDL Ref_Type="Journal"&gt;&lt;Ref_Type&gt;Journal&lt;/Ref_Type&gt;&lt;Ref_ID&gt;35&lt;/Ref_ID&gt;&lt;Title_Primary&gt;High-throughput measurement, correlation analysis, and machine-learning predictions for pH and thermal stabilities of Pfizer-generated antibodies&lt;/Title_Primary&gt;&lt;Authors_Primary&gt;King,A.C.&lt;/Authors_Primary&gt;&lt;Authors_Primary&gt;Woods,M.&lt;/Authors_Primary&gt;&lt;Authors_Primary&gt;Liu,W.&lt;/Authors_Primary&gt;&lt;Authors_Primary&gt;Lu,Z.&lt;/Authors_Primary&gt;&lt;Authors_Primary&gt;Gill,D.&lt;/Authors_Primary&gt;&lt;Authors_Primary&gt;Krebs,M.R.&lt;/Authors_Primary&gt;&lt;Date_Primary&gt;2011/9&lt;/Date_Primary&gt;&lt;Keywords&gt;analysis&lt;/Keywords&gt;&lt;Keywords&gt;Antibodies&lt;/Keywords&gt;&lt;Keywords&gt;chemistry&lt;/Keywords&gt;&lt;Keywords&gt;Hydrogen-Ion Concentration&lt;/Keywords&gt;&lt;Keywords&gt;Protein Denaturation&lt;/Keywords&gt;&lt;Keywords&gt;Protein Folding&lt;/Keywords&gt;&lt;Keywords&gt;Protein Stability&lt;/Keywords&gt;&lt;Keywords&gt;Thermodynamics&lt;/Keywords&gt;&lt;Reprint&gt;Not in File&lt;/Reprint&gt;&lt;Start_Page&gt;1546&lt;/Start_Page&gt;&lt;End_Page&gt;1557&lt;/End_Page&gt;&lt;Periodical&gt;Protein Sci.&lt;/Periodical&gt;&lt;Volume&gt;20&lt;/Volume&gt;&lt;Issue&gt;9&lt;/Issue&gt;&lt;User_Def_5&gt;PMC3190149&lt;/User_Def_5&gt;&lt;ISSN_ISBN&gt;1469-896X&lt;/ISSN_ISBN&gt;&lt;Misc_3&gt;PMID:21710487 DOI:10.1002/pro.680&lt;/Misc_3&gt;&lt;Address&gt;Pfizer Global BioTherapeutic Technologies, Cambridge, Massachusetts 02140, USA&lt;/Address&gt;&lt;Web_URL&gt;PM:21710487&lt;/Web_URL&gt;&lt;ZZ_JournalStdAbbrev&gt;&lt;f name="System"&gt;Protein Sci.&lt;/f&gt;&lt;/ZZ_JournalStdAbbrev&gt;&lt;ZZ_WorkformID&gt;1&lt;/ZZ_WorkformID&gt;&lt;/MDL&gt;&lt;/Cite&gt;&lt;/Refman&gt;</w:instrText>
      </w:r>
      <w:r w:rsidRPr="00A00227">
        <w:rPr>
          <w:rStyle w:val="spellingerror"/>
          <w:rFonts w:ascii="Book Antiqua" w:hAnsi="Book Antiqua" w:cs="Book Antiqua"/>
          <w:sz w:val="24"/>
          <w:szCs w:val="24"/>
        </w:rPr>
        <w:fldChar w:fldCharType="separate"/>
      </w:r>
      <w:r w:rsidRPr="00A00227">
        <w:rPr>
          <w:rStyle w:val="spellingerror"/>
          <w:rFonts w:ascii="Book Antiqua" w:hAnsi="Book Antiqua" w:cs="Book Antiqua"/>
          <w:noProof/>
          <w:sz w:val="24"/>
          <w:szCs w:val="24"/>
          <w:vertAlign w:val="superscript"/>
        </w:rPr>
        <w:t>[80]</w:t>
      </w:r>
      <w:r w:rsidRPr="00A00227">
        <w:rPr>
          <w:rStyle w:val="spellingerror"/>
          <w:rFonts w:ascii="Book Antiqua" w:hAnsi="Book Antiqua" w:cs="Book Antiqua"/>
          <w:sz w:val="24"/>
          <w:szCs w:val="24"/>
        </w:rPr>
        <w:fldChar w:fldCharType="end"/>
      </w:r>
      <w:r w:rsidRPr="00A00227">
        <w:rPr>
          <w:rStyle w:val="normaltextrun"/>
          <w:rFonts w:ascii="Book Antiqua" w:hAnsi="Book Antiqua" w:cs="Book Antiqua"/>
          <w:sz w:val="24"/>
          <w:szCs w:val="24"/>
        </w:rPr>
        <w:t xml:space="preserve">. Unfortunately, a similar high throughput approach has not been established to screen for mutations affecting aggregation. The low throughput HPLC technology is </w:t>
      </w:r>
      <w:r w:rsidRPr="00A00227">
        <w:rPr>
          <w:rStyle w:val="normaltextrun"/>
          <w:rFonts w:ascii="Book Antiqua" w:hAnsi="Book Antiqua" w:cs="Book Antiqua"/>
          <w:sz w:val="24"/>
          <w:szCs w:val="24"/>
        </w:rPr>
        <w:lastRenderedPageBreak/>
        <w:t>still the status quo for quantifying protein aggregation. Further, aggregation is sensitive to growth condition and purification procedure, which makes it more complicated for studying intrinsic factors influencing protein aggregation.</w:t>
      </w:r>
    </w:p>
    <w:p w:rsidR="00F15A79" w:rsidRPr="00F10D7B" w:rsidRDefault="00F15A79" w:rsidP="00A7359A">
      <w:pPr>
        <w:pStyle w:val="paragraph"/>
        <w:adjustRightInd w:val="0"/>
        <w:snapToGrid w:val="0"/>
        <w:spacing w:before="0" w:beforeAutospacing="0" w:after="0" w:afterAutospacing="0" w:line="360" w:lineRule="auto"/>
        <w:ind w:firstLineChars="200" w:firstLine="480"/>
        <w:jc w:val="both"/>
        <w:textAlignment w:val="baseline"/>
        <w:rPr>
          <w:rFonts w:ascii="Book Antiqua" w:eastAsia="宋体" w:hAnsi="Book Antiqua" w:cs="Arial"/>
          <w:sz w:val="24"/>
          <w:szCs w:val="24"/>
          <w:lang w:eastAsia="zh-CN"/>
        </w:rPr>
      </w:pPr>
      <w:r w:rsidRPr="00A00227">
        <w:rPr>
          <w:rStyle w:val="normaltextrun"/>
          <w:rFonts w:ascii="Book Antiqua" w:hAnsi="Book Antiqua" w:cs="Book Antiqua"/>
          <w:sz w:val="24"/>
          <w:szCs w:val="24"/>
        </w:rPr>
        <w:t xml:space="preserve">Mutations designed on structure or sequence considerations have been reported to significantly reduce the aggregation level of </w:t>
      </w:r>
      <w:r w:rsidRPr="00A00227">
        <w:rPr>
          <w:rStyle w:val="spellingerror"/>
          <w:rFonts w:ascii="Book Antiqua" w:hAnsi="Book Antiqua" w:cs="Book Antiqua"/>
          <w:sz w:val="24"/>
          <w:szCs w:val="24"/>
        </w:rPr>
        <w:t>target proteins</w:t>
      </w:r>
      <w:r w:rsidRPr="00A00227">
        <w:rPr>
          <w:rStyle w:val="normaltextrun"/>
          <w:rFonts w:ascii="Book Antiqua" w:hAnsi="Book Antiqua" w:cs="Book Antiqua"/>
          <w:sz w:val="24"/>
          <w:szCs w:val="24"/>
        </w:rPr>
        <w:t xml:space="preserve">. For instance, a single F29D mutation could make a single domain VH antibody totally soluble even when heated to 95 °C </w:t>
      </w:r>
      <w:r w:rsidRPr="00A00227">
        <w:rPr>
          <w:rStyle w:val="normaltextrun"/>
          <w:rFonts w:ascii="Book Antiqua" w:hAnsi="Book Antiqua" w:cs="Book Antiqua"/>
          <w:sz w:val="24"/>
          <w:szCs w:val="24"/>
        </w:rPr>
        <w:fldChar w:fldCharType="begin"/>
      </w:r>
      <w:r w:rsidRPr="00A00227">
        <w:rPr>
          <w:rStyle w:val="normaltextrun"/>
          <w:rFonts w:ascii="Book Antiqua" w:hAnsi="Book Antiqua" w:cs="Book Antiqua"/>
          <w:sz w:val="24"/>
          <w:szCs w:val="24"/>
        </w:rPr>
        <w:instrText xml:space="preserve"> ADDIN REFMGR.CITE &lt;Refman&gt;&lt;Cite&gt;&lt;Author&gt;Perchiacca&lt;/Author&gt;&lt;Year&gt;2011&lt;/Year&gt;&lt;RecNum&gt;60&lt;/RecNum&gt;&lt;IDText&gt;Mutational analysis of domain antibodies reveals aggregation hotspots within and near the complementarity determining regions&lt;/IDText&gt;&lt;MDL Ref_Type="Journal"&gt;&lt;Ref_Type&gt;Journal&lt;/Ref_Type&gt;&lt;Ref_ID&gt;60&lt;/Ref_ID&gt;&lt;Title_Primary&gt;Mutational analysis of domain antibodies reveals aggregation hotspots within and near the complementarity determining regions&lt;/Title_Primary&gt;&lt;Authors_Primary&gt;Perchiacca,J.M.&lt;/Authors_Primary&gt;&lt;Authors_Primary&gt;Bhattacharya,M.&lt;/Authors_Primary&gt;&lt;Authors_Primary&gt;Tessier,P.M.&lt;/Authors_Primary&gt;&lt;Date_Primary&gt;2011/9&lt;/Date_Primary&gt;&lt;Keywords&gt;Algorithms&lt;/Keywords&gt;&lt;Keywords&gt;Amino Acid Sequence&lt;/Keywords&gt;&lt;Keywords&gt;analysis&lt;/Keywords&gt;&lt;Keywords&gt;Animals&lt;/Keywords&gt;&lt;Keywords&gt;Antibodies&lt;/Keywords&gt;&lt;Keywords&gt;Camels&lt;/Keywords&gt;&lt;Keywords&gt;chemistry&lt;/Keywords&gt;&lt;Keywords&gt;Complementarity Determining Regions&lt;/Keywords&gt;&lt;Keywords&gt;DNA Mutational Analysis&lt;/Keywords&gt;&lt;Keywords&gt;genetics&lt;/Keywords&gt;&lt;Keywords&gt;Humans&lt;/Keywords&gt;&lt;Keywords&gt;Immunoglobulin Heavy Chains&lt;/Keywords&gt;&lt;Keywords&gt;metabolism&lt;/Keywords&gt;&lt;Keywords&gt;Molecular Sequence Data&lt;/Keywords&gt;&lt;Keywords&gt;Mutation&lt;/Keywords&gt;&lt;Keywords&gt;Protein Folding&lt;/Keywords&gt;&lt;Keywords&gt;Protein Structure,Tertiary&lt;/Keywords&gt;&lt;Keywords&gt;Sequence Alignment&lt;/Keywords&gt;&lt;Keywords&gt;Solubility&lt;/Keywords&gt;&lt;Reprint&gt;Not in File&lt;/Reprint&gt;&lt;Start_Page&gt;2637&lt;/Start_Page&gt;&lt;End_Page&gt;2647&lt;/End_Page&gt;&lt;Periodical&gt;Proteins&lt;/Periodical&gt;&lt;Volume&gt;79&lt;/Volume&gt;&lt;Issue&gt;9&lt;/Issue&gt;&lt;ISSN_ISBN&gt;1097-0134&lt;/ISSN_ISBN&gt;&lt;Misc_3&gt;PMID:21732420 DOI:10.1002/prot.23085&lt;/Misc_3&gt;&lt;Address&gt;Department of Chemical &amp;amp; Biological Engineering, Center for Biotechnology &amp;amp; Interdisciplinary Studies, Rensselaer Polytechnic Institute, Troy, New York 12180, USA&lt;/Address&gt;&lt;Web_URL&gt;PM:21732420&lt;/Web_URL&gt;&lt;ZZ_JournalStdAbbrev&gt;&lt;f name="System"&gt;Proteins&lt;/f&gt;&lt;/ZZ_JournalStdAbbrev&gt;&lt;ZZ_WorkformID&gt;1&lt;/ZZ_WorkformID&gt;&lt;/MDL&gt;&lt;/Cite&gt;&lt;/Refman&gt;</w:instrText>
      </w:r>
      <w:r w:rsidRPr="00A00227">
        <w:rPr>
          <w:rStyle w:val="normaltextrun"/>
          <w:rFonts w:ascii="Book Antiqua" w:hAnsi="Book Antiqua" w:cs="Book Antiqua"/>
          <w:sz w:val="24"/>
          <w:szCs w:val="24"/>
        </w:rPr>
        <w:fldChar w:fldCharType="separate"/>
      </w:r>
      <w:r w:rsidRPr="00A00227">
        <w:rPr>
          <w:rStyle w:val="normaltextrun"/>
          <w:rFonts w:ascii="Book Antiqua" w:hAnsi="Book Antiqua" w:cs="Book Antiqua"/>
          <w:noProof/>
          <w:sz w:val="24"/>
          <w:szCs w:val="24"/>
          <w:vertAlign w:val="superscript"/>
        </w:rPr>
        <w:t>[81]</w:t>
      </w:r>
      <w:r w:rsidRPr="00A00227">
        <w:rPr>
          <w:rStyle w:val="normaltextrun"/>
          <w:rFonts w:ascii="Book Antiqua" w:hAnsi="Book Antiqua" w:cs="Book Antiqua"/>
          <w:sz w:val="24"/>
          <w:szCs w:val="24"/>
        </w:rPr>
        <w:fldChar w:fldCharType="end"/>
      </w:r>
      <w:r w:rsidRPr="00A00227">
        <w:rPr>
          <w:rStyle w:val="normaltextrun"/>
          <w:rFonts w:ascii="Book Antiqua" w:hAnsi="Book Antiqua" w:cs="Book Antiqua"/>
          <w:sz w:val="24"/>
          <w:szCs w:val="24"/>
        </w:rPr>
        <w:t>. The encouraging examples in literature demonstrate that our current understanding of the aggregation mechanisms can guide us operationally in designing a small mutagenesis library that covers several point mutations to suppress protein aggregation.</w:t>
      </w:r>
    </w:p>
    <w:p w:rsidR="00F15A79" w:rsidRPr="00A00227" w:rsidRDefault="00F15A79" w:rsidP="00A7359A">
      <w:pPr>
        <w:pStyle w:val="paragraph"/>
        <w:adjustRightInd w:val="0"/>
        <w:snapToGrid w:val="0"/>
        <w:spacing w:before="0" w:beforeAutospacing="0" w:after="0" w:afterAutospacing="0" w:line="360" w:lineRule="auto"/>
        <w:ind w:firstLineChars="200" w:firstLine="480"/>
        <w:jc w:val="both"/>
        <w:textAlignment w:val="baseline"/>
        <w:rPr>
          <w:rFonts w:ascii="Book Antiqua" w:hAnsi="Book Antiqua" w:cs="Book Antiqua"/>
          <w:sz w:val="24"/>
          <w:szCs w:val="24"/>
        </w:rPr>
      </w:pPr>
      <w:r w:rsidRPr="00A00227">
        <w:rPr>
          <w:rStyle w:val="normaltextrun"/>
          <w:rFonts w:ascii="Book Antiqua" w:hAnsi="Book Antiqua" w:cs="Book Antiqua"/>
          <w:sz w:val="24"/>
          <w:szCs w:val="24"/>
        </w:rPr>
        <w:t>Two major mechanisms work independently or collaboratively to induce aggregation. The first is the non-native interaction among proteins in their fully or partially unfolded states. The second is the hydrophobic attraction among charge-neutral monomers in their native states. If the first mechanism is the major cause, the aggregation can be remedied by mutations that enhance protein stability. In this scenario, the higher the protein</w:t>
      </w:r>
      <w:r>
        <w:rPr>
          <w:rStyle w:val="normaltextrun"/>
          <w:rFonts w:ascii="Book Antiqua" w:hAnsi="Book Antiqua" w:cs="Book Antiqua"/>
          <w:sz w:val="24"/>
          <w:szCs w:val="24"/>
        </w:rPr>
        <w:t xml:space="preserve"> stability</w:t>
      </w:r>
      <w:r>
        <w:rPr>
          <w:rStyle w:val="normaltextrun"/>
          <w:rFonts w:ascii="Book Antiqua" w:eastAsia="宋体" w:hAnsi="Book Antiqua" w:cs="Book Antiqua"/>
          <w:sz w:val="24"/>
          <w:szCs w:val="24"/>
          <w:lang w:eastAsia="zh-CN"/>
        </w:rPr>
        <w:t xml:space="preserve"> </w:t>
      </w:r>
      <w:r w:rsidRPr="00A00227">
        <w:rPr>
          <w:rStyle w:val="normaltextrun"/>
          <w:rFonts w:ascii="Book Antiqua" w:hAnsi="Book Antiqua" w:cs="Book Antiqua"/>
          <w:sz w:val="24"/>
          <w:szCs w:val="24"/>
        </w:rPr>
        <w:t xml:space="preserve">is, the lower the protein aggregation propensity is </w:t>
      </w:r>
      <w:r w:rsidRPr="00A00227">
        <w:rPr>
          <w:rStyle w:val="normaltextrun"/>
          <w:rFonts w:ascii="Book Antiqua" w:hAnsi="Book Antiqua" w:cs="Book Antiqua"/>
          <w:sz w:val="24"/>
          <w:szCs w:val="24"/>
        </w:rPr>
        <w:fldChar w:fldCharType="begin"/>
      </w:r>
      <w:r w:rsidRPr="00A00227">
        <w:rPr>
          <w:rStyle w:val="normaltextrun"/>
          <w:rFonts w:ascii="Book Antiqua" w:hAnsi="Book Antiqua" w:cs="Book Antiqua"/>
          <w:sz w:val="24"/>
          <w:szCs w:val="24"/>
        </w:rPr>
        <w:instrText xml:space="preserve"> ADDIN REFMGR.CITE &lt;Refman&gt;&lt;Cite&gt;&lt;Author&gt;Worn&lt;/Author&gt;&lt;Year&gt;1999&lt;/Year&gt;&lt;RecNum&gt;82&lt;/RecNum&gt;&lt;IDText&gt;Different equilibrium stability behavior of ScFv fragments: identification, classification, and improvement by protein engineering&lt;/IDText&gt;&lt;MDL Ref_Type="Journal"&gt;&lt;Ref_Type&gt;Journal&lt;/Ref_Type&gt;&lt;Ref_ID&gt;82&lt;/Ref_ID&gt;&lt;Title_Primary&gt;Different equilibrium stability behavior of ScFv fragments: identification, classification, and improvement by protein engineering&lt;/Title_Primary&gt;&lt;Authors_Primary&gt;Worn,A.&lt;/Authors_Primary&gt;&lt;Authors_Primary&gt;Pluckthun,A.&lt;/Authors_Primary&gt;&lt;Date_Primary&gt;1999/7/6&lt;/Date_Primary&gt;&lt;Keywords&gt;analysis&lt;/Keywords&gt;&lt;Keywords&gt;biosynthesis&lt;/Keywords&gt;&lt;Keywords&gt;chemical synthesis&lt;/Keywords&gt;&lt;Keywords&gt;chemistry&lt;/Keywords&gt;&lt;Keywords&gt;Chromatography,Gel&lt;/Keywords&gt;&lt;Keywords&gt;classification&lt;/Keywords&gt;&lt;Keywords&gt;Endopeptidases&lt;/Keywords&gt;&lt;Keywords&gt;Genetic Vectors&lt;/Keywords&gt;&lt;Keywords&gt;genetics&lt;/Keywords&gt;&lt;Keywords&gt;Guanidine&lt;/Keywords&gt;&lt;Keywords&gt;Humans&lt;/Keywords&gt;&lt;Keywords&gt;Hydrolysis&lt;/Keywords&gt;&lt;Keywords&gt;Immunoglobulin Fragments&lt;/Keywords&gt;&lt;Keywords&gt;Immunoglobulin Variable Region&lt;/Keywords&gt;&lt;Keywords&gt;isolation &amp;amp; purification&lt;/Keywords&gt;&lt;Keywords&gt;methods&lt;/Keywords&gt;&lt;Keywords&gt;Protein Denaturation&lt;/Keywords&gt;&lt;Keywords&gt;Protein Engineering&lt;/Keywords&gt;&lt;Keywords&gt;Protein Folding&lt;/Keywords&gt;&lt;Keywords&gt;Protein Structure,Tertiary&lt;/Keywords&gt;&lt;Keywords&gt;Proteins&lt;/Keywords&gt;&lt;Keywords&gt;Recombinant Proteins&lt;/Keywords&gt;&lt;Keywords&gt;Temperature&lt;/Keywords&gt;&lt;Keywords&gt;Thermolysin&lt;/Keywords&gt;&lt;Keywords&gt;Urea&lt;/Keywords&gt;&lt;Reprint&gt;Not in File&lt;/Reprint&gt;&lt;Start_Page&gt;8739&lt;/Start_Page&gt;&lt;End_Page&gt;8750&lt;/End_Page&gt;&lt;Periodical&gt;Biochemistry&lt;/Periodical&gt;&lt;Volume&gt;38&lt;/Volume&gt;&lt;Issue&gt;27&lt;/Issue&gt;&lt;ISSN_ISBN&gt;0006-2960&lt;/ISSN_ISBN&gt;&lt;Misc_3&gt;PMID:10393549 DOI:10.1021/bi9902079&lt;/Misc_3&gt;&lt;Address&gt;Biochemisches Institut, Universitat Zurich, Switzerland&lt;/Address&gt;&lt;Web_URL&gt;PM:10393549&lt;/Web_URL&gt;&lt;ZZ_JournalStdAbbrev&gt;&lt;f name="System"&gt;Biochemistry&lt;/f&gt;&lt;/ZZ_JournalStdAbbrev&gt;&lt;ZZ_WorkformID&gt;1&lt;/ZZ_WorkformID&gt;&lt;/MDL&gt;&lt;/Cite&gt;&lt;/Refman&gt;</w:instrText>
      </w:r>
      <w:r w:rsidRPr="00A00227">
        <w:rPr>
          <w:rStyle w:val="normaltextrun"/>
          <w:rFonts w:ascii="Book Antiqua" w:hAnsi="Book Antiqua" w:cs="Book Antiqua"/>
          <w:sz w:val="24"/>
          <w:szCs w:val="24"/>
        </w:rPr>
        <w:fldChar w:fldCharType="separate"/>
      </w:r>
      <w:r w:rsidRPr="00A00227">
        <w:rPr>
          <w:rStyle w:val="normaltextrun"/>
          <w:rFonts w:ascii="Book Antiqua" w:hAnsi="Book Antiqua" w:cs="Book Antiqua"/>
          <w:noProof/>
          <w:sz w:val="24"/>
          <w:szCs w:val="24"/>
          <w:vertAlign w:val="superscript"/>
        </w:rPr>
        <w:t>[82]</w:t>
      </w:r>
      <w:r w:rsidRPr="00A00227">
        <w:rPr>
          <w:rStyle w:val="normaltextrun"/>
          <w:rFonts w:ascii="Book Antiqua" w:hAnsi="Book Antiqua" w:cs="Book Antiqua"/>
          <w:sz w:val="24"/>
          <w:szCs w:val="24"/>
        </w:rPr>
        <w:fldChar w:fldCharType="end"/>
      </w:r>
      <w:r w:rsidRPr="00A00227">
        <w:rPr>
          <w:rStyle w:val="normaltextrun"/>
          <w:rFonts w:ascii="Book Antiqua" w:hAnsi="Book Antiqua" w:cs="Book Antiqua"/>
          <w:sz w:val="24"/>
          <w:szCs w:val="24"/>
        </w:rPr>
        <w:t xml:space="preserve">. If the second mechanism dominates, the aggregation can be reduced by mutations that either drive the </w:t>
      </w:r>
      <w:r w:rsidRPr="00A00227">
        <w:rPr>
          <w:rFonts w:ascii="Book Antiqua" w:hAnsi="Book Antiqua" w:cs="Book Antiqua"/>
          <w:color w:val="000000"/>
          <w:sz w:val="24"/>
          <w:szCs w:val="24"/>
        </w:rPr>
        <w:t>isoelectric point</w:t>
      </w:r>
      <w:r w:rsidRPr="00A00227">
        <w:rPr>
          <w:rStyle w:val="normaltextrun"/>
          <w:rFonts w:ascii="Book Antiqua" w:hAnsi="Book Antiqua" w:cs="Book Antiqua"/>
          <w:sz w:val="24"/>
          <w:szCs w:val="24"/>
        </w:rPr>
        <w:t xml:space="preserve">  away from the buffer pH or reduce solvent exposed hydrophobic surface area. The introduction of highly soluble glycan is also an alternative </w:t>
      </w:r>
      <w:r w:rsidRPr="00A00227">
        <w:rPr>
          <w:rStyle w:val="normaltextrun"/>
          <w:rFonts w:ascii="Book Antiqua" w:hAnsi="Book Antiqua" w:cs="Book Antiqua"/>
          <w:sz w:val="24"/>
          <w:szCs w:val="24"/>
        </w:rPr>
        <w:fldChar w:fldCharType="begin">
          <w:fldData xml:space="preserve">PFJlZm1hbj48Q2l0ZT48QXV0aG9yPld1PC9BdXRob3I+PFllYXI+MjAxMDwvWWVhcj48UmVjTnVt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</w:fldData>
        </w:fldChar>
      </w:r>
      <w:r w:rsidRPr="00A00227">
        <w:rPr>
          <w:rStyle w:val="normaltextrun"/>
          <w:rFonts w:ascii="Book Antiqua" w:hAnsi="Book Antiqua" w:cs="Book Antiqua"/>
          <w:sz w:val="24"/>
          <w:szCs w:val="24"/>
        </w:rPr>
        <w:instrText xml:space="preserve"> ADDIN REFMGR.CITE </w:instrText>
      </w:r>
      <w:r w:rsidRPr="00A00227">
        <w:rPr>
          <w:rStyle w:val="normaltextrun"/>
          <w:rFonts w:ascii="Book Antiqua" w:hAnsi="Book Antiqua" w:cs="Book Antiqua"/>
          <w:sz w:val="24"/>
          <w:szCs w:val="24"/>
        </w:rPr>
        <w:fldChar w:fldCharType="begin">
          <w:fldData xml:space="preserve">PFJlZm1hbj48Q2l0ZT48QXV0aG9yPld1PC9BdXRob3I+PFllYXI+MjAxMDwvWWVhcj48UmVjTnVt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</w:fldData>
        </w:fldChar>
      </w:r>
      <w:r w:rsidRPr="00A00227">
        <w:rPr>
          <w:rStyle w:val="normaltextrun"/>
          <w:rFonts w:ascii="Book Antiqua" w:hAnsi="Book Antiqua" w:cs="Book Antiqua"/>
          <w:sz w:val="24"/>
          <w:szCs w:val="24"/>
        </w:rPr>
        <w:instrText xml:space="preserve"> ADDIN EN.CITE.DATA </w:instrText>
      </w:r>
      <w:r w:rsidRPr="00A00227">
        <w:rPr>
          <w:rStyle w:val="normaltextrun"/>
          <w:rFonts w:ascii="Book Antiqua" w:hAnsi="Book Antiqua" w:cs="Book Antiqua"/>
          <w:sz w:val="24"/>
          <w:szCs w:val="24"/>
        </w:rPr>
      </w:r>
      <w:r w:rsidRPr="00A00227">
        <w:rPr>
          <w:rStyle w:val="normaltextrun"/>
          <w:rFonts w:ascii="Book Antiqua" w:hAnsi="Book Antiqua" w:cs="Book Antiqua"/>
          <w:sz w:val="24"/>
          <w:szCs w:val="24"/>
        </w:rPr>
        <w:fldChar w:fldCharType="end"/>
      </w:r>
      <w:r w:rsidRPr="00A00227">
        <w:rPr>
          <w:rStyle w:val="normaltextrun"/>
          <w:rFonts w:ascii="Book Antiqua" w:hAnsi="Book Antiqua" w:cs="Book Antiqua"/>
          <w:sz w:val="24"/>
          <w:szCs w:val="24"/>
        </w:rPr>
      </w:r>
      <w:r w:rsidRPr="00A00227">
        <w:rPr>
          <w:rStyle w:val="normaltextrun"/>
          <w:rFonts w:ascii="Book Antiqua" w:hAnsi="Book Antiqua" w:cs="Book Antiqua"/>
          <w:sz w:val="24"/>
          <w:szCs w:val="24"/>
        </w:rPr>
        <w:fldChar w:fldCharType="separate"/>
      </w:r>
      <w:r w:rsidRPr="00A00227">
        <w:rPr>
          <w:rStyle w:val="normaltextrun"/>
          <w:rFonts w:ascii="Book Antiqua" w:hAnsi="Book Antiqua" w:cs="Book Antiqua"/>
          <w:noProof/>
          <w:sz w:val="24"/>
          <w:szCs w:val="24"/>
          <w:vertAlign w:val="superscript"/>
        </w:rPr>
        <w:t>[83]</w:t>
      </w:r>
      <w:r w:rsidRPr="00A00227">
        <w:rPr>
          <w:rStyle w:val="normaltextrun"/>
          <w:rFonts w:ascii="Book Antiqua" w:hAnsi="Book Antiqua" w:cs="Book Antiqua"/>
          <w:sz w:val="24"/>
          <w:szCs w:val="24"/>
        </w:rPr>
        <w:fldChar w:fldCharType="end"/>
      </w:r>
      <w:r w:rsidRPr="00A00227">
        <w:rPr>
          <w:rStyle w:val="normaltextrun"/>
          <w:rFonts w:ascii="Book Antiqua" w:hAnsi="Book Antiqua" w:cs="Book Antiqua"/>
          <w:sz w:val="24"/>
          <w:szCs w:val="24"/>
        </w:rPr>
        <w:t>. In this scenario aggregation and stability are not necessarily correlated in any fashion.</w:t>
      </w:r>
    </w:p>
    <w:p w:rsidR="00F15A79" w:rsidRDefault="00F15A79" w:rsidP="00A7359A">
      <w:pPr>
        <w:pStyle w:val="paragraph"/>
        <w:adjustRightInd w:val="0"/>
        <w:snapToGrid w:val="0"/>
        <w:spacing w:before="0" w:beforeAutospacing="0" w:after="0" w:afterAutospacing="0" w:line="360" w:lineRule="auto"/>
        <w:ind w:firstLineChars="200" w:firstLine="480"/>
        <w:jc w:val="both"/>
        <w:textAlignment w:val="baseline"/>
        <w:rPr>
          <w:rStyle w:val="normaltextrun"/>
          <w:rFonts w:ascii="Book Antiqua" w:eastAsia="宋体" w:hAnsi="Book Antiqua" w:cs="Arial"/>
          <w:sz w:val="24"/>
          <w:szCs w:val="24"/>
          <w:lang w:eastAsia="zh-CN"/>
        </w:rPr>
      </w:pPr>
      <w:r w:rsidRPr="00A00227">
        <w:rPr>
          <w:rStyle w:val="normaltextrun"/>
          <w:rFonts w:ascii="Book Antiqua" w:hAnsi="Book Antiqua" w:cs="Book Antiqua"/>
          <w:sz w:val="24"/>
          <w:szCs w:val="24"/>
        </w:rPr>
        <w:t xml:space="preserve">In antibody therapeutics sometimes CDRs epitomize the issues for stability and aggregation. Changing residues within and around CDRs have improved the stability and reduced the aggregation on several </w:t>
      </w:r>
      <w:proofErr w:type="spellStart"/>
      <w:r w:rsidRPr="00A00227">
        <w:rPr>
          <w:rStyle w:val="spellingerror"/>
          <w:rFonts w:ascii="Book Antiqua" w:hAnsi="Book Antiqua" w:cs="Book Antiqua"/>
          <w:sz w:val="24"/>
          <w:szCs w:val="24"/>
        </w:rPr>
        <w:t>Fv</w:t>
      </w:r>
      <w:proofErr w:type="spellEnd"/>
      <w:r w:rsidRPr="00A00227">
        <w:rPr>
          <w:rStyle w:val="normaltextrun"/>
          <w:rFonts w:ascii="Book Antiqua" w:hAnsi="Book Antiqua" w:cs="Book Antiqua"/>
          <w:sz w:val="24"/>
          <w:szCs w:val="24"/>
        </w:rPr>
        <w:t xml:space="preserve"> domains </w:t>
      </w:r>
      <w:r w:rsidRPr="00A00227">
        <w:rPr>
          <w:rStyle w:val="normaltextrun"/>
          <w:rFonts w:ascii="Book Antiqua" w:hAnsi="Book Antiqua" w:cs="Book Antiqua"/>
          <w:sz w:val="24"/>
          <w:szCs w:val="24"/>
        </w:rPr>
        <w:fldChar w:fldCharType="begin"/>
      </w:r>
      <w:r w:rsidRPr="00A00227">
        <w:rPr>
          <w:rStyle w:val="normaltextrun"/>
          <w:rFonts w:ascii="Book Antiqua" w:hAnsi="Book Antiqua" w:cs="Book Antiqua"/>
          <w:sz w:val="24"/>
          <w:szCs w:val="24"/>
        </w:rPr>
        <w:instrText xml:space="preserve"> ADDIN REFMGR.CITE &lt;Refman&gt;&lt;Cite&gt;&lt;Author&gt;Perchiacca&lt;/Author&gt;&lt;Year&gt;2011&lt;/Year&gt;&lt;RecNum&gt;60&lt;/RecNum&gt;&lt;IDText&gt;Mutational analysis of domain antibodies reveals aggregation hotspots within and near the complementarity determining regions&lt;/IDText&gt;&lt;MDL Ref_Type="Journal"&gt;&lt;Ref_Type&gt;Journal&lt;/Ref_Type&gt;&lt;Ref_ID&gt;60&lt;/Ref_ID&gt;&lt;Title_Primary&gt;Mutational analysis of domain antibodies reveals aggregation hotspots within and near the complementarity determining regions&lt;/Title_Primary&gt;&lt;Authors_Primary&gt;Perchiacca,J.M.&lt;/Authors_Primary&gt;&lt;Authors_Primary&gt;Bhattacharya,M.&lt;/Authors_Primary&gt;&lt;Authors_Primary&gt;Tessier,P.M.&lt;/Authors_Primary&gt;&lt;Date_Primary&gt;2011/9&lt;/Date_Primary&gt;&lt;Keywords&gt;Algorithms&lt;/Keywords&gt;&lt;Keywords&gt;Amino Acid Sequence&lt;/Keywords&gt;&lt;Keywords&gt;analysis&lt;/Keywords&gt;&lt;Keywords&gt;Animals&lt;/Keywords&gt;&lt;Keywords&gt;Antibodies&lt;/Keywords&gt;&lt;Keywords&gt;Camels&lt;/Keywords&gt;&lt;Keywords&gt;chemistry&lt;/Keywords&gt;&lt;Keywords&gt;Complementarity Determining Regions&lt;/Keywords&gt;&lt;Keywords&gt;DNA Mutational Analysis&lt;/Keywords&gt;&lt;Keywords&gt;genetics&lt;/Keywords&gt;&lt;Keywords&gt;Humans&lt;/Keywords&gt;&lt;Keywords&gt;Immunoglobulin Heavy Chains&lt;/Keywords&gt;&lt;Keywords&gt;metabolism&lt;/Keywords&gt;&lt;Keywords&gt;Molecular Sequence Data&lt;/Keywords&gt;&lt;Keywords&gt;Mutation&lt;/Keywords&gt;&lt;Keywords&gt;Protein Folding&lt;/Keywords&gt;&lt;Keywords&gt;Protein Structure,Tertiary&lt;/Keywords&gt;&lt;Keywords&gt;Sequence Alignment&lt;/Keywords&gt;&lt;Keywords&gt;Solubility&lt;/Keywords&gt;&lt;Reprint&gt;Not in File&lt;/Reprint&gt;&lt;Start_Page&gt;2637&lt;/Start_Page&gt;&lt;End_Page&gt;2647&lt;/End_Page&gt;&lt;Periodical&gt;Proteins&lt;/Periodical&gt;&lt;Volume&gt;79&lt;/Volume&gt;&lt;Issue&gt;9&lt;/Issue&gt;&lt;ISSN_ISBN&gt;1097-0134&lt;/ISSN_ISBN&gt;&lt;Misc_3&gt;PMID:21732420 DOI:10.1002/prot.23085&lt;/Misc_3&gt;&lt;Address&gt;Department of Chemical &amp;amp; Biological Engineering, Center for Biotechnology &amp;amp; Interdisciplinary Studies, Rensselaer Polytechnic Institute, Troy, New York 12180, USA&lt;/Address&gt;&lt;Web_URL&gt;PM:21732420&lt;/Web_URL&gt;&lt;ZZ_JournalStdAbbrev&gt;&lt;f name="System"&gt;Proteins&lt;/f&gt;&lt;/ZZ_JournalStdAbbrev&gt;&lt;ZZ_WorkformID&gt;1&lt;/ZZ_WorkformID&gt;&lt;/MDL&gt;&lt;/Cite&gt;&lt;/Refman&gt;</w:instrText>
      </w:r>
      <w:r w:rsidRPr="00A00227">
        <w:rPr>
          <w:rStyle w:val="normaltextrun"/>
          <w:rFonts w:ascii="Book Antiqua" w:hAnsi="Book Antiqua" w:cs="Book Antiqua"/>
          <w:sz w:val="24"/>
          <w:szCs w:val="24"/>
        </w:rPr>
        <w:fldChar w:fldCharType="separate"/>
      </w:r>
      <w:r w:rsidRPr="00A00227">
        <w:rPr>
          <w:rStyle w:val="normaltextrun"/>
          <w:rFonts w:ascii="Book Antiqua" w:hAnsi="Book Antiqua" w:cs="Book Antiqua"/>
          <w:noProof/>
          <w:sz w:val="24"/>
          <w:szCs w:val="24"/>
          <w:vertAlign w:val="superscript"/>
        </w:rPr>
        <w:t>[81]</w:t>
      </w:r>
      <w:r w:rsidRPr="00A00227">
        <w:rPr>
          <w:rStyle w:val="normaltextrun"/>
          <w:rFonts w:ascii="Book Antiqua" w:hAnsi="Book Antiqua" w:cs="Book Antiqua"/>
          <w:sz w:val="24"/>
          <w:szCs w:val="24"/>
        </w:rPr>
        <w:fldChar w:fldCharType="end"/>
      </w:r>
      <w:r w:rsidRPr="00A00227">
        <w:rPr>
          <w:rStyle w:val="normaltextrun"/>
          <w:rFonts w:ascii="Book Antiqua" w:hAnsi="Book Antiqua" w:cs="Book Antiqua"/>
          <w:sz w:val="24"/>
          <w:szCs w:val="24"/>
        </w:rPr>
        <w:t xml:space="preserve"> without changing the affinity, indicating in these cases not every residue affecting biophysical properties in CDRs participates in target binding. This strategy may become necessary when there are no other alternatives. </w:t>
      </w:r>
    </w:p>
    <w:p w:rsidR="00F15A79" w:rsidRDefault="00F15A79" w:rsidP="00F10D7B">
      <w:pPr>
        <w:pStyle w:val="paragraph"/>
        <w:adjustRightInd w:val="0"/>
        <w:snapToGrid w:val="0"/>
        <w:spacing w:before="0" w:beforeAutospacing="0" w:after="0" w:afterAutospacing="0" w:line="360" w:lineRule="auto"/>
        <w:jc w:val="both"/>
        <w:textAlignment w:val="baseline"/>
        <w:rPr>
          <w:rStyle w:val="normaltextrun"/>
          <w:rFonts w:ascii="Book Antiqua" w:eastAsia="宋体" w:hAnsi="Book Antiqua" w:cs="Arial"/>
          <w:sz w:val="24"/>
          <w:szCs w:val="24"/>
          <w:lang w:eastAsia="zh-CN"/>
        </w:rPr>
      </w:pPr>
    </w:p>
    <w:p w:rsidR="00F15A79" w:rsidRPr="00F10D7B" w:rsidRDefault="00F15A79" w:rsidP="00F10D7B">
      <w:pPr>
        <w:pStyle w:val="paragraph"/>
        <w:adjustRightInd w:val="0"/>
        <w:snapToGrid w:val="0"/>
        <w:spacing w:before="0" w:beforeAutospacing="0" w:after="0" w:afterAutospacing="0" w:line="360" w:lineRule="auto"/>
        <w:jc w:val="both"/>
        <w:textAlignment w:val="baseline"/>
        <w:rPr>
          <w:rFonts w:ascii="Book Antiqua" w:hAnsi="Book Antiqua" w:cs="Book Antiqua"/>
          <w:b/>
          <w:bCs/>
          <w:sz w:val="24"/>
          <w:szCs w:val="24"/>
        </w:rPr>
      </w:pPr>
      <w:r w:rsidRPr="00F10D7B">
        <w:rPr>
          <w:rFonts w:ascii="Book Antiqua" w:hAnsi="Book Antiqua" w:cs="Book Antiqua"/>
          <w:b/>
          <w:bCs/>
          <w:sz w:val="24"/>
          <w:szCs w:val="24"/>
        </w:rPr>
        <w:t xml:space="preserve">IMMUNOGENICITY </w:t>
      </w:r>
    </w:p>
    <w:p w:rsidR="00F15A79" w:rsidRPr="00A00227" w:rsidRDefault="00F15A79" w:rsidP="00A00227">
      <w:pPr>
        <w:adjustRightInd w:val="0"/>
        <w:snapToGrid w:val="0"/>
        <w:spacing w:after="0" w:line="360" w:lineRule="auto"/>
        <w:jc w:val="both"/>
        <w:rPr>
          <w:rFonts w:ascii="Book Antiqua" w:hAnsi="Book Antiqua" w:cs="Book Antiqua"/>
          <w:sz w:val="24"/>
          <w:szCs w:val="24"/>
        </w:rPr>
      </w:pPr>
      <w:r w:rsidRPr="00A00227">
        <w:rPr>
          <w:rFonts w:ascii="Book Antiqua" w:hAnsi="Book Antiqua" w:cs="Book Antiqua"/>
          <w:sz w:val="24"/>
          <w:szCs w:val="24"/>
        </w:rPr>
        <w:t xml:space="preserve">Approximately 40% of the approved chimeric antibodies and 9% of humanized antibodies induce marked anti-drug antibody responses in vivo </w:t>
      </w:r>
      <w:r w:rsidRPr="00A00227">
        <w:rPr>
          <w:rFonts w:ascii="Book Antiqua" w:hAnsi="Book Antiqua" w:cs="Book Antiqua"/>
          <w:sz w:val="24"/>
          <w:szCs w:val="24"/>
        </w:rPr>
        <w:fldChar w:fldCharType="begin"/>
      </w:r>
      <w:r w:rsidRPr="00A00227">
        <w:rPr>
          <w:rFonts w:ascii="Book Antiqua" w:hAnsi="Book Antiqua" w:cs="Book Antiqua"/>
          <w:sz w:val="24"/>
          <w:szCs w:val="24"/>
        </w:rPr>
        <w:instrText xml:space="preserve"> ADDIN REFMGR.CITE &lt;Refman&gt;&lt;Cite&gt;&lt;Author&gt;Hwang&lt;/Author&gt;&lt;Year&gt;2005&lt;/Year&gt;&lt;RecNum&gt;42&lt;/RecNum&gt;&lt;IDText&gt;Immunogenicity of engineered antibodies&lt;/IDText&gt;&lt;MDL Ref_Type="Journal"&gt;&lt;Ref_Type&gt;Journal&lt;/Ref_Type&gt;&lt;Ref_ID&gt;42&lt;/Ref_ID&gt;&lt;Title_Primary&gt;Immunogenicity of engineered antibodies&lt;/Title_Primary&gt;&lt;Authors_Primary&gt;Hwang,W.Y.&lt;/Authors_Primary&gt;&lt;Authors_Primary&gt;Foote,J.&lt;/Authors_Primary&gt;&lt;Date_Primary&gt;2005/5&lt;/Date_Primary&gt;&lt;Keywords&gt;Animals&lt;/Keywords&gt;&lt;Keywords&gt;Antibodies&lt;/Keywords&gt;&lt;Keywords&gt;Antibodies,Monoclonal&lt;/Keywords&gt;&lt;Keywords&gt;Antibody Specificity&lt;/Keywords&gt;&lt;Keywords&gt;genetics&lt;/Keywords&gt;&lt;Keywords&gt;Humans&lt;/Keywords&gt;&lt;Keywords&gt;Immunoglobulin Constant Regions&lt;/Keywords&gt;&lt;Keywords&gt;immunology&lt;/Keywords&gt;&lt;Keywords&gt;Mice&lt;/Keywords&gt;&lt;Keywords&gt;Protein Engineering&lt;/Keywords&gt;&lt;Keywords&gt;Proteins&lt;/Keywords&gt;&lt;Keywords&gt;Recombinant Fusion Proteins&lt;/Keywords&gt;&lt;Keywords&gt;therapeutic use&lt;/Keywords&gt;&lt;Reprint&gt;Not in File&lt;/Reprint&gt;&lt;Start_Page&gt;3&lt;/Start_Page&gt;&lt;End_Page&gt;10&lt;/End_Page&gt;&lt;Periodical&gt;Methods&lt;/Periodical&gt;&lt;Volume&gt;36&lt;/Volume&gt;&lt;Issue&gt;1&lt;/Issue&gt;&lt;ISSN_ISBN&gt;1046-2023&lt;/ISSN_ISBN&gt;&lt;Misc_3&gt;PMID:15848070 DOI:10.1016/j.ymeth.2005.01.001&lt;/Misc_3&gt;&lt;Address&gt;Singapore Health Services, Singapore General Hospital, Singapore&lt;/Address&gt;&lt;Web_URL&gt;PM:15848070&lt;/Web_URL&gt;&lt;ZZ_JournalStdAbbrev&gt;&lt;f name="System"&gt;Methods&lt;/f&gt;&lt;/ZZ_JournalStdAbbrev&gt;&lt;ZZ_WorkformID&gt;1&lt;/ZZ_WorkformID&gt;&lt;/MDL&gt;&lt;/Cite&gt;&lt;/Refman&gt;</w:instrText>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[84]</w:t>
      </w:r>
      <w:r w:rsidRPr="00A00227">
        <w:rPr>
          <w:rFonts w:ascii="Book Antiqua" w:hAnsi="Book Antiqua" w:cs="Book Antiqua"/>
          <w:sz w:val="24"/>
          <w:szCs w:val="24"/>
        </w:rPr>
        <w:fldChar w:fldCharType="end"/>
      </w:r>
      <w:r w:rsidRPr="00A00227">
        <w:rPr>
          <w:rFonts w:ascii="Book Antiqua" w:hAnsi="Book Antiqua" w:cs="Book Antiqua"/>
          <w:sz w:val="24"/>
          <w:szCs w:val="24"/>
        </w:rPr>
        <w:t xml:space="preserve">. On the other </w:t>
      </w:r>
      <w:r w:rsidRPr="00A00227">
        <w:rPr>
          <w:rFonts w:ascii="Book Antiqua" w:hAnsi="Book Antiqua" w:cs="Book Antiqua"/>
          <w:sz w:val="24"/>
          <w:szCs w:val="24"/>
        </w:rPr>
        <w:lastRenderedPageBreak/>
        <w:t xml:space="preserve">hand, fully human antibody therapeutics can still be immunogenic. For example, 12% of patients treated with the fully-human antibody </w:t>
      </w:r>
      <w:proofErr w:type="spellStart"/>
      <w:r w:rsidRPr="00A00227">
        <w:rPr>
          <w:rFonts w:ascii="Book Antiqua" w:hAnsi="Book Antiqua" w:cs="Book Antiqua"/>
          <w:sz w:val="24"/>
          <w:szCs w:val="24"/>
        </w:rPr>
        <w:t>adalimunab</w:t>
      </w:r>
      <w:proofErr w:type="spellEnd"/>
      <w:r w:rsidRPr="00A00227">
        <w:rPr>
          <w:rFonts w:ascii="Book Antiqua" w:hAnsi="Book Antiqua" w:cs="Book Antiqua"/>
          <w:sz w:val="24"/>
          <w:szCs w:val="24"/>
        </w:rPr>
        <w:t xml:space="preserve"> (</w:t>
      </w:r>
      <w:proofErr w:type="spellStart"/>
      <w:r w:rsidRPr="00A00227">
        <w:rPr>
          <w:rFonts w:ascii="Book Antiqua" w:hAnsi="Book Antiqua" w:cs="Book Antiqua"/>
          <w:sz w:val="24"/>
          <w:szCs w:val="24"/>
        </w:rPr>
        <w:t>Humira</w:t>
      </w:r>
      <w:proofErr w:type="spellEnd"/>
      <w:r w:rsidRPr="00A00227">
        <w:rPr>
          <w:rFonts w:ascii="Book Antiqua" w:hAnsi="Book Antiqua" w:cs="Book Antiqua"/>
          <w:sz w:val="24"/>
          <w:szCs w:val="24"/>
        </w:rPr>
        <w:t xml:space="preserve">) developed anti-drug antibodies </w:t>
      </w:r>
      <w:r w:rsidRPr="00A00227">
        <w:rPr>
          <w:rFonts w:ascii="Book Antiqua" w:hAnsi="Book Antiqua" w:cs="Book Antiqua"/>
          <w:sz w:val="24"/>
          <w:szCs w:val="24"/>
        </w:rPr>
        <w:fldChar w:fldCharType="begin">
          <w:fldData xml:space="preserve">PFJlZm1hbj48Q2l0ZT48QXV0aG9yPkJhcnRlbGRzPC9BdXRob3I+PFllYXI+MjAwNzwvWWVhcj48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</w:fldData>
        </w:fldChar>
      </w:r>
      <w:r w:rsidRPr="00A00227">
        <w:rPr>
          <w:rFonts w:ascii="Book Antiqua" w:hAnsi="Book Antiqua" w:cs="Book Antiqua"/>
          <w:sz w:val="24"/>
          <w:szCs w:val="24"/>
        </w:rPr>
        <w:instrText xml:space="preserve"> ADDIN REFMGR.CITE </w:instrText>
      </w:r>
      <w:r w:rsidRPr="00A00227">
        <w:rPr>
          <w:rFonts w:ascii="Book Antiqua" w:hAnsi="Book Antiqua" w:cs="Book Antiqua"/>
          <w:sz w:val="24"/>
          <w:szCs w:val="24"/>
        </w:rPr>
        <w:fldChar w:fldCharType="begin">
          <w:fldData xml:space="preserve">PFJlZm1hbj48Q2l0ZT48QXV0aG9yPkJhcnRlbGRzPC9BdXRob3I+PFllYXI+MjAwNzwvWWVhcj48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</w:fldData>
        </w:fldChar>
      </w:r>
      <w:r w:rsidRPr="00A00227">
        <w:rPr>
          <w:rFonts w:ascii="Book Antiqua" w:hAnsi="Book Antiqua" w:cs="Book Antiqua"/>
          <w:sz w:val="24"/>
          <w:szCs w:val="24"/>
        </w:rPr>
        <w:instrText xml:space="preserve"> ADDIN EN.CITE.DATA </w:instrText>
      </w:r>
      <w:r w:rsidRPr="00A00227">
        <w:rPr>
          <w:rFonts w:ascii="Book Antiqua" w:hAnsi="Book Antiqua" w:cs="Book Antiqua"/>
          <w:sz w:val="24"/>
          <w:szCs w:val="24"/>
        </w:rPr>
      </w:r>
      <w:r w:rsidRPr="00A00227">
        <w:rPr>
          <w:rFonts w:ascii="Book Antiqua" w:hAnsi="Book Antiqua" w:cs="Book Antiqua"/>
          <w:sz w:val="24"/>
          <w:szCs w:val="24"/>
        </w:rPr>
        <w:fldChar w:fldCharType="end"/>
      </w:r>
      <w:r w:rsidRPr="00A00227">
        <w:rPr>
          <w:rFonts w:ascii="Book Antiqua" w:hAnsi="Book Antiqua" w:cs="Book Antiqua"/>
          <w:sz w:val="24"/>
          <w:szCs w:val="24"/>
        </w:rPr>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[85,86]</w:t>
      </w:r>
      <w:r w:rsidRPr="00A00227">
        <w:rPr>
          <w:rFonts w:ascii="Book Antiqua" w:hAnsi="Book Antiqua" w:cs="Book Antiqua"/>
          <w:sz w:val="24"/>
          <w:szCs w:val="24"/>
        </w:rPr>
        <w:fldChar w:fldCharType="end"/>
      </w:r>
      <w:r w:rsidRPr="00A00227">
        <w:rPr>
          <w:rFonts w:ascii="Book Antiqua" w:hAnsi="Book Antiqua" w:cs="Book Antiqua"/>
          <w:sz w:val="24"/>
          <w:szCs w:val="24"/>
        </w:rPr>
        <w:t>. Neutralizing anti-drug antibodies interfere with drug-target interaction, thus decreasing the efficacy directly, while non-neutralizing anti-drug antibodies may lead to abnormal pharmacokinetics in affected individuals. In rare cases anti-drug antibodies might lead toxicity due to the formation of immune complexes. The concern and consequence of immune responses to the non-human sequences has led to the development of fully human antibodies using human antibody sequences or using transgenic mice bearing the human antibody genome.  Yet even in fully human antibodies the antigen-specific CDRs still can break the tolerance and become immunogenic. This is exemplified by the fact that human sera from healthy donors contain detectable levels of anti-</w:t>
      </w:r>
      <w:proofErr w:type="spellStart"/>
      <w:r w:rsidRPr="00A00227">
        <w:rPr>
          <w:rFonts w:ascii="Book Antiqua" w:hAnsi="Book Antiqua" w:cs="Book Antiqua"/>
          <w:sz w:val="24"/>
          <w:szCs w:val="24"/>
        </w:rPr>
        <w:t>idiotype</w:t>
      </w:r>
      <w:proofErr w:type="spellEnd"/>
      <w:r w:rsidRPr="00A00227">
        <w:rPr>
          <w:rFonts w:ascii="Book Antiqua" w:hAnsi="Book Antiqua" w:cs="Book Antiqua"/>
          <w:sz w:val="24"/>
          <w:szCs w:val="24"/>
        </w:rPr>
        <w:t xml:space="preserve"> antibody to a wide variety of autoantibodies, indicating that the immune tolerance system is actually leaky </w:t>
      </w:r>
      <w:r w:rsidRPr="00A00227">
        <w:rPr>
          <w:rFonts w:ascii="Book Antiqua" w:hAnsi="Book Antiqua" w:cs="Book Antiqua"/>
          <w:sz w:val="24"/>
          <w:szCs w:val="24"/>
        </w:rPr>
        <w:fldChar w:fldCharType="begin"/>
      </w:r>
      <w:r w:rsidRPr="00A00227">
        <w:rPr>
          <w:rFonts w:ascii="Book Antiqua" w:hAnsi="Book Antiqua" w:cs="Book Antiqua"/>
          <w:sz w:val="24"/>
          <w:szCs w:val="24"/>
        </w:rPr>
        <w:instrText xml:space="preserve"> ADDIN REFMGR.CITE &lt;Refman&gt;&lt;Cite&gt;&lt;Author&gt;Harding&lt;/Author&gt;&lt;Year&gt;2010&lt;/Year&gt;&lt;RecNum&gt;22&lt;/RecNum&gt;&lt;IDText&gt;The immunogenicity of humanized and fully human antibodies: residual immunogenicity resides in the CDR regions&lt;/IDText&gt;&lt;MDL Ref_Type="Journal"&gt;&lt;Ref_Type&gt;Journal&lt;/Ref_Type&gt;&lt;Ref_ID&gt;22&lt;/Ref_ID&gt;&lt;Title_Primary&gt;The immunogenicity of humanized and fully human antibodies: residual immunogenicity resides in the CDR regions&lt;/Title_Primary&gt;&lt;Authors_Primary&gt;Harding,F.A.&lt;/Authors_Primary&gt;&lt;Authors_Primary&gt;Stickler,M.M.&lt;/Authors_Primary&gt;&lt;Authors_Primary&gt;Razo,J.&lt;/Authors_Primary&gt;&lt;Authors_Primary&gt;DuBridge,R.B.&lt;/Authors_Primary&gt;&lt;Date_Primary&gt;2010/5&lt;/Date_Primary&gt;&lt;Keywords&gt;Animals&lt;/Keywords&gt;&lt;Keywords&gt;Antibodies&lt;/Keywords&gt;&lt;Keywords&gt;Antibodies,Monoclonal&lt;/Keywords&gt;&lt;Keywords&gt;Antibody Affinity&lt;/Keywords&gt;&lt;Keywords&gt;Antibody Specificity&lt;/Keywords&gt;&lt;Keywords&gt;Cells,Cultured&lt;/Keywords&gt;&lt;Keywords&gt;chemistry&lt;/Keywords&gt;&lt;Keywords&gt;Complementarity Determining Regions&lt;/Keywords&gt;&lt;Keywords&gt;Epitopes&lt;/Keywords&gt;&lt;Keywords&gt;Epitopes,T-Lymphocyte&lt;/Keywords&gt;&lt;Keywords&gt;genetics&lt;/Keywords&gt;&lt;Keywords&gt;Humans&lt;/Keywords&gt;&lt;Keywords&gt;immunology&lt;/Keywords&gt;&lt;Keywords&gt;Mice&lt;/Keywords&gt;&lt;Keywords&gt;Protein Engineering&lt;/Keywords&gt;&lt;Keywords&gt;T-Lymphocytes,Helper-Inducer&lt;/Keywords&gt;&lt;Reprint&gt;Not in File&lt;/Reprint&gt;&lt;Start_Page&gt;256&lt;/Start_Page&gt;&lt;End_Page&gt;265&lt;/End_Page&gt;&lt;Periodical&gt;MAbs.&lt;/Periodical&gt;&lt;Volume&gt;2&lt;/Volume&gt;&lt;Issue&gt;3&lt;/Issue&gt;&lt;User_Def_5&gt;PMC2881252&lt;/User_Def_5&gt;&lt;ISSN_ISBN&gt;1942-0870&lt;/ISSN_ISBN&gt;&lt;Misc_3&gt;PMID:20400861 DOI:10.4161/mabs.2.3.11641&lt;/Misc_3&gt;&lt;Address&gt;Facet Biotech, Redwood City, CA, USA. fiona.harding@facetbiotech.com&lt;/Address&gt;&lt;Web_URL&gt;PM:20400861&lt;/Web_URL&gt;&lt;ZZ_JournalStdAbbrev&gt;&lt;f name="System"&gt;MAbs.&lt;/f&gt;&lt;/ZZ_JournalStdAbbrev&gt;&lt;ZZ_WorkformID&gt;1&lt;/ZZ_WorkformID&gt;&lt;/MDL&gt;&lt;/Cite&gt;&lt;/Refman&gt;</w:instrText>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[87]</w:t>
      </w:r>
      <w:r w:rsidRPr="00A00227">
        <w:rPr>
          <w:rFonts w:ascii="Book Antiqua" w:hAnsi="Book Antiqua" w:cs="Book Antiqua"/>
          <w:sz w:val="24"/>
          <w:szCs w:val="24"/>
        </w:rPr>
        <w:fldChar w:fldCharType="end"/>
      </w:r>
      <w:r w:rsidRPr="00A00227">
        <w:rPr>
          <w:rFonts w:ascii="Book Antiqua" w:hAnsi="Book Antiqua" w:cs="Book Antiqua"/>
          <w:sz w:val="24"/>
          <w:szCs w:val="24"/>
        </w:rPr>
        <w:t>. The presence of CD4+ T helper cell epitopes in the V region have been described as correlating with immune responses to antibodies.</w:t>
      </w:r>
    </w:p>
    <w:p w:rsidR="00F15A79" w:rsidRPr="00A00227" w:rsidRDefault="00F15A79" w:rsidP="00A7359A">
      <w:pPr>
        <w:adjustRightInd w:val="0"/>
        <w:snapToGrid w:val="0"/>
        <w:spacing w:after="0" w:line="360" w:lineRule="auto"/>
        <w:ind w:firstLineChars="200" w:firstLine="480"/>
        <w:jc w:val="both"/>
        <w:rPr>
          <w:rFonts w:ascii="Book Antiqua" w:hAnsi="Book Antiqua" w:cs="Book Antiqua"/>
          <w:sz w:val="24"/>
          <w:szCs w:val="24"/>
        </w:rPr>
      </w:pPr>
      <w:r w:rsidRPr="00A00227">
        <w:rPr>
          <w:rFonts w:ascii="Book Antiqua" w:hAnsi="Book Antiqua" w:cs="Book Antiqua"/>
          <w:sz w:val="24"/>
          <w:szCs w:val="24"/>
        </w:rPr>
        <w:t xml:space="preserve">The main approach to minimizing the immunogenicity of antibody therapeutics has been replacing as much of the non-human part of the sequences as possible with the human antibody sequences. Identification and modification of CD4+ T cell epitopes may lead to a reduced immunogenicity. Computational models and </w:t>
      </w:r>
      <w:r w:rsidRPr="00F10D7B">
        <w:rPr>
          <w:rFonts w:ascii="Book Antiqua" w:hAnsi="Book Antiqua" w:cs="Book Antiqua"/>
          <w:i/>
          <w:iCs/>
          <w:sz w:val="24"/>
          <w:szCs w:val="24"/>
        </w:rPr>
        <w:t>in vitro</w:t>
      </w:r>
      <w:r w:rsidRPr="00A00227">
        <w:rPr>
          <w:rFonts w:ascii="Book Antiqua" w:hAnsi="Book Antiqua" w:cs="Book Antiqua"/>
          <w:sz w:val="24"/>
          <w:szCs w:val="24"/>
        </w:rPr>
        <w:t xml:space="preserve"> T cell stimulation tests have been developed to predict CD4+ T cell epitopes, each of these methods has limitations and tends to under- or over-predict CD4+ T cell epitopes </w:t>
      </w:r>
      <w:r w:rsidRPr="00A00227">
        <w:rPr>
          <w:rFonts w:ascii="Book Antiqua" w:hAnsi="Book Antiqua" w:cs="Book Antiqua"/>
          <w:sz w:val="24"/>
          <w:szCs w:val="24"/>
        </w:rPr>
        <w:fldChar w:fldCharType="begin"/>
      </w:r>
      <w:r w:rsidRPr="00A00227">
        <w:rPr>
          <w:rFonts w:ascii="Book Antiqua" w:hAnsi="Book Antiqua" w:cs="Book Antiqua"/>
          <w:sz w:val="24"/>
          <w:szCs w:val="24"/>
        </w:rPr>
        <w:instrText xml:space="preserve"> ADDIN REFMGR.CITE &lt;Refman&gt;&lt;Cite&gt;&lt;Author&gt;Messitt&lt;/Author&gt;&lt;Year&gt;2011&lt;/Year&gt;&lt;RecNum&gt;48&lt;/RecNum&gt;&lt;IDText&gt;A comparison of two methods for T cell epitope mapping: &amp;quot;cell free&amp;quot; in vitro versus immunoinformatics&lt;/IDText&gt;&lt;MDL Ref_Type="Journal"&gt;&lt;Ref_Type&gt;Journal&lt;/Ref_Type&gt;&lt;Ref_ID&gt;48&lt;/Ref_ID&gt;&lt;Title_Primary&gt;A comparison of two methods for T cell epitope mapping: &amp;quot;cell free&amp;quot; in vitro versus immunoinformatics&lt;/Title_Primary&gt;&lt;Authors_Primary&gt;Messitt,T.J.&lt;/Authors_Primary&gt;&lt;Authors_Primary&gt;Terry,F.&lt;/Authors_Primary&gt;&lt;Authors_Primary&gt;Moise,L.&lt;/Authors_Primary&gt;&lt;Authors_Primary&gt;Martin,W.&lt;/Authors_Primary&gt;&lt;Authors_Primary&gt;De Groot,A.S.&lt;/Authors_Primary&gt;&lt;Date_Primary&gt;2011&lt;/Date_Primary&gt;&lt;Keywords&gt;Epitope Mapping&lt;/Keywords&gt;&lt;Keywords&gt;Epitopes&lt;/Keywords&gt;&lt;Keywords&gt;methods&lt;/Keywords&gt;&lt;Keywords&gt;Peptides&lt;/Keywords&gt;&lt;Keywords&gt;Proteins&lt;/Keywords&gt;&lt;Reprint&gt;Not in File&lt;/Reprint&gt;&lt;Start_Page&gt;6&lt;/Start_Page&gt;&lt;Periodical&gt;Immunome.Res.&lt;/Periodical&gt;&lt;Volume&gt;7&lt;/Volume&gt;&lt;Issue&gt;2&lt;/Issue&gt;&lt;ISSN_ISBN&gt;1745-7580&lt;/ISSN_ISBN&gt;&lt;Misc_3&gt;PMID:22130151&lt;/Misc_3&gt;&lt;Address&gt;EpiVax, Inc., Providence, RI, USA. tmessitt@epivax.com&lt;/Address&gt;&lt;Web_URL&gt;PM:22130151&lt;/Web_URL&gt;&lt;ZZ_JournalStdAbbrev&gt;&lt;f name="System"&gt;Immunome.Res.&lt;/f&gt;&lt;/ZZ_JournalStdAbbrev&gt;&lt;ZZ_WorkformID&gt;1&lt;/ZZ_WorkformID&gt;&lt;/MDL&gt;&lt;/Cite&gt;&lt;/Refman&gt;</w:instrText>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[88]</w:t>
      </w:r>
      <w:r w:rsidRPr="00A00227">
        <w:rPr>
          <w:rFonts w:ascii="Book Antiqua" w:hAnsi="Book Antiqua" w:cs="Book Antiqua"/>
          <w:sz w:val="24"/>
          <w:szCs w:val="24"/>
        </w:rPr>
        <w:fldChar w:fldCharType="end"/>
      </w:r>
      <w:r w:rsidRPr="00A00227">
        <w:rPr>
          <w:rFonts w:ascii="Book Antiqua" w:hAnsi="Book Antiqua" w:cs="Book Antiqua"/>
          <w:sz w:val="24"/>
          <w:szCs w:val="24"/>
        </w:rPr>
        <w:t xml:space="preserve">. Additionally, antibody aggregation and post-translational modifications such as glycosylation, </w:t>
      </w:r>
      <w:proofErr w:type="spellStart"/>
      <w:r w:rsidRPr="00A00227">
        <w:rPr>
          <w:rFonts w:ascii="Book Antiqua" w:hAnsi="Book Antiqua" w:cs="Book Antiqua"/>
          <w:sz w:val="24"/>
          <w:szCs w:val="24"/>
        </w:rPr>
        <w:t>glycation</w:t>
      </w:r>
      <w:proofErr w:type="spellEnd"/>
      <w:r w:rsidRPr="00A00227">
        <w:rPr>
          <w:rFonts w:ascii="Book Antiqua" w:hAnsi="Book Antiqua" w:cs="Book Antiqua"/>
          <w:sz w:val="24"/>
          <w:szCs w:val="24"/>
        </w:rPr>
        <w:t xml:space="preserve">, </w:t>
      </w:r>
      <w:proofErr w:type="spellStart"/>
      <w:r w:rsidRPr="00A00227">
        <w:rPr>
          <w:rFonts w:ascii="Book Antiqua" w:hAnsi="Book Antiqua" w:cs="Book Antiqua"/>
          <w:sz w:val="24"/>
          <w:szCs w:val="24"/>
        </w:rPr>
        <w:t>deamidation</w:t>
      </w:r>
      <w:proofErr w:type="spellEnd"/>
      <w:r w:rsidRPr="00A00227">
        <w:rPr>
          <w:rFonts w:ascii="Book Antiqua" w:hAnsi="Book Antiqua" w:cs="Book Antiqua"/>
          <w:sz w:val="24"/>
          <w:szCs w:val="24"/>
        </w:rPr>
        <w:t xml:space="preserve"> and oxidation of amino acid side chains can confer immunogenicity as well and should be avoided </w:t>
      </w:r>
      <w:r w:rsidRPr="00A00227">
        <w:rPr>
          <w:rFonts w:ascii="Book Antiqua" w:hAnsi="Book Antiqua" w:cs="Book Antiqua"/>
          <w:sz w:val="24"/>
          <w:szCs w:val="24"/>
        </w:rPr>
        <w:fldChar w:fldCharType="begin">
          <w:fldData xml:space="preserve">PFJlZm1hbj48Q2l0ZT48QXV0aG9yPkJ1dHRlbDwvQXV0aG9yPjxZZWFyPjIwMTE8L1llYXI+PFJl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</w:fldData>
        </w:fldChar>
      </w:r>
      <w:r w:rsidRPr="00A00227">
        <w:rPr>
          <w:rFonts w:ascii="Book Antiqua" w:hAnsi="Book Antiqua" w:cs="Book Antiqua"/>
          <w:sz w:val="24"/>
          <w:szCs w:val="24"/>
        </w:rPr>
        <w:instrText xml:space="preserve"> ADDIN REFMGR.CITE </w:instrText>
      </w:r>
      <w:r w:rsidRPr="00A00227">
        <w:rPr>
          <w:rFonts w:ascii="Book Antiqua" w:hAnsi="Book Antiqua" w:cs="Book Antiqua"/>
          <w:sz w:val="24"/>
          <w:szCs w:val="24"/>
        </w:rPr>
        <w:fldChar w:fldCharType="begin">
          <w:fldData xml:space="preserve">PFJlZm1hbj48Q2l0ZT48QXV0aG9yPkJ1dHRlbDwvQXV0aG9yPjxZZWFyPjIwMTE8L1llYXI+PFJl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</w:fldData>
        </w:fldChar>
      </w:r>
      <w:r w:rsidRPr="00A00227">
        <w:rPr>
          <w:rFonts w:ascii="Book Antiqua" w:hAnsi="Book Antiqua" w:cs="Book Antiqua"/>
          <w:sz w:val="24"/>
          <w:szCs w:val="24"/>
        </w:rPr>
        <w:instrText xml:space="preserve"> ADDIN EN.CITE.DATA </w:instrText>
      </w:r>
      <w:r w:rsidRPr="00A00227">
        <w:rPr>
          <w:rFonts w:ascii="Book Antiqua" w:hAnsi="Book Antiqua" w:cs="Book Antiqua"/>
          <w:sz w:val="24"/>
          <w:szCs w:val="24"/>
        </w:rPr>
      </w:r>
      <w:r w:rsidRPr="00A00227">
        <w:rPr>
          <w:rFonts w:ascii="Book Antiqua" w:hAnsi="Book Antiqua" w:cs="Book Antiqua"/>
          <w:sz w:val="24"/>
          <w:szCs w:val="24"/>
        </w:rPr>
        <w:fldChar w:fldCharType="end"/>
      </w:r>
      <w:r w:rsidRPr="00A00227">
        <w:rPr>
          <w:rFonts w:ascii="Book Antiqua" w:hAnsi="Book Antiqua" w:cs="Book Antiqua"/>
          <w:sz w:val="24"/>
          <w:szCs w:val="24"/>
        </w:rPr>
      </w:r>
      <w:r w:rsidRPr="00A00227">
        <w:rPr>
          <w:rFonts w:ascii="Book Antiqua" w:hAnsi="Book Antiqua" w:cs="Book Antiqua"/>
          <w:sz w:val="24"/>
          <w:szCs w:val="24"/>
        </w:rPr>
        <w:fldChar w:fldCharType="separate"/>
      </w:r>
      <w:r w:rsidRPr="00A00227">
        <w:rPr>
          <w:rFonts w:ascii="Book Antiqua" w:hAnsi="Book Antiqua" w:cs="Book Antiqua"/>
          <w:noProof/>
          <w:sz w:val="24"/>
          <w:szCs w:val="24"/>
          <w:vertAlign w:val="superscript"/>
        </w:rPr>
        <w:t>[89]</w:t>
      </w:r>
      <w:r w:rsidRPr="00A00227">
        <w:rPr>
          <w:rFonts w:ascii="Book Antiqua" w:hAnsi="Book Antiqua" w:cs="Book Antiqua"/>
          <w:sz w:val="24"/>
          <w:szCs w:val="24"/>
        </w:rPr>
        <w:fldChar w:fldCharType="end"/>
      </w:r>
      <w:r w:rsidRPr="00A00227">
        <w:rPr>
          <w:rFonts w:ascii="Book Antiqua" w:hAnsi="Book Antiqua" w:cs="Book Antiqua"/>
          <w:sz w:val="24"/>
          <w:szCs w:val="24"/>
        </w:rPr>
        <w:t xml:space="preserve">. </w:t>
      </w:r>
    </w:p>
    <w:p w:rsidR="00F15A79" w:rsidRPr="00A00227" w:rsidRDefault="00F15A79" w:rsidP="00A7359A">
      <w:pPr>
        <w:pStyle w:val="a4"/>
        <w:adjustRightInd w:val="0"/>
        <w:snapToGrid w:val="0"/>
        <w:spacing w:before="0" w:beforeAutospacing="0" w:after="0" w:afterAutospacing="0" w:line="360" w:lineRule="auto"/>
        <w:ind w:firstLineChars="200" w:firstLine="480"/>
        <w:jc w:val="both"/>
        <w:rPr>
          <w:rFonts w:ascii="Book Antiqua" w:hAnsi="Book Antiqua" w:cs="Book Antiqua"/>
        </w:rPr>
      </w:pPr>
      <w:r w:rsidRPr="00A00227">
        <w:rPr>
          <w:rFonts w:ascii="Book Antiqua" w:hAnsi="Book Antiqua" w:cs="Book Antiqua"/>
        </w:rPr>
        <w:t xml:space="preserve">Efforts have also been made to predict immunogenicity of </w:t>
      </w:r>
      <w:proofErr w:type="spellStart"/>
      <w:r w:rsidRPr="00A00227">
        <w:rPr>
          <w:rFonts w:ascii="Book Antiqua" w:hAnsi="Book Antiqua" w:cs="Book Antiqua"/>
        </w:rPr>
        <w:t>biotherapeutic</w:t>
      </w:r>
      <w:proofErr w:type="spellEnd"/>
      <w:r w:rsidRPr="00A00227">
        <w:rPr>
          <w:rFonts w:ascii="Book Antiqua" w:hAnsi="Book Antiqua" w:cs="Book Antiqua"/>
        </w:rPr>
        <w:t xml:space="preserve"> candidates using various animal models. Although these animal models are helpful in understanding the mechanisms underlying </w:t>
      </w:r>
      <w:r w:rsidRPr="00A00227">
        <w:rPr>
          <w:rStyle w:val="highlight"/>
          <w:rFonts w:ascii="Book Antiqua" w:hAnsi="Book Antiqua" w:cs="Book Antiqua"/>
        </w:rPr>
        <w:t>immunogenicity</w:t>
      </w:r>
      <w:r w:rsidRPr="00A00227">
        <w:rPr>
          <w:rFonts w:ascii="Book Antiqua" w:hAnsi="Book Antiqua" w:cs="Book Antiqua"/>
        </w:rPr>
        <w:t xml:space="preserve"> of therapeutic proteins, they have limited predictive value because of species differences </w:t>
      </w:r>
      <w:r w:rsidRPr="00A00227">
        <w:rPr>
          <w:rFonts w:ascii="Book Antiqua" w:hAnsi="Book Antiqua" w:cs="Book Antiqua"/>
        </w:rPr>
        <w:fldChar w:fldCharType="begin"/>
      </w:r>
      <w:r w:rsidRPr="00A00227">
        <w:rPr>
          <w:rFonts w:ascii="Book Antiqua" w:hAnsi="Book Antiqua" w:cs="Book Antiqua"/>
        </w:rPr>
        <w:instrText xml:space="preserve"> ADDIN REFMGR.CITE &lt;Refman&gt;&lt;Cite&gt;&lt;Author&gt;Brinks&lt;/Author&gt;&lt;Year&gt;2011&lt;/Year&gt;&lt;RecNum&gt;12&lt;/RecNum&gt;&lt;IDText&gt;Immunogenicity of therapeutic proteins: the use of animal models&lt;/IDText&gt;&lt;MDL Ref_Type="Journal"&gt;&lt;Ref_Type&gt;Journal&lt;/Ref_Type&gt;&lt;Ref_ID&gt;12&lt;/Ref_ID&gt;&lt;Title_Primary&gt;Immunogenicity of therapeutic proteins: the use of animal models&lt;/Title_Primary&gt;&lt;Authors_Primary&gt;Brinks,V.&lt;/Authors_Primary&gt;&lt;Authors_Primary&gt;Jiskoot,W.&lt;/Authors_Primary&gt;&lt;Authors_Primary&gt;Schellekens,H.&lt;/Authors_Primary&gt;&lt;Date_Primary&gt;2011/10&lt;/Date_Primary&gt;&lt;Keywords&gt;Animals&lt;/Keywords&gt;&lt;Keywords&gt;Biological Agents&lt;/Keywords&gt;&lt;Keywords&gt;Drug Evaluation,Preclinical&lt;/Keywords&gt;&lt;Keywords&gt;Humans&lt;/Keywords&gt;&lt;Keywords&gt;immunology&lt;/Keywords&gt;&lt;Keywords&gt;methods&lt;/Keywords&gt;&lt;Keywords&gt;Models,Animal&lt;/Keywords&gt;&lt;Keywords&gt;pharmacology&lt;/Keywords&gt;&lt;Keywords&gt;Predictive Value of Tests&lt;/Keywords&gt;&lt;Keywords&gt;Proteins&lt;/Keywords&gt;&lt;Reprint&gt;Not in File&lt;/Reprint&gt;&lt;Start_Page&gt;2379&lt;/Start_Page&gt;&lt;End_Page&gt;2385&lt;/End_Page&gt;&lt;Periodical&gt;Pharm.Res.&lt;/Periodical&gt;&lt;Volume&gt;28&lt;/Volume&gt;&lt;Issue&gt;10&lt;/Issue&gt;&lt;User_Def_5&gt;PMC3170476&lt;/User_Def_5&gt;&lt;ISSN_ISBN&gt;1573-904X&lt;/ISSN_ISBN&gt;&lt;Misc_3&gt;PMID:21744171 DOI:10.1007/s11095-011-0523-5&lt;/Misc_3&gt;&lt;Address&gt;Department of Pharmaceutics Utrecht Institute for Pharmaceutical Sciences, Utrecht University, Universiteitsweg 99, 3584 CG, Utrecht, The Netherlands. v.brinks@uu.nl&lt;/Address&gt;&lt;Web_URL&gt;PM:21744171&lt;/Web_URL&gt;&lt;ZZ_JournalStdAbbrev&gt;&lt;f name="System"&gt;Pharm.Res.&lt;/f&gt;&lt;/ZZ_JournalStdAbbrev&gt;&lt;ZZ_WorkformID&gt;1&lt;/ZZ_WorkformID&gt;&lt;/MDL&gt;&lt;/Cite&gt;&lt;/Refman&gt;</w:instrText>
      </w:r>
      <w:r w:rsidRPr="00A00227">
        <w:rPr>
          <w:rFonts w:ascii="Book Antiqua" w:hAnsi="Book Antiqua" w:cs="Book Antiqua"/>
        </w:rPr>
        <w:fldChar w:fldCharType="separate"/>
      </w:r>
      <w:r w:rsidRPr="00A00227">
        <w:rPr>
          <w:rFonts w:ascii="Book Antiqua" w:hAnsi="Book Antiqua" w:cs="Book Antiqua"/>
          <w:noProof/>
          <w:vertAlign w:val="superscript"/>
        </w:rPr>
        <w:t>[90]</w:t>
      </w:r>
      <w:r w:rsidRPr="00A00227">
        <w:rPr>
          <w:rFonts w:ascii="Book Antiqua" w:hAnsi="Book Antiqua" w:cs="Book Antiqua"/>
        </w:rPr>
        <w:fldChar w:fldCharType="end"/>
      </w:r>
      <w:r w:rsidRPr="00A00227">
        <w:rPr>
          <w:rFonts w:ascii="Book Antiqua" w:hAnsi="Book Antiqua" w:cs="Book Antiqua"/>
        </w:rPr>
        <w:t xml:space="preserve">. Therefore, at the present time the immunogenicity is still an important domain of translational studies in clinical development of </w:t>
      </w:r>
      <w:proofErr w:type="spellStart"/>
      <w:r w:rsidRPr="00A00227">
        <w:rPr>
          <w:rFonts w:ascii="Book Antiqua" w:hAnsi="Book Antiqua" w:cs="Book Antiqua"/>
        </w:rPr>
        <w:t>biotherapeutics</w:t>
      </w:r>
      <w:proofErr w:type="spellEnd"/>
      <w:r w:rsidRPr="00A00227">
        <w:rPr>
          <w:rFonts w:ascii="Book Antiqua" w:hAnsi="Book Antiqua" w:cs="Book Antiqua"/>
        </w:rPr>
        <w:t>.</w:t>
      </w:r>
    </w:p>
    <w:p w:rsidR="00F15A79" w:rsidRDefault="00F15A79" w:rsidP="00A00227">
      <w:pPr>
        <w:pStyle w:val="1"/>
        <w:adjustRightInd w:val="0"/>
        <w:snapToGrid w:val="0"/>
        <w:spacing w:before="0" w:beforeAutospacing="0" w:after="0" w:afterAutospacing="0" w:line="360" w:lineRule="auto"/>
        <w:jc w:val="both"/>
        <w:rPr>
          <w:rFonts w:ascii="Book Antiqua" w:hAnsi="Book Antiqua" w:cs="Book Antiqua"/>
          <w:sz w:val="24"/>
          <w:szCs w:val="24"/>
        </w:rPr>
      </w:pPr>
    </w:p>
    <w:p w:rsidR="00F15A79" w:rsidRPr="00A00227" w:rsidRDefault="00F15A79" w:rsidP="00A00227">
      <w:pPr>
        <w:pStyle w:val="1"/>
        <w:adjustRightInd w:val="0"/>
        <w:snapToGrid w:val="0"/>
        <w:spacing w:before="0" w:beforeAutospacing="0" w:after="0" w:afterAutospacing="0" w:line="360" w:lineRule="auto"/>
        <w:jc w:val="both"/>
        <w:rPr>
          <w:rFonts w:ascii="Book Antiqua" w:hAnsi="Book Antiqua" w:cs="Book Antiqua"/>
          <w:sz w:val="24"/>
          <w:szCs w:val="24"/>
        </w:rPr>
      </w:pPr>
      <w:r w:rsidRPr="00A00227">
        <w:rPr>
          <w:rFonts w:ascii="Book Antiqua" w:hAnsi="Book Antiqua" w:cs="Book Antiqua"/>
          <w:sz w:val="24"/>
          <w:szCs w:val="24"/>
        </w:rPr>
        <w:lastRenderedPageBreak/>
        <w:t>CONCLUSION</w:t>
      </w:r>
    </w:p>
    <w:p w:rsidR="00F15A79" w:rsidRPr="00A00227" w:rsidRDefault="00F15A79" w:rsidP="00A00227">
      <w:pPr>
        <w:pStyle w:val="a4"/>
        <w:shd w:val="clear" w:color="auto" w:fill="FFFFFF"/>
        <w:adjustRightInd w:val="0"/>
        <w:snapToGrid w:val="0"/>
        <w:spacing w:before="0" w:beforeAutospacing="0" w:after="0" w:afterAutospacing="0" w:line="360" w:lineRule="auto"/>
        <w:jc w:val="both"/>
        <w:textAlignment w:val="top"/>
        <w:rPr>
          <w:rFonts w:ascii="Book Antiqua" w:hAnsi="Book Antiqua" w:cs="Book Antiqua"/>
          <w:color w:val="000000"/>
        </w:rPr>
      </w:pPr>
      <w:r w:rsidRPr="00A00227">
        <w:rPr>
          <w:rFonts w:ascii="Book Antiqua" w:hAnsi="Book Antiqua" w:cs="Book Antiqua"/>
          <w:color w:val="000000"/>
        </w:rPr>
        <w:t xml:space="preserve">This review summarized ongoing strategies actively pursued by both </w:t>
      </w:r>
      <w:proofErr w:type="spellStart"/>
      <w:r w:rsidRPr="00A00227">
        <w:rPr>
          <w:rFonts w:ascii="Book Antiqua" w:hAnsi="Book Antiqua" w:cs="Book Antiqua"/>
          <w:color w:val="000000"/>
        </w:rPr>
        <w:t>biopharma</w:t>
      </w:r>
      <w:proofErr w:type="spellEnd"/>
      <w:r w:rsidRPr="00A00227">
        <w:rPr>
          <w:rFonts w:ascii="Book Antiqua" w:hAnsi="Book Antiqua" w:cs="Book Antiqua"/>
          <w:color w:val="000000"/>
        </w:rPr>
        <w:t xml:space="preserve"> and academics to overcome some of current challenges in </w:t>
      </w:r>
      <w:proofErr w:type="spellStart"/>
      <w:r w:rsidRPr="00A00227">
        <w:rPr>
          <w:rFonts w:ascii="Book Antiqua" w:hAnsi="Book Antiqua" w:cs="Book Antiqua"/>
          <w:color w:val="000000"/>
        </w:rPr>
        <w:t>biotherapeutics</w:t>
      </w:r>
      <w:proofErr w:type="spellEnd"/>
      <w:r w:rsidRPr="00A00227">
        <w:rPr>
          <w:rFonts w:ascii="Book Antiqua" w:hAnsi="Book Antiqua" w:cs="Book Antiqua"/>
          <w:color w:val="000000"/>
        </w:rPr>
        <w:t xml:space="preserve"> discovery. These efforts will inevitably lead to new opportunities for the </w:t>
      </w:r>
      <w:proofErr w:type="spellStart"/>
      <w:r w:rsidRPr="00A00227">
        <w:rPr>
          <w:rFonts w:ascii="Book Antiqua" w:hAnsi="Book Antiqua" w:cs="Book Antiqua"/>
          <w:color w:val="000000"/>
        </w:rPr>
        <w:t>biopharma</w:t>
      </w:r>
      <w:proofErr w:type="spellEnd"/>
      <w:r w:rsidRPr="00A00227">
        <w:rPr>
          <w:rFonts w:ascii="Book Antiqua" w:hAnsi="Book Antiqua" w:cs="Book Antiqua"/>
          <w:color w:val="000000"/>
        </w:rPr>
        <w:t xml:space="preserve"> industry and will benefit patients. With the increased understanding of antibody structure and function, more rationale design approaches for further engineering the initial hits identified by contemporary screening/selection technologies are enabling the generation of antibodies with improved pharmacological and physicochemical properties. Further, the ongoing efforts in discovery of new biologics targets aided by the advances in systems biology, extensive investigation of bi-specific antibodies and ADC for enhancement of therapeutic effects, wide application of NGS for harnessing the power of natural human antibody repertoires, together with increased investment and enthusiasm from both industry and academia will ultimately bring new safer and more effective biologic therapies to patients in the years ahead. </w:t>
      </w:r>
    </w:p>
    <w:p w:rsidR="00F15A79" w:rsidRDefault="00F15A79" w:rsidP="00A00227">
      <w:pPr>
        <w:pStyle w:val="1"/>
        <w:adjustRightInd w:val="0"/>
        <w:snapToGrid w:val="0"/>
        <w:spacing w:before="0" w:beforeAutospacing="0" w:after="0" w:afterAutospacing="0" w:line="360" w:lineRule="auto"/>
        <w:jc w:val="both"/>
        <w:rPr>
          <w:rFonts w:ascii="Book Antiqua" w:hAnsi="Book Antiqua" w:cs="Book Antiqua"/>
          <w:sz w:val="24"/>
          <w:szCs w:val="24"/>
        </w:rPr>
      </w:pPr>
    </w:p>
    <w:p w:rsidR="00F15A79" w:rsidRPr="00F10D7B" w:rsidRDefault="00F15A79" w:rsidP="00A00227">
      <w:pPr>
        <w:pStyle w:val="1"/>
        <w:adjustRightInd w:val="0"/>
        <w:snapToGrid w:val="0"/>
        <w:spacing w:before="0" w:beforeAutospacing="0" w:after="0" w:afterAutospacing="0" w:line="360" w:lineRule="auto"/>
        <w:jc w:val="both"/>
        <w:rPr>
          <w:rFonts w:ascii="Book Antiqua" w:hAnsi="Book Antiqua" w:cs="Book Antiqua"/>
          <w:sz w:val="24"/>
          <w:szCs w:val="24"/>
        </w:rPr>
      </w:pPr>
      <w:r w:rsidRPr="00A00227">
        <w:rPr>
          <w:rFonts w:ascii="Book Antiqua" w:hAnsi="Book Antiqua" w:cs="Book Antiqua"/>
          <w:sz w:val="24"/>
          <w:szCs w:val="24"/>
        </w:rPr>
        <w:t>ACKNOWLEDGEMENT</w:t>
      </w:r>
      <w:r>
        <w:rPr>
          <w:rFonts w:ascii="Book Antiqua" w:hAnsi="Book Antiqua" w:cs="Book Antiqua"/>
          <w:sz w:val="24"/>
          <w:szCs w:val="24"/>
        </w:rPr>
        <w:t>S</w:t>
      </w:r>
    </w:p>
    <w:p w:rsidR="00F15A79" w:rsidRPr="00A00227" w:rsidRDefault="00F15A79" w:rsidP="00A00227">
      <w:pPr>
        <w:pStyle w:val="a4"/>
        <w:adjustRightInd w:val="0"/>
        <w:snapToGrid w:val="0"/>
        <w:spacing w:before="0" w:beforeAutospacing="0" w:after="0" w:afterAutospacing="0" w:line="360" w:lineRule="auto"/>
        <w:jc w:val="both"/>
        <w:rPr>
          <w:rFonts w:ascii="Book Antiqua" w:hAnsi="Book Antiqua" w:cs="Book Antiqua"/>
        </w:rPr>
      </w:pPr>
      <w:r w:rsidRPr="00A00227">
        <w:rPr>
          <w:rFonts w:ascii="Book Antiqua" w:hAnsi="Book Antiqua" w:cs="Book Antiqua"/>
        </w:rPr>
        <w:t xml:space="preserve">The authors wish to thank </w:t>
      </w:r>
      <w:proofErr w:type="spellStart"/>
      <w:r w:rsidRPr="00A00227">
        <w:rPr>
          <w:rFonts w:ascii="Book Antiqua" w:hAnsi="Book Antiqua" w:cs="Book Antiqua"/>
        </w:rPr>
        <w:t>Dr</w:t>
      </w:r>
      <w:proofErr w:type="spellEnd"/>
      <w:r w:rsidRPr="00A00227">
        <w:rPr>
          <w:rFonts w:ascii="Book Antiqua" w:hAnsi="Book Antiqua" w:cs="Book Antiqua"/>
        </w:rPr>
        <w:t xml:space="preserve"> John </w:t>
      </w:r>
      <w:proofErr w:type="spellStart"/>
      <w:r w:rsidRPr="00A00227">
        <w:rPr>
          <w:rFonts w:ascii="Book Antiqua" w:hAnsi="Book Antiqua" w:cs="Book Antiqua"/>
        </w:rPr>
        <w:t>Hastewell</w:t>
      </w:r>
      <w:proofErr w:type="spellEnd"/>
      <w:r w:rsidRPr="00A00227">
        <w:rPr>
          <w:rFonts w:ascii="Book Antiqua" w:hAnsi="Book Antiqua" w:cs="Book Antiqua"/>
        </w:rPr>
        <w:t xml:space="preserve"> for critiques and the insightful suggestions to the manuscript.</w:t>
      </w:r>
    </w:p>
    <w:p w:rsidR="00F15A79" w:rsidRPr="00A00227" w:rsidRDefault="00F15A79" w:rsidP="00A00227">
      <w:pPr>
        <w:adjustRightInd w:val="0"/>
        <w:snapToGrid w:val="0"/>
        <w:spacing w:after="0" w:line="360" w:lineRule="auto"/>
        <w:jc w:val="both"/>
        <w:rPr>
          <w:rFonts w:ascii="Book Antiqua" w:hAnsi="Book Antiqua" w:cs="Book Antiqua"/>
          <w:b/>
          <w:bCs/>
          <w:sz w:val="24"/>
          <w:szCs w:val="24"/>
        </w:rPr>
      </w:pPr>
      <w:r w:rsidRPr="00A00227">
        <w:rPr>
          <w:rFonts w:ascii="Book Antiqua" w:hAnsi="Book Antiqua" w:cs="Book Antiqua"/>
          <w:b/>
          <w:bCs/>
          <w:sz w:val="24"/>
          <w:szCs w:val="24"/>
        </w:rPr>
        <w:br w:type="page"/>
      </w:r>
    </w:p>
    <w:p w:rsidR="00F15A79" w:rsidRDefault="00F15A79" w:rsidP="00A00227">
      <w:pPr>
        <w:pStyle w:val="1"/>
        <w:adjustRightInd w:val="0"/>
        <w:snapToGrid w:val="0"/>
        <w:spacing w:before="0" w:beforeAutospacing="0" w:after="0" w:afterAutospacing="0" w:line="360" w:lineRule="auto"/>
        <w:jc w:val="both"/>
        <w:rPr>
          <w:rFonts w:ascii="Book Antiqua" w:hAnsi="Book Antiqua" w:cs="Book Antiqua"/>
          <w:sz w:val="24"/>
          <w:szCs w:val="24"/>
        </w:rPr>
      </w:pPr>
      <w:r w:rsidRPr="00A00227">
        <w:rPr>
          <w:rFonts w:ascii="Book Antiqua" w:hAnsi="Book Antiqua" w:cs="Book Antiqua"/>
          <w:sz w:val="24"/>
          <w:szCs w:val="24"/>
        </w:rPr>
        <w:t>REFERENCE</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1 </w:t>
      </w:r>
      <w:proofErr w:type="spellStart"/>
      <w:r w:rsidRPr="00A078AB">
        <w:rPr>
          <w:rFonts w:ascii="Book Antiqua" w:hAnsi="Book Antiqua" w:cs="Book Antiqua"/>
          <w:b/>
          <w:bCs/>
          <w:sz w:val="24"/>
          <w:szCs w:val="24"/>
        </w:rPr>
        <w:t>Caravella</w:t>
      </w:r>
      <w:proofErr w:type="spellEnd"/>
      <w:r w:rsidRPr="00A078AB">
        <w:rPr>
          <w:rFonts w:ascii="Book Antiqua" w:hAnsi="Book Antiqua" w:cs="Book Antiqua"/>
          <w:b/>
          <w:bCs/>
          <w:sz w:val="24"/>
          <w:szCs w:val="24"/>
        </w:rPr>
        <w:t xml:space="preserve"> J</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Lugovskoy</w:t>
      </w:r>
      <w:proofErr w:type="spellEnd"/>
      <w:r w:rsidRPr="00A078AB">
        <w:rPr>
          <w:rFonts w:ascii="Book Antiqua" w:hAnsi="Book Antiqua" w:cs="Book Antiqua"/>
          <w:sz w:val="24"/>
          <w:szCs w:val="24"/>
        </w:rPr>
        <w:t xml:space="preserve"> A. Design of next-generation protein therapeutics. </w:t>
      </w:r>
      <w:proofErr w:type="spellStart"/>
      <w:r w:rsidRPr="00A078AB">
        <w:rPr>
          <w:rFonts w:ascii="Book Antiqua" w:hAnsi="Book Antiqua" w:cs="Book Antiqua"/>
          <w:i/>
          <w:iCs/>
          <w:sz w:val="24"/>
          <w:szCs w:val="24"/>
        </w:rPr>
        <w:t>Curr</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Opin</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Chem</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Biol</w:t>
      </w:r>
      <w:proofErr w:type="spellEnd"/>
      <w:r w:rsidRPr="00A078AB">
        <w:rPr>
          <w:rFonts w:ascii="Book Antiqua" w:hAnsi="Book Antiqua" w:cs="Book Antiqua"/>
          <w:sz w:val="24"/>
          <w:szCs w:val="24"/>
        </w:rPr>
        <w:t xml:space="preserve"> 2010; </w:t>
      </w:r>
      <w:r w:rsidRPr="00A078AB">
        <w:rPr>
          <w:rFonts w:ascii="Book Antiqua" w:hAnsi="Book Antiqua" w:cs="Book Antiqua"/>
          <w:b/>
          <w:bCs/>
          <w:sz w:val="24"/>
          <w:szCs w:val="24"/>
        </w:rPr>
        <w:t>14</w:t>
      </w:r>
      <w:r w:rsidRPr="00A078AB">
        <w:rPr>
          <w:rFonts w:ascii="Book Antiqua" w:hAnsi="Book Antiqua" w:cs="Book Antiqua"/>
          <w:sz w:val="24"/>
          <w:szCs w:val="24"/>
        </w:rPr>
        <w:t>: 520-528 [PMID: 20638324 DOI: 10.1016/j.cbpa.2010.06.175]</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2 </w:t>
      </w:r>
      <w:proofErr w:type="spellStart"/>
      <w:r w:rsidRPr="00A078AB">
        <w:rPr>
          <w:rFonts w:ascii="Book Antiqua" w:hAnsi="Book Antiqua" w:cs="Book Antiqua"/>
          <w:b/>
          <w:bCs/>
          <w:sz w:val="24"/>
          <w:szCs w:val="24"/>
        </w:rPr>
        <w:t>Projan</w:t>
      </w:r>
      <w:proofErr w:type="spellEnd"/>
      <w:r w:rsidRPr="00A078AB">
        <w:rPr>
          <w:rFonts w:ascii="Book Antiqua" w:hAnsi="Book Antiqua" w:cs="Book Antiqua"/>
          <w:b/>
          <w:bCs/>
          <w:sz w:val="24"/>
          <w:szCs w:val="24"/>
        </w:rPr>
        <w:t xml:space="preserve"> SJ</w:t>
      </w:r>
      <w:r w:rsidRPr="00A078AB">
        <w:rPr>
          <w:rFonts w:ascii="Book Antiqua" w:hAnsi="Book Antiqua" w:cs="Book Antiqua"/>
          <w:sz w:val="24"/>
          <w:szCs w:val="24"/>
        </w:rPr>
        <w:t xml:space="preserve">, Gill D, Lu Z, Herrmann SH. Small molecules for small minds? The case for biologic pharmaceuticals. </w:t>
      </w:r>
      <w:r w:rsidRPr="00A078AB">
        <w:rPr>
          <w:rFonts w:ascii="Book Antiqua" w:hAnsi="Book Antiqua" w:cs="Book Antiqua"/>
          <w:i/>
          <w:iCs/>
          <w:sz w:val="24"/>
          <w:szCs w:val="24"/>
        </w:rPr>
        <w:t xml:space="preserve">Expert </w:t>
      </w:r>
      <w:proofErr w:type="spellStart"/>
      <w:r w:rsidRPr="00A078AB">
        <w:rPr>
          <w:rFonts w:ascii="Book Antiqua" w:hAnsi="Book Antiqua" w:cs="Book Antiqua"/>
          <w:i/>
          <w:iCs/>
          <w:sz w:val="24"/>
          <w:szCs w:val="24"/>
        </w:rPr>
        <w:t>Opin</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Biol</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Ther</w:t>
      </w:r>
      <w:proofErr w:type="spellEnd"/>
      <w:r w:rsidRPr="00A078AB">
        <w:rPr>
          <w:rFonts w:ascii="Book Antiqua" w:hAnsi="Book Antiqua" w:cs="Book Antiqua"/>
          <w:sz w:val="24"/>
          <w:szCs w:val="24"/>
        </w:rPr>
        <w:t xml:space="preserve"> 2004; </w:t>
      </w:r>
      <w:r w:rsidRPr="00A078AB">
        <w:rPr>
          <w:rFonts w:ascii="Book Antiqua" w:hAnsi="Book Antiqua" w:cs="Book Antiqua"/>
          <w:b/>
          <w:bCs/>
          <w:sz w:val="24"/>
          <w:szCs w:val="24"/>
        </w:rPr>
        <w:t>4</w:t>
      </w:r>
      <w:r w:rsidRPr="00A078AB">
        <w:rPr>
          <w:rFonts w:ascii="Book Antiqua" w:hAnsi="Book Antiqua" w:cs="Book Antiqua"/>
          <w:sz w:val="24"/>
          <w:szCs w:val="24"/>
        </w:rPr>
        <w:t>: 1345-1350 [PMID: 15268667 DOI: 10.1517/14712598.4.8.1345]</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3 </w:t>
      </w:r>
      <w:r w:rsidRPr="00A078AB">
        <w:rPr>
          <w:rFonts w:ascii="Book Antiqua" w:hAnsi="Book Antiqua" w:cs="Book Antiqua"/>
          <w:b/>
          <w:bCs/>
          <w:sz w:val="24"/>
          <w:szCs w:val="24"/>
        </w:rPr>
        <w:t>Berggren R</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Møller</w:t>
      </w:r>
      <w:proofErr w:type="spellEnd"/>
      <w:r w:rsidRPr="00A078AB">
        <w:rPr>
          <w:rFonts w:ascii="Book Antiqua" w:hAnsi="Book Antiqua" w:cs="Book Antiqua"/>
          <w:sz w:val="24"/>
          <w:szCs w:val="24"/>
        </w:rPr>
        <w:t xml:space="preserve"> M, Moss R, </w:t>
      </w:r>
      <w:proofErr w:type="spellStart"/>
      <w:r w:rsidRPr="00A078AB">
        <w:rPr>
          <w:rFonts w:ascii="Book Antiqua" w:hAnsi="Book Antiqua" w:cs="Book Antiqua"/>
          <w:sz w:val="24"/>
          <w:szCs w:val="24"/>
        </w:rPr>
        <w:t>Poda</w:t>
      </w:r>
      <w:proofErr w:type="spellEnd"/>
      <w:r w:rsidRPr="00A078AB">
        <w:rPr>
          <w:rFonts w:ascii="Book Antiqua" w:hAnsi="Book Antiqua" w:cs="Book Antiqua"/>
          <w:sz w:val="24"/>
          <w:szCs w:val="24"/>
        </w:rPr>
        <w:t xml:space="preserve"> P, </w:t>
      </w:r>
      <w:proofErr w:type="spellStart"/>
      <w:r w:rsidRPr="00A078AB">
        <w:rPr>
          <w:rFonts w:ascii="Book Antiqua" w:hAnsi="Book Antiqua" w:cs="Book Antiqua"/>
          <w:sz w:val="24"/>
          <w:szCs w:val="24"/>
        </w:rPr>
        <w:t>Smietana</w:t>
      </w:r>
      <w:proofErr w:type="spellEnd"/>
      <w:r w:rsidRPr="00A078AB">
        <w:rPr>
          <w:rFonts w:ascii="Book Antiqua" w:hAnsi="Book Antiqua" w:cs="Book Antiqua"/>
          <w:sz w:val="24"/>
          <w:szCs w:val="24"/>
        </w:rPr>
        <w:t xml:space="preserve"> K. Outlook for the next 5 years in drug innovation. </w:t>
      </w:r>
      <w:r w:rsidRPr="00A078AB">
        <w:rPr>
          <w:rFonts w:ascii="Book Antiqua" w:hAnsi="Book Antiqua" w:cs="Book Antiqua"/>
          <w:i/>
          <w:iCs/>
          <w:sz w:val="24"/>
          <w:szCs w:val="24"/>
        </w:rPr>
        <w:t xml:space="preserve">Nat Rev Drug </w:t>
      </w:r>
      <w:proofErr w:type="spellStart"/>
      <w:r w:rsidRPr="00A078AB">
        <w:rPr>
          <w:rFonts w:ascii="Book Antiqua" w:hAnsi="Book Antiqua" w:cs="Book Antiqua"/>
          <w:i/>
          <w:iCs/>
          <w:sz w:val="24"/>
          <w:szCs w:val="24"/>
        </w:rPr>
        <w:t>Discov</w:t>
      </w:r>
      <w:proofErr w:type="spellEnd"/>
      <w:r w:rsidRPr="00A078AB">
        <w:rPr>
          <w:rFonts w:ascii="Book Antiqua" w:hAnsi="Book Antiqua" w:cs="Book Antiqua"/>
          <w:sz w:val="24"/>
          <w:szCs w:val="24"/>
        </w:rPr>
        <w:t xml:space="preserve"> 2012; </w:t>
      </w:r>
      <w:r w:rsidRPr="00A078AB">
        <w:rPr>
          <w:rFonts w:ascii="Book Antiqua" w:hAnsi="Book Antiqua" w:cs="Book Antiqua"/>
          <w:b/>
          <w:bCs/>
          <w:sz w:val="24"/>
          <w:szCs w:val="24"/>
        </w:rPr>
        <w:t>11</w:t>
      </w:r>
      <w:r w:rsidRPr="00A078AB">
        <w:rPr>
          <w:rFonts w:ascii="Book Antiqua" w:hAnsi="Book Antiqua" w:cs="Book Antiqua"/>
          <w:sz w:val="24"/>
          <w:szCs w:val="24"/>
        </w:rPr>
        <w:t>: 435-436 [PMID: 22653208 DOI: 10.1038/nrd3744]</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4 </w:t>
      </w:r>
      <w:r w:rsidRPr="00A078AB">
        <w:rPr>
          <w:rFonts w:ascii="Book Antiqua" w:hAnsi="Book Antiqua" w:cs="Book Antiqua"/>
          <w:b/>
          <w:bCs/>
          <w:sz w:val="24"/>
          <w:szCs w:val="24"/>
        </w:rPr>
        <w:t>Rask-Andersen M</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Almén</w:t>
      </w:r>
      <w:proofErr w:type="spellEnd"/>
      <w:r w:rsidRPr="00A078AB">
        <w:rPr>
          <w:rFonts w:ascii="Book Antiqua" w:hAnsi="Book Antiqua" w:cs="Book Antiqua"/>
          <w:sz w:val="24"/>
          <w:szCs w:val="24"/>
        </w:rPr>
        <w:t xml:space="preserve"> MS, </w:t>
      </w:r>
      <w:proofErr w:type="spellStart"/>
      <w:r w:rsidRPr="00A078AB">
        <w:rPr>
          <w:rFonts w:ascii="Book Antiqua" w:hAnsi="Book Antiqua" w:cs="Book Antiqua"/>
          <w:sz w:val="24"/>
          <w:szCs w:val="24"/>
        </w:rPr>
        <w:t>Schiöth</w:t>
      </w:r>
      <w:proofErr w:type="spellEnd"/>
      <w:r w:rsidRPr="00A078AB">
        <w:rPr>
          <w:rFonts w:ascii="Book Antiqua" w:hAnsi="Book Antiqua" w:cs="Book Antiqua"/>
          <w:sz w:val="24"/>
          <w:szCs w:val="24"/>
        </w:rPr>
        <w:t xml:space="preserve"> HB. Trends in the exploitation of novel drug targets. </w:t>
      </w:r>
      <w:r w:rsidRPr="00A078AB">
        <w:rPr>
          <w:rFonts w:ascii="Book Antiqua" w:hAnsi="Book Antiqua" w:cs="Book Antiqua"/>
          <w:i/>
          <w:iCs/>
          <w:sz w:val="24"/>
          <w:szCs w:val="24"/>
        </w:rPr>
        <w:t xml:space="preserve">Nat Rev Drug </w:t>
      </w:r>
      <w:proofErr w:type="spellStart"/>
      <w:r w:rsidRPr="00A078AB">
        <w:rPr>
          <w:rFonts w:ascii="Book Antiqua" w:hAnsi="Book Antiqua" w:cs="Book Antiqua"/>
          <w:i/>
          <w:iCs/>
          <w:sz w:val="24"/>
          <w:szCs w:val="24"/>
        </w:rPr>
        <w:t>Discov</w:t>
      </w:r>
      <w:proofErr w:type="spellEnd"/>
      <w:r w:rsidRPr="00A078AB">
        <w:rPr>
          <w:rFonts w:ascii="Book Antiqua" w:hAnsi="Book Antiqua" w:cs="Book Antiqua"/>
          <w:sz w:val="24"/>
          <w:szCs w:val="24"/>
        </w:rPr>
        <w:t xml:space="preserve"> 2011; </w:t>
      </w:r>
      <w:r w:rsidRPr="00A078AB">
        <w:rPr>
          <w:rFonts w:ascii="Book Antiqua" w:hAnsi="Book Antiqua" w:cs="Book Antiqua"/>
          <w:b/>
          <w:bCs/>
          <w:sz w:val="24"/>
          <w:szCs w:val="24"/>
        </w:rPr>
        <w:t>10</w:t>
      </w:r>
      <w:r w:rsidRPr="00A078AB">
        <w:rPr>
          <w:rFonts w:ascii="Book Antiqua" w:hAnsi="Book Antiqua" w:cs="Book Antiqua"/>
          <w:sz w:val="24"/>
          <w:szCs w:val="24"/>
        </w:rPr>
        <w:t>: 579-590 [PMID: 21804595 DOI: 10.1038/nrd3478]</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5 </w:t>
      </w:r>
      <w:r w:rsidRPr="00A078AB">
        <w:rPr>
          <w:rFonts w:ascii="Book Antiqua" w:hAnsi="Book Antiqua" w:cs="Book Antiqua"/>
          <w:b/>
          <w:bCs/>
          <w:sz w:val="24"/>
          <w:szCs w:val="24"/>
        </w:rPr>
        <w:t>Fishman MC</w:t>
      </w:r>
      <w:r w:rsidRPr="00A078AB">
        <w:rPr>
          <w:rFonts w:ascii="Book Antiqua" w:hAnsi="Book Antiqua" w:cs="Book Antiqua"/>
          <w:sz w:val="24"/>
          <w:szCs w:val="24"/>
        </w:rPr>
        <w:t xml:space="preserve">, Porter JA. Pharmaceuticals: a new grammar for drug discovery. </w:t>
      </w:r>
      <w:r w:rsidRPr="00A078AB">
        <w:rPr>
          <w:rFonts w:ascii="Book Antiqua" w:hAnsi="Book Antiqua" w:cs="Book Antiqua"/>
          <w:i/>
          <w:iCs/>
          <w:sz w:val="24"/>
          <w:szCs w:val="24"/>
        </w:rPr>
        <w:t>Nature</w:t>
      </w:r>
      <w:r w:rsidRPr="00A078AB">
        <w:rPr>
          <w:rFonts w:ascii="Book Antiqua" w:hAnsi="Book Antiqua" w:cs="Book Antiqua"/>
          <w:sz w:val="24"/>
          <w:szCs w:val="24"/>
        </w:rPr>
        <w:t xml:space="preserve"> 2005; </w:t>
      </w:r>
      <w:r w:rsidRPr="00A078AB">
        <w:rPr>
          <w:rFonts w:ascii="Book Antiqua" w:hAnsi="Book Antiqua" w:cs="Book Antiqua"/>
          <w:b/>
          <w:bCs/>
          <w:sz w:val="24"/>
          <w:szCs w:val="24"/>
        </w:rPr>
        <w:t>437</w:t>
      </w:r>
      <w:r w:rsidRPr="00A078AB">
        <w:rPr>
          <w:rFonts w:ascii="Book Antiqua" w:hAnsi="Book Antiqua" w:cs="Book Antiqua"/>
          <w:sz w:val="24"/>
          <w:szCs w:val="24"/>
        </w:rPr>
        <w:t>: 491-493 [PMID: 16177777 DOI: 10.1038/437491a]</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6 </w:t>
      </w:r>
      <w:r w:rsidRPr="00A078AB">
        <w:rPr>
          <w:rFonts w:ascii="Book Antiqua" w:hAnsi="Book Antiqua" w:cs="Book Antiqua"/>
          <w:b/>
          <w:bCs/>
          <w:sz w:val="24"/>
          <w:szCs w:val="24"/>
        </w:rPr>
        <w:t>MacDonald AS</w:t>
      </w:r>
      <w:r w:rsidRPr="00A078AB">
        <w:rPr>
          <w:rFonts w:ascii="Book Antiqua" w:hAnsi="Book Antiqua" w:cs="Book Antiqua"/>
          <w:sz w:val="24"/>
          <w:szCs w:val="24"/>
        </w:rPr>
        <w:t xml:space="preserve">. A worldwide, phase III, randomized, controlled, safety and efficacy study of a </w:t>
      </w:r>
      <w:proofErr w:type="spellStart"/>
      <w:r w:rsidRPr="00A078AB">
        <w:rPr>
          <w:rFonts w:ascii="Book Antiqua" w:hAnsi="Book Antiqua" w:cs="Book Antiqua"/>
          <w:sz w:val="24"/>
          <w:szCs w:val="24"/>
        </w:rPr>
        <w:t>sirolimus</w:t>
      </w:r>
      <w:proofErr w:type="spellEnd"/>
      <w:r w:rsidRPr="00A078AB">
        <w:rPr>
          <w:rFonts w:ascii="Book Antiqua" w:hAnsi="Book Antiqua" w:cs="Book Antiqua"/>
          <w:sz w:val="24"/>
          <w:szCs w:val="24"/>
        </w:rPr>
        <w:t xml:space="preserve">/cyclosporine regimen for prevention of acute rejection in recipients of primary mismatched renal allografts. </w:t>
      </w:r>
      <w:r w:rsidRPr="00A078AB">
        <w:rPr>
          <w:rFonts w:ascii="Book Antiqua" w:hAnsi="Book Antiqua" w:cs="Book Antiqua"/>
          <w:i/>
          <w:iCs/>
          <w:sz w:val="24"/>
          <w:szCs w:val="24"/>
        </w:rPr>
        <w:t>Transplantation</w:t>
      </w:r>
      <w:r w:rsidRPr="00A078AB">
        <w:rPr>
          <w:rFonts w:ascii="Book Antiqua" w:hAnsi="Book Antiqua" w:cs="Book Antiqua"/>
          <w:sz w:val="24"/>
          <w:szCs w:val="24"/>
        </w:rPr>
        <w:t xml:space="preserve"> 2001; </w:t>
      </w:r>
      <w:r w:rsidRPr="00A078AB">
        <w:rPr>
          <w:rFonts w:ascii="Book Antiqua" w:hAnsi="Book Antiqua" w:cs="Book Antiqua"/>
          <w:b/>
          <w:bCs/>
          <w:sz w:val="24"/>
          <w:szCs w:val="24"/>
        </w:rPr>
        <w:t>71</w:t>
      </w:r>
      <w:r w:rsidRPr="00A078AB">
        <w:rPr>
          <w:rFonts w:ascii="Book Antiqua" w:hAnsi="Book Antiqua" w:cs="Book Antiqua"/>
          <w:sz w:val="24"/>
          <w:szCs w:val="24"/>
        </w:rPr>
        <w:t>: 271-280 [PMID: 11213073]</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7 </w:t>
      </w:r>
      <w:proofErr w:type="spellStart"/>
      <w:r w:rsidRPr="00A078AB">
        <w:rPr>
          <w:rFonts w:ascii="Book Antiqua" w:hAnsi="Book Antiqua" w:cs="Book Antiqua"/>
          <w:b/>
          <w:bCs/>
          <w:sz w:val="24"/>
          <w:szCs w:val="24"/>
        </w:rPr>
        <w:t>Hudes</w:t>
      </w:r>
      <w:proofErr w:type="spellEnd"/>
      <w:r w:rsidRPr="00A078AB">
        <w:rPr>
          <w:rFonts w:ascii="Book Antiqua" w:hAnsi="Book Antiqua" w:cs="Book Antiqua"/>
          <w:b/>
          <w:bCs/>
          <w:sz w:val="24"/>
          <w:szCs w:val="24"/>
        </w:rPr>
        <w:t xml:space="preserve"> G</w:t>
      </w:r>
      <w:r w:rsidRPr="00A078AB">
        <w:rPr>
          <w:rFonts w:ascii="Book Antiqua" w:hAnsi="Book Antiqua" w:cs="Book Antiqua"/>
          <w:sz w:val="24"/>
          <w:szCs w:val="24"/>
        </w:rPr>
        <w:t xml:space="preserve">, Carducci M, </w:t>
      </w:r>
      <w:proofErr w:type="spellStart"/>
      <w:r w:rsidRPr="00A078AB">
        <w:rPr>
          <w:rFonts w:ascii="Book Antiqua" w:hAnsi="Book Antiqua" w:cs="Book Antiqua"/>
          <w:sz w:val="24"/>
          <w:szCs w:val="24"/>
        </w:rPr>
        <w:t>Tomczak</w:t>
      </w:r>
      <w:proofErr w:type="spellEnd"/>
      <w:r w:rsidRPr="00A078AB">
        <w:rPr>
          <w:rFonts w:ascii="Book Antiqua" w:hAnsi="Book Antiqua" w:cs="Book Antiqua"/>
          <w:sz w:val="24"/>
          <w:szCs w:val="24"/>
        </w:rPr>
        <w:t xml:space="preserve"> P, </w:t>
      </w:r>
      <w:proofErr w:type="spellStart"/>
      <w:r w:rsidRPr="00A078AB">
        <w:rPr>
          <w:rFonts w:ascii="Book Antiqua" w:hAnsi="Book Antiqua" w:cs="Book Antiqua"/>
          <w:sz w:val="24"/>
          <w:szCs w:val="24"/>
        </w:rPr>
        <w:t>Dutcher</w:t>
      </w:r>
      <w:proofErr w:type="spellEnd"/>
      <w:r w:rsidRPr="00A078AB">
        <w:rPr>
          <w:rFonts w:ascii="Book Antiqua" w:hAnsi="Book Antiqua" w:cs="Book Antiqua"/>
          <w:sz w:val="24"/>
          <w:szCs w:val="24"/>
        </w:rPr>
        <w:t xml:space="preserve"> J, </w:t>
      </w:r>
      <w:proofErr w:type="spellStart"/>
      <w:r w:rsidRPr="00A078AB">
        <w:rPr>
          <w:rFonts w:ascii="Book Antiqua" w:hAnsi="Book Antiqua" w:cs="Book Antiqua"/>
          <w:sz w:val="24"/>
          <w:szCs w:val="24"/>
        </w:rPr>
        <w:t>Figlin</w:t>
      </w:r>
      <w:proofErr w:type="spellEnd"/>
      <w:r w:rsidRPr="00A078AB">
        <w:rPr>
          <w:rFonts w:ascii="Book Antiqua" w:hAnsi="Book Antiqua" w:cs="Book Antiqua"/>
          <w:sz w:val="24"/>
          <w:szCs w:val="24"/>
        </w:rPr>
        <w:t xml:space="preserve"> R, </w:t>
      </w:r>
      <w:proofErr w:type="spellStart"/>
      <w:r w:rsidRPr="00A078AB">
        <w:rPr>
          <w:rFonts w:ascii="Book Antiqua" w:hAnsi="Book Antiqua" w:cs="Book Antiqua"/>
          <w:sz w:val="24"/>
          <w:szCs w:val="24"/>
        </w:rPr>
        <w:t>Kapoor</w:t>
      </w:r>
      <w:proofErr w:type="spellEnd"/>
      <w:r w:rsidRPr="00A078AB">
        <w:rPr>
          <w:rFonts w:ascii="Book Antiqua" w:hAnsi="Book Antiqua" w:cs="Book Antiqua"/>
          <w:sz w:val="24"/>
          <w:szCs w:val="24"/>
        </w:rPr>
        <w:t xml:space="preserve"> A, </w:t>
      </w:r>
      <w:proofErr w:type="spellStart"/>
      <w:r w:rsidRPr="00A078AB">
        <w:rPr>
          <w:rFonts w:ascii="Book Antiqua" w:hAnsi="Book Antiqua" w:cs="Book Antiqua"/>
          <w:sz w:val="24"/>
          <w:szCs w:val="24"/>
        </w:rPr>
        <w:t>Staroslawska</w:t>
      </w:r>
      <w:proofErr w:type="spellEnd"/>
      <w:r w:rsidRPr="00A078AB">
        <w:rPr>
          <w:rFonts w:ascii="Book Antiqua" w:hAnsi="Book Antiqua" w:cs="Book Antiqua"/>
          <w:sz w:val="24"/>
          <w:szCs w:val="24"/>
        </w:rPr>
        <w:t xml:space="preserve"> E, </w:t>
      </w:r>
      <w:proofErr w:type="spellStart"/>
      <w:r w:rsidRPr="00A078AB">
        <w:rPr>
          <w:rFonts w:ascii="Book Antiqua" w:hAnsi="Book Antiqua" w:cs="Book Antiqua"/>
          <w:sz w:val="24"/>
          <w:szCs w:val="24"/>
        </w:rPr>
        <w:t>Sosman</w:t>
      </w:r>
      <w:proofErr w:type="spellEnd"/>
      <w:r w:rsidRPr="00A078AB">
        <w:rPr>
          <w:rFonts w:ascii="Book Antiqua" w:hAnsi="Book Antiqua" w:cs="Book Antiqua"/>
          <w:sz w:val="24"/>
          <w:szCs w:val="24"/>
        </w:rPr>
        <w:t xml:space="preserve"> J, McDermott D, </w:t>
      </w:r>
      <w:proofErr w:type="spellStart"/>
      <w:r w:rsidRPr="00A078AB">
        <w:rPr>
          <w:rFonts w:ascii="Book Antiqua" w:hAnsi="Book Antiqua" w:cs="Book Antiqua"/>
          <w:sz w:val="24"/>
          <w:szCs w:val="24"/>
        </w:rPr>
        <w:t>Bodrogi</w:t>
      </w:r>
      <w:proofErr w:type="spellEnd"/>
      <w:r w:rsidRPr="00A078AB">
        <w:rPr>
          <w:rFonts w:ascii="Book Antiqua" w:hAnsi="Book Antiqua" w:cs="Book Antiqua"/>
          <w:sz w:val="24"/>
          <w:szCs w:val="24"/>
        </w:rPr>
        <w:t xml:space="preserve"> I, </w:t>
      </w:r>
      <w:proofErr w:type="spellStart"/>
      <w:r w:rsidRPr="00A078AB">
        <w:rPr>
          <w:rFonts w:ascii="Book Antiqua" w:hAnsi="Book Antiqua" w:cs="Book Antiqua"/>
          <w:sz w:val="24"/>
          <w:szCs w:val="24"/>
        </w:rPr>
        <w:t>Kovacevic</w:t>
      </w:r>
      <w:proofErr w:type="spellEnd"/>
      <w:r w:rsidRPr="00A078AB">
        <w:rPr>
          <w:rFonts w:ascii="Book Antiqua" w:hAnsi="Book Antiqua" w:cs="Book Antiqua"/>
          <w:sz w:val="24"/>
          <w:szCs w:val="24"/>
        </w:rPr>
        <w:t xml:space="preserve"> Z, </w:t>
      </w:r>
      <w:proofErr w:type="spellStart"/>
      <w:r w:rsidRPr="00A078AB">
        <w:rPr>
          <w:rFonts w:ascii="Book Antiqua" w:hAnsi="Book Antiqua" w:cs="Book Antiqua"/>
          <w:sz w:val="24"/>
          <w:szCs w:val="24"/>
        </w:rPr>
        <w:t>Lesovoy</w:t>
      </w:r>
      <w:proofErr w:type="spellEnd"/>
      <w:r w:rsidRPr="00A078AB">
        <w:rPr>
          <w:rFonts w:ascii="Book Antiqua" w:hAnsi="Book Antiqua" w:cs="Book Antiqua"/>
          <w:sz w:val="24"/>
          <w:szCs w:val="24"/>
        </w:rPr>
        <w:t xml:space="preserve"> V, Schmidt-Wolf IG, </w:t>
      </w:r>
      <w:proofErr w:type="spellStart"/>
      <w:r w:rsidRPr="00A078AB">
        <w:rPr>
          <w:rFonts w:ascii="Book Antiqua" w:hAnsi="Book Antiqua" w:cs="Book Antiqua"/>
          <w:sz w:val="24"/>
          <w:szCs w:val="24"/>
        </w:rPr>
        <w:t>Barbarash</w:t>
      </w:r>
      <w:proofErr w:type="spellEnd"/>
      <w:r w:rsidRPr="00A078AB">
        <w:rPr>
          <w:rFonts w:ascii="Book Antiqua" w:hAnsi="Book Antiqua" w:cs="Book Antiqua"/>
          <w:sz w:val="24"/>
          <w:szCs w:val="24"/>
        </w:rPr>
        <w:t xml:space="preserve"> O, </w:t>
      </w:r>
      <w:proofErr w:type="spellStart"/>
      <w:r w:rsidRPr="00A078AB">
        <w:rPr>
          <w:rFonts w:ascii="Book Antiqua" w:hAnsi="Book Antiqua" w:cs="Book Antiqua"/>
          <w:sz w:val="24"/>
          <w:szCs w:val="24"/>
        </w:rPr>
        <w:t>Gokmen</w:t>
      </w:r>
      <w:proofErr w:type="spellEnd"/>
      <w:r w:rsidRPr="00A078AB">
        <w:rPr>
          <w:rFonts w:ascii="Book Antiqua" w:hAnsi="Book Antiqua" w:cs="Book Antiqua"/>
          <w:sz w:val="24"/>
          <w:szCs w:val="24"/>
        </w:rPr>
        <w:t xml:space="preserve"> E, O'Toole T, </w:t>
      </w:r>
      <w:proofErr w:type="spellStart"/>
      <w:r w:rsidRPr="00A078AB">
        <w:rPr>
          <w:rFonts w:ascii="Book Antiqua" w:hAnsi="Book Antiqua" w:cs="Book Antiqua"/>
          <w:sz w:val="24"/>
          <w:szCs w:val="24"/>
        </w:rPr>
        <w:t>Lustgarten</w:t>
      </w:r>
      <w:proofErr w:type="spellEnd"/>
      <w:r w:rsidRPr="00A078AB">
        <w:rPr>
          <w:rFonts w:ascii="Book Antiqua" w:hAnsi="Book Antiqua" w:cs="Book Antiqua"/>
          <w:sz w:val="24"/>
          <w:szCs w:val="24"/>
        </w:rPr>
        <w:t xml:space="preserve"> S, Moore L, </w:t>
      </w:r>
      <w:proofErr w:type="spellStart"/>
      <w:r w:rsidRPr="00A078AB">
        <w:rPr>
          <w:rFonts w:ascii="Book Antiqua" w:hAnsi="Book Antiqua" w:cs="Book Antiqua"/>
          <w:sz w:val="24"/>
          <w:szCs w:val="24"/>
        </w:rPr>
        <w:t>Motzer</w:t>
      </w:r>
      <w:proofErr w:type="spellEnd"/>
      <w:r w:rsidRPr="00A078AB">
        <w:rPr>
          <w:rFonts w:ascii="Book Antiqua" w:hAnsi="Book Antiqua" w:cs="Book Antiqua"/>
          <w:sz w:val="24"/>
          <w:szCs w:val="24"/>
        </w:rPr>
        <w:t xml:space="preserve"> RJ. </w:t>
      </w:r>
      <w:proofErr w:type="spellStart"/>
      <w:r w:rsidRPr="00A078AB">
        <w:rPr>
          <w:rFonts w:ascii="Book Antiqua" w:hAnsi="Book Antiqua" w:cs="Book Antiqua"/>
          <w:sz w:val="24"/>
          <w:szCs w:val="24"/>
        </w:rPr>
        <w:t>Temsirolimus</w:t>
      </w:r>
      <w:proofErr w:type="spellEnd"/>
      <w:r w:rsidRPr="00A078AB">
        <w:rPr>
          <w:rFonts w:ascii="Book Antiqua" w:hAnsi="Book Antiqua" w:cs="Book Antiqua"/>
          <w:sz w:val="24"/>
          <w:szCs w:val="24"/>
        </w:rPr>
        <w:t xml:space="preserve">, interferon </w:t>
      </w:r>
      <w:proofErr w:type="spellStart"/>
      <w:r w:rsidRPr="00A078AB">
        <w:rPr>
          <w:rFonts w:ascii="Book Antiqua" w:hAnsi="Book Antiqua" w:cs="Book Antiqua"/>
          <w:sz w:val="24"/>
          <w:szCs w:val="24"/>
        </w:rPr>
        <w:t>alfa</w:t>
      </w:r>
      <w:proofErr w:type="spellEnd"/>
      <w:r w:rsidRPr="00A078AB">
        <w:rPr>
          <w:rFonts w:ascii="Book Antiqua" w:hAnsi="Book Antiqua" w:cs="Book Antiqua"/>
          <w:sz w:val="24"/>
          <w:szCs w:val="24"/>
        </w:rPr>
        <w:t xml:space="preserve">, or both for advanced renal-cell carcinoma. </w:t>
      </w:r>
      <w:r w:rsidRPr="00A078AB">
        <w:rPr>
          <w:rFonts w:ascii="Book Antiqua" w:hAnsi="Book Antiqua" w:cs="Book Antiqua"/>
          <w:i/>
          <w:iCs/>
          <w:sz w:val="24"/>
          <w:szCs w:val="24"/>
        </w:rPr>
        <w:t xml:space="preserve">N </w:t>
      </w:r>
      <w:proofErr w:type="spellStart"/>
      <w:r w:rsidRPr="00A078AB">
        <w:rPr>
          <w:rFonts w:ascii="Book Antiqua" w:hAnsi="Book Antiqua" w:cs="Book Antiqua"/>
          <w:i/>
          <w:iCs/>
          <w:sz w:val="24"/>
          <w:szCs w:val="24"/>
        </w:rPr>
        <w:t>Engl</w:t>
      </w:r>
      <w:proofErr w:type="spellEnd"/>
      <w:r w:rsidRPr="00A078AB">
        <w:rPr>
          <w:rFonts w:ascii="Book Antiqua" w:hAnsi="Book Antiqua" w:cs="Book Antiqua"/>
          <w:i/>
          <w:iCs/>
          <w:sz w:val="24"/>
          <w:szCs w:val="24"/>
        </w:rPr>
        <w:t xml:space="preserve"> J Med</w:t>
      </w:r>
      <w:r w:rsidRPr="00A078AB">
        <w:rPr>
          <w:rFonts w:ascii="Book Antiqua" w:hAnsi="Book Antiqua" w:cs="Book Antiqua"/>
          <w:sz w:val="24"/>
          <w:szCs w:val="24"/>
        </w:rPr>
        <w:t xml:space="preserve"> 2007; </w:t>
      </w:r>
      <w:r w:rsidRPr="00A078AB">
        <w:rPr>
          <w:rFonts w:ascii="Book Antiqua" w:hAnsi="Book Antiqua" w:cs="Book Antiqua"/>
          <w:b/>
          <w:bCs/>
          <w:sz w:val="24"/>
          <w:szCs w:val="24"/>
        </w:rPr>
        <w:t>356</w:t>
      </w:r>
      <w:r w:rsidRPr="00A078AB">
        <w:rPr>
          <w:rFonts w:ascii="Book Antiqua" w:hAnsi="Book Antiqua" w:cs="Book Antiqua"/>
          <w:sz w:val="24"/>
          <w:szCs w:val="24"/>
        </w:rPr>
        <w:t>: 2271-2281 [PMID: 17538086 DOI: 10.1056/NEJMoa066838]</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8 </w:t>
      </w:r>
      <w:proofErr w:type="spellStart"/>
      <w:r w:rsidRPr="00A078AB">
        <w:rPr>
          <w:rFonts w:ascii="Book Antiqua" w:hAnsi="Book Antiqua" w:cs="Book Antiqua"/>
          <w:b/>
          <w:bCs/>
          <w:sz w:val="24"/>
          <w:szCs w:val="24"/>
        </w:rPr>
        <w:t>Baselga</w:t>
      </w:r>
      <w:proofErr w:type="spellEnd"/>
      <w:r w:rsidRPr="00A078AB">
        <w:rPr>
          <w:rFonts w:ascii="Book Antiqua" w:hAnsi="Book Antiqua" w:cs="Book Antiqua"/>
          <w:b/>
          <w:bCs/>
          <w:sz w:val="24"/>
          <w:szCs w:val="24"/>
        </w:rPr>
        <w:t xml:space="preserve"> J</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Campone</w:t>
      </w:r>
      <w:proofErr w:type="spellEnd"/>
      <w:r w:rsidRPr="00A078AB">
        <w:rPr>
          <w:rFonts w:ascii="Book Antiqua" w:hAnsi="Book Antiqua" w:cs="Book Antiqua"/>
          <w:sz w:val="24"/>
          <w:szCs w:val="24"/>
        </w:rPr>
        <w:t xml:space="preserve"> M, </w:t>
      </w:r>
      <w:proofErr w:type="spellStart"/>
      <w:r w:rsidRPr="00A078AB">
        <w:rPr>
          <w:rFonts w:ascii="Book Antiqua" w:hAnsi="Book Antiqua" w:cs="Book Antiqua"/>
          <w:sz w:val="24"/>
          <w:szCs w:val="24"/>
        </w:rPr>
        <w:t>Piccart</w:t>
      </w:r>
      <w:proofErr w:type="spellEnd"/>
      <w:r w:rsidRPr="00A078AB">
        <w:rPr>
          <w:rFonts w:ascii="Book Antiqua" w:hAnsi="Book Antiqua" w:cs="Book Antiqua"/>
          <w:sz w:val="24"/>
          <w:szCs w:val="24"/>
        </w:rPr>
        <w:t xml:space="preserve"> M, Burris HA, </w:t>
      </w:r>
      <w:proofErr w:type="spellStart"/>
      <w:r w:rsidRPr="00A078AB">
        <w:rPr>
          <w:rFonts w:ascii="Book Antiqua" w:hAnsi="Book Antiqua" w:cs="Book Antiqua"/>
          <w:sz w:val="24"/>
          <w:szCs w:val="24"/>
        </w:rPr>
        <w:t>Rugo</w:t>
      </w:r>
      <w:proofErr w:type="spellEnd"/>
      <w:r w:rsidRPr="00A078AB">
        <w:rPr>
          <w:rFonts w:ascii="Book Antiqua" w:hAnsi="Book Antiqua" w:cs="Book Antiqua"/>
          <w:sz w:val="24"/>
          <w:szCs w:val="24"/>
        </w:rPr>
        <w:t xml:space="preserve"> HS, </w:t>
      </w:r>
      <w:proofErr w:type="spellStart"/>
      <w:r w:rsidRPr="00A078AB">
        <w:rPr>
          <w:rFonts w:ascii="Book Antiqua" w:hAnsi="Book Antiqua" w:cs="Book Antiqua"/>
          <w:sz w:val="24"/>
          <w:szCs w:val="24"/>
        </w:rPr>
        <w:t>Sahmoud</w:t>
      </w:r>
      <w:proofErr w:type="spellEnd"/>
      <w:r w:rsidRPr="00A078AB">
        <w:rPr>
          <w:rFonts w:ascii="Book Antiqua" w:hAnsi="Book Antiqua" w:cs="Book Antiqua"/>
          <w:sz w:val="24"/>
          <w:szCs w:val="24"/>
        </w:rPr>
        <w:t xml:space="preserve"> T, Noguchi S, </w:t>
      </w:r>
      <w:proofErr w:type="spellStart"/>
      <w:r w:rsidRPr="00A078AB">
        <w:rPr>
          <w:rFonts w:ascii="Book Antiqua" w:hAnsi="Book Antiqua" w:cs="Book Antiqua"/>
          <w:sz w:val="24"/>
          <w:szCs w:val="24"/>
        </w:rPr>
        <w:t>Gnant</w:t>
      </w:r>
      <w:proofErr w:type="spellEnd"/>
      <w:r w:rsidRPr="00A078AB">
        <w:rPr>
          <w:rFonts w:ascii="Book Antiqua" w:hAnsi="Book Antiqua" w:cs="Book Antiqua"/>
          <w:sz w:val="24"/>
          <w:szCs w:val="24"/>
        </w:rPr>
        <w:t xml:space="preserve"> M, Pritchard KI, Lebrun F, Beck JT, Ito Y, Yardley D, </w:t>
      </w:r>
      <w:proofErr w:type="spellStart"/>
      <w:r w:rsidRPr="00A078AB">
        <w:rPr>
          <w:rFonts w:ascii="Book Antiqua" w:hAnsi="Book Antiqua" w:cs="Book Antiqua"/>
          <w:sz w:val="24"/>
          <w:szCs w:val="24"/>
        </w:rPr>
        <w:t>Deleu</w:t>
      </w:r>
      <w:proofErr w:type="spellEnd"/>
      <w:r w:rsidRPr="00A078AB">
        <w:rPr>
          <w:rFonts w:ascii="Book Antiqua" w:hAnsi="Book Antiqua" w:cs="Book Antiqua"/>
          <w:sz w:val="24"/>
          <w:szCs w:val="24"/>
        </w:rPr>
        <w:t xml:space="preserve"> I, Perez A, </w:t>
      </w:r>
      <w:proofErr w:type="spellStart"/>
      <w:r w:rsidRPr="00A078AB">
        <w:rPr>
          <w:rFonts w:ascii="Book Antiqua" w:hAnsi="Book Antiqua" w:cs="Book Antiqua"/>
          <w:sz w:val="24"/>
          <w:szCs w:val="24"/>
        </w:rPr>
        <w:t>Bachelot</w:t>
      </w:r>
      <w:proofErr w:type="spellEnd"/>
      <w:r w:rsidRPr="00A078AB">
        <w:rPr>
          <w:rFonts w:ascii="Book Antiqua" w:hAnsi="Book Antiqua" w:cs="Book Antiqua"/>
          <w:sz w:val="24"/>
          <w:szCs w:val="24"/>
        </w:rPr>
        <w:t xml:space="preserve"> T, </w:t>
      </w:r>
      <w:proofErr w:type="spellStart"/>
      <w:r w:rsidRPr="00A078AB">
        <w:rPr>
          <w:rFonts w:ascii="Book Antiqua" w:hAnsi="Book Antiqua" w:cs="Book Antiqua"/>
          <w:sz w:val="24"/>
          <w:szCs w:val="24"/>
        </w:rPr>
        <w:t>Vittori</w:t>
      </w:r>
      <w:proofErr w:type="spellEnd"/>
      <w:r w:rsidRPr="00A078AB">
        <w:rPr>
          <w:rFonts w:ascii="Book Antiqua" w:hAnsi="Book Antiqua" w:cs="Book Antiqua"/>
          <w:sz w:val="24"/>
          <w:szCs w:val="24"/>
        </w:rPr>
        <w:t xml:space="preserve"> L, </w:t>
      </w:r>
      <w:proofErr w:type="spellStart"/>
      <w:r w:rsidRPr="00A078AB">
        <w:rPr>
          <w:rFonts w:ascii="Book Antiqua" w:hAnsi="Book Antiqua" w:cs="Book Antiqua"/>
          <w:sz w:val="24"/>
          <w:szCs w:val="24"/>
        </w:rPr>
        <w:t>Xu</w:t>
      </w:r>
      <w:proofErr w:type="spellEnd"/>
      <w:r w:rsidRPr="00A078AB">
        <w:rPr>
          <w:rFonts w:ascii="Book Antiqua" w:hAnsi="Book Antiqua" w:cs="Book Antiqua"/>
          <w:sz w:val="24"/>
          <w:szCs w:val="24"/>
        </w:rPr>
        <w:t xml:space="preserve"> Z, </w:t>
      </w:r>
      <w:proofErr w:type="spellStart"/>
      <w:r w:rsidRPr="00A078AB">
        <w:rPr>
          <w:rFonts w:ascii="Book Antiqua" w:hAnsi="Book Antiqua" w:cs="Book Antiqua"/>
          <w:sz w:val="24"/>
          <w:szCs w:val="24"/>
        </w:rPr>
        <w:t>Mukhopadhyay</w:t>
      </w:r>
      <w:proofErr w:type="spellEnd"/>
      <w:r w:rsidRPr="00A078AB">
        <w:rPr>
          <w:rFonts w:ascii="Book Antiqua" w:hAnsi="Book Antiqua" w:cs="Book Antiqua"/>
          <w:sz w:val="24"/>
          <w:szCs w:val="24"/>
        </w:rPr>
        <w:t xml:space="preserve"> P, </w:t>
      </w:r>
      <w:proofErr w:type="spellStart"/>
      <w:r w:rsidRPr="00A078AB">
        <w:rPr>
          <w:rFonts w:ascii="Book Antiqua" w:hAnsi="Book Antiqua" w:cs="Book Antiqua"/>
          <w:sz w:val="24"/>
          <w:szCs w:val="24"/>
        </w:rPr>
        <w:t>Lebwohl</w:t>
      </w:r>
      <w:proofErr w:type="spellEnd"/>
      <w:r w:rsidRPr="00A078AB">
        <w:rPr>
          <w:rFonts w:ascii="Book Antiqua" w:hAnsi="Book Antiqua" w:cs="Book Antiqua"/>
          <w:sz w:val="24"/>
          <w:szCs w:val="24"/>
        </w:rPr>
        <w:t xml:space="preserve"> D, </w:t>
      </w:r>
      <w:proofErr w:type="spellStart"/>
      <w:r w:rsidRPr="00A078AB">
        <w:rPr>
          <w:rFonts w:ascii="Book Antiqua" w:hAnsi="Book Antiqua" w:cs="Book Antiqua"/>
          <w:sz w:val="24"/>
          <w:szCs w:val="24"/>
        </w:rPr>
        <w:t>Hortobagyi</w:t>
      </w:r>
      <w:proofErr w:type="spellEnd"/>
      <w:r w:rsidRPr="00A078AB">
        <w:rPr>
          <w:rFonts w:ascii="Book Antiqua" w:hAnsi="Book Antiqua" w:cs="Book Antiqua"/>
          <w:sz w:val="24"/>
          <w:szCs w:val="24"/>
        </w:rPr>
        <w:t xml:space="preserve"> GN. </w:t>
      </w:r>
      <w:proofErr w:type="spellStart"/>
      <w:r w:rsidRPr="00A078AB">
        <w:rPr>
          <w:rFonts w:ascii="Book Antiqua" w:hAnsi="Book Antiqua" w:cs="Book Antiqua"/>
          <w:sz w:val="24"/>
          <w:szCs w:val="24"/>
        </w:rPr>
        <w:t>Everolimus</w:t>
      </w:r>
      <w:proofErr w:type="spellEnd"/>
      <w:r w:rsidRPr="00A078AB">
        <w:rPr>
          <w:rFonts w:ascii="Book Antiqua" w:hAnsi="Book Antiqua" w:cs="Book Antiqua"/>
          <w:sz w:val="24"/>
          <w:szCs w:val="24"/>
        </w:rPr>
        <w:t xml:space="preserve"> in postmenopausal hormone-receptor-positive advanced breast cancer. </w:t>
      </w:r>
      <w:r w:rsidRPr="00A078AB">
        <w:rPr>
          <w:rFonts w:ascii="Book Antiqua" w:hAnsi="Book Antiqua" w:cs="Book Antiqua"/>
          <w:i/>
          <w:iCs/>
          <w:sz w:val="24"/>
          <w:szCs w:val="24"/>
        </w:rPr>
        <w:t xml:space="preserve">N </w:t>
      </w:r>
      <w:proofErr w:type="spellStart"/>
      <w:r w:rsidRPr="00A078AB">
        <w:rPr>
          <w:rFonts w:ascii="Book Antiqua" w:hAnsi="Book Antiqua" w:cs="Book Antiqua"/>
          <w:i/>
          <w:iCs/>
          <w:sz w:val="24"/>
          <w:szCs w:val="24"/>
        </w:rPr>
        <w:t>Engl</w:t>
      </w:r>
      <w:proofErr w:type="spellEnd"/>
      <w:r w:rsidRPr="00A078AB">
        <w:rPr>
          <w:rFonts w:ascii="Book Antiqua" w:hAnsi="Book Antiqua" w:cs="Book Antiqua"/>
          <w:i/>
          <w:iCs/>
          <w:sz w:val="24"/>
          <w:szCs w:val="24"/>
        </w:rPr>
        <w:t xml:space="preserve"> J Med</w:t>
      </w:r>
      <w:r w:rsidRPr="00A078AB">
        <w:rPr>
          <w:rFonts w:ascii="Book Antiqua" w:hAnsi="Book Antiqua" w:cs="Book Antiqua"/>
          <w:sz w:val="24"/>
          <w:szCs w:val="24"/>
        </w:rPr>
        <w:t xml:space="preserve"> 2012; </w:t>
      </w:r>
      <w:r w:rsidRPr="00A078AB">
        <w:rPr>
          <w:rFonts w:ascii="Book Antiqua" w:hAnsi="Book Antiqua" w:cs="Book Antiqua"/>
          <w:b/>
          <w:bCs/>
          <w:sz w:val="24"/>
          <w:szCs w:val="24"/>
        </w:rPr>
        <w:t>366</w:t>
      </w:r>
      <w:r w:rsidRPr="00A078AB">
        <w:rPr>
          <w:rFonts w:ascii="Book Antiqua" w:hAnsi="Book Antiqua" w:cs="Book Antiqua"/>
          <w:sz w:val="24"/>
          <w:szCs w:val="24"/>
        </w:rPr>
        <w:t>: 520-529 [PMID: 22149876 DOI: 10.1056/NEJMoa1109653]</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7359A">
        <w:rPr>
          <w:rFonts w:ascii="Book Antiqua" w:hAnsi="Book Antiqua" w:cs="Book Antiqua"/>
          <w:sz w:val="24"/>
          <w:szCs w:val="24"/>
          <w:lang w:val="pt-BR"/>
        </w:rPr>
        <w:t xml:space="preserve">9 </w:t>
      </w:r>
      <w:r w:rsidRPr="00A7359A">
        <w:rPr>
          <w:rFonts w:ascii="Book Antiqua" w:hAnsi="Book Antiqua" w:cs="Book Antiqua"/>
          <w:b/>
          <w:bCs/>
          <w:sz w:val="24"/>
          <w:szCs w:val="24"/>
          <w:lang w:val="pt-BR"/>
        </w:rPr>
        <w:t>Yap TA</w:t>
      </w:r>
      <w:r w:rsidRPr="00A7359A">
        <w:rPr>
          <w:rFonts w:ascii="Book Antiqua" w:hAnsi="Book Antiqua" w:cs="Book Antiqua"/>
          <w:sz w:val="24"/>
          <w:szCs w:val="24"/>
          <w:lang w:val="pt-BR"/>
        </w:rPr>
        <w:t xml:space="preserve">, Olmos D, Molife LR, de Bono JS. </w:t>
      </w:r>
      <w:r w:rsidRPr="00A078AB">
        <w:rPr>
          <w:rFonts w:ascii="Book Antiqua" w:hAnsi="Book Antiqua" w:cs="Book Antiqua"/>
          <w:sz w:val="24"/>
          <w:szCs w:val="24"/>
        </w:rPr>
        <w:t xml:space="preserve">Targeting the insulin-like growth factor signaling pathway: </w:t>
      </w:r>
      <w:proofErr w:type="spellStart"/>
      <w:r w:rsidRPr="00A078AB">
        <w:rPr>
          <w:rFonts w:ascii="Book Antiqua" w:hAnsi="Book Antiqua" w:cs="Book Antiqua"/>
          <w:sz w:val="24"/>
          <w:szCs w:val="24"/>
        </w:rPr>
        <w:t>figitumumab</w:t>
      </w:r>
      <w:proofErr w:type="spellEnd"/>
      <w:r w:rsidRPr="00A078AB">
        <w:rPr>
          <w:rFonts w:ascii="Book Antiqua" w:hAnsi="Book Antiqua" w:cs="Book Antiqua"/>
          <w:sz w:val="24"/>
          <w:szCs w:val="24"/>
        </w:rPr>
        <w:t xml:space="preserve"> and other novel anticancer strategies. </w:t>
      </w:r>
      <w:r w:rsidRPr="00A078AB">
        <w:rPr>
          <w:rFonts w:ascii="Book Antiqua" w:hAnsi="Book Antiqua" w:cs="Book Antiqua"/>
          <w:i/>
          <w:iCs/>
          <w:sz w:val="24"/>
          <w:szCs w:val="24"/>
        </w:rPr>
        <w:t xml:space="preserve">Expert </w:t>
      </w:r>
      <w:proofErr w:type="spellStart"/>
      <w:r w:rsidRPr="00A078AB">
        <w:rPr>
          <w:rFonts w:ascii="Book Antiqua" w:hAnsi="Book Antiqua" w:cs="Book Antiqua"/>
          <w:i/>
          <w:iCs/>
          <w:sz w:val="24"/>
          <w:szCs w:val="24"/>
        </w:rPr>
        <w:t>Opin</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lastRenderedPageBreak/>
        <w:t>Investig</w:t>
      </w:r>
      <w:proofErr w:type="spellEnd"/>
      <w:r w:rsidRPr="00A078AB">
        <w:rPr>
          <w:rFonts w:ascii="Book Antiqua" w:hAnsi="Book Antiqua" w:cs="Book Antiqua"/>
          <w:i/>
          <w:iCs/>
          <w:sz w:val="24"/>
          <w:szCs w:val="24"/>
        </w:rPr>
        <w:t xml:space="preserve"> Drugs</w:t>
      </w:r>
      <w:r w:rsidRPr="00A078AB">
        <w:rPr>
          <w:rFonts w:ascii="Book Antiqua" w:hAnsi="Book Antiqua" w:cs="Book Antiqua"/>
          <w:sz w:val="24"/>
          <w:szCs w:val="24"/>
        </w:rPr>
        <w:t xml:space="preserve"> 2011; </w:t>
      </w:r>
      <w:r w:rsidRPr="00A078AB">
        <w:rPr>
          <w:rFonts w:ascii="Book Antiqua" w:hAnsi="Book Antiqua" w:cs="Book Antiqua"/>
          <w:b/>
          <w:bCs/>
          <w:sz w:val="24"/>
          <w:szCs w:val="24"/>
        </w:rPr>
        <w:t>20</w:t>
      </w:r>
      <w:r w:rsidRPr="00A078AB">
        <w:rPr>
          <w:rFonts w:ascii="Book Antiqua" w:hAnsi="Book Antiqua" w:cs="Book Antiqua"/>
          <w:sz w:val="24"/>
          <w:szCs w:val="24"/>
        </w:rPr>
        <w:t>: 1293-1304 [PMID: 21777167 DOI: 10.1517/13543784.2011.602630]</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10 </w:t>
      </w:r>
      <w:proofErr w:type="spellStart"/>
      <w:r w:rsidRPr="00A078AB">
        <w:rPr>
          <w:rFonts w:ascii="Book Antiqua" w:hAnsi="Book Antiqua" w:cs="Book Antiqua"/>
          <w:b/>
          <w:bCs/>
          <w:sz w:val="24"/>
          <w:szCs w:val="24"/>
        </w:rPr>
        <w:t>Maira</w:t>
      </w:r>
      <w:proofErr w:type="spellEnd"/>
      <w:r w:rsidRPr="00A078AB">
        <w:rPr>
          <w:rFonts w:ascii="Book Antiqua" w:hAnsi="Book Antiqua" w:cs="Book Antiqua"/>
          <w:b/>
          <w:bCs/>
          <w:sz w:val="24"/>
          <w:szCs w:val="24"/>
        </w:rPr>
        <w:t xml:space="preserve"> SM</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Pecchi</w:t>
      </w:r>
      <w:proofErr w:type="spellEnd"/>
      <w:r w:rsidRPr="00A078AB">
        <w:rPr>
          <w:rFonts w:ascii="Book Antiqua" w:hAnsi="Book Antiqua" w:cs="Book Antiqua"/>
          <w:sz w:val="24"/>
          <w:szCs w:val="24"/>
        </w:rPr>
        <w:t xml:space="preserve"> S, Huang A, Burger M, Knapp M, </w:t>
      </w:r>
      <w:proofErr w:type="spellStart"/>
      <w:r w:rsidRPr="00A078AB">
        <w:rPr>
          <w:rFonts w:ascii="Book Antiqua" w:hAnsi="Book Antiqua" w:cs="Book Antiqua"/>
          <w:sz w:val="24"/>
          <w:szCs w:val="24"/>
        </w:rPr>
        <w:t>Sterker</w:t>
      </w:r>
      <w:proofErr w:type="spellEnd"/>
      <w:r w:rsidRPr="00A078AB">
        <w:rPr>
          <w:rFonts w:ascii="Book Antiqua" w:hAnsi="Book Antiqua" w:cs="Book Antiqua"/>
          <w:sz w:val="24"/>
          <w:szCs w:val="24"/>
        </w:rPr>
        <w:t xml:space="preserve"> D, Schnell C, </w:t>
      </w:r>
      <w:proofErr w:type="spellStart"/>
      <w:r w:rsidRPr="00A078AB">
        <w:rPr>
          <w:rFonts w:ascii="Book Antiqua" w:hAnsi="Book Antiqua" w:cs="Book Antiqua"/>
          <w:sz w:val="24"/>
          <w:szCs w:val="24"/>
        </w:rPr>
        <w:t>Guthy</w:t>
      </w:r>
      <w:proofErr w:type="spellEnd"/>
      <w:r w:rsidRPr="00A078AB">
        <w:rPr>
          <w:rFonts w:ascii="Book Antiqua" w:hAnsi="Book Antiqua" w:cs="Book Antiqua"/>
          <w:sz w:val="24"/>
          <w:szCs w:val="24"/>
        </w:rPr>
        <w:t xml:space="preserve"> D, Nagel T, </w:t>
      </w:r>
      <w:proofErr w:type="spellStart"/>
      <w:r w:rsidRPr="00A078AB">
        <w:rPr>
          <w:rFonts w:ascii="Book Antiqua" w:hAnsi="Book Antiqua" w:cs="Book Antiqua"/>
          <w:sz w:val="24"/>
          <w:szCs w:val="24"/>
        </w:rPr>
        <w:t>Wiesmann</w:t>
      </w:r>
      <w:proofErr w:type="spellEnd"/>
      <w:r w:rsidRPr="00A078AB">
        <w:rPr>
          <w:rFonts w:ascii="Book Antiqua" w:hAnsi="Book Antiqua" w:cs="Book Antiqua"/>
          <w:sz w:val="24"/>
          <w:szCs w:val="24"/>
        </w:rPr>
        <w:t xml:space="preserve"> M, </w:t>
      </w:r>
      <w:proofErr w:type="spellStart"/>
      <w:r w:rsidRPr="00A078AB">
        <w:rPr>
          <w:rFonts w:ascii="Book Antiqua" w:hAnsi="Book Antiqua" w:cs="Book Antiqua"/>
          <w:sz w:val="24"/>
          <w:szCs w:val="24"/>
        </w:rPr>
        <w:t>Brachmann</w:t>
      </w:r>
      <w:proofErr w:type="spellEnd"/>
      <w:r w:rsidRPr="00A078AB">
        <w:rPr>
          <w:rFonts w:ascii="Book Antiqua" w:hAnsi="Book Antiqua" w:cs="Book Antiqua"/>
          <w:sz w:val="24"/>
          <w:szCs w:val="24"/>
        </w:rPr>
        <w:t xml:space="preserve"> S, Fritsch C, </w:t>
      </w:r>
      <w:proofErr w:type="spellStart"/>
      <w:r w:rsidRPr="00A078AB">
        <w:rPr>
          <w:rFonts w:ascii="Book Antiqua" w:hAnsi="Book Antiqua" w:cs="Book Antiqua"/>
          <w:sz w:val="24"/>
          <w:szCs w:val="24"/>
        </w:rPr>
        <w:t>Dorsch</w:t>
      </w:r>
      <w:proofErr w:type="spellEnd"/>
      <w:r w:rsidRPr="00A078AB">
        <w:rPr>
          <w:rFonts w:ascii="Book Antiqua" w:hAnsi="Book Antiqua" w:cs="Book Antiqua"/>
          <w:sz w:val="24"/>
          <w:szCs w:val="24"/>
        </w:rPr>
        <w:t xml:space="preserve"> M, </w:t>
      </w:r>
      <w:proofErr w:type="spellStart"/>
      <w:r w:rsidRPr="00A078AB">
        <w:rPr>
          <w:rFonts w:ascii="Book Antiqua" w:hAnsi="Book Antiqua" w:cs="Book Antiqua"/>
          <w:sz w:val="24"/>
          <w:szCs w:val="24"/>
        </w:rPr>
        <w:t>Chène</w:t>
      </w:r>
      <w:proofErr w:type="spellEnd"/>
      <w:r w:rsidRPr="00A078AB">
        <w:rPr>
          <w:rFonts w:ascii="Book Antiqua" w:hAnsi="Book Antiqua" w:cs="Book Antiqua"/>
          <w:sz w:val="24"/>
          <w:szCs w:val="24"/>
        </w:rPr>
        <w:t xml:space="preserve"> P, Shoemaker K, De </w:t>
      </w:r>
      <w:proofErr w:type="spellStart"/>
      <w:r w:rsidRPr="00A078AB">
        <w:rPr>
          <w:rFonts w:ascii="Book Antiqua" w:hAnsi="Book Antiqua" w:cs="Book Antiqua"/>
          <w:sz w:val="24"/>
          <w:szCs w:val="24"/>
        </w:rPr>
        <w:t>Pover</w:t>
      </w:r>
      <w:proofErr w:type="spellEnd"/>
      <w:r w:rsidRPr="00A078AB">
        <w:rPr>
          <w:rFonts w:ascii="Book Antiqua" w:hAnsi="Book Antiqua" w:cs="Book Antiqua"/>
          <w:sz w:val="24"/>
          <w:szCs w:val="24"/>
        </w:rPr>
        <w:t xml:space="preserve"> A, </w:t>
      </w:r>
      <w:proofErr w:type="spellStart"/>
      <w:r w:rsidRPr="00A078AB">
        <w:rPr>
          <w:rFonts w:ascii="Book Antiqua" w:hAnsi="Book Antiqua" w:cs="Book Antiqua"/>
          <w:sz w:val="24"/>
          <w:szCs w:val="24"/>
        </w:rPr>
        <w:t>Menezes</w:t>
      </w:r>
      <w:proofErr w:type="spellEnd"/>
      <w:r w:rsidRPr="00A078AB">
        <w:rPr>
          <w:rFonts w:ascii="Book Antiqua" w:hAnsi="Book Antiqua" w:cs="Book Antiqua"/>
          <w:sz w:val="24"/>
          <w:szCs w:val="24"/>
        </w:rPr>
        <w:t xml:space="preserve"> D, </w:t>
      </w:r>
      <w:proofErr w:type="spellStart"/>
      <w:r w:rsidRPr="00A078AB">
        <w:rPr>
          <w:rFonts w:ascii="Book Antiqua" w:hAnsi="Book Antiqua" w:cs="Book Antiqua"/>
          <w:sz w:val="24"/>
          <w:szCs w:val="24"/>
        </w:rPr>
        <w:t>Martiny</w:t>
      </w:r>
      <w:proofErr w:type="spellEnd"/>
      <w:r w:rsidRPr="00A078AB">
        <w:rPr>
          <w:rFonts w:ascii="Book Antiqua" w:hAnsi="Book Antiqua" w:cs="Book Antiqua"/>
          <w:sz w:val="24"/>
          <w:szCs w:val="24"/>
        </w:rPr>
        <w:t xml:space="preserve">-Baron G, </w:t>
      </w:r>
      <w:proofErr w:type="spellStart"/>
      <w:r w:rsidRPr="00A078AB">
        <w:rPr>
          <w:rFonts w:ascii="Book Antiqua" w:hAnsi="Book Antiqua" w:cs="Book Antiqua"/>
          <w:sz w:val="24"/>
          <w:szCs w:val="24"/>
        </w:rPr>
        <w:t>Fabbro</w:t>
      </w:r>
      <w:proofErr w:type="spellEnd"/>
      <w:r w:rsidRPr="00A078AB">
        <w:rPr>
          <w:rFonts w:ascii="Book Antiqua" w:hAnsi="Book Antiqua" w:cs="Book Antiqua"/>
          <w:sz w:val="24"/>
          <w:szCs w:val="24"/>
        </w:rPr>
        <w:t xml:space="preserve"> D, Wilson CJ, Schlegel R, Hofmann F, </w:t>
      </w:r>
      <w:proofErr w:type="spellStart"/>
      <w:r w:rsidRPr="00A078AB">
        <w:rPr>
          <w:rFonts w:ascii="Book Antiqua" w:hAnsi="Book Antiqua" w:cs="Book Antiqua"/>
          <w:sz w:val="24"/>
          <w:szCs w:val="24"/>
        </w:rPr>
        <w:t>García-Echeverría</w:t>
      </w:r>
      <w:proofErr w:type="spellEnd"/>
      <w:r w:rsidRPr="00A078AB">
        <w:rPr>
          <w:rFonts w:ascii="Book Antiqua" w:hAnsi="Book Antiqua" w:cs="Book Antiqua"/>
          <w:sz w:val="24"/>
          <w:szCs w:val="24"/>
        </w:rPr>
        <w:t xml:space="preserve"> C, Sellers WR, </w:t>
      </w:r>
      <w:proofErr w:type="spellStart"/>
      <w:r w:rsidRPr="00A078AB">
        <w:rPr>
          <w:rFonts w:ascii="Book Antiqua" w:hAnsi="Book Antiqua" w:cs="Book Antiqua"/>
          <w:sz w:val="24"/>
          <w:szCs w:val="24"/>
        </w:rPr>
        <w:t>Voliva</w:t>
      </w:r>
      <w:proofErr w:type="spellEnd"/>
      <w:r w:rsidRPr="00A078AB">
        <w:rPr>
          <w:rFonts w:ascii="Book Antiqua" w:hAnsi="Book Antiqua" w:cs="Book Antiqua"/>
          <w:sz w:val="24"/>
          <w:szCs w:val="24"/>
        </w:rPr>
        <w:t xml:space="preserve"> CF. Identification and characterization of NVP-BKM120, an orally available pan-class I PI3-kinase inhibitor. </w:t>
      </w:r>
      <w:proofErr w:type="spellStart"/>
      <w:r w:rsidRPr="00A078AB">
        <w:rPr>
          <w:rFonts w:ascii="Book Antiqua" w:hAnsi="Book Antiqua" w:cs="Book Antiqua"/>
          <w:i/>
          <w:iCs/>
          <w:sz w:val="24"/>
          <w:szCs w:val="24"/>
        </w:rPr>
        <w:t>Mol</w:t>
      </w:r>
      <w:proofErr w:type="spellEnd"/>
      <w:r w:rsidRPr="00A078AB">
        <w:rPr>
          <w:rFonts w:ascii="Book Antiqua" w:hAnsi="Book Antiqua" w:cs="Book Antiqua"/>
          <w:i/>
          <w:iCs/>
          <w:sz w:val="24"/>
          <w:szCs w:val="24"/>
        </w:rPr>
        <w:t xml:space="preserve"> Cancer </w:t>
      </w:r>
      <w:proofErr w:type="spellStart"/>
      <w:r w:rsidRPr="00A078AB">
        <w:rPr>
          <w:rFonts w:ascii="Book Antiqua" w:hAnsi="Book Antiqua" w:cs="Book Antiqua"/>
          <w:i/>
          <w:iCs/>
          <w:sz w:val="24"/>
          <w:szCs w:val="24"/>
        </w:rPr>
        <w:t>Ther</w:t>
      </w:r>
      <w:proofErr w:type="spellEnd"/>
      <w:r w:rsidRPr="00A078AB">
        <w:rPr>
          <w:rFonts w:ascii="Book Antiqua" w:hAnsi="Book Antiqua" w:cs="Book Antiqua"/>
          <w:sz w:val="24"/>
          <w:szCs w:val="24"/>
        </w:rPr>
        <w:t xml:space="preserve"> 2012; </w:t>
      </w:r>
      <w:r w:rsidRPr="00A078AB">
        <w:rPr>
          <w:rFonts w:ascii="Book Antiqua" w:hAnsi="Book Antiqua" w:cs="Book Antiqua"/>
          <w:b/>
          <w:bCs/>
          <w:sz w:val="24"/>
          <w:szCs w:val="24"/>
        </w:rPr>
        <w:t>11</w:t>
      </w:r>
      <w:r w:rsidRPr="00A078AB">
        <w:rPr>
          <w:rFonts w:ascii="Book Antiqua" w:hAnsi="Book Antiqua" w:cs="Book Antiqua"/>
          <w:sz w:val="24"/>
          <w:szCs w:val="24"/>
        </w:rPr>
        <w:t>: 317-328 [PMID: 22188813 DOI: 10.1158/1535-7163.MCT-11-0474]</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11 </w:t>
      </w:r>
      <w:r w:rsidRPr="00A078AB">
        <w:rPr>
          <w:rFonts w:ascii="Book Antiqua" w:hAnsi="Book Antiqua" w:cs="Book Antiqua"/>
          <w:b/>
          <w:bCs/>
          <w:sz w:val="24"/>
          <w:szCs w:val="24"/>
        </w:rPr>
        <w:t>Fire A</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Xu</w:t>
      </w:r>
      <w:proofErr w:type="spellEnd"/>
      <w:r w:rsidRPr="00A078AB">
        <w:rPr>
          <w:rFonts w:ascii="Book Antiqua" w:hAnsi="Book Antiqua" w:cs="Book Antiqua"/>
          <w:sz w:val="24"/>
          <w:szCs w:val="24"/>
        </w:rPr>
        <w:t xml:space="preserve"> S, Montgomery MK, Kostas SA, Driver SE, Mello CC. Potent and specific genetic interference by double-stranded RNA in </w:t>
      </w:r>
      <w:proofErr w:type="spellStart"/>
      <w:r w:rsidRPr="00A078AB">
        <w:rPr>
          <w:rFonts w:ascii="Book Antiqua" w:hAnsi="Book Antiqua" w:cs="Book Antiqua"/>
          <w:sz w:val="24"/>
          <w:szCs w:val="24"/>
        </w:rPr>
        <w:t>Caenorhabditis</w:t>
      </w:r>
      <w:proofErr w:type="spellEnd"/>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elegans</w:t>
      </w:r>
      <w:proofErr w:type="spellEnd"/>
      <w:r w:rsidRPr="00A078AB">
        <w:rPr>
          <w:rFonts w:ascii="Book Antiqua" w:hAnsi="Book Antiqua" w:cs="Book Antiqua"/>
          <w:sz w:val="24"/>
          <w:szCs w:val="24"/>
        </w:rPr>
        <w:t xml:space="preserve">. </w:t>
      </w:r>
      <w:r w:rsidRPr="00A078AB">
        <w:rPr>
          <w:rFonts w:ascii="Book Antiqua" w:hAnsi="Book Antiqua" w:cs="Book Antiqua"/>
          <w:i/>
          <w:iCs/>
          <w:sz w:val="24"/>
          <w:szCs w:val="24"/>
        </w:rPr>
        <w:t>Nature</w:t>
      </w:r>
      <w:r w:rsidRPr="00A078AB">
        <w:rPr>
          <w:rFonts w:ascii="Book Antiqua" w:hAnsi="Book Antiqua" w:cs="Book Antiqua"/>
          <w:sz w:val="24"/>
          <w:szCs w:val="24"/>
        </w:rPr>
        <w:t xml:space="preserve"> 1998; </w:t>
      </w:r>
      <w:r w:rsidRPr="00A078AB">
        <w:rPr>
          <w:rFonts w:ascii="Book Antiqua" w:hAnsi="Book Antiqua" w:cs="Book Antiqua"/>
          <w:b/>
          <w:bCs/>
          <w:sz w:val="24"/>
          <w:szCs w:val="24"/>
        </w:rPr>
        <w:t>391</w:t>
      </w:r>
      <w:r w:rsidRPr="00A078AB">
        <w:rPr>
          <w:rFonts w:ascii="Book Antiqua" w:hAnsi="Book Antiqua" w:cs="Book Antiqua"/>
          <w:sz w:val="24"/>
          <w:szCs w:val="24"/>
        </w:rPr>
        <w:t>: 806-811 [PMID: 9486653 DOI: 10.1038/35888]</w:t>
      </w:r>
    </w:p>
    <w:p w:rsidR="00F15A79" w:rsidRPr="00A7359A" w:rsidRDefault="00F15A79" w:rsidP="00A078AB">
      <w:pPr>
        <w:adjustRightInd w:val="0"/>
        <w:snapToGrid w:val="0"/>
        <w:spacing w:after="0" w:line="360" w:lineRule="auto"/>
        <w:jc w:val="both"/>
        <w:rPr>
          <w:rFonts w:ascii="Book Antiqua" w:hAnsi="Book Antiqua" w:cs="Book Antiqua"/>
          <w:sz w:val="24"/>
          <w:szCs w:val="24"/>
          <w:lang w:val="it-IT"/>
        </w:rPr>
      </w:pPr>
      <w:r w:rsidRPr="00A078AB">
        <w:rPr>
          <w:rFonts w:ascii="Book Antiqua" w:hAnsi="Book Antiqua" w:cs="Book Antiqua"/>
          <w:sz w:val="24"/>
          <w:szCs w:val="24"/>
        </w:rPr>
        <w:t xml:space="preserve">12 </w:t>
      </w:r>
      <w:r w:rsidRPr="00A078AB">
        <w:rPr>
          <w:rFonts w:ascii="Book Antiqua" w:hAnsi="Book Antiqua" w:cs="Book Antiqua"/>
          <w:b/>
          <w:bCs/>
          <w:sz w:val="24"/>
          <w:szCs w:val="24"/>
        </w:rPr>
        <w:t>Zhang Y</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Proenca</w:t>
      </w:r>
      <w:proofErr w:type="spellEnd"/>
      <w:r w:rsidRPr="00A078AB">
        <w:rPr>
          <w:rFonts w:ascii="Book Antiqua" w:hAnsi="Book Antiqua" w:cs="Book Antiqua"/>
          <w:sz w:val="24"/>
          <w:szCs w:val="24"/>
        </w:rPr>
        <w:t xml:space="preserve"> R, </w:t>
      </w:r>
      <w:proofErr w:type="spellStart"/>
      <w:r w:rsidRPr="00A078AB">
        <w:rPr>
          <w:rFonts w:ascii="Book Antiqua" w:hAnsi="Book Antiqua" w:cs="Book Antiqua"/>
          <w:sz w:val="24"/>
          <w:szCs w:val="24"/>
        </w:rPr>
        <w:t>Maffei</w:t>
      </w:r>
      <w:proofErr w:type="spellEnd"/>
      <w:r w:rsidRPr="00A078AB">
        <w:rPr>
          <w:rFonts w:ascii="Book Antiqua" w:hAnsi="Book Antiqua" w:cs="Book Antiqua"/>
          <w:sz w:val="24"/>
          <w:szCs w:val="24"/>
        </w:rPr>
        <w:t xml:space="preserve"> M, </w:t>
      </w:r>
      <w:proofErr w:type="spellStart"/>
      <w:r w:rsidRPr="00A078AB">
        <w:rPr>
          <w:rFonts w:ascii="Book Antiqua" w:hAnsi="Book Antiqua" w:cs="Book Antiqua"/>
          <w:sz w:val="24"/>
          <w:szCs w:val="24"/>
        </w:rPr>
        <w:t>Barone</w:t>
      </w:r>
      <w:proofErr w:type="spellEnd"/>
      <w:r w:rsidRPr="00A078AB">
        <w:rPr>
          <w:rFonts w:ascii="Book Antiqua" w:hAnsi="Book Antiqua" w:cs="Book Antiqua"/>
          <w:sz w:val="24"/>
          <w:szCs w:val="24"/>
        </w:rPr>
        <w:t xml:space="preserve"> M, Leopold L, Friedman JM. Positional cloning of the mouse obese gene and its human homologue. </w:t>
      </w:r>
      <w:r w:rsidRPr="00A7359A">
        <w:rPr>
          <w:rFonts w:ascii="Book Antiqua" w:hAnsi="Book Antiqua" w:cs="Book Antiqua"/>
          <w:i/>
          <w:iCs/>
          <w:sz w:val="24"/>
          <w:szCs w:val="24"/>
          <w:lang w:val="it-IT"/>
        </w:rPr>
        <w:t>Nature</w:t>
      </w:r>
      <w:r w:rsidRPr="00A7359A">
        <w:rPr>
          <w:rFonts w:ascii="Book Antiqua" w:hAnsi="Book Antiqua" w:cs="Book Antiqua"/>
          <w:sz w:val="24"/>
          <w:szCs w:val="24"/>
          <w:lang w:val="it-IT"/>
        </w:rPr>
        <w:t xml:space="preserve"> 1994; </w:t>
      </w:r>
      <w:r w:rsidRPr="00A7359A">
        <w:rPr>
          <w:rFonts w:ascii="Book Antiqua" w:hAnsi="Book Antiqua" w:cs="Book Antiqua"/>
          <w:b/>
          <w:bCs/>
          <w:sz w:val="24"/>
          <w:szCs w:val="24"/>
          <w:lang w:val="it-IT"/>
        </w:rPr>
        <w:t>372</w:t>
      </w:r>
      <w:r w:rsidRPr="00A7359A">
        <w:rPr>
          <w:rFonts w:ascii="Book Antiqua" w:hAnsi="Book Antiqua" w:cs="Book Antiqua"/>
          <w:sz w:val="24"/>
          <w:szCs w:val="24"/>
          <w:lang w:val="it-IT"/>
        </w:rPr>
        <w:t>: 425-432 [PMID: 7984236 DOI: 10.1038/372425a0]</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7359A">
        <w:rPr>
          <w:rFonts w:ascii="Book Antiqua" w:hAnsi="Book Antiqua" w:cs="Book Antiqua"/>
          <w:sz w:val="24"/>
          <w:szCs w:val="24"/>
          <w:lang w:val="it-IT"/>
        </w:rPr>
        <w:t xml:space="preserve">13 </w:t>
      </w:r>
      <w:r w:rsidRPr="00A7359A">
        <w:rPr>
          <w:rFonts w:ascii="Book Antiqua" w:hAnsi="Book Antiqua" w:cs="Book Antiqua"/>
          <w:b/>
          <w:bCs/>
          <w:sz w:val="24"/>
          <w:szCs w:val="24"/>
          <w:lang w:val="it-IT"/>
        </w:rPr>
        <w:t>Nelson AL</w:t>
      </w:r>
      <w:r w:rsidRPr="00A7359A">
        <w:rPr>
          <w:rFonts w:ascii="Book Antiqua" w:hAnsi="Book Antiqua" w:cs="Book Antiqua"/>
          <w:sz w:val="24"/>
          <w:szCs w:val="24"/>
          <w:lang w:val="it-IT"/>
        </w:rPr>
        <w:t xml:space="preserve">, Dhimolea E, Reichert JM. </w:t>
      </w:r>
      <w:r w:rsidRPr="00A078AB">
        <w:rPr>
          <w:rFonts w:ascii="Book Antiqua" w:hAnsi="Book Antiqua" w:cs="Book Antiqua"/>
          <w:sz w:val="24"/>
          <w:szCs w:val="24"/>
        </w:rPr>
        <w:t xml:space="preserve">Development trends for human monoclonal antibody therapeutics. </w:t>
      </w:r>
      <w:r w:rsidRPr="00A078AB">
        <w:rPr>
          <w:rFonts w:ascii="Book Antiqua" w:hAnsi="Book Antiqua" w:cs="Book Antiqua"/>
          <w:i/>
          <w:iCs/>
          <w:sz w:val="24"/>
          <w:szCs w:val="24"/>
        </w:rPr>
        <w:t xml:space="preserve">Nat Rev Drug </w:t>
      </w:r>
      <w:proofErr w:type="spellStart"/>
      <w:r w:rsidRPr="00A078AB">
        <w:rPr>
          <w:rFonts w:ascii="Book Antiqua" w:hAnsi="Book Antiqua" w:cs="Book Antiqua"/>
          <w:i/>
          <w:iCs/>
          <w:sz w:val="24"/>
          <w:szCs w:val="24"/>
        </w:rPr>
        <w:t>Discov</w:t>
      </w:r>
      <w:proofErr w:type="spellEnd"/>
      <w:r w:rsidRPr="00A078AB">
        <w:rPr>
          <w:rFonts w:ascii="Book Antiqua" w:hAnsi="Book Antiqua" w:cs="Book Antiqua"/>
          <w:sz w:val="24"/>
          <w:szCs w:val="24"/>
        </w:rPr>
        <w:t xml:space="preserve"> 2010; </w:t>
      </w:r>
      <w:r w:rsidRPr="00A078AB">
        <w:rPr>
          <w:rFonts w:ascii="Book Antiqua" w:hAnsi="Book Antiqua" w:cs="Book Antiqua"/>
          <w:b/>
          <w:bCs/>
          <w:sz w:val="24"/>
          <w:szCs w:val="24"/>
        </w:rPr>
        <w:t>9</w:t>
      </w:r>
      <w:r w:rsidRPr="00A078AB">
        <w:rPr>
          <w:rFonts w:ascii="Book Antiqua" w:hAnsi="Book Antiqua" w:cs="Book Antiqua"/>
          <w:sz w:val="24"/>
          <w:szCs w:val="24"/>
        </w:rPr>
        <w:t>: 767-774 [PMID: 20811384 DOI: 10.1038/nrd3229]</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14 </w:t>
      </w:r>
      <w:proofErr w:type="spellStart"/>
      <w:r w:rsidRPr="00A078AB">
        <w:rPr>
          <w:rFonts w:ascii="Book Antiqua" w:hAnsi="Book Antiqua" w:cs="Book Antiqua"/>
          <w:b/>
          <w:bCs/>
          <w:sz w:val="24"/>
          <w:szCs w:val="24"/>
        </w:rPr>
        <w:t>Köhler</w:t>
      </w:r>
      <w:proofErr w:type="spellEnd"/>
      <w:r w:rsidRPr="00A078AB">
        <w:rPr>
          <w:rFonts w:ascii="Book Antiqua" w:hAnsi="Book Antiqua" w:cs="Book Antiqua"/>
          <w:b/>
          <w:bCs/>
          <w:sz w:val="24"/>
          <w:szCs w:val="24"/>
        </w:rPr>
        <w:t xml:space="preserve"> G</w:t>
      </w:r>
      <w:r w:rsidRPr="00A078AB">
        <w:rPr>
          <w:rFonts w:ascii="Book Antiqua" w:hAnsi="Book Antiqua" w:cs="Book Antiqua"/>
          <w:sz w:val="24"/>
          <w:szCs w:val="24"/>
        </w:rPr>
        <w:t xml:space="preserve">, Milstein C. Continuous cultures of fused cells secreting antibody of predefined specificity. </w:t>
      </w:r>
      <w:r w:rsidRPr="00A078AB">
        <w:rPr>
          <w:rFonts w:ascii="Book Antiqua" w:hAnsi="Book Antiqua" w:cs="Book Antiqua"/>
          <w:i/>
          <w:iCs/>
          <w:sz w:val="24"/>
          <w:szCs w:val="24"/>
        </w:rPr>
        <w:t>Nature</w:t>
      </w:r>
      <w:r w:rsidRPr="00A078AB">
        <w:rPr>
          <w:rFonts w:ascii="Book Antiqua" w:hAnsi="Book Antiqua" w:cs="Book Antiqua"/>
          <w:sz w:val="24"/>
          <w:szCs w:val="24"/>
        </w:rPr>
        <w:t xml:space="preserve"> 1975; </w:t>
      </w:r>
      <w:r w:rsidRPr="00A078AB">
        <w:rPr>
          <w:rFonts w:ascii="Book Antiqua" w:hAnsi="Book Antiqua" w:cs="Book Antiqua"/>
          <w:b/>
          <w:bCs/>
          <w:sz w:val="24"/>
          <w:szCs w:val="24"/>
        </w:rPr>
        <w:t>256</w:t>
      </w:r>
      <w:r w:rsidRPr="00A078AB">
        <w:rPr>
          <w:rFonts w:ascii="Book Antiqua" w:hAnsi="Book Antiqua" w:cs="Book Antiqua"/>
          <w:sz w:val="24"/>
          <w:szCs w:val="24"/>
        </w:rPr>
        <w:t>: 495-497 [PMID: 1172191 DOI: 10.1038/256495a0]</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15 </w:t>
      </w:r>
      <w:r w:rsidRPr="00A078AB">
        <w:rPr>
          <w:rFonts w:ascii="Book Antiqua" w:hAnsi="Book Antiqua" w:cs="Book Antiqua"/>
          <w:b/>
          <w:bCs/>
          <w:sz w:val="24"/>
          <w:szCs w:val="24"/>
        </w:rPr>
        <w:t>Reddy ST</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Ge</w:t>
      </w:r>
      <w:proofErr w:type="spellEnd"/>
      <w:r w:rsidRPr="00A078AB">
        <w:rPr>
          <w:rFonts w:ascii="Book Antiqua" w:hAnsi="Book Antiqua" w:cs="Book Antiqua"/>
          <w:sz w:val="24"/>
          <w:szCs w:val="24"/>
        </w:rPr>
        <w:t xml:space="preserve"> X, </w:t>
      </w:r>
      <w:proofErr w:type="spellStart"/>
      <w:r w:rsidRPr="00A078AB">
        <w:rPr>
          <w:rFonts w:ascii="Book Antiqua" w:hAnsi="Book Antiqua" w:cs="Book Antiqua"/>
          <w:sz w:val="24"/>
          <w:szCs w:val="24"/>
        </w:rPr>
        <w:t>Miklos</w:t>
      </w:r>
      <w:proofErr w:type="spellEnd"/>
      <w:r w:rsidRPr="00A078AB">
        <w:rPr>
          <w:rFonts w:ascii="Book Antiqua" w:hAnsi="Book Antiqua" w:cs="Book Antiqua"/>
          <w:sz w:val="24"/>
          <w:szCs w:val="24"/>
        </w:rPr>
        <w:t xml:space="preserve"> AE, Hughes RA, Kang SH, Hoi KH, </w:t>
      </w:r>
      <w:proofErr w:type="spellStart"/>
      <w:r w:rsidRPr="00A078AB">
        <w:rPr>
          <w:rFonts w:ascii="Book Antiqua" w:hAnsi="Book Antiqua" w:cs="Book Antiqua"/>
          <w:sz w:val="24"/>
          <w:szCs w:val="24"/>
        </w:rPr>
        <w:t>Chrysostomou</w:t>
      </w:r>
      <w:proofErr w:type="spellEnd"/>
      <w:r w:rsidRPr="00A078AB">
        <w:rPr>
          <w:rFonts w:ascii="Book Antiqua" w:hAnsi="Book Antiqua" w:cs="Book Antiqua"/>
          <w:sz w:val="24"/>
          <w:szCs w:val="24"/>
        </w:rPr>
        <w:t xml:space="preserve"> C, </w:t>
      </w:r>
      <w:proofErr w:type="spellStart"/>
      <w:r w:rsidRPr="00A078AB">
        <w:rPr>
          <w:rFonts w:ascii="Book Antiqua" w:hAnsi="Book Antiqua" w:cs="Book Antiqua"/>
          <w:sz w:val="24"/>
          <w:szCs w:val="24"/>
        </w:rPr>
        <w:t>Hunicke</w:t>
      </w:r>
      <w:proofErr w:type="spellEnd"/>
      <w:r w:rsidRPr="00A078AB">
        <w:rPr>
          <w:rFonts w:ascii="Book Antiqua" w:hAnsi="Book Antiqua" w:cs="Book Antiqua"/>
          <w:sz w:val="24"/>
          <w:szCs w:val="24"/>
        </w:rPr>
        <w:t xml:space="preserve">-Smith SP, Iverson BL, Tucker PW, Ellington AD, Georgiou G. Monoclonal antibodies isolated without screening by analyzing the variable-gene repertoire of plasma cells. </w:t>
      </w:r>
      <w:r w:rsidRPr="00A078AB">
        <w:rPr>
          <w:rFonts w:ascii="Book Antiqua" w:hAnsi="Book Antiqua" w:cs="Book Antiqua"/>
          <w:i/>
          <w:iCs/>
          <w:sz w:val="24"/>
          <w:szCs w:val="24"/>
        </w:rPr>
        <w:t xml:space="preserve">Nat </w:t>
      </w:r>
      <w:proofErr w:type="spellStart"/>
      <w:r w:rsidRPr="00A078AB">
        <w:rPr>
          <w:rFonts w:ascii="Book Antiqua" w:hAnsi="Book Antiqua" w:cs="Book Antiqua"/>
          <w:i/>
          <w:iCs/>
          <w:sz w:val="24"/>
          <w:szCs w:val="24"/>
        </w:rPr>
        <w:t>Biotechnol</w:t>
      </w:r>
      <w:proofErr w:type="spellEnd"/>
      <w:r w:rsidRPr="00A078AB">
        <w:rPr>
          <w:rFonts w:ascii="Book Antiqua" w:hAnsi="Book Antiqua" w:cs="Book Antiqua"/>
          <w:sz w:val="24"/>
          <w:szCs w:val="24"/>
        </w:rPr>
        <w:t xml:space="preserve"> 2010; </w:t>
      </w:r>
      <w:r w:rsidRPr="00A078AB">
        <w:rPr>
          <w:rFonts w:ascii="Book Antiqua" w:hAnsi="Book Antiqua" w:cs="Book Antiqua"/>
          <w:b/>
          <w:bCs/>
          <w:sz w:val="24"/>
          <w:szCs w:val="24"/>
        </w:rPr>
        <w:t>28</w:t>
      </w:r>
      <w:r w:rsidRPr="00A078AB">
        <w:rPr>
          <w:rFonts w:ascii="Book Antiqua" w:hAnsi="Book Antiqua" w:cs="Book Antiqua"/>
          <w:sz w:val="24"/>
          <w:szCs w:val="24"/>
        </w:rPr>
        <w:t>: 965-969 [PMID: 20802495 DOI: 10.1038/nbt.1673]</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16 </w:t>
      </w:r>
      <w:r w:rsidRPr="00A078AB">
        <w:rPr>
          <w:rFonts w:ascii="Book Antiqua" w:hAnsi="Book Antiqua" w:cs="Book Antiqua"/>
          <w:b/>
          <w:bCs/>
          <w:sz w:val="24"/>
          <w:szCs w:val="24"/>
        </w:rPr>
        <w:t>Story CM</w:t>
      </w:r>
      <w:r w:rsidRPr="00A078AB">
        <w:rPr>
          <w:rFonts w:ascii="Book Antiqua" w:hAnsi="Book Antiqua" w:cs="Book Antiqua"/>
          <w:sz w:val="24"/>
          <w:szCs w:val="24"/>
        </w:rPr>
        <w:t xml:space="preserve">, Papa E, Hu CC, Ronan JL, </w:t>
      </w:r>
      <w:proofErr w:type="spellStart"/>
      <w:r w:rsidRPr="00A078AB">
        <w:rPr>
          <w:rFonts w:ascii="Book Antiqua" w:hAnsi="Book Antiqua" w:cs="Book Antiqua"/>
          <w:sz w:val="24"/>
          <w:szCs w:val="24"/>
        </w:rPr>
        <w:t>Herlihy</w:t>
      </w:r>
      <w:proofErr w:type="spellEnd"/>
      <w:r w:rsidRPr="00A078AB">
        <w:rPr>
          <w:rFonts w:ascii="Book Antiqua" w:hAnsi="Book Antiqua" w:cs="Book Antiqua"/>
          <w:sz w:val="24"/>
          <w:szCs w:val="24"/>
        </w:rPr>
        <w:t xml:space="preserve"> K, </w:t>
      </w:r>
      <w:proofErr w:type="spellStart"/>
      <w:r w:rsidRPr="00A078AB">
        <w:rPr>
          <w:rFonts w:ascii="Book Antiqua" w:hAnsi="Book Antiqua" w:cs="Book Antiqua"/>
          <w:sz w:val="24"/>
          <w:szCs w:val="24"/>
        </w:rPr>
        <w:t>Ploegh</w:t>
      </w:r>
      <w:proofErr w:type="spellEnd"/>
      <w:r w:rsidRPr="00A078AB">
        <w:rPr>
          <w:rFonts w:ascii="Book Antiqua" w:hAnsi="Book Antiqua" w:cs="Book Antiqua"/>
          <w:sz w:val="24"/>
          <w:szCs w:val="24"/>
        </w:rPr>
        <w:t xml:space="preserve"> HL, Love JC. Profiling antibody responses by </w:t>
      </w:r>
      <w:proofErr w:type="spellStart"/>
      <w:r w:rsidRPr="00A078AB">
        <w:rPr>
          <w:rFonts w:ascii="Book Antiqua" w:hAnsi="Book Antiqua" w:cs="Book Antiqua"/>
          <w:sz w:val="24"/>
          <w:szCs w:val="24"/>
        </w:rPr>
        <w:t>multiparametric</w:t>
      </w:r>
      <w:proofErr w:type="spellEnd"/>
      <w:r w:rsidRPr="00A078AB">
        <w:rPr>
          <w:rFonts w:ascii="Book Antiqua" w:hAnsi="Book Antiqua" w:cs="Book Antiqua"/>
          <w:sz w:val="24"/>
          <w:szCs w:val="24"/>
        </w:rPr>
        <w:t xml:space="preserve"> analysis of primary B cells. </w:t>
      </w:r>
      <w:proofErr w:type="spellStart"/>
      <w:r w:rsidRPr="00A078AB">
        <w:rPr>
          <w:rFonts w:ascii="Book Antiqua" w:hAnsi="Book Antiqua" w:cs="Book Antiqua"/>
          <w:i/>
          <w:iCs/>
          <w:sz w:val="24"/>
          <w:szCs w:val="24"/>
        </w:rPr>
        <w:t>Proc</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Natl</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Acad</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Sci</w:t>
      </w:r>
      <w:proofErr w:type="spellEnd"/>
      <w:r w:rsidRPr="00A078AB">
        <w:rPr>
          <w:rFonts w:ascii="Book Antiqua" w:hAnsi="Book Antiqua" w:cs="Book Antiqua"/>
          <w:i/>
          <w:iCs/>
          <w:sz w:val="24"/>
          <w:szCs w:val="24"/>
        </w:rPr>
        <w:t xml:space="preserve"> U S A</w:t>
      </w:r>
      <w:r w:rsidRPr="00A078AB">
        <w:rPr>
          <w:rFonts w:ascii="Book Antiqua" w:hAnsi="Book Antiqua" w:cs="Book Antiqua"/>
          <w:sz w:val="24"/>
          <w:szCs w:val="24"/>
        </w:rPr>
        <w:t xml:space="preserve"> 2008; </w:t>
      </w:r>
      <w:r w:rsidRPr="00A078AB">
        <w:rPr>
          <w:rFonts w:ascii="Book Antiqua" w:hAnsi="Book Antiqua" w:cs="Book Antiqua"/>
          <w:b/>
          <w:bCs/>
          <w:sz w:val="24"/>
          <w:szCs w:val="24"/>
        </w:rPr>
        <w:t>105</w:t>
      </w:r>
      <w:r w:rsidRPr="00A078AB">
        <w:rPr>
          <w:rFonts w:ascii="Book Antiqua" w:hAnsi="Book Antiqua" w:cs="Book Antiqua"/>
          <w:sz w:val="24"/>
          <w:szCs w:val="24"/>
        </w:rPr>
        <w:t>: 17902-17907 [PMID: 19004776 DOI: 10.1073/pnas.0805470105]</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17 </w:t>
      </w:r>
      <w:proofErr w:type="spellStart"/>
      <w:r w:rsidRPr="00A078AB">
        <w:rPr>
          <w:rFonts w:ascii="Book Antiqua" w:hAnsi="Book Antiqua" w:cs="Book Antiqua"/>
          <w:b/>
          <w:bCs/>
          <w:sz w:val="24"/>
          <w:szCs w:val="24"/>
        </w:rPr>
        <w:t>Collarini</w:t>
      </w:r>
      <w:proofErr w:type="spellEnd"/>
      <w:r w:rsidRPr="00A078AB">
        <w:rPr>
          <w:rFonts w:ascii="Book Antiqua" w:hAnsi="Book Antiqua" w:cs="Book Antiqua"/>
          <w:b/>
          <w:bCs/>
          <w:sz w:val="24"/>
          <w:szCs w:val="24"/>
        </w:rPr>
        <w:t xml:space="preserve"> EJ</w:t>
      </w:r>
      <w:r w:rsidRPr="00A078AB">
        <w:rPr>
          <w:rFonts w:ascii="Book Antiqua" w:hAnsi="Book Antiqua" w:cs="Book Antiqua"/>
          <w:sz w:val="24"/>
          <w:szCs w:val="24"/>
        </w:rPr>
        <w:t xml:space="preserve">, Lee FE, </w:t>
      </w:r>
      <w:proofErr w:type="spellStart"/>
      <w:r w:rsidRPr="00A078AB">
        <w:rPr>
          <w:rFonts w:ascii="Book Antiqua" w:hAnsi="Book Antiqua" w:cs="Book Antiqua"/>
          <w:sz w:val="24"/>
          <w:szCs w:val="24"/>
        </w:rPr>
        <w:t>Foord</w:t>
      </w:r>
      <w:proofErr w:type="spellEnd"/>
      <w:r w:rsidRPr="00A078AB">
        <w:rPr>
          <w:rFonts w:ascii="Book Antiqua" w:hAnsi="Book Antiqua" w:cs="Book Antiqua"/>
          <w:sz w:val="24"/>
          <w:szCs w:val="24"/>
        </w:rPr>
        <w:t xml:space="preserve"> O, Park M, </w:t>
      </w:r>
      <w:proofErr w:type="spellStart"/>
      <w:r w:rsidRPr="00A078AB">
        <w:rPr>
          <w:rFonts w:ascii="Book Antiqua" w:hAnsi="Book Antiqua" w:cs="Book Antiqua"/>
          <w:sz w:val="24"/>
          <w:szCs w:val="24"/>
        </w:rPr>
        <w:t>Sperinde</w:t>
      </w:r>
      <w:proofErr w:type="spellEnd"/>
      <w:r w:rsidRPr="00A078AB">
        <w:rPr>
          <w:rFonts w:ascii="Book Antiqua" w:hAnsi="Book Antiqua" w:cs="Book Antiqua"/>
          <w:sz w:val="24"/>
          <w:szCs w:val="24"/>
        </w:rPr>
        <w:t xml:space="preserve"> G, Wu H, Harriman WD, Carroll SF, Ellsworth SL, Anderson LJ, Tripp RA, Walsh EE, </w:t>
      </w:r>
      <w:proofErr w:type="spellStart"/>
      <w:r w:rsidRPr="00A078AB">
        <w:rPr>
          <w:rFonts w:ascii="Book Antiqua" w:hAnsi="Book Antiqua" w:cs="Book Antiqua"/>
          <w:sz w:val="24"/>
          <w:szCs w:val="24"/>
        </w:rPr>
        <w:t>Keyt</w:t>
      </w:r>
      <w:proofErr w:type="spellEnd"/>
      <w:r w:rsidRPr="00A078AB">
        <w:rPr>
          <w:rFonts w:ascii="Book Antiqua" w:hAnsi="Book Antiqua" w:cs="Book Antiqua"/>
          <w:sz w:val="24"/>
          <w:szCs w:val="24"/>
        </w:rPr>
        <w:t xml:space="preserve"> BA, </w:t>
      </w:r>
      <w:proofErr w:type="spellStart"/>
      <w:r w:rsidRPr="00A078AB">
        <w:rPr>
          <w:rFonts w:ascii="Book Antiqua" w:hAnsi="Book Antiqua" w:cs="Book Antiqua"/>
          <w:sz w:val="24"/>
          <w:szCs w:val="24"/>
        </w:rPr>
        <w:t>Kauvar</w:t>
      </w:r>
      <w:proofErr w:type="spellEnd"/>
      <w:r w:rsidRPr="00A078AB">
        <w:rPr>
          <w:rFonts w:ascii="Book Antiqua" w:hAnsi="Book Antiqua" w:cs="Book Antiqua"/>
          <w:sz w:val="24"/>
          <w:szCs w:val="24"/>
        </w:rPr>
        <w:t xml:space="preserve"> LM. Potent high-affinity antibodies for treatment and prophylaxis of respiratory syncytial virus </w:t>
      </w:r>
      <w:r w:rsidRPr="00A078AB">
        <w:rPr>
          <w:rFonts w:ascii="Book Antiqua" w:hAnsi="Book Antiqua" w:cs="Book Antiqua"/>
          <w:sz w:val="24"/>
          <w:szCs w:val="24"/>
        </w:rPr>
        <w:lastRenderedPageBreak/>
        <w:t xml:space="preserve">derived from B cells of infected patients. </w:t>
      </w:r>
      <w:r w:rsidRPr="00A078AB">
        <w:rPr>
          <w:rFonts w:ascii="Book Antiqua" w:hAnsi="Book Antiqua" w:cs="Book Antiqua"/>
          <w:i/>
          <w:iCs/>
          <w:sz w:val="24"/>
          <w:szCs w:val="24"/>
        </w:rPr>
        <w:t xml:space="preserve">J </w:t>
      </w:r>
      <w:proofErr w:type="spellStart"/>
      <w:r w:rsidRPr="00A078AB">
        <w:rPr>
          <w:rFonts w:ascii="Book Antiqua" w:hAnsi="Book Antiqua" w:cs="Book Antiqua"/>
          <w:i/>
          <w:iCs/>
          <w:sz w:val="24"/>
          <w:szCs w:val="24"/>
        </w:rPr>
        <w:t>Immunol</w:t>
      </w:r>
      <w:proofErr w:type="spellEnd"/>
      <w:r w:rsidRPr="00A078AB">
        <w:rPr>
          <w:rFonts w:ascii="Book Antiqua" w:hAnsi="Book Antiqua" w:cs="Book Antiqua"/>
          <w:sz w:val="24"/>
          <w:szCs w:val="24"/>
        </w:rPr>
        <w:t xml:space="preserve"> 2009; </w:t>
      </w:r>
      <w:r w:rsidRPr="00A078AB">
        <w:rPr>
          <w:rFonts w:ascii="Book Antiqua" w:hAnsi="Book Antiqua" w:cs="Book Antiqua"/>
          <w:b/>
          <w:bCs/>
          <w:sz w:val="24"/>
          <w:szCs w:val="24"/>
        </w:rPr>
        <w:t>183</w:t>
      </w:r>
      <w:r w:rsidRPr="00A078AB">
        <w:rPr>
          <w:rFonts w:ascii="Book Antiqua" w:hAnsi="Book Antiqua" w:cs="Book Antiqua"/>
          <w:sz w:val="24"/>
          <w:szCs w:val="24"/>
        </w:rPr>
        <w:t>: 6338-6345 [PMID: 19841167 DOI: 10.4049/jimmunol.0901373]</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18 </w:t>
      </w:r>
      <w:r w:rsidRPr="00A078AB">
        <w:rPr>
          <w:rFonts w:ascii="Book Antiqua" w:hAnsi="Book Antiqua" w:cs="Book Antiqua"/>
          <w:b/>
          <w:bCs/>
          <w:sz w:val="24"/>
          <w:szCs w:val="24"/>
        </w:rPr>
        <w:t>Jin A</w:t>
      </w:r>
      <w:r w:rsidRPr="00A078AB">
        <w:rPr>
          <w:rFonts w:ascii="Book Antiqua" w:hAnsi="Book Antiqua" w:cs="Book Antiqua"/>
          <w:sz w:val="24"/>
          <w:szCs w:val="24"/>
        </w:rPr>
        <w:t xml:space="preserve">, Ozawa T, </w:t>
      </w:r>
      <w:proofErr w:type="spellStart"/>
      <w:r w:rsidRPr="00A078AB">
        <w:rPr>
          <w:rFonts w:ascii="Book Antiqua" w:hAnsi="Book Antiqua" w:cs="Book Antiqua"/>
          <w:sz w:val="24"/>
          <w:szCs w:val="24"/>
        </w:rPr>
        <w:t>Tajiri</w:t>
      </w:r>
      <w:proofErr w:type="spellEnd"/>
      <w:r w:rsidRPr="00A078AB">
        <w:rPr>
          <w:rFonts w:ascii="Book Antiqua" w:hAnsi="Book Antiqua" w:cs="Book Antiqua"/>
          <w:sz w:val="24"/>
          <w:szCs w:val="24"/>
        </w:rPr>
        <w:t xml:space="preserve"> K, Obata T, Kondo S, Kinoshita K, </w:t>
      </w:r>
      <w:proofErr w:type="spellStart"/>
      <w:r w:rsidRPr="00A078AB">
        <w:rPr>
          <w:rFonts w:ascii="Book Antiqua" w:hAnsi="Book Antiqua" w:cs="Book Antiqua"/>
          <w:sz w:val="24"/>
          <w:szCs w:val="24"/>
        </w:rPr>
        <w:t>Kadowaki</w:t>
      </w:r>
      <w:proofErr w:type="spellEnd"/>
      <w:r w:rsidRPr="00A078AB">
        <w:rPr>
          <w:rFonts w:ascii="Book Antiqua" w:hAnsi="Book Antiqua" w:cs="Book Antiqua"/>
          <w:sz w:val="24"/>
          <w:szCs w:val="24"/>
        </w:rPr>
        <w:t xml:space="preserve"> S, Takahashi K, Sugiyama T, </w:t>
      </w:r>
      <w:proofErr w:type="spellStart"/>
      <w:r w:rsidRPr="00A078AB">
        <w:rPr>
          <w:rFonts w:ascii="Book Antiqua" w:hAnsi="Book Antiqua" w:cs="Book Antiqua"/>
          <w:sz w:val="24"/>
          <w:szCs w:val="24"/>
        </w:rPr>
        <w:t>Kishi</w:t>
      </w:r>
      <w:proofErr w:type="spellEnd"/>
      <w:r w:rsidRPr="00A078AB">
        <w:rPr>
          <w:rFonts w:ascii="Book Antiqua" w:hAnsi="Book Antiqua" w:cs="Book Antiqua"/>
          <w:sz w:val="24"/>
          <w:szCs w:val="24"/>
        </w:rPr>
        <w:t xml:space="preserve"> H, </w:t>
      </w:r>
      <w:proofErr w:type="spellStart"/>
      <w:r w:rsidRPr="00A078AB">
        <w:rPr>
          <w:rFonts w:ascii="Book Antiqua" w:hAnsi="Book Antiqua" w:cs="Book Antiqua"/>
          <w:sz w:val="24"/>
          <w:szCs w:val="24"/>
        </w:rPr>
        <w:t>Muraguchi</w:t>
      </w:r>
      <w:proofErr w:type="spellEnd"/>
      <w:r w:rsidRPr="00A078AB">
        <w:rPr>
          <w:rFonts w:ascii="Book Antiqua" w:hAnsi="Book Antiqua" w:cs="Book Antiqua"/>
          <w:sz w:val="24"/>
          <w:szCs w:val="24"/>
        </w:rPr>
        <w:t xml:space="preserve"> A. A rapid and efficient single-cell manipulation method for screening antigen-specific antibody-secreting cells from human peripheral blood. </w:t>
      </w:r>
      <w:r w:rsidRPr="00A078AB">
        <w:rPr>
          <w:rFonts w:ascii="Book Antiqua" w:hAnsi="Book Antiqua" w:cs="Book Antiqua"/>
          <w:i/>
          <w:iCs/>
          <w:sz w:val="24"/>
          <w:szCs w:val="24"/>
        </w:rPr>
        <w:t>Nat Med</w:t>
      </w:r>
      <w:r w:rsidRPr="00A078AB">
        <w:rPr>
          <w:rFonts w:ascii="Book Antiqua" w:hAnsi="Book Antiqua" w:cs="Book Antiqua"/>
          <w:sz w:val="24"/>
          <w:szCs w:val="24"/>
        </w:rPr>
        <w:t xml:space="preserve"> 2009; </w:t>
      </w:r>
      <w:r w:rsidRPr="00A078AB">
        <w:rPr>
          <w:rFonts w:ascii="Book Antiqua" w:hAnsi="Book Antiqua" w:cs="Book Antiqua"/>
          <w:b/>
          <w:bCs/>
          <w:sz w:val="24"/>
          <w:szCs w:val="24"/>
        </w:rPr>
        <w:t>15</w:t>
      </w:r>
      <w:r w:rsidRPr="00A078AB">
        <w:rPr>
          <w:rFonts w:ascii="Book Antiqua" w:hAnsi="Book Antiqua" w:cs="Book Antiqua"/>
          <w:sz w:val="24"/>
          <w:szCs w:val="24"/>
        </w:rPr>
        <w:t>: 1088-1092 [PMID: 19684583 DOI: 10.1038/nm.1966]</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19 </w:t>
      </w:r>
      <w:r w:rsidRPr="00A078AB">
        <w:rPr>
          <w:rFonts w:ascii="Book Antiqua" w:hAnsi="Book Antiqua" w:cs="Book Antiqua"/>
          <w:b/>
          <w:bCs/>
          <w:sz w:val="24"/>
          <w:szCs w:val="24"/>
        </w:rPr>
        <w:t>Wilson PC</w:t>
      </w:r>
      <w:r w:rsidRPr="00A078AB">
        <w:rPr>
          <w:rFonts w:ascii="Book Antiqua" w:hAnsi="Book Antiqua" w:cs="Book Antiqua"/>
          <w:sz w:val="24"/>
          <w:szCs w:val="24"/>
        </w:rPr>
        <w:t xml:space="preserve">, Andrews SF. Tools to therapeutically harness the human antibody response. </w:t>
      </w:r>
      <w:r w:rsidRPr="00A078AB">
        <w:rPr>
          <w:rFonts w:ascii="Book Antiqua" w:hAnsi="Book Antiqua" w:cs="Book Antiqua"/>
          <w:i/>
          <w:iCs/>
          <w:sz w:val="24"/>
          <w:szCs w:val="24"/>
        </w:rPr>
        <w:t xml:space="preserve">Nat Rev </w:t>
      </w:r>
      <w:proofErr w:type="spellStart"/>
      <w:r w:rsidRPr="00A078AB">
        <w:rPr>
          <w:rFonts w:ascii="Book Antiqua" w:hAnsi="Book Antiqua" w:cs="Book Antiqua"/>
          <w:i/>
          <w:iCs/>
          <w:sz w:val="24"/>
          <w:szCs w:val="24"/>
        </w:rPr>
        <w:t>Immunol</w:t>
      </w:r>
      <w:proofErr w:type="spellEnd"/>
      <w:r w:rsidRPr="00A078AB">
        <w:rPr>
          <w:rFonts w:ascii="Book Antiqua" w:hAnsi="Book Antiqua" w:cs="Book Antiqua"/>
          <w:sz w:val="24"/>
          <w:szCs w:val="24"/>
        </w:rPr>
        <w:t xml:space="preserve"> 2012; </w:t>
      </w:r>
      <w:r w:rsidRPr="00A078AB">
        <w:rPr>
          <w:rFonts w:ascii="Book Antiqua" w:hAnsi="Book Antiqua" w:cs="Book Antiqua"/>
          <w:b/>
          <w:bCs/>
          <w:sz w:val="24"/>
          <w:szCs w:val="24"/>
        </w:rPr>
        <w:t>12</w:t>
      </w:r>
      <w:r w:rsidRPr="00A078AB">
        <w:rPr>
          <w:rFonts w:ascii="Book Antiqua" w:hAnsi="Book Antiqua" w:cs="Book Antiqua"/>
          <w:sz w:val="24"/>
          <w:szCs w:val="24"/>
        </w:rPr>
        <w:t>: 709-719 [PMID: 23007571 DOI: 10.1038/nri3285]</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20 </w:t>
      </w:r>
      <w:proofErr w:type="spellStart"/>
      <w:r w:rsidRPr="00A078AB">
        <w:rPr>
          <w:rFonts w:ascii="Book Antiqua" w:hAnsi="Book Antiqua" w:cs="Book Antiqua"/>
          <w:sz w:val="24"/>
          <w:szCs w:val="24"/>
        </w:rPr>
        <w:t>Ebersbach</w:t>
      </w:r>
      <w:proofErr w:type="spellEnd"/>
      <w:r w:rsidRPr="00A078AB">
        <w:rPr>
          <w:rFonts w:ascii="Book Antiqua" w:hAnsi="Book Antiqua" w:cs="Book Antiqua"/>
          <w:sz w:val="24"/>
          <w:szCs w:val="24"/>
        </w:rPr>
        <w:t xml:space="preserve"> H, </w:t>
      </w:r>
      <w:proofErr w:type="spellStart"/>
      <w:r w:rsidRPr="00A078AB">
        <w:rPr>
          <w:rFonts w:ascii="Book Antiqua" w:hAnsi="Book Antiqua" w:cs="Book Antiqua"/>
          <w:sz w:val="24"/>
          <w:szCs w:val="24"/>
        </w:rPr>
        <w:t>Proetzel</w:t>
      </w:r>
      <w:proofErr w:type="spellEnd"/>
      <w:r w:rsidRPr="00A078AB">
        <w:rPr>
          <w:rFonts w:ascii="Book Antiqua" w:hAnsi="Book Antiqua" w:cs="Book Antiqua"/>
          <w:sz w:val="24"/>
          <w:szCs w:val="24"/>
        </w:rPr>
        <w:t xml:space="preserve"> G, Zhang C, Antigen Presentation for the Generation of Binding Molecules. In: Antibody Methods and Protocols,(Eds. </w:t>
      </w:r>
      <w:proofErr w:type="spellStart"/>
      <w:r w:rsidRPr="00A078AB">
        <w:rPr>
          <w:rFonts w:ascii="Book Antiqua" w:hAnsi="Book Antiqua" w:cs="Book Antiqua"/>
          <w:sz w:val="24"/>
          <w:szCs w:val="24"/>
        </w:rPr>
        <w:t>Proetzel</w:t>
      </w:r>
      <w:proofErr w:type="spellEnd"/>
      <w:r w:rsidRPr="00A078AB">
        <w:rPr>
          <w:rFonts w:ascii="Book Antiqua" w:hAnsi="Book Antiqua" w:cs="Book Antiqua"/>
          <w:sz w:val="24"/>
          <w:szCs w:val="24"/>
        </w:rPr>
        <w:t xml:space="preserve"> G and </w:t>
      </w:r>
      <w:proofErr w:type="spellStart"/>
      <w:r w:rsidRPr="00A078AB">
        <w:rPr>
          <w:rFonts w:ascii="Book Antiqua" w:hAnsi="Book Antiqua" w:cs="Book Antiqua"/>
          <w:sz w:val="24"/>
          <w:szCs w:val="24"/>
        </w:rPr>
        <w:t>Ebersbach</w:t>
      </w:r>
      <w:proofErr w:type="spellEnd"/>
      <w:r w:rsidRPr="00A078AB">
        <w:rPr>
          <w:rFonts w:ascii="Book Antiqua" w:hAnsi="Book Antiqua" w:cs="Book Antiqua"/>
          <w:sz w:val="24"/>
          <w:szCs w:val="24"/>
        </w:rPr>
        <w:t xml:space="preserve"> H)</w:t>
      </w:r>
      <w:r>
        <w:rPr>
          <w:rFonts w:ascii="Book Antiqua" w:hAnsi="Book Antiqua" w:cs="Book Antiqua"/>
          <w:sz w:val="24"/>
          <w:szCs w:val="24"/>
        </w:rPr>
        <w:t xml:space="preserve"> </w:t>
      </w:r>
      <w:r w:rsidRPr="00A078AB">
        <w:rPr>
          <w:rFonts w:ascii="Book Antiqua" w:hAnsi="Book Antiqua" w:cs="Book Antiqua"/>
          <w:sz w:val="24"/>
          <w:szCs w:val="24"/>
        </w:rPr>
        <w:t>Humana Press, 2012. 1-10.</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21 </w:t>
      </w:r>
      <w:proofErr w:type="spellStart"/>
      <w:r w:rsidRPr="00A078AB">
        <w:rPr>
          <w:rFonts w:ascii="Book Antiqua" w:hAnsi="Book Antiqua" w:cs="Book Antiqua"/>
          <w:b/>
          <w:bCs/>
          <w:sz w:val="24"/>
          <w:szCs w:val="24"/>
        </w:rPr>
        <w:t>Almagro</w:t>
      </w:r>
      <w:proofErr w:type="spellEnd"/>
      <w:r w:rsidRPr="00A078AB">
        <w:rPr>
          <w:rFonts w:ascii="Book Antiqua" w:hAnsi="Book Antiqua" w:cs="Book Antiqua"/>
          <w:b/>
          <w:bCs/>
          <w:sz w:val="24"/>
          <w:szCs w:val="24"/>
        </w:rPr>
        <w:t xml:space="preserve"> JC</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Fransson</w:t>
      </w:r>
      <w:proofErr w:type="spellEnd"/>
      <w:r w:rsidRPr="00A078AB">
        <w:rPr>
          <w:rFonts w:ascii="Book Antiqua" w:hAnsi="Book Antiqua" w:cs="Book Antiqua"/>
          <w:sz w:val="24"/>
          <w:szCs w:val="24"/>
        </w:rPr>
        <w:t xml:space="preserve"> J. Humanization of antibodies. </w:t>
      </w:r>
      <w:r w:rsidRPr="00A078AB">
        <w:rPr>
          <w:rFonts w:ascii="Book Antiqua" w:hAnsi="Book Antiqua" w:cs="Book Antiqua"/>
          <w:i/>
          <w:iCs/>
          <w:sz w:val="24"/>
          <w:szCs w:val="24"/>
        </w:rPr>
        <w:t xml:space="preserve">Front </w:t>
      </w:r>
      <w:proofErr w:type="spellStart"/>
      <w:r w:rsidRPr="00A078AB">
        <w:rPr>
          <w:rFonts w:ascii="Book Antiqua" w:hAnsi="Book Antiqua" w:cs="Book Antiqua"/>
          <w:i/>
          <w:iCs/>
          <w:sz w:val="24"/>
          <w:szCs w:val="24"/>
        </w:rPr>
        <w:t>Biosci</w:t>
      </w:r>
      <w:proofErr w:type="spellEnd"/>
      <w:r w:rsidRPr="00A078AB">
        <w:rPr>
          <w:rFonts w:ascii="Book Antiqua" w:hAnsi="Book Antiqua" w:cs="Book Antiqua"/>
          <w:sz w:val="24"/>
          <w:szCs w:val="24"/>
        </w:rPr>
        <w:t xml:space="preserve"> 2008; </w:t>
      </w:r>
      <w:r w:rsidRPr="00A078AB">
        <w:rPr>
          <w:rFonts w:ascii="Book Antiqua" w:hAnsi="Book Antiqua" w:cs="Book Antiqua"/>
          <w:b/>
          <w:bCs/>
          <w:sz w:val="24"/>
          <w:szCs w:val="24"/>
        </w:rPr>
        <w:t>13</w:t>
      </w:r>
      <w:r w:rsidRPr="00A078AB">
        <w:rPr>
          <w:rFonts w:ascii="Book Antiqua" w:hAnsi="Book Antiqua" w:cs="Book Antiqua"/>
          <w:sz w:val="24"/>
          <w:szCs w:val="24"/>
        </w:rPr>
        <w:t>: 1619-1633 [PMID: 17981654 DOI: 10.1.1.182.1210]</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22 </w:t>
      </w:r>
      <w:proofErr w:type="spellStart"/>
      <w:r w:rsidRPr="00A078AB">
        <w:rPr>
          <w:rFonts w:ascii="Book Antiqua" w:hAnsi="Book Antiqua" w:cs="Book Antiqua"/>
          <w:b/>
          <w:bCs/>
          <w:sz w:val="24"/>
          <w:szCs w:val="24"/>
        </w:rPr>
        <w:t>Riechmann</w:t>
      </w:r>
      <w:proofErr w:type="spellEnd"/>
      <w:r w:rsidRPr="00A078AB">
        <w:rPr>
          <w:rFonts w:ascii="Book Antiqua" w:hAnsi="Book Antiqua" w:cs="Book Antiqua"/>
          <w:b/>
          <w:bCs/>
          <w:sz w:val="24"/>
          <w:szCs w:val="24"/>
        </w:rPr>
        <w:t xml:space="preserve"> L</w:t>
      </w:r>
      <w:r w:rsidRPr="00A078AB">
        <w:rPr>
          <w:rFonts w:ascii="Book Antiqua" w:hAnsi="Book Antiqua" w:cs="Book Antiqua"/>
          <w:sz w:val="24"/>
          <w:szCs w:val="24"/>
        </w:rPr>
        <w:t xml:space="preserve">, Clark M, </w:t>
      </w:r>
      <w:proofErr w:type="spellStart"/>
      <w:r w:rsidRPr="00A078AB">
        <w:rPr>
          <w:rFonts w:ascii="Book Antiqua" w:hAnsi="Book Antiqua" w:cs="Book Antiqua"/>
          <w:sz w:val="24"/>
          <w:szCs w:val="24"/>
        </w:rPr>
        <w:t>Waldmann</w:t>
      </w:r>
      <w:proofErr w:type="spellEnd"/>
      <w:r w:rsidRPr="00A078AB">
        <w:rPr>
          <w:rFonts w:ascii="Book Antiqua" w:hAnsi="Book Antiqua" w:cs="Book Antiqua"/>
          <w:sz w:val="24"/>
          <w:szCs w:val="24"/>
        </w:rPr>
        <w:t xml:space="preserve"> H, Winter G. Reshaping human antibodies for therapy. </w:t>
      </w:r>
      <w:r w:rsidRPr="00A078AB">
        <w:rPr>
          <w:rFonts w:ascii="Book Antiqua" w:hAnsi="Book Antiqua" w:cs="Book Antiqua"/>
          <w:i/>
          <w:iCs/>
          <w:sz w:val="24"/>
          <w:szCs w:val="24"/>
        </w:rPr>
        <w:t>Nature</w:t>
      </w:r>
      <w:r w:rsidRPr="00A078AB">
        <w:rPr>
          <w:rFonts w:ascii="Book Antiqua" w:hAnsi="Book Antiqua" w:cs="Book Antiqua"/>
          <w:sz w:val="24"/>
          <w:szCs w:val="24"/>
        </w:rPr>
        <w:t xml:space="preserve"> 1988; </w:t>
      </w:r>
      <w:r w:rsidRPr="00A078AB">
        <w:rPr>
          <w:rFonts w:ascii="Book Antiqua" w:hAnsi="Book Antiqua" w:cs="Book Antiqua"/>
          <w:b/>
          <w:bCs/>
          <w:sz w:val="24"/>
          <w:szCs w:val="24"/>
        </w:rPr>
        <w:t>332</w:t>
      </w:r>
      <w:r w:rsidRPr="00A078AB">
        <w:rPr>
          <w:rFonts w:ascii="Book Antiqua" w:hAnsi="Book Antiqua" w:cs="Book Antiqua"/>
          <w:sz w:val="24"/>
          <w:szCs w:val="24"/>
        </w:rPr>
        <w:t>: 323-327 [PMID: 3127726 DOI: 10.1038/332323a0]</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23 </w:t>
      </w:r>
      <w:r w:rsidRPr="00A078AB">
        <w:rPr>
          <w:rFonts w:ascii="Book Antiqua" w:hAnsi="Book Antiqua" w:cs="Book Antiqua"/>
          <w:b/>
          <w:bCs/>
          <w:sz w:val="24"/>
          <w:szCs w:val="24"/>
        </w:rPr>
        <w:t>Queen C</w:t>
      </w:r>
      <w:r w:rsidRPr="00A078AB">
        <w:rPr>
          <w:rFonts w:ascii="Book Antiqua" w:hAnsi="Book Antiqua" w:cs="Book Antiqua"/>
          <w:sz w:val="24"/>
          <w:szCs w:val="24"/>
        </w:rPr>
        <w:t xml:space="preserve">, Schneider WP, </w:t>
      </w:r>
      <w:proofErr w:type="spellStart"/>
      <w:r w:rsidRPr="00A078AB">
        <w:rPr>
          <w:rFonts w:ascii="Book Antiqua" w:hAnsi="Book Antiqua" w:cs="Book Antiqua"/>
          <w:sz w:val="24"/>
          <w:szCs w:val="24"/>
        </w:rPr>
        <w:t>Selick</w:t>
      </w:r>
      <w:proofErr w:type="spellEnd"/>
      <w:r w:rsidRPr="00A078AB">
        <w:rPr>
          <w:rFonts w:ascii="Book Antiqua" w:hAnsi="Book Antiqua" w:cs="Book Antiqua"/>
          <w:sz w:val="24"/>
          <w:szCs w:val="24"/>
        </w:rPr>
        <w:t xml:space="preserve"> HE, Payne PW, </w:t>
      </w:r>
      <w:proofErr w:type="spellStart"/>
      <w:r w:rsidRPr="00A078AB">
        <w:rPr>
          <w:rFonts w:ascii="Book Antiqua" w:hAnsi="Book Antiqua" w:cs="Book Antiqua"/>
          <w:sz w:val="24"/>
          <w:szCs w:val="24"/>
        </w:rPr>
        <w:t>Landolfi</w:t>
      </w:r>
      <w:proofErr w:type="spellEnd"/>
      <w:r w:rsidRPr="00A078AB">
        <w:rPr>
          <w:rFonts w:ascii="Book Antiqua" w:hAnsi="Book Antiqua" w:cs="Book Antiqua"/>
          <w:sz w:val="24"/>
          <w:szCs w:val="24"/>
        </w:rPr>
        <w:t xml:space="preserve"> NF, Duncan JF, </w:t>
      </w:r>
      <w:proofErr w:type="spellStart"/>
      <w:r w:rsidRPr="00A078AB">
        <w:rPr>
          <w:rFonts w:ascii="Book Antiqua" w:hAnsi="Book Antiqua" w:cs="Book Antiqua"/>
          <w:sz w:val="24"/>
          <w:szCs w:val="24"/>
        </w:rPr>
        <w:t>Avdalovic</w:t>
      </w:r>
      <w:proofErr w:type="spellEnd"/>
      <w:r w:rsidRPr="00A078AB">
        <w:rPr>
          <w:rFonts w:ascii="Book Antiqua" w:hAnsi="Book Antiqua" w:cs="Book Antiqua"/>
          <w:sz w:val="24"/>
          <w:szCs w:val="24"/>
        </w:rPr>
        <w:t xml:space="preserve"> NM, Levitt M, </w:t>
      </w:r>
      <w:proofErr w:type="spellStart"/>
      <w:r w:rsidRPr="00A078AB">
        <w:rPr>
          <w:rFonts w:ascii="Book Antiqua" w:hAnsi="Book Antiqua" w:cs="Book Antiqua"/>
          <w:sz w:val="24"/>
          <w:szCs w:val="24"/>
        </w:rPr>
        <w:t>Junghans</w:t>
      </w:r>
      <w:proofErr w:type="spellEnd"/>
      <w:r w:rsidRPr="00A078AB">
        <w:rPr>
          <w:rFonts w:ascii="Book Antiqua" w:hAnsi="Book Antiqua" w:cs="Book Antiqua"/>
          <w:sz w:val="24"/>
          <w:szCs w:val="24"/>
        </w:rPr>
        <w:t xml:space="preserve"> RP, </w:t>
      </w:r>
      <w:proofErr w:type="spellStart"/>
      <w:r w:rsidRPr="00A078AB">
        <w:rPr>
          <w:rFonts w:ascii="Book Antiqua" w:hAnsi="Book Antiqua" w:cs="Book Antiqua"/>
          <w:sz w:val="24"/>
          <w:szCs w:val="24"/>
        </w:rPr>
        <w:t>Waldmann</w:t>
      </w:r>
      <w:proofErr w:type="spellEnd"/>
      <w:r w:rsidRPr="00A078AB">
        <w:rPr>
          <w:rFonts w:ascii="Book Antiqua" w:hAnsi="Book Antiqua" w:cs="Book Antiqua"/>
          <w:sz w:val="24"/>
          <w:szCs w:val="24"/>
        </w:rPr>
        <w:t xml:space="preserve"> TA. A humanized antibody that binds to the interleukin 2 receptor. </w:t>
      </w:r>
      <w:proofErr w:type="spellStart"/>
      <w:r w:rsidRPr="00A078AB">
        <w:rPr>
          <w:rFonts w:ascii="Book Antiqua" w:hAnsi="Book Antiqua" w:cs="Book Antiqua"/>
          <w:i/>
          <w:iCs/>
          <w:sz w:val="24"/>
          <w:szCs w:val="24"/>
        </w:rPr>
        <w:t>Proc</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Natl</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Acad</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Sci</w:t>
      </w:r>
      <w:proofErr w:type="spellEnd"/>
      <w:r w:rsidRPr="00A078AB">
        <w:rPr>
          <w:rFonts w:ascii="Book Antiqua" w:hAnsi="Book Antiqua" w:cs="Book Antiqua"/>
          <w:i/>
          <w:iCs/>
          <w:sz w:val="24"/>
          <w:szCs w:val="24"/>
        </w:rPr>
        <w:t xml:space="preserve"> U S A</w:t>
      </w:r>
      <w:r w:rsidRPr="00A078AB">
        <w:rPr>
          <w:rFonts w:ascii="Book Antiqua" w:hAnsi="Book Antiqua" w:cs="Book Antiqua"/>
          <w:sz w:val="24"/>
          <w:szCs w:val="24"/>
        </w:rPr>
        <w:t xml:space="preserve"> 1989; </w:t>
      </w:r>
      <w:r w:rsidRPr="00A078AB">
        <w:rPr>
          <w:rFonts w:ascii="Book Antiqua" w:hAnsi="Book Antiqua" w:cs="Book Antiqua"/>
          <w:b/>
          <w:bCs/>
          <w:sz w:val="24"/>
          <w:szCs w:val="24"/>
        </w:rPr>
        <w:t>86</w:t>
      </w:r>
      <w:r w:rsidRPr="00A078AB">
        <w:rPr>
          <w:rFonts w:ascii="Book Antiqua" w:hAnsi="Book Antiqua" w:cs="Book Antiqua"/>
          <w:sz w:val="24"/>
          <w:szCs w:val="24"/>
        </w:rPr>
        <w:t>: 10029-10033 [PMID: 2513570]</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24 </w:t>
      </w:r>
      <w:r w:rsidRPr="00A078AB">
        <w:rPr>
          <w:rFonts w:ascii="Book Antiqua" w:hAnsi="Book Antiqua" w:cs="Book Antiqua"/>
          <w:b/>
          <w:bCs/>
          <w:sz w:val="24"/>
          <w:szCs w:val="24"/>
        </w:rPr>
        <w:t>Gonzales NR</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Padlan</w:t>
      </w:r>
      <w:proofErr w:type="spellEnd"/>
      <w:r w:rsidRPr="00A078AB">
        <w:rPr>
          <w:rFonts w:ascii="Book Antiqua" w:hAnsi="Book Antiqua" w:cs="Book Antiqua"/>
          <w:sz w:val="24"/>
          <w:szCs w:val="24"/>
        </w:rPr>
        <w:t xml:space="preserve"> EA, De </w:t>
      </w:r>
      <w:proofErr w:type="spellStart"/>
      <w:r w:rsidRPr="00A078AB">
        <w:rPr>
          <w:rFonts w:ascii="Book Antiqua" w:hAnsi="Book Antiqua" w:cs="Book Antiqua"/>
          <w:sz w:val="24"/>
          <w:szCs w:val="24"/>
        </w:rPr>
        <w:t>Pascalis</w:t>
      </w:r>
      <w:proofErr w:type="spellEnd"/>
      <w:r w:rsidRPr="00A078AB">
        <w:rPr>
          <w:rFonts w:ascii="Book Antiqua" w:hAnsi="Book Antiqua" w:cs="Book Antiqua"/>
          <w:sz w:val="24"/>
          <w:szCs w:val="24"/>
        </w:rPr>
        <w:t xml:space="preserve"> R, </w:t>
      </w:r>
      <w:proofErr w:type="spellStart"/>
      <w:r w:rsidRPr="00A078AB">
        <w:rPr>
          <w:rFonts w:ascii="Book Antiqua" w:hAnsi="Book Antiqua" w:cs="Book Antiqua"/>
          <w:sz w:val="24"/>
          <w:szCs w:val="24"/>
        </w:rPr>
        <w:t>Schuck</w:t>
      </w:r>
      <w:proofErr w:type="spellEnd"/>
      <w:r w:rsidRPr="00A078AB">
        <w:rPr>
          <w:rFonts w:ascii="Book Antiqua" w:hAnsi="Book Antiqua" w:cs="Book Antiqua"/>
          <w:sz w:val="24"/>
          <w:szCs w:val="24"/>
        </w:rPr>
        <w:t xml:space="preserve"> P, </w:t>
      </w:r>
      <w:proofErr w:type="spellStart"/>
      <w:r w:rsidRPr="00A078AB">
        <w:rPr>
          <w:rFonts w:ascii="Book Antiqua" w:hAnsi="Book Antiqua" w:cs="Book Antiqua"/>
          <w:sz w:val="24"/>
          <w:szCs w:val="24"/>
        </w:rPr>
        <w:t>Schlom</w:t>
      </w:r>
      <w:proofErr w:type="spellEnd"/>
      <w:r w:rsidRPr="00A078AB">
        <w:rPr>
          <w:rFonts w:ascii="Book Antiqua" w:hAnsi="Book Antiqua" w:cs="Book Antiqua"/>
          <w:sz w:val="24"/>
          <w:szCs w:val="24"/>
        </w:rPr>
        <w:t xml:space="preserve"> J, Kashmiri SV. SDR grafting of a murine antibody using multiple human </w:t>
      </w:r>
      <w:proofErr w:type="spellStart"/>
      <w:r w:rsidRPr="00A078AB">
        <w:rPr>
          <w:rFonts w:ascii="Book Antiqua" w:hAnsi="Book Antiqua" w:cs="Book Antiqua"/>
          <w:sz w:val="24"/>
          <w:szCs w:val="24"/>
        </w:rPr>
        <w:t>germline</w:t>
      </w:r>
      <w:proofErr w:type="spellEnd"/>
      <w:r w:rsidRPr="00A078AB">
        <w:rPr>
          <w:rFonts w:ascii="Book Antiqua" w:hAnsi="Book Antiqua" w:cs="Book Antiqua"/>
          <w:sz w:val="24"/>
          <w:szCs w:val="24"/>
        </w:rPr>
        <w:t xml:space="preserve"> templates to minimize its immunogenicity. </w:t>
      </w:r>
      <w:proofErr w:type="spellStart"/>
      <w:r w:rsidRPr="00A078AB">
        <w:rPr>
          <w:rFonts w:ascii="Book Antiqua" w:hAnsi="Book Antiqua" w:cs="Book Antiqua"/>
          <w:i/>
          <w:iCs/>
          <w:sz w:val="24"/>
          <w:szCs w:val="24"/>
        </w:rPr>
        <w:t>Mol</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Immunol</w:t>
      </w:r>
      <w:proofErr w:type="spellEnd"/>
      <w:r w:rsidRPr="00A078AB">
        <w:rPr>
          <w:rFonts w:ascii="Book Antiqua" w:hAnsi="Book Antiqua" w:cs="Book Antiqua"/>
          <w:sz w:val="24"/>
          <w:szCs w:val="24"/>
        </w:rPr>
        <w:t xml:space="preserve"> 2004; </w:t>
      </w:r>
      <w:r w:rsidRPr="00A078AB">
        <w:rPr>
          <w:rFonts w:ascii="Book Antiqua" w:hAnsi="Book Antiqua" w:cs="Book Antiqua"/>
          <w:b/>
          <w:bCs/>
          <w:sz w:val="24"/>
          <w:szCs w:val="24"/>
        </w:rPr>
        <w:t>41</w:t>
      </w:r>
      <w:r w:rsidRPr="00A078AB">
        <w:rPr>
          <w:rFonts w:ascii="Book Antiqua" w:hAnsi="Book Antiqua" w:cs="Book Antiqua"/>
          <w:sz w:val="24"/>
          <w:szCs w:val="24"/>
        </w:rPr>
        <w:t>: 863-872 [PMID: 15261458 DOI: 10.1016/j.molimm.2004.03.041]</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25 </w:t>
      </w:r>
      <w:r w:rsidRPr="00A078AB">
        <w:rPr>
          <w:rFonts w:ascii="Book Antiqua" w:hAnsi="Book Antiqua" w:cs="Book Antiqua"/>
          <w:b/>
          <w:bCs/>
          <w:sz w:val="24"/>
          <w:szCs w:val="24"/>
        </w:rPr>
        <w:t>Kashmiri SV</w:t>
      </w:r>
      <w:r w:rsidRPr="00A078AB">
        <w:rPr>
          <w:rFonts w:ascii="Book Antiqua" w:hAnsi="Book Antiqua" w:cs="Book Antiqua"/>
          <w:sz w:val="24"/>
          <w:szCs w:val="24"/>
        </w:rPr>
        <w:t xml:space="preserve">, De </w:t>
      </w:r>
      <w:proofErr w:type="spellStart"/>
      <w:r w:rsidRPr="00A078AB">
        <w:rPr>
          <w:rFonts w:ascii="Book Antiqua" w:hAnsi="Book Antiqua" w:cs="Book Antiqua"/>
          <w:sz w:val="24"/>
          <w:szCs w:val="24"/>
        </w:rPr>
        <w:t>Pascalis</w:t>
      </w:r>
      <w:proofErr w:type="spellEnd"/>
      <w:r w:rsidRPr="00A078AB">
        <w:rPr>
          <w:rFonts w:ascii="Book Antiqua" w:hAnsi="Book Antiqua" w:cs="Book Antiqua"/>
          <w:sz w:val="24"/>
          <w:szCs w:val="24"/>
        </w:rPr>
        <w:t xml:space="preserve"> R, Gonzales NR, </w:t>
      </w:r>
      <w:proofErr w:type="spellStart"/>
      <w:r w:rsidRPr="00A078AB">
        <w:rPr>
          <w:rFonts w:ascii="Book Antiqua" w:hAnsi="Book Antiqua" w:cs="Book Antiqua"/>
          <w:sz w:val="24"/>
          <w:szCs w:val="24"/>
        </w:rPr>
        <w:t>Schlom</w:t>
      </w:r>
      <w:proofErr w:type="spellEnd"/>
      <w:r w:rsidRPr="00A078AB">
        <w:rPr>
          <w:rFonts w:ascii="Book Antiqua" w:hAnsi="Book Antiqua" w:cs="Book Antiqua"/>
          <w:sz w:val="24"/>
          <w:szCs w:val="24"/>
        </w:rPr>
        <w:t xml:space="preserve"> J. SDR grafting--a new approach to antibody humanization. </w:t>
      </w:r>
      <w:r w:rsidRPr="00A078AB">
        <w:rPr>
          <w:rFonts w:ascii="Book Antiqua" w:hAnsi="Book Antiqua" w:cs="Book Antiqua"/>
          <w:i/>
          <w:iCs/>
          <w:sz w:val="24"/>
          <w:szCs w:val="24"/>
        </w:rPr>
        <w:t>Methods</w:t>
      </w:r>
      <w:r w:rsidRPr="00A078AB">
        <w:rPr>
          <w:rFonts w:ascii="Book Antiqua" w:hAnsi="Book Antiqua" w:cs="Book Antiqua"/>
          <w:sz w:val="24"/>
          <w:szCs w:val="24"/>
        </w:rPr>
        <w:t xml:space="preserve"> 2005; </w:t>
      </w:r>
      <w:r w:rsidRPr="00A078AB">
        <w:rPr>
          <w:rFonts w:ascii="Book Antiqua" w:hAnsi="Book Antiqua" w:cs="Book Antiqua"/>
          <w:b/>
          <w:bCs/>
          <w:sz w:val="24"/>
          <w:szCs w:val="24"/>
        </w:rPr>
        <w:t>36</w:t>
      </w:r>
      <w:r w:rsidRPr="00A078AB">
        <w:rPr>
          <w:rFonts w:ascii="Book Antiqua" w:hAnsi="Book Antiqua" w:cs="Book Antiqua"/>
          <w:sz w:val="24"/>
          <w:szCs w:val="24"/>
        </w:rPr>
        <w:t>: 25-34 [PMID: 15848072 DOI: 10.1016/j.ymeth.2005.01.003]</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26 </w:t>
      </w:r>
      <w:proofErr w:type="spellStart"/>
      <w:r w:rsidRPr="00A078AB">
        <w:rPr>
          <w:rFonts w:ascii="Book Antiqua" w:hAnsi="Book Antiqua" w:cs="Book Antiqua"/>
          <w:b/>
          <w:bCs/>
          <w:sz w:val="24"/>
          <w:szCs w:val="24"/>
        </w:rPr>
        <w:t>Padlan</w:t>
      </w:r>
      <w:proofErr w:type="spellEnd"/>
      <w:r w:rsidRPr="00A078AB">
        <w:rPr>
          <w:rFonts w:ascii="Book Antiqua" w:hAnsi="Book Antiqua" w:cs="Book Antiqua"/>
          <w:b/>
          <w:bCs/>
          <w:sz w:val="24"/>
          <w:szCs w:val="24"/>
        </w:rPr>
        <w:t xml:space="preserve"> EA</w:t>
      </w:r>
      <w:r w:rsidRPr="00A078AB">
        <w:rPr>
          <w:rFonts w:ascii="Book Antiqua" w:hAnsi="Book Antiqua" w:cs="Book Antiqua"/>
          <w:sz w:val="24"/>
          <w:szCs w:val="24"/>
        </w:rPr>
        <w:t xml:space="preserve">. A possible procedure for reducing the immunogenicity of antibody variable domains while preserving their ligand-binding properties. </w:t>
      </w:r>
      <w:proofErr w:type="spellStart"/>
      <w:r w:rsidRPr="00A078AB">
        <w:rPr>
          <w:rFonts w:ascii="Book Antiqua" w:hAnsi="Book Antiqua" w:cs="Book Antiqua"/>
          <w:i/>
          <w:iCs/>
          <w:sz w:val="24"/>
          <w:szCs w:val="24"/>
        </w:rPr>
        <w:t>Mol</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Immunol</w:t>
      </w:r>
      <w:proofErr w:type="spellEnd"/>
      <w:r w:rsidRPr="00A078AB">
        <w:rPr>
          <w:rFonts w:ascii="Book Antiqua" w:hAnsi="Book Antiqua" w:cs="Book Antiqua"/>
          <w:sz w:val="24"/>
          <w:szCs w:val="24"/>
        </w:rPr>
        <w:t xml:space="preserve"> </w:t>
      </w:r>
      <w:r>
        <w:rPr>
          <w:rFonts w:ascii="Book Antiqua" w:hAnsi="Book Antiqua" w:cs="Book Antiqua"/>
          <w:sz w:val="24"/>
          <w:szCs w:val="24"/>
        </w:rPr>
        <w:t>1991</w:t>
      </w:r>
      <w:r w:rsidRPr="00A078AB">
        <w:rPr>
          <w:rFonts w:ascii="Book Antiqua" w:hAnsi="Book Antiqua" w:cs="Book Antiqua"/>
          <w:sz w:val="24"/>
          <w:szCs w:val="24"/>
        </w:rPr>
        <w:t xml:space="preserve">; </w:t>
      </w:r>
      <w:r w:rsidRPr="00A078AB">
        <w:rPr>
          <w:rFonts w:ascii="Book Antiqua" w:hAnsi="Book Antiqua" w:cs="Book Antiqua"/>
          <w:b/>
          <w:bCs/>
          <w:sz w:val="24"/>
          <w:szCs w:val="24"/>
        </w:rPr>
        <w:t>28</w:t>
      </w:r>
      <w:r w:rsidRPr="00A078AB">
        <w:rPr>
          <w:rFonts w:ascii="Book Antiqua" w:hAnsi="Book Antiqua" w:cs="Book Antiqua"/>
          <w:sz w:val="24"/>
          <w:szCs w:val="24"/>
        </w:rPr>
        <w:t>: 489-498 [PMID: 1905784 DOI: 10.1016/0161-5890(91)90163-E]</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lastRenderedPageBreak/>
        <w:t xml:space="preserve">27 </w:t>
      </w:r>
      <w:proofErr w:type="spellStart"/>
      <w:r w:rsidRPr="00A078AB">
        <w:rPr>
          <w:rFonts w:ascii="Book Antiqua" w:hAnsi="Book Antiqua" w:cs="Book Antiqua"/>
          <w:b/>
          <w:bCs/>
          <w:sz w:val="24"/>
          <w:szCs w:val="24"/>
        </w:rPr>
        <w:t>Roguska</w:t>
      </w:r>
      <w:proofErr w:type="spellEnd"/>
      <w:r w:rsidRPr="00A078AB">
        <w:rPr>
          <w:rFonts w:ascii="Book Antiqua" w:hAnsi="Book Antiqua" w:cs="Book Antiqua"/>
          <w:b/>
          <w:bCs/>
          <w:sz w:val="24"/>
          <w:szCs w:val="24"/>
        </w:rPr>
        <w:t xml:space="preserve"> MA</w:t>
      </w:r>
      <w:r w:rsidRPr="00A078AB">
        <w:rPr>
          <w:rFonts w:ascii="Book Antiqua" w:hAnsi="Book Antiqua" w:cs="Book Antiqua"/>
          <w:sz w:val="24"/>
          <w:szCs w:val="24"/>
        </w:rPr>
        <w:t xml:space="preserve">, Pedersen JT, </w:t>
      </w:r>
      <w:proofErr w:type="spellStart"/>
      <w:r w:rsidRPr="00A078AB">
        <w:rPr>
          <w:rFonts w:ascii="Book Antiqua" w:hAnsi="Book Antiqua" w:cs="Book Antiqua"/>
          <w:sz w:val="24"/>
          <w:szCs w:val="24"/>
        </w:rPr>
        <w:t>Keddy</w:t>
      </w:r>
      <w:proofErr w:type="spellEnd"/>
      <w:r w:rsidRPr="00A078AB">
        <w:rPr>
          <w:rFonts w:ascii="Book Antiqua" w:hAnsi="Book Antiqua" w:cs="Book Antiqua"/>
          <w:sz w:val="24"/>
          <w:szCs w:val="24"/>
        </w:rPr>
        <w:t xml:space="preserve"> CA, Henry AH, Searle SJ, Lambert JM, </w:t>
      </w:r>
      <w:proofErr w:type="spellStart"/>
      <w:r w:rsidRPr="00A078AB">
        <w:rPr>
          <w:rFonts w:ascii="Book Antiqua" w:hAnsi="Book Antiqua" w:cs="Book Antiqua"/>
          <w:sz w:val="24"/>
          <w:szCs w:val="24"/>
        </w:rPr>
        <w:t>Goldmacher</w:t>
      </w:r>
      <w:proofErr w:type="spellEnd"/>
      <w:r w:rsidRPr="00A078AB">
        <w:rPr>
          <w:rFonts w:ascii="Book Antiqua" w:hAnsi="Book Antiqua" w:cs="Book Antiqua"/>
          <w:sz w:val="24"/>
          <w:szCs w:val="24"/>
        </w:rPr>
        <w:t xml:space="preserve"> VS, </w:t>
      </w:r>
      <w:proofErr w:type="spellStart"/>
      <w:r w:rsidRPr="00A078AB">
        <w:rPr>
          <w:rFonts w:ascii="Book Antiqua" w:hAnsi="Book Antiqua" w:cs="Book Antiqua"/>
          <w:sz w:val="24"/>
          <w:szCs w:val="24"/>
        </w:rPr>
        <w:t>Blättler</w:t>
      </w:r>
      <w:proofErr w:type="spellEnd"/>
      <w:r w:rsidRPr="00A078AB">
        <w:rPr>
          <w:rFonts w:ascii="Book Antiqua" w:hAnsi="Book Antiqua" w:cs="Book Antiqua"/>
          <w:sz w:val="24"/>
          <w:szCs w:val="24"/>
        </w:rPr>
        <w:t xml:space="preserve"> WA, Rees AR, Guild BC. Humanization of murine monoclonal antibodies through variable domain resurfacing. </w:t>
      </w:r>
      <w:proofErr w:type="spellStart"/>
      <w:r w:rsidRPr="00A078AB">
        <w:rPr>
          <w:rFonts w:ascii="Book Antiqua" w:hAnsi="Book Antiqua" w:cs="Book Antiqua"/>
          <w:i/>
          <w:iCs/>
          <w:sz w:val="24"/>
          <w:szCs w:val="24"/>
        </w:rPr>
        <w:t>Proc</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Natl</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Acad</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Sci</w:t>
      </w:r>
      <w:proofErr w:type="spellEnd"/>
      <w:r w:rsidRPr="00A078AB">
        <w:rPr>
          <w:rFonts w:ascii="Book Antiqua" w:hAnsi="Book Antiqua" w:cs="Book Antiqua"/>
          <w:i/>
          <w:iCs/>
          <w:sz w:val="24"/>
          <w:szCs w:val="24"/>
        </w:rPr>
        <w:t xml:space="preserve"> U S A</w:t>
      </w:r>
      <w:r w:rsidRPr="00A078AB">
        <w:rPr>
          <w:rFonts w:ascii="Book Antiqua" w:hAnsi="Book Antiqua" w:cs="Book Antiqua"/>
          <w:sz w:val="24"/>
          <w:szCs w:val="24"/>
        </w:rPr>
        <w:t xml:space="preserve"> 1994; </w:t>
      </w:r>
      <w:r w:rsidRPr="00A078AB">
        <w:rPr>
          <w:rFonts w:ascii="Book Antiqua" w:hAnsi="Book Antiqua" w:cs="Book Antiqua"/>
          <w:b/>
          <w:bCs/>
          <w:sz w:val="24"/>
          <w:szCs w:val="24"/>
        </w:rPr>
        <w:t>91</w:t>
      </w:r>
      <w:r w:rsidRPr="00A078AB">
        <w:rPr>
          <w:rFonts w:ascii="Book Antiqua" w:hAnsi="Book Antiqua" w:cs="Book Antiqua"/>
          <w:sz w:val="24"/>
          <w:szCs w:val="24"/>
        </w:rPr>
        <w:t>: 969-973 [PMID: 8302875 DOI: 10.1073/pnas.91.3.969]</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28 </w:t>
      </w:r>
      <w:r w:rsidRPr="00A078AB">
        <w:rPr>
          <w:rFonts w:ascii="Book Antiqua" w:hAnsi="Book Antiqua" w:cs="Book Antiqua"/>
          <w:b/>
          <w:bCs/>
          <w:sz w:val="24"/>
          <w:szCs w:val="24"/>
        </w:rPr>
        <w:t>Tan P</w:t>
      </w:r>
      <w:r w:rsidRPr="00A078AB">
        <w:rPr>
          <w:rFonts w:ascii="Book Antiqua" w:hAnsi="Book Antiqua" w:cs="Book Antiqua"/>
          <w:sz w:val="24"/>
          <w:szCs w:val="24"/>
        </w:rPr>
        <w:t xml:space="preserve">, Mitchell DA, Buss TN, Holmes MA, </w:t>
      </w:r>
      <w:proofErr w:type="spellStart"/>
      <w:r w:rsidRPr="00A078AB">
        <w:rPr>
          <w:rFonts w:ascii="Book Antiqua" w:hAnsi="Book Antiqua" w:cs="Book Antiqua"/>
          <w:sz w:val="24"/>
          <w:szCs w:val="24"/>
        </w:rPr>
        <w:t>Anasetti</w:t>
      </w:r>
      <w:proofErr w:type="spellEnd"/>
      <w:r w:rsidRPr="00A078AB">
        <w:rPr>
          <w:rFonts w:ascii="Book Antiqua" w:hAnsi="Book Antiqua" w:cs="Book Antiqua"/>
          <w:sz w:val="24"/>
          <w:szCs w:val="24"/>
        </w:rPr>
        <w:t xml:space="preserve"> C, Foote J. "</w:t>
      </w:r>
      <w:proofErr w:type="spellStart"/>
      <w:r w:rsidRPr="00A078AB">
        <w:rPr>
          <w:rFonts w:ascii="Book Antiqua" w:hAnsi="Book Antiqua" w:cs="Book Antiqua"/>
          <w:sz w:val="24"/>
          <w:szCs w:val="24"/>
        </w:rPr>
        <w:t>Superhumanized</w:t>
      </w:r>
      <w:proofErr w:type="spellEnd"/>
      <w:r w:rsidRPr="00A078AB">
        <w:rPr>
          <w:rFonts w:ascii="Book Antiqua" w:hAnsi="Book Antiqua" w:cs="Book Antiqua"/>
          <w:sz w:val="24"/>
          <w:szCs w:val="24"/>
        </w:rPr>
        <w:t xml:space="preserve">" antibodies: reduction of immunogenic potential by complementarity-determining region grafting with human </w:t>
      </w:r>
      <w:proofErr w:type="spellStart"/>
      <w:r w:rsidRPr="00A078AB">
        <w:rPr>
          <w:rFonts w:ascii="Book Antiqua" w:hAnsi="Book Antiqua" w:cs="Book Antiqua"/>
          <w:sz w:val="24"/>
          <w:szCs w:val="24"/>
        </w:rPr>
        <w:t>germline</w:t>
      </w:r>
      <w:proofErr w:type="spellEnd"/>
      <w:r w:rsidRPr="00A078AB">
        <w:rPr>
          <w:rFonts w:ascii="Book Antiqua" w:hAnsi="Book Antiqua" w:cs="Book Antiqua"/>
          <w:sz w:val="24"/>
          <w:szCs w:val="24"/>
        </w:rPr>
        <w:t xml:space="preserve"> sequences: application to an anti-CD28. </w:t>
      </w:r>
      <w:r w:rsidRPr="00A078AB">
        <w:rPr>
          <w:rFonts w:ascii="Book Antiqua" w:hAnsi="Book Antiqua" w:cs="Book Antiqua"/>
          <w:i/>
          <w:iCs/>
          <w:sz w:val="24"/>
          <w:szCs w:val="24"/>
        </w:rPr>
        <w:t xml:space="preserve">J </w:t>
      </w:r>
      <w:proofErr w:type="spellStart"/>
      <w:r w:rsidRPr="00A078AB">
        <w:rPr>
          <w:rFonts w:ascii="Book Antiqua" w:hAnsi="Book Antiqua" w:cs="Book Antiqua"/>
          <w:i/>
          <w:iCs/>
          <w:sz w:val="24"/>
          <w:szCs w:val="24"/>
        </w:rPr>
        <w:t>Immunol</w:t>
      </w:r>
      <w:proofErr w:type="spellEnd"/>
      <w:r w:rsidRPr="00A078AB">
        <w:rPr>
          <w:rFonts w:ascii="Book Antiqua" w:hAnsi="Book Antiqua" w:cs="Book Antiqua"/>
          <w:sz w:val="24"/>
          <w:szCs w:val="24"/>
        </w:rPr>
        <w:t xml:space="preserve"> 2002; </w:t>
      </w:r>
      <w:r w:rsidRPr="00A078AB">
        <w:rPr>
          <w:rFonts w:ascii="Book Antiqua" w:hAnsi="Book Antiqua" w:cs="Book Antiqua"/>
          <w:b/>
          <w:bCs/>
          <w:sz w:val="24"/>
          <w:szCs w:val="24"/>
        </w:rPr>
        <w:t>169</w:t>
      </w:r>
      <w:r w:rsidRPr="00A078AB">
        <w:rPr>
          <w:rFonts w:ascii="Book Antiqua" w:hAnsi="Book Antiqua" w:cs="Book Antiqua"/>
          <w:sz w:val="24"/>
          <w:szCs w:val="24"/>
        </w:rPr>
        <w:t>: 1119-1125 [PMID: 12097421]</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29 </w:t>
      </w:r>
      <w:r w:rsidRPr="00A078AB">
        <w:rPr>
          <w:rFonts w:ascii="Book Antiqua" w:hAnsi="Book Antiqua" w:cs="Book Antiqua"/>
          <w:b/>
          <w:bCs/>
          <w:sz w:val="24"/>
          <w:szCs w:val="24"/>
        </w:rPr>
        <w:t>Hwang WY</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Almagro</w:t>
      </w:r>
      <w:proofErr w:type="spellEnd"/>
      <w:r w:rsidRPr="00A078AB">
        <w:rPr>
          <w:rFonts w:ascii="Book Antiqua" w:hAnsi="Book Antiqua" w:cs="Book Antiqua"/>
          <w:sz w:val="24"/>
          <w:szCs w:val="24"/>
        </w:rPr>
        <w:t xml:space="preserve"> JC, Buss TN, Tan P, Foote J. Use of human </w:t>
      </w:r>
      <w:proofErr w:type="spellStart"/>
      <w:r w:rsidRPr="00A078AB">
        <w:rPr>
          <w:rFonts w:ascii="Book Antiqua" w:hAnsi="Book Antiqua" w:cs="Book Antiqua"/>
          <w:sz w:val="24"/>
          <w:szCs w:val="24"/>
        </w:rPr>
        <w:t>germline</w:t>
      </w:r>
      <w:proofErr w:type="spellEnd"/>
      <w:r w:rsidRPr="00A078AB">
        <w:rPr>
          <w:rFonts w:ascii="Book Antiqua" w:hAnsi="Book Antiqua" w:cs="Book Antiqua"/>
          <w:sz w:val="24"/>
          <w:szCs w:val="24"/>
        </w:rPr>
        <w:t xml:space="preserve"> genes in a CDR homology-based approach to antibody humanization. </w:t>
      </w:r>
      <w:r w:rsidRPr="00A078AB">
        <w:rPr>
          <w:rFonts w:ascii="Book Antiqua" w:hAnsi="Book Antiqua" w:cs="Book Antiqua"/>
          <w:i/>
          <w:iCs/>
          <w:sz w:val="24"/>
          <w:szCs w:val="24"/>
        </w:rPr>
        <w:t>Methods</w:t>
      </w:r>
      <w:r w:rsidRPr="00A078AB">
        <w:rPr>
          <w:rFonts w:ascii="Book Antiqua" w:hAnsi="Book Antiqua" w:cs="Book Antiqua"/>
          <w:sz w:val="24"/>
          <w:szCs w:val="24"/>
        </w:rPr>
        <w:t xml:space="preserve"> 2005; </w:t>
      </w:r>
      <w:r w:rsidRPr="00A078AB">
        <w:rPr>
          <w:rFonts w:ascii="Book Antiqua" w:hAnsi="Book Antiqua" w:cs="Book Antiqua"/>
          <w:b/>
          <w:bCs/>
          <w:sz w:val="24"/>
          <w:szCs w:val="24"/>
        </w:rPr>
        <w:t>36</w:t>
      </w:r>
      <w:r w:rsidRPr="00A078AB">
        <w:rPr>
          <w:rFonts w:ascii="Book Antiqua" w:hAnsi="Book Antiqua" w:cs="Book Antiqua"/>
          <w:sz w:val="24"/>
          <w:szCs w:val="24"/>
        </w:rPr>
        <w:t>: 35-42 [PMID: 15848073 DOI: 10.1016/j.ymeth.2005.01.004]</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30 </w:t>
      </w:r>
      <w:r w:rsidRPr="00A078AB">
        <w:rPr>
          <w:rFonts w:ascii="Book Antiqua" w:hAnsi="Book Antiqua" w:cs="Book Antiqua"/>
          <w:b/>
          <w:bCs/>
          <w:sz w:val="24"/>
          <w:szCs w:val="24"/>
        </w:rPr>
        <w:t>Lazar GA</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Desjarlais</w:t>
      </w:r>
      <w:proofErr w:type="spellEnd"/>
      <w:r w:rsidRPr="00A078AB">
        <w:rPr>
          <w:rFonts w:ascii="Book Antiqua" w:hAnsi="Book Antiqua" w:cs="Book Antiqua"/>
          <w:sz w:val="24"/>
          <w:szCs w:val="24"/>
        </w:rPr>
        <w:t xml:space="preserve"> JR, Jacinto J, </w:t>
      </w:r>
      <w:proofErr w:type="spellStart"/>
      <w:r w:rsidRPr="00A078AB">
        <w:rPr>
          <w:rFonts w:ascii="Book Antiqua" w:hAnsi="Book Antiqua" w:cs="Book Antiqua"/>
          <w:sz w:val="24"/>
          <w:szCs w:val="24"/>
        </w:rPr>
        <w:t>Karki</w:t>
      </w:r>
      <w:proofErr w:type="spellEnd"/>
      <w:r w:rsidRPr="00A078AB">
        <w:rPr>
          <w:rFonts w:ascii="Book Antiqua" w:hAnsi="Book Antiqua" w:cs="Book Antiqua"/>
          <w:sz w:val="24"/>
          <w:szCs w:val="24"/>
        </w:rPr>
        <w:t xml:space="preserve"> S, Hammond PW. A molecular immunology approach to antibody humanization and functional optimization. </w:t>
      </w:r>
      <w:proofErr w:type="spellStart"/>
      <w:r w:rsidRPr="00A078AB">
        <w:rPr>
          <w:rFonts w:ascii="Book Antiqua" w:hAnsi="Book Antiqua" w:cs="Book Antiqua"/>
          <w:i/>
          <w:iCs/>
          <w:sz w:val="24"/>
          <w:szCs w:val="24"/>
        </w:rPr>
        <w:t>Mol</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Immunol</w:t>
      </w:r>
      <w:proofErr w:type="spellEnd"/>
      <w:r w:rsidRPr="00A078AB">
        <w:rPr>
          <w:rFonts w:ascii="Book Antiqua" w:hAnsi="Book Antiqua" w:cs="Book Antiqua"/>
          <w:sz w:val="24"/>
          <w:szCs w:val="24"/>
        </w:rPr>
        <w:t xml:space="preserve"> 2007; </w:t>
      </w:r>
      <w:r w:rsidRPr="00A078AB">
        <w:rPr>
          <w:rFonts w:ascii="Book Antiqua" w:hAnsi="Book Antiqua" w:cs="Book Antiqua"/>
          <w:b/>
          <w:bCs/>
          <w:sz w:val="24"/>
          <w:szCs w:val="24"/>
        </w:rPr>
        <w:t>44</w:t>
      </w:r>
      <w:r w:rsidRPr="00A078AB">
        <w:rPr>
          <w:rFonts w:ascii="Book Antiqua" w:hAnsi="Book Antiqua" w:cs="Book Antiqua"/>
          <w:sz w:val="24"/>
          <w:szCs w:val="24"/>
        </w:rPr>
        <w:t>: 1986-1998 [PMID: 17079018 DOI: 10.1016/j.molimm.2006.09.029]</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31 </w:t>
      </w:r>
      <w:r w:rsidRPr="00A078AB">
        <w:rPr>
          <w:rFonts w:ascii="Book Antiqua" w:hAnsi="Book Antiqua" w:cs="Book Antiqua"/>
          <w:b/>
          <w:bCs/>
          <w:sz w:val="24"/>
          <w:szCs w:val="24"/>
        </w:rPr>
        <w:t>Baca M</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Presta</w:t>
      </w:r>
      <w:proofErr w:type="spellEnd"/>
      <w:r w:rsidRPr="00A078AB">
        <w:rPr>
          <w:rFonts w:ascii="Book Antiqua" w:hAnsi="Book Antiqua" w:cs="Book Antiqua"/>
          <w:sz w:val="24"/>
          <w:szCs w:val="24"/>
        </w:rPr>
        <w:t xml:space="preserve"> LG, O'Connor SJ, Wells JA. Antibody humanization using monovalent phage display. </w:t>
      </w:r>
      <w:r w:rsidRPr="00A078AB">
        <w:rPr>
          <w:rFonts w:ascii="Book Antiqua" w:hAnsi="Book Antiqua" w:cs="Book Antiqua"/>
          <w:i/>
          <w:iCs/>
          <w:sz w:val="24"/>
          <w:szCs w:val="24"/>
        </w:rPr>
        <w:t xml:space="preserve">J </w:t>
      </w:r>
      <w:proofErr w:type="spellStart"/>
      <w:r w:rsidRPr="00A078AB">
        <w:rPr>
          <w:rFonts w:ascii="Book Antiqua" w:hAnsi="Book Antiqua" w:cs="Book Antiqua"/>
          <w:i/>
          <w:iCs/>
          <w:sz w:val="24"/>
          <w:szCs w:val="24"/>
        </w:rPr>
        <w:t>Biol</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Chem</w:t>
      </w:r>
      <w:proofErr w:type="spellEnd"/>
      <w:r w:rsidRPr="00A078AB">
        <w:rPr>
          <w:rFonts w:ascii="Book Antiqua" w:hAnsi="Book Antiqua" w:cs="Book Antiqua"/>
          <w:sz w:val="24"/>
          <w:szCs w:val="24"/>
        </w:rPr>
        <w:t xml:space="preserve"> 1997; </w:t>
      </w:r>
      <w:r w:rsidRPr="00A078AB">
        <w:rPr>
          <w:rFonts w:ascii="Book Antiqua" w:hAnsi="Book Antiqua" w:cs="Book Antiqua"/>
          <w:b/>
          <w:bCs/>
          <w:sz w:val="24"/>
          <w:szCs w:val="24"/>
        </w:rPr>
        <w:t>272</w:t>
      </w:r>
      <w:r w:rsidRPr="00A078AB">
        <w:rPr>
          <w:rFonts w:ascii="Book Antiqua" w:hAnsi="Book Antiqua" w:cs="Book Antiqua"/>
          <w:sz w:val="24"/>
          <w:szCs w:val="24"/>
        </w:rPr>
        <w:t>: 10678-10684 [PMID: 9099717 DOI: 10.1074/jbc.272.16.10678]</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32 </w:t>
      </w:r>
      <w:r w:rsidRPr="00A078AB">
        <w:rPr>
          <w:rFonts w:ascii="Book Antiqua" w:hAnsi="Book Antiqua" w:cs="Book Antiqua"/>
          <w:b/>
          <w:bCs/>
          <w:sz w:val="24"/>
          <w:szCs w:val="24"/>
        </w:rPr>
        <w:t>Chen Y</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Wiesmann</w:t>
      </w:r>
      <w:proofErr w:type="spellEnd"/>
      <w:r w:rsidRPr="00A078AB">
        <w:rPr>
          <w:rFonts w:ascii="Book Antiqua" w:hAnsi="Book Antiqua" w:cs="Book Antiqua"/>
          <w:sz w:val="24"/>
          <w:szCs w:val="24"/>
        </w:rPr>
        <w:t xml:space="preserve"> C, </w:t>
      </w:r>
      <w:proofErr w:type="spellStart"/>
      <w:r w:rsidRPr="00A078AB">
        <w:rPr>
          <w:rFonts w:ascii="Book Antiqua" w:hAnsi="Book Antiqua" w:cs="Book Antiqua"/>
          <w:sz w:val="24"/>
          <w:szCs w:val="24"/>
        </w:rPr>
        <w:t>Fuh</w:t>
      </w:r>
      <w:proofErr w:type="spellEnd"/>
      <w:r w:rsidRPr="00A078AB">
        <w:rPr>
          <w:rFonts w:ascii="Book Antiqua" w:hAnsi="Book Antiqua" w:cs="Book Antiqua"/>
          <w:sz w:val="24"/>
          <w:szCs w:val="24"/>
        </w:rPr>
        <w:t xml:space="preserve"> G, Li B, </w:t>
      </w:r>
      <w:proofErr w:type="spellStart"/>
      <w:r w:rsidRPr="00A078AB">
        <w:rPr>
          <w:rFonts w:ascii="Book Antiqua" w:hAnsi="Book Antiqua" w:cs="Book Antiqua"/>
          <w:sz w:val="24"/>
          <w:szCs w:val="24"/>
        </w:rPr>
        <w:t>Christinger</w:t>
      </w:r>
      <w:proofErr w:type="spellEnd"/>
      <w:r w:rsidRPr="00A078AB">
        <w:rPr>
          <w:rFonts w:ascii="Book Antiqua" w:hAnsi="Book Antiqua" w:cs="Book Antiqua"/>
          <w:sz w:val="24"/>
          <w:szCs w:val="24"/>
        </w:rPr>
        <w:t xml:space="preserve"> HW, McKay P, de </w:t>
      </w:r>
      <w:proofErr w:type="spellStart"/>
      <w:r w:rsidRPr="00A078AB">
        <w:rPr>
          <w:rFonts w:ascii="Book Antiqua" w:hAnsi="Book Antiqua" w:cs="Book Antiqua"/>
          <w:sz w:val="24"/>
          <w:szCs w:val="24"/>
        </w:rPr>
        <w:t>Vos</w:t>
      </w:r>
      <w:proofErr w:type="spellEnd"/>
      <w:r w:rsidRPr="00A078AB">
        <w:rPr>
          <w:rFonts w:ascii="Book Antiqua" w:hAnsi="Book Antiqua" w:cs="Book Antiqua"/>
          <w:sz w:val="24"/>
          <w:szCs w:val="24"/>
        </w:rPr>
        <w:t xml:space="preserve"> AM, Lowman HB. Selection and analysis of an optimized anti-VEGF antibody: crystal structure of an affinity-matured Fab in complex with antigen. </w:t>
      </w:r>
      <w:r w:rsidRPr="00A078AB">
        <w:rPr>
          <w:rFonts w:ascii="Book Antiqua" w:hAnsi="Book Antiqua" w:cs="Book Antiqua"/>
          <w:i/>
          <w:iCs/>
          <w:sz w:val="24"/>
          <w:szCs w:val="24"/>
        </w:rPr>
        <w:t xml:space="preserve">J </w:t>
      </w:r>
      <w:proofErr w:type="spellStart"/>
      <w:r w:rsidRPr="00A078AB">
        <w:rPr>
          <w:rFonts w:ascii="Book Antiqua" w:hAnsi="Book Antiqua" w:cs="Book Antiqua"/>
          <w:i/>
          <w:iCs/>
          <w:sz w:val="24"/>
          <w:szCs w:val="24"/>
        </w:rPr>
        <w:t>Mol</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Biol</w:t>
      </w:r>
      <w:proofErr w:type="spellEnd"/>
      <w:r w:rsidRPr="00A078AB">
        <w:rPr>
          <w:rFonts w:ascii="Book Antiqua" w:hAnsi="Book Antiqua" w:cs="Book Antiqua"/>
          <w:sz w:val="24"/>
          <w:szCs w:val="24"/>
        </w:rPr>
        <w:t xml:space="preserve"> 1999; </w:t>
      </w:r>
      <w:r w:rsidRPr="00A078AB">
        <w:rPr>
          <w:rFonts w:ascii="Book Antiqua" w:hAnsi="Book Antiqua" w:cs="Book Antiqua"/>
          <w:b/>
          <w:bCs/>
          <w:sz w:val="24"/>
          <w:szCs w:val="24"/>
        </w:rPr>
        <w:t>293</w:t>
      </w:r>
      <w:r w:rsidRPr="00A078AB">
        <w:rPr>
          <w:rFonts w:ascii="Book Antiqua" w:hAnsi="Book Antiqua" w:cs="Book Antiqua"/>
          <w:sz w:val="24"/>
          <w:szCs w:val="24"/>
        </w:rPr>
        <w:t>: 865-881 [PMID: 10543973 DOI: 10.1006/jmbi.1999.3192]</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33 </w:t>
      </w:r>
      <w:proofErr w:type="spellStart"/>
      <w:r w:rsidRPr="00A078AB">
        <w:rPr>
          <w:rFonts w:ascii="Book Antiqua" w:hAnsi="Book Antiqua" w:cs="Book Antiqua"/>
          <w:b/>
          <w:bCs/>
          <w:sz w:val="24"/>
          <w:szCs w:val="24"/>
        </w:rPr>
        <w:t>Dall'Acqua</w:t>
      </w:r>
      <w:proofErr w:type="spellEnd"/>
      <w:r w:rsidRPr="00A078AB">
        <w:rPr>
          <w:rFonts w:ascii="Book Antiqua" w:hAnsi="Book Antiqua" w:cs="Book Antiqua"/>
          <w:b/>
          <w:bCs/>
          <w:sz w:val="24"/>
          <w:szCs w:val="24"/>
        </w:rPr>
        <w:t xml:space="preserve"> WF</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Damschroder</w:t>
      </w:r>
      <w:proofErr w:type="spellEnd"/>
      <w:r w:rsidRPr="00A078AB">
        <w:rPr>
          <w:rFonts w:ascii="Book Antiqua" w:hAnsi="Book Antiqua" w:cs="Book Antiqua"/>
          <w:sz w:val="24"/>
          <w:szCs w:val="24"/>
        </w:rPr>
        <w:t xml:space="preserve"> MM, Zhang J, Woods RM, </w:t>
      </w:r>
      <w:proofErr w:type="spellStart"/>
      <w:r w:rsidRPr="00A078AB">
        <w:rPr>
          <w:rFonts w:ascii="Book Antiqua" w:hAnsi="Book Antiqua" w:cs="Book Antiqua"/>
          <w:sz w:val="24"/>
          <w:szCs w:val="24"/>
        </w:rPr>
        <w:t>Widjaja</w:t>
      </w:r>
      <w:proofErr w:type="spellEnd"/>
      <w:r w:rsidRPr="00A078AB">
        <w:rPr>
          <w:rFonts w:ascii="Book Antiqua" w:hAnsi="Book Antiqua" w:cs="Book Antiqua"/>
          <w:sz w:val="24"/>
          <w:szCs w:val="24"/>
        </w:rPr>
        <w:t xml:space="preserve"> L, Yu J, Wu H. Antibody humanization by framework shuffling. </w:t>
      </w:r>
      <w:r w:rsidRPr="00A078AB">
        <w:rPr>
          <w:rFonts w:ascii="Book Antiqua" w:hAnsi="Book Antiqua" w:cs="Book Antiqua"/>
          <w:i/>
          <w:iCs/>
          <w:sz w:val="24"/>
          <w:szCs w:val="24"/>
        </w:rPr>
        <w:t>Methods</w:t>
      </w:r>
      <w:r w:rsidRPr="00A078AB">
        <w:rPr>
          <w:rFonts w:ascii="Book Antiqua" w:hAnsi="Book Antiqua" w:cs="Book Antiqua"/>
          <w:sz w:val="24"/>
          <w:szCs w:val="24"/>
        </w:rPr>
        <w:t xml:space="preserve"> 2005; </w:t>
      </w:r>
      <w:r w:rsidRPr="00A078AB">
        <w:rPr>
          <w:rFonts w:ascii="Book Antiqua" w:hAnsi="Book Antiqua" w:cs="Book Antiqua"/>
          <w:b/>
          <w:bCs/>
          <w:sz w:val="24"/>
          <w:szCs w:val="24"/>
        </w:rPr>
        <w:t>36</w:t>
      </w:r>
      <w:r w:rsidRPr="00A078AB">
        <w:rPr>
          <w:rFonts w:ascii="Book Antiqua" w:hAnsi="Book Antiqua" w:cs="Book Antiqua"/>
          <w:sz w:val="24"/>
          <w:szCs w:val="24"/>
        </w:rPr>
        <w:t>: 43-60 [PMID: 15848074 DOI: 10.1016/j.ymeth.2005.01.005]</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34 </w:t>
      </w:r>
      <w:proofErr w:type="spellStart"/>
      <w:r w:rsidRPr="00A078AB">
        <w:rPr>
          <w:rFonts w:ascii="Book Antiqua" w:hAnsi="Book Antiqua" w:cs="Book Antiqua"/>
          <w:b/>
          <w:bCs/>
          <w:sz w:val="24"/>
          <w:szCs w:val="24"/>
        </w:rPr>
        <w:t>Osbourn</w:t>
      </w:r>
      <w:proofErr w:type="spellEnd"/>
      <w:r w:rsidRPr="00A078AB">
        <w:rPr>
          <w:rFonts w:ascii="Book Antiqua" w:hAnsi="Book Antiqua" w:cs="Book Antiqua"/>
          <w:b/>
          <w:bCs/>
          <w:sz w:val="24"/>
          <w:szCs w:val="24"/>
        </w:rPr>
        <w:t xml:space="preserve"> J</w:t>
      </w:r>
      <w:r w:rsidRPr="00A078AB">
        <w:rPr>
          <w:rFonts w:ascii="Book Antiqua" w:hAnsi="Book Antiqua" w:cs="Book Antiqua"/>
          <w:sz w:val="24"/>
          <w:szCs w:val="24"/>
        </w:rPr>
        <w:t xml:space="preserve">, Groves M, Vaughan T. From rodent reagents to human therapeutics using antibody guided selection. </w:t>
      </w:r>
      <w:r w:rsidRPr="00A078AB">
        <w:rPr>
          <w:rFonts w:ascii="Book Antiqua" w:hAnsi="Book Antiqua" w:cs="Book Antiqua"/>
          <w:i/>
          <w:iCs/>
          <w:sz w:val="24"/>
          <w:szCs w:val="24"/>
        </w:rPr>
        <w:t>Methods</w:t>
      </w:r>
      <w:r w:rsidRPr="00A078AB">
        <w:rPr>
          <w:rFonts w:ascii="Book Antiqua" w:hAnsi="Book Antiqua" w:cs="Book Antiqua"/>
          <w:sz w:val="24"/>
          <w:szCs w:val="24"/>
        </w:rPr>
        <w:t xml:space="preserve"> 2005; </w:t>
      </w:r>
      <w:r w:rsidRPr="00A078AB">
        <w:rPr>
          <w:rFonts w:ascii="Book Antiqua" w:hAnsi="Book Antiqua" w:cs="Book Antiqua"/>
          <w:b/>
          <w:bCs/>
          <w:sz w:val="24"/>
          <w:szCs w:val="24"/>
        </w:rPr>
        <w:t>36</w:t>
      </w:r>
      <w:r w:rsidRPr="00A078AB">
        <w:rPr>
          <w:rFonts w:ascii="Book Antiqua" w:hAnsi="Book Antiqua" w:cs="Book Antiqua"/>
          <w:sz w:val="24"/>
          <w:szCs w:val="24"/>
        </w:rPr>
        <w:t>: 61-68 [PMID: 15848075 DOI: 10.1016/j.ymeth.2005.01.006]</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35 </w:t>
      </w:r>
      <w:r w:rsidRPr="00A078AB">
        <w:rPr>
          <w:rFonts w:ascii="Book Antiqua" w:hAnsi="Book Antiqua" w:cs="Book Antiqua"/>
          <w:b/>
          <w:bCs/>
          <w:sz w:val="24"/>
          <w:szCs w:val="24"/>
        </w:rPr>
        <w:t>Baer M</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Sawa</w:t>
      </w:r>
      <w:proofErr w:type="spellEnd"/>
      <w:r w:rsidRPr="00A078AB">
        <w:rPr>
          <w:rFonts w:ascii="Book Antiqua" w:hAnsi="Book Antiqua" w:cs="Book Antiqua"/>
          <w:sz w:val="24"/>
          <w:szCs w:val="24"/>
        </w:rPr>
        <w:t xml:space="preserve"> T, Flynn P, </w:t>
      </w:r>
      <w:proofErr w:type="spellStart"/>
      <w:r w:rsidRPr="00A078AB">
        <w:rPr>
          <w:rFonts w:ascii="Book Antiqua" w:hAnsi="Book Antiqua" w:cs="Book Antiqua"/>
          <w:sz w:val="24"/>
          <w:szCs w:val="24"/>
        </w:rPr>
        <w:t>Luehrsen</w:t>
      </w:r>
      <w:proofErr w:type="spellEnd"/>
      <w:r w:rsidRPr="00A078AB">
        <w:rPr>
          <w:rFonts w:ascii="Book Antiqua" w:hAnsi="Book Antiqua" w:cs="Book Antiqua"/>
          <w:sz w:val="24"/>
          <w:szCs w:val="24"/>
        </w:rPr>
        <w:t xml:space="preserve"> K, Martinez D, Wiener-</w:t>
      </w:r>
      <w:proofErr w:type="spellStart"/>
      <w:r w:rsidRPr="00A078AB">
        <w:rPr>
          <w:rFonts w:ascii="Book Antiqua" w:hAnsi="Book Antiqua" w:cs="Book Antiqua"/>
          <w:sz w:val="24"/>
          <w:szCs w:val="24"/>
        </w:rPr>
        <w:t>Kronish</w:t>
      </w:r>
      <w:proofErr w:type="spellEnd"/>
      <w:r w:rsidRPr="00A078AB">
        <w:rPr>
          <w:rFonts w:ascii="Book Antiqua" w:hAnsi="Book Antiqua" w:cs="Book Antiqua"/>
          <w:sz w:val="24"/>
          <w:szCs w:val="24"/>
        </w:rPr>
        <w:t xml:space="preserve"> JP, </w:t>
      </w:r>
      <w:proofErr w:type="spellStart"/>
      <w:r w:rsidRPr="00A078AB">
        <w:rPr>
          <w:rFonts w:ascii="Book Antiqua" w:hAnsi="Book Antiqua" w:cs="Book Antiqua"/>
          <w:sz w:val="24"/>
          <w:szCs w:val="24"/>
        </w:rPr>
        <w:t>Yarranton</w:t>
      </w:r>
      <w:proofErr w:type="spellEnd"/>
      <w:r w:rsidRPr="00A078AB">
        <w:rPr>
          <w:rFonts w:ascii="Book Antiqua" w:hAnsi="Book Antiqua" w:cs="Book Antiqua"/>
          <w:sz w:val="24"/>
          <w:szCs w:val="24"/>
        </w:rPr>
        <w:t xml:space="preserve"> G, </w:t>
      </w:r>
      <w:proofErr w:type="spellStart"/>
      <w:r w:rsidRPr="00A078AB">
        <w:rPr>
          <w:rFonts w:ascii="Book Antiqua" w:hAnsi="Book Antiqua" w:cs="Book Antiqua"/>
          <w:sz w:val="24"/>
          <w:szCs w:val="24"/>
        </w:rPr>
        <w:t>Bebbington</w:t>
      </w:r>
      <w:proofErr w:type="spellEnd"/>
      <w:r w:rsidRPr="00A078AB">
        <w:rPr>
          <w:rFonts w:ascii="Book Antiqua" w:hAnsi="Book Antiqua" w:cs="Book Antiqua"/>
          <w:sz w:val="24"/>
          <w:szCs w:val="24"/>
        </w:rPr>
        <w:t xml:space="preserve"> C. An engineered human antibody fab fragment specific for Pseudomonas </w:t>
      </w:r>
      <w:proofErr w:type="spellStart"/>
      <w:r w:rsidRPr="00A078AB">
        <w:rPr>
          <w:rFonts w:ascii="Book Antiqua" w:hAnsi="Book Antiqua" w:cs="Book Antiqua"/>
          <w:sz w:val="24"/>
          <w:szCs w:val="24"/>
        </w:rPr>
        <w:t>aeruginosa</w:t>
      </w:r>
      <w:proofErr w:type="spellEnd"/>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PcrV</w:t>
      </w:r>
      <w:proofErr w:type="spellEnd"/>
      <w:r w:rsidRPr="00A078AB">
        <w:rPr>
          <w:rFonts w:ascii="Book Antiqua" w:hAnsi="Book Antiqua" w:cs="Book Antiqua"/>
          <w:sz w:val="24"/>
          <w:szCs w:val="24"/>
        </w:rPr>
        <w:t xml:space="preserve"> antigen has potent antibacterial activity. </w:t>
      </w:r>
      <w:r w:rsidRPr="00A078AB">
        <w:rPr>
          <w:rFonts w:ascii="Book Antiqua" w:hAnsi="Book Antiqua" w:cs="Book Antiqua"/>
          <w:i/>
          <w:iCs/>
          <w:sz w:val="24"/>
          <w:szCs w:val="24"/>
        </w:rPr>
        <w:t xml:space="preserve">Infect </w:t>
      </w:r>
      <w:proofErr w:type="spellStart"/>
      <w:r w:rsidRPr="00A078AB">
        <w:rPr>
          <w:rFonts w:ascii="Book Antiqua" w:hAnsi="Book Antiqua" w:cs="Book Antiqua"/>
          <w:i/>
          <w:iCs/>
          <w:sz w:val="24"/>
          <w:szCs w:val="24"/>
        </w:rPr>
        <w:t>Immun</w:t>
      </w:r>
      <w:proofErr w:type="spellEnd"/>
      <w:r w:rsidRPr="00A078AB">
        <w:rPr>
          <w:rFonts w:ascii="Book Antiqua" w:hAnsi="Book Antiqua" w:cs="Book Antiqua"/>
          <w:sz w:val="24"/>
          <w:szCs w:val="24"/>
        </w:rPr>
        <w:t xml:space="preserve"> 2009; </w:t>
      </w:r>
      <w:r w:rsidRPr="00A078AB">
        <w:rPr>
          <w:rFonts w:ascii="Book Antiqua" w:hAnsi="Book Antiqua" w:cs="Book Antiqua"/>
          <w:b/>
          <w:bCs/>
          <w:sz w:val="24"/>
          <w:szCs w:val="24"/>
        </w:rPr>
        <w:t>77</w:t>
      </w:r>
      <w:r w:rsidRPr="00A078AB">
        <w:rPr>
          <w:rFonts w:ascii="Book Antiqua" w:hAnsi="Book Antiqua" w:cs="Book Antiqua"/>
          <w:sz w:val="24"/>
          <w:szCs w:val="24"/>
        </w:rPr>
        <w:t>: 1083-1090 [PMID: 19103766 DOI: 10.1128/IAI.00815-08]</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lastRenderedPageBreak/>
        <w:t xml:space="preserve">36 </w:t>
      </w:r>
      <w:r w:rsidRPr="00A078AB">
        <w:rPr>
          <w:rFonts w:ascii="Book Antiqua" w:hAnsi="Book Antiqua" w:cs="Book Antiqua"/>
          <w:b/>
          <w:bCs/>
          <w:sz w:val="24"/>
          <w:szCs w:val="24"/>
        </w:rPr>
        <w:t>Dennis M</w:t>
      </w:r>
      <w:r w:rsidRPr="00A078AB">
        <w:rPr>
          <w:rFonts w:ascii="Book Antiqua" w:hAnsi="Book Antiqua" w:cs="Book Antiqua"/>
          <w:sz w:val="24"/>
          <w:szCs w:val="24"/>
        </w:rPr>
        <w:t xml:space="preserve">, CDR Repair: A Novel Approach to Antibody Humanization. In: Current Trends in Monoclonal Antibody Development and Manufacturing,(Eds. Shire SJ, </w:t>
      </w:r>
      <w:proofErr w:type="spellStart"/>
      <w:r w:rsidRPr="00A078AB">
        <w:rPr>
          <w:rFonts w:ascii="Book Antiqua" w:hAnsi="Book Antiqua" w:cs="Book Antiqua"/>
          <w:sz w:val="24"/>
          <w:szCs w:val="24"/>
        </w:rPr>
        <w:t>Gombotz</w:t>
      </w:r>
      <w:proofErr w:type="spellEnd"/>
      <w:r w:rsidRPr="00A078AB">
        <w:rPr>
          <w:rFonts w:ascii="Book Antiqua" w:hAnsi="Book Antiqua" w:cs="Book Antiqua"/>
          <w:sz w:val="24"/>
          <w:szCs w:val="24"/>
        </w:rPr>
        <w:t xml:space="preserve"> W, </w:t>
      </w:r>
      <w:proofErr w:type="spellStart"/>
      <w:r w:rsidRPr="00A078AB">
        <w:rPr>
          <w:rFonts w:ascii="Book Antiqua" w:hAnsi="Book Antiqua" w:cs="Book Antiqua"/>
          <w:sz w:val="24"/>
          <w:szCs w:val="24"/>
        </w:rPr>
        <w:t>Bechtold</w:t>
      </w:r>
      <w:proofErr w:type="spellEnd"/>
      <w:r w:rsidRPr="00A078AB">
        <w:rPr>
          <w:rFonts w:ascii="Book Antiqua" w:hAnsi="Book Antiqua" w:cs="Book Antiqua"/>
          <w:sz w:val="24"/>
          <w:szCs w:val="24"/>
        </w:rPr>
        <w:t xml:space="preserve">-Peters K, and </w:t>
      </w:r>
      <w:proofErr w:type="spellStart"/>
      <w:r w:rsidRPr="00A078AB">
        <w:rPr>
          <w:rFonts w:ascii="Book Antiqua" w:hAnsi="Book Antiqua" w:cs="Book Antiqua"/>
          <w:sz w:val="24"/>
          <w:szCs w:val="24"/>
        </w:rPr>
        <w:t>Andya</w:t>
      </w:r>
      <w:proofErr w:type="spellEnd"/>
      <w:r w:rsidRPr="00A078AB">
        <w:rPr>
          <w:rFonts w:ascii="Book Antiqua" w:hAnsi="Book Antiqua" w:cs="Book Antiqua"/>
          <w:sz w:val="24"/>
          <w:szCs w:val="24"/>
        </w:rPr>
        <w:t xml:space="preserve"> J)</w:t>
      </w:r>
      <w:r>
        <w:rPr>
          <w:rFonts w:ascii="Book Antiqua" w:hAnsi="Book Antiqua" w:cs="Book Antiqua"/>
          <w:sz w:val="24"/>
          <w:szCs w:val="24"/>
        </w:rPr>
        <w:t xml:space="preserve"> Springer New York</w:t>
      </w:r>
      <w:r w:rsidRPr="00A078AB">
        <w:rPr>
          <w:rFonts w:ascii="Book Antiqua" w:hAnsi="Book Antiqua" w:cs="Book Antiqua"/>
          <w:sz w:val="24"/>
          <w:szCs w:val="24"/>
        </w:rPr>
        <w:t xml:space="preserve"> 2010. 9-28.</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37 </w:t>
      </w:r>
      <w:r w:rsidRPr="00A078AB">
        <w:rPr>
          <w:rFonts w:ascii="Book Antiqua" w:hAnsi="Book Antiqua" w:cs="Book Antiqua"/>
          <w:b/>
          <w:bCs/>
          <w:sz w:val="24"/>
          <w:szCs w:val="24"/>
        </w:rPr>
        <w:t>Smith GP</w:t>
      </w:r>
      <w:r w:rsidRPr="00A078AB">
        <w:rPr>
          <w:rFonts w:ascii="Book Antiqua" w:hAnsi="Book Antiqua" w:cs="Book Antiqua"/>
          <w:sz w:val="24"/>
          <w:szCs w:val="24"/>
        </w:rPr>
        <w:t xml:space="preserve">. Filamentous fusion phage: novel expression vectors that display cloned antigens on the </w:t>
      </w:r>
      <w:proofErr w:type="spellStart"/>
      <w:r w:rsidRPr="00A078AB">
        <w:rPr>
          <w:rFonts w:ascii="Book Antiqua" w:hAnsi="Book Antiqua" w:cs="Book Antiqua"/>
          <w:sz w:val="24"/>
          <w:szCs w:val="24"/>
        </w:rPr>
        <w:t>virion</w:t>
      </w:r>
      <w:proofErr w:type="spellEnd"/>
      <w:r w:rsidRPr="00A078AB">
        <w:rPr>
          <w:rFonts w:ascii="Book Antiqua" w:hAnsi="Book Antiqua" w:cs="Book Antiqua"/>
          <w:sz w:val="24"/>
          <w:szCs w:val="24"/>
        </w:rPr>
        <w:t xml:space="preserve"> surface. </w:t>
      </w:r>
      <w:r w:rsidRPr="00A078AB">
        <w:rPr>
          <w:rFonts w:ascii="Book Antiqua" w:hAnsi="Book Antiqua" w:cs="Book Antiqua"/>
          <w:i/>
          <w:iCs/>
          <w:sz w:val="24"/>
          <w:szCs w:val="24"/>
        </w:rPr>
        <w:t>Science</w:t>
      </w:r>
      <w:r w:rsidRPr="00A078AB">
        <w:rPr>
          <w:rFonts w:ascii="Book Antiqua" w:hAnsi="Book Antiqua" w:cs="Book Antiqua"/>
          <w:sz w:val="24"/>
          <w:szCs w:val="24"/>
        </w:rPr>
        <w:t xml:space="preserve"> 1985; </w:t>
      </w:r>
      <w:r w:rsidRPr="00A078AB">
        <w:rPr>
          <w:rFonts w:ascii="Book Antiqua" w:hAnsi="Book Antiqua" w:cs="Book Antiqua"/>
          <w:b/>
          <w:bCs/>
          <w:sz w:val="24"/>
          <w:szCs w:val="24"/>
        </w:rPr>
        <w:t>228</w:t>
      </w:r>
      <w:r w:rsidRPr="00A078AB">
        <w:rPr>
          <w:rFonts w:ascii="Book Antiqua" w:hAnsi="Book Antiqua" w:cs="Book Antiqua"/>
          <w:sz w:val="24"/>
          <w:szCs w:val="24"/>
        </w:rPr>
        <w:t>: 1315-1317 [PMID: 4001944]</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38 </w:t>
      </w:r>
      <w:proofErr w:type="spellStart"/>
      <w:r w:rsidRPr="00A078AB">
        <w:rPr>
          <w:rFonts w:ascii="Book Antiqua" w:hAnsi="Book Antiqua" w:cs="Book Antiqua"/>
          <w:b/>
          <w:bCs/>
          <w:sz w:val="24"/>
          <w:szCs w:val="24"/>
        </w:rPr>
        <w:t>McCafferty</w:t>
      </w:r>
      <w:proofErr w:type="spellEnd"/>
      <w:r w:rsidRPr="00A078AB">
        <w:rPr>
          <w:rFonts w:ascii="Book Antiqua" w:hAnsi="Book Antiqua" w:cs="Book Antiqua"/>
          <w:b/>
          <w:bCs/>
          <w:sz w:val="24"/>
          <w:szCs w:val="24"/>
        </w:rPr>
        <w:t xml:space="preserve"> J</w:t>
      </w:r>
      <w:r w:rsidRPr="00A078AB">
        <w:rPr>
          <w:rFonts w:ascii="Book Antiqua" w:hAnsi="Book Antiqua" w:cs="Book Antiqua"/>
          <w:sz w:val="24"/>
          <w:szCs w:val="24"/>
        </w:rPr>
        <w:t xml:space="preserve">, Griffiths AD, Winter G, </w:t>
      </w:r>
      <w:proofErr w:type="spellStart"/>
      <w:r w:rsidRPr="00A078AB">
        <w:rPr>
          <w:rFonts w:ascii="Book Antiqua" w:hAnsi="Book Antiqua" w:cs="Book Antiqua"/>
          <w:sz w:val="24"/>
          <w:szCs w:val="24"/>
        </w:rPr>
        <w:t>Chiswell</w:t>
      </w:r>
      <w:proofErr w:type="spellEnd"/>
      <w:r w:rsidRPr="00A078AB">
        <w:rPr>
          <w:rFonts w:ascii="Book Antiqua" w:hAnsi="Book Antiqua" w:cs="Book Antiqua"/>
          <w:sz w:val="24"/>
          <w:szCs w:val="24"/>
        </w:rPr>
        <w:t xml:space="preserve"> DJ. Phage antibodies: filamentous phage displaying antibody variable domains. </w:t>
      </w:r>
      <w:r w:rsidRPr="00A078AB">
        <w:rPr>
          <w:rFonts w:ascii="Book Antiqua" w:hAnsi="Book Antiqua" w:cs="Book Antiqua"/>
          <w:i/>
          <w:iCs/>
          <w:sz w:val="24"/>
          <w:szCs w:val="24"/>
        </w:rPr>
        <w:t>Nature</w:t>
      </w:r>
      <w:r w:rsidRPr="00A078AB">
        <w:rPr>
          <w:rFonts w:ascii="Book Antiqua" w:hAnsi="Book Antiqua" w:cs="Book Antiqua"/>
          <w:sz w:val="24"/>
          <w:szCs w:val="24"/>
        </w:rPr>
        <w:t xml:space="preserve"> 1990; </w:t>
      </w:r>
      <w:r w:rsidRPr="00A078AB">
        <w:rPr>
          <w:rFonts w:ascii="Book Antiqua" w:hAnsi="Book Antiqua" w:cs="Book Antiqua"/>
          <w:b/>
          <w:bCs/>
          <w:sz w:val="24"/>
          <w:szCs w:val="24"/>
        </w:rPr>
        <w:t>348</w:t>
      </w:r>
      <w:r w:rsidRPr="00A078AB">
        <w:rPr>
          <w:rFonts w:ascii="Book Antiqua" w:hAnsi="Book Antiqua" w:cs="Book Antiqua"/>
          <w:sz w:val="24"/>
          <w:szCs w:val="24"/>
        </w:rPr>
        <w:t>: 552-554 [PMID: 2247164 DOI: 10.1038/348552a0]</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39 </w:t>
      </w:r>
      <w:r w:rsidRPr="00A078AB">
        <w:rPr>
          <w:rFonts w:ascii="Book Antiqua" w:hAnsi="Book Antiqua" w:cs="Book Antiqua"/>
          <w:b/>
          <w:bCs/>
          <w:sz w:val="24"/>
          <w:szCs w:val="24"/>
        </w:rPr>
        <w:t>Schofield DJ</w:t>
      </w:r>
      <w:r w:rsidRPr="00A078AB">
        <w:rPr>
          <w:rFonts w:ascii="Book Antiqua" w:hAnsi="Book Antiqua" w:cs="Book Antiqua"/>
          <w:sz w:val="24"/>
          <w:szCs w:val="24"/>
        </w:rPr>
        <w:t xml:space="preserve">, Pope AR, </w:t>
      </w:r>
      <w:proofErr w:type="spellStart"/>
      <w:r w:rsidRPr="00A078AB">
        <w:rPr>
          <w:rFonts w:ascii="Book Antiqua" w:hAnsi="Book Antiqua" w:cs="Book Antiqua"/>
          <w:sz w:val="24"/>
          <w:szCs w:val="24"/>
        </w:rPr>
        <w:t>Clementel</w:t>
      </w:r>
      <w:proofErr w:type="spellEnd"/>
      <w:r w:rsidRPr="00A078AB">
        <w:rPr>
          <w:rFonts w:ascii="Book Antiqua" w:hAnsi="Book Antiqua" w:cs="Book Antiqua"/>
          <w:sz w:val="24"/>
          <w:szCs w:val="24"/>
        </w:rPr>
        <w:t xml:space="preserve"> V, </w:t>
      </w:r>
      <w:proofErr w:type="spellStart"/>
      <w:r w:rsidRPr="00A078AB">
        <w:rPr>
          <w:rFonts w:ascii="Book Antiqua" w:hAnsi="Book Antiqua" w:cs="Book Antiqua"/>
          <w:sz w:val="24"/>
          <w:szCs w:val="24"/>
        </w:rPr>
        <w:t>Buckell</w:t>
      </w:r>
      <w:proofErr w:type="spellEnd"/>
      <w:r w:rsidRPr="00A078AB">
        <w:rPr>
          <w:rFonts w:ascii="Book Antiqua" w:hAnsi="Book Antiqua" w:cs="Book Antiqua"/>
          <w:sz w:val="24"/>
          <w:szCs w:val="24"/>
        </w:rPr>
        <w:t xml:space="preserve"> J, </w:t>
      </w:r>
      <w:proofErr w:type="spellStart"/>
      <w:r w:rsidRPr="00A078AB">
        <w:rPr>
          <w:rFonts w:ascii="Book Antiqua" w:hAnsi="Book Antiqua" w:cs="Book Antiqua"/>
          <w:sz w:val="24"/>
          <w:szCs w:val="24"/>
        </w:rPr>
        <w:t>Chapple</w:t>
      </w:r>
      <w:proofErr w:type="spellEnd"/>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SDj</w:t>
      </w:r>
      <w:proofErr w:type="spellEnd"/>
      <w:r w:rsidRPr="00A078AB">
        <w:rPr>
          <w:rFonts w:ascii="Book Antiqua" w:hAnsi="Book Antiqua" w:cs="Book Antiqua"/>
          <w:sz w:val="24"/>
          <w:szCs w:val="24"/>
        </w:rPr>
        <w:t xml:space="preserve">, Clarke KF, Conquer JS, Crofts AM, </w:t>
      </w:r>
      <w:proofErr w:type="spellStart"/>
      <w:r w:rsidRPr="00A078AB">
        <w:rPr>
          <w:rFonts w:ascii="Book Antiqua" w:hAnsi="Book Antiqua" w:cs="Book Antiqua"/>
          <w:sz w:val="24"/>
          <w:szCs w:val="24"/>
        </w:rPr>
        <w:t>Crowther</w:t>
      </w:r>
      <w:proofErr w:type="spellEnd"/>
      <w:r w:rsidRPr="00A078AB">
        <w:rPr>
          <w:rFonts w:ascii="Book Antiqua" w:hAnsi="Book Antiqua" w:cs="Book Antiqua"/>
          <w:sz w:val="24"/>
          <w:szCs w:val="24"/>
        </w:rPr>
        <w:t xml:space="preserve"> SR, Dyson MR, Flack G, Griffin GJ, Hooks Y, </w:t>
      </w:r>
      <w:proofErr w:type="spellStart"/>
      <w:r w:rsidRPr="00A078AB">
        <w:rPr>
          <w:rFonts w:ascii="Book Antiqua" w:hAnsi="Book Antiqua" w:cs="Book Antiqua"/>
          <w:sz w:val="24"/>
          <w:szCs w:val="24"/>
        </w:rPr>
        <w:t>Howat</w:t>
      </w:r>
      <w:proofErr w:type="spellEnd"/>
      <w:r w:rsidRPr="00A078AB">
        <w:rPr>
          <w:rFonts w:ascii="Book Antiqua" w:hAnsi="Book Antiqua" w:cs="Book Antiqua"/>
          <w:sz w:val="24"/>
          <w:szCs w:val="24"/>
        </w:rPr>
        <w:t xml:space="preserve"> WJ, Kolb-</w:t>
      </w:r>
      <w:proofErr w:type="spellStart"/>
      <w:r w:rsidRPr="00A078AB">
        <w:rPr>
          <w:rFonts w:ascii="Book Antiqua" w:hAnsi="Book Antiqua" w:cs="Book Antiqua"/>
          <w:sz w:val="24"/>
          <w:szCs w:val="24"/>
        </w:rPr>
        <w:t>Kokocinski</w:t>
      </w:r>
      <w:proofErr w:type="spellEnd"/>
      <w:r w:rsidRPr="00A078AB">
        <w:rPr>
          <w:rFonts w:ascii="Book Antiqua" w:hAnsi="Book Antiqua" w:cs="Book Antiqua"/>
          <w:sz w:val="24"/>
          <w:szCs w:val="24"/>
        </w:rPr>
        <w:t xml:space="preserve"> A, </w:t>
      </w:r>
      <w:proofErr w:type="spellStart"/>
      <w:r w:rsidRPr="00A078AB">
        <w:rPr>
          <w:rFonts w:ascii="Book Antiqua" w:hAnsi="Book Antiqua" w:cs="Book Antiqua"/>
          <w:sz w:val="24"/>
          <w:szCs w:val="24"/>
        </w:rPr>
        <w:t>Kunze</w:t>
      </w:r>
      <w:proofErr w:type="spellEnd"/>
      <w:r w:rsidRPr="00A078AB">
        <w:rPr>
          <w:rFonts w:ascii="Book Antiqua" w:hAnsi="Book Antiqua" w:cs="Book Antiqua"/>
          <w:sz w:val="24"/>
          <w:szCs w:val="24"/>
        </w:rPr>
        <w:t xml:space="preserve"> S, Martin CD, </w:t>
      </w:r>
      <w:proofErr w:type="spellStart"/>
      <w:r w:rsidRPr="00A078AB">
        <w:rPr>
          <w:rFonts w:ascii="Book Antiqua" w:hAnsi="Book Antiqua" w:cs="Book Antiqua"/>
          <w:sz w:val="24"/>
          <w:szCs w:val="24"/>
        </w:rPr>
        <w:t>Maslen</w:t>
      </w:r>
      <w:proofErr w:type="spellEnd"/>
      <w:r w:rsidRPr="00A078AB">
        <w:rPr>
          <w:rFonts w:ascii="Book Antiqua" w:hAnsi="Book Antiqua" w:cs="Book Antiqua"/>
          <w:sz w:val="24"/>
          <w:szCs w:val="24"/>
        </w:rPr>
        <w:t xml:space="preserve"> GL, Mitchell JN, O'Sullivan M, </w:t>
      </w:r>
      <w:proofErr w:type="spellStart"/>
      <w:r w:rsidRPr="00A078AB">
        <w:rPr>
          <w:rFonts w:ascii="Book Antiqua" w:hAnsi="Book Antiqua" w:cs="Book Antiqua"/>
          <w:sz w:val="24"/>
          <w:szCs w:val="24"/>
        </w:rPr>
        <w:t>Perera</w:t>
      </w:r>
      <w:proofErr w:type="spellEnd"/>
      <w:r w:rsidRPr="00A078AB">
        <w:rPr>
          <w:rFonts w:ascii="Book Antiqua" w:hAnsi="Book Antiqua" w:cs="Book Antiqua"/>
          <w:sz w:val="24"/>
          <w:szCs w:val="24"/>
        </w:rPr>
        <w:t xml:space="preserve"> RL, </w:t>
      </w:r>
      <w:proofErr w:type="spellStart"/>
      <w:r w:rsidRPr="00A078AB">
        <w:rPr>
          <w:rFonts w:ascii="Book Antiqua" w:hAnsi="Book Antiqua" w:cs="Book Antiqua"/>
          <w:sz w:val="24"/>
          <w:szCs w:val="24"/>
        </w:rPr>
        <w:t>Roake</w:t>
      </w:r>
      <w:proofErr w:type="spellEnd"/>
      <w:r w:rsidRPr="00A078AB">
        <w:rPr>
          <w:rFonts w:ascii="Book Antiqua" w:hAnsi="Book Antiqua" w:cs="Book Antiqua"/>
          <w:sz w:val="24"/>
          <w:szCs w:val="24"/>
        </w:rPr>
        <w:t xml:space="preserve"> W, </w:t>
      </w:r>
      <w:proofErr w:type="spellStart"/>
      <w:r w:rsidRPr="00A078AB">
        <w:rPr>
          <w:rFonts w:ascii="Book Antiqua" w:hAnsi="Book Antiqua" w:cs="Book Antiqua"/>
          <w:sz w:val="24"/>
          <w:szCs w:val="24"/>
        </w:rPr>
        <w:t>Shadbolt</w:t>
      </w:r>
      <w:proofErr w:type="spellEnd"/>
      <w:r w:rsidRPr="00A078AB">
        <w:rPr>
          <w:rFonts w:ascii="Book Antiqua" w:hAnsi="Book Antiqua" w:cs="Book Antiqua"/>
          <w:sz w:val="24"/>
          <w:szCs w:val="24"/>
        </w:rPr>
        <w:t xml:space="preserve"> SP, Vincent KJ, </w:t>
      </w:r>
      <w:proofErr w:type="spellStart"/>
      <w:r w:rsidRPr="00A078AB">
        <w:rPr>
          <w:rFonts w:ascii="Book Antiqua" w:hAnsi="Book Antiqua" w:cs="Book Antiqua"/>
          <w:sz w:val="24"/>
          <w:szCs w:val="24"/>
        </w:rPr>
        <w:t>Warford</w:t>
      </w:r>
      <w:proofErr w:type="spellEnd"/>
      <w:r w:rsidRPr="00A078AB">
        <w:rPr>
          <w:rFonts w:ascii="Book Antiqua" w:hAnsi="Book Antiqua" w:cs="Book Antiqua"/>
          <w:sz w:val="24"/>
          <w:szCs w:val="24"/>
        </w:rPr>
        <w:t xml:space="preserve"> A, Wilson WE, </w:t>
      </w:r>
      <w:proofErr w:type="spellStart"/>
      <w:r w:rsidRPr="00A078AB">
        <w:rPr>
          <w:rFonts w:ascii="Book Antiqua" w:hAnsi="Book Antiqua" w:cs="Book Antiqua"/>
          <w:sz w:val="24"/>
          <w:szCs w:val="24"/>
        </w:rPr>
        <w:t>Xie</w:t>
      </w:r>
      <w:proofErr w:type="spellEnd"/>
      <w:r w:rsidRPr="00A078AB">
        <w:rPr>
          <w:rFonts w:ascii="Book Antiqua" w:hAnsi="Book Antiqua" w:cs="Book Antiqua"/>
          <w:sz w:val="24"/>
          <w:szCs w:val="24"/>
        </w:rPr>
        <w:t xml:space="preserve"> J, Young JL, </w:t>
      </w:r>
      <w:proofErr w:type="spellStart"/>
      <w:r w:rsidRPr="00A078AB">
        <w:rPr>
          <w:rFonts w:ascii="Book Antiqua" w:hAnsi="Book Antiqua" w:cs="Book Antiqua"/>
          <w:sz w:val="24"/>
          <w:szCs w:val="24"/>
        </w:rPr>
        <w:t>McCafferty</w:t>
      </w:r>
      <w:proofErr w:type="spellEnd"/>
      <w:r w:rsidRPr="00A078AB">
        <w:rPr>
          <w:rFonts w:ascii="Book Antiqua" w:hAnsi="Book Antiqua" w:cs="Book Antiqua"/>
          <w:sz w:val="24"/>
          <w:szCs w:val="24"/>
        </w:rPr>
        <w:t xml:space="preserve"> J. Application of phage display to high throughput antibody generation and characterization. </w:t>
      </w:r>
      <w:r w:rsidRPr="00A078AB">
        <w:rPr>
          <w:rFonts w:ascii="Book Antiqua" w:hAnsi="Book Antiqua" w:cs="Book Antiqua"/>
          <w:i/>
          <w:iCs/>
          <w:sz w:val="24"/>
          <w:szCs w:val="24"/>
        </w:rPr>
        <w:t xml:space="preserve">Genome </w:t>
      </w:r>
      <w:proofErr w:type="spellStart"/>
      <w:r w:rsidRPr="00A078AB">
        <w:rPr>
          <w:rFonts w:ascii="Book Antiqua" w:hAnsi="Book Antiqua" w:cs="Book Antiqua"/>
          <w:i/>
          <w:iCs/>
          <w:sz w:val="24"/>
          <w:szCs w:val="24"/>
        </w:rPr>
        <w:t>Biol</w:t>
      </w:r>
      <w:proofErr w:type="spellEnd"/>
      <w:r w:rsidRPr="00A078AB">
        <w:rPr>
          <w:rFonts w:ascii="Book Antiqua" w:hAnsi="Book Antiqua" w:cs="Book Antiqua"/>
          <w:sz w:val="24"/>
          <w:szCs w:val="24"/>
        </w:rPr>
        <w:t xml:space="preserve"> 2007; </w:t>
      </w:r>
      <w:r w:rsidRPr="00A078AB">
        <w:rPr>
          <w:rFonts w:ascii="Book Antiqua" w:hAnsi="Book Antiqua" w:cs="Book Antiqua"/>
          <w:b/>
          <w:bCs/>
          <w:sz w:val="24"/>
          <w:szCs w:val="24"/>
        </w:rPr>
        <w:t>8</w:t>
      </w:r>
      <w:r w:rsidRPr="00A078AB">
        <w:rPr>
          <w:rFonts w:ascii="Book Antiqua" w:hAnsi="Book Antiqua" w:cs="Book Antiqua"/>
          <w:sz w:val="24"/>
          <w:szCs w:val="24"/>
        </w:rPr>
        <w:t>: R254 [PMID: 18047641 DOI: 10.1186/gb-2007-8-11-r254]</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40 </w:t>
      </w:r>
      <w:r w:rsidRPr="00A078AB">
        <w:rPr>
          <w:rFonts w:ascii="Book Antiqua" w:hAnsi="Book Antiqua" w:cs="Book Antiqua"/>
          <w:b/>
          <w:bCs/>
          <w:sz w:val="24"/>
          <w:szCs w:val="24"/>
        </w:rPr>
        <w:t>Li J</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Sai</w:t>
      </w:r>
      <w:proofErr w:type="spellEnd"/>
      <w:r w:rsidRPr="00A078AB">
        <w:rPr>
          <w:rFonts w:ascii="Book Antiqua" w:hAnsi="Book Antiqua" w:cs="Book Antiqua"/>
          <w:sz w:val="24"/>
          <w:szCs w:val="24"/>
        </w:rPr>
        <w:t xml:space="preserve"> T, Berger M, Chao Q, Davidson D, </w:t>
      </w:r>
      <w:proofErr w:type="spellStart"/>
      <w:r w:rsidRPr="00A078AB">
        <w:rPr>
          <w:rFonts w:ascii="Book Antiqua" w:hAnsi="Book Antiqua" w:cs="Book Antiqua"/>
          <w:sz w:val="24"/>
          <w:szCs w:val="24"/>
        </w:rPr>
        <w:t>Deshmukh</w:t>
      </w:r>
      <w:proofErr w:type="spellEnd"/>
      <w:r w:rsidRPr="00A078AB">
        <w:rPr>
          <w:rFonts w:ascii="Book Antiqua" w:hAnsi="Book Antiqua" w:cs="Book Antiqua"/>
          <w:sz w:val="24"/>
          <w:szCs w:val="24"/>
        </w:rPr>
        <w:t xml:space="preserve"> G, </w:t>
      </w:r>
      <w:proofErr w:type="spellStart"/>
      <w:r w:rsidRPr="00A078AB">
        <w:rPr>
          <w:rFonts w:ascii="Book Antiqua" w:hAnsi="Book Antiqua" w:cs="Book Antiqua"/>
          <w:sz w:val="24"/>
          <w:szCs w:val="24"/>
        </w:rPr>
        <w:t>Drozdowski</w:t>
      </w:r>
      <w:proofErr w:type="spellEnd"/>
      <w:r w:rsidRPr="00A078AB">
        <w:rPr>
          <w:rFonts w:ascii="Book Antiqua" w:hAnsi="Book Antiqua" w:cs="Book Antiqua"/>
          <w:sz w:val="24"/>
          <w:szCs w:val="24"/>
        </w:rPr>
        <w:t xml:space="preserve"> B, </w:t>
      </w:r>
      <w:proofErr w:type="spellStart"/>
      <w:r w:rsidRPr="00A078AB">
        <w:rPr>
          <w:rFonts w:ascii="Book Antiqua" w:hAnsi="Book Antiqua" w:cs="Book Antiqua"/>
          <w:sz w:val="24"/>
          <w:szCs w:val="24"/>
        </w:rPr>
        <w:t>Ebel</w:t>
      </w:r>
      <w:proofErr w:type="spellEnd"/>
      <w:r w:rsidRPr="00A078AB">
        <w:rPr>
          <w:rFonts w:ascii="Book Antiqua" w:hAnsi="Book Antiqua" w:cs="Book Antiqua"/>
          <w:sz w:val="24"/>
          <w:szCs w:val="24"/>
        </w:rPr>
        <w:t xml:space="preserve"> W, Harley S, Henry M, Jacob S, Kline B, </w:t>
      </w:r>
      <w:proofErr w:type="spellStart"/>
      <w:r w:rsidRPr="00A078AB">
        <w:rPr>
          <w:rFonts w:ascii="Book Antiqua" w:hAnsi="Book Antiqua" w:cs="Book Antiqua"/>
          <w:sz w:val="24"/>
          <w:szCs w:val="24"/>
        </w:rPr>
        <w:t>Lazo</w:t>
      </w:r>
      <w:proofErr w:type="spellEnd"/>
      <w:r w:rsidRPr="00A078AB">
        <w:rPr>
          <w:rFonts w:ascii="Book Antiqua" w:hAnsi="Book Antiqua" w:cs="Book Antiqua"/>
          <w:sz w:val="24"/>
          <w:szCs w:val="24"/>
        </w:rPr>
        <w:t xml:space="preserve"> E, </w:t>
      </w:r>
      <w:proofErr w:type="spellStart"/>
      <w:r w:rsidRPr="00A078AB">
        <w:rPr>
          <w:rFonts w:ascii="Book Antiqua" w:hAnsi="Book Antiqua" w:cs="Book Antiqua"/>
          <w:sz w:val="24"/>
          <w:szCs w:val="24"/>
        </w:rPr>
        <w:t>Rotella</w:t>
      </w:r>
      <w:proofErr w:type="spellEnd"/>
      <w:r w:rsidRPr="00A078AB">
        <w:rPr>
          <w:rFonts w:ascii="Book Antiqua" w:hAnsi="Book Antiqua" w:cs="Book Antiqua"/>
          <w:sz w:val="24"/>
          <w:szCs w:val="24"/>
        </w:rPr>
        <w:t xml:space="preserve"> F, </w:t>
      </w:r>
      <w:proofErr w:type="spellStart"/>
      <w:r w:rsidRPr="00A078AB">
        <w:rPr>
          <w:rFonts w:ascii="Book Antiqua" w:hAnsi="Book Antiqua" w:cs="Book Antiqua"/>
          <w:sz w:val="24"/>
          <w:szCs w:val="24"/>
        </w:rPr>
        <w:t>Routhier</w:t>
      </w:r>
      <w:proofErr w:type="spellEnd"/>
      <w:r w:rsidRPr="00A078AB">
        <w:rPr>
          <w:rFonts w:ascii="Book Antiqua" w:hAnsi="Book Antiqua" w:cs="Book Antiqua"/>
          <w:sz w:val="24"/>
          <w:szCs w:val="24"/>
        </w:rPr>
        <w:t xml:space="preserve"> E, Rudolph K, Sage J, Simon P, Yao J, Zhou Y, </w:t>
      </w:r>
      <w:proofErr w:type="spellStart"/>
      <w:r w:rsidRPr="00A078AB">
        <w:rPr>
          <w:rFonts w:ascii="Book Antiqua" w:hAnsi="Book Antiqua" w:cs="Book Antiqua"/>
          <w:sz w:val="24"/>
          <w:szCs w:val="24"/>
        </w:rPr>
        <w:t>Kavuru</w:t>
      </w:r>
      <w:proofErr w:type="spellEnd"/>
      <w:r w:rsidRPr="00A078AB">
        <w:rPr>
          <w:rFonts w:ascii="Book Antiqua" w:hAnsi="Book Antiqua" w:cs="Book Antiqua"/>
          <w:sz w:val="24"/>
          <w:szCs w:val="24"/>
        </w:rPr>
        <w:t xml:space="preserve"> M, </w:t>
      </w:r>
      <w:proofErr w:type="spellStart"/>
      <w:r w:rsidRPr="00A078AB">
        <w:rPr>
          <w:rFonts w:ascii="Book Antiqua" w:hAnsi="Book Antiqua" w:cs="Book Antiqua"/>
          <w:sz w:val="24"/>
          <w:szCs w:val="24"/>
        </w:rPr>
        <w:t>Bonfield</w:t>
      </w:r>
      <w:proofErr w:type="spellEnd"/>
      <w:r w:rsidRPr="00A078AB">
        <w:rPr>
          <w:rFonts w:ascii="Book Antiqua" w:hAnsi="Book Antiqua" w:cs="Book Antiqua"/>
          <w:sz w:val="24"/>
          <w:szCs w:val="24"/>
        </w:rPr>
        <w:t xml:space="preserve"> T, </w:t>
      </w:r>
      <w:proofErr w:type="spellStart"/>
      <w:r w:rsidRPr="00A078AB">
        <w:rPr>
          <w:rFonts w:ascii="Book Antiqua" w:hAnsi="Book Antiqua" w:cs="Book Antiqua"/>
          <w:sz w:val="24"/>
          <w:szCs w:val="24"/>
        </w:rPr>
        <w:t>Thomassen</w:t>
      </w:r>
      <w:proofErr w:type="spellEnd"/>
      <w:r w:rsidRPr="00A078AB">
        <w:rPr>
          <w:rFonts w:ascii="Book Antiqua" w:hAnsi="Book Antiqua" w:cs="Book Antiqua"/>
          <w:sz w:val="24"/>
          <w:szCs w:val="24"/>
        </w:rPr>
        <w:t xml:space="preserve"> MJ, Sass PM, </w:t>
      </w:r>
      <w:proofErr w:type="spellStart"/>
      <w:r w:rsidRPr="00A078AB">
        <w:rPr>
          <w:rFonts w:ascii="Book Antiqua" w:hAnsi="Book Antiqua" w:cs="Book Antiqua"/>
          <w:sz w:val="24"/>
          <w:szCs w:val="24"/>
        </w:rPr>
        <w:t>Nicolaides</w:t>
      </w:r>
      <w:proofErr w:type="spellEnd"/>
      <w:r w:rsidRPr="00A078AB">
        <w:rPr>
          <w:rFonts w:ascii="Book Antiqua" w:hAnsi="Book Antiqua" w:cs="Book Antiqua"/>
          <w:sz w:val="24"/>
          <w:szCs w:val="24"/>
        </w:rPr>
        <w:t xml:space="preserve"> NC, Grasso L. Human antibodies for immunotherapy development generated via a human B cell </w:t>
      </w:r>
      <w:proofErr w:type="spellStart"/>
      <w:r w:rsidRPr="00A078AB">
        <w:rPr>
          <w:rFonts w:ascii="Book Antiqua" w:hAnsi="Book Antiqua" w:cs="Book Antiqua"/>
          <w:sz w:val="24"/>
          <w:szCs w:val="24"/>
        </w:rPr>
        <w:t>hybridoma</w:t>
      </w:r>
      <w:proofErr w:type="spellEnd"/>
      <w:r w:rsidRPr="00A078AB">
        <w:rPr>
          <w:rFonts w:ascii="Book Antiqua" w:hAnsi="Book Antiqua" w:cs="Book Antiqua"/>
          <w:sz w:val="24"/>
          <w:szCs w:val="24"/>
        </w:rPr>
        <w:t xml:space="preserve"> technology. </w:t>
      </w:r>
      <w:proofErr w:type="spellStart"/>
      <w:r w:rsidRPr="00A078AB">
        <w:rPr>
          <w:rFonts w:ascii="Book Antiqua" w:hAnsi="Book Antiqua" w:cs="Book Antiqua"/>
          <w:i/>
          <w:iCs/>
          <w:sz w:val="24"/>
          <w:szCs w:val="24"/>
        </w:rPr>
        <w:t>Proc</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Natl</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Acad</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Sci</w:t>
      </w:r>
      <w:proofErr w:type="spellEnd"/>
      <w:r w:rsidRPr="00A078AB">
        <w:rPr>
          <w:rFonts w:ascii="Book Antiqua" w:hAnsi="Book Antiqua" w:cs="Book Antiqua"/>
          <w:i/>
          <w:iCs/>
          <w:sz w:val="24"/>
          <w:szCs w:val="24"/>
        </w:rPr>
        <w:t xml:space="preserve"> U S A</w:t>
      </w:r>
      <w:r w:rsidRPr="00A078AB">
        <w:rPr>
          <w:rFonts w:ascii="Book Antiqua" w:hAnsi="Book Antiqua" w:cs="Book Antiqua"/>
          <w:sz w:val="24"/>
          <w:szCs w:val="24"/>
        </w:rPr>
        <w:t xml:space="preserve"> 2006; </w:t>
      </w:r>
      <w:r w:rsidRPr="00A078AB">
        <w:rPr>
          <w:rFonts w:ascii="Book Antiqua" w:hAnsi="Book Antiqua" w:cs="Book Antiqua"/>
          <w:b/>
          <w:bCs/>
          <w:sz w:val="24"/>
          <w:szCs w:val="24"/>
        </w:rPr>
        <w:t>103</w:t>
      </w:r>
      <w:r w:rsidRPr="00A078AB">
        <w:rPr>
          <w:rFonts w:ascii="Book Antiqua" w:hAnsi="Book Antiqua" w:cs="Book Antiqua"/>
          <w:sz w:val="24"/>
          <w:szCs w:val="24"/>
        </w:rPr>
        <w:t>: 3557-3562 [PMID: 16505368 DOI: 10.1073/pnas.0511285103]</w:t>
      </w:r>
    </w:p>
    <w:p w:rsidR="00F15A79" w:rsidRPr="00A7359A" w:rsidRDefault="00F15A79" w:rsidP="00A078AB">
      <w:pPr>
        <w:adjustRightInd w:val="0"/>
        <w:snapToGrid w:val="0"/>
        <w:spacing w:after="0" w:line="360" w:lineRule="auto"/>
        <w:jc w:val="both"/>
        <w:rPr>
          <w:rFonts w:ascii="Book Antiqua" w:hAnsi="Book Antiqua" w:cs="Book Antiqua"/>
          <w:sz w:val="24"/>
          <w:szCs w:val="24"/>
          <w:lang w:val="pt-BR"/>
        </w:rPr>
      </w:pPr>
      <w:r w:rsidRPr="00A078AB">
        <w:rPr>
          <w:rFonts w:ascii="Book Antiqua" w:hAnsi="Book Antiqua" w:cs="Book Antiqua"/>
          <w:sz w:val="24"/>
          <w:szCs w:val="24"/>
        </w:rPr>
        <w:t xml:space="preserve">41 </w:t>
      </w:r>
      <w:r w:rsidRPr="00A078AB">
        <w:rPr>
          <w:rFonts w:ascii="Book Antiqua" w:hAnsi="Book Antiqua" w:cs="Book Antiqua"/>
          <w:b/>
          <w:bCs/>
          <w:sz w:val="24"/>
          <w:szCs w:val="24"/>
        </w:rPr>
        <w:t>Weiner LM</w:t>
      </w:r>
      <w:r w:rsidRPr="00A078AB">
        <w:rPr>
          <w:rFonts w:ascii="Book Antiqua" w:hAnsi="Book Antiqua" w:cs="Book Antiqua"/>
          <w:sz w:val="24"/>
          <w:szCs w:val="24"/>
        </w:rPr>
        <w:t xml:space="preserve">. Fully human therapeutic monoclonal antibodies. </w:t>
      </w:r>
      <w:r w:rsidRPr="00A7359A">
        <w:rPr>
          <w:rFonts w:ascii="Book Antiqua" w:hAnsi="Book Antiqua" w:cs="Book Antiqua"/>
          <w:i/>
          <w:iCs/>
          <w:sz w:val="24"/>
          <w:szCs w:val="24"/>
          <w:lang w:val="pt-BR"/>
        </w:rPr>
        <w:t>J Immunother</w:t>
      </w:r>
      <w:r w:rsidRPr="00A7359A">
        <w:rPr>
          <w:rFonts w:ascii="Book Antiqua" w:hAnsi="Book Antiqua" w:cs="Book Antiqua"/>
          <w:sz w:val="24"/>
          <w:szCs w:val="24"/>
          <w:lang w:val="pt-BR"/>
        </w:rPr>
        <w:t xml:space="preserve"> 2006; </w:t>
      </w:r>
      <w:r w:rsidRPr="00A7359A">
        <w:rPr>
          <w:rFonts w:ascii="Book Antiqua" w:hAnsi="Book Antiqua" w:cs="Book Antiqua"/>
          <w:b/>
          <w:bCs/>
          <w:sz w:val="24"/>
          <w:szCs w:val="24"/>
          <w:lang w:val="pt-BR"/>
        </w:rPr>
        <w:t>29</w:t>
      </w:r>
      <w:r w:rsidRPr="00A7359A">
        <w:rPr>
          <w:rFonts w:ascii="Book Antiqua" w:hAnsi="Book Antiqua" w:cs="Book Antiqua"/>
          <w:sz w:val="24"/>
          <w:szCs w:val="24"/>
          <w:lang w:val="pt-BR"/>
        </w:rPr>
        <w:t>: 1-9 [PMID: 16365595]</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7359A">
        <w:rPr>
          <w:rFonts w:ascii="Book Antiqua" w:hAnsi="Book Antiqua" w:cs="Book Antiqua"/>
          <w:sz w:val="24"/>
          <w:szCs w:val="24"/>
          <w:lang w:val="pt-BR"/>
        </w:rPr>
        <w:t xml:space="preserve">42 </w:t>
      </w:r>
      <w:r w:rsidRPr="00A7359A">
        <w:rPr>
          <w:rFonts w:ascii="Book Antiqua" w:hAnsi="Book Antiqua" w:cs="Book Antiqua"/>
          <w:b/>
          <w:bCs/>
          <w:sz w:val="24"/>
          <w:szCs w:val="24"/>
          <w:lang w:val="pt-BR"/>
        </w:rPr>
        <w:t>Dantas-Barbosa C</w:t>
      </w:r>
      <w:r w:rsidRPr="00A7359A">
        <w:rPr>
          <w:rFonts w:ascii="Book Antiqua" w:hAnsi="Book Antiqua" w:cs="Book Antiqua"/>
          <w:sz w:val="24"/>
          <w:szCs w:val="24"/>
          <w:lang w:val="pt-BR"/>
        </w:rPr>
        <w:t xml:space="preserve">, de Macedo Brigido M, Maranhao AQ. </w:t>
      </w:r>
      <w:r w:rsidRPr="00A078AB">
        <w:rPr>
          <w:rFonts w:ascii="Book Antiqua" w:hAnsi="Book Antiqua" w:cs="Book Antiqua"/>
          <w:sz w:val="24"/>
          <w:szCs w:val="24"/>
        </w:rPr>
        <w:t xml:space="preserve">Antibody phage display libraries: contributions to oncology. </w:t>
      </w:r>
      <w:proofErr w:type="spellStart"/>
      <w:r w:rsidRPr="00A078AB">
        <w:rPr>
          <w:rFonts w:ascii="Book Antiqua" w:hAnsi="Book Antiqua" w:cs="Book Antiqua"/>
          <w:i/>
          <w:iCs/>
          <w:sz w:val="24"/>
          <w:szCs w:val="24"/>
        </w:rPr>
        <w:t>Int</w:t>
      </w:r>
      <w:proofErr w:type="spellEnd"/>
      <w:r w:rsidRPr="00A078AB">
        <w:rPr>
          <w:rFonts w:ascii="Book Antiqua" w:hAnsi="Book Antiqua" w:cs="Book Antiqua"/>
          <w:i/>
          <w:iCs/>
          <w:sz w:val="24"/>
          <w:szCs w:val="24"/>
        </w:rPr>
        <w:t xml:space="preserve"> J </w:t>
      </w:r>
      <w:proofErr w:type="spellStart"/>
      <w:r w:rsidRPr="00A078AB">
        <w:rPr>
          <w:rFonts w:ascii="Book Antiqua" w:hAnsi="Book Antiqua" w:cs="Book Antiqua"/>
          <w:i/>
          <w:iCs/>
          <w:sz w:val="24"/>
          <w:szCs w:val="24"/>
        </w:rPr>
        <w:t>Mol</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Sci</w:t>
      </w:r>
      <w:proofErr w:type="spellEnd"/>
      <w:r w:rsidRPr="00A078AB">
        <w:rPr>
          <w:rFonts w:ascii="Book Antiqua" w:hAnsi="Book Antiqua" w:cs="Book Antiqua"/>
          <w:sz w:val="24"/>
          <w:szCs w:val="24"/>
        </w:rPr>
        <w:t xml:space="preserve"> 2012; </w:t>
      </w:r>
      <w:r w:rsidRPr="00A078AB">
        <w:rPr>
          <w:rFonts w:ascii="Book Antiqua" w:hAnsi="Book Antiqua" w:cs="Book Antiqua"/>
          <w:b/>
          <w:bCs/>
          <w:sz w:val="24"/>
          <w:szCs w:val="24"/>
        </w:rPr>
        <w:t>13</w:t>
      </w:r>
      <w:r w:rsidRPr="00A078AB">
        <w:rPr>
          <w:rFonts w:ascii="Book Antiqua" w:hAnsi="Book Antiqua" w:cs="Book Antiqua"/>
          <w:sz w:val="24"/>
          <w:szCs w:val="24"/>
        </w:rPr>
        <w:t>: 5420-5440 [PMID: 22754305 DOI: 10.3390/ijms13055420]</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43 </w:t>
      </w:r>
      <w:r w:rsidRPr="00A078AB">
        <w:rPr>
          <w:rFonts w:ascii="Book Antiqua" w:hAnsi="Book Antiqua" w:cs="Book Antiqua"/>
          <w:b/>
          <w:bCs/>
          <w:sz w:val="24"/>
          <w:szCs w:val="24"/>
        </w:rPr>
        <w:t>Finlay WJ</w:t>
      </w:r>
      <w:r w:rsidRPr="00A078AB">
        <w:rPr>
          <w:rFonts w:ascii="Book Antiqua" w:hAnsi="Book Antiqua" w:cs="Book Antiqua"/>
          <w:sz w:val="24"/>
          <w:szCs w:val="24"/>
        </w:rPr>
        <w:t xml:space="preserve">, Cunningham O, Lambert MA, </w:t>
      </w:r>
      <w:proofErr w:type="spellStart"/>
      <w:r w:rsidRPr="00A078AB">
        <w:rPr>
          <w:rFonts w:ascii="Book Antiqua" w:hAnsi="Book Antiqua" w:cs="Book Antiqua"/>
          <w:sz w:val="24"/>
          <w:szCs w:val="24"/>
        </w:rPr>
        <w:t>Darmanin</w:t>
      </w:r>
      <w:proofErr w:type="spellEnd"/>
      <w:r w:rsidRPr="00A078AB">
        <w:rPr>
          <w:rFonts w:ascii="Book Antiqua" w:hAnsi="Book Antiqua" w:cs="Book Antiqua"/>
          <w:sz w:val="24"/>
          <w:szCs w:val="24"/>
        </w:rPr>
        <w:t xml:space="preserve">-Sheehan A, Liu X, Fennell BJ, Mahon CM, Cummins E, Wade JM, O'Sullivan CM, Tan XY, </w:t>
      </w:r>
      <w:proofErr w:type="spellStart"/>
      <w:r w:rsidRPr="00A078AB">
        <w:rPr>
          <w:rFonts w:ascii="Book Antiqua" w:hAnsi="Book Antiqua" w:cs="Book Antiqua"/>
          <w:sz w:val="24"/>
          <w:szCs w:val="24"/>
        </w:rPr>
        <w:t>Piche</w:t>
      </w:r>
      <w:proofErr w:type="spellEnd"/>
      <w:r w:rsidRPr="00A078AB">
        <w:rPr>
          <w:rFonts w:ascii="Book Antiqua" w:hAnsi="Book Antiqua" w:cs="Book Antiqua"/>
          <w:sz w:val="24"/>
          <w:szCs w:val="24"/>
        </w:rPr>
        <w:t xml:space="preserve"> N, Pittman DD, Paulsen J, </w:t>
      </w:r>
      <w:proofErr w:type="spellStart"/>
      <w:r w:rsidRPr="00A078AB">
        <w:rPr>
          <w:rFonts w:ascii="Book Antiqua" w:hAnsi="Book Antiqua" w:cs="Book Antiqua"/>
          <w:sz w:val="24"/>
          <w:szCs w:val="24"/>
        </w:rPr>
        <w:t>Tchistiakova</w:t>
      </w:r>
      <w:proofErr w:type="spellEnd"/>
      <w:r w:rsidRPr="00A078AB">
        <w:rPr>
          <w:rFonts w:ascii="Book Antiqua" w:hAnsi="Book Antiqua" w:cs="Book Antiqua"/>
          <w:sz w:val="24"/>
          <w:szCs w:val="24"/>
        </w:rPr>
        <w:t xml:space="preserve"> L, </w:t>
      </w:r>
      <w:proofErr w:type="spellStart"/>
      <w:r w:rsidRPr="00A078AB">
        <w:rPr>
          <w:rFonts w:ascii="Book Antiqua" w:hAnsi="Book Antiqua" w:cs="Book Antiqua"/>
          <w:sz w:val="24"/>
          <w:szCs w:val="24"/>
        </w:rPr>
        <w:t>Kodangattil</w:t>
      </w:r>
      <w:proofErr w:type="spellEnd"/>
      <w:r w:rsidRPr="00A078AB">
        <w:rPr>
          <w:rFonts w:ascii="Book Antiqua" w:hAnsi="Book Antiqua" w:cs="Book Antiqua"/>
          <w:sz w:val="24"/>
          <w:szCs w:val="24"/>
        </w:rPr>
        <w:t xml:space="preserve"> S, Gill D, </w:t>
      </w:r>
      <w:proofErr w:type="spellStart"/>
      <w:r w:rsidRPr="00A078AB">
        <w:rPr>
          <w:rFonts w:ascii="Book Antiqua" w:hAnsi="Book Antiqua" w:cs="Book Antiqua"/>
          <w:sz w:val="24"/>
          <w:szCs w:val="24"/>
        </w:rPr>
        <w:t>Hufton</w:t>
      </w:r>
      <w:proofErr w:type="spellEnd"/>
      <w:r w:rsidRPr="00A078AB">
        <w:rPr>
          <w:rFonts w:ascii="Book Antiqua" w:hAnsi="Book Antiqua" w:cs="Book Antiqua"/>
          <w:sz w:val="24"/>
          <w:szCs w:val="24"/>
        </w:rPr>
        <w:t xml:space="preserve"> SE. Affinity maturation of a humanized rat antibody for anti-RAGE therapy: comprehensive mutagenesis reveals a high level of mutational plasticity both inside and outside the complementarity-</w:t>
      </w:r>
      <w:r w:rsidRPr="00A078AB">
        <w:rPr>
          <w:rFonts w:ascii="Book Antiqua" w:hAnsi="Book Antiqua" w:cs="Book Antiqua"/>
          <w:sz w:val="24"/>
          <w:szCs w:val="24"/>
        </w:rPr>
        <w:lastRenderedPageBreak/>
        <w:t xml:space="preserve">determining regions. </w:t>
      </w:r>
      <w:r w:rsidRPr="00A078AB">
        <w:rPr>
          <w:rFonts w:ascii="Book Antiqua" w:hAnsi="Book Antiqua" w:cs="Book Antiqua"/>
          <w:i/>
          <w:iCs/>
          <w:sz w:val="24"/>
          <w:szCs w:val="24"/>
        </w:rPr>
        <w:t xml:space="preserve">J </w:t>
      </w:r>
      <w:proofErr w:type="spellStart"/>
      <w:r w:rsidRPr="00A078AB">
        <w:rPr>
          <w:rFonts w:ascii="Book Antiqua" w:hAnsi="Book Antiqua" w:cs="Book Antiqua"/>
          <w:i/>
          <w:iCs/>
          <w:sz w:val="24"/>
          <w:szCs w:val="24"/>
        </w:rPr>
        <w:t>Mol</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Biol</w:t>
      </w:r>
      <w:proofErr w:type="spellEnd"/>
      <w:r w:rsidRPr="00A078AB">
        <w:rPr>
          <w:rFonts w:ascii="Book Antiqua" w:hAnsi="Book Antiqua" w:cs="Book Antiqua"/>
          <w:sz w:val="24"/>
          <w:szCs w:val="24"/>
        </w:rPr>
        <w:t xml:space="preserve"> 2009; </w:t>
      </w:r>
      <w:r w:rsidRPr="00A078AB">
        <w:rPr>
          <w:rFonts w:ascii="Book Antiqua" w:hAnsi="Book Antiqua" w:cs="Book Antiqua"/>
          <w:b/>
          <w:bCs/>
          <w:sz w:val="24"/>
          <w:szCs w:val="24"/>
        </w:rPr>
        <w:t>388</w:t>
      </w:r>
      <w:r w:rsidRPr="00A078AB">
        <w:rPr>
          <w:rFonts w:ascii="Book Antiqua" w:hAnsi="Book Antiqua" w:cs="Book Antiqua"/>
          <w:sz w:val="24"/>
          <w:szCs w:val="24"/>
        </w:rPr>
        <w:t>: 541-558 [PMID: 19285987 DOI: 10.1016/j.jmb.2009.03.019]</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44 </w:t>
      </w:r>
      <w:r w:rsidRPr="00A078AB">
        <w:rPr>
          <w:rFonts w:ascii="Book Antiqua" w:hAnsi="Book Antiqua" w:cs="Book Antiqua"/>
          <w:b/>
          <w:bCs/>
          <w:sz w:val="24"/>
          <w:szCs w:val="24"/>
        </w:rPr>
        <w:t>Glanville J</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Zhai</w:t>
      </w:r>
      <w:proofErr w:type="spellEnd"/>
      <w:r w:rsidRPr="00A078AB">
        <w:rPr>
          <w:rFonts w:ascii="Book Antiqua" w:hAnsi="Book Antiqua" w:cs="Book Antiqua"/>
          <w:sz w:val="24"/>
          <w:szCs w:val="24"/>
        </w:rPr>
        <w:t xml:space="preserve"> W, </w:t>
      </w:r>
      <w:proofErr w:type="spellStart"/>
      <w:r w:rsidRPr="00A078AB">
        <w:rPr>
          <w:rFonts w:ascii="Book Antiqua" w:hAnsi="Book Antiqua" w:cs="Book Antiqua"/>
          <w:sz w:val="24"/>
          <w:szCs w:val="24"/>
        </w:rPr>
        <w:t>Berka</w:t>
      </w:r>
      <w:proofErr w:type="spellEnd"/>
      <w:r w:rsidRPr="00A078AB">
        <w:rPr>
          <w:rFonts w:ascii="Book Antiqua" w:hAnsi="Book Antiqua" w:cs="Book Antiqua"/>
          <w:sz w:val="24"/>
          <w:szCs w:val="24"/>
        </w:rPr>
        <w:t xml:space="preserve"> J, </w:t>
      </w:r>
      <w:proofErr w:type="spellStart"/>
      <w:r w:rsidRPr="00A078AB">
        <w:rPr>
          <w:rFonts w:ascii="Book Antiqua" w:hAnsi="Book Antiqua" w:cs="Book Antiqua"/>
          <w:sz w:val="24"/>
          <w:szCs w:val="24"/>
        </w:rPr>
        <w:t>Telman</w:t>
      </w:r>
      <w:proofErr w:type="spellEnd"/>
      <w:r w:rsidRPr="00A078AB">
        <w:rPr>
          <w:rFonts w:ascii="Book Antiqua" w:hAnsi="Book Antiqua" w:cs="Book Antiqua"/>
          <w:sz w:val="24"/>
          <w:szCs w:val="24"/>
        </w:rPr>
        <w:t xml:space="preserve"> D, Huerta G, Mehta GR, Ni I, Mei L, </w:t>
      </w:r>
      <w:proofErr w:type="spellStart"/>
      <w:r w:rsidRPr="00A078AB">
        <w:rPr>
          <w:rFonts w:ascii="Book Antiqua" w:hAnsi="Book Antiqua" w:cs="Book Antiqua"/>
          <w:sz w:val="24"/>
          <w:szCs w:val="24"/>
        </w:rPr>
        <w:t>Sundar</w:t>
      </w:r>
      <w:proofErr w:type="spellEnd"/>
      <w:r w:rsidRPr="00A078AB">
        <w:rPr>
          <w:rFonts w:ascii="Book Antiqua" w:hAnsi="Book Antiqua" w:cs="Book Antiqua"/>
          <w:sz w:val="24"/>
          <w:szCs w:val="24"/>
        </w:rPr>
        <w:t xml:space="preserve"> PD, Day GM, Cox D, </w:t>
      </w:r>
      <w:proofErr w:type="spellStart"/>
      <w:r w:rsidRPr="00A078AB">
        <w:rPr>
          <w:rFonts w:ascii="Book Antiqua" w:hAnsi="Book Antiqua" w:cs="Book Antiqua"/>
          <w:sz w:val="24"/>
          <w:szCs w:val="24"/>
        </w:rPr>
        <w:t>Rajpal</w:t>
      </w:r>
      <w:proofErr w:type="spellEnd"/>
      <w:r w:rsidRPr="00A078AB">
        <w:rPr>
          <w:rFonts w:ascii="Book Antiqua" w:hAnsi="Book Antiqua" w:cs="Book Antiqua"/>
          <w:sz w:val="24"/>
          <w:szCs w:val="24"/>
        </w:rPr>
        <w:t xml:space="preserve"> A, Pons J. Precise determination of the diversity of a combinatorial antibody library gives insight into the human immunoglobulin repertoire. </w:t>
      </w:r>
      <w:proofErr w:type="spellStart"/>
      <w:r w:rsidRPr="00A078AB">
        <w:rPr>
          <w:rFonts w:ascii="Book Antiqua" w:hAnsi="Book Antiqua" w:cs="Book Antiqua"/>
          <w:i/>
          <w:iCs/>
          <w:sz w:val="24"/>
          <w:szCs w:val="24"/>
        </w:rPr>
        <w:t>Proc</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Natl</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Acad</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Sci</w:t>
      </w:r>
      <w:proofErr w:type="spellEnd"/>
      <w:r w:rsidRPr="00A078AB">
        <w:rPr>
          <w:rFonts w:ascii="Book Antiqua" w:hAnsi="Book Antiqua" w:cs="Book Antiqua"/>
          <w:i/>
          <w:iCs/>
          <w:sz w:val="24"/>
          <w:szCs w:val="24"/>
        </w:rPr>
        <w:t xml:space="preserve"> U S A</w:t>
      </w:r>
      <w:r w:rsidRPr="00A078AB">
        <w:rPr>
          <w:rFonts w:ascii="Book Antiqua" w:hAnsi="Book Antiqua" w:cs="Book Antiqua"/>
          <w:sz w:val="24"/>
          <w:szCs w:val="24"/>
        </w:rPr>
        <w:t xml:space="preserve"> 2009; </w:t>
      </w:r>
      <w:r w:rsidRPr="00A078AB">
        <w:rPr>
          <w:rFonts w:ascii="Book Antiqua" w:hAnsi="Book Antiqua" w:cs="Book Antiqua"/>
          <w:b/>
          <w:bCs/>
          <w:sz w:val="24"/>
          <w:szCs w:val="24"/>
        </w:rPr>
        <w:t>106</w:t>
      </w:r>
      <w:r w:rsidRPr="00A078AB">
        <w:rPr>
          <w:rFonts w:ascii="Book Antiqua" w:hAnsi="Book Antiqua" w:cs="Book Antiqua"/>
          <w:sz w:val="24"/>
          <w:szCs w:val="24"/>
        </w:rPr>
        <w:t>: 20216-20221 [PMID: 19875695 DOI: 10.1073/pnas.0909775106]</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45 </w:t>
      </w:r>
      <w:proofErr w:type="spellStart"/>
      <w:r w:rsidRPr="00A078AB">
        <w:rPr>
          <w:rFonts w:ascii="Book Antiqua" w:hAnsi="Book Antiqua" w:cs="Book Antiqua"/>
          <w:b/>
          <w:bCs/>
          <w:sz w:val="24"/>
          <w:szCs w:val="24"/>
        </w:rPr>
        <w:t>Prabakaran</w:t>
      </w:r>
      <w:proofErr w:type="spellEnd"/>
      <w:r w:rsidRPr="00A078AB">
        <w:rPr>
          <w:rFonts w:ascii="Book Antiqua" w:hAnsi="Book Antiqua" w:cs="Book Antiqua"/>
          <w:b/>
          <w:bCs/>
          <w:sz w:val="24"/>
          <w:szCs w:val="24"/>
        </w:rPr>
        <w:t xml:space="preserve"> P</w:t>
      </w:r>
      <w:r w:rsidRPr="00A078AB">
        <w:rPr>
          <w:rFonts w:ascii="Book Antiqua" w:hAnsi="Book Antiqua" w:cs="Book Antiqua"/>
          <w:sz w:val="24"/>
          <w:szCs w:val="24"/>
        </w:rPr>
        <w:t xml:space="preserve">, Chen W, </w:t>
      </w:r>
      <w:proofErr w:type="spellStart"/>
      <w:r w:rsidRPr="00A078AB">
        <w:rPr>
          <w:rFonts w:ascii="Book Antiqua" w:hAnsi="Book Antiqua" w:cs="Book Antiqua"/>
          <w:sz w:val="24"/>
          <w:szCs w:val="24"/>
        </w:rPr>
        <w:t>Singarayan</w:t>
      </w:r>
      <w:proofErr w:type="spellEnd"/>
      <w:r w:rsidRPr="00A078AB">
        <w:rPr>
          <w:rFonts w:ascii="Book Antiqua" w:hAnsi="Book Antiqua" w:cs="Book Antiqua"/>
          <w:sz w:val="24"/>
          <w:szCs w:val="24"/>
        </w:rPr>
        <w:t xml:space="preserve"> MG, Stewart CC, </w:t>
      </w:r>
      <w:proofErr w:type="spellStart"/>
      <w:r w:rsidRPr="00A078AB">
        <w:rPr>
          <w:rFonts w:ascii="Book Antiqua" w:hAnsi="Book Antiqua" w:cs="Book Antiqua"/>
          <w:sz w:val="24"/>
          <w:szCs w:val="24"/>
        </w:rPr>
        <w:t>Streaker</w:t>
      </w:r>
      <w:proofErr w:type="spellEnd"/>
      <w:r w:rsidRPr="00A078AB">
        <w:rPr>
          <w:rFonts w:ascii="Book Antiqua" w:hAnsi="Book Antiqua" w:cs="Book Antiqua"/>
          <w:sz w:val="24"/>
          <w:szCs w:val="24"/>
        </w:rPr>
        <w:t xml:space="preserve"> E, </w:t>
      </w:r>
      <w:proofErr w:type="spellStart"/>
      <w:r w:rsidRPr="00A078AB">
        <w:rPr>
          <w:rFonts w:ascii="Book Antiqua" w:hAnsi="Book Antiqua" w:cs="Book Antiqua"/>
          <w:sz w:val="24"/>
          <w:szCs w:val="24"/>
        </w:rPr>
        <w:t>Feng</w:t>
      </w:r>
      <w:proofErr w:type="spellEnd"/>
      <w:r w:rsidRPr="00A078AB">
        <w:rPr>
          <w:rFonts w:ascii="Book Antiqua" w:hAnsi="Book Antiqua" w:cs="Book Antiqua"/>
          <w:sz w:val="24"/>
          <w:szCs w:val="24"/>
        </w:rPr>
        <w:t xml:space="preserve"> Y, </w:t>
      </w:r>
      <w:proofErr w:type="spellStart"/>
      <w:r w:rsidRPr="00A078AB">
        <w:rPr>
          <w:rFonts w:ascii="Book Antiqua" w:hAnsi="Book Antiqua" w:cs="Book Antiqua"/>
          <w:sz w:val="24"/>
          <w:szCs w:val="24"/>
        </w:rPr>
        <w:t>Dimitrov</w:t>
      </w:r>
      <w:proofErr w:type="spellEnd"/>
      <w:r w:rsidRPr="00A078AB">
        <w:rPr>
          <w:rFonts w:ascii="Book Antiqua" w:hAnsi="Book Antiqua" w:cs="Book Antiqua"/>
          <w:sz w:val="24"/>
          <w:szCs w:val="24"/>
        </w:rPr>
        <w:t xml:space="preserve"> DS. Expressed antibody repertoires in human cord blood cells: 454 sequencing and IMGT/</w:t>
      </w:r>
      <w:proofErr w:type="spellStart"/>
      <w:r w:rsidRPr="00A078AB">
        <w:rPr>
          <w:rFonts w:ascii="Book Antiqua" w:hAnsi="Book Antiqua" w:cs="Book Antiqua"/>
          <w:sz w:val="24"/>
          <w:szCs w:val="24"/>
        </w:rPr>
        <w:t>HighV</w:t>
      </w:r>
      <w:proofErr w:type="spellEnd"/>
      <w:r w:rsidRPr="00A078AB">
        <w:rPr>
          <w:rFonts w:ascii="Book Antiqua" w:hAnsi="Book Antiqua" w:cs="Book Antiqua"/>
          <w:sz w:val="24"/>
          <w:szCs w:val="24"/>
        </w:rPr>
        <w:t xml:space="preserve">-QUEST analysis of </w:t>
      </w:r>
      <w:proofErr w:type="spellStart"/>
      <w:r w:rsidRPr="00A078AB">
        <w:rPr>
          <w:rFonts w:ascii="Book Antiqua" w:hAnsi="Book Antiqua" w:cs="Book Antiqua"/>
          <w:sz w:val="24"/>
          <w:szCs w:val="24"/>
        </w:rPr>
        <w:t>germline</w:t>
      </w:r>
      <w:proofErr w:type="spellEnd"/>
      <w:r w:rsidRPr="00A078AB">
        <w:rPr>
          <w:rFonts w:ascii="Book Antiqua" w:hAnsi="Book Antiqua" w:cs="Book Antiqua"/>
          <w:sz w:val="24"/>
          <w:szCs w:val="24"/>
        </w:rPr>
        <w:t xml:space="preserve"> gene usage, </w:t>
      </w:r>
      <w:proofErr w:type="spellStart"/>
      <w:r w:rsidRPr="00A078AB">
        <w:rPr>
          <w:rFonts w:ascii="Book Antiqua" w:hAnsi="Book Antiqua" w:cs="Book Antiqua"/>
          <w:sz w:val="24"/>
          <w:szCs w:val="24"/>
        </w:rPr>
        <w:t>junctional</w:t>
      </w:r>
      <w:proofErr w:type="spellEnd"/>
      <w:r w:rsidRPr="00A078AB">
        <w:rPr>
          <w:rFonts w:ascii="Book Antiqua" w:hAnsi="Book Antiqua" w:cs="Book Antiqua"/>
          <w:sz w:val="24"/>
          <w:szCs w:val="24"/>
        </w:rPr>
        <w:t xml:space="preserve"> diversity, and somatic mutations. </w:t>
      </w:r>
      <w:proofErr w:type="spellStart"/>
      <w:r w:rsidRPr="00A078AB">
        <w:rPr>
          <w:rFonts w:ascii="Book Antiqua" w:hAnsi="Book Antiqua" w:cs="Book Antiqua"/>
          <w:i/>
          <w:iCs/>
          <w:sz w:val="24"/>
          <w:szCs w:val="24"/>
        </w:rPr>
        <w:t>Immunogenetics</w:t>
      </w:r>
      <w:proofErr w:type="spellEnd"/>
      <w:r w:rsidRPr="00A078AB">
        <w:rPr>
          <w:rFonts w:ascii="Book Antiqua" w:hAnsi="Book Antiqua" w:cs="Book Antiqua"/>
          <w:sz w:val="24"/>
          <w:szCs w:val="24"/>
        </w:rPr>
        <w:t xml:space="preserve"> 2012; </w:t>
      </w:r>
      <w:r w:rsidRPr="00A078AB">
        <w:rPr>
          <w:rFonts w:ascii="Book Antiqua" w:hAnsi="Book Antiqua" w:cs="Book Antiqua"/>
          <w:b/>
          <w:bCs/>
          <w:sz w:val="24"/>
          <w:szCs w:val="24"/>
        </w:rPr>
        <w:t>64</w:t>
      </w:r>
      <w:r w:rsidRPr="00A078AB">
        <w:rPr>
          <w:rFonts w:ascii="Book Antiqua" w:hAnsi="Book Antiqua" w:cs="Book Antiqua"/>
          <w:sz w:val="24"/>
          <w:szCs w:val="24"/>
        </w:rPr>
        <w:t>: 337-350 [PMID: 22200891 DOI: 10.1007/s00251-011-0595-8]</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46 </w:t>
      </w:r>
      <w:proofErr w:type="spellStart"/>
      <w:r w:rsidRPr="00A078AB">
        <w:rPr>
          <w:rFonts w:ascii="Book Antiqua" w:hAnsi="Book Antiqua" w:cs="Book Antiqua"/>
          <w:b/>
          <w:bCs/>
          <w:sz w:val="24"/>
          <w:szCs w:val="24"/>
        </w:rPr>
        <w:t>Zhai</w:t>
      </w:r>
      <w:proofErr w:type="spellEnd"/>
      <w:r w:rsidRPr="00A078AB">
        <w:rPr>
          <w:rFonts w:ascii="Book Antiqua" w:hAnsi="Book Antiqua" w:cs="Book Antiqua"/>
          <w:b/>
          <w:bCs/>
          <w:sz w:val="24"/>
          <w:szCs w:val="24"/>
        </w:rPr>
        <w:t xml:space="preserve"> W</w:t>
      </w:r>
      <w:r w:rsidRPr="00A078AB">
        <w:rPr>
          <w:rFonts w:ascii="Book Antiqua" w:hAnsi="Book Antiqua" w:cs="Book Antiqua"/>
          <w:sz w:val="24"/>
          <w:szCs w:val="24"/>
        </w:rPr>
        <w:t xml:space="preserve">, Glanville J, </w:t>
      </w:r>
      <w:proofErr w:type="spellStart"/>
      <w:r w:rsidRPr="00A078AB">
        <w:rPr>
          <w:rFonts w:ascii="Book Antiqua" w:hAnsi="Book Antiqua" w:cs="Book Antiqua"/>
          <w:sz w:val="24"/>
          <w:szCs w:val="24"/>
        </w:rPr>
        <w:t>Fuhrmann</w:t>
      </w:r>
      <w:proofErr w:type="spellEnd"/>
      <w:r w:rsidRPr="00A078AB">
        <w:rPr>
          <w:rFonts w:ascii="Book Antiqua" w:hAnsi="Book Antiqua" w:cs="Book Antiqua"/>
          <w:sz w:val="24"/>
          <w:szCs w:val="24"/>
        </w:rPr>
        <w:t xml:space="preserve"> M, Mei L, Ni I, </w:t>
      </w:r>
      <w:proofErr w:type="spellStart"/>
      <w:r w:rsidRPr="00A078AB">
        <w:rPr>
          <w:rFonts w:ascii="Book Antiqua" w:hAnsi="Book Antiqua" w:cs="Book Antiqua"/>
          <w:sz w:val="24"/>
          <w:szCs w:val="24"/>
        </w:rPr>
        <w:t>Sundar</w:t>
      </w:r>
      <w:proofErr w:type="spellEnd"/>
      <w:r w:rsidRPr="00A078AB">
        <w:rPr>
          <w:rFonts w:ascii="Book Antiqua" w:hAnsi="Book Antiqua" w:cs="Book Antiqua"/>
          <w:sz w:val="24"/>
          <w:szCs w:val="24"/>
        </w:rPr>
        <w:t xml:space="preserve"> PD, Van </w:t>
      </w:r>
      <w:proofErr w:type="spellStart"/>
      <w:r w:rsidRPr="00A078AB">
        <w:rPr>
          <w:rFonts w:ascii="Book Antiqua" w:hAnsi="Book Antiqua" w:cs="Book Antiqua"/>
          <w:sz w:val="24"/>
          <w:szCs w:val="24"/>
        </w:rPr>
        <w:t>Blarcom</w:t>
      </w:r>
      <w:proofErr w:type="spellEnd"/>
      <w:r w:rsidRPr="00A078AB">
        <w:rPr>
          <w:rFonts w:ascii="Book Antiqua" w:hAnsi="Book Antiqua" w:cs="Book Antiqua"/>
          <w:sz w:val="24"/>
          <w:szCs w:val="24"/>
        </w:rPr>
        <w:t xml:space="preserve"> T, </w:t>
      </w:r>
      <w:proofErr w:type="spellStart"/>
      <w:r w:rsidRPr="00A078AB">
        <w:rPr>
          <w:rFonts w:ascii="Book Antiqua" w:hAnsi="Book Antiqua" w:cs="Book Antiqua"/>
          <w:sz w:val="24"/>
          <w:szCs w:val="24"/>
        </w:rPr>
        <w:t>Abdiche</w:t>
      </w:r>
      <w:proofErr w:type="spellEnd"/>
      <w:r w:rsidRPr="00A078AB">
        <w:rPr>
          <w:rFonts w:ascii="Book Antiqua" w:hAnsi="Book Antiqua" w:cs="Book Antiqua"/>
          <w:sz w:val="24"/>
          <w:szCs w:val="24"/>
        </w:rPr>
        <w:t xml:space="preserve"> Y, Lindquist K, </w:t>
      </w:r>
      <w:proofErr w:type="spellStart"/>
      <w:r w:rsidRPr="00A078AB">
        <w:rPr>
          <w:rFonts w:ascii="Book Antiqua" w:hAnsi="Book Antiqua" w:cs="Book Antiqua"/>
          <w:sz w:val="24"/>
          <w:szCs w:val="24"/>
        </w:rPr>
        <w:t>Strohner</w:t>
      </w:r>
      <w:proofErr w:type="spellEnd"/>
      <w:r w:rsidRPr="00A078AB">
        <w:rPr>
          <w:rFonts w:ascii="Book Antiqua" w:hAnsi="Book Antiqua" w:cs="Book Antiqua"/>
          <w:sz w:val="24"/>
          <w:szCs w:val="24"/>
        </w:rPr>
        <w:t xml:space="preserve"> R, </w:t>
      </w:r>
      <w:proofErr w:type="spellStart"/>
      <w:r w:rsidRPr="00A078AB">
        <w:rPr>
          <w:rFonts w:ascii="Book Antiqua" w:hAnsi="Book Antiqua" w:cs="Book Antiqua"/>
          <w:sz w:val="24"/>
          <w:szCs w:val="24"/>
        </w:rPr>
        <w:t>Telman</w:t>
      </w:r>
      <w:proofErr w:type="spellEnd"/>
      <w:r w:rsidRPr="00A078AB">
        <w:rPr>
          <w:rFonts w:ascii="Book Antiqua" w:hAnsi="Book Antiqua" w:cs="Book Antiqua"/>
          <w:sz w:val="24"/>
          <w:szCs w:val="24"/>
        </w:rPr>
        <w:t xml:space="preserve"> D, </w:t>
      </w:r>
      <w:proofErr w:type="spellStart"/>
      <w:r w:rsidRPr="00A078AB">
        <w:rPr>
          <w:rFonts w:ascii="Book Antiqua" w:hAnsi="Book Antiqua" w:cs="Book Antiqua"/>
          <w:sz w:val="24"/>
          <w:szCs w:val="24"/>
        </w:rPr>
        <w:t>Cappuccilli</w:t>
      </w:r>
      <w:proofErr w:type="spellEnd"/>
      <w:r w:rsidRPr="00A078AB">
        <w:rPr>
          <w:rFonts w:ascii="Book Antiqua" w:hAnsi="Book Antiqua" w:cs="Book Antiqua"/>
          <w:sz w:val="24"/>
          <w:szCs w:val="24"/>
        </w:rPr>
        <w:t xml:space="preserve"> G, Finlay WJ, Van den </w:t>
      </w:r>
      <w:proofErr w:type="spellStart"/>
      <w:r w:rsidRPr="00A078AB">
        <w:rPr>
          <w:rFonts w:ascii="Book Antiqua" w:hAnsi="Book Antiqua" w:cs="Book Antiqua"/>
          <w:sz w:val="24"/>
          <w:szCs w:val="24"/>
        </w:rPr>
        <w:t>Brulle</w:t>
      </w:r>
      <w:proofErr w:type="spellEnd"/>
      <w:r w:rsidRPr="00A078AB">
        <w:rPr>
          <w:rFonts w:ascii="Book Antiqua" w:hAnsi="Book Antiqua" w:cs="Book Antiqua"/>
          <w:sz w:val="24"/>
          <w:szCs w:val="24"/>
        </w:rPr>
        <w:t xml:space="preserve"> J, Cox DR, Pons J, </w:t>
      </w:r>
      <w:proofErr w:type="spellStart"/>
      <w:r w:rsidRPr="00A078AB">
        <w:rPr>
          <w:rFonts w:ascii="Book Antiqua" w:hAnsi="Book Antiqua" w:cs="Book Antiqua"/>
          <w:sz w:val="24"/>
          <w:szCs w:val="24"/>
        </w:rPr>
        <w:t>Rajpal</w:t>
      </w:r>
      <w:proofErr w:type="spellEnd"/>
      <w:r w:rsidRPr="00A078AB">
        <w:rPr>
          <w:rFonts w:ascii="Book Antiqua" w:hAnsi="Book Antiqua" w:cs="Book Antiqua"/>
          <w:sz w:val="24"/>
          <w:szCs w:val="24"/>
        </w:rPr>
        <w:t xml:space="preserve"> A. Synthetic antibodies designed on natural sequence landscapes. </w:t>
      </w:r>
      <w:r w:rsidRPr="00A078AB">
        <w:rPr>
          <w:rFonts w:ascii="Book Antiqua" w:hAnsi="Book Antiqua" w:cs="Book Antiqua"/>
          <w:i/>
          <w:iCs/>
          <w:sz w:val="24"/>
          <w:szCs w:val="24"/>
        </w:rPr>
        <w:t xml:space="preserve">J </w:t>
      </w:r>
      <w:proofErr w:type="spellStart"/>
      <w:r w:rsidRPr="00A078AB">
        <w:rPr>
          <w:rFonts w:ascii="Book Antiqua" w:hAnsi="Book Antiqua" w:cs="Book Antiqua"/>
          <w:i/>
          <w:iCs/>
          <w:sz w:val="24"/>
          <w:szCs w:val="24"/>
        </w:rPr>
        <w:t>Mol</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Biol</w:t>
      </w:r>
      <w:proofErr w:type="spellEnd"/>
      <w:r w:rsidRPr="00A078AB">
        <w:rPr>
          <w:rFonts w:ascii="Book Antiqua" w:hAnsi="Book Antiqua" w:cs="Book Antiqua"/>
          <w:sz w:val="24"/>
          <w:szCs w:val="24"/>
        </w:rPr>
        <w:t xml:space="preserve"> 2011; </w:t>
      </w:r>
      <w:r w:rsidRPr="00A078AB">
        <w:rPr>
          <w:rFonts w:ascii="Book Antiqua" w:hAnsi="Book Antiqua" w:cs="Book Antiqua"/>
          <w:b/>
          <w:bCs/>
          <w:sz w:val="24"/>
          <w:szCs w:val="24"/>
        </w:rPr>
        <w:t>412</w:t>
      </w:r>
      <w:r w:rsidRPr="00A078AB">
        <w:rPr>
          <w:rFonts w:ascii="Book Antiqua" w:hAnsi="Book Antiqua" w:cs="Book Antiqua"/>
          <w:sz w:val="24"/>
          <w:szCs w:val="24"/>
        </w:rPr>
        <w:t>: 55-71 [PMID: 21787786 DOI: 10.1016/j.jmb.2011.07.018]</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47 </w:t>
      </w:r>
      <w:r w:rsidRPr="00A078AB">
        <w:rPr>
          <w:rFonts w:ascii="Book Antiqua" w:hAnsi="Book Antiqua" w:cs="Book Antiqua"/>
          <w:b/>
          <w:bCs/>
          <w:sz w:val="24"/>
          <w:szCs w:val="24"/>
        </w:rPr>
        <w:t>Glanville J</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Kuo</w:t>
      </w:r>
      <w:proofErr w:type="spellEnd"/>
      <w:r w:rsidRPr="00A078AB">
        <w:rPr>
          <w:rFonts w:ascii="Book Antiqua" w:hAnsi="Book Antiqua" w:cs="Book Antiqua"/>
          <w:sz w:val="24"/>
          <w:szCs w:val="24"/>
        </w:rPr>
        <w:t xml:space="preserve"> TC, von </w:t>
      </w:r>
      <w:proofErr w:type="spellStart"/>
      <w:r w:rsidRPr="00A078AB">
        <w:rPr>
          <w:rFonts w:ascii="Book Antiqua" w:hAnsi="Book Antiqua" w:cs="Book Antiqua"/>
          <w:sz w:val="24"/>
          <w:szCs w:val="24"/>
        </w:rPr>
        <w:t>Büdingen</w:t>
      </w:r>
      <w:proofErr w:type="spellEnd"/>
      <w:r w:rsidRPr="00A078AB">
        <w:rPr>
          <w:rFonts w:ascii="Book Antiqua" w:hAnsi="Book Antiqua" w:cs="Book Antiqua"/>
          <w:sz w:val="24"/>
          <w:szCs w:val="24"/>
        </w:rPr>
        <w:t xml:space="preserve"> HC, </w:t>
      </w:r>
      <w:proofErr w:type="spellStart"/>
      <w:r w:rsidRPr="00A078AB">
        <w:rPr>
          <w:rFonts w:ascii="Book Antiqua" w:hAnsi="Book Antiqua" w:cs="Book Antiqua"/>
          <w:sz w:val="24"/>
          <w:szCs w:val="24"/>
        </w:rPr>
        <w:t>Guey</w:t>
      </w:r>
      <w:proofErr w:type="spellEnd"/>
      <w:r w:rsidRPr="00A078AB">
        <w:rPr>
          <w:rFonts w:ascii="Book Antiqua" w:hAnsi="Book Antiqua" w:cs="Book Antiqua"/>
          <w:sz w:val="24"/>
          <w:szCs w:val="24"/>
        </w:rPr>
        <w:t xml:space="preserve"> L, </w:t>
      </w:r>
      <w:proofErr w:type="spellStart"/>
      <w:r w:rsidRPr="00A078AB">
        <w:rPr>
          <w:rFonts w:ascii="Book Antiqua" w:hAnsi="Book Antiqua" w:cs="Book Antiqua"/>
          <w:sz w:val="24"/>
          <w:szCs w:val="24"/>
        </w:rPr>
        <w:t>Berka</w:t>
      </w:r>
      <w:proofErr w:type="spellEnd"/>
      <w:r w:rsidRPr="00A078AB">
        <w:rPr>
          <w:rFonts w:ascii="Book Antiqua" w:hAnsi="Book Antiqua" w:cs="Book Antiqua"/>
          <w:sz w:val="24"/>
          <w:szCs w:val="24"/>
        </w:rPr>
        <w:t xml:space="preserve"> J, </w:t>
      </w:r>
      <w:proofErr w:type="spellStart"/>
      <w:r w:rsidRPr="00A078AB">
        <w:rPr>
          <w:rFonts w:ascii="Book Antiqua" w:hAnsi="Book Antiqua" w:cs="Book Antiqua"/>
          <w:sz w:val="24"/>
          <w:szCs w:val="24"/>
        </w:rPr>
        <w:t>Sundar</w:t>
      </w:r>
      <w:proofErr w:type="spellEnd"/>
      <w:r w:rsidRPr="00A078AB">
        <w:rPr>
          <w:rFonts w:ascii="Book Antiqua" w:hAnsi="Book Antiqua" w:cs="Book Antiqua"/>
          <w:sz w:val="24"/>
          <w:szCs w:val="24"/>
        </w:rPr>
        <w:t xml:space="preserve"> PD, Huerta G, Mehta GR, </w:t>
      </w:r>
      <w:proofErr w:type="spellStart"/>
      <w:r w:rsidRPr="00A078AB">
        <w:rPr>
          <w:rFonts w:ascii="Book Antiqua" w:hAnsi="Book Antiqua" w:cs="Book Antiqua"/>
          <w:sz w:val="24"/>
          <w:szCs w:val="24"/>
        </w:rPr>
        <w:t>Oksenberg</w:t>
      </w:r>
      <w:proofErr w:type="spellEnd"/>
      <w:r w:rsidRPr="00A078AB">
        <w:rPr>
          <w:rFonts w:ascii="Book Antiqua" w:hAnsi="Book Antiqua" w:cs="Book Antiqua"/>
          <w:sz w:val="24"/>
          <w:szCs w:val="24"/>
        </w:rPr>
        <w:t xml:space="preserve"> JR, Hauser SL, Cox DR, </w:t>
      </w:r>
      <w:proofErr w:type="spellStart"/>
      <w:r w:rsidRPr="00A078AB">
        <w:rPr>
          <w:rFonts w:ascii="Book Antiqua" w:hAnsi="Book Antiqua" w:cs="Book Antiqua"/>
          <w:sz w:val="24"/>
          <w:szCs w:val="24"/>
        </w:rPr>
        <w:t>Rajpal</w:t>
      </w:r>
      <w:proofErr w:type="spellEnd"/>
      <w:r w:rsidRPr="00A078AB">
        <w:rPr>
          <w:rFonts w:ascii="Book Antiqua" w:hAnsi="Book Antiqua" w:cs="Book Antiqua"/>
          <w:sz w:val="24"/>
          <w:szCs w:val="24"/>
        </w:rPr>
        <w:t xml:space="preserve"> A, Pons J. Naive antibody gene-segment frequencies are heritable and unaltered by chronic lymphocyte ablation. </w:t>
      </w:r>
      <w:proofErr w:type="spellStart"/>
      <w:r w:rsidRPr="00A078AB">
        <w:rPr>
          <w:rFonts w:ascii="Book Antiqua" w:hAnsi="Book Antiqua" w:cs="Book Antiqua"/>
          <w:i/>
          <w:iCs/>
          <w:sz w:val="24"/>
          <w:szCs w:val="24"/>
        </w:rPr>
        <w:t>Proc</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Natl</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Acad</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Sci</w:t>
      </w:r>
      <w:proofErr w:type="spellEnd"/>
      <w:r w:rsidRPr="00A078AB">
        <w:rPr>
          <w:rFonts w:ascii="Book Antiqua" w:hAnsi="Book Antiqua" w:cs="Book Antiqua"/>
          <w:i/>
          <w:iCs/>
          <w:sz w:val="24"/>
          <w:szCs w:val="24"/>
        </w:rPr>
        <w:t xml:space="preserve"> U S A</w:t>
      </w:r>
      <w:r w:rsidRPr="00A078AB">
        <w:rPr>
          <w:rFonts w:ascii="Book Antiqua" w:hAnsi="Book Antiqua" w:cs="Book Antiqua"/>
          <w:sz w:val="24"/>
          <w:szCs w:val="24"/>
        </w:rPr>
        <w:t xml:space="preserve"> 2011; </w:t>
      </w:r>
      <w:r w:rsidRPr="00A078AB">
        <w:rPr>
          <w:rFonts w:ascii="Book Antiqua" w:hAnsi="Book Antiqua" w:cs="Book Antiqua"/>
          <w:b/>
          <w:bCs/>
          <w:sz w:val="24"/>
          <w:szCs w:val="24"/>
        </w:rPr>
        <w:t>108</w:t>
      </w:r>
      <w:r w:rsidRPr="00A078AB">
        <w:rPr>
          <w:rFonts w:ascii="Book Antiqua" w:hAnsi="Book Antiqua" w:cs="Book Antiqua"/>
          <w:sz w:val="24"/>
          <w:szCs w:val="24"/>
        </w:rPr>
        <w:t>: 20066-20071 [PMID: 22123975 DOI: 10.1073/pnas.1107498108]</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48 </w:t>
      </w:r>
      <w:proofErr w:type="spellStart"/>
      <w:r w:rsidRPr="00A078AB">
        <w:rPr>
          <w:rFonts w:ascii="Book Antiqua" w:hAnsi="Book Antiqua" w:cs="Book Antiqua"/>
          <w:b/>
          <w:bCs/>
          <w:sz w:val="24"/>
          <w:szCs w:val="24"/>
        </w:rPr>
        <w:t>Lonberg</w:t>
      </w:r>
      <w:proofErr w:type="spellEnd"/>
      <w:r w:rsidRPr="00A078AB">
        <w:rPr>
          <w:rFonts w:ascii="Book Antiqua" w:hAnsi="Book Antiqua" w:cs="Book Antiqua"/>
          <w:b/>
          <w:bCs/>
          <w:sz w:val="24"/>
          <w:szCs w:val="24"/>
        </w:rPr>
        <w:t xml:space="preserve"> N</w:t>
      </w:r>
      <w:r w:rsidRPr="00A078AB">
        <w:rPr>
          <w:rFonts w:ascii="Book Antiqua" w:hAnsi="Book Antiqua" w:cs="Book Antiqua"/>
          <w:sz w:val="24"/>
          <w:szCs w:val="24"/>
        </w:rPr>
        <w:t xml:space="preserve">. Fully human antibodies from transgenic mouse and phage display platforms. </w:t>
      </w:r>
      <w:proofErr w:type="spellStart"/>
      <w:r w:rsidRPr="00A078AB">
        <w:rPr>
          <w:rFonts w:ascii="Book Antiqua" w:hAnsi="Book Antiqua" w:cs="Book Antiqua"/>
          <w:i/>
          <w:iCs/>
          <w:sz w:val="24"/>
          <w:szCs w:val="24"/>
        </w:rPr>
        <w:t>Curr</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Opin</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Immunol</w:t>
      </w:r>
      <w:proofErr w:type="spellEnd"/>
      <w:r w:rsidRPr="00A078AB">
        <w:rPr>
          <w:rFonts w:ascii="Book Antiqua" w:hAnsi="Book Antiqua" w:cs="Book Antiqua"/>
          <w:sz w:val="24"/>
          <w:szCs w:val="24"/>
        </w:rPr>
        <w:t xml:space="preserve"> 2008; </w:t>
      </w:r>
      <w:r w:rsidRPr="00A078AB">
        <w:rPr>
          <w:rFonts w:ascii="Book Antiqua" w:hAnsi="Book Antiqua" w:cs="Book Antiqua"/>
          <w:b/>
          <w:bCs/>
          <w:sz w:val="24"/>
          <w:szCs w:val="24"/>
        </w:rPr>
        <w:t>20</w:t>
      </w:r>
      <w:r w:rsidRPr="00A078AB">
        <w:rPr>
          <w:rFonts w:ascii="Book Antiqua" w:hAnsi="Book Antiqua" w:cs="Book Antiqua"/>
          <w:sz w:val="24"/>
          <w:szCs w:val="24"/>
        </w:rPr>
        <w:t>: 450-459 [PMID: 18606226 DOI: 10.1016/j.coi.2008.06.004]</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49 </w:t>
      </w:r>
      <w:proofErr w:type="spellStart"/>
      <w:r w:rsidRPr="00A078AB">
        <w:rPr>
          <w:rFonts w:ascii="Book Antiqua" w:hAnsi="Book Antiqua" w:cs="Book Antiqua"/>
          <w:b/>
          <w:bCs/>
          <w:sz w:val="24"/>
          <w:szCs w:val="24"/>
        </w:rPr>
        <w:t>Boder</w:t>
      </w:r>
      <w:proofErr w:type="spellEnd"/>
      <w:r w:rsidRPr="00A078AB">
        <w:rPr>
          <w:rFonts w:ascii="Book Antiqua" w:hAnsi="Book Antiqua" w:cs="Book Antiqua"/>
          <w:b/>
          <w:bCs/>
          <w:sz w:val="24"/>
          <w:szCs w:val="24"/>
        </w:rPr>
        <w:t xml:space="preserve"> ET</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Wittrup</w:t>
      </w:r>
      <w:proofErr w:type="spellEnd"/>
      <w:r w:rsidRPr="00A078AB">
        <w:rPr>
          <w:rFonts w:ascii="Book Antiqua" w:hAnsi="Book Antiqua" w:cs="Book Antiqua"/>
          <w:sz w:val="24"/>
          <w:szCs w:val="24"/>
        </w:rPr>
        <w:t xml:space="preserve"> KD. Yeast surface display for screening combinatorial polypeptide libraries. </w:t>
      </w:r>
      <w:r w:rsidRPr="00A078AB">
        <w:rPr>
          <w:rFonts w:ascii="Book Antiqua" w:hAnsi="Book Antiqua" w:cs="Book Antiqua"/>
          <w:i/>
          <w:iCs/>
          <w:sz w:val="24"/>
          <w:szCs w:val="24"/>
        </w:rPr>
        <w:t xml:space="preserve">Nat </w:t>
      </w:r>
      <w:proofErr w:type="spellStart"/>
      <w:r w:rsidRPr="00A078AB">
        <w:rPr>
          <w:rFonts w:ascii="Book Antiqua" w:hAnsi="Book Antiqua" w:cs="Book Antiqua"/>
          <w:i/>
          <w:iCs/>
          <w:sz w:val="24"/>
          <w:szCs w:val="24"/>
        </w:rPr>
        <w:t>Biotechnol</w:t>
      </w:r>
      <w:proofErr w:type="spellEnd"/>
      <w:r w:rsidRPr="00A078AB">
        <w:rPr>
          <w:rFonts w:ascii="Book Antiqua" w:hAnsi="Book Antiqua" w:cs="Book Antiqua"/>
          <w:sz w:val="24"/>
          <w:szCs w:val="24"/>
        </w:rPr>
        <w:t xml:space="preserve"> 1997; </w:t>
      </w:r>
      <w:r w:rsidRPr="00A078AB">
        <w:rPr>
          <w:rFonts w:ascii="Book Antiqua" w:hAnsi="Book Antiqua" w:cs="Book Antiqua"/>
          <w:b/>
          <w:bCs/>
          <w:sz w:val="24"/>
          <w:szCs w:val="24"/>
        </w:rPr>
        <w:t>15</w:t>
      </w:r>
      <w:r w:rsidRPr="00A078AB">
        <w:rPr>
          <w:rFonts w:ascii="Book Antiqua" w:hAnsi="Book Antiqua" w:cs="Book Antiqua"/>
          <w:sz w:val="24"/>
          <w:szCs w:val="24"/>
        </w:rPr>
        <w:t>: 553-557 [PMID: 9181578 DOI: 10.1038/nbt0697-553]</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50 </w:t>
      </w:r>
      <w:r w:rsidRPr="00A078AB">
        <w:rPr>
          <w:rFonts w:ascii="Book Antiqua" w:hAnsi="Book Antiqua" w:cs="Book Antiqua"/>
          <w:b/>
          <w:bCs/>
          <w:sz w:val="24"/>
          <w:szCs w:val="24"/>
        </w:rPr>
        <w:t>Siegel RW</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Baugher</w:t>
      </w:r>
      <w:proofErr w:type="spellEnd"/>
      <w:r w:rsidRPr="00A078AB">
        <w:rPr>
          <w:rFonts w:ascii="Book Antiqua" w:hAnsi="Book Antiqua" w:cs="Book Antiqua"/>
          <w:sz w:val="24"/>
          <w:szCs w:val="24"/>
        </w:rPr>
        <w:t xml:space="preserve"> W, </w:t>
      </w:r>
      <w:proofErr w:type="spellStart"/>
      <w:r w:rsidRPr="00A078AB">
        <w:rPr>
          <w:rFonts w:ascii="Book Antiqua" w:hAnsi="Book Antiqua" w:cs="Book Antiqua"/>
          <w:sz w:val="24"/>
          <w:szCs w:val="24"/>
        </w:rPr>
        <w:t>Rahn</w:t>
      </w:r>
      <w:proofErr w:type="spellEnd"/>
      <w:r w:rsidRPr="00A078AB">
        <w:rPr>
          <w:rFonts w:ascii="Book Antiqua" w:hAnsi="Book Antiqua" w:cs="Book Antiqua"/>
          <w:sz w:val="24"/>
          <w:szCs w:val="24"/>
        </w:rPr>
        <w:t xml:space="preserve"> T, </w:t>
      </w:r>
      <w:proofErr w:type="spellStart"/>
      <w:r w:rsidRPr="00A078AB">
        <w:rPr>
          <w:rFonts w:ascii="Book Antiqua" w:hAnsi="Book Antiqua" w:cs="Book Antiqua"/>
          <w:sz w:val="24"/>
          <w:szCs w:val="24"/>
        </w:rPr>
        <w:t>Drengler</w:t>
      </w:r>
      <w:proofErr w:type="spellEnd"/>
      <w:r w:rsidRPr="00A078AB">
        <w:rPr>
          <w:rFonts w:ascii="Book Antiqua" w:hAnsi="Book Antiqua" w:cs="Book Antiqua"/>
          <w:sz w:val="24"/>
          <w:szCs w:val="24"/>
        </w:rPr>
        <w:t xml:space="preserve"> S, Tyner J. Affinity maturation of </w:t>
      </w:r>
      <w:proofErr w:type="spellStart"/>
      <w:r w:rsidRPr="00A078AB">
        <w:rPr>
          <w:rFonts w:ascii="Book Antiqua" w:hAnsi="Book Antiqua" w:cs="Book Antiqua"/>
          <w:sz w:val="24"/>
          <w:szCs w:val="24"/>
        </w:rPr>
        <w:t>tacrolimus</w:t>
      </w:r>
      <w:proofErr w:type="spellEnd"/>
      <w:r w:rsidRPr="00A078AB">
        <w:rPr>
          <w:rFonts w:ascii="Book Antiqua" w:hAnsi="Book Antiqua" w:cs="Book Antiqua"/>
          <w:sz w:val="24"/>
          <w:szCs w:val="24"/>
        </w:rPr>
        <w:t xml:space="preserve"> antibody for improved immunoassay performance. </w:t>
      </w:r>
      <w:proofErr w:type="spellStart"/>
      <w:r w:rsidRPr="00A078AB">
        <w:rPr>
          <w:rFonts w:ascii="Book Antiqua" w:hAnsi="Book Antiqua" w:cs="Book Antiqua"/>
          <w:i/>
          <w:iCs/>
          <w:sz w:val="24"/>
          <w:szCs w:val="24"/>
        </w:rPr>
        <w:t>Clin</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Chem</w:t>
      </w:r>
      <w:proofErr w:type="spellEnd"/>
      <w:r w:rsidRPr="00A078AB">
        <w:rPr>
          <w:rFonts w:ascii="Book Antiqua" w:hAnsi="Book Antiqua" w:cs="Book Antiqua"/>
          <w:sz w:val="24"/>
          <w:szCs w:val="24"/>
        </w:rPr>
        <w:t xml:space="preserve"> 2008; </w:t>
      </w:r>
      <w:r w:rsidRPr="00A078AB">
        <w:rPr>
          <w:rFonts w:ascii="Book Antiqua" w:hAnsi="Book Antiqua" w:cs="Book Antiqua"/>
          <w:b/>
          <w:bCs/>
          <w:sz w:val="24"/>
          <w:szCs w:val="24"/>
        </w:rPr>
        <w:t>54</w:t>
      </w:r>
      <w:r w:rsidRPr="00A078AB">
        <w:rPr>
          <w:rFonts w:ascii="Book Antiqua" w:hAnsi="Book Antiqua" w:cs="Book Antiqua"/>
          <w:sz w:val="24"/>
          <w:szCs w:val="24"/>
        </w:rPr>
        <w:t>: 1008-1017 [PMID: 18403566 DOI: 10.1373/clinchem.2007.097352]</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lastRenderedPageBreak/>
        <w:t xml:space="preserve">51 </w:t>
      </w:r>
      <w:r w:rsidRPr="00A078AB">
        <w:rPr>
          <w:rFonts w:ascii="Book Antiqua" w:hAnsi="Book Antiqua" w:cs="Book Antiqua"/>
          <w:b/>
          <w:bCs/>
          <w:sz w:val="24"/>
          <w:szCs w:val="24"/>
        </w:rPr>
        <w:t>Jin M</w:t>
      </w:r>
      <w:r w:rsidRPr="00A078AB">
        <w:rPr>
          <w:rFonts w:ascii="Book Antiqua" w:hAnsi="Book Antiqua" w:cs="Book Antiqua"/>
          <w:sz w:val="24"/>
          <w:szCs w:val="24"/>
        </w:rPr>
        <w:t xml:space="preserve">, Song G, Carman CV, Kim YS, </w:t>
      </w:r>
      <w:proofErr w:type="spellStart"/>
      <w:r w:rsidRPr="00A078AB">
        <w:rPr>
          <w:rFonts w:ascii="Book Antiqua" w:hAnsi="Book Antiqua" w:cs="Book Antiqua"/>
          <w:sz w:val="24"/>
          <w:szCs w:val="24"/>
        </w:rPr>
        <w:t>Astrof</w:t>
      </w:r>
      <w:proofErr w:type="spellEnd"/>
      <w:r w:rsidRPr="00A078AB">
        <w:rPr>
          <w:rFonts w:ascii="Book Antiqua" w:hAnsi="Book Antiqua" w:cs="Book Antiqua"/>
          <w:sz w:val="24"/>
          <w:szCs w:val="24"/>
        </w:rPr>
        <w:t xml:space="preserve"> NS, </w:t>
      </w:r>
      <w:proofErr w:type="spellStart"/>
      <w:r w:rsidRPr="00A078AB">
        <w:rPr>
          <w:rFonts w:ascii="Book Antiqua" w:hAnsi="Book Antiqua" w:cs="Book Antiqua"/>
          <w:sz w:val="24"/>
          <w:szCs w:val="24"/>
        </w:rPr>
        <w:t>Shimaoka</w:t>
      </w:r>
      <w:proofErr w:type="spellEnd"/>
      <w:r w:rsidRPr="00A078AB">
        <w:rPr>
          <w:rFonts w:ascii="Book Antiqua" w:hAnsi="Book Antiqua" w:cs="Book Antiqua"/>
          <w:sz w:val="24"/>
          <w:szCs w:val="24"/>
        </w:rPr>
        <w:t xml:space="preserve"> M, </w:t>
      </w:r>
      <w:proofErr w:type="spellStart"/>
      <w:r w:rsidRPr="00A078AB">
        <w:rPr>
          <w:rFonts w:ascii="Book Antiqua" w:hAnsi="Book Antiqua" w:cs="Book Antiqua"/>
          <w:sz w:val="24"/>
          <w:szCs w:val="24"/>
        </w:rPr>
        <w:t>Wittrup</w:t>
      </w:r>
      <w:proofErr w:type="spellEnd"/>
      <w:r w:rsidRPr="00A078AB">
        <w:rPr>
          <w:rFonts w:ascii="Book Antiqua" w:hAnsi="Book Antiqua" w:cs="Book Antiqua"/>
          <w:sz w:val="24"/>
          <w:szCs w:val="24"/>
        </w:rPr>
        <w:t xml:space="preserve"> DK, Springer TA. Directed evolution to probe protein </w:t>
      </w:r>
      <w:proofErr w:type="spellStart"/>
      <w:r w:rsidRPr="00A078AB">
        <w:rPr>
          <w:rFonts w:ascii="Book Antiqua" w:hAnsi="Book Antiqua" w:cs="Book Antiqua"/>
          <w:sz w:val="24"/>
          <w:szCs w:val="24"/>
        </w:rPr>
        <w:t>allostery</w:t>
      </w:r>
      <w:proofErr w:type="spellEnd"/>
      <w:r w:rsidRPr="00A078AB">
        <w:rPr>
          <w:rFonts w:ascii="Book Antiqua" w:hAnsi="Book Antiqua" w:cs="Book Antiqua"/>
          <w:sz w:val="24"/>
          <w:szCs w:val="24"/>
        </w:rPr>
        <w:t xml:space="preserve"> and integrin I domains of 200,000-fold higher affinity. </w:t>
      </w:r>
      <w:proofErr w:type="spellStart"/>
      <w:r w:rsidRPr="00A078AB">
        <w:rPr>
          <w:rFonts w:ascii="Book Antiqua" w:hAnsi="Book Antiqua" w:cs="Book Antiqua"/>
          <w:i/>
          <w:iCs/>
          <w:sz w:val="24"/>
          <w:szCs w:val="24"/>
        </w:rPr>
        <w:t>Proc</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Natl</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Acad</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Sci</w:t>
      </w:r>
      <w:proofErr w:type="spellEnd"/>
      <w:r w:rsidRPr="00A078AB">
        <w:rPr>
          <w:rFonts w:ascii="Book Antiqua" w:hAnsi="Book Antiqua" w:cs="Book Antiqua"/>
          <w:i/>
          <w:iCs/>
          <w:sz w:val="24"/>
          <w:szCs w:val="24"/>
        </w:rPr>
        <w:t xml:space="preserve"> U S A</w:t>
      </w:r>
      <w:r w:rsidRPr="00A078AB">
        <w:rPr>
          <w:rFonts w:ascii="Book Antiqua" w:hAnsi="Book Antiqua" w:cs="Book Antiqua"/>
          <w:sz w:val="24"/>
          <w:szCs w:val="24"/>
        </w:rPr>
        <w:t xml:space="preserve"> 2006; </w:t>
      </w:r>
      <w:r w:rsidRPr="00A078AB">
        <w:rPr>
          <w:rFonts w:ascii="Book Antiqua" w:hAnsi="Book Antiqua" w:cs="Book Antiqua"/>
          <w:b/>
          <w:bCs/>
          <w:sz w:val="24"/>
          <w:szCs w:val="24"/>
        </w:rPr>
        <w:t>103</w:t>
      </w:r>
      <w:r w:rsidRPr="00A078AB">
        <w:rPr>
          <w:rFonts w:ascii="Book Antiqua" w:hAnsi="Book Antiqua" w:cs="Book Antiqua"/>
          <w:sz w:val="24"/>
          <w:szCs w:val="24"/>
        </w:rPr>
        <w:t>: 5758-5763 [PMID: 16595626 DOI: 10.1073/pnas.0601164103]</w:t>
      </w:r>
    </w:p>
    <w:p w:rsidR="00F15A79" w:rsidRPr="00A7359A" w:rsidRDefault="00F15A79" w:rsidP="00A078AB">
      <w:pPr>
        <w:adjustRightInd w:val="0"/>
        <w:snapToGrid w:val="0"/>
        <w:spacing w:after="0" w:line="360" w:lineRule="auto"/>
        <w:jc w:val="both"/>
        <w:rPr>
          <w:rFonts w:ascii="Book Antiqua" w:hAnsi="Book Antiqua" w:cs="Book Antiqua"/>
          <w:sz w:val="24"/>
          <w:szCs w:val="24"/>
          <w:lang w:val="nb-NO"/>
        </w:rPr>
      </w:pPr>
      <w:r w:rsidRPr="00A078AB">
        <w:rPr>
          <w:rFonts w:ascii="Book Antiqua" w:hAnsi="Book Antiqua" w:cs="Book Antiqua"/>
          <w:sz w:val="24"/>
          <w:szCs w:val="24"/>
        </w:rPr>
        <w:t xml:space="preserve">52 </w:t>
      </w:r>
      <w:proofErr w:type="spellStart"/>
      <w:r w:rsidRPr="00A078AB">
        <w:rPr>
          <w:rFonts w:ascii="Book Antiqua" w:hAnsi="Book Antiqua" w:cs="Book Antiqua"/>
          <w:b/>
          <w:bCs/>
          <w:sz w:val="24"/>
          <w:szCs w:val="24"/>
        </w:rPr>
        <w:t>Bowley</w:t>
      </w:r>
      <w:proofErr w:type="spellEnd"/>
      <w:r w:rsidRPr="00A078AB">
        <w:rPr>
          <w:rFonts w:ascii="Book Antiqua" w:hAnsi="Book Antiqua" w:cs="Book Antiqua"/>
          <w:b/>
          <w:bCs/>
          <w:sz w:val="24"/>
          <w:szCs w:val="24"/>
        </w:rPr>
        <w:t xml:space="preserve"> DR</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Labrijn</w:t>
      </w:r>
      <w:proofErr w:type="spellEnd"/>
      <w:r w:rsidRPr="00A078AB">
        <w:rPr>
          <w:rFonts w:ascii="Book Antiqua" w:hAnsi="Book Antiqua" w:cs="Book Antiqua"/>
          <w:sz w:val="24"/>
          <w:szCs w:val="24"/>
        </w:rPr>
        <w:t xml:space="preserve"> AF, </w:t>
      </w:r>
      <w:proofErr w:type="spellStart"/>
      <w:r w:rsidRPr="00A078AB">
        <w:rPr>
          <w:rFonts w:ascii="Book Antiqua" w:hAnsi="Book Antiqua" w:cs="Book Antiqua"/>
          <w:sz w:val="24"/>
          <w:szCs w:val="24"/>
        </w:rPr>
        <w:t>Zwick</w:t>
      </w:r>
      <w:proofErr w:type="spellEnd"/>
      <w:r w:rsidRPr="00A078AB">
        <w:rPr>
          <w:rFonts w:ascii="Book Antiqua" w:hAnsi="Book Antiqua" w:cs="Book Antiqua"/>
          <w:sz w:val="24"/>
          <w:szCs w:val="24"/>
        </w:rPr>
        <w:t xml:space="preserve"> MB, Burton DR. Antigen selection from an HIV-1 immune antibody library displayed on yeast yields many novel antibodies compared to selection from the same library displayed on phage. </w:t>
      </w:r>
      <w:r w:rsidRPr="00A7359A">
        <w:rPr>
          <w:rFonts w:ascii="Book Antiqua" w:hAnsi="Book Antiqua" w:cs="Book Antiqua"/>
          <w:i/>
          <w:iCs/>
          <w:sz w:val="24"/>
          <w:szCs w:val="24"/>
          <w:lang w:val="nb-NO"/>
        </w:rPr>
        <w:t>Protein Eng Des Sel</w:t>
      </w:r>
      <w:r w:rsidRPr="00A7359A">
        <w:rPr>
          <w:rFonts w:ascii="Book Antiqua" w:hAnsi="Book Antiqua" w:cs="Book Antiqua"/>
          <w:sz w:val="24"/>
          <w:szCs w:val="24"/>
          <w:lang w:val="nb-NO"/>
        </w:rPr>
        <w:t xml:space="preserve"> 2007; </w:t>
      </w:r>
      <w:r w:rsidRPr="00A7359A">
        <w:rPr>
          <w:rFonts w:ascii="Book Antiqua" w:hAnsi="Book Antiqua" w:cs="Book Antiqua"/>
          <w:b/>
          <w:bCs/>
          <w:sz w:val="24"/>
          <w:szCs w:val="24"/>
          <w:lang w:val="nb-NO"/>
        </w:rPr>
        <w:t>20</w:t>
      </w:r>
      <w:r w:rsidRPr="00A7359A">
        <w:rPr>
          <w:rFonts w:ascii="Book Antiqua" w:hAnsi="Book Antiqua" w:cs="Book Antiqua"/>
          <w:sz w:val="24"/>
          <w:szCs w:val="24"/>
          <w:lang w:val="nb-NO"/>
        </w:rPr>
        <w:t>: 81-90 [PMID: 17242026 DOI: 10.1093/protein/gzl057]</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7359A">
        <w:rPr>
          <w:rFonts w:ascii="Book Antiqua" w:hAnsi="Book Antiqua" w:cs="Book Antiqua"/>
          <w:sz w:val="24"/>
          <w:szCs w:val="24"/>
          <w:lang w:val="nb-NO"/>
        </w:rPr>
        <w:t xml:space="preserve">53 </w:t>
      </w:r>
      <w:r w:rsidRPr="00A7359A">
        <w:rPr>
          <w:rFonts w:ascii="Book Antiqua" w:hAnsi="Book Antiqua" w:cs="Book Antiqua"/>
          <w:b/>
          <w:bCs/>
          <w:sz w:val="24"/>
          <w:szCs w:val="24"/>
          <w:lang w:val="nb-NO"/>
        </w:rPr>
        <w:t>Wang XX</w:t>
      </w:r>
      <w:r w:rsidRPr="00A7359A">
        <w:rPr>
          <w:rFonts w:ascii="Book Antiqua" w:hAnsi="Book Antiqua" w:cs="Book Antiqua"/>
          <w:sz w:val="24"/>
          <w:szCs w:val="24"/>
          <w:lang w:val="nb-NO"/>
        </w:rPr>
        <w:t xml:space="preserve">, Cho YK, Shusta EV. </w:t>
      </w:r>
      <w:r w:rsidRPr="00A078AB">
        <w:rPr>
          <w:rFonts w:ascii="Book Antiqua" w:hAnsi="Book Antiqua" w:cs="Book Antiqua"/>
          <w:sz w:val="24"/>
          <w:szCs w:val="24"/>
        </w:rPr>
        <w:t xml:space="preserve">Mining a yeast library for brain endothelial cell-binding antibodies. </w:t>
      </w:r>
      <w:r w:rsidRPr="00A078AB">
        <w:rPr>
          <w:rFonts w:ascii="Book Antiqua" w:hAnsi="Book Antiqua" w:cs="Book Antiqua"/>
          <w:i/>
          <w:iCs/>
          <w:sz w:val="24"/>
          <w:szCs w:val="24"/>
        </w:rPr>
        <w:t>Nat Methods</w:t>
      </w:r>
      <w:r w:rsidRPr="00A078AB">
        <w:rPr>
          <w:rFonts w:ascii="Book Antiqua" w:hAnsi="Book Antiqua" w:cs="Book Antiqua"/>
          <w:sz w:val="24"/>
          <w:szCs w:val="24"/>
        </w:rPr>
        <w:t xml:space="preserve"> 2007; </w:t>
      </w:r>
      <w:r w:rsidRPr="00A078AB">
        <w:rPr>
          <w:rFonts w:ascii="Book Antiqua" w:hAnsi="Book Antiqua" w:cs="Book Antiqua"/>
          <w:b/>
          <w:bCs/>
          <w:sz w:val="24"/>
          <w:szCs w:val="24"/>
        </w:rPr>
        <w:t>4</w:t>
      </w:r>
      <w:r w:rsidRPr="00A078AB">
        <w:rPr>
          <w:rFonts w:ascii="Book Antiqua" w:hAnsi="Book Antiqua" w:cs="Book Antiqua"/>
          <w:sz w:val="24"/>
          <w:szCs w:val="24"/>
        </w:rPr>
        <w:t>: 143-145 [PMID: 17206151 DOI: 10.1038/nmeth993]</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54 </w:t>
      </w:r>
      <w:r w:rsidRPr="00A078AB">
        <w:rPr>
          <w:rFonts w:ascii="Book Antiqua" w:hAnsi="Book Antiqua" w:cs="Book Antiqua"/>
          <w:b/>
          <w:bCs/>
          <w:sz w:val="24"/>
          <w:szCs w:val="24"/>
        </w:rPr>
        <w:t>Gera N</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Hussain</w:t>
      </w:r>
      <w:proofErr w:type="spellEnd"/>
      <w:r w:rsidRPr="00A078AB">
        <w:rPr>
          <w:rFonts w:ascii="Book Antiqua" w:hAnsi="Book Antiqua" w:cs="Book Antiqua"/>
          <w:sz w:val="24"/>
          <w:szCs w:val="24"/>
        </w:rPr>
        <w:t xml:space="preserve"> M, and </w:t>
      </w:r>
      <w:proofErr w:type="spellStart"/>
      <w:r w:rsidRPr="00A078AB">
        <w:rPr>
          <w:rFonts w:ascii="Book Antiqua" w:hAnsi="Book Antiqua" w:cs="Book Antiqua"/>
          <w:sz w:val="24"/>
          <w:szCs w:val="24"/>
        </w:rPr>
        <w:t>Rao</w:t>
      </w:r>
      <w:proofErr w:type="spellEnd"/>
      <w:r w:rsidRPr="00A078AB">
        <w:rPr>
          <w:rFonts w:ascii="Book Antiqua" w:hAnsi="Book Antiqua" w:cs="Book Antiqua"/>
          <w:sz w:val="24"/>
          <w:szCs w:val="24"/>
        </w:rPr>
        <w:t xml:space="preserve"> BM. Protein selection using yeast surface display. </w:t>
      </w:r>
      <w:r w:rsidRPr="00A078AB">
        <w:rPr>
          <w:rFonts w:ascii="Book Antiqua" w:hAnsi="Book Antiqua" w:cs="Book Antiqua"/>
          <w:i/>
          <w:iCs/>
          <w:sz w:val="24"/>
          <w:szCs w:val="24"/>
        </w:rPr>
        <w:t>Methods</w:t>
      </w:r>
      <w:r>
        <w:rPr>
          <w:rFonts w:ascii="Book Antiqua" w:hAnsi="Book Antiqua" w:cs="Book Antiqua"/>
          <w:sz w:val="24"/>
          <w:szCs w:val="24"/>
        </w:rPr>
        <w:t xml:space="preserve"> 2012</w:t>
      </w:r>
      <w:r w:rsidRPr="00A078AB">
        <w:rPr>
          <w:rFonts w:ascii="Book Antiqua" w:hAnsi="Book Antiqua" w:cs="Book Antiqua"/>
          <w:sz w:val="24"/>
          <w:szCs w:val="24"/>
        </w:rPr>
        <w:t xml:space="preserve"> [PMID: 22465794 DOI: 10.1016/j.ymeth.2012.03.014]</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55 </w:t>
      </w:r>
      <w:proofErr w:type="spellStart"/>
      <w:r w:rsidRPr="00A078AB">
        <w:rPr>
          <w:rFonts w:ascii="Book Antiqua" w:hAnsi="Book Antiqua" w:cs="Book Antiqua"/>
          <w:b/>
          <w:bCs/>
          <w:sz w:val="24"/>
          <w:szCs w:val="24"/>
        </w:rPr>
        <w:t>Dufner</w:t>
      </w:r>
      <w:proofErr w:type="spellEnd"/>
      <w:r w:rsidRPr="00A078AB">
        <w:rPr>
          <w:rFonts w:ascii="Book Antiqua" w:hAnsi="Book Antiqua" w:cs="Book Antiqua"/>
          <w:b/>
          <w:bCs/>
          <w:sz w:val="24"/>
          <w:szCs w:val="24"/>
        </w:rPr>
        <w:t xml:space="preserve"> P</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Jermutus</w:t>
      </w:r>
      <w:proofErr w:type="spellEnd"/>
      <w:r w:rsidRPr="00A078AB">
        <w:rPr>
          <w:rFonts w:ascii="Book Antiqua" w:hAnsi="Book Antiqua" w:cs="Book Antiqua"/>
          <w:sz w:val="24"/>
          <w:szCs w:val="24"/>
        </w:rPr>
        <w:t xml:space="preserve"> L, Minter RR. Harnessing phage and ribosome display for antibody </w:t>
      </w:r>
      <w:proofErr w:type="spellStart"/>
      <w:r w:rsidRPr="00A078AB">
        <w:rPr>
          <w:rFonts w:ascii="Book Antiqua" w:hAnsi="Book Antiqua" w:cs="Book Antiqua"/>
          <w:sz w:val="24"/>
          <w:szCs w:val="24"/>
        </w:rPr>
        <w:t>optimisation</w:t>
      </w:r>
      <w:proofErr w:type="spellEnd"/>
      <w:r w:rsidRPr="00A078AB">
        <w:rPr>
          <w:rFonts w:ascii="Book Antiqua" w:hAnsi="Book Antiqua" w:cs="Book Antiqua"/>
          <w:sz w:val="24"/>
          <w:szCs w:val="24"/>
        </w:rPr>
        <w:t xml:space="preserve">. </w:t>
      </w:r>
      <w:r w:rsidRPr="00A078AB">
        <w:rPr>
          <w:rFonts w:ascii="Book Antiqua" w:hAnsi="Book Antiqua" w:cs="Book Antiqua"/>
          <w:i/>
          <w:iCs/>
          <w:sz w:val="24"/>
          <w:szCs w:val="24"/>
        </w:rPr>
        <w:t xml:space="preserve">Trends </w:t>
      </w:r>
      <w:proofErr w:type="spellStart"/>
      <w:r w:rsidRPr="00A078AB">
        <w:rPr>
          <w:rFonts w:ascii="Book Antiqua" w:hAnsi="Book Antiqua" w:cs="Book Antiqua"/>
          <w:i/>
          <w:iCs/>
          <w:sz w:val="24"/>
          <w:szCs w:val="24"/>
        </w:rPr>
        <w:t>Biotechnol</w:t>
      </w:r>
      <w:proofErr w:type="spellEnd"/>
      <w:r w:rsidRPr="00A078AB">
        <w:rPr>
          <w:rFonts w:ascii="Book Antiqua" w:hAnsi="Book Antiqua" w:cs="Book Antiqua"/>
          <w:sz w:val="24"/>
          <w:szCs w:val="24"/>
        </w:rPr>
        <w:t xml:space="preserve"> 2006; </w:t>
      </w:r>
      <w:r w:rsidRPr="00A078AB">
        <w:rPr>
          <w:rFonts w:ascii="Book Antiqua" w:hAnsi="Book Antiqua" w:cs="Book Antiqua"/>
          <w:b/>
          <w:bCs/>
          <w:sz w:val="24"/>
          <w:szCs w:val="24"/>
        </w:rPr>
        <w:t>24</w:t>
      </w:r>
      <w:r w:rsidRPr="00A078AB">
        <w:rPr>
          <w:rFonts w:ascii="Book Antiqua" w:hAnsi="Book Antiqua" w:cs="Book Antiqua"/>
          <w:sz w:val="24"/>
          <w:szCs w:val="24"/>
        </w:rPr>
        <w:t>: 523-529 [PMID: 17000017 DOI: 10.1016/j.tibtech.2006.09.004]</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56 </w:t>
      </w:r>
      <w:proofErr w:type="spellStart"/>
      <w:r w:rsidRPr="00A078AB">
        <w:rPr>
          <w:rFonts w:ascii="Book Antiqua" w:hAnsi="Book Antiqua" w:cs="Book Antiqua"/>
          <w:b/>
          <w:bCs/>
          <w:sz w:val="24"/>
          <w:szCs w:val="24"/>
        </w:rPr>
        <w:t>Benatuil</w:t>
      </w:r>
      <w:proofErr w:type="spellEnd"/>
      <w:r w:rsidRPr="00A078AB">
        <w:rPr>
          <w:rFonts w:ascii="Book Antiqua" w:hAnsi="Book Antiqua" w:cs="Book Antiqua"/>
          <w:b/>
          <w:bCs/>
          <w:sz w:val="24"/>
          <w:szCs w:val="24"/>
        </w:rPr>
        <w:t xml:space="preserve"> L</w:t>
      </w:r>
      <w:r w:rsidRPr="00A078AB">
        <w:rPr>
          <w:rFonts w:ascii="Book Antiqua" w:hAnsi="Book Antiqua" w:cs="Book Antiqua"/>
          <w:sz w:val="24"/>
          <w:szCs w:val="24"/>
        </w:rPr>
        <w:t xml:space="preserve">, Perez JM, Belk J, Hsieh CM. An improved yeast transformation method for the generation of very large human antibody libraries. </w:t>
      </w:r>
      <w:r w:rsidRPr="00A078AB">
        <w:rPr>
          <w:rFonts w:ascii="Book Antiqua" w:hAnsi="Book Antiqua" w:cs="Book Antiqua"/>
          <w:i/>
          <w:iCs/>
          <w:sz w:val="24"/>
          <w:szCs w:val="24"/>
        </w:rPr>
        <w:t xml:space="preserve">Protein </w:t>
      </w:r>
      <w:proofErr w:type="spellStart"/>
      <w:r w:rsidRPr="00A078AB">
        <w:rPr>
          <w:rFonts w:ascii="Book Antiqua" w:hAnsi="Book Antiqua" w:cs="Book Antiqua"/>
          <w:i/>
          <w:iCs/>
          <w:sz w:val="24"/>
          <w:szCs w:val="24"/>
        </w:rPr>
        <w:t>Eng</w:t>
      </w:r>
      <w:proofErr w:type="spellEnd"/>
      <w:r w:rsidRPr="00A078AB">
        <w:rPr>
          <w:rFonts w:ascii="Book Antiqua" w:hAnsi="Book Antiqua" w:cs="Book Antiqua"/>
          <w:i/>
          <w:iCs/>
          <w:sz w:val="24"/>
          <w:szCs w:val="24"/>
        </w:rPr>
        <w:t xml:space="preserve"> Des </w:t>
      </w:r>
      <w:proofErr w:type="spellStart"/>
      <w:r w:rsidRPr="00A078AB">
        <w:rPr>
          <w:rFonts w:ascii="Book Antiqua" w:hAnsi="Book Antiqua" w:cs="Book Antiqua"/>
          <w:i/>
          <w:iCs/>
          <w:sz w:val="24"/>
          <w:szCs w:val="24"/>
        </w:rPr>
        <w:t>Sel</w:t>
      </w:r>
      <w:proofErr w:type="spellEnd"/>
      <w:r w:rsidRPr="00A078AB">
        <w:rPr>
          <w:rFonts w:ascii="Book Antiqua" w:hAnsi="Book Antiqua" w:cs="Book Antiqua"/>
          <w:sz w:val="24"/>
          <w:szCs w:val="24"/>
        </w:rPr>
        <w:t xml:space="preserve"> 2010; </w:t>
      </w:r>
      <w:r w:rsidRPr="00A078AB">
        <w:rPr>
          <w:rFonts w:ascii="Book Antiqua" w:hAnsi="Book Antiqua" w:cs="Book Antiqua"/>
          <w:b/>
          <w:bCs/>
          <w:sz w:val="24"/>
          <w:szCs w:val="24"/>
        </w:rPr>
        <w:t>23</w:t>
      </w:r>
      <w:r w:rsidRPr="00A078AB">
        <w:rPr>
          <w:rFonts w:ascii="Book Antiqua" w:hAnsi="Book Antiqua" w:cs="Book Antiqua"/>
          <w:sz w:val="24"/>
          <w:szCs w:val="24"/>
        </w:rPr>
        <w:t>: 155-159 [PMID: 20130105 DOI: 10.1093/protein/gzq002]</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57 </w:t>
      </w:r>
      <w:r w:rsidRPr="00A078AB">
        <w:rPr>
          <w:rFonts w:ascii="Book Antiqua" w:hAnsi="Book Antiqua" w:cs="Book Antiqua"/>
          <w:b/>
          <w:bCs/>
          <w:sz w:val="24"/>
          <w:szCs w:val="24"/>
        </w:rPr>
        <w:t>McCune JM</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Namikawa</w:t>
      </w:r>
      <w:proofErr w:type="spellEnd"/>
      <w:r w:rsidRPr="00A078AB">
        <w:rPr>
          <w:rFonts w:ascii="Book Antiqua" w:hAnsi="Book Antiqua" w:cs="Book Antiqua"/>
          <w:sz w:val="24"/>
          <w:szCs w:val="24"/>
        </w:rPr>
        <w:t xml:space="preserve"> R, </w:t>
      </w:r>
      <w:proofErr w:type="spellStart"/>
      <w:r w:rsidRPr="00A078AB">
        <w:rPr>
          <w:rFonts w:ascii="Book Antiqua" w:hAnsi="Book Antiqua" w:cs="Book Antiqua"/>
          <w:sz w:val="24"/>
          <w:szCs w:val="24"/>
        </w:rPr>
        <w:t>Kaneshima</w:t>
      </w:r>
      <w:proofErr w:type="spellEnd"/>
      <w:r w:rsidRPr="00A078AB">
        <w:rPr>
          <w:rFonts w:ascii="Book Antiqua" w:hAnsi="Book Antiqua" w:cs="Book Antiqua"/>
          <w:sz w:val="24"/>
          <w:szCs w:val="24"/>
        </w:rPr>
        <w:t xml:space="preserve"> H, Shultz LD, Lieberman M, </w:t>
      </w:r>
      <w:proofErr w:type="spellStart"/>
      <w:r w:rsidRPr="00A078AB">
        <w:rPr>
          <w:rFonts w:ascii="Book Antiqua" w:hAnsi="Book Antiqua" w:cs="Book Antiqua"/>
          <w:sz w:val="24"/>
          <w:szCs w:val="24"/>
        </w:rPr>
        <w:t>Weissman</w:t>
      </w:r>
      <w:proofErr w:type="spellEnd"/>
      <w:r w:rsidRPr="00A078AB">
        <w:rPr>
          <w:rFonts w:ascii="Book Antiqua" w:hAnsi="Book Antiqua" w:cs="Book Antiqua"/>
          <w:sz w:val="24"/>
          <w:szCs w:val="24"/>
        </w:rPr>
        <w:t xml:space="preserve"> IL. The SCID-</w:t>
      </w:r>
      <w:proofErr w:type="spellStart"/>
      <w:r w:rsidRPr="00A078AB">
        <w:rPr>
          <w:rFonts w:ascii="Book Antiqua" w:hAnsi="Book Antiqua" w:cs="Book Antiqua"/>
          <w:sz w:val="24"/>
          <w:szCs w:val="24"/>
        </w:rPr>
        <w:t>hu</w:t>
      </w:r>
      <w:proofErr w:type="spellEnd"/>
      <w:r w:rsidRPr="00A078AB">
        <w:rPr>
          <w:rFonts w:ascii="Book Antiqua" w:hAnsi="Book Antiqua" w:cs="Book Antiqua"/>
          <w:sz w:val="24"/>
          <w:szCs w:val="24"/>
        </w:rPr>
        <w:t xml:space="preserve"> mouse: murine model for the analysis of human </w:t>
      </w:r>
      <w:proofErr w:type="spellStart"/>
      <w:r w:rsidRPr="00A078AB">
        <w:rPr>
          <w:rFonts w:ascii="Book Antiqua" w:hAnsi="Book Antiqua" w:cs="Book Antiqua"/>
          <w:sz w:val="24"/>
          <w:szCs w:val="24"/>
        </w:rPr>
        <w:t>hematolymphoid</w:t>
      </w:r>
      <w:proofErr w:type="spellEnd"/>
      <w:r w:rsidRPr="00A078AB">
        <w:rPr>
          <w:rFonts w:ascii="Book Antiqua" w:hAnsi="Book Antiqua" w:cs="Book Antiqua"/>
          <w:sz w:val="24"/>
          <w:szCs w:val="24"/>
        </w:rPr>
        <w:t xml:space="preserve"> differentiation and function. </w:t>
      </w:r>
      <w:r w:rsidRPr="00A078AB">
        <w:rPr>
          <w:rFonts w:ascii="Book Antiqua" w:hAnsi="Book Antiqua" w:cs="Book Antiqua"/>
          <w:i/>
          <w:iCs/>
          <w:sz w:val="24"/>
          <w:szCs w:val="24"/>
        </w:rPr>
        <w:t>Science</w:t>
      </w:r>
      <w:r w:rsidRPr="00A078AB">
        <w:rPr>
          <w:rFonts w:ascii="Book Antiqua" w:hAnsi="Book Antiqua" w:cs="Book Antiqua"/>
          <w:sz w:val="24"/>
          <w:szCs w:val="24"/>
        </w:rPr>
        <w:t xml:space="preserve"> 1988; </w:t>
      </w:r>
      <w:r w:rsidRPr="00A078AB">
        <w:rPr>
          <w:rFonts w:ascii="Book Antiqua" w:hAnsi="Book Antiqua" w:cs="Book Antiqua"/>
          <w:b/>
          <w:bCs/>
          <w:sz w:val="24"/>
          <w:szCs w:val="24"/>
        </w:rPr>
        <w:t>241</w:t>
      </w:r>
      <w:r w:rsidRPr="00A078AB">
        <w:rPr>
          <w:rFonts w:ascii="Book Antiqua" w:hAnsi="Book Antiqua" w:cs="Book Antiqua"/>
          <w:sz w:val="24"/>
          <w:szCs w:val="24"/>
        </w:rPr>
        <w:t>: 1632-1639 [PMID: 2971269 DOI: 10.1126/science.2971269]</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58 </w:t>
      </w:r>
      <w:proofErr w:type="spellStart"/>
      <w:r w:rsidRPr="00A078AB">
        <w:rPr>
          <w:rFonts w:ascii="Book Antiqua" w:hAnsi="Book Antiqua" w:cs="Book Antiqua"/>
          <w:b/>
          <w:bCs/>
          <w:sz w:val="24"/>
          <w:szCs w:val="24"/>
        </w:rPr>
        <w:t>Legrand</w:t>
      </w:r>
      <w:proofErr w:type="spellEnd"/>
      <w:r w:rsidRPr="00A078AB">
        <w:rPr>
          <w:rFonts w:ascii="Book Antiqua" w:hAnsi="Book Antiqua" w:cs="Book Antiqua"/>
          <w:b/>
          <w:bCs/>
          <w:sz w:val="24"/>
          <w:szCs w:val="24"/>
        </w:rPr>
        <w:t xml:space="preserve"> N</w:t>
      </w:r>
      <w:r w:rsidRPr="00A078AB">
        <w:rPr>
          <w:rFonts w:ascii="Book Antiqua" w:hAnsi="Book Antiqua" w:cs="Book Antiqua"/>
          <w:sz w:val="24"/>
          <w:szCs w:val="24"/>
        </w:rPr>
        <w:t xml:space="preserve">, Huntington ND, </w:t>
      </w:r>
      <w:proofErr w:type="spellStart"/>
      <w:r w:rsidRPr="00A078AB">
        <w:rPr>
          <w:rFonts w:ascii="Book Antiqua" w:hAnsi="Book Antiqua" w:cs="Book Antiqua"/>
          <w:sz w:val="24"/>
          <w:szCs w:val="24"/>
        </w:rPr>
        <w:t>Nagasawa</w:t>
      </w:r>
      <w:proofErr w:type="spellEnd"/>
      <w:r w:rsidRPr="00A078AB">
        <w:rPr>
          <w:rFonts w:ascii="Book Antiqua" w:hAnsi="Book Antiqua" w:cs="Book Antiqua"/>
          <w:sz w:val="24"/>
          <w:szCs w:val="24"/>
        </w:rPr>
        <w:t xml:space="preserve"> M, Bakker AQ, </w:t>
      </w:r>
      <w:proofErr w:type="spellStart"/>
      <w:r w:rsidRPr="00A078AB">
        <w:rPr>
          <w:rFonts w:ascii="Book Antiqua" w:hAnsi="Book Antiqua" w:cs="Book Antiqua"/>
          <w:sz w:val="24"/>
          <w:szCs w:val="24"/>
        </w:rPr>
        <w:t>Schotte</w:t>
      </w:r>
      <w:proofErr w:type="spellEnd"/>
      <w:r w:rsidRPr="00A078AB">
        <w:rPr>
          <w:rFonts w:ascii="Book Antiqua" w:hAnsi="Book Antiqua" w:cs="Book Antiqua"/>
          <w:sz w:val="24"/>
          <w:szCs w:val="24"/>
        </w:rPr>
        <w:t xml:space="preserve"> R, </w:t>
      </w:r>
      <w:proofErr w:type="spellStart"/>
      <w:r w:rsidRPr="00A078AB">
        <w:rPr>
          <w:rFonts w:ascii="Book Antiqua" w:hAnsi="Book Antiqua" w:cs="Book Antiqua"/>
          <w:sz w:val="24"/>
          <w:szCs w:val="24"/>
        </w:rPr>
        <w:t>Strick-Marchand</w:t>
      </w:r>
      <w:proofErr w:type="spellEnd"/>
      <w:r w:rsidRPr="00A078AB">
        <w:rPr>
          <w:rFonts w:ascii="Book Antiqua" w:hAnsi="Book Antiqua" w:cs="Book Antiqua"/>
          <w:sz w:val="24"/>
          <w:szCs w:val="24"/>
        </w:rPr>
        <w:t xml:space="preserve"> H, de </w:t>
      </w:r>
      <w:proofErr w:type="spellStart"/>
      <w:r w:rsidRPr="00A078AB">
        <w:rPr>
          <w:rFonts w:ascii="Book Antiqua" w:hAnsi="Book Antiqua" w:cs="Book Antiqua"/>
          <w:sz w:val="24"/>
          <w:szCs w:val="24"/>
        </w:rPr>
        <w:t>Geus</w:t>
      </w:r>
      <w:proofErr w:type="spellEnd"/>
      <w:r w:rsidRPr="00A078AB">
        <w:rPr>
          <w:rFonts w:ascii="Book Antiqua" w:hAnsi="Book Antiqua" w:cs="Book Antiqua"/>
          <w:sz w:val="24"/>
          <w:szCs w:val="24"/>
        </w:rPr>
        <w:t xml:space="preserve"> SJ, </w:t>
      </w:r>
      <w:proofErr w:type="spellStart"/>
      <w:r w:rsidRPr="00A078AB">
        <w:rPr>
          <w:rFonts w:ascii="Book Antiqua" w:hAnsi="Book Antiqua" w:cs="Book Antiqua"/>
          <w:sz w:val="24"/>
          <w:szCs w:val="24"/>
        </w:rPr>
        <w:t>Pouw</w:t>
      </w:r>
      <w:proofErr w:type="spellEnd"/>
      <w:r w:rsidRPr="00A078AB">
        <w:rPr>
          <w:rFonts w:ascii="Book Antiqua" w:hAnsi="Book Antiqua" w:cs="Book Antiqua"/>
          <w:sz w:val="24"/>
          <w:szCs w:val="24"/>
        </w:rPr>
        <w:t xml:space="preserve"> SM, </w:t>
      </w:r>
      <w:proofErr w:type="spellStart"/>
      <w:r w:rsidRPr="00A078AB">
        <w:rPr>
          <w:rFonts w:ascii="Book Antiqua" w:hAnsi="Book Antiqua" w:cs="Book Antiqua"/>
          <w:sz w:val="24"/>
          <w:szCs w:val="24"/>
        </w:rPr>
        <w:t>Böhne</w:t>
      </w:r>
      <w:proofErr w:type="spellEnd"/>
      <w:r w:rsidRPr="00A078AB">
        <w:rPr>
          <w:rFonts w:ascii="Book Antiqua" w:hAnsi="Book Antiqua" w:cs="Book Antiqua"/>
          <w:sz w:val="24"/>
          <w:szCs w:val="24"/>
        </w:rPr>
        <w:t xml:space="preserve"> M, </w:t>
      </w:r>
      <w:proofErr w:type="spellStart"/>
      <w:r w:rsidRPr="00A078AB">
        <w:rPr>
          <w:rFonts w:ascii="Book Antiqua" w:hAnsi="Book Antiqua" w:cs="Book Antiqua"/>
          <w:sz w:val="24"/>
          <w:szCs w:val="24"/>
        </w:rPr>
        <w:t>Voordouw</w:t>
      </w:r>
      <w:proofErr w:type="spellEnd"/>
      <w:r w:rsidRPr="00A078AB">
        <w:rPr>
          <w:rFonts w:ascii="Book Antiqua" w:hAnsi="Book Antiqua" w:cs="Book Antiqua"/>
          <w:sz w:val="24"/>
          <w:szCs w:val="24"/>
        </w:rPr>
        <w:t xml:space="preserve"> A, </w:t>
      </w:r>
      <w:proofErr w:type="spellStart"/>
      <w:r w:rsidRPr="00A078AB">
        <w:rPr>
          <w:rFonts w:ascii="Book Antiqua" w:hAnsi="Book Antiqua" w:cs="Book Antiqua"/>
          <w:sz w:val="24"/>
          <w:szCs w:val="24"/>
        </w:rPr>
        <w:t>Weijer</w:t>
      </w:r>
      <w:proofErr w:type="spellEnd"/>
      <w:r w:rsidRPr="00A078AB">
        <w:rPr>
          <w:rFonts w:ascii="Book Antiqua" w:hAnsi="Book Antiqua" w:cs="Book Antiqua"/>
          <w:sz w:val="24"/>
          <w:szCs w:val="24"/>
        </w:rPr>
        <w:t xml:space="preserve"> K, Di Santo JP, Spits H. Functional CD47/signal regulatory protein alpha (SIRP(alpha)) interaction is required for optimal human T- and natural killer- (NK) cell homeostasis in vivo. </w:t>
      </w:r>
      <w:proofErr w:type="spellStart"/>
      <w:r w:rsidRPr="00A078AB">
        <w:rPr>
          <w:rFonts w:ascii="Book Antiqua" w:hAnsi="Book Antiqua" w:cs="Book Antiqua"/>
          <w:i/>
          <w:iCs/>
          <w:sz w:val="24"/>
          <w:szCs w:val="24"/>
        </w:rPr>
        <w:t>Proc</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Natl</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Acad</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Sci</w:t>
      </w:r>
      <w:proofErr w:type="spellEnd"/>
      <w:r w:rsidRPr="00A078AB">
        <w:rPr>
          <w:rFonts w:ascii="Book Antiqua" w:hAnsi="Book Antiqua" w:cs="Book Antiqua"/>
          <w:i/>
          <w:iCs/>
          <w:sz w:val="24"/>
          <w:szCs w:val="24"/>
        </w:rPr>
        <w:t xml:space="preserve"> U S A</w:t>
      </w:r>
      <w:r w:rsidRPr="00A078AB">
        <w:rPr>
          <w:rFonts w:ascii="Book Antiqua" w:hAnsi="Book Antiqua" w:cs="Book Antiqua"/>
          <w:sz w:val="24"/>
          <w:szCs w:val="24"/>
        </w:rPr>
        <w:t xml:space="preserve"> 2011; </w:t>
      </w:r>
      <w:r w:rsidRPr="00A078AB">
        <w:rPr>
          <w:rFonts w:ascii="Book Antiqua" w:hAnsi="Book Antiqua" w:cs="Book Antiqua"/>
          <w:b/>
          <w:bCs/>
          <w:sz w:val="24"/>
          <w:szCs w:val="24"/>
        </w:rPr>
        <w:t>108</w:t>
      </w:r>
      <w:r w:rsidRPr="00A078AB">
        <w:rPr>
          <w:rFonts w:ascii="Book Antiqua" w:hAnsi="Book Antiqua" w:cs="Book Antiqua"/>
          <w:sz w:val="24"/>
          <w:szCs w:val="24"/>
        </w:rPr>
        <w:t>: 13224-13229 [PMID: 21788504 DOI: 10.1073/pnas.1101398108]</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59 </w:t>
      </w:r>
      <w:r w:rsidRPr="00A078AB">
        <w:rPr>
          <w:rFonts w:ascii="Book Antiqua" w:hAnsi="Book Antiqua" w:cs="Book Antiqua"/>
          <w:b/>
          <w:bCs/>
          <w:sz w:val="24"/>
          <w:szCs w:val="24"/>
        </w:rPr>
        <w:t>Chen Q</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Khoury</w:t>
      </w:r>
      <w:proofErr w:type="spellEnd"/>
      <w:r w:rsidRPr="00A078AB">
        <w:rPr>
          <w:rFonts w:ascii="Book Antiqua" w:hAnsi="Book Antiqua" w:cs="Book Antiqua"/>
          <w:sz w:val="24"/>
          <w:szCs w:val="24"/>
        </w:rPr>
        <w:t xml:space="preserve"> M, Chen J. Expression of human cytokines dramatically improves reconstitution of specific human-blood lineage cells in humanized mice. </w:t>
      </w:r>
      <w:proofErr w:type="spellStart"/>
      <w:r w:rsidRPr="00A078AB">
        <w:rPr>
          <w:rFonts w:ascii="Book Antiqua" w:hAnsi="Book Antiqua" w:cs="Book Antiqua"/>
          <w:i/>
          <w:iCs/>
          <w:sz w:val="24"/>
          <w:szCs w:val="24"/>
        </w:rPr>
        <w:lastRenderedPageBreak/>
        <w:t>Proc</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Natl</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Acad</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Sci</w:t>
      </w:r>
      <w:proofErr w:type="spellEnd"/>
      <w:r w:rsidRPr="00A078AB">
        <w:rPr>
          <w:rFonts w:ascii="Book Antiqua" w:hAnsi="Book Antiqua" w:cs="Book Antiqua"/>
          <w:i/>
          <w:iCs/>
          <w:sz w:val="24"/>
          <w:szCs w:val="24"/>
        </w:rPr>
        <w:t xml:space="preserve"> U S A</w:t>
      </w:r>
      <w:r w:rsidRPr="00A078AB">
        <w:rPr>
          <w:rFonts w:ascii="Book Antiqua" w:hAnsi="Book Antiqua" w:cs="Book Antiqua"/>
          <w:sz w:val="24"/>
          <w:szCs w:val="24"/>
        </w:rPr>
        <w:t xml:space="preserve"> 2009; </w:t>
      </w:r>
      <w:r w:rsidRPr="00A078AB">
        <w:rPr>
          <w:rFonts w:ascii="Book Antiqua" w:hAnsi="Book Antiqua" w:cs="Book Antiqua"/>
          <w:b/>
          <w:bCs/>
          <w:sz w:val="24"/>
          <w:szCs w:val="24"/>
        </w:rPr>
        <w:t>106</w:t>
      </w:r>
      <w:r w:rsidRPr="00A078AB">
        <w:rPr>
          <w:rFonts w:ascii="Book Antiqua" w:hAnsi="Book Antiqua" w:cs="Book Antiqua"/>
          <w:sz w:val="24"/>
          <w:szCs w:val="24"/>
        </w:rPr>
        <w:t>: 21783-21788 [PMID: 19966223 DOI: 10.1073/pnas.0912274106]</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60 </w:t>
      </w:r>
      <w:r w:rsidRPr="00A078AB">
        <w:rPr>
          <w:rFonts w:ascii="Book Antiqua" w:hAnsi="Book Antiqua" w:cs="Book Antiqua"/>
          <w:b/>
          <w:bCs/>
          <w:sz w:val="24"/>
          <w:szCs w:val="24"/>
        </w:rPr>
        <w:t>Suzuki M</w:t>
      </w:r>
      <w:r w:rsidRPr="00A078AB">
        <w:rPr>
          <w:rFonts w:ascii="Book Antiqua" w:hAnsi="Book Antiqua" w:cs="Book Antiqua"/>
          <w:sz w:val="24"/>
          <w:szCs w:val="24"/>
        </w:rPr>
        <w:t xml:space="preserve">, Takahashi T, Katano I, Ito R, Ito M, </w:t>
      </w:r>
      <w:proofErr w:type="spellStart"/>
      <w:r w:rsidRPr="00A078AB">
        <w:rPr>
          <w:rFonts w:ascii="Book Antiqua" w:hAnsi="Book Antiqua" w:cs="Book Antiqua"/>
          <w:sz w:val="24"/>
          <w:szCs w:val="24"/>
        </w:rPr>
        <w:t>Harigae</w:t>
      </w:r>
      <w:proofErr w:type="spellEnd"/>
      <w:r w:rsidRPr="00A078AB">
        <w:rPr>
          <w:rFonts w:ascii="Book Antiqua" w:hAnsi="Book Antiqua" w:cs="Book Antiqua"/>
          <w:sz w:val="24"/>
          <w:szCs w:val="24"/>
        </w:rPr>
        <w:t xml:space="preserve"> H, Ishii N, </w:t>
      </w:r>
      <w:proofErr w:type="spellStart"/>
      <w:r w:rsidRPr="00A078AB">
        <w:rPr>
          <w:rFonts w:ascii="Book Antiqua" w:hAnsi="Book Antiqua" w:cs="Book Antiqua"/>
          <w:sz w:val="24"/>
          <w:szCs w:val="24"/>
        </w:rPr>
        <w:t>Sugamura</w:t>
      </w:r>
      <w:proofErr w:type="spellEnd"/>
      <w:r w:rsidRPr="00A078AB">
        <w:rPr>
          <w:rFonts w:ascii="Book Antiqua" w:hAnsi="Book Antiqua" w:cs="Book Antiqua"/>
          <w:sz w:val="24"/>
          <w:szCs w:val="24"/>
        </w:rPr>
        <w:t xml:space="preserve"> K. Induction of human </w:t>
      </w:r>
      <w:proofErr w:type="spellStart"/>
      <w:r w:rsidRPr="00A078AB">
        <w:rPr>
          <w:rFonts w:ascii="Book Antiqua" w:hAnsi="Book Antiqua" w:cs="Book Antiqua"/>
          <w:sz w:val="24"/>
          <w:szCs w:val="24"/>
        </w:rPr>
        <w:t>humoral</w:t>
      </w:r>
      <w:proofErr w:type="spellEnd"/>
      <w:r w:rsidRPr="00A078AB">
        <w:rPr>
          <w:rFonts w:ascii="Book Antiqua" w:hAnsi="Book Antiqua" w:cs="Book Antiqua"/>
          <w:sz w:val="24"/>
          <w:szCs w:val="24"/>
        </w:rPr>
        <w:t xml:space="preserve"> immune responses in a novel HLA-DR-expressing transgenic NOD/Shi-</w:t>
      </w:r>
      <w:proofErr w:type="spellStart"/>
      <w:r w:rsidRPr="00A078AB">
        <w:rPr>
          <w:rFonts w:ascii="Book Antiqua" w:hAnsi="Book Antiqua" w:cs="Book Antiqua"/>
          <w:sz w:val="24"/>
          <w:szCs w:val="24"/>
        </w:rPr>
        <w:t>scid</w:t>
      </w:r>
      <w:proofErr w:type="spellEnd"/>
      <w:r w:rsidRPr="00A078AB">
        <w:rPr>
          <w:rFonts w:ascii="Book Antiqua" w:hAnsi="Book Antiqua" w:cs="Book Antiqua"/>
          <w:sz w:val="24"/>
          <w:szCs w:val="24"/>
        </w:rPr>
        <w:t>/</w:t>
      </w:r>
      <w:proofErr w:type="spellStart"/>
      <w:r w:rsidRPr="00A078AB">
        <w:rPr>
          <w:rFonts w:ascii="Book Antiqua" w:hAnsi="Book Antiqua" w:cs="Book Antiqua"/>
          <w:sz w:val="24"/>
          <w:szCs w:val="24"/>
        </w:rPr>
        <w:t>γcnull</w:t>
      </w:r>
      <w:proofErr w:type="spellEnd"/>
      <w:r w:rsidRPr="00A078AB">
        <w:rPr>
          <w:rFonts w:ascii="Book Antiqua" w:hAnsi="Book Antiqua" w:cs="Book Antiqua"/>
          <w:sz w:val="24"/>
          <w:szCs w:val="24"/>
        </w:rPr>
        <w:t xml:space="preserve"> mouse. </w:t>
      </w:r>
      <w:proofErr w:type="spellStart"/>
      <w:r w:rsidRPr="00A078AB">
        <w:rPr>
          <w:rFonts w:ascii="Book Antiqua" w:hAnsi="Book Antiqua" w:cs="Book Antiqua"/>
          <w:i/>
          <w:iCs/>
          <w:sz w:val="24"/>
          <w:szCs w:val="24"/>
        </w:rPr>
        <w:t>Int</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Immunol</w:t>
      </w:r>
      <w:proofErr w:type="spellEnd"/>
      <w:r w:rsidRPr="00A078AB">
        <w:rPr>
          <w:rFonts w:ascii="Book Antiqua" w:hAnsi="Book Antiqua" w:cs="Book Antiqua"/>
          <w:sz w:val="24"/>
          <w:szCs w:val="24"/>
        </w:rPr>
        <w:t xml:space="preserve"> 2012; </w:t>
      </w:r>
      <w:r w:rsidRPr="00A078AB">
        <w:rPr>
          <w:rFonts w:ascii="Book Antiqua" w:hAnsi="Book Antiqua" w:cs="Book Antiqua"/>
          <w:b/>
          <w:bCs/>
          <w:sz w:val="24"/>
          <w:szCs w:val="24"/>
        </w:rPr>
        <w:t>24</w:t>
      </w:r>
      <w:r w:rsidRPr="00A078AB">
        <w:rPr>
          <w:rFonts w:ascii="Book Antiqua" w:hAnsi="Book Antiqua" w:cs="Book Antiqua"/>
          <w:sz w:val="24"/>
          <w:szCs w:val="24"/>
        </w:rPr>
        <w:t>: 243-252 [PMID: 22402880 DOI: 10.1093/</w:t>
      </w:r>
      <w:proofErr w:type="spellStart"/>
      <w:r w:rsidRPr="00A078AB">
        <w:rPr>
          <w:rFonts w:ascii="Book Antiqua" w:hAnsi="Book Antiqua" w:cs="Book Antiqua"/>
          <w:sz w:val="24"/>
          <w:szCs w:val="24"/>
        </w:rPr>
        <w:t>intimm</w:t>
      </w:r>
      <w:proofErr w:type="spellEnd"/>
      <w:r w:rsidRPr="00A078AB">
        <w:rPr>
          <w:rFonts w:ascii="Book Antiqua" w:hAnsi="Book Antiqua" w:cs="Book Antiqua"/>
          <w:sz w:val="24"/>
          <w:szCs w:val="24"/>
        </w:rPr>
        <w:t>/dxs045]</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61 </w:t>
      </w:r>
      <w:r w:rsidRPr="00A078AB">
        <w:rPr>
          <w:rFonts w:ascii="Book Antiqua" w:hAnsi="Book Antiqua" w:cs="Book Antiqua"/>
          <w:b/>
          <w:bCs/>
          <w:sz w:val="24"/>
          <w:szCs w:val="24"/>
        </w:rPr>
        <w:t>Green LL</w:t>
      </w:r>
      <w:r w:rsidRPr="00A078AB">
        <w:rPr>
          <w:rFonts w:ascii="Book Antiqua" w:hAnsi="Book Antiqua" w:cs="Book Antiqua"/>
          <w:sz w:val="24"/>
          <w:szCs w:val="24"/>
        </w:rPr>
        <w:t xml:space="preserve">, Hardy MC, Maynard-Currie CE, </w:t>
      </w:r>
      <w:proofErr w:type="spellStart"/>
      <w:r w:rsidRPr="00A078AB">
        <w:rPr>
          <w:rFonts w:ascii="Book Antiqua" w:hAnsi="Book Antiqua" w:cs="Book Antiqua"/>
          <w:sz w:val="24"/>
          <w:szCs w:val="24"/>
        </w:rPr>
        <w:t>Tsuda</w:t>
      </w:r>
      <w:proofErr w:type="spellEnd"/>
      <w:r w:rsidRPr="00A078AB">
        <w:rPr>
          <w:rFonts w:ascii="Book Antiqua" w:hAnsi="Book Antiqua" w:cs="Book Antiqua"/>
          <w:sz w:val="24"/>
          <w:szCs w:val="24"/>
        </w:rPr>
        <w:t xml:space="preserve"> H, Louie DM, Mendez MJ, </w:t>
      </w:r>
      <w:proofErr w:type="spellStart"/>
      <w:r w:rsidRPr="00A078AB">
        <w:rPr>
          <w:rFonts w:ascii="Book Antiqua" w:hAnsi="Book Antiqua" w:cs="Book Antiqua"/>
          <w:sz w:val="24"/>
          <w:szCs w:val="24"/>
        </w:rPr>
        <w:t>Abderrahim</w:t>
      </w:r>
      <w:proofErr w:type="spellEnd"/>
      <w:r w:rsidRPr="00A078AB">
        <w:rPr>
          <w:rFonts w:ascii="Book Antiqua" w:hAnsi="Book Antiqua" w:cs="Book Antiqua"/>
          <w:sz w:val="24"/>
          <w:szCs w:val="24"/>
        </w:rPr>
        <w:t xml:space="preserve"> H, Noguchi M, Smith DH, </w:t>
      </w:r>
      <w:proofErr w:type="spellStart"/>
      <w:r w:rsidRPr="00A078AB">
        <w:rPr>
          <w:rFonts w:ascii="Book Antiqua" w:hAnsi="Book Antiqua" w:cs="Book Antiqua"/>
          <w:sz w:val="24"/>
          <w:szCs w:val="24"/>
        </w:rPr>
        <w:t>Zeng</w:t>
      </w:r>
      <w:proofErr w:type="spellEnd"/>
      <w:r w:rsidRPr="00A078AB">
        <w:rPr>
          <w:rFonts w:ascii="Book Antiqua" w:hAnsi="Book Antiqua" w:cs="Book Antiqua"/>
          <w:sz w:val="24"/>
          <w:szCs w:val="24"/>
        </w:rPr>
        <w:t xml:space="preserve"> Y, David NE, </w:t>
      </w:r>
      <w:proofErr w:type="spellStart"/>
      <w:r w:rsidRPr="00A078AB">
        <w:rPr>
          <w:rFonts w:ascii="Book Antiqua" w:hAnsi="Book Antiqua" w:cs="Book Antiqua"/>
          <w:sz w:val="24"/>
          <w:szCs w:val="24"/>
        </w:rPr>
        <w:t>Sasai</w:t>
      </w:r>
      <w:proofErr w:type="spellEnd"/>
      <w:r w:rsidRPr="00A078AB">
        <w:rPr>
          <w:rFonts w:ascii="Book Antiqua" w:hAnsi="Book Antiqua" w:cs="Book Antiqua"/>
          <w:sz w:val="24"/>
          <w:szCs w:val="24"/>
        </w:rPr>
        <w:t xml:space="preserve"> H, Garza D, Brenner DG, Hales JF, </w:t>
      </w:r>
      <w:proofErr w:type="spellStart"/>
      <w:r w:rsidRPr="00A078AB">
        <w:rPr>
          <w:rFonts w:ascii="Book Antiqua" w:hAnsi="Book Antiqua" w:cs="Book Antiqua"/>
          <w:sz w:val="24"/>
          <w:szCs w:val="24"/>
        </w:rPr>
        <w:t>McGuinness</w:t>
      </w:r>
      <w:proofErr w:type="spellEnd"/>
      <w:r w:rsidRPr="00A078AB">
        <w:rPr>
          <w:rFonts w:ascii="Book Antiqua" w:hAnsi="Book Antiqua" w:cs="Book Antiqua"/>
          <w:sz w:val="24"/>
          <w:szCs w:val="24"/>
        </w:rPr>
        <w:t xml:space="preserve"> RP, Capon DJ, </w:t>
      </w:r>
      <w:proofErr w:type="spellStart"/>
      <w:r w:rsidRPr="00A078AB">
        <w:rPr>
          <w:rFonts w:ascii="Book Antiqua" w:hAnsi="Book Antiqua" w:cs="Book Antiqua"/>
          <w:sz w:val="24"/>
          <w:szCs w:val="24"/>
        </w:rPr>
        <w:t>Klapholz</w:t>
      </w:r>
      <w:proofErr w:type="spellEnd"/>
      <w:r w:rsidRPr="00A078AB">
        <w:rPr>
          <w:rFonts w:ascii="Book Antiqua" w:hAnsi="Book Antiqua" w:cs="Book Antiqua"/>
          <w:sz w:val="24"/>
          <w:szCs w:val="24"/>
        </w:rPr>
        <w:t xml:space="preserve"> S, </w:t>
      </w:r>
      <w:proofErr w:type="spellStart"/>
      <w:r w:rsidRPr="00A078AB">
        <w:rPr>
          <w:rFonts w:ascii="Book Antiqua" w:hAnsi="Book Antiqua" w:cs="Book Antiqua"/>
          <w:sz w:val="24"/>
          <w:szCs w:val="24"/>
        </w:rPr>
        <w:t>Jakobovits</w:t>
      </w:r>
      <w:proofErr w:type="spellEnd"/>
      <w:r w:rsidRPr="00A078AB">
        <w:rPr>
          <w:rFonts w:ascii="Book Antiqua" w:hAnsi="Book Antiqua" w:cs="Book Antiqua"/>
          <w:sz w:val="24"/>
          <w:szCs w:val="24"/>
        </w:rPr>
        <w:t xml:space="preserve"> A. Antigen-specific human monoclonal antibodies from mice engineered with human </w:t>
      </w:r>
      <w:proofErr w:type="spellStart"/>
      <w:r w:rsidRPr="00A078AB">
        <w:rPr>
          <w:rFonts w:ascii="Book Antiqua" w:hAnsi="Book Antiqua" w:cs="Book Antiqua"/>
          <w:sz w:val="24"/>
          <w:szCs w:val="24"/>
        </w:rPr>
        <w:t>Ig</w:t>
      </w:r>
      <w:proofErr w:type="spellEnd"/>
      <w:r w:rsidRPr="00A078AB">
        <w:rPr>
          <w:rFonts w:ascii="Book Antiqua" w:hAnsi="Book Antiqua" w:cs="Book Antiqua"/>
          <w:sz w:val="24"/>
          <w:szCs w:val="24"/>
        </w:rPr>
        <w:t xml:space="preserve"> heavy and light chain YACs. </w:t>
      </w:r>
      <w:r w:rsidRPr="00A078AB">
        <w:rPr>
          <w:rFonts w:ascii="Book Antiqua" w:hAnsi="Book Antiqua" w:cs="Book Antiqua"/>
          <w:i/>
          <w:iCs/>
          <w:sz w:val="24"/>
          <w:szCs w:val="24"/>
        </w:rPr>
        <w:t>Nat Genet</w:t>
      </w:r>
      <w:r w:rsidRPr="00A078AB">
        <w:rPr>
          <w:rFonts w:ascii="Book Antiqua" w:hAnsi="Book Antiqua" w:cs="Book Antiqua"/>
          <w:sz w:val="24"/>
          <w:szCs w:val="24"/>
        </w:rPr>
        <w:t xml:space="preserve"> 1994; </w:t>
      </w:r>
      <w:r w:rsidRPr="00A078AB">
        <w:rPr>
          <w:rFonts w:ascii="Book Antiqua" w:hAnsi="Book Antiqua" w:cs="Book Antiqua"/>
          <w:b/>
          <w:bCs/>
          <w:sz w:val="24"/>
          <w:szCs w:val="24"/>
        </w:rPr>
        <w:t>7</w:t>
      </w:r>
      <w:r w:rsidRPr="00A078AB">
        <w:rPr>
          <w:rFonts w:ascii="Book Antiqua" w:hAnsi="Book Antiqua" w:cs="Book Antiqua"/>
          <w:sz w:val="24"/>
          <w:szCs w:val="24"/>
        </w:rPr>
        <w:t>: 13-21 [PMID: 8075633 DOI: 10.1038/ng0594-13]</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62 </w:t>
      </w:r>
      <w:proofErr w:type="spellStart"/>
      <w:r w:rsidRPr="00A078AB">
        <w:rPr>
          <w:rFonts w:ascii="Book Antiqua" w:hAnsi="Book Antiqua" w:cs="Book Antiqua"/>
          <w:b/>
          <w:bCs/>
          <w:sz w:val="24"/>
          <w:szCs w:val="24"/>
        </w:rPr>
        <w:t>Lonberg</w:t>
      </w:r>
      <w:proofErr w:type="spellEnd"/>
      <w:r w:rsidRPr="00A078AB">
        <w:rPr>
          <w:rFonts w:ascii="Book Antiqua" w:hAnsi="Book Antiqua" w:cs="Book Antiqua"/>
          <w:b/>
          <w:bCs/>
          <w:sz w:val="24"/>
          <w:szCs w:val="24"/>
        </w:rPr>
        <w:t xml:space="preserve"> N</w:t>
      </w:r>
      <w:r w:rsidRPr="00A078AB">
        <w:rPr>
          <w:rFonts w:ascii="Book Antiqua" w:hAnsi="Book Antiqua" w:cs="Book Antiqua"/>
          <w:sz w:val="24"/>
          <w:szCs w:val="24"/>
        </w:rPr>
        <w:t xml:space="preserve">, Taylor LD, Harding FA, </w:t>
      </w:r>
      <w:proofErr w:type="spellStart"/>
      <w:r w:rsidRPr="00A078AB">
        <w:rPr>
          <w:rFonts w:ascii="Book Antiqua" w:hAnsi="Book Antiqua" w:cs="Book Antiqua"/>
          <w:sz w:val="24"/>
          <w:szCs w:val="24"/>
        </w:rPr>
        <w:t>Trounstine</w:t>
      </w:r>
      <w:proofErr w:type="spellEnd"/>
      <w:r w:rsidRPr="00A078AB">
        <w:rPr>
          <w:rFonts w:ascii="Book Antiqua" w:hAnsi="Book Antiqua" w:cs="Book Antiqua"/>
          <w:sz w:val="24"/>
          <w:szCs w:val="24"/>
        </w:rPr>
        <w:t xml:space="preserve"> M, Higgins KM, Schramm SR, </w:t>
      </w:r>
      <w:proofErr w:type="spellStart"/>
      <w:r w:rsidRPr="00A078AB">
        <w:rPr>
          <w:rFonts w:ascii="Book Antiqua" w:hAnsi="Book Antiqua" w:cs="Book Antiqua"/>
          <w:sz w:val="24"/>
          <w:szCs w:val="24"/>
        </w:rPr>
        <w:t>Kuo</w:t>
      </w:r>
      <w:proofErr w:type="spellEnd"/>
      <w:r w:rsidRPr="00A078AB">
        <w:rPr>
          <w:rFonts w:ascii="Book Antiqua" w:hAnsi="Book Antiqua" w:cs="Book Antiqua"/>
          <w:sz w:val="24"/>
          <w:szCs w:val="24"/>
        </w:rPr>
        <w:t xml:space="preserve"> CC, </w:t>
      </w:r>
      <w:proofErr w:type="spellStart"/>
      <w:r w:rsidRPr="00A078AB">
        <w:rPr>
          <w:rFonts w:ascii="Book Antiqua" w:hAnsi="Book Antiqua" w:cs="Book Antiqua"/>
          <w:sz w:val="24"/>
          <w:szCs w:val="24"/>
        </w:rPr>
        <w:t>Mashayekh</w:t>
      </w:r>
      <w:proofErr w:type="spellEnd"/>
      <w:r w:rsidRPr="00A078AB">
        <w:rPr>
          <w:rFonts w:ascii="Book Antiqua" w:hAnsi="Book Antiqua" w:cs="Book Antiqua"/>
          <w:sz w:val="24"/>
          <w:szCs w:val="24"/>
        </w:rPr>
        <w:t xml:space="preserve"> R, Wymore K, McCabe JG. Antigen-specific human antibodies from mice comprising four distinct genetic modifications. </w:t>
      </w:r>
      <w:r w:rsidRPr="00A078AB">
        <w:rPr>
          <w:rFonts w:ascii="Book Antiqua" w:hAnsi="Book Antiqua" w:cs="Book Antiqua"/>
          <w:i/>
          <w:iCs/>
          <w:sz w:val="24"/>
          <w:szCs w:val="24"/>
        </w:rPr>
        <w:t>Nature</w:t>
      </w:r>
      <w:r w:rsidRPr="00A078AB">
        <w:rPr>
          <w:rFonts w:ascii="Book Antiqua" w:hAnsi="Book Antiqua" w:cs="Book Antiqua"/>
          <w:sz w:val="24"/>
          <w:szCs w:val="24"/>
        </w:rPr>
        <w:t xml:space="preserve"> 1994; </w:t>
      </w:r>
      <w:r w:rsidRPr="00A078AB">
        <w:rPr>
          <w:rFonts w:ascii="Book Antiqua" w:hAnsi="Book Antiqua" w:cs="Book Antiqua"/>
          <w:b/>
          <w:bCs/>
          <w:sz w:val="24"/>
          <w:szCs w:val="24"/>
        </w:rPr>
        <w:t>368</w:t>
      </w:r>
      <w:r w:rsidRPr="00A078AB">
        <w:rPr>
          <w:rFonts w:ascii="Book Antiqua" w:hAnsi="Book Antiqua" w:cs="Book Antiqua"/>
          <w:sz w:val="24"/>
          <w:szCs w:val="24"/>
        </w:rPr>
        <w:t>: 856-859 [PMID: 8159246 DOI: 10.1038/368856a0]</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63 Lee E-C and Owen M, The Application of Transgenic Mice for Therapeutic Antibody Discovery. In: Antibody Methods and Protocols,(Eds. </w:t>
      </w:r>
      <w:proofErr w:type="spellStart"/>
      <w:r w:rsidRPr="00A078AB">
        <w:rPr>
          <w:rFonts w:ascii="Book Antiqua" w:hAnsi="Book Antiqua" w:cs="Book Antiqua"/>
          <w:sz w:val="24"/>
          <w:szCs w:val="24"/>
        </w:rPr>
        <w:t>Proetzel</w:t>
      </w:r>
      <w:proofErr w:type="spellEnd"/>
      <w:r w:rsidRPr="00A078AB">
        <w:rPr>
          <w:rFonts w:ascii="Book Antiqua" w:hAnsi="Book Antiqua" w:cs="Book Antiqua"/>
          <w:sz w:val="24"/>
          <w:szCs w:val="24"/>
        </w:rPr>
        <w:t xml:space="preserve"> G and </w:t>
      </w:r>
      <w:proofErr w:type="spellStart"/>
      <w:r w:rsidRPr="00A078AB">
        <w:rPr>
          <w:rFonts w:ascii="Book Antiqua" w:hAnsi="Book Antiqua" w:cs="Book Antiqua"/>
          <w:sz w:val="24"/>
          <w:szCs w:val="24"/>
        </w:rPr>
        <w:t>Ebersbach</w:t>
      </w:r>
      <w:proofErr w:type="spellEnd"/>
      <w:r w:rsidRPr="00A078AB">
        <w:rPr>
          <w:rFonts w:ascii="Book Antiqua" w:hAnsi="Book Antiqua" w:cs="Book Antiqua"/>
          <w:sz w:val="24"/>
          <w:szCs w:val="24"/>
        </w:rPr>
        <w:t xml:space="preserve"> H)Humana Press, 2012. 137-48.</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64 </w:t>
      </w:r>
      <w:proofErr w:type="spellStart"/>
      <w:r w:rsidRPr="00A078AB">
        <w:rPr>
          <w:rFonts w:ascii="Book Antiqua" w:hAnsi="Book Antiqua" w:cs="Book Antiqua"/>
          <w:b/>
          <w:bCs/>
          <w:sz w:val="24"/>
          <w:szCs w:val="24"/>
        </w:rPr>
        <w:t>Kontermann</w:t>
      </w:r>
      <w:proofErr w:type="spellEnd"/>
      <w:r w:rsidRPr="00A078AB">
        <w:rPr>
          <w:rFonts w:ascii="Book Antiqua" w:hAnsi="Book Antiqua" w:cs="Book Antiqua"/>
          <w:b/>
          <w:bCs/>
          <w:sz w:val="24"/>
          <w:szCs w:val="24"/>
        </w:rPr>
        <w:t xml:space="preserve"> R</w:t>
      </w:r>
      <w:r>
        <w:rPr>
          <w:rFonts w:ascii="Book Antiqua" w:hAnsi="Book Antiqua" w:cs="Book Antiqua"/>
          <w:sz w:val="24"/>
          <w:szCs w:val="24"/>
        </w:rPr>
        <w:t>.</w:t>
      </w:r>
      <w:r w:rsidRPr="00A078AB">
        <w:rPr>
          <w:rFonts w:ascii="Book Antiqua" w:hAnsi="Book Antiqua" w:cs="Book Antiqua"/>
          <w:sz w:val="24"/>
          <w:szCs w:val="24"/>
        </w:rPr>
        <w:t xml:space="preserve"> Dual targeting strategies with </w:t>
      </w:r>
      <w:proofErr w:type="spellStart"/>
      <w:r w:rsidRPr="00A078AB">
        <w:rPr>
          <w:rFonts w:ascii="Book Antiqua" w:hAnsi="Book Antiqua" w:cs="Book Antiqua"/>
          <w:sz w:val="24"/>
          <w:szCs w:val="24"/>
        </w:rPr>
        <w:t>bispecific</w:t>
      </w:r>
      <w:proofErr w:type="spellEnd"/>
      <w:r w:rsidRPr="00A078AB">
        <w:rPr>
          <w:rFonts w:ascii="Book Antiqua" w:hAnsi="Book Antiqua" w:cs="Book Antiqua"/>
          <w:sz w:val="24"/>
          <w:szCs w:val="24"/>
        </w:rPr>
        <w:t xml:space="preserve"> antibodies. </w:t>
      </w:r>
      <w:proofErr w:type="spellStart"/>
      <w:r w:rsidRPr="00A078AB">
        <w:rPr>
          <w:rFonts w:ascii="Book Antiqua" w:hAnsi="Book Antiqua" w:cs="Book Antiqua"/>
          <w:i/>
          <w:iCs/>
          <w:sz w:val="24"/>
          <w:szCs w:val="24"/>
        </w:rPr>
        <w:t>MAbs</w:t>
      </w:r>
      <w:proofErr w:type="spellEnd"/>
      <w:r w:rsidRPr="00A078AB">
        <w:rPr>
          <w:rFonts w:ascii="Book Antiqua" w:hAnsi="Book Antiqua" w:cs="Book Antiqua"/>
          <w:sz w:val="24"/>
          <w:szCs w:val="24"/>
        </w:rPr>
        <w:t xml:space="preserve"> 2012; </w:t>
      </w:r>
      <w:r w:rsidRPr="00A078AB">
        <w:rPr>
          <w:rFonts w:ascii="Book Antiqua" w:hAnsi="Book Antiqua" w:cs="Book Antiqua"/>
          <w:b/>
          <w:bCs/>
          <w:sz w:val="24"/>
          <w:szCs w:val="24"/>
        </w:rPr>
        <w:t>4</w:t>
      </w:r>
      <w:r>
        <w:rPr>
          <w:rFonts w:ascii="Book Antiqua" w:hAnsi="Book Antiqua" w:cs="Book Antiqua"/>
          <w:sz w:val="24"/>
          <w:szCs w:val="24"/>
        </w:rPr>
        <w:t>.</w:t>
      </w:r>
      <w:r w:rsidRPr="00A078AB">
        <w:rPr>
          <w:rFonts w:ascii="Book Antiqua" w:hAnsi="Book Antiqua" w:cs="Book Antiqua"/>
          <w:sz w:val="24"/>
          <w:szCs w:val="24"/>
        </w:rPr>
        <w:t>[PMID: 22453100 DOI: 10.4161/mabs.4.2.19000]</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65 </w:t>
      </w:r>
      <w:r w:rsidRPr="00A078AB">
        <w:rPr>
          <w:rFonts w:ascii="Book Antiqua" w:hAnsi="Book Antiqua" w:cs="Book Antiqua"/>
          <w:b/>
          <w:bCs/>
          <w:sz w:val="24"/>
          <w:szCs w:val="24"/>
        </w:rPr>
        <w:t>Li J</w:t>
      </w:r>
      <w:r w:rsidRPr="00A078AB">
        <w:rPr>
          <w:rFonts w:ascii="Book Antiqua" w:hAnsi="Book Antiqua" w:cs="Book Antiqua"/>
          <w:sz w:val="24"/>
          <w:szCs w:val="24"/>
        </w:rPr>
        <w:t xml:space="preserve">, Zhu Z. Research and development of next generation of antibody-based therapeutics. </w:t>
      </w:r>
      <w:proofErr w:type="spellStart"/>
      <w:r w:rsidRPr="00A078AB">
        <w:rPr>
          <w:rFonts w:ascii="Book Antiqua" w:hAnsi="Book Antiqua" w:cs="Book Antiqua"/>
          <w:i/>
          <w:iCs/>
          <w:sz w:val="24"/>
          <w:szCs w:val="24"/>
        </w:rPr>
        <w:t>Acta</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Pharmacol</w:t>
      </w:r>
      <w:proofErr w:type="spellEnd"/>
      <w:r w:rsidRPr="00A078AB">
        <w:rPr>
          <w:rFonts w:ascii="Book Antiqua" w:hAnsi="Book Antiqua" w:cs="Book Antiqua"/>
          <w:i/>
          <w:iCs/>
          <w:sz w:val="24"/>
          <w:szCs w:val="24"/>
        </w:rPr>
        <w:t xml:space="preserve"> Sin</w:t>
      </w:r>
      <w:r w:rsidRPr="00A078AB">
        <w:rPr>
          <w:rFonts w:ascii="Book Antiqua" w:hAnsi="Book Antiqua" w:cs="Book Antiqua"/>
          <w:sz w:val="24"/>
          <w:szCs w:val="24"/>
        </w:rPr>
        <w:t xml:space="preserve"> 2010; </w:t>
      </w:r>
      <w:r w:rsidRPr="00A078AB">
        <w:rPr>
          <w:rFonts w:ascii="Book Antiqua" w:hAnsi="Book Antiqua" w:cs="Book Antiqua"/>
          <w:b/>
          <w:bCs/>
          <w:sz w:val="24"/>
          <w:szCs w:val="24"/>
        </w:rPr>
        <w:t>31</w:t>
      </w:r>
      <w:r w:rsidRPr="00A078AB">
        <w:rPr>
          <w:rFonts w:ascii="Book Antiqua" w:hAnsi="Book Antiqua" w:cs="Book Antiqua"/>
          <w:sz w:val="24"/>
          <w:szCs w:val="24"/>
        </w:rPr>
        <w:t>: 1198-1207 [PMID: 20694021 DOI: 10.1038/aps.2010.120]</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66 </w:t>
      </w:r>
      <w:proofErr w:type="spellStart"/>
      <w:r w:rsidRPr="00A078AB">
        <w:rPr>
          <w:rFonts w:ascii="Book Antiqua" w:hAnsi="Book Antiqua" w:cs="Book Antiqua"/>
          <w:b/>
          <w:bCs/>
          <w:sz w:val="24"/>
          <w:szCs w:val="24"/>
        </w:rPr>
        <w:t>Linke</w:t>
      </w:r>
      <w:proofErr w:type="spellEnd"/>
      <w:r w:rsidRPr="00A078AB">
        <w:rPr>
          <w:rFonts w:ascii="Book Antiqua" w:hAnsi="Book Antiqua" w:cs="Book Antiqua"/>
          <w:b/>
          <w:bCs/>
          <w:sz w:val="24"/>
          <w:szCs w:val="24"/>
        </w:rPr>
        <w:t xml:space="preserve"> R</w:t>
      </w:r>
      <w:r w:rsidRPr="00A078AB">
        <w:rPr>
          <w:rFonts w:ascii="Book Antiqua" w:hAnsi="Book Antiqua" w:cs="Book Antiqua"/>
          <w:sz w:val="24"/>
          <w:szCs w:val="24"/>
        </w:rPr>
        <w:t xml:space="preserve">, Klein A, </w:t>
      </w:r>
      <w:proofErr w:type="spellStart"/>
      <w:r w:rsidRPr="00A078AB">
        <w:rPr>
          <w:rFonts w:ascii="Book Antiqua" w:hAnsi="Book Antiqua" w:cs="Book Antiqua"/>
          <w:sz w:val="24"/>
          <w:szCs w:val="24"/>
        </w:rPr>
        <w:t>Seimetz</w:t>
      </w:r>
      <w:proofErr w:type="spellEnd"/>
      <w:r w:rsidRPr="00A078AB">
        <w:rPr>
          <w:rFonts w:ascii="Book Antiqua" w:hAnsi="Book Antiqua" w:cs="Book Antiqua"/>
          <w:sz w:val="24"/>
          <w:szCs w:val="24"/>
        </w:rPr>
        <w:t xml:space="preserve"> D. </w:t>
      </w:r>
      <w:proofErr w:type="spellStart"/>
      <w:r w:rsidRPr="00A078AB">
        <w:rPr>
          <w:rFonts w:ascii="Book Antiqua" w:hAnsi="Book Antiqua" w:cs="Book Antiqua"/>
          <w:sz w:val="24"/>
          <w:szCs w:val="24"/>
        </w:rPr>
        <w:t>Catumaxomab</w:t>
      </w:r>
      <w:proofErr w:type="spellEnd"/>
      <w:r w:rsidRPr="00A078AB">
        <w:rPr>
          <w:rFonts w:ascii="Book Antiqua" w:hAnsi="Book Antiqua" w:cs="Book Antiqua"/>
          <w:sz w:val="24"/>
          <w:szCs w:val="24"/>
        </w:rPr>
        <w:t xml:space="preserve">: clinical development and future directions. </w:t>
      </w:r>
      <w:proofErr w:type="spellStart"/>
      <w:r w:rsidRPr="00A078AB">
        <w:rPr>
          <w:rFonts w:ascii="Book Antiqua" w:hAnsi="Book Antiqua" w:cs="Book Antiqua"/>
          <w:i/>
          <w:iCs/>
          <w:sz w:val="24"/>
          <w:szCs w:val="24"/>
        </w:rPr>
        <w:t>MAbs</w:t>
      </w:r>
      <w:proofErr w:type="spellEnd"/>
      <w:r w:rsidRPr="00A078AB">
        <w:rPr>
          <w:rFonts w:ascii="Book Antiqua" w:hAnsi="Book Antiqua" w:cs="Book Antiqua"/>
          <w:sz w:val="24"/>
          <w:szCs w:val="24"/>
        </w:rPr>
        <w:t xml:space="preserve"> </w:t>
      </w:r>
      <w:r>
        <w:rPr>
          <w:rFonts w:ascii="Book Antiqua" w:hAnsi="Book Antiqua" w:cs="Book Antiqua"/>
          <w:sz w:val="24"/>
          <w:szCs w:val="24"/>
        </w:rPr>
        <w:t>2010</w:t>
      </w:r>
      <w:r w:rsidRPr="00A078AB">
        <w:rPr>
          <w:rFonts w:ascii="Book Antiqua" w:hAnsi="Book Antiqua" w:cs="Book Antiqua"/>
          <w:sz w:val="24"/>
          <w:szCs w:val="24"/>
        </w:rPr>
        <w:t xml:space="preserve">; </w:t>
      </w:r>
      <w:r w:rsidRPr="00A078AB">
        <w:rPr>
          <w:rFonts w:ascii="Book Antiqua" w:hAnsi="Book Antiqua" w:cs="Book Antiqua"/>
          <w:b/>
          <w:bCs/>
          <w:sz w:val="24"/>
          <w:szCs w:val="24"/>
        </w:rPr>
        <w:t>2</w:t>
      </w:r>
      <w:r w:rsidRPr="00A078AB">
        <w:rPr>
          <w:rFonts w:ascii="Book Antiqua" w:hAnsi="Book Antiqua" w:cs="Book Antiqua"/>
          <w:sz w:val="24"/>
          <w:szCs w:val="24"/>
        </w:rPr>
        <w:t>: 129-136 [PMID: 20190561 DOI: 10.4161/mabs.2.2.11221]</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67 </w:t>
      </w:r>
      <w:r w:rsidRPr="00A078AB">
        <w:rPr>
          <w:rFonts w:ascii="Book Antiqua" w:hAnsi="Book Antiqua" w:cs="Book Antiqua"/>
          <w:b/>
          <w:bCs/>
          <w:sz w:val="24"/>
          <w:szCs w:val="24"/>
        </w:rPr>
        <w:t>Klinger M</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Brandl</w:t>
      </w:r>
      <w:proofErr w:type="spellEnd"/>
      <w:r w:rsidRPr="00A078AB">
        <w:rPr>
          <w:rFonts w:ascii="Book Antiqua" w:hAnsi="Book Antiqua" w:cs="Book Antiqua"/>
          <w:sz w:val="24"/>
          <w:szCs w:val="24"/>
        </w:rPr>
        <w:t xml:space="preserve"> C, </w:t>
      </w:r>
      <w:proofErr w:type="spellStart"/>
      <w:r w:rsidRPr="00A078AB">
        <w:rPr>
          <w:rFonts w:ascii="Book Antiqua" w:hAnsi="Book Antiqua" w:cs="Book Antiqua"/>
          <w:sz w:val="24"/>
          <w:szCs w:val="24"/>
        </w:rPr>
        <w:t>Zugmaier</w:t>
      </w:r>
      <w:proofErr w:type="spellEnd"/>
      <w:r w:rsidRPr="00A078AB">
        <w:rPr>
          <w:rFonts w:ascii="Book Antiqua" w:hAnsi="Book Antiqua" w:cs="Book Antiqua"/>
          <w:sz w:val="24"/>
          <w:szCs w:val="24"/>
        </w:rPr>
        <w:t xml:space="preserve"> G, </w:t>
      </w:r>
      <w:proofErr w:type="spellStart"/>
      <w:r w:rsidRPr="00A078AB">
        <w:rPr>
          <w:rFonts w:ascii="Book Antiqua" w:hAnsi="Book Antiqua" w:cs="Book Antiqua"/>
          <w:sz w:val="24"/>
          <w:szCs w:val="24"/>
        </w:rPr>
        <w:t>Hijazi</w:t>
      </w:r>
      <w:proofErr w:type="spellEnd"/>
      <w:r w:rsidRPr="00A078AB">
        <w:rPr>
          <w:rFonts w:ascii="Book Antiqua" w:hAnsi="Book Antiqua" w:cs="Book Antiqua"/>
          <w:sz w:val="24"/>
          <w:szCs w:val="24"/>
        </w:rPr>
        <w:t xml:space="preserve"> Y, </w:t>
      </w:r>
      <w:proofErr w:type="spellStart"/>
      <w:r w:rsidRPr="00A078AB">
        <w:rPr>
          <w:rFonts w:ascii="Book Antiqua" w:hAnsi="Book Antiqua" w:cs="Book Antiqua"/>
          <w:sz w:val="24"/>
          <w:szCs w:val="24"/>
        </w:rPr>
        <w:t>Bargou</w:t>
      </w:r>
      <w:proofErr w:type="spellEnd"/>
      <w:r w:rsidRPr="00A078AB">
        <w:rPr>
          <w:rFonts w:ascii="Book Antiqua" w:hAnsi="Book Antiqua" w:cs="Book Antiqua"/>
          <w:sz w:val="24"/>
          <w:szCs w:val="24"/>
        </w:rPr>
        <w:t xml:space="preserve"> RC, </w:t>
      </w:r>
      <w:proofErr w:type="spellStart"/>
      <w:r w:rsidRPr="00A078AB">
        <w:rPr>
          <w:rFonts w:ascii="Book Antiqua" w:hAnsi="Book Antiqua" w:cs="Book Antiqua"/>
          <w:sz w:val="24"/>
          <w:szCs w:val="24"/>
        </w:rPr>
        <w:t>Topp</w:t>
      </w:r>
      <w:proofErr w:type="spellEnd"/>
      <w:r w:rsidRPr="00A078AB">
        <w:rPr>
          <w:rFonts w:ascii="Book Antiqua" w:hAnsi="Book Antiqua" w:cs="Book Antiqua"/>
          <w:sz w:val="24"/>
          <w:szCs w:val="24"/>
        </w:rPr>
        <w:t xml:space="preserve"> MS, </w:t>
      </w:r>
      <w:proofErr w:type="spellStart"/>
      <w:r w:rsidRPr="00A078AB">
        <w:rPr>
          <w:rFonts w:ascii="Book Antiqua" w:hAnsi="Book Antiqua" w:cs="Book Antiqua"/>
          <w:sz w:val="24"/>
          <w:szCs w:val="24"/>
        </w:rPr>
        <w:t>Gökbuget</w:t>
      </w:r>
      <w:proofErr w:type="spellEnd"/>
      <w:r w:rsidRPr="00A078AB">
        <w:rPr>
          <w:rFonts w:ascii="Book Antiqua" w:hAnsi="Book Antiqua" w:cs="Book Antiqua"/>
          <w:sz w:val="24"/>
          <w:szCs w:val="24"/>
        </w:rPr>
        <w:t xml:space="preserve"> N, Neumann S, </w:t>
      </w:r>
      <w:proofErr w:type="spellStart"/>
      <w:r w:rsidRPr="00A078AB">
        <w:rPr>
          <w:rFonts w:ascii="Book Antiqua" w:hAnsi="Book Antiqua" w:cs="Book Antiqua"/>
          <w:sz w:val="24"/>
          <w:szCs w:val="24"/>
        </w:rPr>
        <w:t>Goebeler</w:t>
      </w:r>
      <w:proofErr w:type="spellEnd"/>
      <w:r w:rsidRPr="00A078AB">
        <w:rPr>
          <w:rFonts w:ascii="Book Antiqua" w:hAnsi="Book Antiqua" w:cs="Book Antiqua"/>
          <w:sz w:val="24"/>
          <w:szCs w:val="24"/>
        </w:rPr>
        <w:t xml:space="preserve"> M, </w:t>
      </w:r>
      <w:proofErr w:type="spellStart"/>
      <w:r w:rsidRPr="00A078AB">
        <w:rPr>
          <w:rFonts w:ascii="Book Antiqua" w:hAnsi="Book Antiqua" w:cs="Book Antiqua"/>
          <w:sz w:val="24"/>
          <w:szCs w:val="24"/>
        </w:rPr>
        <w:t>Viardot</w:t>
      </w:r>
      <w:proofErr w:type="spellEnd"/>
      <w:r w:rsidRPr="00A078AB">
        <w:rPr>
          <w:rFonts w:ascii="Book Antiqua" w:hAnsi="Book Antiqua" w:cs="Book Antiqua"/>
          <w:sz w:val="24"/>
          <w:szCs w:val="24"/>
        </w:rPr>
        <w:t xml:space="preserve"> A, </w:t>
      </w:r>
      <w:proofErr w:type="spellStart"/>
      <w:r w:rsidRPr="00A078AB">
        <w:rPr>
          <w:rFonts w:ascii="Book Antiqua" w:hAnsi="Book Antiqua" w:cs="Book Antiqua"/>
          <w:sz w:val="24"/>
          <w:szCs w:val="24"/>
        </w:rPr>
        <w:t>Stelljes</w:t>
      </w:r>
      <w:proofErr w:type="spellEnd"/>
      <w:r w:rsidRPr="00A078AB">
        <w:rPr>
          <w:rFonts w:ascii="Book Antiqua" w:hAnsi="Book Antiqua" w:cs="Book Antiqua"/>
          <w:sz w:val="24"/>
          <w:szCs w:val="24"/>
        </w:rPr>
        <w:t xml:space="preserve"> M, </w:t>
      </w:r>
      <w:proofErr w:type="spellStart"/>
      <w:r w:rsidRPr="00A078AB">
        <w:rPr>
          <w:rFonts w:ascii="Book Antiqua" w:hAnsi="Book Antiqua" w:cs="Book Antiqua"/>
          <w:sz w:val="24"/>
          <w:szCs w:val="24"/>
        </w:rPr>
        <w:t>Brüggemann</w:t>
      </w:r>
      <w:proofErr w:type="spellEnd"/>
      <w:r w:rsidRPr="00A078AB">
        <w:rPr>
          <w:rFonts w:ascii="Book Antiqua" w:hAnsi="Book Antiqua" w:cs="Book Antiqua"/>
          <w:sz w:val="24"/>
          <w:szCs w:val="24"/>
        </w:rPr>
        <w:t xml:space="preserve"> M, </w:t>
      </w:r>
      <w:proofErr w:type="spellStart"/>
      <w:r w:rsidRPr="00A078AB">
        <w:rPr>
          <w:rFonts w:ascii="Book Antiqua" w:hAnsi="Book Antiqua" w:cs="Book Antiqua"/>
          <w:sz w:val="24"/>
          <w:szCs w:val="24"/>
        </w:rPr>
        <w:t>Hoelzer</w:t>
      </w:r>
      <w:proofErr w:type="spellEnd"/>
      <w:r w:rsidRPr="00A078AB">
        <w:rPr>
          <w:rFonts w:ascii="Book Antiqua" w:hAnsi="Book Antiqua" w:cs="Book Antiqua"/>
          <w:sz w:val="24"/>
          <w:szCs w:val="24"/>
        </w:rPr>
        <w:t xml:space="preserve"> D, </w:t>
      </w:r>
      <w:proofErr w:type="spellStart"/>
      <w:r w:rsidRPr="00A078AB">
        <w:rPr>
          <w:rFonts w:ascii="Book Antiqua" w:hAnsi="Book Antiqua" w:cs="Book Antiqua"/>
          <w:sz w:val="24"/>
          <w:szCs w:val="24"/>
        </w:rPr>
        <w:t>Degenhard</w:t>
      </w:r>
      <w:proofErr w:type="spellEnd"/>
      <w:r w:rsidRPr="00A078AB">
        <w:rPr>
          <w:rFonts w:ascii="Book Antiqua" w:hAnsi="Book Antiqua" w:cs="Book Antiqua"/>
          <w:sz w:val="24"/>
          <w:szCs w:val="24"/>
        </w:rPr>
        <w:t xml:space="preserve"> E, </w:t>
      </w:r>
      <w:proofErr w:type="spellStart"/>
      <w:r w:rsidRPr="00A078AB">
        <w:rPr>
          <w:rFonts w:ascii="Book Antiqua" w:hAnsi="Book Antiqua" w:cs="Book Antiqua"/>
          <w:sz w:val="24"/>
          <w:szCs w:val="24"/>
        </w:rPr>
        <w:t>Nagorsen</w:t>
      </w:r>
      <w:proofErr w:type="spellEnd"/>
      <w:r w:rsidRPr="00A078AB">
        <w:rPr>
          <w:rFonts w:ascii="Book Antiqua" w:hAnsi="Book Antiqua" w:cs="Book Antiqua"/>
          <w:sz w:val="24"/>
          <w:szCs w:val="24"/>
        </w:rPr>
        <w:t xml:space="preserve"> D, </w:t>
      </w:r>
      <w:proofErr w:type="spellStart"/>
      <w:r w:rsidRPr="00A078AB">
        <w:rPr>
          <w:rFonts w:ascii="Book Antiqua" w:hAnsi="Book Antiqua" w:cs="Book Antiqua"/>
          <w:sz w:val="24"/>
          <w:szCs w:val="24"/>
        </w:rPr>
        <w:t>Baeuerle</w:t>
      </w:r>
      <w:proofErr w:type="spellEnd"/>
      <w:r w:rsidRPr="00A078AB">
        <w:rPr>
          <w:rFonts w:ascii="Book Antiqua" w:hAnsi="Book Antiqua" w:cs="Book Antiqua"/>
          <w:sz w:val="24"/>
          <w:szCs w:val="24"/>
        </w:rPr>
        <w:t xml:space="preserve"> PA, Wolf A, </w:t>
      </w:r>
      <w:proofErr w:type="spellStart"/>
      <w:r w:rsidRPr="00A078AB">
        <w:rPr>
          <w:rFonts w:ascii="Book Antiqua" w:hAnsi="Book Antiqua" w:cs="Book Antiqua"/>
          <w:sz w:val="24"/>
          <w:szCs w:val="24"/>
        </w:rPr>
        <w:t>Kufer</w:t>
      </w:r>
      <w:proofErr w:type="spellEnd"/>
      <w:r w:rsidRPr="00A078AB">
        <w:rPr>
          <w:rFonts w:ascii="Book Antiqua" w:hAnsi="Book Antiqua" w:cs="Book Antiqua"/>
          <w:sz w:val="24"/>
          <w:szCs w:val="24"/>
        </w:rPr>
        <w:t xml:space="preserve"> P. </w:t>
      </w:r>
      <w:proofErr w:type="spellStart"/>
      <w:r w:rsidRPr="00A078AB">
        <w:rPr>
          <w:rFonts w:ascii="Book Antiqua" w:hAnsi="Book Antiqua" w:cs="Book Antiqua"/>
          <w:sz w:val="24"/>
          <w:szCs w:val="24"/>
        </w:rPr>
        <w:t>Immunopharmacologic</w:t>
      </w:r>
      <w:proofErr w:type="spellEnd"/>
      <w:r w:rsidRPr="00A078AB">
        <w:rPr>
          <w:rFonts w:ascii="Book Antiqua" w:hAnsi="Book Antiqua" w:cs="Book Antiqua"/>
          <w:sz w:val="24"/>
          <w:szCs w:val="24"/>
        </w:rPr>
        <w:t xml:space="preserve"> response of patients with B-lineage acute lymphoblastic leukemia to continuous infusion of T cell-engaging CD19/CD3-bispecific </w:t>
      </w:r>
      <w:proofErr w:type="spellStart"/>
      <w:r w:rsidRPr="00A078AB">
        <w:rPr>
          <w:rFonts w:ascii="Book Antiqua" w:hAnsi="Book Antiqua" w:cs="Book Antiqua"/>
          <w:sz w:val="24"/>
          <w:szCs w:val="24"/>
        </w:rPr>
        <w:t>BiTE</w:t>
      </w:r>
      <w:proofErr w:type="spellEnd"/>
      <w:r w:rsidRPr="00A078AB">
        <w:rPr>
          <w:rFonts w:ascii="Book Antiqua" w:hAnsi="Book Antiqua" w:cs="Book Antiqua"/>
          <w:sz w:val="24"/>
          <w:szCs w:val="24"/>
        </w:rPr>
        <w:t xml:space="preserve"> antibody </w:t>
      </w:r>
      <w:proofErr w:type="spellStart"/>
      <w:r w:rsidRPr="00A078AB">
        <w:rPr>
          <w:rFonts w:ascii="Book Antiqua" w:hAnsi="Book Antiqua" w:cs="Book Antiqua"/>
          <w:sz w:val="24"/>
          <w:szCs w:val="24"/>
        </w:rPr>
        <w:t>blinatumomab</w:t>
      </w:r>
      <w:proofErr w:type="spellEnd"/>
      <w:r w:rsidRPr="00A078AB">
        <w:rPr>
          <w:rFonts w:ascii="Book Antiqua" w:hAnsi="Book Antiqua" w:cs="Book Antiqua"/>
          <w:sz w:val="24"/>
          <w:szCs w:val="24"/>
        </w:rPr>
        <w:t xml:space="preserve">. </w:t>
      </w:r>
      <w:r w:rsidRPr="00A078AB">
        <w:rPr>
          <w:rFonts w:ascii="Book Antiqua" w:hAnsi="Book Antiqua" w:cs="Book Antiqua"/>
          <w:i/>
          <w:iCs/>
          <w:sz w:val="24"/>
          <w:szCs w:val="24"/>
        </w:rPr>
        <w:t>Blood</w:t>
      </w:r>
      <w:r w:rsidRPr="00A078AB">
        <w:rPr>
          <w:rFonts w:ascii="Book Antiqua" w:hAnsi="Book Antiqua" w:cs="Book Antiqua"/>
          <w:sz w:val="24"/>
          <w:szCs w:val="24"/>
        </w:rPr>
        <w:t xml:space="preserve"> 2012; </w:t>
      </w:r>
      <w:r w:rsidRPr="00A078AB">
        <w:rPr>
          <w:rFonts w:ascii="Book Antiqua" w:hAnsi="Book Antiqua" w:cs="Book Antiqua"/>
          <w:b/>
          <w:bCs/>
          <w:sz w:val="24"/>
          <w:szCs w:val="24"/>
        </w:rPr>
        <w:t>119</w:t>
      </w:r>
      <w:r w:rsidRPr="00A078AB">
        <w:rPr>
          <w:rFonts w:ascii="Book Antiqua" w:hAnsi="Book Antiqua" w:cs="Book Antiqua"/>
          <w:sz w:val="24"/>
          <w:szCs w:val="24"/>
        </w:rPr>
        <w:t>: 6226-6233 [PMID: 22592608 DOI: 10.1182/blood-2012-01-400515]</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lastRenderedPageBreak/>
        <w:t xml:space="preserve">68 </w:t>
      </w:r>
      <w:r w:rsidRPr="00A078AB">
        <w:rPr>
          <w:rFonts w:ascii="Book Antiqua" w:hAnsi="Book Antiqua" w:cs="Book Antiqua"/>
          <w:b/>
          <w:bCs/>
          <w:sz w:val="24"/>
          <w:szCs w:val="24"/>
        </w:rPr>
        <w:t>May C</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Sapra</w:t>
      </w:r>
      <w:proofErr w:type="spellEnd"/>
      <w:r w:rsidRPr="00A078AB">
        <w:rPr>
          <w:rFonts w:ascii="Book Antiqua" w:hAnsi="Book Antiqua" w:cs="Book Antiqua"/>
          <w:sz w:val="24"/>
          <w:szCs w:val="24"/>
        </w:rPr>
        <w:t xml:space="preserve"> P, Gerber HP. Advances in </w:t>
      </w:r>
      <w:proofErr w:type="spellStart"/>
      <w:r w:rsidRPr="00A078AB">
        <w:rPr>
          <w:rFonts w:ascii="Book Antiqua" w:hAnsi="Book Antiqua" w:cs="Book Antiqua"/>
          <w:sz w:val="24"/>
          <w:szCs w:val="24"/>
        </w:rPr>
        <w:t>bispecific</w:t>
      </w:r>
      <w:proofErr w:type="spellEnd"/>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biotherapeutics</w:t>
      </w:r>
      <w:proofErr w:type="spellEnd"/>
      <w:r w:rsidRPr="00A078AB">
        <w:rPr>
          <w:rFonts w:ascii="Book Antiqua" w:hAnsi="Book Antiqua" w:cs="Book Antiqua"/>
          <w:sz w:val="24"/>
          <w:szCs w:val="24"/>
        </w:rPr>
        <w:t xml:space="preserve"> for the treatment of cancer. </w:t>
      </w:r>
      <w:proofErr w:type="spellStart"/>
      <w:r w:rsidRPr="00A078AB">
        <w:rPr>
          <w:rFonts w:ascii="Book Antiqua" w:hAnsi="Book Antiqua" w:cs="Book Antiqua"/>
          <w:i/>
          <w:iCs/>
          <w:sz w:val="24"/>
          <w:szCs w:val="24"/>
        </w:rPr>
        <w:t>Biochem</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Pharmacol</w:t>
      </w:r>
      <w:proofErr w:type="spellEnd"/>
      <w:r w:rsidRPr="00A078AB">
        <w:rPr>
          <w:rFonts w:ascii="Book Antiqua" w:hAnsi="Book Antiqua" w:cs="Book Antiqua"/>
          <w:sz w:val="24"/>
          <w:szCs w:val="24"/>
        </w:rPr>
        <w:t xml:space="preserve"> 2012; </w:t>
      </w:r>
      <w:r w:rsidRPr="00A078AB">
        <w:rPr>
          <w:rFonts w:ascii="Book Antiqua" w:hAnsi="Book Antiqua" w:cs="Book Antiqua"/>
          <w:b/>
          <w:bCs/>
          <w:sz w:val="24"/>
          <w:szCs w:val="24"/>
        </w:rPr>
        <w:t>84</w:t>
      </w:r>
      <w:r w:rsidRPr="00A078AB">
        <w:rPr>
          <w:rFonts w:ascii="Book Antiqua" w:hAnsi="Book Antiqua" w:cs="Book Antiqua"/>
          <w:sz w:val="24"/>
          <w:szCs w:val="24"/>
        </w:rPr>
        <w:t>: 1105-1112 [PMID: 22858161 DOI: 10.1016/j.bcp.2012.07.011]</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69 </w:t>
      </w:r>
      <w:r w:rsidRPr="00A078AB">
        <w:rPr>
          <w:rFonts w:ascii="Book Antiqua" w:hAnsi="Book Antiqua" w:cs="Book Antiqua"/>
          <w:b/>
          <w:bCs/>
          <w:sz w:val="24"/>
          <w:szCs w:val="24"/>
        </w:rPr>
        <w:t>Schaefer G</w:t>
      </w:r>
      <w:r w:rsidRPr="00A078AB">
        <w:rPr>
          <w:rFonts w:ascii="Book Antiqua" w:hAnsi="Book Antiqua" w:cs="Book Antiqua"/>
          <w:sz w:val="24"/>
          <w:szCs w:val="24"/>
        </w:rPr>
        <w:t xml:space="preserve">, Haber L, Crocker LM, Shia S, Shao L, </w:t>
      </w:r>
      <w:proofErr w:type="spellStart"/>
      <w:r w:rsidRPr="00A078AB">
        <w:rPr>
          <w:rFonts w:ascii="Book Antiqua" w:hAnsi="Book Antiqua" w:cs="Book Antiqua"/>
          <w:sz w:val="24"/>
          <w:szCs w:val="24"/>
        </w:rPr>
        <w:t>Dowbenko</w:t>
      </w:r>
      <w:proofErr w:type="spellEnd"/>
      <w:r w:rsidRPr="00A078AB">
        <w:rPr>
          <w:rFonts w:ascii="Book Antiqua" w:hAnsi="Book Antiqua" w:cs="Book Antiqua"/>
          <w:sz w:val="24"/>
          <w:szCs w:val="24"/>
        </w:rPr>
        <w:t xml:space="preserve"> D, </w:t>
      </w:r>
      <w:proofErr w:type="spellStart"/>
      <w:r w:rsidRPr="00A078AB">
        <w:rPr>
          <w:rFonts w:ascii="Book Antiqua" w:hAnsi="Book Antiqua" w:cs="Book Antiqua"/>
          <w:sz w:val="24"/>
          <w:szCs w:val="24"/>
        </w:rPr>
        <w:t>Totpal</w:t>
      </w:r>
      <w:proofErr w:type="spellEnd"/>
      <w:r w:rsidRPr="00A078AB">
        <w:rPr>
          <w:rFonts w:ascii="Book Antiqua" w:hAnsi="Book Antiqua" w:cs="Book Antiqua"/>
          <w:sz w:val="24"/>
          <w:szCs w:val="24"/>
        </w:rPr>
        <w:t xml:space="preserve"> K, Wong A, Lee CV, </w:t>
      </w:r>
      <w:proofErr w:type="spellStart"/>
      <w:r w:rsidRPr="00A078AB">
        <w:rPr>
          <w:rFonts w:ascii="Book Antiqua" w:hAnsi="Book Antiqua" w:cs="Book Antiqua"/>
          <w:sz w:val="24"/>
          <w:szCs w:val="24"/>
        </w:rPr>
        <w:t>Stawicki</w:t>
      </w:r>
      <w:proofErr w:type="spellEnd"/>
      <w:r w:rsidRPr="00A078AB">
        <w:rPr>
          <w:rFonts w:ascii="Book Antiqua" w:hAnsi="Book Antiqua" w:cs="Book Antiqua"/>
          <w:sz w:val="24"/>
          <w:szCs w:val="24"/>
        </w:rPr>
        <w:t xml:space="preserve"> S, Clark R, Fields C, Lewis Phillips GD, </w:t>
      </w:r>
      <w:proofErr w:type="spellStart"/>
      <w:r w:rsidRPr="00A078AB">
        <w:rPr>
          <w:rFonts w:ascii="Book Antiqua" w:hAnsi="Book Antiqua" w:cs="Book Antiqua"/>
          <w:sz w:val="24"/>
          <w:szCs w:val="24"/>
        </w:rPr>
        <w:t>Prell</w:t>
      </w:r>
      <w:proofErr w:type="spellEnd"/>
      <w:r w:rsidRPr="00A078AB">
        <w:rPr>
          <w:rFonts w:ascii="Book Antiqua" w:hAnsi="Book Antiqua" w:cs="Book Antiqua"/>
          <w:sz w:val="24"/>
          <w:szCs w:val="24"/>
        </w:rPr>
        <w:t xml:space="preserve"> RA, </w:t>
      </w:r>
      <w:proofErr w:type="spellStart"/>
      <w:r w:rsidRPr="00A078AB">
        <w:rPr>
          <w:rFonts w:ascii="Book Antiqua" w:hAnsi="Book Antiqua" w:cs="Book Antiqua"/>
          <w:sz w:val="24"/>
          <w:szCs w:val="24"/>
        </w:rPr>
        <w:t>Danilenko</w:t>
      </w:r>
      <w:proofErr w:type="spellEnd"/>
      <w:r w:rsidRPr="00A078AB">
        <w:rPr>
          <w:rFonts w:ascii="Book Antiqua" w:hAnsi="Book Antiqua" w:cs="Book Antiqua"/>
          <w:sz w:val="24"/>
          <w:szCs w:val="24"/>
        </w:rPr>
        <w:t xml:space="preserve"> DM, </w:t>
      </w:r>
      <w:proofErr w:type="spellStart"/>
      <w:r w:rsidRPr="00A078AB">
        <w:rPr>
          <w:rFonts w:ascii="Book Antiqua" w:hAnsi="Book Antiqua" w:cs="Book Antiqua"/>
          <w:sz w:val="24"/>
          <w:szCs w:val="24"/>
        </w:rPr>
        <w:t>Franke</w:t>
      </w:r>
      <w:proofErr w:type="spellEnd"/>
      <w:r w:rsidRPr="00A078AB">
        <w:rPr>
          <w:rFonts w:ascii="Book Antiqua" w:hAnsi="Book Antiqua" w:cs="Book Antiqua"/>
          <w:sz w:val="24"/>
          <w:szCs w:val="24"/>
        </w:rPr>
        <w:t xml:space="preserve"> Y, Stephan JP, Hwang J, Wu Y, </w:t>
      </w:r>
      <w:proofErr w:type="spellStart"/>
      <w:r w:rsidRPr="00A078AB">
        <w:rPr>
          <w:rFonts w:ascii="Book Antiqua" w:hAnsi="Book Antiqua" w:cs="Book Antiqua"/>
          <w:sz w:val="24"/>
          <w:szCs w:val="24"/>
        </w:rPr>
        <w:t>Bostrom</w:t>
      </w:r>
      <w:proofErr w:type="spellEnd"/>
      <w:r w:rsidRPr="00A078AB">
        <w:rPr>
          <w:rFonts w:ascii="Book Antiqua" w:hAnsi="Book Antiqua" w:cs="Book Antiqua"/>
          <w:sz w:val="24"/>
          <w:szCs w:val="24"/>
        </w:rPr>
        <w:t xml:space="preserve"> J, </w:t>
      </w:r>
      <w:proofErr w:type="spellStart"/>
      <w:r w:rsidRPr="00A078AB">
        <w:rPr>
          <w:rFonts w:ascii="Book Antiqua" w:hAnsi="Book Antiqua" w:cs="Book Antiqua"/>
          <w:sz w:val="24"/>
          <w:szCs w:val="24"/>
        </w:rPr>
        <w:t>Sliwkowski</w:t>
      </w:r>
      <w:proofErr w:type="spellEnd"/>
      <w:r w:rsidRPr="00A078AB">
        <w:rPr>
          <w:rFonts w:ascii="Book Antiqua" w:hAnsi="Book Antiqua" w:cs="Book Antiqua"/>
          <w:sz w:val="24"/>
          <w:szCs w:val="24"/>
        </w:rPr>
        <w:t xml:space="preserve"> MX, </w:t>
      </w:r>
      <w:proofErr w:type="spellStart"/>
      <w:r w:rsidRPr="00A078AB">
        <w:rPr>
          <w:rFonts w:ascii="Book Antiqua" w:hAnsi="Book Antiqua" w:cs="Book Antiqua"/>
          <w:sz w:val="24"/>
          <w:szCs w:val="24"/>
        </w:rPr>
        <w:t>Fuh</w:t>
      </w:r>
      <w:proofErr w:type="spellEnd"/>
      <w:r w:rsidRPr="00A078AB">
        <w:rPr>
          <w:rFonts w:ascii="Book Antiqua" w:hAnsi="Book Antiqua" w:cs="Book Antiqua"/>
          <w:sz w:val="24"/>
          <w:szCs w:val="24"/>
        </w:rPr>
        <w:t xml:space="preserve"> G, </w:t>
      </w:r>
      <w:proofErr w:type="spellStart"/>
      <w:r w:rsidRPr="00A078AB">
        <w:rPr>
          <w:rFonts w:ascii="Book Antiqua" w:hAnsi="Book Antiqua" w:cs="Book Antiqua"/>
          <w:sz w:val="24"/>
          <w:szCs w:val="24"/>
        </w:rPr>
        <w:t>Eigenbrot</w:t>
      </w:r>
      <w:proofErr w:type="spellEnd"/>
      <w:r w:rsidRPr="00A078AB">
        <w:rPr>
          <w:rFonts w:ascii="Book Antiqua" w:hAnsi="Book Antiqua" w:cs="Book Antiqua"/>
          <w:sz w:val="24"/>
          <w:szCs w:val="24"/>
        </w:rPr>
        <w:t xml:space="preserve"> C. A two-in-one antibody against HER3 and EGFR has superior inhibitory activity compared with </w:t>
      </w:r>
      <w:proofErr w:type="spellStart"/>
      <w:r w:rsidRPr="00A078AB">
        <w:rPr>
          <w:rFonts w:ascii="Book Antiqua" w:hAnsi="Book Antiqua" w:cs="Book Antiqua"/>
          <w:sz w:val="24"/>
          <w:szCs w:val="24"/>
        </w:rPr>
        <w:t>monospecific</w:t>
      </w:r>
      <w:proofErr w:type="spellEnd"/>
      <w:r w:rsidRPr="00A078AB">
        <w:rPr>
          <w:rFonts w:ascii="Book Antiqua" w:hAnsi="Book Antiqua" w:cs="Book Antiqua"/>
          <w:sz w:val="24"/>
          <w:szCs w:val="24"/>
        </w:rPr>
        <w:t xml:space="preserve"> antibodies. </w:t>
      </w:r>
      <w:r w:rsidRPr="00A078AB">
        <w:rPr>
          <w:rFonts w:ascii="Book Antiqua" w:hAnsi="Book Antiqua" w:cs="Book Antiqua"/>
          <w:i/>
          <w:iCs/>
          <w:sz w:val="24"/>
          <w:szCs w:val="24"/>
        </w:rPr>
        <w:t>Cancer Cell</w:t>
      </w:r>
      <w:r w:rsidRPr="00A078AB">
        <w:rPr>
          <w:rFonts w:ascii="Book Antiqua" w:hAnsi="Book Antiqua" w:cs="Book Antiqua"/>
          <w:sz w:val="24"/>
          <w:szCs w:val="24"/>
        </w:rPr>
        <w:t xml:space="preserve"> 2011; </w:t>
      </w:r>
      <w:r w:rsidRPr="00A078AB">
        <w:rPr>
          <w:rFonts w:ascii="Book Antiqua" w:hAnsi="Book Antiqua" w:cs="Book Antiqua"/>
          <w:b/>
          <w:bCs/>
          <w:sz w:val="24"/>
          <w:szCs w:val="24"/>
        </w:rPr>
        <w:t>20</w:t>
      </w:r>
      <w:r w:rsidRPr="00A078AB">
        <w:rPr>
          <w:rFonts w:ascii="Book Antiqua" w:hAnsi="Book Antiqua" w:cs="Book Antiqua"/>
          <w:sz w:val="24"/>
          <w:szCs w:val="24"/>
        </w:rPr>
        <w:t>: 472-486 [PMID: 22014573 DOI: 10.1016/j.ccr.2011.09.003]</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70 </w:t>
      </w:r>
      <w:proofErr w:type="spellStart"/>
      <w:r w:rsidRPr="00A078AB">
        <w:rPr>
          <w:rFonts w:ascii="Book Antiqua" w:hAnsi="Book Antiqua" w:cs="Book Antiqua"/>
          <w:b/>
          <w:bCs/>
          <w:sz w:val="24"/>
          <w:szCs w:val="24"/>
        </w:rPr>
        <w:t>Luo</w:t>
      </w:r>
      <w:proofErr w:type="spellEnd"/>
      <w:r w:rsidRPr="00A078AB">
        <w:rPr>
          <w:rFonts w:ascii="Book Antiqua" w:hAnsi="Book Antiqua" w:cs="Book Antiqua"/>
          <w:b/>
          <w:bCs/>
          <w:sz w:val="24"/>
          <w:szCs w:val="24"/>
        </w:rPr>
        <w:t xml:space="preserve"> J</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Obmolova</w:t>
      </w:r>
      <w:proofErr w:type="spellEnd"/>
      <w:r w:rsidRPr="00A078AB">
        <w:rPr>
          <w:rFonts w:ascii="Book Antiqua" w:hAnsi="Book Antiqua" w:cs="Book Antiqua"/>
          <w:sz w:val="24"/>
          <w:szCs w:val="24"/>
        </w:rPr>
        <w:t xml:space="preserve"> G, Huang A, Strake B, </w:t>
      </w:r>
      <w:proofErr w:type="spellStart"/>
      <w:r w:rsidRPr="00A078AB">
        <w:rPr>
          <w:rFonts w:ascii="Book Antiqua" w:hAnsi="Book Antiqua" w:cs="Book Antiqua"/>
          <w:sz w:val="24"/>
          <w:szCs w:val="24"/>
        </w:rPr>
        <w:t>Teplyakov</w:t>
      </w:r>
      <w:proofErr w:type="spellEnd"/>
      <w:r w:rsidRPr="00A078AB">
        <w:rPr>
          <w:rFonts w:ascii="Book Antiqua" w:hAnsi="Book Antiqua" w:cs="Book Antiqua"/>
          <w:sz w:val="24"/>
          <w:szCs w:val="24"/>
        </w:rPr>
        <w:t xml:space="preserve"> A, </w:t>
      </w:r>
      <w:proofErr w:type="spellStart"/>
      <w:r w:rsidRPr="00A078AB">
        <w:rPr>
          <w:rFonts w:ascii="Book Antiqua" w:hAnsi="Book Antiqua" w:cs="Book Antiqua"/>
          <w:sz w:val="24"/>
          <w:szCs w:val="24"/>
        </w:rPr>
        <w:t>Malia</w:t>
      </w:r>
      <w:proofErr w:type="spellEnd"/>
      <w:r w:rsidRPr="00A078AB">
        <w:rPr>
          <w:rFonts w:ascii="Book Antiqua" w:hAnsi="Book Antiqua" w:cs="Book Antiqua"/>
          <w:sz w:val="24"/>
          <w:szCs w:val="24"/>
        </w:rPr>
        <w:t xml:space="preserve"> T, </w:t>
      </w:r>
      <w:proofErr w:type="spellStart"/>
      <w:r w:rsidRPr="00A078AB">
        <w:rPr>
          <w:rFonts w:ascii="Book Antiqua" w:hAnsi="Book Antiqua" w:cs="Book Antiqua"/>
          <w:sz w:val="24"/>
          <w:szCs w:val="24"/>
        </w:rPr>
        <w:t>Muzammil</w:t>
      </w:r>
      <w:proofErr w:type="spellEnd"/>
      <w:r w:rsidRPr="00A078AB">
        <w:rPr>
          <w:rFonts w:ascii="Book Antiqua" w:hAnsi="Book Antiqua" w:cs="Book Antiqua"/>
          <w:sz w:val="24"/>
          <w:szCs w:val="24"/>
        </w:rPr>
        <w:t xml:space="preserve"> S, Zhao Y, Gilliland GL, </w:t>
      </w:r>
      <w:proofErr w:type="spellStart"/>
      <w:r w:rsidRPr="00A078AB">
        <w:rPr>
          <w:rFonts w:ascii="Book Antiqua" w:hAnsi="Book Antiqua" w:cs="Book Antiqua"/>
          <w:sz w:val="24"/>
          <w:szCs w:val="24"/>
        </w:rPr>
        <w:t>Feng</w:t>
      </w:r>
      <w:proofErr w:type="spellEnd"/>
      <w:r w:rsidRPr="00A078AB">
        <w:rPr>
          <w:rFonts w:ascii="Book Antiqua" w:hAnsi="Book Antiqua" w:cs="Book Antiqua"/>
          <w:sz w:val="24"/>
          <w:szCs w:val="24"/>
        </w:rPr>
        <w:t xml:space="preserve"> Y. Coevolution of antibody stability and </w:t>
      </w:r>
      <w:proofErr w:type="spellStart"/>
      <w:r w:rsidRPr="00A078AB">
        <w:rPr>
          <w:rFonts w:ascii="Book Antiqua" w:hAnsi="Book Antiqua" w:cs="Book Antiqua"/>
          <w:sz w:val="24"/>
          <w:szCs w:val="24"/>
        </w:rPr>
        <w:t>Vκ</w:t>
      </w:r>
      <w:proofErr w:type="spellEnd"/>
      <w:r w:rsidRPr="00A078AB">
        <w:rPr>
          <w:rFonts w:ascii="Book Antiqua" w:hAnsi="Book Antiqua" w:cs="Book Antiqua"/>
          <w:sz w:val="24"/>
          <w:szCs w:val="24"/>
        </w:rPr>
        <w:t xml:space="preserve"> CDR-L3 canonical structure. </w:t>
      </w:r>
      <w:r w:rsidRPr="00A078AB">
        <w:rPr>
          <w:rFonts w:ascii="Book Antiqua" w:hAnsi="Book Antiqua" w:cs="Book Antiqua"/>
          <w:i/>
          <w:iCs/>
          <w:sz w:val="24"/>
          <w:szCs w:val="24"/>
        </w:rPr>
        <w:t xml:space="preserve">J </w:t>
      </w:r>
      <w:proofErr w:type="spellStart"/>
      <w:r w:rsidRPr="00A078AB">
        <w:rPr>
          <w:rFonts w:ascii="Book Antiqua" w:hAnsi="Book Antiqua" w:cs="Book Antiqua"/>
          <w:i/>
          <w:iCs/>
          <w:sz w:val="24"/>
          <w:szCs w:val="24"/>
        </w:rPr>
        <w:t>Mol</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Biol</w:t>
      </w:r>
      <w:proofErr w:type="spellEnd"/>
      <w:r w:rsidRPr="00A078AB">
        <w:rPr>
          <w:rFonts w:ascii="Book Antiqua" w:hAnsi="Book Antiqua" w:cs="Book Antiqua"/>
          <w:sz w:val="24"/>
          <w:szCs w:val="24"/>
        </w:rPr>
        <w:t xml:space="preserve"> 2010; </w:t>
      </w:r>
      <w:r w:rsidRPr="00A078AB">
        <w:rPr>
          <w:rFonts w:ascii="Book Antiqua" w:hAnsi="Book Antiqua" w:cs="Book Antiqua"/>
          <w:b/>
          <w:bCs/>
          <w:sz w:val="24"/>
          <w:szCs w:val="24"/>
        </w:rPr>
        <w:t>402</w:t>
      </w:r>
      <w:r w:rsidRPr="00A078AB">
        <w:rPr>
          <w:rFonts w:ascii="Book Antiqua" w:hAnsi="Book Antiqua" w:cs="Book Antiqua"/>
          <w:sz w:val="24"/>
          <w:szCs w:val="24"/>
        </w:rPr>
        <w:t>: 708-719 [PMID: 20727359 DOI: 10.1016/j.jmb.2010.08.009]</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71 </w:t>
      </w:r>
      <w:proofErr w:type="spellStart"/>
      <w:r w:rsidRPr="00A078AB">
        <w:rPr>
          <w:rFonts w:ascii="Book Antiqua" w:hAnsi="Book Antiqua" w:cs="Book Antiqua"/>
          <w:sz w:val="24"/>
          <w:szCs w:val="24"/>
        </w:rPr>
        <w:t>Urech</w:t>
      </w:r>
      <w:proofErr w:type="spellEnd"/>
      <w:r w:rsidRPr="00A078AB">
        <w:rPr>
          <w:rFonts w:ascii="Book Antiqua" w:hAnsi="Book Antiqua" w:cs="Book Antiqua"/>
          <w:sz w:val="24"/>
          <w:szCs w:val="24"/>
        </w:rPr>
        <w:t xml:space="preserve"> DM and </w:t>
      </w:r>
      <w:proofErr w:type="spellStart"/>
      <w:r w:rsidRPr="00A078AB">
        <w:rPr>
          <w:rFonts w:ascii="Book Antiqua" w:hAnsi="Book Antiqua" w:cs="Book Antiqua"/>
          <w:sz w:val="24"/>
          <w:szCs w:val="24"/>
        </w:rPr>
        <w:t>Borras</w:t>
      </w:r>
      <w:proofErr w:type="spellEnd"/>
      <w:r w:rsidRPr="00A078AB">
        <w:rPr>
          <w:rFonts w:ascii="Book Antiqua" w:hAnsi="Book Antiqua" w:cs="Book Antiqua"/>
          <w:sz w:val="24"/>
          <w:szCs w:val="24"/>
        </w:rPr>
        <w:t xml:space="preserve"> L, inventor; ESBATECH AG (</w:t>
      </w:r>
      <w:proofErr w:type="spellStart"/>
      <w:r w:rsidRPr="00A078AB">
        <w:rPr>
          <w:rFonts w:ascii="Book Antiqua" w:hAnsi="Book Antiqua" w:cs="Book Antiqua"/>
          <w:sz w:val="24"/>
          <w:szCs w:val="24"/>
        </w:rPr>
        <w:t>Schlieren</w:t>
      </w:r>
      <w:proofErr w:type="spellEnd"/>
      <w:r w:rsidRPr="00A078AB">
        <w:rPr>
          <w:rFonts w:ascii="Book Antiqua" w:hAnsi="Book Antiqua" w:cs="Book Antiqua"/>
          <w:sz w:val="24"/>
          <w:szCs w:val="24"/>
        </w:rPr>
        <w:t>, CH, assignee. Sequence Based Engineering and Optimization of Single Chain Antibodies. United States Patent Application 20100137150. 2010 Jun 3</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72 </w:t>
      </w:r>
      <w:proofErr w:type="spellStart"/>
      <w:r w:rsidRPr="00A078AB">
        <w:rPr>
          <w:rFonts w:ascii="Book Antiqua" w:hAnsi="Book Antiqua" w:cs="Book Antiqua"/>
          <w:b/>
          <w:bCs/>
          <w:sz w:val="24"/>
          <w:szCs w:val="24"/>
        </w:rPr>
        <w:t>Chowdhury</w:t>
      </w:r>
      <w:proofErr w:type="spellEnd"/>
      <w:r w:rsidRPr="00A078AB">
        <w:rPr>
          <w:rFonts w:ascii="Book Antiqua" w:hAnsi="Book Antiqua" w:cs="Book Antiqua"/>
          <w:b/>
          <w:bCs/>
          <w:sz w:val="24"/>
          <w:szCs w:val="24"/>
        </w:rPr>
        <w:t xml:space="preserve"> PS</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Vasmatzis</w:t>
      </w:r>
      <w:proofErr w:type="spellEnd"/>
      <w:r w:rsidRPr="00A078AB">
        <w:rPr>
          <w:rFonts w:ascii="Book Antiqua" w:hAnsi="Book Antiqua" w:cs="Book Antiqua"/>
          <w:sz w:val="24"/>
          <w:szCs w:val="24"/>
        </w:rPr>
        <w:t xml:space="preserve"> G, Beers R, Lee B, </w:t>
      </w:r>
      <w:proofErr w:type="spellStart"/>
      <w:r w:rsidRPr="00A078AB">
        <w:rPr>
          <w:rFonts w:ascii="Book Antiqua" w:hAnsi="Book Antiqua" w:cs="Book Antiqua"/>
          <w:sz w:val="24"/>
          <w:szCs w:val="24"/>
        </w:rPr>
        <w:t>Pastan</w:t>
      </w:r>
      <w:proofErr w:type="spellEnd"/>
      <w:r w:rsidRPr="00A078AB">
        <w:rPr>
          <w:rFonts w:ascii="Book Antiqua" w:hAnsi="Book Antiqua" w:cs="Book Antiqua"/>
          <w:sz w:val="24"/>
          <w:szCs w:val="24"/>
        </w:rPr>
        <w:t xml:space="preserve"> I. Improved stability and yield of a </w:t>
      </w:r>
      <w:proofErr w:type="spellStart"/>
      <w:r w:rsidRPr="00A078AB">
        <w:rPr>
          <w:rFonts w:ascii="Book Antiqua" w:hAnsi="Book Antiqua" w:cs="Book Antiqua"/>
          <w:sz w:val="24"/>
          <w:szCs w:val="24"/>
        </w:rPr>
        <w:t>Fv</w:t>
      </w:r>
      <w:proofErr w:type="spellEnd"/>
      <w:r w:rsidRPr="00A078AB">
        <w:rPr>
          <w:rFonts w:ascii="Book Antiqua" w:hAnsi="Book Antiqua" w:cs="Book Antiqua"/>
          <w:sz w:val="24"/>
          <w:szCs w:val="24"/>
        </w:rPr>
        <w:t xml:space="preserve">-toxin fusion protein by computer design and protein engineering of the </w:t>
      </w:r>
      <w:proofErr w:type="spellStart"/>
      <w:r w:rsidRPr="00A078AB">
        <w:rPr>
          <w:rFonts w:ascii="Book Antiqua" w:hAnsi="Book Antiqua" w:cs="Book Antiqua"/>
          <w:sz w:val="24"/>
          <w:szCs w:val="24"/>
        </w:rPr>
        <w:t>Fv</w:t>
      </w:r>
      <w:proofErr w:type="spellEnd"/>
      <w:r w:rsidRPr="00A078AB">
        <w:rPr>
          <w:rFonts w:ascii="Book Antiqua" w:hAnsi="Book Antiqua" w:cs="Book Antiqua"/>
          <w:sz w:val="24"/>
          <w:szCs w:val="24"/>
        </w:rPr>
        <w:t xml:space="preserve">. </w:t>
      </w:r>
      <w:r w:rsidRPr="00A078AB">
        <w:rPr>
          <w:rFonts w:ascii="Book Antiqua" w:hAnsi="Book Antiqua" w:cs="Book Antiqua"/>
          <w:i/>
          <w:iCs/>
          <w:sz w:val="24"/>
          <w:szCs w:val="24"/>
        </w:rPr>
        <w:t xml:space="preserve">J </w:t>
      </w:r>
      <w:proofErr w:type="spellStart"/>
      <w:r w:rsidRPr="00A078AB">
        <w:rPr>
          <w:rFonts w:ascii="Book Antiqua" w:hAnsi="Book Antiqua" w:cs="Book Antiqua"/>
          <w:i/>
          <w:iCs/>
          <w:sz w:val="24"/>
          <w:szCs w:val="24"/>
        </w:rPr>
        <w:t>Mol</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Biol</w:t>
      </w:r>
      <w:proofErr w:type="spellEnd"/>
      <w:r w:rsidRPr="00A078AB">
        <w:rPr>
          <w:rFonts w:ascii="Book Antiqua" w:hAnsi="Book Antiqua" w:cs="Book Antiqua"/>
          <w:sz w:val="24"/>
          <w:szCs w:val="24"/>
        </w:rPr>
        <w:t xml:space="preserve"> 1998; </w:t>
      </w:r>
      <w:r w:rsidRPr="00A078AB">
        <w:rPr>
          <w:rFonts w:ascii="Book Antiqua" w:hAnsi="Book Antiqua" w:cs="Book Antiqua"/>
          <w:b/>
          <w:bCs/>
          <w:sz w:val="24"/>
          <w:szCs w:val="24"/>
        </w:rPr>
        <w:t>281</w:t>
      </w:r>
      <w:r w:rsidRPr="00A078AB">
        <w:rPr>
          <w:rFonts w:ascii="Book Antiqua" w:hAnsi="Book Antiqua" w:cs="Book Antiqua"/>
          <w:sz w:val="24"/>
          <w:szCs w:val="24"/>
        </w:rPr>
        <w:t>: 917-928 [PMID: 9719644 DOI: 10.1006/jmbi.1998.1980]</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73 </w:t>
      </w:r>
      <w:r w:rsidRPr="00A078AB">
        <w:rPr>
          <w:rFonts w:ascii="Book Antiqua" w:hAnsi="Book Antiqua" w:cs="Book Antiqua"/>
          <w:b/>
          <w:bCs/>
          <w:sz w:val="24"/>
          <w:szCs w:val="24"/>
        </w:rPr>
        <w:t>Wang N</w:t>
      </w:r>
      <w:r w:rsidRPr="00A078AB">
        <w:rPr>
          <w:rFonts w:ascii="Book Antiqua" w:hAnsi="Book Antiqua" w:cs="Book Antiqua"/>
          <w:sz w:val="24"/>
          <w:szCs w:val="24"/>
        </w:rPr>
        <w:t xml:space="preserve">, Smith WF, Miller BR, </w:t>
      </w:r>
      <w:proofErr w:type="spellStart"/>
      <w:r w:rsidRPr="00A078AB">
        <w:rPr>
          <w:rFonts w:ascii="Book Antiqua" w:hAnsi="Book Antiqua" w:cs="Book Antiqua"/>
          <w:sz w:val="24"/>
          <w:szCs w:val="24"/>
        </w:rPr>
        <w:t>Aivazian</w:t>
      </w:r>
      <w:proofErr w:type="spellEnd"/>
      <w:r w:rsidRPr="00A078AB">
        <w:rPr>
          <w:rFonts w:ascii="Book Antiqua" w:hAnsi="Book Antiqua" w:cs="Book Antiqua"/>
          <w:sz w:val="24"/>
          <w:szCs w:val="24"/>
        </w:rPr>
        <w:t xml:space="preserve"> D, </w:t>
      </w:r>
      <w:proofErr w:type="spellStart"/>
      <w:r w:rsidRPr="00A078AB">
        <w:rPr>
          <w:rFonts w:ascii="Book Antiqua" w:hAnsi="Book Antiqua" w:cs="Book Antiqua"/>
          <w:sz w:val="24"/>
          <w:szCs w:val="24"/>
        </w:rPr>
        <w:t>Lugovskoy</w:t>
      </w:r>
      <w:proofErr w:type="spellEnd"/>
      <w:r w:rsidRPr="00A078AB">
        <w:rPr>
          <w:rFonts w:ascii="Book Antiqua" w:hAnsi="Book Antiqua" w:cs="Book Antiqua"/>
          <w:sz w:val="24"/>
          <w:szCs w:val="24"/>
        </w:rPr>
        <w:t xml:space="preserve"> AA, </w:t>
      </w:r>
      <w:proofErr w:type="spellStart"/>
      <w:r w:rsidRPr="00A078AB">
        <w:rPr>
          <w:rFonts w:ascii="Book Antiqua" w:hAnsi="Book Antiqua" w:cs="Book Antiqua"/>
          <w:sz w:val="24"/>
          <w:szCs w:val="24"/>
        </w:rPr>
        <w:t>Reff</w:t>
      </w:r>
      <w:proofErr w:type="spellEnd"/>
      <w:r w:rsidRPr="00A078AB">
        <w:rPr>
          <w:rFonts w:ascii="Book Antiqua" w:hAnsi="Book Antiqua" w:cs="Book Antiqua"/>
          <w:sz w:val="24"/>
          <w:szCs w:val="24"/>
        </w:rPr>
        <w:t xml:space="preserve"> ME, Glaser SM, </w:t>
      </w:r>
      <w:proofErr w:type="spellStart"/>
      <w:r w:rsidRPr="00A078AB">
        <w:rPr>
          <w:rFonts w:ascii="Book Antiqua" w:hAnsi="Book Antiqua" w:cs="Book Antiqua"/>
          <w:sz w:val="24"/>
          <w:szCs w:val="24"/>
        </w:rPr>
        <w:t>Croner</w:t>
      </w:r>
      <w:proofErr w:type="spellEnd"/>
      <w:r w:rsidRPr="00A078AB">
        <w:rPr>
          <w:rFonts w:ascii="Book Antiqua" w:hAnsi="Book Antiqua" w:cs="Book Antiqua"/>
          <w:sz w:val="24"/>
          <w:szCs w:val="24"/>
        </w:rPr>
        <w:t xml:space="preserve"> LJ, Demarest SJ. Conserved amino acid networks involved in antibody variable domain interactions. </w:t>
      </w:r>
      <w:r w:rsidRPr="00A078AB">
        <w:rPr>
          <w:rFonts w:ascii="Book Antiqua" w:hAnsi="Book Antiqua" w:cs="Book Antiqua"/>
          <w:i/>
          <w:iCs/>
          <w:sz w:val="24"/>
          <w:szCs w:val="24"/>
        </w:rPr>
        <w:t>Proteins</w:t>
      </w:r>
      <w:r w:rsidRPr="00A078AB">
        <w:rPr>
          <w:rFonts w:ascii="Book Antiqua" w:hAnsi="Book Antiqua" w:cs="Book Antiqua"/>
          <w:sz w:val="24"/>
          <w:szCs w:val="24"/>
        </w:rPr>
        <w:t xml:space="preserve"> 2009; </w:t>
      </w:r>
      <w:r w:rsidRPr="00A078AB">
        <w:rPr>
          <w:rFonts w:ascii="Book Antiqua" w:hAnsi="Book Antiqua" w:cs="Book Antiqua"/>
          <w:b/>
          <w:bCs/>
          <w:sz w:val="24"/>
          <w:szCs w:val="24"/>
        </w:rPr>
        <w:t>76</w:t>
      </w:r>
      <w:r w:rsidRPr="00A078AB">
        <w:rPr>
          <w:rFonts w:ascii="Book Antiqua" w:hAnsi="Book Antiqua" w:cs="Book Antiqua"/>
          <w:sz w:val="24"/>
          <w:szCs w:val="24"/>
        </w:rPr>
        <w:t>: 99-114 [PMID: 19089973 DOI: 10.1002/prot.22319]</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74 </w:t>
      </w:r>
      <w:r w:rsidRPr="00A078AB">
        <w:rPr>
          <w:rFonts w:ascii="Book Antiqua" w:hAnsi="Book Antiqua" w:cs="Book Antiqua"/>
          <w:b/>
          <w:bCs/>
          <w:sz w:val="24"/>
          <w:szCs w:val="24"/>
        </w:rPr>
        <w:t>Miller BR</w:t>
      </w:r>
      <w:r w:rsidRPr="00A078AB">
        <w:rPr>
          <w:rFonts w:ascii="Book Antiqua" w:hAnsi="Book Antiqua" w:cs="Book Antiqua"/>
          <w:sz w:val="24"/>
          <w:szCs w:val="24"/>
        </w:rPr>
        <w:t xml:space="preserve">, Demarest SJ, </w:t>
      </w:r>
      <w:proofErr w:type="spellStart"/>
      <w:r w:rsidRPr="00A078AB">
        <w:rPr>
          <w:rFonts w:ascii="Book Antiqua" w:hAnsi="Book Antiqua" w:cs="Book Antiqua"/>
          <w:sz w:val="24"/>
          <w:szCs w:val="24"/>
        </w:rPr>
        <w:t>Lugovskoy</w:t>
      </w:r>
      <w:proofErr w:type="spellEnd"/>
      <w:r w:rsidRPr="00A078AB">
        <w:rPr>
          <w:rFonts w:ascii="Book Antiqua" w:hAnsi="Book Antiqua" w:cs="Book Antiqua"/>
          <w:sz w:val="24"/>
          <w:szCs w:val="24"/>
        </w:rPr>
        <w:t xml:space="preserve"> A, Huang F, Wu X, Snyder WB, </w:t>
      </w:r>
      <w:proofErr w:type="spellStart"/>
      <w:r w:rsidRPr="00A078AB">
        <w:rPr>
          <w:rFonts w:ascii="Book Antiqua" w:hAnsi="Book Antiqua" w:cs="Book Antiqua"/>
          <w:sz w:val="24"/>
          <w:szCs w:val="24"/>
        </w:rPr>
        <w:t>Croner</w:t>
      </w:r>
      <w:proofErr w:type="spellEnd"/>
      <w:r w:rsidRPr="00A078AB">
        <w:rPr>
          <w:rFonts w:ascii="Book Antiqua" w:hAnsi="Book Antiqua" w:cs="Book Antiqua"/>
          <w:sz w:val="24"/>
          <w:szCs w:val="24"/>
        </w:rPr>
        <w:t xml:space="preserve"> LJ, Wang N, </w:t>
      </w:r>
      <w:proofErr w:type="spellStart"/>
      <w:r w:rsidRPr="00A078AB">
        <w:rPr>
          <w:rFonts w:ascii="Book Antiqua" w:hAnsi="Book Antiqua" w:cs="Book Antiqua"/>
          <w:sz w:val="24"/>
          <w:szCs w:val="24"/>
        </w:rPr>
        <w:t>Amatucci</w:t>
      </w:r>
      <w:proofErr w:type="spellEnd"/>
      <w:r w:rsidRPr="00A078AB">
        <w:rPr>
          <w:rFonts w:ascii="Book Antiqua" w:hAnsi="Book Antiqua" w:cs="Book Antiqua"/>
          <w:sz w:val="24"/>
          <w:szCs w:val="24"/>
        </w:rPr>
        <w:t xml:space="preserve"> A, </w:t>
      </w:r>
      <w:proofErr w:type="spellStart"/>
      <w:r w:rsidRPr="00A078AB">
        <w:rPr>
          <w:rFonts w:ascii="Book Antiqua" w:hAnsi="Book Antiqua" w:cs="Book Antiqua"/>
          <w:sz w:val="24"/>
          <w:szCs w:val="24"/>
        </w:rPr>
        <w:t>Michaelson</w:t>
      </w:r>
      <w:proofErr w:type="spellEnd"/>
      <w:r w:rsidRPr="00A078AB">
        <w:rPr>
          <w:rFonts w:ascii="Book Antiqua" w:hAnsi="Book Antiqua" w:cs="Book Antiqua"/>
          <w:sz w:val="24"/>
          <w:szCs w:val="24"/>
        </w:rPr>
        <w:t xml:space="preserve"> JS, Glaser SM. Stability engineering of </w:t>
      </w:r>
      <w:proofErr w:type="spellStart"/>
      <w:r w:rsidRPr="00A078AB">
        <w:rPr>
          <w:rFonts w:ascii="Book Antiqua" w:hAnsi="Book Antiqua" w:cs="Book Antiqua"/>
          <w:sz w:val="24"/>
          <w:szCs w:val="24"/>
        </w:rPr>
        <w:t>scFvs</w:t>
      </w:r>
      <w:proofErr w:type="spellEnd"/>
      <w:r w:rsidRPr="00A078AB">
        <w:rPr>
          <w:rFonts w:ascii="Book Antiqua" w:hAnsi="Book Antiqua" w:cs="Book Antiqua"/>
          <w:sz w:val="24"/>
          <w:szCs w:val="24"/>
        </w:rPr>
        <w:t xml:space="preserve"> for the development of </w:t>
      </w:r>
      <w:proofErr w:type="spellStart"/>
      <w:r w:rsidRPr="00A078AB">
        <w:rPr>
          <w:rFonts w:ascii="Book Antiqua" w:hAnsi="Book Antiqua" w:cs="Book Antiqua"/>
          <w:sz w:val="24"/>
          <w:szCs w:val="24"/>
        </w:rPr>
        <w:t>bispecific</w:t>
      </w:r>
      <w:proofErr w:type="spellEnd"/>
      <w:r w:rsidRPr="00A078AB">
        <w:rPr>
          <w:rFonts w:ascii="Book Antiqua" w:hAnsi="Book Antiqua" w:cs="Book Antiqua"/>
          <w:sz w:val="24"/>
          <w:szCs w:val="24"/>
        </w:rPr>
        <w:t xml:space="preserve"> and multivalent antibodies. </w:t>
      </w:r>
      <w:r w:rsidRPr="00A078AB">
        <w:rPr>
          <w:rFonts w:ascii="Book Antiqua" w:hAnsi="Book Antiqua" w:cs="Book Antiqua"/>
          <w:i/>
          <w:iCs/>
          <w:sz w:val="24"/>
          <w:szCs w:val="24"/>
        </w:rPr>
        <w:t xml:space="preserve">Protein </w:t>
      </w:r>
      <w:proofErr w:type="spellStart"/>
      <w:r w:rsidRPr="00A078AB">
        <w:rPr>
          <w:rFonts w:ascii="Book Antiqua" w:hAnsi="Book Antiqua" w:cs="Book Antiqua"/>
          <w:i/>
          <w:iCs/>
          <w:sz w:val="24"/>
          <w:szCs w:val="24"/>
        </w:rPr>
        <w:t>Eng</w:t>
      </w:r>
      <w:proofErr w:type="spellEnd"/>
      <w:r w:rsidRPr="00A078AB">
        <w:rPr>
          <w:rFonts w:ascii="Book Antiqua" w:hAnsi="Book Antiqua" w:cs="Book Antiqua"/>
          <w:i/>
          <w:iCs/>
          <w:sz w:val="24"/>
          <w:szCs w:val="24"/>
        </w:rPr>
        <w:t xml:space="preserve"> Des </w:t>
      </w:r>
      <w:proofErr w:type="spellStart"/>
      <w:r w:rsidRPr="00A078AB">
        <w:rPr>
          <w:rFonts w:ascii="Book Antiqua" w:hAnsi="Book Antiqua" w:cs="Book Antiqua"/>
          <w:i/>
          <w:iCs/>
          <w:sz w:val="24"/>
          <w:szCs w:val="24"/>
        </w:rPr>
        <w:t>Sel</w:t>
      </w:r>
      <w:proofErr w:type="spellEnd"/>
      <w:r w:rsidRPr="00A078AB">
        <w:rPr>
          <w:rFonts w:ascii="Book Antiqua" w:hAnsi="Book Antiqua" w:cs="Book Antiqua"/>
          <w:sz w:val="24"/>
          <w:szCs w:val="24"/>
        </w:rPr>
        <w:t xml:space="preserve"> 2010; </w:t>
      </w:r>
      <w:r w:rsidRPr="00A078AB">
        <w:rPr>
          <w:rFonts w:ascii="Book Antiqua" w:hAnsi="Book Antiqua" w:cs="Book Antiqua"/>
          <w:b/>
          <w:bCs/>
          <w:sz w:val="24"/>
          <w:szCs w:val="24"/>
        </w:rPr>
        <w:t>23</w:t>
      </w:r>
      <w:r w:rsidRPr="00A078AB">
        <w:rPr>
          <w:rFonts w:ascii="Book Antiqua" w:hAnsi="Book Antiqua" w:cs="Book Antiqua"/>
          <w:sz w:val="24"/>
          <w:szCs w:val="24"/>
        </w:rPr>
        <w:t>: 549-557 [PMID: 20457695 DOI: 10.1093/protein/gzq028]</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75 </w:t>
      </w:r>
      <w:r w:rsidRPr="00A078AB">
        <w:rPr>
          <w:rFonts w:ascii="Book Antiqua" w:hAnsi="Book Antiqua" w:cs="Book Antiqua"/>
          <w:b/>
          <w:bCs/>
          <w:sz w:val="24"/>
          <w:szCs w:val="24"/>
        </w:rPr>
        <w:t>Zhao JX</w:t>
      </w:r>
      <w:r w:rsidRPr="00A078AB">
        <w:rPr>
          <w:rFonts w:ascii="Book Antiqua" w:hAnsi="Book Antiqua" w:cs="Book Antiqua"/>
          <w:sz w:val="24"/>
          <w:szCs w:val="24"/>
        </w:rPr>
        <w:t xml:space="preserve">, Yang L, </w:t>
      </w:r>
      <w:proofErr w:type="spellStart"/>
      <w:r w:rsidRPr="00A078AB">
        <w:rPr>
          <w:rFonts w:ascii="Book Antiqua" w:hAnsi="Book Antiqua" w:cs="Book Antiqua"/>
          <w:sz w:val="24"/>
          <w:szCs w:val="24"/>
        </w:rPr>
        <w:t>Gu</w:t>
      </w:r>
      <w:proofErr w:type="spellEnd"/>
      <w:r w:rsidRPr="00A078AB">
        <w:rPr>
          <w:rFonts w:ascii="Book Antiqua" w:hAnsi="Book Antiqua" w:cs="Book Antiqua"/>
          <w:sz w:val="24"/>
          <w:szCs w:val="24"/>
        </w:rPr>
        <w:t xml:space="preserve"> ZN, Chen HQ, </w:t>
      </w:r>
      <w:proofErr w:type="spellStart"/>
      <w:r w:rsidRPr="00A078AB">
        <w:rPr>
          <w:rFonts w:ascii="Book Antiqua" w:hAnsi="Book Antiqua" w:cs="Book Antiqua"/>
          <w:sz w:val="24"/>
          <w:szCs w:val="24"/>
        </w:rPr>
        <w:t>Tian</w:t>
      </w:r>
      <w:proofErr w:type="spellEnd"/>
      <w:r w:rsidRPr="00A078AB">
        <w:rPr>
          <w:rFonts w:ascii="Book Antiqua" w:hAnsi="Book Antiqua" w:cs="Book Antiqua"/>
          <w:sz w:val="24"/>
          <w:szCs w:val="24"/>
        </w:rPr>
        <w:t xml:space="preserve"> FW, Chen YQ, Zhang H, Chen W. Stabilization of the single-chain fragment variable by an </w:t>
      </w:r>
      <w:proofErr w:type="spellStart"/>
      <w:r w:rsidRPr="00A078AB">
        <w:rPr>
          <w:rFonts w:ascii="Book Antiqua" w:hAnsi="Book Antiqua" w:cs="Book Antiqua"/>
          <w:sz w:val="24"/>
          <w:szCs w:val="24"/>
        </w:rPr>
        <w:t>interdomain</w:t>
      </w:r>
      <w:proofErr w:type="spellEnd"/>
      <w:r w:rsidRPr="00A078AB">
        <w:rPr>
          <w:rFonts w:ascii="Book Antiqua" w:hAnsi="Book Antiqua" w:cs="Book Antiqua"/>
          <w:sz w:val="24"/>
          <w:szCs w:val="24"/>
        </w:rPr>
        <w:t xml:space="preserve"> disulfide bond and its effect on antibody affinity. </w:t>
      </w:r>
      <w:proofErr w:type="spellStart"/>
      <w:r w:rsidRPr="00A078AB">
        <w:rPr>
          <w:rFonts w:ascii="Book Antiqua" w:hAnsi="Book Antiqua" w:cs="Book Antiqua"/>
          <w:i/>
          <w:iCs/>
          <w:sz w:val="24"/>
          <w:szCs w:val="24"/>
        </w:rPr>
        <w:t>Int</w:t>
      </w:r>
      <w:proofErr w:type="spellEnd"/>
      <w:r w:rsidRPr="00A078AB">
        <w:rPr>
          <w:rFonts w:ascii="Book Antiqua" w:hAnsi="Book Antiqua" w:cs="Book Antiqua"/>
          <w:i/>
          <w:iCs/>
          <w:sz w:val="24"/>
          <w:szCs w:val="24"/>
        </w:rPr>
        <w:t xml:space="preserve"> J </w:t>
      </w:r>
      <w:proofErr w:type="spellStart"/>
      <w:r w:rsidRPr="00A078AB">
        <w:rPr>
          <w:rFonts w:ascii="Book Antiqua" w:hAnsi="Book Antiqua" w:cs="Book Antiqua"/>
          <w:i/>
          <w:iCs/>
          <w:sz w:val="24"/>
          <w:szCs w:val="24"/>
        </w:rPr>
        <w:t>Mol</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Sci</w:t>
      </w:r>
      <w:proofErr w:type="spellEnd"/>
      <w:r w:rsidRPr="00A078AB">
        <w:rPr>
          <w:rFonts w:ascii="Book Antiqua" w:hAnsi="Book Antiqua" w:cs="Book Antiqua"/>
          <w:sz w:val="24"/>
          <w:szCs w:val="24"/>
        </w:rPr>
        <w:t xml:space="preserve"> 2010; </w:t>
      </w:r>
      <w:r w:rsidRPr="00A078AB">
        <w:rPr>
          <w:rFonts w:ascii="Book Antiqua" w:hAnsi="Book Antiqua" w:cs="Book Antiqua"/>
          <w:b/>
          <w:bCs/>
          <w:sz w:val="24"/>
          <w:szCs w:val="24"/>
        </w:rPr>
        <w:t>12</w:t>
      </w:r>
      <w:r w:rsidRPr="00A078AB">
        <w:rPr>
          <w:rFonts w:ascii="Book Antiqua" w:hAnsi="Book Antiqua" w:cs="Book Antiqua"/>
          <w:sz w:val="24"/>
          <w:szCs w:val="24"/>
        </w:rPr>
        <w:t>: 1-11 [PMID: 21339972 DOI: 10.3390/ijms12010001]</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lastRenderedPageBreak/>
        <w:t xml:space="preserve">76 </w:t>
      </w:r>
      <w:proofErr w:type="spellStart"/>
      <w:r w:rsidRPr="00A078AB">
        <w:rPr>
          <w:rFonts w:ascii="Book Antiqua" w:hAnsi="Book Antiqua" w:cs="Book Antiqua"/>
          <w:b/>
          <w:bCs/>
          <w:sz w:val="24"/>
          <w:szCs w:val="24"/>
        </w:rPr>
        <w:t>Langedijk</w:t>
      </w:r>
      <w:proofErr w:type="spellEnd"/>
      <w:r w:rsidRPr="00A078AB">
        <w:rPr>
          <w:rFonts w:ascii="Book Antiqua" w:hAnsi="Book Antiqua" w:cs="Book Antiqua"/>
          <w:b/>
          <w:bCs/>
          <w:sz w:val="24"/>
          <w:szCs w:val="24"/>
        </w:rPr>
        <w:t xml:space="preserve"> AC</w:t>
      </w:r>
      <w:r w:rsidRPr="00A078AB">
        <w:rPr>
          <w:rFonts w:ascii="Book Antiqua" w:hAnsi="Book Antiqua" w:cs="Book Antiqua"/>
          <w:sz w:val="24"/>
          <w:szCs w:val="24"/>
        </w:rPr>
        <w:t xml:space="preserve">, Honegger A, </w:t>
      </w:r>
      <w:proofErr w:type="spellStart"/>
      <w:r w:rsidRPr="00A078AB">
        <w:rPr>
          <w:rFonts w:ascii="Book Antiqua" w:hAnsi="Book Antiqua" w:cs="Book Antiqua"/>
          <w:sz w:val="24"/>
          <w:szCs w:val="24"/>
        </w:rPr>
        <w:t>Maat</w:t>
      </w:r>
      <w:proofErr w:type="spellEnd"/>
      <w:r w:rsidRPr="00A078AB">
        <w:rPr>
          <w:rFonts w:ascii="Book Antiqua" w:hAnsi="Book Antiqua" w:cs="Book Antiqua"/>
          <w:sz w:val="24"/>
          <w:szCs w:val="24"/>
        </w:rPr>
        <w:t xml:space="preserve"> J, </w:t>
      </w:r>
      <w:proofErr w:type="spellStart"/>
      <w:r w:rsidRPr="00A078AB">
        <w:rPr>
          <w:rFonts w:ascii="Book Antiqua" w:hAnsi="Book Antiqua" w:cs="Book Antiqua"/>
          <w:sz w:val="24"/>
          <w:szCs w:val="24"/>
        </w:rPr>
        <w:t>Planta</w:t>
      </w:r>
      <w:proofErr w:type="spellEnd"/>
      <w:r w:rsidRPr="00A078AB">
        <w:rPr>
          <w:rFonts w:ascii="Book Antiqua" w:hAnsi="Book Antiqua" w:cs="Book Antiqua"/>
          <w:sz w:val="24"/>
          <w:szCs w:val="24"/>
        </w:rPr>
        <w:t xml:space="preserve"> RJ, van </w:t>
      </w:r>
      <w:proofErr w:type="spellStart"/>
      <w:r w:rsidRPr="00A078AB">
        <w:rPr>
          <w:rFonts w:ascii="Book Antiqua" w:hAnsi="Book Antiqua" w:cs="Book Antiqua"/>
          <w:sz w:val="24"/>
          <w:szCs w:val="24"/>
        </w:rPr>
        <w:t>Schaik</w:t>
      </w:r>
      <w:proofErr w:type="spellEnd"/>
      <w:r w:rsidRPr="00A078AB">
        <w:rPr>
          <w:rFonts w:ascii="Book Antiqua" w:hAnsi="Book Antiqua" w:cs="Book Antiqua"/>
          <w:sz w:val="24"/>
          <w:szCs w:val="24"/>
        </w:rPr>
        <w:t xml:space="preserve"> RC, </w:t>
      </w:r>
      <w:proofErr w:type="spellStart"/>
      <w:r w:rsidRPr="00A078AB">
        <w:rPr>
          <w:rFonts w:ascii="Book Antiqua" w:hAnsi="Book Antiqua" w:cs="Book Antiqua"/>
          <w:sz w:val="24"/>
          <w:szCs w:val="24"/>
        </w:rPr>
        <w:t>Plückthun</w:t>
      </w:r>
      <w:proofErr w:type="spellEnd"/>
      <w:r w:rsidRPr="00A078AB">
        <w:rPr>
          <w:rFonts w:ascii="Book Antiqua" w:hAnsi="Book Antiqua" w:cs="Book Antiqua"/>
          <w:sz w:val="24"/>
          <w:szCs w:val="24"/>
        </w:rPr>
        <w:t xml:space="preserve"> A. The nature of antibody heavy chain residue H6 strongly influences the stability of a VH domain lacking the disulfide bridge. </w:t>
      </w:r>
      <w:r w:rsidRPr="00A078AB">
        <w:rPr>
          <w:rFonts w:ascii="Book Antiqua" w:hAnsi="Book Antiqua" w:cs="Book Antiqua"/>
          <w:i/>
          <w:iCs/>
          <w:sz w:val="24"/>
          <w:szCs w:val="24"/>
        </w:rPr>
        <w:t xml:space="preserve">J </w:t>
      </w:r>
      <w:proofErr w:type="spellStart"/>
      <w:r w:rsidRPr="00A078AB">
        <w:rPr>
          <w:rFonts w:ascii="Book Antiqua" w:hAnsi="Book Antiqua" w:cs="Book Antiqua"/>
          <w:i/>
          <w:iCs/>
          <w:sz w:val="24"/>
          <w:szCs w:val="24"/>
        </w:rPr>
        <w:t>Mol</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Biol</w:t>
      </w:r>
      <w:proofErr w:type="spellEnd"/>
      <w:r w:rsidRPr="00A078AB">
        <w:rPr>
          <w:rFonts w:ascii="Book Antiqua" w:hAnsi="Book Antiqua" w:cs="Book Antiqua"/>
          <w:sz w:val="24"/>
          <w:szCs w:val="24"/>
        </w:rPr>
        <w:t xml:space="preserve"> 1998; </w:t>
      </w:r>
      <w:r w:rsidRPr="00A078AB">
        <w:rPr>
          <w:rFonts w:ascii="Book Antiqua" w:hAnsi="Book Antiqua" w:cs="Book Antiqua"/>
          <w:b/>
          <w:bCs/>
          <w:sz w:val="24"/>
          <w:szCs w:val="24"/>
        </w:rPr>
        <w:t>283</w:t>
      </w:r>
      <w:r w:rsidRPr="00A078AB">
        <w:rPr>
          <w:rFonts w:ascii="Book Antiqua" w:hAnsi="Book Antiqua" w:cs="Book Antiqua"/>
          <w:sz w:val="24"/>
          <w:szCs w:val="24"/>
        </w:rPr>
        <w:t>: 95-110 [PMID: 9761676 DOI: 10.1006/jmbi.1998.2064]</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77 </w:t>
      </w:r>
      <w:r w:rsidRPr="00A078AB">
        <w:rPr>
          <w:rFonts w:ascii="Book Antiqua" w:hAnsi="Book Antiqua" w:cs="Book Antiqua"/>
          <w:b/>
          <w:bCs/>
          <w:sz w:val="24"/>
          <w:szCs w:val="24"/>
        </w:rPr>
        <w:t>Jung S</w:t>
      </w:r>
      <w:r w:rsidRPr="00A078AB">
        <w:rPr>
          <w:rFonts w:ascii="Book Antiqua" w:hAnsi="Book Antiqua" w:cs="Book Antiqua"/>
          <w:sz w:val="24"/>
          <w:szCs w:val="24"/>
        </w:rPr>
        <w:t xml:space="preserve">, Honegger A, </w:t>
      </w:r>
      <w:proofErr w:type="spellStart"/>
      <w:r w:rsidRPr="00A078AB">
        <w:rPr>
          <w:rFonts w:ascii="Book Antiqua" w:hAnsi="Book Antiqua" w:cs="Book Antiqua"/>
          <w:sz w:val="24"/>
          <w:szCs w:val="24"/>
        </w:rPr>
        <w:t>Plückthun</w:t>
      </w:r>
      <w:proofErr w:type="spellEnd"/>
      <w:r w:rsidRPr="00A078AB">
        <w:rPr>
          <w:rFonts w:ascii="Book Antiqua" w:hAnsi="Book Antiqua" w:cs="Book Antiqua"/>
          <w:sz w:val="24"/>
          <w:szCs w:val="24"/>
        </w:rPr>
        <w:t xml:space="preserve"> A. Selection for improved protein stability by phage display. </w:t>
      </w:r>
      <w:r w:rsidRPr="00A078AB">
        <w:rPr>
          <w:rFonts w:ascii="Book Antiqua" w:hAnsi="Book Antiqua" w:cs="Book Antiqua"/>
          <w:i/>
          <w:iCs/>
          <w:sz w:val="24"/>
          <w:szCs w:val="24"/>
        </w:rPr>
        <w:t xml:space="preserve">J </w:t>
      </w:r>
      <w:proofErr w:type="spellStart"/>
      <w:r w:rsidRPr="00A078AB">
        <w:rPr>
          <w:rFonts w:ascii="Book Antiqua" w:hAnsi="Book Antiqua" w:cs="Book Antiqua"/>
          <w:i/>
          <w:iCs/>
          <w:sz w:val="24"/>
          <w:szCs w:val="24"/>
        </w:rPr>
        <w:t>Mol</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Biol</w:t>
      </w:r>
      <w:proofErr w:type="spellEnd"/>
      <w:r w:rsidRPr="00A078AB">
        <w:rPr>
          <w:rFonts w:ascii="Book Antiqua" w:hAnsi="Book Antiqua" w:cs="Book Antiqua"/>
          <w:sz w:val="24"/>
          <w:szCs w:val="24"/>
        </w:rPr>
        <w:t xml:space="preserve"> 1999; </w:t>
      </w:r>
      <w:r w:rsidRPr="00A078AB">
        <w:rPr>
          <w:rFonts w:ascii="Book Antiqua" w:hAnsi="Book Antiqua" w:cs="Book Antiqua"/>
          <w:b/>
          <w:bCs/>
          <w:sz w:val="24"/>
          <w:szCs w:val="24"/>
        </w:rPr>
        <w:t>294</w:t>
      </w:r>
      <w:r w:rsidRPr="00A078AB">
        <w:rPr>
          <w:rFonts w:ascii="Book Antiqua" w:hAnsi="Book Antiqua" w:cs="Book Antiqua"/>
          <w:sz w:val="24"/>
          <w:szCs w:val="24"/>
        </w:rPr>
        <w:t>: 163-180 [PMID: 10556036 DOI: 10.1006/jmbi.1999.3196]</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78 </w:t>
      </w:r>
      <w:proofErr w:type="spellStart"/>
      <w:r w:rsidRPr="00A078AB">
        <w:rPr>
          <w:rFonts w:ascii="Book Antiqua" w:hAnsi="Book Antiqua" w:cs="Book Antiqua"/>
          <w:b/>
          <w:bCs/>
          <w:sz w:val="24"/>
          <w:szCs w:val="24"/>
        </w:rPr>
        <w:t>Capriotti</w:t>
      </w:r>
      <w:proofErr w:type="spellEnd"/>
      <w:r w:rsidRPr="00A078AB">
        <w:rPr>
          <w:rFonts w:ascii="Book Antiqua" w:hAnsi="Book Antiqua" w:cs="Book Antiqua"/>
          <w:b/>
          <w:bCs/>
          <w:sz w:val="24"/>
          <w:szCs w:val="24"/>
        </w:rPr>
        <w:t xml:space="preserve"> E</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Fariselli</w:t>
      </w:r>
      <w:proofErr w:type="spellEnd"/>
      <w:r w:rsidRPr="00A078AB">
        <w:rPr>
          <w:rFonts w:ascii="Book Antiqua" w:hAnsi="Book Antiqua" w:cs="Book Antiqua"/>
          <w:sz w:val="24"/>
          <w:szCs w:val="24"/>
        </w:rPr>
        <w:t xml:space="preserve"> P, </w:t>
      </w:r>
      <w:proofErr w:type="spellStart"/>
      <w:r w:rsidRPr="00A078AB">
        <w:rPr>
          <w:rFonts w:ascii="Book Antiqua" w:hAnsi="Book Antiqua" w:cs="Book Antiqua"/>
          <w:sz w:val="24"/>
          <w:szCs w:val="24"/>
        </w:rPr>
        <w:t>Casadio</w:t>
      </w:r>
      <w:proofErr w:type="spellEnd"/>
      <w:r w:rsidRPr="00A078AB">
        <w:rPr>
          <w:rFonts w:ascii="Book Antiqua" w:hAnsi="Book Antiqua" w:cs="Book Antiqua"/>
          <w:sz w:val="24"/>
          <w:szCs w:val="24"/>
        </w:rPr>
        <w:t xml:space="preserve"> R. I-Mutant2.0: predicting stability changes upon mutation from the protein sequence or structure. </w:t>
      </w:r>
      <w:r w:rsidRPr="00A078AB">
        <w:rPr>
          <w:rFonts w:ascii="Book Antiqua" w:hAnsi="Book Antiqua" w:cs="Book Antiqua"/>
          <w:i/>
          <w:iCs/>
          <w:sz w:val="24"/>
          <w:szCs w:val="24"/>
        </w:rPr>
        <w:t>Nucleic Acids Res</w:t>
      </w:r>
      <w:r w:rsidRPr="00A078AB">
        <w:rPr>
          <w:rFonts w:ascii="Book Antiqua" w:hAnsi="Book Antiqua" w:cs="Book Antiqua"/>
          <w:sz w:val="24"/>
          <w:szCs w:val="24"/>
        </w:rPr>
        <w:t xml:space="preserve"> 2005; </w:t>
      </w:r>
      <w:r w:rsidRPr="00A078AB">
        <w:rPr>
          <w:rFonts w:ascii="Book Antiqua" w:hAnsi="Book Antiqua" w:cs="Book Antiqua"/>
          <w:b/>
          <w:bCs/>
          <w:sz w:val="24"/>
          <w:szCs w:val="24"/>
        </w:rPr>
        <w:t>33</w:t>
      </w:r>
      <w:r w:rsidRPr="00A078AB">
        <w:rPr>
          <w:rFonts w:ascii="Book Antiqua" w:hAnsi="Book Antiqua" w:cs="Book Antiqua"/>
          <w:sz w:val="24"/>
          <w:szCs w:val="24"/>
        </w:rPr>
        <w:t>: W306-W310 [PMID: 15980478 DOI: 10.1093/</w:t>
      </w:r>
      <w:proofErr w:type="spellStart"/>
      <w:r w:rsidRPr="00A078AB">
        <w:rPr>
          <w:rFonts w:ascii="Book Antiqua" w:hAnsi="Book Antiqua" w:cs="Book Antiqua"/>
          <w:sz w:val="24"/>
          <w:szCs w:val="24"/>
        </w:rPr>
        <w:t>nar</w:t>
      </w:r>
      <w:proofErr w:type="spellEnd"/>
      <w:r w:rsidRPr="00A078AB">
        <w:rPr>
          <w:rFonts w:ascii="Book Antiqua" w:hAnsi="Book Antiqua" w:cs="Book Antiqua"/>
          <w:sz w:val="24"/>
          <w:szCs w:val="24"/>
        </w:rPr>
        <w:t>/gki375]</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79 </w:t>
      </w:r>
      <w:proofErr w:type="spellStart"/>
      <w:r w:rsidRPr="00A078AB">
        <w:rPr>
          <w:rFonts w:ascii="Book Antiqua" w:hAnsi="Book Antiqua" w:cs="Book Antiqua"/>
          <w:b/>
          <w:bCs/>
          <w:sz w:val="24"/>
          <w:szCs w:val="24"/>
        </w:rPr>
        <w:t>Potapov</w:t>
      </w:r>
      <w:proofErr w:type="spellEnd"/>
      <w:r w:rsidRPr="00A078AB">
        <w:rPr>
          <w:rFonts w:ascii="Book Antiqua" w:hAnsi="Book Antiqua" w:cs="Book Antiqua"/>
          <w:b/>
          <w:bCs/>
          <w:sz w:val="24"/>
          <w:szCs w:val="24"/>
        </w:rPr>
        <w:t xml:space="preserve"> V</w:t>
      </w:r>
      <w:r w:rsidRPr="00A078AB">
        <w:rPr>
          <w:rFonts w:ascii="Book Antiqua" w:hAnsi="Book Antiqua" w:cs="Book Antiqua"/>
          <w:sz w:val="24"/>
          <w:szCs w:val="24"/>
        </w:rPr>
        <w:t xml:space="preserve">, Cohen M, Schreiber G. Assessing computational methods for predicting protein stability upon mutation: good on average but not in the details. </w:t>
      </w:r>
      <w:r w:rsidRPr="00A078AB">
        <w:rPr>
          <w:rFonts w:ascii="Book Antiqua" w:hAnsi="Book Antiqua" w:cs="Book Antiqua"/>
          <w:i/>
          <w:iCs/>
          <w:sz w:val="24"/>
          <w:szCs w:val="24"/>
        </w:rPr>
        <w:t xml:space="preserve">Protein </w:t>
      </w:r>
      <w:proofErr w:type="spellStart"/>
      <w:r w:rsidRPr="00A078AB">
        <w:rPr>
          <w:rFonts w:ascii="Book Antiqua" w:hAnsi="Book Antiqua" w:cs="Book Antiqua"/>
          <w:i/>
          <w:iCs/>
          <w:sz w:val="24"/>
          <w:szCs w:val="24"/>
        </w:rPr>
        <w:t>Eng</w:t>
      </w:r>
      <w:proofErr w:type="spellEnd"/>
      <w:r w:rsidRPr="00A078AB">
        <w:rPr>
          <w:rFonts w:ascii="Book Antiqua" w:hAnsi="Book Antiqua" w:cs="Book Antiqua"/>
          <w:i/>
          <w:iCs/>
          <w:sz w:val="24"/>
          <w:szCs w:val="24"/>
        </w:rPr>
        <w:t xml:space="preserve"> Des </w:t>
      </w:r>
      <w:proofErr w:type="spellStart"/>
      <w:r w:rsidRPr="00A078AB">
        <w:rPr>
          <w:rFonts w:ascii="Book Antiqua" w:hAnsi="Book Antiqua" w:cs="Book Antiqua"/>
          <w:i/>
          <w:iCs/>
          <w:sz w:val="24"/>
          <w:szCs w:val="24"/>
        </w:rPr>
        <w:t>Sel</w:t>
      </w:r>
      <w:proofErr w:type="spellEnd"/>
      <w:r w:rsidRPr="00A078AB">
        <w:rPr>
          <w:rFonts w:ascii="Book Antiqua" w:hAnsi="Book Antiqua" w:cs="Book Antiqua"/>
          <w:sz w:val="24"/>
          <w:szCs w:val="24"/>
        </w:rPr>
        <w:t xml:space="preserve"> 2009; </w:t>
      </w:r>
      <w:r w:rsidRPr="00A078AB">
        <w:rPr>
          <w:rFonts w:ascii="Book Antiqua" w:hAnsi="Book Antiqua" w:cs="Book Antiqua"/>
          <w:b/>
          <w:bCs/>
          <w:sz w:val="24"/>
          <w:szCs w:val="24"/>
        </w:rPr>
        <w:t>22</w:t>
      </w:r>
      <w:r w:rsidRPr="00A078AB">
        <w:rPr>
          <w:rFonts w:ascii="Book Antiqua" w:hAnsi="Book Antiqua" w:cs="Book Antiqua"/>
          <w:sz w:val="24"/>
          <w:szCs w:val="24"/>
        </w:rPr>
        <w:t>: 553-560 [PMID: 19561092 DOI: 10.1093/protein/gzp030]</w:t>
      </w:r>
    </w:p>
    <w:p w:rsidR="00F15A79" w:rsidRPr="00A7359A" w:rsidRDefault="00F15A79" w:rsidP="00A078AB">
      <w:pPr>
        <w:adjustRightInd w:val="0"/>
        <w:snapToGrid w:val="0"/>
        <w:spacing w:after="0" w:line="360" w:lineRule="auto"/>
        <w:jc w:val="both"/>
        <w:rPr>
          <w:rFonts w:ascii="Book Antiqua" w:hAnsi="Book Antiqua" w:cs="Book Antiqua"/>
          <w:sz w:val="24"/>
          <w:szCs w:val="24"/>
          <w:lang w:val="it-IT"/>
        </w:rPr>
      </w:pPr>
      <w:r w:rsidRPr="00A078AB">
        <w:rPr>
          <w:rFonts w:ascii="Book Antiqua" w:hAnsi="Book Antiqua" w:cs="Book Antiqua"/>
          <w:sz w:val="24"/>
          <w:szCs w:val="24"/>
        </w:rPr>
        <w:t xml:space="preserve">80 </w:t>
      </w:r>
      <w:r w:rsidRPr="00A078AB">
        <w:rPr>
          <w:rFonts w:ascii="Book Antiqua" w:hAnsi="Book Antiqua" w:cs="Book Antiqua"/>
          <w:b/>
          <w:bCs/>
          <w:sz w:val="24"/>
          <w:szCs w:val="24"/>
        </w:rPr>
        <w:t>King AC</w:t>
      </w:r>
      <w:r w:rsidRPr="00A078AB">
        <w:rPr>
          <w:rFonts w:ascii="Book Antiqua" w:hAnsi="Book Antiqua" w:cs="Book Antiqua"/>
          <w:sz w:val="24"/>
          <w:szCs w:val="24"/>
        </w:rPr>
        <w:t xml:space="preserve">, Woods M, Liu W, Lu Z, Gill D, Krebs MR. High-throughput measurement, correlation analysis, and machine-learning predictions for pH and thermal stabilities of Pfizer-generated antibodies. </w:t>
      </w:r>
      <w:r w:rsidRPr="00A7359A">
        <w:rPr>
          <w:rFonts w:ascii="Book Antiqua" w:hAnsi="Book Antiqua" w:cs="Book Antiqua"/>
          <w:i/>
          <w:iCs/>
          <w:sz w:val="24"/>
          <w:szCs w:val="24"/>
          <w:lang w:val="it-IT"/>
        </w:rPr>
        <w:t>Protein Sci</w:t>
      </w:r>
      <w:r w:rsidRPr="00A7359A">
        <w:rPr>
          <w:rFonts w:ascii="Book Antiqua" w:hAnsi="Book Antiqua" w:cs="Book Antiqua"/>
          <w:sz w:val="24"/>
          <w:szCs w:val="24"/>
          <w:lang w:val="it-IT"/>
        </w:rPr>
        <w:t xml:space="preserve"> 2011; </w:t>
      </w:r>
      <w:r w:rsidRPr="00A7359A">
        <w:rPr>
          <w:rFonts w:ascii="Book Antiqua" w:hAnsi="Book Antiqua" w:cs="Book Antiqua"/>
          <w:b/>
          <w:bCs/>
          <w:sz w:val="24"/>
          <w:szCs w:val="24"/>
          <w:lang w:val="it-IT"/>
        </w:rPr>
        <w:t>20</w:t>
      </w:r>
      <w:r w:rsidRPr="00A7359A">
        <w:rPr>
          <w:rFonts w:ascii="Book Antiqua" w:hAnsi="Book Antiqua" w:cs="Book Antiqua"/>
          <w:sz w:val="24"/>
          <w:szCs w:val="24"/>
          <w:lang w:val="it-IT"/>
        </w:rPr>
        <w:t>: 1546-1557 [PMID: 21710487 DOI: 10.1002/pro.680]</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7359A">
        <w:rPr>
          <w:rFonts w:ascii="Book Antiqua" w:hAnsi="Book Antiqua" w:cs="Book Antiqua"/>
          <w:sz w:val="24"/>
          <w:szCs w:val="24"/>
          <w:lang w:val="it-IT"/>
        </w:rPr>
        <w:t xml:space="preserve">81 </w:t>
      </w:r>
      <w:r w:rsidRPr="00A7359A">
        <w:rPr>
          <w:rFonts w:ascii="Book Antiqua" w:hAnsi="Book Antiqua" w:cs="Book Antiqua"/>
          <w:b/>
          <w:bCs/>
          <w:sz w:val="24"/>
          <w:szCs w:val="24"/>
          <w:lang w:val="it-IT"/>
        </w:rPr>
        <w:t>Perchiacca JM</w:t>
      </w:r>
      <w:r w:rsidRPr="00A7359A">
        <w:rPr>
          <w:rFonts w:ascii="Book Antiqua" w:hAnsi="Book Antiqua" w:cs="Book Antiqua"/>
          <w:sz w:val="24"/>
          <w:szCs w:val="24"/>
          <w:lang w:val="it-IT"/>
        </w:rPr>
        <w:t xml:space="preserve">, Bhattacharya M, Tessier PM. </w:t>
      </w:r>
      <w:r w:rsidRPr="00A078AB">
        <w:rPr>
          <w:rFonts w:ascii="Book Antiqua" w:hAnsi="Book Antiqua" w:cs="Book Antiqua"/>
          <w:sz w:val="24"/>
          <w:szCs w:val="24"/>
        </w:rPr>
        <w:t xml:space="preserve">Mutational analysis of domain antibodies reveals aggregation hotspots within and near the complementarity determining regions. </w:t>
      </w:r>
      <w:r w:rsidRPr="00A078AB">
        <w:rPr>
          <w:rFonts w:ascii="Book Antiqua" w:hAnsi="Book Antiqua" w:cs="Book Antiqua"/>
          <w:i/>
          <w:iCs/>
          <w:sz w:val="24"/>
          <w:szCs w:val="24"/>
        </w:rPr>
        <w:t>Proteins</w:t>
      </w:r>
      <w:r w:rsidRPr="00A078AB">
        <w:rPr>
          <w:rFonts w:ascii="Book Antiqua" w:hAnsi="Book Antiqua" w:cs="Book Antiqua"/>
          <w:sz w:val="24"/>
          <w:szCs w:val="24"/>
        </w:rPr>
        <w:t xml:space="preserve"> 2011; </w:t>
      </w:r>
      <w:r w:rsidRPr="00A078AB">
        <w:rPr>
          <w:rFonts w:ascii="Book Antiqua" w:hAnsi="Book Antiqua" w:cs="Book Antiqua"/>
          <w:b/>
          <w:bCs/>
          <w:sz w:val="24"/>
          <w:szCs w:val="24"/>
        </w:rPr>
        <w:t>79</w:t>
      </w:r>
      <w:r w:rsidRPr="00A078AB">
        <w:rPr>
          <w:rFonts w:ascii="Book Antiqua" w:hAnsi="Book Antiqua" w:cs="Book Antiqua"/>
          <w:sz w:val="24"/>
          <w:szCs w:val="24"/>
        </w:rPr>
        <w:t>: 2637-2647 [PMID: 21732420 DOI: 10.1002/prot.23085]</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82 </w:t>
      </w:r>
      <w:proofErr w:type="spellStart"/>
      <w:r w:rsidRPr="00A078AB">
        <w:rPr>
          <w:rFonts w:ascii="Book Antiqua" w:hAnsi="Book Antiqua" w:cs="Book Antiqua"/>
          <w:b/>
          <w:bCs/>
          <w:sz w:val="24"/>
          <w:szCs w:val="24"/>
        </w:rPr>
        <w:t>Wörn</w:t>
      </w:r>
      <w:proofErr w:type="spellEnd"/>
      <w:r w:rsidRPr="00A078AB">
        <w:rPr>
          <w:rFonts w:ascii="Book Antiqua" w:hAnsi="Book Antiqua" w:cs="Book Antiqua"/>
          <w:b/>
          <w:bCs/>
          <w:sz w:val="24"/>
          <w:szCs w:val="24"/>
        </w:rPr>
        <w:t xml:space="preserve"> A</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Plückthun</w:t>
      </w:r>
      <w:proofErr w:type="spellEnd"/>
      <w:r w:rsidRPr="00A078AB">
        <w:rPr>
          <w:rFonts w:ascii="Book Antiqua" w:hAnsi="Book Antiqua" w:cs="Book Antiqua"/>
          <w:sz w:val="24"/>
          <w:szCs w:val="24"/>
        </w:rPr>
        <w:t xml:space="preserve"> A. Different equilibrium stability behavior of </w:t>
      </w:r>
      <w:proofErr w:type="spellStart"/>
      <w:r w:rsidRPr="00A078AB">
        <w:rPr>
          <w:rFonts w:ascii="Book Antiqua" w:hAnsi="Book Antiqua" w:cs="Book Antiqua"/>
          <w:sz w:val="24"/>
          <w:szCs w:val="24"/>
        </w:rPr>
        <w:t>ScFv</w:t>
      </w:r>
      <w:proofErr w:type="spellEnd"/>
      <w:r w:rsidRPr="00A078AB">
        <w:rPr>
          <w:rFonts w:ascii="Book Antiqua" w:hAnsi="Book Antiqua" w:cs="Book Antiqua"/>
          <w:sz w:val="24"/>
          <w:szCs w:val="24"/>
        </w:rPr>
        <w:t xml:space="preserve"> fragments: identification, classification, and improvement by protein engineering. </w:t>
      </w:r>
      <w:r w:rsidRPr="00A078AB">
        <w:rPr>
          <w:rFonts w:ascii="Book Antiqua" w:hAnsi="Book Antiqua" w:cs="Book Antiqua"/>
          <w:i/>
          <w:iCs/>
          <w:sz w:val="24"/>
          <w:szCs w:val="24"/>
        </w:rPr>
        <w:t>Biochemistry</w:t>
      </w:r>
      <w:r w:rsidRPr="00A078AB">
        <w:rPr>
          <w:rFonts w:ascii="Book Antiqua" w:hAnsi="Book Antiqua" w:cs="Book Antiqua"/>
          <w:sz w:val="24"/>
          <w:szCs w:val="24"/>
        </w:rPr>
        <w:t xml:space="preserve"> 1999; </w:t>
      </w:r>
      <w:r w:rsidRPr="00A078AB">
        <w:rPr>
          <w:rFonts w:ascii="Book Antiqua" w:hAnsi="Book Antiqua" w:cs="Book Antiqua"/>
          <w:b/>
          <w:bCs/>
          <w:sz w:val="24"/>
          <w:szCs w:val="24"/>
        </w:rPr>
        <w:t>38</w:t>
      </w:r>
      <w:r w:rsidRPr="00A078AB">
        <w:rPr>
          <w:rFonts w:ascii="Book Antiqua" w:hAnsi="Book Antiqua" w:cs="Book Antiqua"/>
          <w:sz w:val="24"/>
          <w:szCs w:val="24"/>
        </w:rPr>
        <w:t>: 8739-8750 [PMID: 10393549 DOI: 10.1021/bi9902079]</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83 </w:t>
      </w:r>
      <w:r w:rsidRPr="00A078AB">
        <w:rPr>
          <w:rFonts w:ascii="Book Antiqua" w:hAnsi="Book Antiqua" w:cs="Book Antiqua"/>
          <w:b/>
          <w:bCs/>
          <w:sz w:val="24"/>
          <w:szCs w:val="24"/>
        </w:rPr>
        <w:t>Wu SJ</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Luo</w:t>
      </w:r>
      <w:proofErr w:type="spellEnd"/>
      <w:r w:rsidRPr="00A078AB">
        <w:rPr>
          <w:rFonts w:ascii="Book Antiqua" w:hAnsi="Book Antiqua" w:cs="Book Antiqua"/>
          <w:sz w:val="24"/>
          <w:szCs w:val="24"/>
        </w:rPr>
        <w:t xml:space="preserve"> J, O'Neil KT, Kang J, Lacy ER, </w:t>
      </w:r>
      <w:proofErr w:type="spellStart"/>
      <w:r w:rsidRPr="00A078AB">
        <w:rPr>
          <w:rFonts w:ascii="Book Antiqua" w:hAnsi="Book Antiqua" w:cs="Book Antiqua"/>
          <w:sz w:val="24"/>
          <w:szCs w:val="24"/>
        </w:rPr>
        <w:t>Canziani</w:t>
      </w:r>
      <w:proofErr w:type="spellEnd"/>
      <w:r w:rsidRPr="00A078AB">
        <w:rPr>
          <w:rFonts w:ascii="Book Antiqua" w:hAnsi="Book Antiqua" w:cs="Book Antiqua"/>
          <w:sz w:val="24"/>
          <w:szCs w:val="24"/>
        </w:rPr>
        <w:t xml:space="preserve"> G, Baker A, Huang M, Tang QM, </w:t>
      </w:r>
      <w:proofErr w:type="spellStart"/>
      <w:r w:rsidRPr="00A078AB">
        <w:rPr>
          <w:rFonts w:ascii="Book Antiqua" w:hAnsi="Book Antiqua" w:cs="Book Antiqua"/>
          <w:sz w:val="24"/>
          <w:szCs w:val="24"/>
        </w:rPr>
        <w:t>Raju</w:t>
      </w:r>
      <w:proofErr w:type="spellEnd"/>
      <w:r w:rsidRPr="00A078AB">
        <w:rPr>
          <w:rFonts w:ascii="Book Antiqua" w:hAnsi="Book Antiqua" w:cs="Book Antiqua"/>
          <w:sz w:val="24"/>
          <w:szCs w:val="24"/>
        </w:rPr>
        <w:t xml:space="preserve"> TS, Jacobs SA, </w:t>
      </w:r>
      <w:proofErr w:type="spellStart"/>
      <w:r w:rsidRPr="00A078AB">
        <w:rPr>
          <w:rFonts w:ascii="Book Antiqua" w:hAnsi="Book Antiqua" w:cs="Book Antiqua"/>
          <w:sz w:val="24"/>
          <w:szCs w:val="24"/>
        </w:rPr>
        <w:t>Teplyakov</w:t>
      </w:r>
      <w:proofErr w:type="spellEnd"/>
      <w:r w:rsidRPr="00A078AB">
        <w:rPr>
          <w:rFonts w:ascii="Book Antiqua" w:hAnsi="Book Antiqua" w:cs="Book Antiqua"/>
          <w:sz w:val="24"/>
          <w:szCs w:val="24"/>
        </w:rPr>
        <w:t xml:space="preserve"> A, Gilliland GL, </w:t>
      </w:r>
      <w:proofErr w:type="spellStart"/>
      <w:r w:rsidRPr="00A078AB">
        <w:rPr>
          <w:rFonts w:ascii="Book Antiqua" w:hAnsi="Book Antiqua" w:cs="Book Antiqua"/>
          <w:sz w:val="24"/>
          <w:szCs w:val="24"/>
        </w:rPr>
        <w:t>Feng</w:t>
      </w:r>
      <w:proofErr w:type="spellEnd"/>
      <w:r w:rsidRPr="00A078AB">
        <w:rPr>
          <w:rFonts w:ascii="Book Antiqua" w:hAnsi="Book Antiqua" w:cs="Book Antiqua"/>
          <w:sz w:val="24"/>
          <w:szCs w:val="24"/>
        </w:rPr>
        <w:t xml:space="preserve"> Y. Structure-based engineering of a monoclonal antibody for improved solubility. </w:t>
      </w:r>
      <w:r w:rsidRPr="00A078AB">
        <w:rPr>
          <w:rFonts w:ascii="Book Antiqua" w:hAnsi="Book Antiqua" w:cs="Book Antiqua"/>
          <w:i/>
          <w:iCs/>
          <w:sz w:val="24"/>
          <w:szCs w:val="24"/>
        </w:rPr>
        <w:t xml:space="preserve">Protein </w:t>
      </w:r>
      <w:proofErr w:type="spellStart"/>
      <w:r w:rsidRPr="00A078AB">
        <w:rPr>
          <w:rFonts w:ascii="Book Antiqua" w:hAnsi="Book Antiqua" w:cs="Book Antiqua"/>
          <w:i/>
          <w:iCs/>
          <w:sz w:val="24"/>
          <w:szCs w:val="24"/>
        </w:rPr>
        <w:t>Eng</w:t>
      </w:r>
      <w:proofErr w:type="spellEnd"/>
      <w:r w:rsidRPr="00A078AB">
        <w:rPr>
          <w:rFonts w:ascii="Book Antiqua" w:hAnsi="Book Antiqua" w:cs="Book Antiqua"/>
          <w:i/>
          <w:iCs/>
          <w:sz w:val="24"/>
          <w:szCs w:val="24"/>
        </w:rPr>
        <w:t xml:space="preserve"> Des </w:t>
      </w:r>
      <w:proofErr w:type="spellStart"/>
      <w:r w:rsidRPr="00A078AB">
        <w:rPr>
          <w:rFonts w:ascii="Book Antiqua" w:hAnsi="Book Antiqua" w:cs="Book Antiqua"/>
          <w:i/>
          <w:iCs/>
          <w:sz w:val="24"/>
          <w:szCs w:val="24"/>
        </w:rPr>
        <w:t>Sel</w:t>
      </w:r>
      <w:proofErr w:type="spellEnd"/>
      <w:r w:rsidRPr="00A078AB">
        <w:rPr>
          <w:rFonts w:ascii="Book Antiqua" w:hAnsi="Book Antiqua" w:cs="Book Antiqua"/>
          <w:sz w:val="24"/>
          <w:szCs w:val="24"/>
        </w:rPr>
        <w:t xml:space="preserve"> 2010; </w:t>
      </w:r>
      <w:r w:rsidRPr="00A078AB">
        <w:rPr>
          <w:rFonts w:ascii="Book Antiqua" w:hAnsi="Book Antiqua" w:cs="Book Antiqua"/>
          <w:b/>
          <w:bCs/>
          <w:sz w:val="24"/>
          <w:szCs w:val="24"/>
        </w:rPr>
        <w:t>23</w:t>
      </w:r>
      <w:r w:rsidRPr="00A078AB">
        <w:rPr>
          <w:rFonts w:ascii="Book Antiqua" w:hAnsi="Book Antiqua" w:cs="Book Antiqua"/>
          <w:sz w:val="24"/>
          <w:szCs w:val="24"/>
        </w:rPr>
        <w:t>: 643-651 [PMID: 20543007 DOI: 10.1093/protein/gzq037]</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84 </w:t>
      </w:r>
      <w:r w:rsidRPr="00A078AB">
        <w:rPr>
          <w:rFonts w:ascii="Book Antiqua" w:hAnsi="Book Antiqua" w:cs="Book Antiqua"/>
          <w:b/>
          <w:bCs/>
          <w:sz w:val="24"/>
          <w:szCs w:val="24"/>
        </w:rPr>
        <w:t>Hwang WY</w:t>
      </w:r>
      <w:r w:rsidRPr="00A078AB">
        <w:rPr>
          <w:rFonts w:ascii="Book Antiqua" w:hAnsi="Book Antiqua" w:cs="Book Antiqua"/>
          <w:sz w:val="24"/>
          <w:szCs w:val="24"/>
        </w:rPr>
        <w:t xml:space="preserve">, Foote J. Immunogenicity of engineered antibodies. </w:t>
      </w:r>
      <w:r w:rsidRPr="00A078AB">
        <w:rPr>
          <w:rFonts w:ascii="Book Antiqua" w:hAnsi="Book Antiqua" w:cs="Book Antiqua"/>
          <w:i/>
          <w:iCs/>
          <w:sz w:val="24"/>
          <w:szCs w:val="24"/>
        </w:rPr>
        <w:t>Methods</w:t>
      </w:r>
      <w:r w:rsidRPr="00A078AB">
        <w:rPr>
          <w:rFonts w:ascii="Book Antiqua" w:hAnsi="Book Antiqua" w:cs="Book Antiqua"/>
          <w:sz w:val="24"/>
          <w:szCs w:val="24"/>
        </w:rPr>
        <w:t xml:space="preserve"> 2005; </w:t>
      </w:r>
      <w:r w:rsidRPr="00A078AB">
        <w:rPr>
          <w:rFonts w:ascii="Book Antiqua" w:hAnsi="Book Antiqua" w:cs="Book Antiqua"/>
          <w:b/>
          <w:bCs/>
          <w:sz w:val="24"/>
          <w:szCs w:val="24"/>
        </w:rPr>
        <w:t>36</w:t>
      </w:r>
      <w:r w:rsidRPr="00A078AB">
        <w:rPr>
          <w:rFonts w:ascii="Book Antiqua" w:hAnsi="Book Antiqua" w:cs="Book Antiqua"/>
          <w:sz w:val="24"/>
          <w:szCs w:val="24"/>
        </w:rPr>
        <w:t>: 3-10 [PMID: 15848070 DOI: 10.1016/j.ymeth.2005.01.001]</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lastRenderedPageBreak/>
        <w:t xml:space="preserve">85 </w:t>
      </w:r>
      <w:proofErr w:type="spellStart"/>
      <w:r w:rsidRPr="00A078AB">
        <w:rPr>
          <w:rFonts w:ascii="Book Antiqua" w:hAnsi="Book Antiqua" w:cs="Book Antiqua"/>
          <w:b/>
          <w:bCs/>
          <w:sz w:val="24"/>
          <w:szCs w:val="24"/>
        </w:rPr>
        <w:t>Bartelds</w:t>
      </w:r>
      <w:proofErr w:type="spellEnd"/>
      <w:r w:rsidRPr="00A078AB">
        <w:rPr>
          <w:rFonts w:ascii="Book Antiqua" w:hAnsi="Book Antiqua" w:cs="Book Antiqua"/>
          <w:b/>
          <w:bCs/>
          <w:sz w:val="24"/>
          <w:szCs w:val="24"/>
        </w:rPr>
        <w:t xml:space="preserve"> GM</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Wijbrandts</w:t>
      </w:r>
      <w:proofErr w:type="spellEnd"/>
      <w:r w:rsidRPr="00A078AB">
        <w:rPr>
          <w:rFonts w:ascii="Book Antiqua" w:hAnsi="Book Antiqua" w:cs="Book Antiqua"/>
          <w:sz w:val="24"/>
          <w:szCs w:val="24"/>
        </w:rPr>
        <w:t xml:space="preserve"> CA, </w:t>
      </w:r>
      <w:proofErr w:type="spellStart"/>
      <w:r w:rsidRPr="00A078AB">
        <w:rPr>
          <w:rFonts w:ascii="Book Antiqua" w:hAnsi="Book Antiqua" w:cs="Book Antiqua"/>
          <w:sz w:val="24"/>
          <w:szCs w:val="24"/>
        </w:rPr>
        <w:t>Nurmohamed</w:t>
      </w:r>
      <w:proofErr w:type="spellEnd"/>
      <w:r w:rsidRPr="00A078AB">
        <w:rPr>
          <w:rFonts w:ascii="Book Antiqua" w:hAnsi="Book Antiqua" w:cs="Book Antiqua"/>
          <w:sz w:val="24"/>
          <w:szCs w:val="24"/>
        </w:rPr>
        <w:t xml:space="preserve"> MT, </w:t>
      </w:r>
      <w:proofErr w:type="spellStart"/>
      <w:r w:rsidRPr="00A078AB">
        <w:rPr>
          <w:rFonts w:ascii="Book Antiqua" w:hAnsi="Book Antiqua" w:cs="Book Antiqua"/>
          <w:sz w:val="24"/>
          <w:szCs w:val="24"/>
        </w:rPr>
        <w:t>Stapel</w:t>
      </w:r>
      <w:proofErr w:type="spellEnd"/>
      <w:r w:rsidRPr="00A078AB">
        <w:rPr>
          <w:rFonts w:ascii="Book Antiqua" w:hAnsi="Book Antiqua" w:cs="Book Antiqua"/>
          <w:sz w:val="24"/>
          <w:szCs w:val="24"/>
        </w:rPr>
        <w:t xml:space="preserve"> S, </w:t>
      </w:r>
      <w:proofErr w:type="spellStart"/>
      <w:r w:rsidRPr="00A078AB">
        <w:rPr>
          <w:rFonts w:ascii="Book Antiqua" w:hAnsi="Book Antiqua" w:cs="Book Antiqua"/>
          <w:sz w:val="24"/>
          <w:szCs w:val="24"/>
        </w:rPr>
        <w:t>Lems</w:t>
      </w:r>
      <w:proofErr w:type="spellEnd"/>
      <w:r w:rsidRPr="00A078AB">
        <w:rPr>
          <w:rFonts w:ascii="Book Antiqua" w:hAnsi="Book Antiqua" w:cs="Book Antiqua"/>
          <w:sz w:val="24"/>
          <w:szCs w:val="24"/>
        </w:rPr>
        <w:t xml:space="preserve"> WF, </w:t>
      </w:r>
      <w:proofErr w:type="spellStart"/>
      <w:r w:rsidRPr="00A078AB">
        <w:rPr>
          <w:rFonts w:ascii="Book Antiqua" w:hAnsi="Book Antiqua" w:cs="Book Antiqua"/>
          <w:sz w:val="24"/>
          <w:szCs w:val="24"/>
        </w:rPr>
        <w:t>Aarden</w:t>
      </w:r>
      <w:proofErr w:type="spellEnd"/>
      <w:r w:rsidRPr="00A078AB">
        <w:rPr>
          <w:rFonts w:ascii="Book Antiqua" w:hAnsi="Book Antiqua" w:cs="Book Antiqua"/>
          <w:sz w:val="24"/>
          <w:szCs w:val="24"/>
        </w:rPr>
        <w:t xml:space="preserve"> L, </w:t>
      </w:r>
      <w:proofErr w:type="spellStart"/>
      <w:r w:rsidRPr="00A078AB">
        <w:rPr>
          <w:rFonts w:ascii="Book Antiqua" w:hAnsi="Book Antiqua" w:cs="Book Antiqua"/>
          <w:sz w:val="24"/>
          <w:szCs w:val="24"/>
        </w:rPr>
        <w:t>Dijkmans</w:t>
      </w:r>
      <w:proofErr w:type="spellEnd"/>
      <w:r w:rsidRPr="00A078AB">
        <w:rPr>
          <w:rFonts w:ascii="Book Antiqua" w:hAnsi="Book Antiqua" w:cs="Book Antiqua"/>
          <w:sz w:val="24"/>
          <w:szCs w:val="24"/>
        </w:rPr>
        <w:t xml:space="preserve"> BA, </w:t>
      </w:r>
      <w:proofErr w:type="spellStart"/>
      <w:r w:rsidRPr="00A078AB">
        <w:rPr>
          <w:rFonts w:ascii="Book Antiqua" w:hAnsi="Book Antiqua" w:cs="Book Antiqua"/>
          <w:sz w:val="24"/>
          <w:szCs w:val="24"/>
        </w:rPr>
        <w:t>Tak</w:t>
      </w:r>
      <w:proofErr w:type="spellEnd"/>
      <w:r w:rsidRPr="00A078AB">
        <w:rPr>
          <w:rFonts w:ascii="Book Antiqua" w:hAnsi="Book Antiqua" w:cs="Book Antiqua"/>
          <w:sz w:val="24"/>
          <w:szCs w:val="24"/>
        </w:rPr>
        <w:t xml:space="preserve"> PP, </w:t>
      </w:r>
      <w:proofErr w:type="spellStart"/>
      <w:r w:rsidRPr="00A078AB">
        <w:rPr>
          <w:rFonts w:ascii="Book Antiqua" w:hAnsi="Book Antiqua" w:cs="Book Antiqua"/>
          <w:sz w:val="24"/>
          <w:szCs w:val="24"/>
        </w:rPr>
        <w:t>Wolbink</w:t>
      </w:r>
      <w:proofErr w:type="spellEnd"/>
      <w:r w:rsidRPr="00A078AB">
        <w:rPr>
          <w:rFonts w:ascii="Book Antiqua" w:hAnsi="Book Antiqua" w:cs="Book Antiqua"/>
          <w:sz w:val="24"/>
          <w:szCs w:val="24"/>
        </w:rPr>
        <w:t xml:space="preserve"> GJ. Clinical response to </w:t>
      </w:r>
      <w:proofErr w:type="spellStart"/>
      <w:r w:rsidRPr="00A078AB">
        <w:rPr>
          <w:rFonts w:ascii="Book Antiqua" w:hAnsi="Book Antiqua" w:cs="Book Antiqua"/>
          <w:sz w:val="24"/>
          <w:szCs w:val="24"/>
        </w:rPr>
        <w:t>adalimumab</w:t>
      </w:r>
      <w:proofErr w:type="spellEnd"/>
      <w:r w:rsidRPr="00A078AB">
        <w:rPr>
          <w:rFonts w:ascii="Book Antiqua" w:hAnsi="Book Antiqua" w:cs="Book Antiqua"/>
          <w:sz w:val="24"/>
          <w:szCs w:val="24"/>
        </w:rPr>
        <w:t>: relationship to anti-</w:t>
      </w:r>
      <w:proofErr w:type="spellStart"/>
      <w:r w:rsidRPr="00A078AB">
        <w:rPr>
          <w:rFonts w:ascii="Book Antiqua" w:hAnsi="Book Antiqua" w:cs="Book Antiqua"/>
          <w:sz w:val="24"/>
          <w:szCs w:val="24"/>
        </w:rPr>
        <w:t>adalimumab</w:t>
      </w:r>
      <w:proofErr w:type="spellEnd"/>
      <w:r w:rsidRPr="00A078AB">
        <w:rPr>
          <w:rFonts w:ascii="Book Antiqua" w:hAnsi="Book Antiqua" w:cs="Book Antiqua"/>
          <w:sz w:val="24"/>
          <w:szCs w:val="24"/>
        </w:rPr>
        <w:t xml:space="preserve"> antibodies and serum </w:t>
      </w:r>
      <w:proofErr w:type="spellStart"/>
      <w:r w:rsidRPr="00A078AB">
        <w:rPr>
          <w:rFonts w:ascii="Book Antiqua" w:hAnsi="Book Antiqua" w:cs="Book Antiqua"/>
          <w:sz w:val="24"/>
          <w:szCs w:val="24"/>
        </w:rPr>
        <w:t>adalimumab</w:t>
      </w:r>
      <w:proofErr w:type="spellEnd"/>
      <w:r w:rsidRPr="00A078AB">
        <w:rPr>
          <w:rFonts w:ascii="Book Antiqua" w:hAnsi="Book Antiqua" w:cs="Book Antiqua"/>
          <w:sz w:val="24"/>
          <w:szCs w:val="24"/>
        </w:rPr>
        <w:t xml:space="preserve"> concentrations in rheumatoid arthritis. </w:t>
      </w:r>
      <w:r w:rsidRPr="00A078AB">
        <w:rPr>
          <w:rFonts w:ascii="Book Antiqua" w:hAnsi="Book Antiqua" w:cs="Book Antiqua"/>
          <w:i/>
          <w:iCs/>
          <w:sz w:val="24"/>
          <w:szCs w:val="24"/>
        </w:rPr>
        <w:t>Ann Rheum Dis</w:t>
      </w:r>
      <w:r w:rsidRPr="00A078AB">
        <w:rPr>
          <w:rFonts w:ascii="Book Antiqua" w:hAnsi="Book Antiqua" w:cs="Book Antiqua"/>
          <w:sz w:val="24"/>
          <w:szCs w:val="24"/>
        </w:rPr>
        <w:t xml:space="preserve"> 2007; </w:t>
      </w:r>
      <w:r w:rsidRPr="00A078AB">
        <w:rPr>
          <w:rFonts w:ascii="Book Antiqua" w:hAnsi="Book Antiqua" w:cs="Book Antiqua"/>
          <w:b/>
          <w:bCs/>
          <w:sz w:val="24"/>
          <w:szCs w:val="24"/>
        </w:rPr>
        <w:t>66</w:t>
      </w:r>
      <w:r w:rsidRPr="00A078AB">
        <w:rPr>
          <w:rFonts w:ascii="Book Antiqua" w:hAnsi="Book Antiqua" w:cs="Book Antiqua"/>
          <w:sz w:val="24"/>
          <w:szCs w:val="24"/>
        </w:rPr>
        <w:t>: 921-926 [PMID: 17301106 DOI: 10.1136/ard.2006.065615]</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86 </w:t>
      </w:r>
      <w:r w:rsidRPr="00A078AB">
        <w:rPr>
          <w:rFonts w:ascii="Book Antiqua" w:hAnsi="Book Antiqua" w:cs="Book Antiqua"/>
          <w:b/>
          <w:bCs/>
          <w:sz w:val="24"/>
          <w:szCs w:val="24"/>
        </w:rPr>
        <w:t>Bender NK</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Heilig</w:t>
      </w:r>
      <w:proofErr w:type="spellEnd"/>
      <w:r w:rsidRPr="00A078AB">
        <w:rPr>
          <w:rFonts w:ascii="Book Antiqua" w:hAnsi="Book Antiqua" w:cs="Book Antiqua"/>
          <w:sz w:val="24"/>
          <w:szCs w:val="24"/>
        </w:rPr>
        <w:t xml:space="preserve"> CE, </w:t>
      </w:r>
      <w:proofErr w:type="spellStart"/>
      <w:r w:rsidRPr="00A078AB">
        <w:rPr>
          <w:rFonts w:ascii="Book Antiqua" w:hAnsi="Book Antiqua" w:cs="Book Antiqua"/>
          <w:sz w:val="24"/>
          <w:szCs w:val="24"/>
        </w:rPr>
        <w:t>Dröll</w:t>
      </w:r>
      <w:proofErr w:type="spellEnd"/>
      <w:r w:rsidRPr="00A078AB">
        <w:rPr>
          <w:rFonts w:ascii="Book Antiqua" w:hAnsi="Book Antiqua" w:cs="Book Antiqua"/>
          <w:sz w:val="24"/>
          <w:szCs w:val="24"/>
        </w:rPr>
        <w:t xml:space="preserve"> B, </w:t>
      </w:r>
      <w:proofErr w:type="spellStart"/>
      <w:r w:rsidRPr="00A078AB">
        <w:rPr>
          <w:rFonts w:ascii="Book Antiqua" w:hAnsi="Book Antiqua" w:cs="Book Antiqua"/>
          <w:sz w:val="24"/>
          <w:szCs w:val="24"/>
        </w:rPr>
        <w:t>Wohlgemuth</w:t>
      </w:r>
      <w:proofErr w:type="spellEnd"/>
      <w:r w:rsidRPr="00A078AB">
        <w:rPr>
          <w:rFonts w:ascii="Book Antiqua" w:hAnsi="Book Antiqua" w:cs="Book Antiqua"/>
          <w:sz w:val="24"/>
          <w:szCs w:val="24"/>
        </w:rPr>
        <w:t xml:space="preserve"> J, </w:t>
      </w:r>
      <w:proofErr w:type="spellStart"/>
      <w:r w:rsidRPr="00A078AB">
        <w:rPr>
          <w:rFonts w:ascii="Book Antiqua" w:hAnsi="Book Antiqua" w:cs="Book Antiqua"/>
          <w:sz w:val="24"/>
          <w:szCs w:val="24"/>
        </w:rPr>
        <w:t>Armbruster</w:t>
      </w:r>
      <w:proofErr w:type="spellEnd"/>
      <w:r w:rsidRPr="00A078AB">
        <w:rPr>
          <w:rFonts w:ascii="Book Antiqua" w:hAnsi="Book Antiqua" w:cs="Book Antiqua"/>
          <w:sz w:val="24"/>
          <w:szCs w:val="24"/>
        </w:rPr>
        <w:t xml:space="preserve"> FP, </w:t>
      </w:r>
      <w:proofErr w:type="spellStart"/>
      <w:r w:rsidRPr="00A078AB">
        <w:rPr>
          <w:rFonts w:ascii="Book Antiqua" w:hAnsi="Book Antiqua" w:cs="Book Antiqua"/>
          <w:sz w:val="24"/>
          <w:szCs w:val="24"/>
        </w:rPr>
        <w:t>Heilig</w:t>
      </w:r>
      <w:proofErr w:type="spellEnd"/>
      <w:r w:rsidRPr="00A078AB">
        <w:rPr>
          <w:rFonts w:ascii="Book Antiqua" w:hAnsi="Book Antiqua" w:cs="Book Antiqua"/>
          <w:sz w:val="24"/>
          <w:szCs w:val="24"/>
        </w:rPr>
        <w:t xml:space="preserve"> B. Immunogenicity, efficacy and adverse events of </w:t>
      </w:r>
      <w:proofErr w:type="spellStart"/>
      <w:r w:rsidRPr="00A078AB">
        <w:rPr>
          <w:rFonts w:ascii="Book Antiqua" w:hAnsi="Book Antiqua" w:cs="Book Antiqua"/>
          <w:sz w:val="24"/>
          <w:szCs w:val="24"/>
        </w:rPr>
        <w:t>adalimumab</w:t>
      </w:r>
      <w:proofErr w:type="spellEnd"/>
      <w:r w:rsidRPr="00A078AB">
        <w:rPr>
          <w:rFonts w:ascii="Book Antiqua" w:hAnsi="Book Antiqua" w:cs="Book Antiqua"/>
          <w:sz w:val="24"/>
          <w:szCs w:val="24"/>
        </w:rPr>
        <w:t xml:space="preserve"> in RA patients. </w:t>
      </w:r>
      <w:proofErr w:type="spellStart"/>
      <w:r w:rsidRPr="00A078AB">
        <w:rPr>
          <w:rFonts w:ascii="Book Antiqua" w:hAnsi="Book Antiqua" w:cs="Book Antiqua"/>
          <w:i/>
          <w:iCs/>
          <w:sz w:val="24"/>
          <w:szCs w:val="24"/>
        </w:rPr>
        <w:t>Rheumatol</w:t>
      </w:r>
      <w:proofErr w:type="spellEnd"/>
      <w:r w:rsidRPr="00A078AB">
        <w:rPr>
          <w:rFonts w:ascii="Book Antiqua" w:hAnsi="Book Antiqua" w:cs="Book Antiqua"/>
          <w:i/>
          <w:iCs/>
          <w:sz w:val="24"/>
          <w:szCs w:val="24"/>
        </w:rPr>
        <w:t xml:space="preserve"> </w:t>
      </w:r>
      <w:proofErr w:type="spellStart"/>
      <w:r w:rsidRPr="00A078AB">
        <w:rPr>
          <w:rFonts w:ascii="Book Antiqua" w:hAnsi="Book Antiqua" w:cs="Book Antiqua"/>
          <w:i/>
          <w:iCs/>
          <w:sz w:val="24"/>
          <w:szCs w:val="24"/>
        </w:rPr>
        <w:t>Int</w:t>
      </w:r>
      <w:proofErr w:type="spellEnd"/>
      <w:r w:rsidRPr="00A078AB">
        <w:rPr>
          <w:rFonts w:ascii="Book Antiqua" w:hAnsi="Book Antiqua" w:cs="Book Antiqua"/>
          <w:sz w:val="24"/>
          <w:szCs w:val="24"/>
        </w:rPr>
        <w:t xml:space="preserve"> 2007; </w:t>
      </w:r>
      <w:r w:rsidRPr="00A078AB">
        <w:rPr>
          <w:rFonts w:ascii="Book Antiqua" w:hAnsi="Book Antiqua" w:cs="Book Antiqua"/>
          <w:b/>
          <w:bCs/>
          <w:sz w:val="24"/>
          <w:szCs w:val="24"/>
        </w:rPr>
        <w:t>27</w:t>
      </w:r>
      <w:r w:rsidRPr="00A078AB">
        <w:rPr>
          <w:rFonts w:ascii="Book Antiqua" w:hAnsi="Book Antiqua" w:cs="Book Antiqua"/>
          <w:sz w:val="24"/>
          <w:szCs w:val="24"/>
        </w:rPr>
        <w:t>: 269-274 [PMID: 17006705 DOI: 10.1007/s00296-006-0183-7]</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87 </w:t>
      </w:r>
      <w:r w:rsidRPr="00A078AB">
        <w:rPr>
          <w:rFonts w:ascii="Book Antiqua" w:hAnsi="Book Antiqua" w:cs="Book Antiqua"/>
          <w:b/>
          <w:bCs/>
          <w:sz w:val="24"/>
          <w:szCs w:val="24"/>
        </w:rPr>
        <w:t>Harding FA</w:t>
      </w:r>
      <w:r w:rsidRPr="00A078AB">
        <w:rPr>
          <w:rFonts w:ascii="Book Antiqua" w:hAnsi="Book Antiqua" w:cs="Book Antiqua"/>
          <w:sz w:val="24"/>
          <w:szCs w:val="24"/>
        </w:rPr>
        <w:t xml:space="preserve">, Stickler MM, </w:t>
      </w:r>
      <w:proofErr w:type="spellStart"/>
      <w:r w:rsidRPr="00A078AB">
        <w:rPr>
          <w:rFonts w:ascii="Book Antiqua" w:hAnsi="Book Antiqua" w:cs="Book Antiqua"/>
          <w:sz w:val="24"/>
          <w:szCs w:val="24"/>
        </w:rPr>
        <w:t>Razo</w:t>
      </w:r>
      <w:proofErr w:type="spellEnd"/>
      <w:r w:rsidRPr="00A078AB">
        <w:rPr>
          <w:rFonts w:ascii="Book Antiqua" w:hAnsi="Book Antiqua" w:cs="Book Antiqua"/>
          <w:sz w:val="24"/>
          <w:szCs w:val="24"/>
        </w:rPr>
        <w:t xml:space="preserve"> J, </w:t>
      </w:r>
      <w:proofErr w:type="spellStart"/>
      <w:r w:rsidRPr="00A078AB">
        <w:rPr>
          <w:rFonts w:ascii="Book Antiqua" w:hAnsi="Book Antiqua" w:cs="Book Antiqua"/>
          <w:sz w:val="24"/>
          <w:szCs w:val="24"/>
        </w:rPr>
        <w:t>DuBridge</w:t>
      </w:r>
      <w:proofErr w:type="spellEnd"/>
      <w:r w:rsidRPr="00A078AB">
        <w:rPr>
          <w:rFonts w:ascii="Book Antiqua" w:hAnsi="Book Antiqua" w:cs="Book Antiqua"/>
          <w:sz w:val="24"/>
          <w:szCs w:val="24"/>
        </w:rPr>
        <w:t xml:space="preserve"> RB. The immunogenicity of humanized and fully human antibodies: residual immunogenicity resides in the CDR regions. </w:t>
      </w:r>
      <w:proofErr w:type="spellStart"/>
      <w:r w:rsidRPr="00A078AB">
        <w:rPr>
          <w:rFonts w:ascii="Book Antiqua" w:hAnsi="Book Antiqua" w:cs="Book Antiqua"/>
          <w:i/>
          <w:iCs/>
          <w:sz w:val="24"/>
          <w:szCs w:val="24"/>
        </w:rPr>
        <w:t>MAbs</w:t>
      </w:r>
      <w:proofErr w:type="spellEnd"/>
      <w:r w:rsidRPr="00A078AB">
        <w:rPr>
          <w:rFonts w:ascii="Book Antiqua" w:hAnsi="Book Antiqua" w:cs="Book Antiqua"/>
          <w:sz w:val="24"/>
          <w:szCs w:val="24"/>
        </w:rPr>
        <w:t xml:space="preserve"> </w:t>
      </w:r>
      <w:r>
        <w:rPr>
          <w:rFonts w:ascii="Book Antiqua" w:hAnsi="Book Antiqua" w:cs="Book Antiqua"/>
          <w:sz w:val="24"/>
          <w:szCs w:val="24"/>
        </w:rPr>
        <w:t>2010</w:t>
      </w:r>
      <w:r w:rsidRPr="00A078AB">
        <w:rPr>
          <w:rFonts w:ascii="Book Antiqua" w:hAnsi="Book Antiqua" w:cs="Book Antiqua"/>
          <w:sz w:val="24"/>
          <w:szCs w:val="24"/>
        </w:rPr>
        <w:t xml:space="preserve">; </w:t>
      </w:r>
      <w:r w:rsidRPr="00A078AB">
        <w:rPr>
          <w:rFonts w:ascii="Book Antiqua" w:hAnsi="Book Antiqua" w:cs="Book Antiqua"/>
          <w:b/>
          <w:bCs/>
          <w:sz w:val="24"/>
          <w:szCs w:val="24"/>
        </w:rPr>
        <w:t>2</w:t>
      </w:r>
      <w:r w:rsidRPr="00A078AB">
        <w:rPr>
          <w:rFonts w:ascii="Book Antiqua" w:hAnsi="Book Antiqua" w:cs="Book Antiqua"/>
          <w:sz w:val="24"/>
          <w:szCs w:val="24"/>
        </w:rPr>
        <w:t>: 256-265 [PMID: 20400861 DOI: 10.4161/mabs.2.3.11641]</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88 </w:t>
      </w:r>
      <w:proofErr w:type="spellStart"/>
      <w:r w:rsidRPr="00A078AB">
        <w:rPr>
          <w:rFonts w:ascii="Book Antiqua" w:hAnsi="Book Antiqua" w:cs="Book Antiqua"/>
          <w:b/>
          <w:bCs/>
          <w:sz w:val="24"/>
          <w:szCs w:val="24"/>
        </w:rPr>
        <w:t>Messitt</w:t>
      </w:r>
      <w:proofErr w:type="spellEnd"/>
      <w:r w:rsidRPr="00A078AB">
        <w:rPr>
          <w:rFonts w:ascii="Book Antiqua" w:hAnsi="Book Antiqua" w:cs="Book Antiqua"/>
          <w:b/>
          <w:bCs/>
          <w:sz w:val="24"/>
          <w:szCs w:val="24"/>
        </w:rPr>
        <w:t xml:space="preserve"> TJ</w:t>
      </w:r>
      <w:r w:rsidRPr="00A078AB">
        <w:rPr>
          <w:rFonts w:ascii="Book Antiqua" w:hAnsi="Book Antiqua" w:cs="Book Antiqua"/>
          <w:sz w:val="24"/>
          <w:szCs w:val="24"/>
        </w:rPr>
        <w:t xml:space="preserve">, Terry F, </w:t>
      </w:r>
      <w:proofErr w:type="spellStart"/>
      <w:r w:rsidRPr="00A078AB">
        <w:rPr>
          <w:rFonts w:ascii="Book Antiqua" w:hAnsi="Book Antiqua" w:cs="Book Antiqua"/>
          <w:sz w:val="24"/>
          <w:szCs w:val="24"/>
        </w:rPr>
        <w:t>Moise</w:t>
      </w:r>
      <w:proofErr w:type="spellEnd"/>
      <w:r w:rsidRPr="00A078AB">
        <w:rPr>
          <w:rFonts w:ascii="Book Antiqua" w:hAnsi="Book Antiqua" w:cs="Book Antiqua"/>
          <w:sz w:val="24"/>
          <w:szCs w:val="24"/>
        </w:rPr>
        <w:t xml:space="preserve"> L, Martin W, De Groot AS. A comparison of two methods for T cell epitope mapping: "cell free" in vitro versus </w:t>
      </w:r>
      <w:proofErr w:type="spellStart"/>
      <w:r w:rsidRPr="00A078AB">
        <w:rPr>
          <w:rFonts w:ascii="Book Antiqua" w:hAnsi="Book Antiqua" w:cs="Book Antiqua"/>
          <w:sz w:val="24"/>
          <w:szCs w:val="24"/>
        </w:rPr>
        <w:t>immunoinformatics</w:t>
      </w:r>
      <w:proofErr w:type="spellEnd"/>
      <w:r w:rsidRPr="00A078AB">
        <w:rPr>
          <w:rFonts w:ascii="Book Antiqua" w:hAnsi="Book Antiqua" w:cs="Book Antiqua"/>
          <w:sz w:val="24"/>
          <w:szCs w:val="24"/>
        </w:rPr>
        <w:t xml:space="preserve">. </w:t>
      </w:r>
      <w:proofErr w:type="spellStart"/>
      <w:r w:rsidRPr="00A078AB">
        <w:rPr>
          <w:rFonts w:ascii="Book Antiqua" w:hAnsi="Book Antiqua" w:cs="Book Antiqua"/>
          <w:i/>
          <w:iCs/>
          <w:sz w:val="24"/>
          <w:szCs w:val="24"/>
        </w:rPr>
        <w:t>Immunome</w:t>
      </w:r>
      <w:proofErr w:type="spellEnd"/>
      <w:r w:rsidRPr="00A078AB">
        <w:rPr>
          <w:rFonts w:ascii="Book Antiqua" w:hAnsi="Book Antiqua" w:cs="Book Antiqua"/>
          <w:i/>
          <w:iCs/>
          <w:sz w:val="24"/>
          <w:szCs w:val="24"/>
        </w:rPr>
        <w:t xml:space="preserve"> Res</w:t>
      </w:r>
      <w:r w:rsidRPr="00A078AB">
        <w:rPr>
          <w:rFonts w:ascii="Book Antiqua" w:hAnsi="Book Antiqua" w:cs="Book Antiqua"/>
          <w:sz w:val="24"/>
          <w:szCs w:val="24"/>
        </w:rPr>
        <w:t xml:space="preserve"> 2011; </w:t>
      </w:r>
      <w:r w:rsidRPr="00A078AB">
        <w:rPr>
          <w:rFonts w:ascii="Book Antiqua" w:hAnsi="Book Antiqua" w:cs="Book Antiqua"/>
          <w:b/>
          <w:bCs/>
          <w:sz w:val="24"/>
          <w:szCs w:val="24"/>
        </w:rPr>
        <w:t>7</w:t>
      </w:r>
      <w:r w:rsidRPr="00A078AB">
        <w:rPr>
          <w:rFonts w:ascii="Book Antiqua" w:hAnsi="Book Antiqua" w:cs="Book Antiqua"/>
          <w:sz w:val="24"/>
          <w:szCs w:val="24"/>
        </w:rPr>
        <w:t>: 6 [PMID: 22130151]</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89 </w:t>
      </w:r>
      <w:proofErr w:type="spellStart"/>
      <w:r w:rsidRPr="00A078AB">
        <w:rPr>
          <w:rFonts w:ascii="Book Antiqua" w:hAnsi="Book Antiqua" w:cs="Book Antiqua"/>
          <w:b/>
          <w:bCs/>
          <w:sz w:val="24"/>
          <w:szCs w:val="24"/>
        </w:rPr>
        <w:t>Büttel</w:t>
      </w:r>
      <w:proofErr w:type="spellEnd"/>
      <w:r w:rsidRPr="00A078AB">
        <w:rPr>
          <w:rFonts w:ascii="Book Antiqua" w:hAnsi="Book Antiqua" w:cs="Book Antiqua"/>
          <w:b/>
          <w:bCs/>
          <w:sz w:val="24"/>
          <w:szCs w:val="24"/>
        </w:rPr>
        <w:t xml:space="preserve"> IC</w:t>
      </w:r>
      <w:r w:rsidRPr="00A078AB">
        <w:rPr>
          <w:rFonts w:ascii="Book Antiqua" w:hAnsi="Book Antiqua" w:cs="Book Antiqua"/>
          <w:sz w:val="24"/>
          <w:szCs w:val="24"/>
        </w:rPr>
        <w:t xml:space="preserve">, Chamberlain P, </w:t>
      </w:r>
      <w:proofErr w:type="spellStart"/>
      <w:r w:rsidRPr="00A078AB">
        <w:rPr>
          <w:rFonts w:ascii="Book Antiqua" w:hAnsi="Book Antiqua" w:cs="Book Antiqua"/>
          <w:sz w:val="24"/>
          <w:szCs w:val="24"/>
        </w:rPr>
        <w:t>Chowers</w:t>
      </w:r>
      <w:proofErr w:type="spellEnd"/>
      <w:r w:rsidRPr="00A078AB">
        <w:rPr>
          <w:rFonts w:ascii="Book Antiqua" w:hAnsi="Book Antiqua" w:cs="Book Antiqua"/>
          <w:sz w:val="24"/>
          <w:szCs w:val="24"/>
        </w:rPr>
        <w:t xml:space="preserve"> Y, </w:t>
      </w:r>
      <w:proofErr w:type="spellStart"/>
      <w:r w:rsidRPr="00A078AB">
        <w:rPr>
          <w:rFonts w:ascii="Book Antiqua" w:hAnsi="Book Antiqua" w:cs="Book Antiqua"/>
          <w:sz w:val="24"/>
          <w:szCs w:val="24"/>
        </w:rPr>
        <w:t>Ehmann</w:t>
      </w:r>
      <w:proofErr w:type="spellEnd"/>
      <w:r w:rsidRPr="00A078AB">
        <w:rPr>
          <w:rFonts w:ascii="Book Antiqua" w:hAnsi="Book Antiqua" w:cs="Book Antiqua"/>
          <w:sz w:val="24"/>
          <w:szCs w:val="24"/>
        </w:rPr>
        <w:t xml:space="preserve"> F, </w:t>
      </w:r>
      <w:proofErr w:type="spellStart"/>
      <w:r w:rsidRPr="00A078AB">
        <w:rPr>
          <w:rFonts w:ascii="Book Antiqua" w:hAnsi="Book Antiqua" w:cs="Book Antiqua"/>
          <w:sz w:val="24"/>
          <w:szCs w:val="24"/>
        </w:rPr>
        <w:t>Greinacher</w:t>
      </w:r>
      <w:proofErr w:type="spellEnd"/>
      <w:r w:rsidRPr="00A078AB">
        <w:rPr>
          <w:rFonts w:ascii="Book Antiqua" w:hAnsi="Book Antiqua" w:cs="Book Antiqua"/>
          <w:sz w:val="24"/>
          <w:szCs w:val="24"/>
        </w:rPr>
        <w:t xml:space="preserve"> A, </w:t>
      </w:r>
      <w:proofErr w:type="spellStart"/>
      <w:r w:rsidRPr="00A078AB">
        <w:rPr>
          <w:rFonts w:ascii="Book Antiqua" w:hAnsi="Book Antiqua" w:cs="Book Antiqua"/>
          <w:sz w:val="24"/>
          <w:szCs w:val="24"/>
        </w:rPr>
        <w:t>Jefferis</w:t>
      </w:r>
      <w:proofErr w:type="spellEnd"/>
      <w:r w:rsidRPr="00A078AB">
        <w:rPr>
          <w:rFonts w:ascii="Book Antiqua" w:hAnsi="Book Antiqua" w:cs="Book Antiqua"/>
          <w:sz w:val="24"/>
          <w:szCs w:val="24"/>
        </w:rPr>
        <w:t xml:space="preserve"> R, Kramer D, </w:t>
      </w:r>
      <w:proofErr w:type="spellStart"/>
      <w:r w:rsidRPr="00A078AB">
        <w:rPr>
          <w:rFonts w:ascii="Book Antiqua" w:hAnsi="Book Antiqua" w:cs="Book Antiqua"/>
          <w:sz w:val="24"/>
          <w:szCs w:val="24"/>
        </w:rPr>
        <w:t>Kropshofer</w:t>
      </w:r>
      <w:proofErr w:type="spellEnd"/>
      <w:r w:rsidRPr="00A078AB">
        <w:rPr>
          <w:rFonts w:ascii="Book Antiqua" w:hAnsi="Book Antiqua" w:cs="Book Antiqua"/>
          <w:sz w:val="24"/>
          <w:szCs w:val="24"/>
        </w:rPr>
        <w:t xml:space="preserve"> H, Lloyd P, </w:t>
      </w:r>
      <w:proofErr w:type="spellStart"/>
      <w:r w:rsidRPr="00A078AB">
        <w:rPr>
          <w:rFonts w:ascii="Book Antiqua" w:hAnsi="Book Antiqua" w:cs="Book Antiqua"/>
          <w:sz w:val="24"/>
          <w:szCs w:val="24"/>
        </w:rPr>
        <w:t>Lubiniecki</w:t>
      </w:r>
      <w:proofErr w:type="spellEnd"/>
      <w:r w:rsidRPr="00A078AB">
        <w:rPr>
          <w:rFonts w:ascii="Book Antiqua" w:hAnsi="Book Antiqua" w:cs="Book Antiqua"/>
          <w:sz w:val="24"/>
          <w:szCs w:val="24"/>
        </w:rPr>
        <w:t xml:space="preserve"> A, Krause R, Mire-</w:t>
      </w:r>
      <w:proofErr w:type="spellStart"/>
      <w:r w:rsidRPr="00A078AB">
        <w:rPr>
          <w:rFonts w:ascii="Book Antiqua" w:hAnsi="Book Antiqua" w:cs="Book Antiqua"/>
          <w:sz w:val="24"/>
          <w:szCs w:val="24"/>
        </w:rPr>
        <w:t>Sluis</w:t>
      </w:r>
      <w:proofErr w:type="spellEnd"/>
      <w:r w:rsidRPr="00A078AB">
        <w:rPr>
          <w:rFonts w:ascii="Book Antiqua" w:hAnsi="Book Antiqua" w:cs="Book Antiqua"/>
          <w:sz w:val="24"/>
          <w:szCs w:val="24"/>
        </w:rPr>
        <w:t xml:space="preserve"> A, </w:t>
      </w:r>
      <w:proofErr w:type="spellStart"/>
      <w:r w:rsidRPr="00A078AB">
        <w:rPr>
          <w:rFonts w:ascii="Book Antiqua" w:hAnsi="Book Antiqua" w:cs="Book Antiqua"/>
          <w:sz w:val="24"/>
          <w:szCs w:val="24"/>
        </w:rPr>
        <w:t>Platts</w:t>
      </w:r>
      <w:proofErr w:type="spellEnd"/>
      <w:r w:rsidRPr="00A078AB">
        <w:rPr>
          <w:rFonts w:ascii="Book Antiqua" w:hAnsi="Book Antiqua" w:cs="Book Antiqua"/>
          <w:sz w:val="24"/>
          <w:szCs w:val="24"/>
        </w:rPr>
        <w:t xml:space="preserve">-Mills T, </w:t>
      </w:r>
      <w:proofErr w:type="spellStart"/>
      <w:r w:rsidRPr="00A078AB">
        <w:rPr>
          <w:rFonts w:ascii="Book Antiqua" w:hAnsi="Book Antiqua" w:cs="Book Antiqua"/>
          <w:sz w:val="24"/>
          <w:szCs w:val="24"/>
        </w:rPr>
        <w:t>Ragheb</w:t>
      </w:r>
      <w:proofErr w:type="spellEnd"/>
      <w:r w:rsidRPr="00A078AB">
        <w:rPr>
          <w:rFonts w:ascii="Book Antiqua" w:hAnsi="Book Antiqua" w:cs="Book Antiqua"/>
          <w:sz w:val="24"/>
          <w:szCs w:val="24"/>
        </w:rPr>
        <w:t xml:space="preserve"> JA, </w:t>
      </w:r>
      <w:proofErr w:type="spellStart"/>
      <w:r w:rsidRPr="00A078AB">
        <w:rPr>
          <w:rFonts w:ascii="Book Antiqua" w:hAnsi="Book Antiqua" w:cs="Book Antiqua"/>
          <w:sz w:val="24"/>
          <w:szCs w:val="24"/>
        </w:rPr>
        <w:t>Reipert</w:t>
      </w:r>
      <w:proofErr w:type="spellEnd"/>
      <w:r w:rsidRPr="00A078AB">
        <w:rPr>
          <w:rFonts w:ascii="Book Antiqua" w:hAnsi="Book Antiqua" w:cs="Book Antiqua"/>
          <w:sz w:val="24"/>
          <w:szCs w:val="24"/>
        </w:rPr>
        <w:t xml:space="preserve"> BM, </w:t>
      </w:r>
      <w:proofErr w:type="spellStart"/>
      <w:r w:rsidRPr="00A078AB">
        <w:rPr>
          <w:rFonts w:ascii="Book Antiqua" w:hAnsi="Book Antiqua" w:cs="Book Antiqua"/>
          <w:sz w:val="24"/>
          <w:szCs w:val="24"/>
        </w:rPr>
        <w:t>Schellekens</w:t>
      </w:r>
      <w:proofErr w:type="spellEnd"/>
      <w:r w:rsidRPr="00A078AB">
        <w:rPr>
          <w:rFonts w:ascii="Book Antiqua" w:hAnsi="Book Antiqua" w:cs="Book Antiqua"/>
          <w:sz w:val="24"/>
          <w:szCs w:val="24"/>
        </w:rPr>
        <w:t xml:space="preserve"> H, Seitz R, </w:t>
      </w:r>
      <w:proofErr w:type="spellStart"/>
      <w:r w:rsidRPr="00A078AB">
        <w:rPr>
          <w:rFonts w:ascii="Book Antiqua" w:hAnsi="Book Antiqua" w:cs="Book Antiqua"/>
          <w:sz w:val="24"/>
          <w:szCs w:val="24"/>
        </w:rPr>
        <w:t>Stas</w:t>
      </w:r>
      <w:proofErr w:type="spellEnd"/>
      <w:r w:rsidRPr="00A078AB">
        <w:rPr>
          <w:rFonts w:ascii="Book Antiqua" w:hAnsi="Book Antiqua" w:cs="Book Antiqua"/>
          <w:sz w:val="24"/>
          <w:szCs w:val="24"/>
        </w:rPr>
        <w:t xml:space="preserve"> P, </w:t>
      </w:r>
      <w:proofErr w:type="spellStart"/>
      <w:r w:rsidRPr="00A078AB">
        <w:rPr>
          <w:rFonts w:ascii="Book Antiqua" w:hAnsi="Book Antiqua" w:cs="Book Antiqua"/>
          <w:sz w:val="24"/>
          <w:szCs w:val="24"/>
        </w:rPr>
        <w:t>Subramanyam</w:t>
      </w:r>
      <w:proofErr w:type="spellEnd"/>
      <w:r w:rsidRPr="00A078AB">
        <w:rPr>
          <w:rFonts w:ascii="Book Antiqua" w:hAnsi="Book Antiqua" w:cs="Book Antiqua"/>
          <w:sz w:val="24"/>
          <w:szCs w:val="24"/>
        </w:rPr>
        <w:t xml:space="preserve"> M, Thorpe R, </w:t>
      </w:r>
      <w:proofErr w:type="spellStart"/>
      <w:r w:rsidRPr="00A078AB">
        <w:rPr>
          <w:rFonts w:ascii="Book Antiqua" w:hAnsi="Book Antiqua" w:cs="Book Antiqua"/>
          <w:sz w:val="24"/>
          <w:szCs w:val="24"/>
        </w:rPr>
        <w:t>Trouvin</w:t>
      </w:r>
      <w:proofErr w:type="spellEnd"/>
      <w:r w:rsidRPr="00A078AB">
        <w:rPr>
          <w:rFonts w:ascii="Book Antiqua" w:hAnsi="Book Antiqua" w:cs="Book Antiqua"/>
          <w:sz w:val="24"/>
          <w:szCs w:val="24"/>
        </w:rPr>
        <w:t xml:space="preserve"> JH, Weise M, </w:t>
      </w:r>
      <w:proofErr w:type="spellStart"/>
      <w:r w:rsidRPr="00A078AB">
        <w:rPr>
          <w:rFonts w:ascii="Book Antiqua" w:hAnsi="Book Antiqua" w:cs="Book Antiqua"/>
          <w:sz w:val="24"/>
          <w:szCs w:val="24"/>
        </w:rPr>
        <w:t>Windisch</w:t>
      </w:r>
      <w:proofErr w:type="spellEnd"/>
      <w:r w:rsidRPr="00A078AB">
        <w:rPr>
          <w:rFonts w:ascii="Book Antiqua" w:hAnsi="Book Antiqua" w:cs="Book Antiqua"/>
          <w:sz w:val="24"/>
          <w:szCs w:val="24"/>
        </w:rPr>
        <w:t xml:space="preserve"> J, Schneider CK. Taking immunogenicity assessment of therapeutic proteins to the next level. </w:t>
      </w:r>
      <w:proofErr w:type="spellStart"/>
      <w:r w:rsidRPr="00A078AB">
        <w:rPr>
          <w:rFonts w:ascii="Book Antiqua" w:hAnsi="Book Antiqua" w:cs="Book Antiqua"/>
          <w:i/>
          <w:iCs/>
          <w:sz w:val="24"/>
          <w:szCs w:val="24"/>
        </w:rPr>
        <w:t>Biologicals</w:t>
      </w:r>
      <w:proofErr w:type="spellEnd"/>
      <w:r w:rsidRPr="00A078AB">
        <w:rPr>
          <w:rFonts w:ascii="Book Antiqua" w:hAnsi="Book Antiqua" w:cs="Book Antiqua"/>
          <w:sz w:val="24"/>
          <w:szCs w:val="24"/>
        </w:rPr>
        <w:t xml:space="preserve"> 2011; </w:t>
      </w:r>
      <w:r w:rsidRPr="00A078AB">
        <w:rPr>
          <w:rFonts w:ascii="Book Antiqua" w:hAnsi="Book Antiqua" w:cs="Book Antiqua"/>
          <w:b/>
          <w:bCs/>
          <w:sz w:val="24"/>
          <w:szCs w:val="24"/>
        </w:rPr>
        <w:t>39</w:t>
      </w:r>
      <w:r w:rsidRPr="00A078AB">
        <w:rPr>
          <w:rFonts w:ascii="Book Antiqua" w:hAnsi="Book Antiqua" w:cs="Book Antiqua"/>
          <w:sz w:val="24"/>
          <w:szCs w:val="24"/>
        </w:rPr>
        <w:t>: 100-109 [PMID: 21353596 DOI: 10.1016/j.biologicals.2011.01.006]</w:t>
      </w:r>
    </w:p>
    <w:p w:rsidR="00F15A79" w:rsidRPr="00A078AB" w:rsidRDefault="00F15A79" w:rsidP="00A078AB">
      <w:pPr>
        <w:adjustRightInd w:val="0"/>
        <w:snapToGrid w:val="0"/>
        <w:spacing w:after="0" w:line="360" w:lineRule="auto"/>
        <w:jc w:val="both"/>
        <w:rPr>
          <w:rFonts w:ascii="Book Antiqua" w:hAnsi="Book Antiqua" w:cs="Book Antiqua"/>
          <w:sz w:val="24"/>
          <w:szCs w:val="24"/>
        </w:rPr>
      </w:pPr>
      <w:r w:rsidRPr="00A078AB">
        <w:rPr>
          <w:rFonts w:ascii="Book Antiqua" w:hAnsi="Book Antiqua" w:cs="Book Antiqua"/>
          <w:sz w:val="24"/>
          <w:szCs w:val="24"/>
        </w:rPr>
        <w:t xml:space="preserve">90 </w:t>
      </w:r>
      <w:r w:rsidRPr="00A078AB">
        <w:rPr>
          <w:rFonts w:ascii="Book Antiqua" w:hAnsi="Book Antiqua" w:cs="Book Antiqua"/>
          <w:b/>
          <w:bCs/>
          <w:sz w:val="24"/>
          <w:szCs w:val="24"/>
        </w:rPr>
        <w:t>Brinks V</w:t>
      </w:r>
      <w:r w:rsidRPr="00A078AB">
        <w:rPr>
          <w:rFonts w:ascii="Book Antiqua" w:hAnsi="Book Antiqua" w:cs="Book Antiqua"/>
          <w:sz w:val="24"/>
          <w:szCs w:val="24"/>
        </w:rPr>
        <w:t xml:space="preserve">, </w:t>
      </w:r>
      <w:proofErr w:type="spellStart"/>
      <w:r w:rsidRPr="00A078AB">
        <w:rPr>
          <w:rFonts w:ascii="Book Antiqua" w:hAnsi="Book Antiqua" w:cs="Book Antiqua"/>
          <w:sz w:val="24"/>
          <w:szCs w:val="24"/>
        </w:rPr>
        <w:t>Jiskoot</w:t>
      </w:r>
      <w:proofErr w:type="spellEnd"/>
      <w:r w:rsidRPr="00A078AB">
        <w:rPr>
          <w:rFonts w:ascii="Book Antiqua" w:hAnsi="Book Antiqua" w:cs="Book Antiqua"/>
          <w:sz w:val="24"/>
          <w:szCs w:val="24"/>
        </w:rPr>
        <w:t xml:space="preserve"> W, </w:t>
      </w:r>
      <w:proofErr w:type="spellStart"/>
      <w:r w:rsidRPr="00A078AB">
        <w:rPr>
          <w:rFonts w:ascii="Book Antiqua" w:hAnsi="Book Antiqua" w:cs="Book Antiqua"/>
          <w:sz w:val="24"/>
          <w:szCs w:val="24"/>
        </w:rPr>
        <w:t>Schellekens</w:t>
      </w:r>
      <w:proofErr w:type="spellEnd"/>
      <w:r w:rsidRPr="00A078AB">
        <w:rPr>
          <w:rFonts w:ascii="Book Antiqua" w:hAnsi="Book Antiqua" w:cs="Book Antiqua"/>
          <w:sz w:val="24"/>
          <w:szCs w:val="24"/>
        </w:rPr>
        <w:t xml:space="preserve"> H. Immunogenicity of therapeutic proteins: the use of animal models. </w:t>
      </w:r>
      <w:r w:rsidRPr="00A078AB">
        <w:rPr>
          <w:rFonts w:ascii="Book Antiqua" w:hAnsi="Book Antiqua" w:cs="Book Antiqua"/>
          <w:i/>
          <w:iCs/>
          <w:sz w:val="24"/>
          <w:szCs w:val="24"/>
        </w:rPr>
        <w:t>Pharm Res</w:t>
      </w:r>
      <w:r w:rsidRPr="00A078AB">
        <w:rPr>
          <w:rFonts w:ascii="Book Antiqua" w:hAnsi="Book Antiqua" w:cs="Book Antiqua"/>
          <w:sz w:val="24"/>
          <w:szCs w:val="24"/>
        </w:rPr>
        <w:t xml:space="preserve"> 2011; </w:t>
      </w:r>
      <w:r w:rsidRPr="00A078AB">
        <w:rPr>
          <w:rFonts w:ascii="Book Antiqua" w:hAnsi="Book Antiqua" w:cs="Book Antiqua"/>
          <w:b/>
          <w:bCs/>
          <w:sz w:val="24"/>
          <w:szCs w:val="24"/>
        </w:rPr>
        <w:t>28</w:t>
      </w:r>
      <w:r w:rsidRPr="00A078AB">
        <w:rPr>
          <w:rFonts w:ascii="Book Antiqua" w:hAnsi="Book Antiqua" w:cs="Book Antiqua"/>
          <w:sz w:val="24"/>
          <w:szCs w:val="24"/>
        </w:rPr>
        <w:t>: 2379-2385 [PMID: 21744171 DOI: 10.1007/s11095-011-0523-5]</w:t>
      </w:r>
    </w:p>
    <w:p w:rsidR="00F15A79" w:rsidRPr="00F76CC5" w:rsidRDefault="00F15A79" w:rsidP="00A00227">
      <w:pPr>
        <w:pStyle w:val="1"/>
        <w:adjustRightInd w:val="0"/>
        <w:snapToGrid w:val="0"/>
        <w:spacing w:before="0" w:beforeAutospacing="0" w:after="0" w:afterAutospacing="0" w:line="360" w:lineRule="auto"/>
        <w:jc w:val="both"/>
        <w:rPr>
          <w:rFonts w:ascii="Book Antiqua" w:hAnsi="Book Antiqua" w:cs="Book Antiqua"/>
          <w:sz w:val="24"/>
          <w:szCs w:val="24"/>
        </w:rPr>
      </w:pPr>
    </w:p>
    <w:p w:rsidR="00F15A79" w:rsidRPr="00E21A61" w:rsidRDefault="00F15A79" w:rsidP="00E21A61">
      <w:pPr>
        <w:tabs>
          <w:tab w:val="right" w:pos="360"/>
          <w:tab w:val="left" w:pos="540"/>
        </w:tabs>
        <w:adjustRightInd w:val="0"/>
        <w:snapToGrid w:val="0"/>
        <w:spacing w:after="0" w:line="360" w:lineRule="auto"/>
        <w:jc w:val="both"/>
        <w:rPr>
          <w:rFonts w:ascii="Book Antiqua" w:hAnsi="Book Antiqua" w:cs="Book Antiqua"/>
          <w:b/>
          <w:bCs/>
        </w:rPr>
      </w:pPr>
      <w:r w:rsidRPr="00A00227">
        <w:rPr>
          <w:rFonts w:ascii="Book Antiqua" w:hAnsi="Book Antiqua" w:cs="Book Antiqua"/>
          <w:sz w:val="24"/>
          <w:szCs w:val="24"/>
        </w:rPr>
        <w:fldChar w:fldCharType="begin"/>
      </w:r>
      <w:r w:rsidRPr="00A00227">
        <w:rPr>
          <w:rFonts w:ascii="Book Antiqua" w:hAnsi="Book Antiqua" w:cs="Book Antiqua"/>
          <w:sz w:val="24"/>
          <w:szCs w:val="24"/>
        </w:rPr>
        <w:instrText xml:space="preserve"> ADDIN REFMGR.REFLIST </w:instrText>
      </w:r>
      <w:r w:rsidRPr="00A00227">
        <w:rPr>
          <w:rFonts w:ascii="Book Antiqua" w:hAnsi="Book Antiqua" w:cs="Book Antiqua"/>
          <w:sz w:val="24"/>
          <w:szCs w:val="24"/>
        </w:rPr>
        <w:fldChar w:fldCharType="separate"/>
      </w:r>
    </w:p>
    <w:p w:rsidR="00F15A79" w:rsidRPr="00B83103" w:rsidRDefault="00F15A79" w:rsidP="00F76CC5">
      <w:pPr>
        <w:spacing w:line="360" w:lineRule="auto"/>
        <w:jc w:val="right"/>
        <w:rPr>
          <w:rFonts w:ascii="Book Antiqua" w:hAnsi="Book Antiqua" w:cs="Book Antiqua"/>
          <w:b/>
          <w:bCs/>
          <w:sz w:val="24"/>
          <w:szCs w:val="24"/>
        </w:rPr>
      </w:pPr>
      <w:r w:rsidRPr="00B83103">
        <w:rPr>
          <w:rFonts w:ascii="Book Antiqua" w:hAnsi="Book Antiqua" w:cs="Book Antiqua"/>
          <w:b/>
          <w:bCs/>
          <w:sz w:val="24"/>
          <w:szCs w:val="24"/>
        </w:rPr>
        <w:t xml:space="preserve">P-Reviewer </w:t>
      </w:r>
      <w:r w:rsidRPr="00B83103">
        <w:rPr>
          <w:rFonts w:ascii="Book Antiqua" w:hAnsi="Book Antiqua" w:cs="Book Antiqua"/>
          <w:color w:val="000000"/>
          <w:sz w:val="24"/>
          <w:szCs w:val="24"/>
          <w:shd w:val="clear" w:color="auto" w:fill="FFFFFF"/>
        </w:rPr>
        <w:t>Shao R</w:t>
      </w:r>
      <w:r w:rsidRPr="00B83103">
        <w:rPr>
          <w:rFonts w:ascii="Book Antiqua" w:hAnsi="Book Antiqua" w:cs="Book Antiqua"/>
          <w:b/>
          <w:bCs/>
          <w:sz w:val="24"/>
          <w:szCs w:val="24"/>
        </w:rPr>
        <w:t xml:space="preserve">  S-Editor  </w:t>
      </w:r>
      <w:r w:rsidRPr="00B83103">
        <w:rPr>
          <w:rFonts w:ascii="Book Antiqua" w:hAnsi="Book Antiqua" w:cs="Book Antiqua"/>
          <w:sz w:val="24"/>
          <w:szCs w:val="24"/>
        </w:rPr>
        <w:t xml:space="preserve">Huang XZ </w:t>
      </w:r>
      <w:r w:rsidRPr="00B83103">
        <w:rPr>
          <w:rFonts w:ascii="Book Antiqua" w:hAnsi="Book Antiqua" w:cs="Book Antiqua"/>
          <w:b/>
          <w:bCs/>
          <w:sz w:val="24"/>
          <w:szCs w:val="24"/>
        </w:rPr>
        <w:t xml:space="preserve">     L-Editor    E-Editor</w:t>
      </w:r>
    </w:p>
    <w:p w:rsidR="00F15A79" w:rsidRPr="00E21A61" w:rsidRDefault="00F15A79" w:rsidP="00A00227">
      <w:pPr>
        <w:tabs>
          <w:tab w:val="right" w:pos="360"/>
          <w:tab w:val="left" w:pos="540"/>
        </w:tabs>
        <w:adjustRightInd w:val="0"/>
        <w:snapToGrid w:val="0"/>
        <w:spacing w:after="0" w:line="360" w:lineRule="auto"/>
        <w:ind w:hanging="540"/>
        <w:jc w:val="both"/>
        <w:rPr>
          <w:rFonts w:ascii="Book Antiqua" w:hAnsi="Book Antiqua" w:cs="Book Antiqua"/>
          <w:noProof/>
          <w:sz w:val="24"/>
          <w:szCs w:val="24"/>
        </w:rPr>
      </w:pPr>
    </w:p>
    <w:p w:rsidR="00F15A79" w:rsidRPr="002061E7" w:rsidRDefault="00F15A79" w:rsidP="002061E7">
      <w:pPr>
        <w:adjustRightInd w:val="0"/>
        <w:snapToGrid w:val="0"/>
        <w:spacing w:after="0" w:line="360" w:lineRule="auto"/>
        <w:jc w:val="both"/>
        <w:rPr>
          <w:rFonts w:ascii="Book Antiqua" w:hAnsi="Book Antiqua" w:cs="Book Antiqua"/>
          <w:sz w:val="24"/>
          <w:szCs w:val="24"/>
        </w:rPr>
        <w:sectPr w:rsidR="00F15A79" w:rsidRPr="002061E7" w:rsidSect="00990DFE">
          <w:footerReference w:type="default" r:id="rId9"/>
          <w:pgSz w:w="11907" w:h="16840" w:code="9"/>
          <w:pgMar w:top="1417" w:right="1417" w:bottom="1134" w:left="1417" w:header="709" w:footer="709" w:gutter="0"/>
          <w:cols w:space="708"/>
          <w:docGrid w:linePitch="360"/>
        </w:sectPr>
      </w:pPr>
      <w:r w:rsidRPr="00A00227">
        <w:rPr>
          <w:rFonts w:ascii="Book Antiqua" w:hAnsi="Book Antiqua" w:cs="Book Antiqua"/>
          <w:sz w:val="24"/>
          <w:szCs w:val="24"/>
        </w:rPr>
        <w:fldChar w:fldCharType="end"/>
      </w:r>
    </w:p>
    <w:p w:rsidR="00F15A79" w:rsidRPr="00A00227" w:rsidRDefault="00F15A79" w:rsidP="00A00227">
      <w:pPr>
        <w:adjustRightInd w:val="0"/>
        <w:snapToGrid w:val="0"/>
        <w:spacing w:after="0" w:line="360" w:lineRule="auto"/>
        <w:jc w:val="both"/>
        <w:rPr>
          <w:rFonts w:ascii="Book Antiqua" w:hAnsi="Book Antiqua" w:cs="Book Antiqua"/>
          <w:sz w:val="24"/>
          <w:szCs w:val="24"/>
        </w:rPr>
      </w:pPr>
    </w:p>
    <w:p w:rsidR="00F15A79" w:rsidRPr="00A00227" w:rsidRDefault="00F15A79" w:rsidP="00A00227">
      <w:pPr>
        <w:pStyle w:val="af2"/>
        <w:adjustRightInd w:val="0"/>
        <w:snapToGrid w:val="0"/>
        <w:spacing w:after="0" w:line="360" w:lineRule="auto"/>
        <w:ind w:left="0"/>
        <w:jc w:val="both"/>
        <w:rPr>
          <w:rFonts w:ascii="Book Antiqua" w:hAnsi="Book Antiqua" w:cs="Book Antiqua"/>
          <w:b/>
          <w:bCs/>
          <w:sz w:val="24"/>
          <w:szCs w:val="24"/>
        </w:rPr>
      </w:pPr>
      <w:r>
        <w:rPr>
          <w:rFonts w:ascii="Book Antiqua" w:hAnsi="Book Antiqua" w:cs="Book Antiqua"/>
          <w:b/>
          <w:bCs/>
          <w:sz w:val="24"/>
          <w:szCs w:val="24"/>
        </w:rPr>
        <w:t>Table 1</w:t>
      </w:r>
      <w:r w:rsidRPr="00A00227">
        <w:rPr>
          <w:rFonts w:ascii="Book Antiqua" w:hAnsi="Book Antiqua" w:cs="Book Antiqua"/>
          <w:b/>
          <w:bCs/>
          <w:sz w:val="24"/>
          <w:szCs w:val="24"/>
        </w:rPr>
        <w:t xml:space="preserve"> Comparison of major technology platforms for therapeutic antibody discovery</w:t>
      </w:r>
    </w:p>
    <w:tbl>
      <w:tblPr>
        <w:tblW w:w="0" w:type="auto"/>
        <w:tblInd w:w="2" w:type="dxa"/>
        <w:tblBorders>
          <w:top w:val="single" w:sz="18" w:space="0" w:color="auto"/>
          <w:bottom w:val="single" w:sz="18" w:space="0" w:color="auto"/>
        </w:tblBorders>
        <w:tblCellMar>
          <w:top w:w="57" w:type="dxa"/>
          <w:bottom w:w="57" w:type="dxa"/>
        </w:tblCellMar>
        <w:tblLook w:val="00A0" w:firstRow="1" w:lastRow="0" w:firstColumn="1" w:lastColumn="0" w:noHBand="0" w:noVBand="0"/>
      </w:tblPr>
      <w:tblGrid>
        <w:gridCol w:w="2234"/>
        <w:gridCol w:w="2835"/>
        <w:gridCol w:w="3259"/>
        <w:gridCol w:w="3035"/>
        <w:gridCol w:w="3139"/>
      </w:tblGrid>
      <w:tr w:rsidR="00F15A79" w:rsidRPr="00A00227">
        <w:tc>
          <w:tcPr>
            <w:tcW w:w="2235" w:type="dxa"/>
            <w:tcBorders>
              <w:top w:val="single" w:sz="18" w:space="0" w:color="auto"/>
              <w:bottom w:val="single" w:sz="18" w:space="0" w:color="auto"/>
            </w:tcBorders>
            <w:vAlign w:val="center"/>
          </w:tcPr>
          <w:p w:rsidR="00F15A79" w:rsidRPr="00BB2A12" w:rsidRDefault="00F15A79" w:rsidP="00BB2A12">
            <w:pPr>
              <w:pStyle w:val="af1"/>
              <w:adjustRightInd w:val="0"/>
              <w:snapToGrid w:val="0"/>
              <w:spacing w:line="360" w:lineRule="auto"/>
              <w:jc w:val="both"/>
              <w:rPr>
                <w:rFonts w:ascii="Book Antiqua" w:hAnsi="Book Antiqua" w:cs="Book Antiqua"/>
                <w:b/>
                <w:bCs/>
                <w:sz w:val="24"/>
                <w:szCs w:val="24"/>
              </w:rPr>
            </w:pPr>
            <w:r w:rsidRPr="00BB2A12">
              <w:rPr>
                <w:rFonts w:ascii="Book Antiqua" w:hAnsi="Book Antiqua" w:cs="Book Antiqua"/>
                <w:b/>
                <w:bCs/>
                <w:sz w:val="24"/>
                <w:szCs w:val="24"/>
              </w:rPr>
              <w:t>Platforms</w:t>
            </w:r>
          </w:p>
        </w:tc>
        <w:tc>
          <w:tcPr>
            <w:tcW w:w="2835" w:type="dxa"/>
            <w:tcBorders>
              <w:top w:val="single" w:sz="18" w:space="0" w:color="auto"/>
              <w:bottom w:val="single" w:sz="18" w:space="0" w:color="auto"/>
            </w:tcBorders>
            <w:vAlign w:val="center"/>
          </w:tcPr>
          <w:p w:rsidR="00F15A79" w:rsidRPr="00BB2A12" w:rsidRDefault="00F15A79" w:rsidP="00BB2A12">
            <w:pPr>
              <w:pStyle w:val="af1"/>
              <w:adjustRightInd w:val="0"/>
              <w:snapToGrid w:val="0"/>
              <w:spacing w:line="360" w:lineRule="auto"/>
              <w:jc w:val="both"/>
              <w:rPr>
                <w:rFonts w:ascii="Book Antiqua" w:hAnsi="Book Antiqua" w:cs="Book Antiqua"/>
                <w:b/>
                <w:bCs/>
                <w:sz w:val="24"/>
                <w:szCs w:val="24"/>
              </w:rPr>
            </w:pPr>
            <w:r w:rsidRPr="00BB2A12">
              <w:rPr>
                <w:rFonts w:ascii="Book Antiqua" w:hAnsi="Book Antiqua" w:cs="Book Antiqua"/>
                <w:b/>
                <w:bCs/>
                <w:sz w:val="24"/>
                <w:szCs w:val="24"/>
              </w:rPr>
              <w:t>Main applications</w:t>
            </w:r>
          </w:p>
        </w:tc>
        <w:tc>
          <w:tcPr>
            <w:tcW w:w="3260" w:type="dxa"/>
            <w:tcBorders>
              <w:top w:val="single" w:sz="18" w:space="0" w:color="auto"/>
              <w:bottom w:val="single" w:sz="18" w:space="0" w:color="auto"/>
            </w:tcBorders>
            <w:vAlign w:val="center"/>
          </w:tcPr>
          <w:p w:rsidR="00F15A79" w:rsidRPr="00BB2A12" w:rsidRDefault="00F15A79" w:rsidP="00BB2A12">
            <w:pPr>
              <w:pStyle w:val="af1"/>
              <w:adjustRightInd w:val="0"/>
              <w:snapToGrid w:val="0"/>
              <w:spacing w:line="360" w:lineRule="auto"/>
              <w:jc w:val="both"/>
              <w:rPr>
                <w:rFonts w:ascii="Book Antiqua" w:hAnsi="Book Antiqua" w:cs="Book Antiqua"/>
                <w:b/>
                <w:bCs/>
                <w:sz w:val="24"/>
                <w:szCs w:val="24"/>
              </w:rPr>
            </w:pPr>
            <w:r w:rsidRPr="00BB2A12">
              <w:rPr>
                <w:rFonts w:ascii="Book Antiqua" w:hAnsi="Book Antiqua" w:cs="Book Antiqua"/>
                <w:b/>
                <w:bCs/>
                <w:sz w:val="24"/>
                <w:szCs w:val="24"/>
              </w:rPr>
              <w:t>Major advantages</w:t>
            </w:r>
          </w:p>
        </w:tc>
        <w:tc>
          <w:tcPr>
            <w:tcW w:w="3035" w:type="dxa"/>
            <w:tcBorders>
              <w:top w:val="single" w:sz="18" w:space="0" w:color="auto"/>
              <w:bottom w:val="single" w:sz="18" w:space="0" w:color="auto"/>
            </w:tcBorders>
            <w:vAlign w:val="center"/>
          </w:tcPr>
          <w:p w:rsidR="00F15A79" w:rsidRPr="00BB2A12" w:rsidRDefault="00F15A79" w:rsidP="00BB2A12">
            <w:pPr>
              <w:pStyle w:val="af1"/>
              <w:adjustRightInd w:val="0"/>
              <w:snapToGrid w:val="0"/>
              <w:spacing w:line="360" w:lineRule="auto"/>
              <w:jc w:val="both"/>
              <w:rPr>
                <w:rFonts w:ascii="Book Antiqua" w:hAnsi="Book Antiqua" w:cs="Book Antiqua"/>
                <w:b/>
                <w:bCs/>
                <w:sz w:val="24"/>
                <w:szCs w:val="24"/>
              </w:rPr>
            </w:pPr>
            <w:r w:rsidRPr="00BB2A12">
              <w:rPr>
                <w:rFonts w:ascii="Book Antiqua" w:hAnsi="Book Antiqua" w:cs="Book Antiqua"/>
                <w:b/>
                <w:bCs/>
                <w:sz w:val="24"/>
                <w:szCs w:val="24"/>
              </w:rPr>
              <w:t>Key disadvantages</w:t>
            </w:r>
          </w:p>
        </w:tc>
        <w:tc>
          <w:tcPr>
            <w:tcW w:w="3139" w:type="dxa"/>
            <w:tcBorders>
              <w:top w:val="single" w:sz="18" w:space="0" w:color="auto"/>
              <w:bottom w:val="single" w:sz="18" w:space="0" w:color="auto"/>
            </w:tcBorders>
            <w:vAlign w:val="center"/>
          </w:tcPr>
          <w:p w:rsidR="00F15A79" w:rsidRPr="00BB2A12" w:rsidRDefault="00F15A79" w:rsidP="00BB2A12">
            <w:pPr>
              <w:pStyle w:val="af1"/>
              <w:adjustRightInd w:val="0"/>
              <w:snapToGrid w:val="0"/>
              <w:spacing w:line="360" w:lineRule="auto"/>
              <w:jc w:val="both"/>
              <w:rPr>
                <w:rFonts w:ascii="Book Antiqua" w:hAnsi="Book Antiqua" w:cs="Book Antiqua"/>
                <w:b/>
                <w:bCs/>
                <w:sz w:val="24"/>
                <w:szCs w:val="24"/>
              </w:rPr>
            </w:pPr>
            <w:r w:rsidRPr="00BB2A12">
              <w:rPr>
                <w:rFonts w:ascii="Book Antiqua" w:hAnsi="Book Antiqua" w:cs="Book Antiqua"/>
                <w:b/>
                <w:bCs/>
                <w:sz w:val="24"/>
                <w:szCs w:val="24"/>
              </w:rPr>
              <w:t xml:space="preserve">FDA approved </w:t>
            </w:r>
            <w:r>
              <w:rPr>
                <w:rFonts w:ascii="Book Antiqua" w:hAnsi="Book Antiqua" w:cs="Book Antiqua"/>
                <w:b/>
                <w:bCs/>
                <w:sz w:val="24"/>
                <w:szCs w:val="24"/>
              </w:rPr>
              <w:t>t</w:t>
            </w:r>
            <w:r w:rsidRPr="00BB2A12">
              <w:rPr>
                <w:rFonts w:ascii="Book Antiqua" w:hAnsi="Book Antiqua" w:cs="Book Antiqua"/>
                <w:b/>
                <w:bCs/>
                <w:sz w:val="24"/>
                <w:szCs w:val="24"/>
              </w:rPr>
              <w:t xml:space="preserve">herapeutic </w:t>
            </w:r>
            <w:r>
              <w:rPr>
                <w:rFonts w:ascii="Book Antiqua" w:hAnsi="Book Antiqua" w:cs="Book Antiqua"/>
                <w:b/>
                <w:bCs/>
                <w:sz w:val="24"/>
                <w:szCs w:val="24"/>
              </w:rPr>
              <w:t>a</w:t>
            </w:r>
            <w:r w:rsidRPr="00BB2A12">
              <w:rPr>
                <w:rFonts w:ascii="Book Antiqua" w:hAnsi="Book Antiqua" w:cs="Book Antiqua"/>
                <w:b/>
                <w:bCs/>
                <w:sz w:val="24"/>
                <w:szCs w:val="24"/>
              </w:rPr>
              <w:t>ntibodies</w:t>
            </w:r>
          </w:p>
        </w:tc>
      </w:tr>
      <w:tr w:rsidR="00F15A79" w:rsidRPr="00A00227">
        <w:trPr>
          <w:trHeight w:val="863"/>
        </w:trPr>
        <w:tc>
          <w:tcPr>
            <w:tcW w:w="2235" w:type="dxa"/>
            <w:tcBorders>
              <w:top w:val="single" w:sz="18" w:space="0" w:color="auto"/>
            </w:tcBorders>
            <w:vAlign w:val="center"/>
          </w:tcPr>
          <w:p w:rsidR="00F15A79" w:rsidRPr="00BB2A12" w:rsidRDefault="00F15A79" w:rsidP="00BB2A12">
            <w:pPr>
              <w:pStyle w:val="af1"/>
              <w:adjustRightInd w:val="0"/>
              <w:snapToGrid w:val="0"/>
              <w:spacing w:line="360" w:lineRule="auto"/>
              <w:jc w:val="both"/>
              <w:rPr>
                <w:rFonts w:ascii="Book Antiqua" w:hAnsi="Book Antiqua" w:cs="Book Antiqua"/>
                <w:b/>
                <w:bCs/>
                <w:sz w:val="24"/>
                <w:szCs w:val="24"/>
              </w:rPr>
            </w:pPr>
            <w:proofErr w:type="spellStart"/>
            <w:r w:rsidRPr="00BB2A12">
              <w:rPr>
                <w:rFonts w:ascii="Book Antiqua" w:hAnsi="Book Antiqua" w:cs="Book Antiqua"/>
                <w:b/>
                <w:bCs/>
                <w:sz w:val="24"/>
                <w:szCs w:val="24"/>
              </w:rPr>
              <w:t>Hybridoma</w:t>
            </w:r>
            <w:proofErr w:type="spellEnd"/>
          </w:p>
        </w:tc>
        <w:tc>
          <w:tcPr>
            <w:tcW w:w="2835" w:type="dxa"/>
            <w:tcBorders>
              <w:top w:val="single" w:sz="18" w:space="0" w:color="auto"/>
            </w:tcBorders>
            <w:vAlign w:val="center"/>
          </w:tcPr>
          <w:p w:rsidR="00F15A79" w:rsidRPr="00BB2A12" w:rsidRDefault="00F15A79" w:rsidP="00BB2A12">
            <w:pPr>
              <w:pStyle w:val="af1"/>
              <w:adjustRightInd w:val="0"/>
              <w:snapToGrid w:val="0"/>
              <w:spacing w:line="360" w:lineRule="auto"/>
              <w:jc w:val="both"/>
              <w:rPr>
                <w:rFonts w:ascii="Book Antiqua" w:hAnsi="Book Antiqua" w:cs="Book Antiqua"/>
                <w:sz w:val="24"/>
                <w:szCs w:val="24"/>
              </w:rPr>
            </w:pPr>
            <w:r w:rsidRPr="00BB2A12">
              <w:rPr>
                <w:rFonts w:ascii="Book Antiqua" w:hAnsi="Book Antiqua" w:cs="Book Antiqua"/>
                <w:sz w:val="24"/>
                <w:szCs w:val="24"/>
              </w:rPr>
              <w:t>Generate hits and research reagents</w:t>
            </w:r>
          </w:p>
        </w:tc>
        <w:tc>
          <w:tcPr>
            <w:tcW w:w="3260" w:type="dxa"/>
            <w:tcBorders>
              <w:top w:val="single" w:sz="18" w:space="0" w:color="auto"/>
            </w:tcBorders>
            <w:vAlign w:val="center"/>
          </w:tcPr>
          <w:p w:rsidR="00F15A79" w:rsidRPr="00BB2A12" w:rsidRDefault="00F15A79" w:rsidP="00BB2A12">
            <w:pPr>
              <w:pStyle w:val="af1"/>
              <w:adjustRightInd w:val="0"/>
              <w:snapToGrid w:val="0"/>
              <w:spacing w:line="360" w:lineRule="auto"/>
              <w:jc w:val="both"/>
              <w:rPr>
                <w:rFonts w:ascii="Book Antiqua" w:hAnsi="Book Antiqua" w:cs="Book Antiqua"/>
                <w:sz w:val="24"/>
                <w:szCs w:val="24"/>
              </w:rPr>
            </w:pPr>
            <w:r w:rsidRPr="00BB2A12">
              <w:rPr>
                <w:rFonts w:ascii="Book Antiqua" w:hAnsi="Book Antiqua" w:cs="Book Antiqua"/>
                <w:sz w:val="24"/>
                <w:szCs w:val="24"/>
              </w:rPr>
              <w:t>Mature technology and cost effective</w:t>
            </w:r>
          </w:p>
        </w:tc>
        <w:tc>
          <w:tcPr>
            <w:tcW w:w="3035" w:type="dxa"/>
            <w:tcBorders>
              <w:top w:val="single" w:sz="18" w:space="0" w:color="auto"/>
            </w:tcBorders>
            <w:vAlign w:val="center"/>
          </w:tcPr>
          <w:p w:rsidR="00F15A79" w:rsidRPr="00BB2A12" w:rsidRDefault="00F15A79" w:rsidP="00BB2A12">
            <w:pPr>
              <w:pStyle w:val="af1"/>
              <w:adjustRightInd w:val="0"/>
              <w:snapToGrid w:val="0"/>
              <w:spacing w:line="360" w:lineRule="auto"/>
              <w:jc w:val="both"/>
              <w:rPr>
                <w:rFonts w:ascii="Book Antiqua" w:hAnsi="Book Antiqua" w:cs="Book Antiqua"/>
                <w:sz w:val="24"/>
                <w:szCs w:val="24"/>
              </w:rPr>
            </w:pPr>
            <w:r w:rsidRPr="00BB2A12">
              <w:rPr>
                <w:rFonts w:ascii="Book Antiqua" w:hAnsi="Book Antiqua" w:cs="Book Antiqua"/>
                <w:sz w:val="24"/>
                <w:szCs w:val="24"/>
              </w:rPr>
              <w:t>Potential immunogenicity</w:t>
            </w:r>
          </w:p>
        </w:tc>
        <w:tc>
          <w:tcPr>
            <w:tcW w:w="3139" w:type="dxa"/>
            <w:tcBorders>
              <w:top w:val="single" w:sz="18" w:space="0" w:color="auto"/>
            </w:tcBorders>
            <w:vAlign w:val="center"/>
          </w:tcPr>
          <w:p w:rsidR="00F15A79" w:rsidRPr="00BB2A12" w:rsidRDefault="00F15A79" w:rsidP="00BB2A12">
            <w:pPr>
              <w:pStyle w:val="af1"/>
              <w:adjustRightInd w:val="0"/>
              <w:snapToGrid w:val="0"/>
              <w:spacing w:line="360" w:lineRule="auto"/>
              <w:jc w:val="both"/>
              <w:rPr>
                <w:rFonts w:ascii="Book Antiqua" w:hAnsi="Book Antiqua" w:cs="Book Antiqua"/>
                <w:sz w:val="24"/>
                <w:szCs w:val="24"/>
              </w:rPr>
            </w:pPr>
            <w:proofErr w:type="spellStart"/>
            <w:r w:rsidRPr="00BB2A12">
              <w:rPr>
                <w:rFonts w:ascii="Book Antiqua" w:hAnsi="Book Antiqua" w:cs="Book Antiqua"/>
                <w:sz w:val="24"/>
                <w:szCs w:val="24"/>
              </w:rPr>
              <w:t>Orthoclone</w:t>
            </w:r>
            <w:proofErr w:type="spellEnd"/>
            <w:r w:rsidRPr="00BB2A12">
              <w:rPr>
                <w:rFonts w:ascii="Book Antiqua" w:hAnsi="Book Antiqua" w:cs="Book Antiqua"/>
                <w:sz w:val="24"/>
                <w:szCs w:val="24"/>
              </w:rPr>
              <w:t xml:space="preserve">, </w:t>
            </w:r>
            <w:proofErr w:type="spellStart"/>
            <w:r w:rsidRPr="00BB2A12">
              <w:rPr>
                <w:rFonts w:ascii="Book Antiqua" w:hAnsi="Book Antiqua" w:cs="Book Antiqua"/>
                <w:sz w:val="24"/>
                <w:szCs w:val="24"/>
              </w:rPr>
              <w:t>Zevalin</w:t>
            </w:r>
            <w:proofErr w:type="spellEnd"/>
            <w:r w:rsidRPr="00BB2A12">
              <w:rPr>
                <w:rFonts w:ascii="Book Antiqua" w:hAnsi="Book Antiqua" w:cs="Book Antiqua"/>
                <w:sz w:val="24"/>
                <w:szCs w:val="24"/>
              </w:rPr>
              <w:t xml:space="preserve">, </w:t>
            </w:r>
            <w:proofErr w:type="spellStart"/>
            <w:r w:rsidRPr="00BB2A12">
              <w:rPr>
                <w:rFonts w:ascii="Book Antiqua" w:hAnsi="Book Antiqua" w:cs="Book Antiqua"/>
                <w:sz w:val="24"/>
                <w:szCs w:val="24"/>
              </w:rPr>
              <w:t>Bexxar</w:t>
            </w:r>
            <w:proofErr w:type="spellEnd"/>
          </w:p>
        </w:tc>
      </w:tr>
      <w:tr w:rsidR="00F15A79" w:rsidRPr="00A00227">
        <w:trPr>
          <w:trHeight w:val="1610"/>
        </w:trPr>
        <w:tc>
          <w:tcPr>
            <w:tcW w:w="2235" w:type="dxa"/>
            <w:vAlign w:val="center"/>
          </w:tcPr>
          <w:p w:rsidR="00F15A79" w:rsidRPr="00BB2A12" w:rsidRDefault="00F15A79" w:rsidP="00BB2A12">
            <w:pPr>
              <w:pStyle w:val="af1"/>
              <w:adjustRightInd w:val="0"/>
              <w:snapToGrid w:val="0"/>
              <w:spacing w:line="360" w:lineRule="auto"/>
              <w:jc w:val="both"/>
              <w:rPr>
                <w:rFonts w:ascii="Book Antiqua" w:hAnsi="Book Antiqua" w:cs="Book Antiqua"/>
                <w:b/>
                <w:bCs/>
                <w:sz w:val="24"/>
                <w:szCs w:val="24"/>
              </w:rPr>
            </w:pPr>
            <w:r w:rsidRPr="00BB2A12">
              <w:rPr>
                <w:rFonts w:ascii="Book Antiqua" w:hAnsi="Book Antiqua" w:cs="Book Antiqua"/>
                <w:b/>
                <w:bCs/>
                <w:sz w:val="24"/>
                <w:szCs w:val="24"/>
              </w:rPr>
              <w:t>Humanization</w:t>
            </w:r>
          </w:p>
        </w:tc>
        <w:tc>
          <w:tcPr>
            <w:tcW w:w="2835" w:type="dxa"/>
            <w:vAlign w:val="center"/>
          </w:tcPr>
          <w:p w:rsidR="00F15A79" w:rsidRPr="00BB2A12" w:rsidRDefault="00F15A79" w:rsidP="00BB2A12">
            <w:pPr>
              <w:pStyle w:val="af1"/>
              <w:adjustRightInd w:val="0"/>
              <w:snapToGrid w:val="0"/>
              <w:spacing w:line="360" w:lineRule="auto"/>
              <w:jc w:val="both"/>
              <w:rPr>
                <w:rFonts w:ascii="Book Antiqua" w:hAnsi="Book Antiqua" w:cs="Book Antiqua"/>
                <w:sz w:val="24"/>
                <w:szCs w:val="24"/>
              </w:rPr>
            </w:pPr>
            <w:r w:rsidRPr="00BB2A12">
              <w:rPr>
                <w:rFonts w:ascii="Book Antiqua" w:hAnsi="Book Antiqua" w:cs="Book Antiqua"/>
                <w:sz w:val="24"/>
                <w:szCs w:val="24"/>
              </w:rPr>
              <w:t>Generate therapeutic candidates</w:t>
            </w:r>
          </w:p>
        </w:tc>
        <w:tc>
          <w:tcPr>
            <w:tcW w:w="3260" w:type="dxa"/>
            <w:vAlign w:val="center"/>
          </w:tcPr>
          <w:p w:rsidR="00F15A79" w:rsidRPr="00BB2A12" w:rsidRDefault="00F15A79" w:rsidP="00BB2A12">
            <w:pPr>
              <w:pStyle w:val="af1"/>
              <w:adjustRightInd w:val="0"/>
              <w:snapToGrid w:val="0"/>
              <w:spacing w:line="360" w:lineRule="auto"/>
              <w:jc w:val="both"/>
              <w:rPr>
                <w:rFonts w:ascii="Book Antiqua" w:hAnsi="Book Antiqua" w:cs="Book Antiqua"/>
                <w:sz w:val="24"/>
                <w:szCs w:val="24"/>
              </w:rPr>
            </w:pPr>
            <w:r w:rsidRPr="00BB2A12">
              <w:rPr>
                <w:rFonts w:ascii="Book Antiqua" w:hAnsi="Book Antiqua" w:cs="Book Antiqua"/>
                <w:sz w:val="24"/>
                <w:szCs w:val="24"/>
              </w:rPr>
              <w:t>Well established and low cost</w:t>
            </w:r>
          </w:p>
        </w:tc>
        <w:tc>
          <w:tcPr>
            <w:tcW w:w="3035" w:type="dxa"/>
            <w:vAlign w:val="center"/>
          </w:tcPr>
          <w:p w:rsidR="00F15A79" w:rsidRPr="00BB2A12" w:rsidRDefault="00F15A79" w:rsidP="00BB2A12">
            <w:pPr>
              <w:pStyle w:val="af1"/>
              <w:adjustRightInd w:val="0"/>
              <w:snapToGrid w:val="0"/>
              <w:spacing w:line="360" w:lineRule="auto"/>
              <w:jc w:val="both"/>
              <w:rPr>
                <w:rFonts w:ascii="Book Antiqua" w:hAnsi="Book Antiqua" w:cs="Book Antiqua"/>
                <w:sz w:val="24"/>
                <w:szCs w:val="24"/>
              </w:rPr>
            </w:pPr>
            <w:r w:rsidRPr="00BB2A12">
              <w:rPr>
                <w:rFonts w:ascii="Book Antiqua" w:hAnsi="Book Antiqua" w:cs="Book Antiqua"/>
                <w:sz w:val="24"/>
                <w:szCs w:val="24"/>
              </w:rPr>
              <w:t>Not fully human antibodies</w:t>
            </w:r>
          </w:p>
        </w:tc>
        <w:tc>
          <w:tcPr>
            <w:tcW w:w="3139" w:type="dxa"/>
            <w:vAlign w:val="center"/>
          </w:tcPr>
          <w:p w:rsidR="00F15A79" w:rsidRPr="00BB2A12" w:rsidRDefault="00F15A79" w:rsidP="00BB2A12">
            <w:pPr>
              <w:pStyle w:val="af1"/>
              <w:adjustRightInd w:val="0"/>
              <w:snapToGrid w:val="0"/>
              <w:spacing w:line="360" w:lineRule="auto"/>
              <w:jc w:val="both"/>
              <w:rPr>
                <w:rFonts w:ascii="Book Antiqua" w:hAnsi="Book Antiqua" w:cs="Book Antiqua"/>
                <w:sz w:val="24"/>
                <w:szCs w:val="24"/>
              </w:rPr>
            </w:pPr>
            <w:proofErr w:type="spellStart"/>
            <w:r w:rsidRPr="00BB2A12">
              <w:rPr>
                <w:rFonts w:ascii="Book Antiqua" w:hAnsi="Book Antiqua" w:cs="Book Antiqua"/>
                <w:sz w:val="24"/>
                <w:szCs w:val="24"/>
              </w:rPr>
              <w:t>ReoPro</w:t>
            </w:r>
            <w:proofErr w:type="spellEnd"/>
            <w:r w:rsidRPr="00BB2A12">
              <w:rPr>
                <w:rFonts w:ascii="Book Antiqua" w:hAnsi="Book Antiqua" w:cs="Book Antiqua"/>
                <w:sz w:val="24"/>
                <w:szCs w:val="24"/>
              </w:rPr>
              <w:t xml:space="preserve">, </w:t>
            </w:r>
            <w:proofErr w:type="spellStart"/>
            <w:r w:rsidRPr="00BB2A12">
              <w:rPr>
                <w:rFonts w:ascii="Book Antiqua" w:hAnsi="Book Antiqua" w:cs="Book Antiqua"/>
                <w:sz w:val="24"/>
                <w:szCs w:val="24"/>
              </w:rPr>
              <w:t>Rituxan</w:t>
            </w:r>
            <w:proofErr w:type="spellEnd"/>
            <w:r w:rsidRPr="00BB2A12">
              <w:rPr>
                <w:rFonts w:ascii="Book Antiqua" w:hAnsi="Book Antiqua" w:cs="Book Antiqua"/>
                <w:sz w:val="24"/>
                <w:szCs w:val="24"/>
              </w:rPr>
              <w:t xml:space="preserve">, </w:t>
            </w:r>
            <w:proofErr w:type="spellStart"/>
            <w:r w:rsidRPr="00BB2A12">
              <w:rPr>
                <w:rFonts w:ascii="Book Antiqua" w:hAnsi="Book Antiqua" w:cs="Book Antiqua"/>
                <w:sz w:val="24"/>
                <w:szCs w:val="24"/>
              </w:rPr>
              <w:t>Simulect</w:t>
            </w:r>
            <w:proofErr w:type="spellEnd"/>
            <w:r w:rsidRPr="00BB2A12">
              <w:rPr>
                <w:rFonts w:ascii="Book Antiqua" w:hAnsi="Book Antiqua" w:cs="Book Antiqua"/>
                <w:sz w:val="24"/>
                <w:szCs w:val="24"/>
              </w:rPr>
              <w:t xml:space="preserve">, </w:t>
            </w:r>
            <w:proofErr w:type="spellStart"/>
            <w:r w:rsidRPr="00BB2A12">
              <w:rPr>
                <w:rFonts w:ascii="Book Antiqua" w:hAnsi="Book Antiqua" w:cs="Book Antiqua"/>
                <w:sz w:val="24"/>
                <w:szCs w:val="24"/>
              </w:rPr>
              <w:t>Remicade</w:t>
            </w:r>
            <w:proofErr w:type="spellEnd"/>
            <w:r w:rsidRPr="00BB2A12">
              <w:rPr>
                <w:rFonts w:ascii="Book Antiqua" w:hAnsi="Book Antiqua" w:cs="Book Antiqua"/>
                <w:sz w:val="24"/>
                <w:szCs w:val="24"/>
              </w:rPr>
              <w:t xml:space="preserve">, Erbitux, </w:t>
            </w:r>
            <w:proofErr w:type="spellStart"/>
            <w:r w:rsidRPr="00BB2A12">
              <w:rPr>
                <w:rFonts w:ascii="Book Antiqua" w:hAnsi="Book Antiqua" w:cs="Book Antiqua"/>
                <w:sz w:val="24"/>
                <w:szCs w:val="24"/>
              </w:rPr>
              <w:t>Adcetris</w:t>
            </w:r>
            <w:proofErr w:type="spellEnd"/>
            <w:r w:rsidRPr="00BB2A12">
              <w:rPr>
                <w:rFonts w:ascii="Book Antiqua" w:hAnsi="Book Antiqua" w:cs="Book Antiqua"/>
                <w:sz w:val="24"/>
                <w:szCs w:val="24"/>
              </w:rPr>
              <w:t>,</w:t>
            </w:r>
          </w:p>
          <w:p w:rsidR="00F15A79" w:rsidRPr="00BB2A12" w:rsidRDefault="00F15A79" w:rsidP="00BB2A12">
            <w:pPr>
              <w:pStyle w:val="af1"/>
              <w:adjustRightInd w:val="0"/>
              <w:snapToGrid w:val="0"/>
              <w:spacing w:line="360" w:lineRule="auto"/>
              <w:jc w:val="both"/>
              <w:rPr>
                <w:rFonts w:ascii="Book Antiqua" w:hAnsi="Book Antiqua" w:cs="Book Antiqua"/>
                <w:sz w:val="24"/>
                <w:szCs w:val="24"/>
              </w:rPr>
            </w:pPr>
            <w:proofErr w:type="spellStart"/>
            <w:r w:rsidRPr="00BB2A12">
              <w:rPr>
                <w:rFonts w:ascii="Book Antiqua" w:hAnsi="Book Antiqua" w:cs="Book Antiqua"/>
                <w:sz w:val="24"/>
                <w:szCs w:val="24"/>
              </w:rPr>
              <w:t>Zenapax</w:t>
            </w:r>
            <w:proofErr w:type="spellEnd"/>
            <w:r w:rsidRPr="00BB2A12">
              <w:rPr>
                <w:rFonts w:ascii="Book Antiqua" w:hAnsi="Book Antiqua" w:cs="Book Antiqua"/>
                <w:sz w:val="24"/>
                <w:szCs w:val="24"/>
              </w:rPr>
              <w:t xml:space="preserve">, </w:t>
            </w:r>
            <w:proofErr w:type="spellStart"/>
            <w:r w:rsidRPr="00BB2A12">
              <w:rPr>
                <w:rFonts w:ascii="Book Antiqua" w:hAnsi="Book Antiqua" w:cs="Book Antiqua"/>
                <w:sz w:val="24"/>
                <w:szCs w:val="24"/>
              </w:rPr>
              <w:t>Synagis</w:t>
            </w:r>
            <w:proofErr w:type="spellEnd"/>
            <w:r w:rsidRPr="00BB2A12">
              <w:rPr>
                <w:rFonts w:ascii="Book Antiqua" w:hAnsi="Book Antiqua" w:cs="Book Antiqua"/>
                <w:sz w:val="24"/>
                <w:szCs w:val="24"/>
              </w:rPr>
              <w:t xml:space="preserve">, Herceptin, </w:t>
            </w:r>
            <w:proofErr w:type="spellStart"/>
            <w:r w:rsidRPr="00BB2A12">
              <w:rPr>
                <w:rFonts w:ascii="Book Antiqua" w:hAnsi="Book Antiqua" w:cs="Book Antiqua"/>
                <w:sz w:val="24"/>
                <w:szCs w:val="24"/>
              </w:rPr>
              <w:t>Mylotarg</w:t>
            </w:r>
            <w:proofErr w:type="spellEnd"/>
            <w:r w:rsidRPr="00BB2A12">
              <w:rPr>
                <w:rFonts w:ascii="Book Antiqua" w:hAnsi="Book Antiqua" w:cs="Book Antiqua"/>
                <w:sz w:val="24"/>
                <w:szCs w:val="24"/>
              </w:rPr>
              <w:t xml:space="preserve">, </w:t>
            </w:r>
            <w:proofErr w:type="spellStart"/>
            <w:r w:rsidRPr="00BB2A12">
              <w:rPr>
                <w:rFonts w:ascii="Book Antiqua" w:hAnsi="Book Antiqua" w:cs="Book Antiqua"/>
                <w:sz w:val="24"/>
                <w:szCs w:val="24"/>
              </w:rPr>
              <w:t>Mabcampath</w:t>
            </w:r>
            <w:proofErr w:type="spellEnd"/>
            <w:r w:rsidRPr="00BB2A12">
              <w:rPr>
                <w:rFonts w:ascii="Book Antiqua" w:hAnsi="Book Antiqua" w:cs="Book Antiqua"/>
                <w:sz w:val="24"/>
                <w:szCs w:val="24"/>
              </w:rPr>
              <w:t xml:space="preserve">, </w:t>
            </w:r>
            <w:proofErr w:type="spellStart"/>
            <w:r w:rsidRPr="00BB2A12">
              <w:rPr>
                <w:rFonts w:ascii="Book Antiqua" w:hAnsi="Book Antiqua" w:cs="Book Antiqua"/>
                <w:sz w:val="24"/>
                <w:szCs w:val="24"/>
              </w:rPr>
              <w:t>Xolair</w:t>
            </w:r>
            <w:proofErr w:type="spellEnd"/>
            <w:r w:rsidRPr="00BB2A12">
              <w:rPr>
                <w:rFonts w:ascii="Book Antiqua" w:hAnsi="Book Antiqua" w:cs="Book Antiqua"/>
                <w:sz w:val="24"/>
                <w:szCs w:val="24"/>
              </w:rPr>
              <w:t xml:space="preserve">, </w:t>
            </w:r>
            <w:proofErr w:type="spellStart"/>
            <w:r w:rsidRPr="00BB2A12">
              <w:rPr>
                <w:rFonts w:ascii="Book Antiqua" w:hAnsi="Book Antiqua" w:cs="Book Antiqua"/>
                <w:sz w:val="24"/>
                <w:szCs w:val="24"/>
              </w:rPr>
              <w:t>Actemra</w:t>
            </w:r>
            <w:proofErr w:type="spellEnd"/>
            <w:r w:rsidRPr="00BB2A12">
              <w:rPr>
                <w:rFonts w:ascii="Book Antiqua" w:hAnsi="Book Antiqua" w:cs="Book Antiqua"/>
                <w:sz w:val="24"/>
                <w:szCs w:val="24"/>
              </w:rPr>
              <w:t xml:space="preserve">, </w:t>
            </w:r>
            <w:proofErr w:type="spellStart"/>
            <w:r w:rsidRPr="00BB2A12">
              <w:rPr>
                <w:rFonts w:ascii="Book Antiqua" w:hAnsi="Book Antiqua" w:cs="Book Antiqua"/>
                <w:sz w:val="24"/>
                <w:szCs w:val="24"/>
              </w:rPr>
              <w:t>Avastin</w:t>
            </w:r>
            <w:proofErr w:type="spellEnd"/>
            <w:r w:rsidRPr="00BB2A12">
              <w:rPr>
                <w:rFonts w:ascii="Book Antiqua" w:hAnsi="Book Antiqua" w:cs="Book Antiqua"/>
                <w:sz w:val="24"/>
                <w:szCs w:val="24"/>
              </w:rPr>
              <w:t xml:space="preserve">, </w:t>
            </w:r>
            <w:proofErr w:type="spellStart"/>
            <w:r w:rsidRPr="00BB2A12">
              <w:rPr>
                <w:rFonts w:ascii="Book Antiqua" w:hAnsi="Book Antiqua" w:cs="Book Antiqua"/>
                <w:sz w:val="24"/>
                <w:szCs w:val="24"/>
              </w:rPr>
              <w:t>Tysabri</w:t>
            </w:r>
            <w:proofErr w:type="spellEnd"/>
            <w:r w:rsidRPr="00BB2A12">
              <w:rPr>
                <w:rFonts w:ascii="Book Antiqua" w:hAnsi="Book Antiqua" w:cs="Book Antiqua"/>
                <w:sz w:val="24"/>
                <w:szCs w:val="24"/>
              </w:rPr>
              <w:t xml:space="preserve">, </w:t>
            </w:r>
            <w:proofErr w:type="spellStart"/>
            <w:r w:rsidRPr="00BB2A12">
              <w:rPr>
                <w:rFonts w:ascii="Book Antiqua" w:hAnsi="Book Antiqua" w:cs="Book Antiqua"/>
                <w:sz w:val="24"/>
                <w:szCs w:val="24"/>
              </w:rPr>
              <w:t>Lucentis</w:t>
            </w:r>
            <w:proofErr w:type="spellEnd"/>
            <w:r w:rsidRPr="00BB2A12">
              <w:rPr>
                <w:rFonts w:ascii="Book Antiqua" w:hAnsi="Book Antiqua" w:cs="Book Antiqua"/>
                <w:sz w:val="24"/>
                <w:szCs w:val="24"/>
              </w:rPr>
              <w:t xml:space="preserve">, </w:t>
            </w:r>
            <w:proofErr w:type="spellStart"/>
            <w:r w:rsidRPr="00BB2A12">
              <w:rPr>
                <w:rFonts w:ascii="Book Antiqua" w:hAnsi="Book Antiqua" w:cs="Book Antiqua"/>
                <w:sz w:val="24"/>
                <w:szCs w:val="24"/>
              </w:rPr>
              <w:t>Soliris</w:t>
            </w:r>
            <w:proofErr w:type="spellEnd"/>
            <w:r w:rsidRPr="00BB2A12">
              <w:rPr>
                <w:rFonts w:ascii="Book Antiqua" w:hAnsi="Book Antiqua" w:cs="Book Antiqua"/>
                <w:sz w:val="24"/>
                <w:szCs w:val="24"/>
              </w:rPr>
              <w:t xml:space="preserve">, </w:t>
            </w:r>
            <w:proofErr w:type="spellStart"/>
            <w:r w:rsidRPr="00BB2A12">
              <w:rPr>
                <w:rFonts w:ascii="Book Antiqua" w:hAnsi="Book Antiqua" w:cs="Book Antiqua"/>
                <w:sz w:val="24"/>
                <w:szCs w:val="24"/>
              </w:rPr>
              <w:t>Cimzia</w:t>
            </w:r>
            <w:proofErr w:type="spellEnd"/>
            <w:r w:rsidRPr="00BB2A12">
              <w:rPr>
                <w:rFonts w:ascii="Book Antiqua" w:hAnsi="Book Antiqua" w:cs="Book Antiqua"/>
                <w:sz w:val="24"/>
                <w:szCs w:val="24"/>
              </w:rPr>
              <w:t xml:space="preserve">, </w:t>
            </w:r>
            <w:proofErr w:type="spellStart"/>
            <w:r w:rsidRPr="00BB2A12">
              <w:rPr>
                <w:rFonts w:ascii="Book Antiqua" w:hAnsi="Book Antiqua" w:cs="Book Antiqua"/>
                <w:sz w:val="24"/>
                <w:szCs w:val="24"/>
              </w:rPr>
              <w:t>Perjeta</w:t>
            </w:r>
            <w:proofErr w:type="spellEnd"/>
          </w:p>
        </w:tc>
      </w:tr>
      <w:tr w:rsidR="00F15A79" w:rsidRPr="00A00227">
        <w:trPr>
          <w:trHeight w:val="926"/>
        </w:trPr>
        <w:tc>
          <w:tcPr>
            <w:tcW w:w="2235" w:type="dxa"/>
            <w:vAlign w:val="center"/>
          </w:tcPr>
          <w:p w:rsidR="00F15A79" w:rsidRPr="00BB2A12" w:rsidRDefault="00F15A79" w:rsidP="00BB2A12">
            <w:pPr>
              <w:pStyle w:val="af1"/>
              <w:adjustRightInd w:val="0"/>
              <w:snapToGrid w:val="0"/>
              <w:spacing w:line="360" w:lineRule="auto"/>
              <w:jc w:val="both"/>
              <w:rPr>
                <w:rFonts w:ascii="Book Antiqua" w:hAnsi="Book Antiqua" w:cs="Book Antiqua"/>
                <w:b/>
                <w:bCs/>
                <w:sz w:val="24"/>
                <w:szCs w:val="24"/>
              </w:rPr>
            </w:pPr>
            <w:r w:rsidRPr="00BB2A12">
              <w:rPr>
                <w:rFonts w:ascii="Book Antiqua" w:hAnsi="Book Antiqua" w:cs="Book Antiqua"/>
                <w:b/>
                <w:bCs/>
                <w:sz w:val="24"/>
                <w:szCs w:val="24"/>
              </w:rPr>
              <w:t xml:space="preserve">Phage </w:t>
            </w:r>
            <w:r>
              <w:rPr>
                <w:rFonts w:ascii="Book Antiqua" w:hAnsi="Book Antiqua" w:cs="Book Antiqua"/>
                <w:b/>
                <w:bCs/>
                <w:sz w:val="24"/>
                <w:szCs w:val="24"/>
              </w:rPr>
              <w:t>d</w:t>
            </w:r>
            <w:r w:rsidRPr="00BB2A12">
              <w:rPr>
                <w:rFonts w:ascii="Book Antiqua" w:hAnsi="Book Antiqua" w:cs="Book Antiqua"/>
                <w:b/>
                <w:bCs/>
                <w:sz w:val="24"/>
                <w:szCs w:val="24"/>
              </w:rPr>
              <w:t>isplay</w:t>
            </w:r>
          </w:p>
        </w:tc>
        <w:tc>
          <w:tcPr>
            <w:tcW w:w="2835" w:type="dxa"/>
            <w:vAlign w:val="center"/>
          </w:tcPr>
          <w:p w:rsidR="00F15A79" w:rsidRPr="00BB2A12" w:rsidRDefault="00F15A79" w:rsidP="00BB2A12">
            <w:pPr>
              <w:pStyle w:val="af1"/>
              <w:adjustRightInd w:val="0"/>
              <w:snapToGrid w:val="0"/>
              <w:spacing w:line="360" w:lineRule="auto"/>
              <w:jc w:val="both"/>
              <w:rPr>
                <w:rFonts w:ascii="Book Antiqua" w:hAnsi="Book Antiqua" w:cs="Book Antiqua"/>
                <w:sz w:val="24"/>
                <w:szCs w:val="24"/>
              </w:rPr>
            </w:pPr>
            <w:r w:rsidRPr="00BB2A12">
              <w:rPr>
                <w:rFonts w:ascii="Book Antiqua" w:hAnsi="Book Antiqua" w:cs="Book Antiqua"/>
                <w:sz w:val="24"/>
                <w:szCs w:val="24"/>
              </w:rPr>
              <w:t>Generate hits and therapeutic candidates</w:t>
            </w:r>
          </w:p>
        </w:tc>
        <w:tc>
          <w:tcPr>
            <w:tcW w:w="3260" w:type="dxa"/>
            <w:vAlign w:val="center"/>
          </w:tcPr>
          <w:p w:rsidR="00F15A79" w:rsidRPr="00BB2A12" w:rsidRDefault="00F15A79" w:rsidP="00BB2A12">
            <w:pPr>
              <w:pStyle w:val="af1"/>
              <w:adjustRightInd w:val="0"/>
              <w:snapToGrid w:val="0"/>
              <w:spacing w:line="360" w:lineRule="auto"/>
              <w:jc w:val="both"/>
              <w:rPr>
                <w:rFonts w:ascii="Book Antiqua" w:hAnsi="Book Antiqua" w:cs="Book Antiqua"/>
                <w:sz w:val="24"/>
                <w:szCs w:val="24"/>
              </w:rPr>
            </w:pPr>
            <w:r w:rsidRPr="00BB2A12">
              <w:rPr>
                <w:rFonts w:ascii="Book Antiqua" w:hAnsi="Book Antiqua" w:cs="Book Antiqua"/>
                <w:sz w:val="24"/>
                <w:szCs w:val="24"/>
              </w:rPr>
              <w:t>Large library size (&gt;10</w:t>
            </w:r>
            <w:r w:rsidRPr="00BB2A12">
              <w:rPr>
                <w:rFonts w:ascii="Book Antiqua" w:hAnsi="Book Antiqua" w:cs="Book Antiqua"/>
                <w:sz w:val="24"/>
                <w:szCs w:val="24"/>
                <w:vertAlign w:val="superscript"/>
              </w:rPr>
              <w:t>10</w:t>
            </w:r>
            <w:r w:rsidRPr="00BB2A12">
              <w:rPr>
                <w:rFonts w:ascii="Book Antiqua" w:hAnsi="Book Antiqua" w:cs="Book Antiqua"/>
                <w:sz w:val="24"/>
                <w:szCs w:val="24"/>
              </w:rPr>
              <w:t xml:space="preserve"> ) and robust screening; fully human antibodies</w:t>
            </w:r>
          </w:p>
        </w:tc>
        <w:tc>
          <w:tcPr>
            <w:tcW w:w="3035" w:type="dxa"/>
            <w:vAlign w:val="center"/>
          </w:tcPr>
          <w:p w:rsidR="00F15A79" w:rsidRPr="00BB2A12" w:rsidRDefault="00F15A79" w:rsidP="00BB2A12">
            <w:pPr>
              <w:pStyle w:val="af1"/>
              <w:adjustRightInd w:val="0"/>
              <w:snapToGrid w:val="0"/>
              <w:spacing w:line="360" w:lineRule="auto"/>
              <w:jc w:val="both"/>
              <w:rPr>
                <w:rFonts w:ascii="Book Antiqua" w:hAnsi="Book Antiqua" w:cs="Book Antiqua"/>
                <w:sz w:val="24"/>
                <w:szCs w:val="24"/>
              </w:rPr>
            </w:pPr>
            <w:r w:rsidRPr="00BB2A12">
              <w:rPr>
                <w:rFonts w:ascii="Book Antiqua" w:hAnsi="Book Antiqua" w:cs="Book Antiqua"/>
                <w:sz w:val="24"/>
                <w:szCs w:val="24"/>
              </w:rPr>
              <w:t xml:space="preserve">Not all antibodies express well in </w:t>
            </w:r>
            <w:r w:rsidRPr="00BB2A12">
              <w:rPr>
                <w:rFonts w:ascii="Book Antiqua" w:hAnsi="Book Antiqua" w:cs="Book Antiqua"/>
                <w:i/>
                <w:iCs/>
                <w:sz w:val="24"/>
                <w:szCs w:val="24"/>
              </w:rPr>
              <w:t xml:space="preserve">Escherichia coli </w:t>
            </w:r>
            <w:r w:rsidRPr="00BB2A12">
              <w:rPr>
                <w:rFonts w:ascii="Book Antiqua" w:hAnsi="Book Antiqua" w:cs="Book Antiqua"/>
                <w:sz w:val="24"/>
                <w:szCs w:val="24"/>
              </w:rPr>
              <w:t xml:space="preserve">and require engineering </w:t>
            </w:r>
          </w:p>
        </w:tc>
        <w:tc>
          <w:tcPr>
            <w:tcW w:w="3139" w:type="dxa"/>
            <w:vAlign w:val="center"/>
          </w:tcPr>
          <w:p w:rsidR="00F15A79" w:rsidRPr="00BB2A12" w:rsidRDefault="00F15A79" w:rsidP="00BB2A12">
            <w:pPr>
              <w:pStyle w:val="af1"/>
              <w:adjustRightInd w:val="0"/>
              <w:snapToGrid w:val="0"/>
              <w:spacing w:line="360" w:lineRule="auto"/>
              <w:jc w:val="both"/>
              <w:rPr>
                <w:rFonts w:ascii="Book Antiqua" w:hAnsi="Book Antiqua" w:cs="Book Antiqua"/>
                <w:sz w:val="24"/>
                <w:szCs w:val="24"/>
              </w:rPr>
            </w:pPr>
            <w:proofErr w:type="spellStart"/>
            <w:r w:rsidRPr="00BB2A12">
              <w:rPr>
                <w:rFonts w:ascii="Book Antiqua" w:hAnsi="Book Antiqua" w:cs="Book Antiqua"/>
                <w:sz w:val="24"/>
                <w:szCs w:val="24"/>
              </w:rPr>
              <w:t>Humira</w:t>
            </w:r>
            <w:proofErr w:type="spellEnd"/>
            <w:r w:rsidRPr="00BB2A12">
              <w:rPr>
                <w:rFonts w:ascii="Book Antiqua" w:hAnsi="Book Antiqua" w:cs="Book Antiqua"/>
                <w:sz w:val="24"/>
                <w:szCs w:val="24"/>
              </w:rPr>
              <w:t xml:space="preserve"> and </w:t>
            </w:r>
            <w:proofErr w:type="spellStart"/>
            <w:r w:rsidRPr="00BB2A12">
              <w:rPr>
                <w:rFonts w:ascii="Book Antiqua" w:hAnsi="Book Antiqua" w:cs="Book Antiqua"/>
                <w:sz w:val="24"/>
                <w:szCs w:val="24"/>
              </w:rPr>
              <w:t>Benlysta</w:t>
            </w:r>
            <w:proofErr w:type="spellEnd"/>
          </w:p>
        </w:tc>
      </w:tr>
      <w:tr w:rsidR="00F15A79" w:rsidRPr="00A00227">
        <w:trPr>
          <w:trHeight w:val="840"/>
        </w:trPr>
        <w:tc>
          <w:tcPr>
            <w:tcW w:w="2235" w:type="dxa"/>
            <w:vAlign w:val="center"/>
          </w:tcPr>
          <w:p w:rsidR="00F15A79" w:rsidRPr="00BB2A12" w:rsidRDefault="00F15A79" w:rsidP="00BB2A12">
            <w:pPr>
              <w:pStyle w:val="af1"/>
              <w:adjustRightInd w:val="0"/>
              <w:snapToGrid w:val="0"/>
              <w:spacing w:line="360" w:lineRule="auto"/>
              <w:jc w:val="both"/>
              <w:rPr>
                <w:rFonts w:ascii="Book Antiqua" w:hAnsi="Book Antiqua" w:cs="Book Antiqua"/>
                <w:b/>
                <w:bCs/>
                <w:sz w:val="24"/>
                <w:szCs w:val="24"/>
              </w:rPr>
            </w:pPr>
            <w:r w:rsidRPr="00BB2A12">
              <w:rPr>
                <w:rFonts w:ascii="Book Antiqua" w:hAnsi="Book Antiqua" w:cs="Book Antiqua"/>
                <w:b/>
                <w:bCs/>
                <w:sz w:val="24"/>
                <w:szCs w:val="24"/>
              </w:rPr>
              <w:lastRenderedPageBreak/>
              <w:t xml:space="preserve">Yeast </w:t>
            </w:r>
            <w:r>
              <w:rPr>
                <w:rFonts w:ascii="Book Antiqua" w:hAnsi="Book Antiqua" w:cs="Book Antiqua"/>
                <w:b/>
                <w:bCs/>
                <w:sz w:val="24"/>
                <w:szCs w:val="24"/>
              </w:rPr>
              <w:t>d</w:t>
            </w:r>
            <w:r w:rsidRPr="00BB2A12">
              <w:rPr>
                <w:rFonts w:ascii="Book Antiqua" w:hAnsi="Book Antiqua" w:cs="Book Antiqua"/>
                <w:b/>
                <w:bCs/>
                <w:sz w:val="24"/>
                <w:szCs w:val="24"/>
              </w:rPr>
              <w:t>isplay</w:t>
            </w:r>
          </w:p>
        </w:tc>
        <w:tc>
          <w:tcPr>
            <w:tcW w:w="2835" w:type="dxa"/>
            <w:vAlign w:val="center"/>
          </w:tcPr>
          <w:p w:rsidR="00F15A79" w:rsidRPr="00BB2A12" w:rsidRDefault="00F15A79" w:rsidP="00BB2A12">
            <w:pPr>
              <w:pStyle w:val="af1"/>
              <w:adjustRightInd w:val="0"/>
              <w:snapToGrid w:val="0"/>
              <w:spacing w:line="360" w:lineRule="auto"/>
              <w:jc w:val="both"/>
              <w:rPr>
                <w:rFonts w:ascii="Book Antiqua" w:hAnsi="Book Antiqua" w:cs="Book Antiqua"/>
                <w:sz w:val="24"/>
                <w:szCs w:val="24"/>
              </w:rPr>
            </w:pPr>
            <w:r w:rsidRPr="00BB2A12">
              <w:rPr>
                <w:rFonts w:ascii="Book Antiqua" w:hAnsi="Book Antiqua" w:cs="Book Antiqua"/>
                <w:sz w:val="24"/>
                <w:szCs w:val="24"/>
              </w:rPr>
              <w:t>Improve affinity and stability</w:t>
            </w:r>
          </w:p>
        </w:tc>
        <w:tc>
          <w:tcPr>
            <w:tcW w:w="3260" w:type="dxa"/>
            <w:vAlign w:val="center"/>
          </w:tcPr>
          <w:p w:rsidR="00F15A79" w:rsidRPr="00BB2A12" w:rsidRDefault="00F15A79" w:rsidP="00BB2A12">
            <w:pPr>
              <w:pStyle w:val="af1"/>
              <w:adjustRightInd w:val="0"/>
              <w:snapToGrid w:val="0"/>
              <w:spacing w:line="360" w:lineRule="auto"/>
              <w:jc w:val="both"/>
              <w:rPr>
                <w:rFonts w:ascii="Book Antiqua" w:hAnsi="Book Antiqua" w:cs="Book Antiqua"/>
                <w:sz w:val="24"/>
                <w:szCs w:val="24"/>
              </w:rPr>
            </w:pPr>
            <w:r w:rsidRPr="00BB2A12">
              <w:rPr>
                <w:rFonts w:ascii="Book Antiqua" w:hAnsi="Book Antiqua" w:cs="Book Antiqua"/>
                <w:sz w:val="24"/>
                <w:szCs w:val="24"/>
              </w:rPr>
              <w:t>Eukaryotic host;</w:t>
            </w:r>
          </w:p>
          <w:p w:rsidR="00F15A79" w:rsidRPr="00BB2A12" w:rsidRDefault="00F15A79" w:rsidP="00BB2A12">
            <w:pPr>
              <w:pStyle w:val="af1"/>
              <w:adjustRightInd w:val="0"/>
              <w:snapToGrid w:val="0"/>
              <w:spacing w:line="360" w:lineRule="auto"/>
              <w:jc w:val="both"/>
              <w:rPr>
                <w:rFonts w:ascii="Book Antiqua" w:hAnsi="Book Antiqua" w:cs="Book Antiqua"/>
                <w:sz w:val="24"/>
                <w:szCs w:val="24"/>
              </w:rPr>
            </w:pPr>
            <w:r w:rsidRPr="00BB2A12">
              <w:rPr>
                <w:rFonts w:ascii="Book Antiqua" w:hAnsi="Book Antiqua" w:cs="Book Antiqua"/>
                <w:sz w:val="24"/>
                <w:szCs w:val="24"/>
              </w:rPr>
              <w:t>targeted sorting by FACS</w:t>
            </w:r>
          </w:p>
        </w:tc>
        <w:tc>
          <w:tcPr>
            <w:tcW w:w="3035" w:type="dxa"/>
            <w:vAlign w:val="center"/>
          </w:tcPr>
          <w:p w:rsidR="00F15A79" w:rsidRPr="00BB2A12" w:rsidRDefault="00F15A79" w:rsidP="00BB2A12">
            <w:pPr>
              <w:pStyle w:val="af1"/>
              <w:adjustRightInd w:val="0"/>
              <w:snapToGrid w:val="0"/>
              <w:spacing w:line="360" w:lineRule="auto"/>
              <w:jc w:val="both"/>
              <w:rPr>
                <w:rFonts w:ascii="Book Antiqua" w:hAnsi="Book Antiqua" w:cs="Book Antiqua"/>
                <w:sz w:val="24"/>
                <w:szCs w:val="24"/>
              </w:rPr>
            </w:pPr>
            <w:r w:rsidRPr="00BB2A12">
              <w:rPr>
                <w:rFonts w:ascii="Book Antiqua" w:hAnsi="Book Antiqua" w:cs="Book Antiqua"/>
                <w:sz w:val="24"/>
                <w:szCs w:val="24"/>
              </w:rPr>
              <w:t>Relatively small library size</w:t>
            </w:r>
          </w:p>
        </w:tc>
        <w:tc>
          <w:tcPr>
            <w:tcW w:w="3139" w:type="dxa"/>
            <w:vAlign w:val="center"/>
          </w:tcPr>
          <w:p w:rsidR="00F15A79" w:rsidRPr="00BB2A12" w:rsidRDefault="00F15A79" w:rsidP="00BB2A12">
            <w:pPr>
              <w:pStyle w:val="af1"/>
              <w:adjustRightInd w:val="0"/>
              <w:snapToGrid w:val="0"/>
              <w:spacing w:line="360" w:lineRule="auto"/>
              <w:jc w:val="both"/>
              <w:rPr>
                <w:rFonts w:ascii="Book Antiqua" w:hAnsi="Book Antiqua" w:cs="Book Antiqua"/>
                <w:sz w:val="24"/>
                <w:szCs w:val="24"/>
              </w:rPr>
            </w:pPr>
            <w:r w:rsidRPr="00BB2A12">
              <w:rPr>
                <w:rFonts w:ascii="Book Antiqua" w:hAnsi="Book Antiqua" w:cs="Book Antiqua"/>
                <w:sz w:val="24"/>
                <w:szCs w:val="24"/>
              </w:rPr>
              <w:t>None</w:t>
            </w:r>
          </w:p>
        </w:tc>
      </w:tr>
      <w:tr w:rsidR="00F15A79" w:rsidRPr="00A00227">
        <w:trPr>
          <w:trHeight w:val="838"/>
        </w:trPr>
        <w:tc>
          <w:tcPr>
            <w:tcW w:w="2235" w:type="dxa"/>
            <w:tcBorders>
              <w:bottom w:val="single" w:sz="18" w:space="0" w:color="auto"/>
            </w:tcBorders>
            <w:vAlign w:val="center"/>
          </w:tcPr>
          <w:p w:rsidR="00F15A79" w:rsidRPr="00BB2A12" w:rsidRDefault="00F15A79" w:rsidP="00BB2A12">
            <w:pPr>
              <w:pStyle w:val="af1"/>
              <w:adjustRightInd w:val="0"/>
              <w:snapToGrid w:val="0"/>
              <w:spacing w:line="360" w:lineRule="auto"/>
              <w:jc w:val="both"/>
              <w:rPr>
                <w:rFonts w:ascii="Book Antiqua" w:hAnsi="Book Antiqua" w:cs="Book Antiqua"/>
                <w:b/>
                <w:bCs/>
                <w:sz w:val="24"/>
                <w:szCs w:val="24"/>
              </w:rPr>
            </w:pPr>
            <w:r w:rsidRPr="00BB2A12">
              <w:rPr>
                <w:rFonts w:ascii="Book Antiqua" w:hAnsi="Book Antiqua" w:cs="Book Antiqua"/>
                <w:b/>
                <w:bCs/>
                <w:sz w:val="24"/>
                <w:szCs w:val="24"/>
              </w:rPr>
              <w:t>Transgenic Rodents</w:t>
            </w:r>
          </w:p>
        </w:tc>
        <w:tc>
          <w:tcPr>
            <w:tcW w:w="2835" w:type="dxa"/>
            <w:tcBorders>
              <w:bottom w:val="single" w:sz="18" w:space="0" w:color="auto"/>
            </w:tcBorders>
            <w:vAlign w:val="center"/>
          </w:tcPr>
          <w:p w:rsidR="00F15A79" w:rsidRPr="00BB2A12" w:rsidRDefault="00F15A79" w:rsidP="00BB2A12">
            <w:pPr>
              <w:pStyle w:val="af1"/>
              <w:adjustRightInd w:val="0"/>
              <w:snapToGrid w:val="0"/>
              <w:spacing w:line="360" w:lineRule="auto"/>
              <w:jc w:val="both"/>
              <w:rPr>
                <w:rFonts w:ascii="Book Antiqua" w:hAnsi="Book Antiqua" w:cs="Book Antiqua"/>
                <w:sz w:val="24"/>
                <w:szCs w:val="24"/>
              </w:rPr>
            </w:pPr>
            <w:r w:rsidRPr="00BB2A12">
              <w:rPr>
                <w:rFonts w:ascii="Book Antiqua" w:hAnsi="Book Antiqua" w:cs="Book Antiqua"/>
                <w:sz w:val="24"/>
                <w:szCs w:val="24"/>
              </w:rPr>
              <w:t>Generate therapeutic candidates</w:t>
            </w:r>
          </w:p>
        </w:tc>
        <w:tc>
          <w:tcPr>
            <w:tcW w:w="3260" w:type="dxa"/>
            <w:tcBorders>
              <w:bottom w:val="single" w:sz="18" w:space="0" w:color="auto"/>
            </w:tcBorders>
            <w:vAlign w:val="center"/>
          </w:tcPr>
          <w:p w:rsidR="00F15A79" w:rsidRPr="00BB2A12" w:rsidRDefault="00F15A79" w:rsidP="00BB2A12">
            <w:pPr>
              <w:pStyle w:val="af1"/>
              <w:adjustRightInd w:val="0"/>
              <w:snapToGrid w:val="0"/>
              <w:spacing w:line="360" w:lineRule="auto"/>
              <w:jc w:val="both"/>
              <w:rPr>
                <w:rFonts w:ascii="Book Antiqua" w:hAnsi="Book Antiqua" w:cs="Book Antiqua"/>
                <w:sz w:val="24"/>
                <w:szCs w:val="24"/>
              </w:rPr>
            </w:pPr>
            <w:r w:rsidRPr="00BB2A12">
              <w:rPr>
                <w:rFonts w:ascii="Book Antiqua" w:hAnsi="Book Antiqua" w:cs="Book Antiqua"/>
                <w:sz w:val="24"/>
                <w:szCs w:val="24"/>
              </w:rPr>
              <w:t>High affinity fully human antibodies</w:t>
            </w:r>
          </w:p>
          <w:p w:rsidR="00F15A79" w:rsidRPr="00BB2A12" w:rsidRDefault="00F15A79" w:rsidP="00BB2A12">
            <w:pPr>
              <w:pStyle w:val="af1"/>
              <w:adjustRightInd w:val="0"/>
              <w:snapToGrid w:val="0"/>
              <w:spacing w:line="360" w:lineRule="auto"/>
              <w:jc w:val="both"/>
              <w:rPr>
                <w:rFonts w:ascii="Book Antiqua" w:hAnsi="Book Antiqua" w:cs="Book Antiqua"/>
                <w:sz w:val="24"/>
                <w:szCs w:val="24"/>
              </w:rPr>
            </w:pPr>
          </w:p>
        </w:tc>
        <w:tc>
          <w:tcPr>
            <w:tcW w:w="3035" w:type="dxa"/>
            <w:tcBorders>
              <w:bottom w:val="single" w:sz="18" w:space="0" w:color="auto"/>
            </w:tcBorders>
            <w:vAlign w:val="center"/>
          </w:tcPr>
          <w:p w:rsidR="00F15A79" w:rsidRPr="00BB2A12" w:rsidRDefault="00F15A79" w:rsidP="00BB2A12">
            <w:pPr>
              <w:pStyle w:val="af1"/>
              <w:adjustRightInd w:val="0"/>
              <w:snapToGrid w:val="0"/>
              <w:spacing w:line="360" w:lineRule="auto"/>
              <w:jc w:val="both"/>
              <w:rPr>
                <w:rFonts w:ascii="Book Antiqua" w:hAnsi="Book Antiqua" w:cs="Book Antiqua"/>
                <w:sz w:val="24"/>
                <w:szCs w:val="24"/>
              </w:rPr>
            </w:pPr>
            <w:r w:rsidRPr="00BB2A12">
              <w:rPr>
                <w:rFonts w:ascii="Book Antiqua" w:hAnsi="Book Antiqua" w:cs="Book Antiqua"/>
                <w:sz w:val="24"/>
                <w:szCs w:val="24"/>
              </w:rPr>
              <w:t>Technology accessibility</w:t>
            </w:r>
          </w:p>
        </w:tc>
        <w:tc>
          <w:tcPr>
            <w:tcW w:w="3139" w:type="dxa"/>
            <w:tcBorders>
              <w:bottom w:val="single" w:sz="18" w:space="0" w:color="auto"/>
            </w:tcBorders>
            <w:vAlign w:val="center"/>
          </w:tcPr>
          <w:p w:rsidR="00F15A79" w:rsidRPr="00BB2A12" w:rsidRDefault="00F15A79" w:rsidP="00BB2A12">
            <w:pPr>
              <w:pStyle w:val="af1"/>
              <w:adjustRightInd w:val="0"/>
              <w:snapToGrid w:val="0"/>
              <w:spacing w:line="360" w:lineRule="auto"/>
              <w:jc w:val="both"/>
              <w:rPr>
                <w:rFonts w:ascii="Book Antiqua" w:hAnsi="Book Antiqua" w:cs="Book Antiqua"/>
                <w:sz w:val="24"/>
                <w:szCs w:val="24"/>
              </w:rPr>
            </w:pPr>
            <w:proofErr w:type="spellStart"/>
            <w:r w:rsidRPr="00BB2A12">
              <w:rPr>
                <w:rFonts w:ascii="Book Antiqua" w:hAnsi="Book Antiqua" w:cs="Book Antiqua"/>
                <w:sz w:val="24"/>
                <w:szCs w:val="24"/>
              </w:rPr>
              <w:t>Vectibis</w:t>
            </w:r>
            <w:proofErr w:type="spellEnd"/>
            <w:r w:rsidRPr="00BB2A12">
              <w:rPr>
                <w:rFonts w:ascii="Book Antiqua" w:hAnsi="Book Antiqua" w:cs="Book Antiqua"/>
                <w:sz w:val="24"/>
                <w:szCs w:val="24"/>
              </w:rPr>
              <w:t xml:space="preserve">, </w:t>
            </w:r>
            <w:proofErr w:type="spellStart"/>
            <w:r w:rsidRPr="00BB2A12">
              <w:rPr>
                <w:rFonts w:ascii="Book Antiqua" w:hAnsi="Book Antiqua" w:cs="Book Antiqua"/>
                <w:sz w:val="24"/>
                <w:szCs w:val="24"/>
              </w:rPr>
              <w:t>Ilaris</w:t>
            </w:r>
            <w:proofErr w:type="spellEnd"/>
            <w:r w:rsidRPr="00BB2A12">
              <w:rPr>
                <w:rFonts w:ascii="Book Antiqua" w:hAnsi="Book Antiqua" w:cs="Book Antiqua"/>
                <w:sz w:val="24"/>
                <w:szCs w:val="24"/>
              </w:rPr>
              <w:t xml:space="preserve">, </w:t>
            </w:r>
            <w:proofErr w:type="spellStart"/>
            <w:r w:rsidRPr="00BB2A12">
              <w:rPr>
                <w:rFonts w:ascii="Book Antiqua" w:hAnsi="Book Antiqua" w:cs="Book Antiqua"/>
                <w:sz w:val="24"/>
                <w:szCs w:val="24"/>
              </w:rPr>
              <w:t>Simponi</w:t>
            </w:r>
            <w:proofErr w:type="spellEnd"/>
            <w:r w:rsidRPr="00BB2A12">
              <w:rPr>
                <w:rFonts w:ascii="Book Antiqua" w:hAnsi="Book Antiqua" w:cs="Book Antiqua"/>
                <w:sz w:val="24"/>
                <w:szCs w:val="24"/>
              </w:rPr>
              <w:t xml:space="preserve">, </w:t>
            </w:r>
            <w:proofErr w:type="spellStart"/>
            <w:r w:rsidRPr="00BB2A12">
              <w:rPr>
                <w:rFonts w:ascii="Book Antiqua" w:hAnsi="Book Antiqua" w:cs="Book Antiqua"/>
                <w:sz w:val="24"/>
                <w:szCs w:val="24"/>
              </w:rPr>
              <w:t>Stelara</w:t>
            </w:r>
            <w:proofErr w:type="spellEnd"/>
            <w:r w:rsidRPr="00BB2A12">
              <w:rPr>
                <w:rFonts w:ascii="Book Antiqua" w:hAnsi="Book Antiqua" w:cs="Book Antiqua"/>
                <w:sz w:val="24"/>
                <w:szCs w:val="24"/>
              </w:rPr>
              <w:t xml:space="preserve">, </w:t>
            </w:r>
            <w:proofErr w:type="spellStart"/>
            <w:r w:rsidRPr="00BB2A12">
              <w:rPr>
                <w:rFonts w:ascii="Book Antiqua" w:hAnsi="Book Antiqua" w:cs="Book Antiqua"/>
                <w:sz w:val="24"/>
                <w:szCs w:val="24"/>
              </w:rPr>
              <w:t>Arzerra</w:t>
            </w:r>
            <w:proofErr w:type="spellEnd"/>
            <w:r w:rsidRPr="00BB2A12">
              <w:rPr>
                <w:rFonts w:ascii="Book Antiqua" w:hAnsi="Book Antiqua" w:cs="Book Antiqua"/>
                <w:sz w:val="24"/>
                <w:szCs w:val="24"/>
              </w:rPr>
              <w:t xml:space="preserve">, </w:t>
            </w:r>
            <w:proofErr w:type="spellStart"/>
            <w:r w:rsidRPr="00BB2A12">
              <w:rPr>
                <w:rFonts w:ascii="Book Antiqua" w:hAnsi="Book Antiqua" w:cs="Book Antiqua"/>
                <w:sz w:val="24"/>
                <w:szCs w:val="24"/>
              </w:rPr>
              <w:t>Prolia</w:t>
            </w:r>
            <w:proofErr w:type="spellEnd"/>
            <w:r w:rsidRPr="00BB2A12">
              <w:rPr>
                <w:rFonts w:ascii="Book Antiqua" w:hAnsi="Book Antiqua" w:cs="Book Antiqua"/>
                <w:sz w:val="24"/>
                <w:szCs w:val="24"/>
              </w:rPr>
              <w:t xml:space="preserve">, </w:t>
            </w:r>
            <w:proofErr w:type="spellStart"/>
            <w:r w:rsidRPr="00BB2A12">
              <w:rPr>
                <w:rFonts w:ascii="Book Antiqua" w:hAnsi="Book Antiqua" w:cs="Book Antiqua"/>
                <w:sz w:val="24"/>
                <w:szCs w:val="24"/>
              </w:rPr>
              <w:t>Yervoy</w:t>
            </w:r>
            <w:proofErr w:type="spellEnd"/>
          </w:p>
        </w:tc>
      </w:tr>
    </w:tbl>
    <w:p w:rsidR="00F15A79" w:rsidRDefault="00F15A79" w:rsidP="002061E7">
      <w:pPr>
        <w:adjustRightInd w:val="0"/>
        <w:snapToGrid w:val="0"/>
        <w:spacing w:after="0" w:line="360" w:lineRule="auto"/>
        <w:jc w:val="both"/>
        <w:rPr>
          <w:rFonts w:ascii="Book Antiqua" w:hAnsi="Book Antiqua" w:cs="Book Antiqua"/>
          <w:b/>
          <w:bCs/>
          <w:color w:val="000000"/>
          <w:sz w:val="24"/>
          <w:szCs w:val="24"/>
        </w:rPr>
      </w:pPr>
    </w:p>
    <w:p w:rsidR="00F15A79" w:rsidRPr="00B83103" w:rsidRDefault="00F15A79" w:rsidP="002061E7">
      <w:pPr>
        <w:adjustRightInd w:val="0"/>
        <w:snapToGrid w:val="0"/>
        <w:spacing w:after="0" w:line="360" w:lineRule="auto"/>
        <w:jc w:val="both"/>
        <w:rPr>
          <w:rFonts w:ascii="Book Antiqua" w:hAnsi="Book Antiqua" w:cs="Book Antiqua"/>
          <w:sz w:val="24"/>
          <w:szCs w:val="24"/>
        </w:rPr>
      </w:pPr>
      <w:r w:rsidRPr="00B83103">
        <w:rPr>
          <w:rFonts w:ascii="Book Antiqua" w:hAnsi="Book Antiqua" w:cs="Book Antiqua"/>
          <w:sz w:val="24"/>
          <w:szCs w:val="24"/>
        </w:rPr>
        <w:t>FDA: Food and Drug Administration</w:t>
      </w:r>
      <w:r>
        <w:rPr>
          <w:rFonts w:ascii="Book Antiqua" w:hAnsi="Book Antiqua" w:cs="Book Antiqua"/>
          <w:sz w:val="24"/>
          <w:szCs w:val="24"/>
        </w:rPr>
        <w:t xml:space="preserve">; </w:t>
      </w:r>
      <w:r w:rsidRPr="00A7359A">
        <w:rPr>
          <w:rFonts w:ascii="Book Antiqua" w:hAnsi="Book Antiqua" w:cs="Book Antiqua"/>
          <w:bCs/>
          <w:color w:val="000000"/>
          <w:sz w:val="24"/>
          <w:szCs w:val="24"/>
        </w:rPr>
        <w:t>FACS:</w:t>
      </w:r>
      <w:r w:rsidRPr="002061E7">
        <w:rPr>
          <w:rFonts w:ascii="Book Antiqua" w:hAnsi="Book Antiqua" w:cs="Book Antiqua"/>
          <w:b/>
          <w:bCs/>
          <w:color w:val="000000"/>
          <w:sz w:val="24"/>
          <w:szCs w:val="24"/>
        </w:rPr>
        <w:t xml:space="preserve"> </w:t>
      </w:r>
      <w:r w:rsidRPr="002061E7">
        <w:rPr>
          <w:rFonts w:ascii="Book Antiqua" w:hAnsi="Book Antiqua" w:cs="Book Antiqua"/>
          <w:color w:val="000000"/>
          <w:sz w:val="24"/>
          <w:szCs w:val="24"/>
        </w:rPr>
        <w:t>Fluorescence activated cell sorting</w:t>
      </w:r>
      <w:r>
        <w:rPr>
          <w:rFonts w:ascii="Book Antiqua" w:hAnsi="Book Antiqua" w:cs="Book Antiqua"/>
          <w:color w:val="000000"/>
          <w:sz w:val="24"/>
          <w:szCs w:val="24"/>
        </w:rPr>
        <w:t>.</w:t>
      </w:r>
    </w:p>
    <w:p w:rsidR="00F15A79" w:rsidRPr="002061E7" w:rsidRDefault="00F15A79" w:rsidP="00A00227">
      <w:pPr>
        <w:adjustRightInd w:val="0"/>
        <w:snapToGrid w:val="0"/>
        <w:spacing w:after="0" w:line="360" w:lineRule="auto"/>
        <w:jc w:val="both"/>
        <w:rPr>
          <w:rFonts w:ascii="Book Antiqua" w:hAnsi="Book Antiqua" w:cs="Book Antiqua"/>
          <w:b/>
          <w:bCs/>
          <w:color w:val="FF0000"/>
          <w:sz w:val="24"/>
          <w:szCs w:val="24"/>
        </w:rPr>
      </w:pPr>
    </w:p>
    <w:sectPr w:rsidR="00F15A79" w:rsidRPr="002061E7" w:rsidSect="00277591">
      <w:pgSz w:w="16840" w:h="11907" w:orient="landscape"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8F" w:rsidRDefault="0065458F" w:rsidP="008F4821">
      <w:pPr>
        <w:spacing w:after="0"/>
      </w:pPr>
      <w:r>
        <w:separator/>
      </w:r>
    </w:p>
  </w:endnote>
  <w:endnote w:type="continuationSeparator" w:id="0">
    <w:p w:rsidR="0065458F" w:rsidRDefault="0065458F" w:rsidP="008F4821">
      <w:pPr>
        <w:spacing w:after="0"/>
      </w:pPr>
      <w:r>
        <w:continuationSeparator/>
      </w:r>
    </w:p>
  </w:endnote>
  <w:endnote w:type="continuationNotice" w:id="1">
    <w:p w:rsidR="0065458F" w:rsidRDefault="006545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R PL ShanHeiSun Uni">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79" w:rsidRDefault="00A7359A">
    <w:pPr>
      <w:pStyle w:val="a9"/>
      <w:jc w:val="right"/>
    </w:pPr>
    <w:r>
      <w:fldChar w:fldCharType="begin"/>
    </w:r>
    <w:r>
      <w:instrText xml:space="preserve"> PAGE   \* MERGEFORMAT </w:instrText>
    </w:r>
    <w:r>
      <w:fldChar w:fldCharType="separate"/>
    </w:r>
    <w:r w:rsidR="00550739">
      <w:rPr>
        <w:noProof/>
      </w:rPr>
      <w:t>1</w:t>
    </w:r>
    <w:r>
      <w:rPr>
        <w:noProof/>
      </w:rPr>
      <w:fldChar w:fldCharType="end"/>
    </w:r>
  </w:p>
  <w:p w:rsidR="00F15A79" w:rsidRDefault="00F15A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8F" w:rsidRDefault="0065458F" w:rsidP="008F4821">
      <w:pPr>
        <w:spacing w:after="0"/>
      </w:pPr>
      <w:r>
        <w:separator/>
      </w:r>
    </w:p>
  </w:footnote>
  <w:footnote w:type="continuationSeparator" w:id="0">
    <w:p w:rsidR="0065458F" w:rsidRDefault="0065458F" w:rsidP="008F4821">
      <w:pPr>
        <w:spacing w:after="0"/>
      </w:pPr>
      <w:r>
        <w:continuationSeparator/>
      </w:r>
    </w:p>
  </w:footnote>
  <w:footnote w:type="continuationNotice" w:id="1">
    <w:p w:rsidR="0065458F" w:rsidRDefault="0065458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A5FBA"/>
    <w:multiLevelType w:val="multilevel"/>
    <w:tmpl w:val="527613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trackRevisions/>
  <w:defaultTabStop w:val="720"/>
  <w:hyphenationZone w:val="425"/>
  <w:doNotHyphenateCaps/>
  <w:drawingGridHorizontalSpacing w:val="110"/>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World Journal of Biological Chemistry&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ref&lt;/item&gt;&lt;/Libraries&gt;&lt;/ENLibraries&gt;"/>
  </w:docVars>
  <w:rsids>
    <w:rsidRoot w:val="006271FF"/>
    <w:rsid w:val="00001ECA"/>
    <w:rsid w:val="00003D67"/>
    <w:rsid w:val="00004FFE"/>
    <w:rsid w:val="0001239B"/>
    <w:rsid w:val="000165ED"/>
    <w:rsid w:val="00016C57"/>
    <w:rsid w:val="00020ECB"/>
    <w:rsid w:val="00021FED"/>
    <w:rsid w:val="0002239D"/>
    <w:rsid w:val="00022EF1"/>
    <w:rsid w:val="00023924"/>
    <w:rsid w:val="00032219"/>
    <w:rsid w:val="00037B63"/>
    <w:rsid w:val="000537AA"/>
    <w:rsid w:val="00054F9C"/>
    <w:rsid w:val="00055AE6"/>
    <w:rsid w:val="00060F20"/>
    <w:rsid w:val="000671F5"/>
    <w:rsid w:val="0006785B"/>
    <w:rsid w:val="00071000"/>
    <w:rsid w:val="0007407F"/>
    <w:rsid w:val="000764C8"/>
    <w:rsid w:val="0008137B"/>
    <w:rsid w:val="000834EE"/>
    <w:rsid w:val="00085839"/>
    <w:rsid w:val="000865A2"/>
    <w:rsid w:val="000941A5"/>
    <w:rsid w:val="00097BAB"/>
    <w:rsid w:val="000A0905"/>
    <w:rsid w:val="000A115A"/>
    <w:rsid w:val="000A23A1"/>
    <w:rsid w:val="000A56EB"/>
    <w:rsid w:val="000B07DC"/>
    <w:rsid w:val="000B1F04"/>
    <w:rsid w:val="000C1B7F"/>
    <w:rsid w:val="000C25AF"/>
    <w:rsid w:val="000C3573"/>
    <w:rsid w:val="000C602B"/>
    <w:rsid w:val="000C701E"/>
    <w:rsid w:val="000D39CB"/>
    <w:rsid w:val="000D3FDA"/>
    <w:rsid w:val="000E5F85"/>
    <w:rsid w:val="000F17CE"/>
    <w:rsid w:val="000F2AE2"/>
    <w:rsid w:val="000F3F8D"/>
    <w:rsid w:val="000F4D6B"/>
    <w:rsid w:val="001036B7"/>
    <w:rsid w:val="0010608C"/>
    <w:rsid w:val="00106A37"/>
    <w:rsid w:val="001113B9"/>
    <w:rsid w:val="00116919"/>
    <w:rsid w:val="00121416"/>
    <w:rsid w:val="00125845"/>
    <w:rsid w:val="00130196"/>
    <w:rsid w:val="00130580"/>
    <w:rsid w:val="00132EB2"/>
    <w:rsid w:val="0013398E"/>
    <w:rsid w:val="00140475"/>
    <w:rsid w:val="0015316B"/>
    <w:rsid w:val="001558E1"/>
    <w:rsid w:val="0016271C"/>
    <w:rsid w:val="0016475E"/>
    <w:rsid w:val="00173813"/>
    <w:rsid w:val="00176387"/>
    <w:rsid w:val="00187772"/>
    <w:rsid w:val="00191C24"/>
    <w:rsid w:val="0019313F"/>
    <w:rsid w:val="0019719A"/>
    <w:rsid w:val="0019770B"/>
    <w:rsid w:val="001A0CCB"/>
    <w:rsid w:val="001A3D8D"/>
    <w:rsid w:val="001A414C"/>
    <w:rsid w:val="001A430C"/>
    <w:rsid w:val="001B4286"/>
    <w:rsid w:val="001B6321"/>
    <w:rsid w:val="001C5C98"/>
    <w:rsid w:val="001C6712"/>
    <w:rsid w:val="001D45A6"/>
    <w:rsid w:val="001D5E56"/>
    <w:rsid w:val="001E17EC"/>
    <w:rsid w:val="001E7546"/>
    <w:rsid w:val="001E7B37"/>
    <w:rsid w:val="001F0DE4"/>
    <w:rsid w:val="001F3837"/>
    <w:rsid w:val="001F55B8"/>
    <w:rsid w:val="001F589F"/>
    <w:rsid w:val="00200CE4"/>
    <w:rsid w:val="002061E7"/>
    <w:rsid w:val="00207FD6"/>
    <w:rsid w:val="00211502"/>
    <w:rsid w:val="002130BC"/>
    <w:rsid w:val="002170D3"/>
    <w:rsid w:val="00222AD7"/>
    <w:rsid w:val="00241981"/>
    <w:rsid w:val="0024281E"/>
    <w:rsid w:val="00243D5F"/>
    <w:rsid w:val="00252BF8"/>
    <w:rsid w:val="002611DD"/>
    <w:rsid w:val="00261C02"/>
    <w:rsid w:val="0027294B"/>
    <w:rsid w:val="00273523"/>
    <w:rsid w:val="002736EA"/>
    <w:rsid w:val="00273FE1"/>
    <w:rsid w:val="00274874"/>
    <w:rsid w:val="00276815"/>
    <w:rsid w:val="00277591"/>
    <w:rsid w:val="00285FC3"/>
    <w:rsid w:val="002925F3"/>
    <w:rsid w:val="00293194"/>
    <w:rsid w:val="00294868"/>
    <w:rsid w:val="002A0824"/>
    <w:rsid w:val="002A4C6A"/>
    <w:rsid w:val="002A5AED"/>
    <w:rsid w:val="002C704F"/>
    <w:rsid w:val="002C788C"/>
    <w:rsid w:val="002D06C3"/>
    <w:rsid w:val="002D2BAE"/>
    <w:rsid w:val="002D2FF8"/>
    <w:rsid w:val="002D4562"/>
    <w:rsid w:val="002D4FC1"/>
    <w:rsid w:val="002D62D1"/>
    <w:rsid w:val="002E3EE2"/>
    <w:rsid w:val="002F4C2A"/>
    <w:rsid w:val="002F65FB"/>
    <w:rsid w:val="0030097B"/>
    <w:rsid w:val="00300E01"/>
    <w:rsid w:val="00302946"/>
    <w:rsid w:val="00302C4B"/>
    <w:rsid w:val="003036F8"/>
    <w:rsid w:val="00313D75"/>
    <w:rsid w:val="00314055"/>
    <w:rsid w:val="00330A1B"/>
    <w:rsid w:val="00330AA0"/>
    <w:rsid w:val="00333AB5"/>
    <w:rsid w:val="00333F2E"/>
    <w:rsid w:val="00334ED6"/>
    <w:rsid w:val="003350DE"/>
    <w:rsid w:val="003353A6"/>
    <w:rsid w:val="0034532D"/>
    <w:rsid w:val="00347ECD"/>
    <w:rsid w:val="00351A68"/>
    <w:rsid w:val="0035297C"/>
    <w:rsid w:val="00372D9E"/>
    <w:rsid w:val="0038442F"/>
    <w:rsid w:val="003849F9"/>
    <w:rsid w:val="00386F90"/>
    <w:rsid w:val="003878D8"/>
    <w:rsid w:val="00387F35"/>
    <w:rsid w:val="00391797"/>
    <w:rsid w:val="00392ECF"/>
    <w:rsid w:val="003A1B40"/>
    <w:rsid w:val="003A2971"/>
    <w:rsid w:val="003A2D5A"/>
    <w:rsid w:val="003A44B2"/>
    <w:rsid w:val="003A5F71"/>
    <w:rsid w:val="003B18C8"/>
    <w:rsid w:val="003B582F"/>
    <w:rsid w:val="003C0E23"/>
    <w:rsid w:val="003C2F99"/>
    <w:rsid w:val="003C3AFE"/>
    <w:rsid w:val="003D3709"/>
    <w:rsid w:val="003D4AED"/>
    <w:rsid w:val="003D5A0C"/>
    <w:rsid w:val="003D5FEE"/>
    <w:rsid w:val="003D64B3"/>
    <w:rsid w:val="003E0527"/>
    <w:rsid w:val="003E2DB3"/>
    <w:rsid w:val="003E3966"/>
    <w:rsid w:val="003E4C19"/>
    <w:rsid w:val="003E5326"/>
    <w:rsid w:val="003F46CC"/>
    <w:rsid w:val="003F64F0"/>
    <w:rsid w:val="00400C0E"/>
    <w:rsid w:val="00403065"/>
    <w:rsid w:val="00404023"/>
    <w:rsid w:val="00404A50"/>
    <w:rsid w:val="00404B81"/>
    <w:rsid w:val="0041298E"/>
    <w:rsid w:val="00414904"/>
    <w:rsid w:val="00416946"/>
    <w:rsid w:val="00421238"/>
    <w:rsid w:val="004249DA"/>
    <w:rsid w:val="00425C34"/>
    <w:rsid w:val="004275D4"/>
    <w:rsid w:val="004337BA"/>
    <w:rsid w:val="004402AA"/>
    <w:rsid w:val="00441289"/>
    <w:rsid w:val="00447DF3"/>
    <w:rsid w:val="00456FED"/>
    <w:rsid w:val="004618CA"/>
    <w:rsid w:val="00464E90"/>
    <w:rsid w:val="00473DB6"/>
    <w:rsid w:val="00475F04"/>
    <w:rsid w:val="0047782C"/>
    <w:rsid w:val="00482590"/>
    <w:rsid w:val="0049025E"/>
    <w:rsid w:val="0049257E"/>
    <w:rsid w:val="004967EC"/>
    <w:rsid w:val="004977AB"/>
    <w:rsid w:val="004979D9"/>
    <w:rsid w:val="00497ECC"/>
    <w:rsid w:val="004A4BC5"/>
    <w:rsid w:val="004B3CFC"/>
    <w:rsid w:val="004B7B38"/>
    <w:rsid w:val="004C541A"/>
    <w:rsid w:val="004C5D2F"/>
    <w:rsid w:val="004D26A8"/>
    <w:rsid w:val="004E1420"/>
    <w:rsid w:val="004E58FF"/>
    <w:rsid w:val="00500377"/>
    <w:rsid w:val="00500F8B"/>
    <w:rsid w:val="00506FD0"/>
    <w:rsid w:val="00507AA6"/>
    <w:rsid w:val="00507F9E"/>
    <w:rsid w:val="005110CD"/>
    <w:rsid w:val="00511423"/>
    <w:rsid w:val="00513874"/>
    <w:rsid w:val="00513D6F"/>
    <w:rsid w:val="005169BA"/>
    <w:rsid w:val="00520DCA"/>
    <w:rsid w:val="00520ED0"/>
    <w:rsid w:val="005239A2"/>
    <w:rsid w:val="00523BA7"/>
    <w:rsid w:val="0052421F"/>
    <w:rsid w:val="00526662"/>
    <w:rsid w:val="00527580"/>
    <w:rsid w:val="0052773E"/>
    <w:rsid w:val="005370C6"/>
    <w:rsid w:val="00540EA3"/>
    <w:rsid w:val="00541F32"/>
    <w:rsid w:val="00544723"/>
    <w:rsid w:val="005464B6"/>
    <w:rsid w:val="00550309"/>
    <w:rsid w:val="00550739"/>
    <w:rsid w:val="00553274"/>
    <w:rsid w:val="005557E2"/>
    <w:rsid w:val="00557CB2"/>
    <w:rsid w:val="00561BBB"/>
    <w:rsid w:val="00562B31"/>
    <w:rsid w:val="0056464A"/>
    <w:rsid w:val="00564DE9"/>
    <w:rsid w:val="00565CEE"/>
    <w:rsid w:val="00576893"/>
    <w:rsid w:val="005801EB"/>
    <w:rsid w:val="00584AAA"/>
    <w:rsid w:val="00586BC1"/>
    <w:rsid w:val="0058725F"/>
    <w:rsid w:val="0059199A"/>
    <w:rsid w:val="0059264A"/>
    <w:rsid w:val="00593DC6"/>
    <w:rsid w:val="005A045B"/>
    <w:rsid w:val="005A0DED"/>
    <w:rsid w:val="005A2DEE"/>
    <w:rsid w:val="005A6254"/>
    <w:rsid w:val="005B0151"/>
    <w:rsid w:val="005B18AD"/>
    <w:rsid w:val="005C37E4"/>
    <w:rsid w:val="005C49DA"/>
    <w:rsid w:val="005C5445"/>
    <w:rsid w:val="005D2F04"/>
    <w:rsid w:val="005E6E19"/>
    <w:rsid w:val="005E7087"/>
    <w:rsid w:val="005F272B"/>
    <w:rsid w:val="005F3314"/>
    <w:rsid w:val="00600EF9"/>
    <w:rsid w:val="0060279D"/>
    <w:rsid w:val="00603125"/>
    <w:rsid w:val="0061022E"/>
    <w:rsid w:val="00615E5B"/>
    <w:rsid w:val="006216CC"/>
    <w:rsid w:val="006233CB"/>
    <w:rsid w:val="00624259"/>
    <w:rsid w:val="006244F0"/>
    <w:rsid w:val="0062495C"/>
    <w:rsid w:val="006271FF"/>
    <w:rsid w:val="00631D9D"/>
    <w:rsid w:val="00632FF4"/>
    <w:rsid w:val="00637190"/>
    <w:rsid w:val="00644415"/>
    <w:rsid w:val="00646735"/>
    <w:rsid w:val="006516F6"/>
    <w:rsid w:val="00651AEF"/>
    <w:rsid w:val="00651C74"/>
    <w:rsid w:val="0065458F"/>
    <w:rsid w:val="0065539F"/>
    <w:rsid w:val="00657A0A"/>
    <w:rsid w:val="00657AE8"/>
    <w:rsid w:val="00662C5C"/>
    <w:rsid w:val="0066365D"/>
    <w:rsid w:val="00666D17"/>
    <w:rsid w:val="00667C93"/>
    <w:rsid w:val="0067244D"/>
    <w:rsid w:val="0068687B"/>
    <w:rsid w:val="00687CA1"/>
    <w:rsid w:val="00696C9F"/>
    <w:rsid w:val="00697E99"/>
    <w:rsid w:val="006A12B4"/>
    <w:rsid w:val="006A16B9"/>
    <w:rsid w:val="006B2AB6"/>
    <w:rsid w:val="006C41D3"/>
    <w:rsid w:val="006D2651"/>
    <w:rsid w:val="006D265C"/>
    <w:rsid w:val="006D2ADA"/>
    <w:rsid w:val="006D501C"/>
    <w:rsid w:val="006E094E"/>
    <w:rsid w:val="006E0A66"/>
    <w:rsid w:val="006F0DB3"/>
    <w:rsid w:val="006F488A"/>
    <w:rsid w:val="006F67D1"/>
    <w:rsid w:val="00701B74"/>
    <w:rsid w:val="00703F69"/>
    <w:rsid w:val="00706468"/>
    <w:rsid w:val="0070791B"/>
    <w:rsid w:val="007100C0"/>
    <w:rsid w:val="007147F5"/>
    <w:rsid w:val="00716A0E"/>
    <w:rsid w:val="00726580"/>
    <w:rsid w:val="00727960"/>
    <w:rsid w:val="00730364"/>
    <w:rsid w:val="0073081B"/>
    <w:rsid w:val="00734296"/>
    <w:rsid w:val="00734428"/>
    <w:rsid w:val="007375EA"/>
    <w:rsid w:val="007450AF"/>
    <w:rsid w:val="00747966"/>
    <w:rsid w:val="00747C44"/>
    <w:rsid w:val="00750281"/>
    <w:rsid w:val="0075101F"/>
    <w:rsid w:val="00754C27"/>
    <w:rsid w:val="007665D0"/>
    <w:rsid w:val="0076708A"/>
    <w:rsid w:val="00773D4B"/>
    <w:rsid w:val="00774296"/>
    <w:rsid w:val="007771AF"/>
    <w:rsid w:val="007801F5"/>
    <w:rsid w:val="007841AF"/>
    <w:rsid w:val="00792364"/>
    <w:rsid w:val="007955CF"/>
    <w:rsid w:val="00796CBB"/>
    <w:rsid w:val="00796E02"/>
    <w:rsid w:val="007A14AC"/>
    <w:rsid w:val="007A58AB"/>
    <w:rsid w:val="007B36D9"/>
    <w:rsid w:val="007B5033"/>
    <w:rsid w:val="007B5BF4"/>
    <w:rsid w:val="007C30EA"/>
    <w:rsid w:val="007C5ADC"/>
    <w:rsid w:val="007C6632"/>
    <w:rsid w:val="007D28A6"/>
    <w:rsid w:val="007D2F6F"/>
    <w:rsid w:val="007E6CCA"/>
    <w:rsid w:val="007F39D4"/>
    <w:rsid w:val="0080454C"/>
    <w:rsid w:val="0080529C"/>
    <w:rsid w:val="00807341"/>
    <w:rsid w:val="0080773D"/>
    <w:rsid w:val="00811F13"/>
    <w:rsid w:val="00817E3C"/>
    <w:rsid w:val="0083288B"/>
    <w:rsid w:val="00842977"/>
    <w:rsid w:val="0084548C"/>
    <w:rsid w:val="008475F9"/>
    <w:rsid w:val="008524C6"/>
    <w:rsid w:val="00863760"/>
    <w:rsid w:val="008700E8"/>
    <w:rsid w:val="008730E5"/>
    <w:rsid w:val="00874144"/>
    <w:rsid w:val="0087490D"/>
    <w:rsid w:val="00881267"/>
    <w:rsid w:val="00885FC7"/>
    <w:rsid w:val="00892383"/>
    <w:rsid w:val="00892A65"/>
    <w:rsid w:val="00894329"/>
    <w:rsid w:val="0089468A"/>
    <w:rsid w:val="008A14BF"/>
    <w:rsid w:val="008A215D"/>
    <w:rsid w:val="008A3C24"/>
    <w:rsid w:val="008A61A7"/>
    <w:rsid w:val="008B5D76"/>
    <w:rsid w:val="008B79B2"/>
    <w:rsid w:val="008C3540"/>
    <w:rsid w:val="008C5384"/>
    <w:rsid w:val="008C5F26"/>
    <w:rsid w:val="008D300C"/>
    <w:rsid w:val="008D5477"/>
    <w:rsid w:val="008D79EB"/>
    <w:rsid w:val="008E0A4D"/>
    <w:rsid w:val="008E7BD8"/>
    <w:rsid w:val="008F470D"/>
    <w:rsid w:val="008F4821"/>
    <w:rsid w:val="008F6FCF"/>
    <w:rsid w:val="00911E10"/>
    <w:rsid w:val="00912B89"/>
    <w:rsid w:val="00915898"/>
    <w:rsid w:val="00915E33"/>
    <w:rsid w:val="00920DA7"/>
    <w:rsid w:val="009217E4"/>
    <w:rsid w:val="00933918"/>
    <w:rsid w:val="009370B2"/>
    <w:rsid w:val="00943B08"/>
    <w:rsid w:val="00944FD4"/>
    <w:rsid w:val="00952D7C"/>
    <w:rsid w:val="00960E10"/>
    <w:rsid w:val="00961680"/>
    <w:rsid w:val="00964B38"/>
    <w:rsid w:val="00964C4D"/>
    <w:rsid w:val="009653D4"/>
    <w:rsid w:val="00972F50"/>
    <w:rsid w:val="009822B3"/>
    <w:rsid w:val="00982C6C"/>
    <w:rsid w:val="009840C6"/>
    <w:rsid w:val="00990DFE"/>
    <w:rsid w:val="009959E7"/>
    <w:rsid w:val="00995CDE"/>
    <w:rsid w:val="009A6646"/>
    <w:rsid w:val="009B23CC"/>
    <w:rsid w:val="009B6714"/>
    <w:rsid w:val="009C16EC"/>
    <w:rsid w:val="009C210D"/>
    <w:rsid w:val="009C4C36"/>
    <w:rsid w:val="009D41B3"/>
    <w:rsid w:val="009D47CB"/>
    <w:rsid w:val="009D6AA3"/>
    <w:rsid w:val="009E578D"/>
    <w:rsid w:val="009E63D8"/>
    <w:rsid w:val="009E7D29"/>
    <w:rsid w:val="009F1320"/>
    <w:rsid w:val="009F52E5"/>
    <w:rsid w:val="00A00227"/>
    <w:rsid w:val="00A045D7"/>
    <w:rsid w:val="00A06E8B"/>
    <w:rsid w:val="00A078AB"/>
    <w:rsid w:val="00A10D40"/>
    <w:rsid w:val="00A1575F"/>
    <w:rsid w:val="00A2569C"/>
    <w:rsid w:val="00A26220"/>
    <w:rsid w:val="00A33D54"/>
    <w:rsid w:val="00A357C3"/>
    <w:rsid w:val="00A372ED"/>
    <w:rsid w:val="00A41018"/>
    <w:rsid w:val="00A41308"/>
    <w:rsid w:val="00A428FD"/>
    <w:rsid w:val="00A43051"/>
    <w:rsid w:val="00A51A01"/>
    <w:rsid w:val="00A54928"/>
    <w:rsid w:val="00A604E5"/>
    <w:rsid w:val="00A60881"/>
    <w:rsid w:val="00A62DFA"/>
    <w:rsid w:val="00A65AE7"/>
    <w:rsid w:val="00A7169B"/>
    <w:rsid w:val="00A7359A"/>
    <w:rsid w:val="00A7755D"/>
    <w:rsid w:val="00A81BDF"/>
    <w:rsid w:val="00A81E63"/>
    <w:rsid w:val="00A81F23"/>
    <w:rsid w:val="00A82B43"/>
    <w:rsid w:val="00A85F51"/>
    <w:rsid w:val="00A86894"/>
    <w:rsid w:val="00AA0DED"/>
    <w:rsid w:val="00AA381D"/>
    <w:rsid w:val="00AA3AD0"/>
    <w:rsid w:val="00AA3E24"/>
    <w:rsid w:val="00AB094B"/>
    <w:rsid w:val="00AB0CD9"/>
    <w:rsid w:val="00AB3102"/>
    <w:rsid w:val="00AB4F80"/>
    <w:rsid w:val="00AB6111"/>
    <w:rsid w:val="00AC22FC"/>
    <w:rsid w:val="00AC5C3C"/>
    <w:rsid w:val="00AD1AA4"/>
    <w:rsid w:val="00AE503B"/>
    <w:rsid w:val="00AF0204"/>
    <w:rsid w:val="00AF05E7"/>
    <w:rsid w:val="00B10128"/>
    <w:rsid w:val="00B102E9"/>
    <w:rsid w:val="00B110B6"/>
    <w:rsid w:val="00B132F6"/>
    <w:rsid w:val="00B13AD9"/>
    <w:rsid w:val="00B13BD8"/>
    <w:rsid w:val="00B1479E"/>
    <w:rsid w:val="00B17CB2"/>
    <w:rsid w:val="00B20671"/>
    <w:rsid w:val="00B27193"/>
    <w:rsid w:val="00B3647D"/>
    <w:rsid w:val="00B3650D"/>
    <w:rsid w:val="00B37E3C"/>
    <w:rsid w:val="00B47AA8"/>
    <w:rsid w:val="00B52644"/>
    <w:rsid w:val="00B538FC"/>
    <w:rsid w:val="00B559EB"/>
    <w:rsid w:val="00B60CEB"/>
    <w:rsid w:val="00B72C99"/>
    <w:rsid w:val="00B82803"/>
    <w:rsid w:val="00B82810"/>
    <w:rsid w:val="00B82F34"/>
    <w:rsid w:val="00B83103"/>
    <w:rsid w:val="00B8492E"/>
    <w:rsid w:val="00B90FC8"/>
    <w:rsid w:val="00B9285D"/>
    <w:rsid w:val="00B9431B"/>
    <w:rsid w:val="00B957B9"/>
    <w:rsid w:val="00BA3629"/>
    <w:rsid w:val="00BA7C0E"/>
    <w:rsid w:val="00BB2A12"/>
    <w:rsid w:val="00BB4A51"/>
    <w:rsid w:val="00BB5583"/>
    <w:rsid w:val="00BB6893"/>
    <w:rsid w:val="00BB75D7"/>
    <w:rsid w:val="00BC1C59"/>
    <w:rsid w:val="00BC37CA"/>
    <w:rsid w:val="00BC6275"/>
    <w:rsid w:val="00BD0C96"/>
    <w:rsid w:val="00BD3725"/>
    <w:rsid w:val="00BD6B2E"/>
    <w:rsid w:val="00BE217C"/>
    <w:rsid w:val="00BE6439"/>
    <w:rsid w:val="00BF5583"/>
    <w:rsid w:val="00BF61C6"/>
    <w:rsid w:val="00C03125"/>
    <w:rsid w:val="00C03318"/>
    <w:rsid w:val="00C0380D"/>
    <w:rsid w:val="00C125DA"/>
    <w:rsid w:val="00C13474"/>
    <w:rsid w:val="00C15F46"/>
    <w:rsid w:val="00C17436"/>
    <w:rsid w:val="00C22B6D"/>
    <w:rsid w:val="00C23473"/>
    <w:rsid w:val="00C24303"/>
    <w:rsid w:val="00C30F09"/>
    <w:rsid w:val="00C31ABF"/>
    <w:rsid w:val="00C3292F"/>
    <w:rsid w:val="00C33367"/>
    <w:rsid w:val="00C35C62"/>
    <w:rsid w:val="00C4631A"/>
    <w:rsid w:val="00C52B83"/>
    <w:rsid w:val="00C53580"/>
    <w:rsid w:val="00C538C3"/>
    <w:rsid w:val="00C55290"/>
    <w:rsid w:val="00C57AAC"/>
    <w:rsid w:val="00C64F5F"/>
    <w:rsid w:val="00C67823"/>
    <w:rsid w:val="00C7406B"/>
    <w:rsid w:val="00C7452F"/>
    <w:rsid w:val="00C7494B"/>
    <w:rsid w:val="00C81350"/>
    <w:rsid w:val="00C95A2D"/>
    <w:rsid w:val="00C96092"/>
    <w:rsid w:val="00C96F54"/>
    <w:rsid w:val="00CA62C2"/>
    <w:rsid w:val="00CA706E"/>
    <w:rsid w:val="00CB0F6D"/>
    <w:rsid w:val="00CB10C1"/>
    <w:rsid w:val="00CB1A58"/>
    <w:rsid w:val="00CB4037"/>
    <w:rsid w:val="00CB4530"/>
    <w:rsid w:val="00CB4B62"/>
    <w:rsid w:val="00CB4D9B"/>
    <w:rsid w:val="00CC0DE2"/>
    <w:rsid w:val="00CC1A22"/>
    <w:rsid w:val="00CC343E"/>
    <w:rsid w:val="00CC4753"/>
    <w:rsid w:val="00CC5FD5"/>
    <w:rsid w:val="00CC7996"/>
    <w:rsid w:val="00CD1DAB"/>
    <w:rsid w:val="00CD4172"/>
    <w:rsid w:val="00CD4288"/>
    <w:rsid w:val="00CD4E4A"/>
    <w:rsid w:val="00CD6D3D"/>
    <w:rsid w:val="00CE1386"/>
    <w:rsid w:val="00CE1A88"/>
    <w:rsid w:val="00CF254D"/>
    <w:rsid w:val="00D00869"/>
    <w:rsid w:val="00D06F07"/>
    <w:rsid w:val="00D06FD3"/>
    <w:rsid w:val="00D230AA"/>
    <w:rsid w:val="00D23396"/>
    <w:rsid w:val="00D257F8"/>
    <w:rsid w:val="00D2591F"/>
    <w:rsid w:val="00D32515"/>
    <w:rsid w:val="00D34444"/>
    <w:rsid w:val="00D357E0"/>
    <w:rsid w:val="00D36385"/>
    <w:rsid w:val="00D425A4"/>
    <w:rsid w:val="00D50739"/>
    <w:rsid w:val="00D52EE1"/>
    <w:rsid w:val="00D5321E"/>
    <w:rsid w:val="00D534B3"/>
    <w:rsid w:val="00D535FE"/>
    <w:rsid w:val="00D53D0E"/>
    <w:rsid w:val="00D60E5D"/>
    <w:rsid w:val="00D640B3"/>
    <w:rsid w:val="00D66D2A"/>
    <w:rsid w:val="00D86D8D"/>
    <w:rsid w:val="00D9002C"/>
    <w:rsid w:val="00D9153B"/>
    <w:rsid w:val="00D943D7"/>
    <w:rsid w:val="00D957CC"/>
    <w:rsid w:val="00D96783"/>
    <w:rsid w:val="00DA2276"/>
    <w:rsid w:val="00DA5E2E"/>
    <w:rsid w:val="00DA6E2D"/>
    <w:rsid w:val="00DA6E84"/>
    <w:rsid w:val="00DA7F16"/>
    <w:rsid w:val="00DB3828"/>
    <w:rsid w:val="00DB38C6"/>
    <w:rsid w:val="00DB3A70"/>
    <w:rsid w:val="00DC68FC"/>
    <w:rsid w:val="00DD350D"/>
    <w:rsid w:val="00DE21A7"/>
    <w:rsid w:val="00DE575F"/>
    <w:rsid w:val="00DF5E2A"/>
    <w:rsid w:val="00E037AF"/>
    <w:rsid w:val="00E041DC"/>
    <w:rsid w:val="00E07023"/>
    <w:rsid w:val="00E15773"/>
    <w:rsid w:val="00E15F1C"/>
    <w:rsid w:val="00E17156"/>
    <w:rsid w:val="00E204ED"/>
    <w:rsid w:val="00E207EF"/>
    <w:rsid w:val="00E21A61"/>
    <w:rsid w:val="00E22FD8"/>
    <w:rsid w:val="00E24529"/>
    <w:rsid w:val="00E26E16"/>
    <w:rsid w:val="00E321FE"/>
    <w:rsid w:val="00E3464C"/>
    <w:rsid w:val="00E3673F"/>
    <w:rsid w:val="00E62087"/>
    <w:rsid w:val="00E6357C"/>
    <w:rsid w:val="00E65694"/>
    <w:rsid w:val="00E727EA"/>
    <w:rsid w:val="00E73303"/>
    <w:rsid w:val="00E85DD2"/>
    <w:rsid w:val="00E86913"/>
    <w:rsid w:val="00E87B72"/>
    <w:rsid w:val="00E96284"/>
    <w:rsid w:val="00EA11B1"/>
    <w:rsid w:val="00EA13EB"/>
    <w:rsid w:val="00EA5AA2"/>
    <w:rsid w:val="00EA601B"/>
    <w:rsid w:val="00EB1610"/>
    <w:rsid w:val="00EB1C18"/>
    <w:rsid w:val="00EB28BF"/>
    <w:rsid w:val="00EC350F"/>
    <w:rsid w:val="00EC50B8"/>
    <w:rsid w:val="00EC5939"/>
    <w:rsid w:val="00EC60F8"/>
    <w:rsid w:val="00ED45BE"/>
    <w:rsid w:val="00ED5151"/>
    <w:rsid w:val="00EE324E"/>
    <w:rsid w:val="00EE6C0C"/>
    <w:rsid w:val="00EE6E22"/>
    <w:rsid w:val="00EE7947"/>
    <w:rsid w:val="00EF3A24"/>
    <w:rsid w:val="00EF5D26"/>
    <w:rsid w:val="00EF7DAE"/>
    <w:rsid w:val="00F0512C"/>
    <w:rsid w:val="00F05F60"/>
    <w:rsid w:val="00F0623C"/>
    <w:rsid w:val="00F07D9D"/>
    <w:rsid w:val="00F10D7B"/>
    <w:rsid w:val="00F120DF"/>
    <w:rsid w:val="00F149CF"/>
    <w:rsid w:val="00F15A79"/>
    <w:rsid w:val="00F1609B"/>
    <w:rsid w:val="00F3142B"/>
    <w:rsid w:val="00F33680"/>
    <w:rsid w:val="00F3411E"/>
    <w:rsid w:val="00F341CA"/>
    <w:rsid w:val="00F36FEA"/>
    <w:rsid w:val="00F44D3C"/>
    <w:rsid w:val="00F5257C"/>
    <w:rsid w:val="00F52D92"/>
    <w:rsid w:val="00F544A6"/>
    <w:rsid w:val="00F63442"/>
    <w:rsid w:val="00F63573"/>
    <w:rsid w:val="00F67679"/>
    <w:rsid w:val="00F67D02"/>
    <w:rsid w:val="00F70C61"/>
    <w:rsid w:val="00F76CC5"/>
    <w:rsid w:val="00F76DFB"/>
    <w:rsid w:val="00F837FB"/>
    <w:rsid w:val="00F93D06"/>
    <w:rsid w:val="00FA1A19"/>
    <w:rsid w:val="00FA7645"/>
    <w:rsid w:val="00FB13C4"/>
    <w:rsid w:val="00FB46DD"/>
    <w:rsid w:val="00FB5491"/>
    <w:rsid w:val="00FB68B5"/>
    <w:rsid w:val="00FB7EC2"/>
    <w:rsid w:val="00FC3EB4"/>
    <w:rsid w:val="00FD077F"/>
    <w:rsid w:val="00FD7B40"/>
    <w:rsid w:val="00FE1CBE"/>
    <w:rsid w:val="00FE2BB4"/>
    <w:rsid w:val="00FE4496"/>
    <w:rsid w:val="00FE57E3"/>
    <w:rsid w:val="00FF06D1"/>
    <w:rsid w:val="00FF099C"/>
    <w:rsid w:val="00FF5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3B"/>
    <w:pPr>
      <w:spacing w:after="200"/>
    </w:pPr>
    <w:rPr>
      <w:rFonts w:ascii="Arial" w:hAnsi="Arial" w:cs="Arial"/>
      <w:kern w:val="0"/>
      <w:sz w:val="22"/>
    </w:rPr>
  </w:style>
  <w:style w:type="paragraph" w:styleId="1">
    <w:name w:val="heading 1"/>
    <w:basedOn w:val="a"/>
    <w:link w:val="1Char"/>
    <w:uiPriority w:val="99"/>
    <w:qFormat/>
    <w:rsid w:val="00D9002C"/>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Char"/>
    <w:uiPriority w:val="99"/>
    <w:qFormat/>
    <w:rsid w:val="006E0A66"/>
    <w:pPr>
      <w:keepNext/>
      <w:spacing w:before="240" w:after="60"/>
      <w:outlineLvl w:val="1"/>
    </w:pPr>
    <w:rPr>
      <w:rFonts w:ascii="Cambria" w:hAnsi="Cambria" w:cs="Cambria"/>
      <w:b/>
      <w:bCs/>
      <w:i/>
      <w:iCs/>
      <w:sz w:val="28"/>
      <w:szCs w:val="28"/>
    </w:rPr>
  </w:style>
  <w:style w:type="paragraph" w:styleId="3">
    <w:name w:val="heading 3"/>
    <w:basedOn w:val="a"/>
    <w:next w:val="a"/>
    <w:link w:val="3Char"/>
    <w:uiPriority w:val="99"/>
    <w:qFormat/>
    <w:rsid w:val="00A045D7"/>
    <w:pPr>
      <w:keepNext/>
      <w:keepLines/>
      <w:spacing w:before="200" w:after="0"/>
      <w:outlineLvl w:val="2"/>
    </w:pPr>
    <w:rPr>
      <w:rFonts w:ascii="Cambria" w:hAnsi="Cambria" w:cs="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9002C"/>
    <w:rPr>
      <w:rFonts w:ascii="Times New Roman" w:hAnsi="Times New Roman" w:cs="Times New Roman"/>
      <w:b/>
      <w:bCs/>
      <w:kern w:val="36"/>
      <w:sz w:val="48"/>
      <w:szCs w:val="48"/>
    </w:rPr>
  </w:style>
  <w:style w:type="character" w:customStyle="1" w:styleId="2Char">
    <w:name w:val="标题 2 Char"/>
    <w:basedOn w:val="a0"/>
    <w:link w:val="2"/>
    <w:uiPriority w:val="99"/>
    <w:locked/>
    <w:rsid w:val="006E0A66"/>
    <w:rPr>
      <w:rFonts w:ascii="Cambria" w:eastAsia="宋体" w:hAnsi="Cambria" w:cs="Cambria"/>
      <w:b/>
      <w:bCs/>
      <w:i/>
      <w:iCs/>
      <w:sz w:val="28"/>
      <w:szCs w:val="28"/>
    </w:rPr>
  </w:style>
  <w:style w:type="character" w:customStyle="1" w:styleId="3Char">
    <w:name w:val="标题 3 Char"/>
    <w:basedOn w:val="a0"/>
    <w:link w:val="3"/>
    <w:uiPriority w:val="99"/>
    <w:locked/>
    <w:rsid w:val="00A045D7"/>
    <w:rPr>
      <w:rFonts w:ascii="Cambria" w:eastAsia="宋体" w:hAnsi="Cambria" w:cs="Cambria"/>
      <w:b/>
      <w:bCs/>
      <w:sz w:val="22"/>
      <w:szCs w:val="22"/>
    </w:rPr>
  </w:style>
  <w:style w:type="character" w:styleId="a3">
    <w:name w:val="Hyperlink"/>
    <w:basedOn w:val="a0"/>
    <w:uiPriority w:val="99"/>
    <w:semiHidden/>
    <w:rsid w:val="00FD7B40"/>
    <w:rPr>
      <w:color w:val="0000FF"/>
      <w:u w:val="single"/>
    </w:rPr>
  </w:style>
  <w:style w:type="paragraph" w:styleId="a4">
    <w:name w:val="Normal (Web)"/>
    <w:basedOn w:val="a"/>
    <w:uiPriority w:val="99"/>
    <w:rsid w:val="00FD7B40"/>
    <w:pPr>
      <w:spacing w:before="100" w:beforeAutospacing="1" w:after="100" w:afterAutospacing="1"/>
    </w:pPr>
    <w:rPr>
      <w:rFonts w:ascii="Times New Roman" w:hAnsi="Times New Roman" w:cs="Times New Roman"/>
      <w:sz w:val="24"/>
      <w:szCs w:val="24"/>
    </w:rPr>
  </w:style>
  <w:style w:type="character" w:customStyle="1" w:styleId="highlight">
    <w:name w:val="highlight"/>
    <w:basedOn w:val="a0"/>
    <w:uiPriority w:val="99"/>
    <w:rsid w:val="00D9002C"/>
  </w:style>
  <w:style w:type="character" w:styleId="a5">
    <w:name w:val="FollowedHyperlink"/>
    <w:basedOn w:val="a0"/>
    <w:uiPriority w:val="99"/>
    <w:semiHidden/>
    <w:rsid w:val="000941A5"/>
    <w:rPr>
      <w:color w:val="800080"/>
      <w:u w:val="single"/>
    </w:rPr>
  </w:style>
  <w:style w:type="paragraph" w:customStyle="1" w:styleId="Title1">
    <w:name w:val="Title1"/>
    <w:basedOn w:val="a"/>
    <w:uiPriority w:val="99"/>
    <w:rsid w:val="00BA7C0E"/>
    <w:pPr>
      <w:spacing w:before="100" w:beforeAutospacing="1" w:after="100" w:afterAutospacing="1"/>
    </w:pPr>
    <w:rPr>
      <w:rFonts w:ascii="Times New Roman" w:hAnsi="Times New Roman" w:cs="Times New Roman"/>
      <w:sz w:val="24"/>
      <w:szCs w:val="24"/>
    </w:rPr>
  </w:style>
  <w:style w:type="paragraph" w:customStyle="1" w:styleId="desc">
    <w:name w:val="desc"/>
    <w:basedOn w:val="a"/>
    <w:uiPriority w:val="99"/>
    <w:rsid w:val="00BA7C0E"/>
    <w:pPr>
      <w:spacing w:before="100" w:beforeAutospacing="1" w:after="100" w:afterAutospacing="1"/>
    </w:pPr>
    <w:rPr>
      <w:rFonts w:ascii="Times New Roman" w:hAnsi="Times New Roman" w:cs="Times New Roman"/>
      <w:sz w:val="24"/>
      <w:szCs w:val="24"/>
    </w:rPr>
  </w:style>
  <w:style w:type="paragraph" w:customStyle="1" w:styleId="details">
    <w:name w:val="details"/>
    <w:basedOn w:val="a"/>
    <w:uiPriority w:val="99"/>
    <w:rsid w:val="00BA7C0E"/>
    <w:pPr>
      <w:spacing w:before="100" w:beforeAutospacing="1" w:after="100" w:afterAutospacing="1"/>
    </w:pPr>
    <w:rPr>
      <w:rFonts w:ascii="Times New Roman" w:hAnsi="Times New Roman" w:cs="Times New Roman"/>
      <w:sz w:val="24"/>
      <w:szCs w:val="24"/>
    </w:rPr>
  </w:style>
  <w:style w:type="character" w:customStyle="1" w:styleId="jrnl">
    <w:name w:val="jrnl"/>
    <w:basedOn w:val="a0"/>
    <w:uiPriority w:val="99"/>
    <w:rsid w:val="00BA7C0E"/>
  </w:style>
  <w:style w:type="character" w:styleId="a6">
    <w:name w:val="Strong"/>
    <w:basedOn w:val="a0"/>
    <w:uiPriority w:val="99"/>
    <w:qFormat/>
    <w:rsid w:val="00952D7C"/>
    <w:rPr>
      <w:b/>
      <w:bCs/>
    </w:rPr>
  </w:style>
  <w:style w:type="character" w:styleId="a7">
    <w:name w:val="Emphasis"/>
    <w:basedOn w:val="a0"/>
    <w:uiPriority w:val="99"/>
    <w:qFormat/>
    <w:rsid w:val="00952D7C"/>
    <w:rPr>
      <w:i/>
      <w:iCs/>
    </w:rPr>
  </w:style>
  <w:style w:type="paragraph" w:customStyle="1" w:styleId="title10">
    <w:name w:val="title1"/>
    <w:basedOn w:val="a"/>
    <w:uiPriority w:val="99"/>
    <w:rsid w:val="00E73303"/>
    <w:pPr>
      <w:spacing w:after="0"/>
    </w:pPr>
    <w:rPr>
      <w:rFonts w:ascii="Times New Roman" w:hAnsi="Times New Roman" w:cs="Times New Roman"/>
      <w:sz w:val="27"/>
      <w:szCs w:val="27"/>
    </w:rPr>
  </w:style>
  <w:style w:type="paragraph" w:customStyle="1" w:styleId="desc2">
    <w:name w:val="desc2"/>
    <w:basedOn w:val="a"/>
    <w:uiPriority w:val="99"/>
    <w:rsid w:val="00E73303"/>
    <w:pPr>
      <w:spacing w:after="0"/>
    </w:pPr>
    <w:rPr>
      <w:rFonts w:ascii="Times New Roman" w:hAnsi="Times New Roman" w:cs="Times New Roman"/>
      <w:sz w:val="26"/>
      <w:szCs w:val="26"/>
    </w:rPr>
  </w:style>
  <w:style w:type="paragraph" w:customStyle="1" w:styleId="details1">
    <w:name w:val="details1"/>
    <w:basedOn w:val="a"/>
    <w:uiPriority w:val="99"/>
    <w:rsid w:val="00E73303"/>
    <w:pPr>
      <w:spacing w:after="0"/>
    </w:pPr>
    <w:rPr>
      <w:rFonts w:ascii="Times New Roman" w:hAnsi="Times New Roman" w:cs="Times New Roman"/>
    </w:rPr>
  </w:style>
  <w:style w:type="paragraph" w:styleId="HTML">
    <w:name w:val="HTML Preformatted"/>
    <w:basedOn w:val="a"/>
    <w:link w:val="HTMLChar"/>
    <w:uiPriority w:val="99"/>
    <w:semiHidden/>
    <w:rsid w:val="0091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Char">
    <w:name w:val="HTML 预设格式 Char"/>
    <w:basedOn w:val="a0"/>
    <w:link w:val="HTML"/>
    <w:uiPriority w:val="99"/>
    <w:semiHidden/>
    <w:locked/>
    <w:rsid w:val="00912B89"/>
    <w:rPr>
      <w:rFonts w:ascii="Courier New" w:hAnsi="Courier New" w:cs="Courier New"/>
    </w:rPr>
  </w:style>
  <w:style w:type="paragraph" w:customStyle="1" w:styleId="journal">
    <w:name w:val="journal"/>
    <w:basedOn w:val="a"/>
    <w:uiPriority w:val="99"/>
    <w:rsid w:val="006E0A66"/>
    <w:pPr>
      <w:spacing w:before="100" w:beforeAutospacing="1" w:after="240"/>
    </w:pPr>
    <w:rPr>
      <w:rFonts w:ascii="Times New Roman" w:hAnsi="Times New Roman" w:cs="Times New Roman"/>
      <w:color w:val="666666"/>
      <w:sz w:val="20"/>
      <w:szCs w:val="20"/>
    </w:rPr>
  </w:style>
  <w:style w:type="character" w:customStyle="1" w:styleId="sep">
    <w:name w:val="sep"/>
    <w:basedOn w:val="a0"/>
    <w:uiPriority w:val="99"/>
    <w:rsid w:val="006E0A66"/>
  </w:style>
  <w:style w:type="character" w:customStyle="1" w:styleId="journal-title1">
    <w:name w:val="journal-title1"/>
    <w:basedOn w:val="a0"/>
    <w:uiPriority w:val="99"/>
    <w:rsid w:val="006E0A66"/>
    <w:rPr>
      <w:i/>
      <w:iCs/>
    </w:rPr>
  </w:style>
  <w:style w:type="character" w:customStyle="1" w:styleId="journalnumber">
    <w:name w:val="journalnumber"/>
    <w:basedOn w:val="a0"/>
    <w:uiPriority w:val="99"/>
    <w:rsid w:val="006E0A66"/>
  </w:style>
  <w:style w:type="character" w:customStyle="1" w:styleId="journalname1">
    <w:name w:val="journalname1"/>
    <w:basedOn w:val="a0"/>
    <w:uiPriority w:val="99"/>
    <w:rsid w:val="004618CA"/>
    <w:rPr>
      <w:i/>
      <w:iCs/>
    </w:rPr>
  </w:style>
  <w:style w:type="character" w:customStyle="1" w:styleId="divider">
    <w:name w:val="divider"/>
    <w:basedOn w:val="a0"/>
    <w:uiPriority w:val="99"/>
    <w:rsid w:val="004618CA"/>
  </w:style>
  <w:style w:type="character" w:customStyle="1" w:styleId="cite-pages">
    <w:name w:val="cite-pages"/>
    <w:basedOn w:val="a0"/>
    <w:uiPriority w:val="99"/>
    <w:rsid w:val="004618CA"/>
  </w:style>
  <w:style w:type="character" w:customStyle="1" w:styleId="cite-month-year">
    <w:name w:val="cite-month-year"/>
    <w:basedOn w:val="a0"/>
    <w:uiPriority w:val="99"/>
    <w:rsid w:val="004618CA"/>
  </w:style>
  <w:style w:type="character" w:customStyle="1" w:styleId="doi4">
    <w:name w:val="doi4"/>
    <w:basedOn w:val="a0"/>
    <w:uiPriority w:val="99"/>
    <w:rsid w:val="004618CA"/>
  </w:style>
  <w:style w:type="paragraph" w:customStyle="1" w:styleId="paragraph">
    <w:name w:val="paragraph"/>
    <w:basedOn w:val="a"/>
    <w:uiPriority w:val="99"/>
    <w:rsid w:val="00631D9D"/>
    <w:pPr>
      <w:spacing w:before="100" w:beforeAutospacing="1" w:after="100" w:afterAutospacing="1"/>
    </w:pPr>
    <w:rPr>
      <w:rFonts w:ascii="Times" w:eastAsia="MS Mincho" w:hAnsi="Times" w:cs="Times"/>
      <w:sz w:val="20"/>
      <w:szCs w:val="20"/>
      <w:lang w:eastAsia="en-US"/>
    </w:rPr>
  </w:style>
  <w:style w:type="character" w:customStyle="1" w:styleId="normaltextrun">
    <w:name w:val="normaltextrun"/>
    <w:uiPriority w:val="99"/>
    <w:rsid w:val="00631D9D"/>
  </w:style>
  <w:style w:type="character" w:customStyle="1" w:styleId="eop">
    <w:name w:val="eop"/>
    <w:uiPriority w:val="99"/>
    <w:rsid w:val="00631D9D"/>
  </w:style>
  <w:style w:type="character" w:customStyle="1" w:styleId="spellingerror">
    <w:name w:val="spellingerror"/>
    <w:uiPriority w:val="99"/>
    <w:rsid w:val="00631D9D"/>
  </w:style>
  <w:style w:type="paragraph" w:styleId="a8">
    <w:name w:val="header"/>
    <w:basedOn w:val="a"/>
    <w:link w:val="Char"/>
    <w:uiPriority w:val="99"/>
    <w:rsid w:val="008F4821"/>
    <w:pPr>
      <w:tabs>
        <w:tab w:val="center" w:pos="4513"/>
        <w:tab w:val="right" w:pos="9026"/>
      </w:tabs>
    </w:pPr>
  </w:style>
  <w:style w:type="character" w:customStyle="1" w:styleId="Char">
    <w:name w:val="页眉 Char"/>
    <w:basedOn w:val="a0"/>
    <w:link w:val="a8"/>
    <w:uiPriority w:val="99"/>
    <w:locked/>
    <w:rsid w:val="008F4821"/>
    <w:rPr>
      <w:rFonts w:ascii="Arial" w:hAnsi="Arial" w:cs="Arial"/>
      <w:sz w:val="22"/>
      <w:szCs w:val="22"/>
    </w:rPr>
  </w:style>
  <w:style w:type="paragraph" w:styleId="a9">
    <w:name w:val="footer"/>
    <w:basedOn w:val="a"/>
    <w:link w:val="Char0"/>
    <w:uiPriority w:val="99"/>
    <w:rsid w:val="008F4821"/>
    <w:pPr>
      <w:tabs>
        <w:tab w:val="center" w:pos="4513"/>
        <w:tab w:val="right" w:pos="9026"/>
      </w:tabs>
    </w:pPr>
  </w:style>
  <w:style w:type="character" w:customStyle="1" w:styleId="Char0">
    <w:name w:val="页脚 Char"/>
    <w:basedOn w:val="a0"/>
    <w:link w:val="a9"/>
    <w:uiPriority w:val="99"/>
    <w:locked/>
    <w:rsid w:val="008F4821"/>
    <w:rPr>
      <w:rFonts w:ascii="Arial" w:hAnsi="Arial" w:cs="Arial"/>
      <w:sz w:val="22"/>
      <w:szCs w:val="22"/>
    </w:rPr>
  </w:style>
  <w:style w:type="paragraph" w:styleId="aa">
    <w:name w:val="Revision"/>
    <w:hidden/>
    <w:uiPriority w:val="99"/>
    <w:semiHidden/>
    <w:rsid w:val="00CD4172"/>
    <w:rPr>
      <w:rFonts w:ascii="Arial" w:hAnsi="Arial" w:cs="Arial"/>
      <w:kern w:val="0"/>
      <w:sz w:val="22"/>
    </w:rPr>
  </w:style>
  <w:style w:type="paragraph" w:styleId="ab">
    <w:name w:val="Balloon Text"/>
    <w:basedOn w:val="a"/>
    <w:link w:val="Char1"/>
    <w:uiPriority w:val="99"/>
    <w:semiHidden/>
    <w:rsid w:val="00CD4172"/>
    <w:pPr>
      <w:spacing w:after="0"/>
    </w:pPr>
    <w:rPr>
      <w:rFonts w:ascii="Tahoma" w:hAnsi="Tahoma" w:cs="Tahoma"/>
      <w:sz w:val="16"/>
      <w:szCs w:val="16"/>
    </w:rPr>
  </w:style>
  <w:style w:type="character" w:customStyle="1" w:styleId="Char1">
    <w:name w:val="批注框文本 Char"/>
    <w:basedOn w:val="a0"/>
    <w:link w:val="ab"/>
    <w:uiPriority w:val="99"/>
    <w:semiHidden/>
    <w:locked/>
    <w:rsid w:val="00CD4172"/>
    <w:rPr>
      <w:rFonts w:ascii="Tahoma" w:hAnsi="Tahoma" w:cs="Tahoma"/>
      <w:sz w:val="16"/>
      <w:szCs w:val="16"/>
    </w:rPr>
  </w:style>
  <w:style w:type="paragraph" w:styleId="ac">
    <w:name w:val="Title"/>
    <w:basedOn w:val="a"/>
    <w:next w:val="a"/>
    <w:link w:val="Char2"/>
    <w:uiPriority w:val="99"/>
    <w:qFormat/>
    <w:rsid w:val="00A045D7"/>
    <w:pPr>
      <w:pBdr>
        <w:bottom w:val="single" w:sz="8" w:space="4" w:color="4F81BD"/>
      </w:pBdr>
      <w:spacing w:after="300"/>
    </w:pPr>
    <w:rPr>
      <w:rFonts w:ascii="Cambria" w:hAnsi="Cambria" w:cs="Cambria"/>
      <w:spacing w:val="5"/>
      <w:kern w:val="28"/>
      <w:sz w:val="52"/>
      <w:szCs w:val="52"/>
    </w:rPr>
  </w:style>
  <w:style w:type="character" w:customStyle="1" w:styleId="Char2">
    <w:name w:val="标题 Char"/>
    <w:basedOn w:val="a0"/>
    <w:link w:val="ac"/>
    <w:uiPriority w:val="99"/>
    <w:locked/>
    <w:rsid w:val="00A045D7"/>
    <w:rPr>
      <w:rFonts w:ascii="Cambria" w:eastAsia="宋体" w:hAnsi="Cambria" w:cs="Cambria"/>
      <w:spacing w:val="5"/>
      <w:kern w:val="28"/>
      <w:sz w:val="52"/>
      <w:szCs w:val="52"/>
    </w:rPr>
  </w:style>
  <w:style w:type="character" w:styleId="ad">
    <w:name w:val="annotation reference"/>
    <w:basedOn w:val="a0"/>
    <w:uiPriority w:val="99"/>
    <w:semiHidden/>
    <w:rsid w:val="00BE217C"/>
    <w:rPr>
      <w:rFonts w:cs="Times New Roman"/>
      <w:sz w:val="16"/>
      <w:szCs w:val="16"/>
    </w:rPr>
  </w:style>
  <w:style w:type="paragraph" w:styleId="ae">
    <w:name w:val="annotation text"/>
    <w:basedOn w:val="a"/>
    <w:link w:val="Char3"/>
    <w:uiPriority w:val="99"/>
    <w:semiHidden/>
    <w:rsid w:val="00BE217C"/>
    <w:rPr>
      <w:sz w:val="20"/>
      <w:szCs w:val="20"/>
    </w:rPr>
  </w:style>
  <w:style w:type="character" w:customStyle="1" w:styleId="Char3">
    <w:name w:val="批注文字 Char"/>
    <w:basedOn w:val="a0"/>
    <w:link w:val="ae"/>
    <w:uiPriority w:val="99"/>
    <w:locked/>
    <w:rsid w:val="00BE217C"/>
    <w:rPr>
      <w:rFonts w:ascii="Arial" w:hAnsi="Arial" w:cs="Arial"/>
    </w:rPr>
  </w:style>
  <w:style w:type="paragraph" w:styleId="af">
    <w:name w:val="annotation subject"/>
    <w:basedOn w:val="ae"/>
    <w:next w:val="ae"/>
    <w:link w:val="Char4"/>
    <w:uiPriority w:val="99"/>
    <w:semiHidden/>
    <w:rsid w:val="00BE217C"/>
    <w:rPr>
      <w:b/>
      <w:bCs/>
    </w:rPr>
  </w:style>
  <w:style w:type="character" w:customStyle="1" w:styleId="Char4">
    <w:name w:val="批注主题 Char"/>
    <w:basedOn w:val="Char3"/>
    <w:link w:val="af"/>
    <w:uiPriority w:val="99"/>
    <w:semiHidden/>
    <w:locked/>
    <w:rsid w:val="00BE217C"/>
    <w:rPr>
      <w:rFonts w:ascii="Arial" w:hAnsi="Arial" w:cs="Arial"/>
      <w:b/>
      <w:bCs/>
    </w:rPr>
  </w:style>
  <w:style w:type="table" w:styleId="af0">
    <w:name w:val="Table Grid"/>
    <w:basedOn w:val="a1"/>
    <w:uiPriority w:val="99"/>
    <w:rsid w:val="006F67D1"/>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99"/>
    <w:qFormat/>
    <w:rsid w:val="00500377"/>
    <w:rPr>
      <w:rFonts w:ascii="Arial" w:hAnsi="Arial" w:cs="Arial"/>
      <w:kern w:val="0"/>
      <w:sz w:val="22"/>
    </w:rPr>
  </w:style>
  <w:style w:type="paragraph" w:styleId="af2">
    <w:name w:val="List Paragraph"/>
    <w:basedOn w:val="a"/>
    <w:uiPriority w:val="99"/>
    <w:qFormat/>
    <w:rsid w:val="009C210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3B"/>
    <w:pPr>
      <w:spacing w:after="200"/>
    </w:pPr>
    <w:rPr>
      <w:rFonts w:ascii="Arial" w:hAnsi="Arial" w:cs="Arial"/>
      <w:kern w:val="0"/>
      <w:sz w:val="22"/>
    </w:rPr>
  </w:style>
  <w:style w:type="paragraph" w:styleId="1">
    <w:name w:val="heading 1"/>
    <w:basedOn w:val="a"/>
    <w:link w:val="1Char"/>
    <w:uiPriority w:val="99"/>
    <w:qFormat/>
    <w:rsid w:val="00D9002C"/>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Char"/>
    <w:uiPriority w:val="99"/>
    <w:qFormat/>
    <w:rsid w:val="006E0A66"/>
    <w:pPr>
      <w:keepNext/>
      <w:spacing w:before="240" w:after="60"/>
      <w:outlineLvl w:val="1"/>
    </w:pPr>
    <w:rPr>
      <w:rFonts w:ascii="Cambria" w:hAnsi="Cambria" w:cs="Cambria"/>
      <w:b/>
      <w:bCs/>
      <w:i/>
      <w:iCs/>
      <w:sz w:val="28"/>
      <w:szCs w:val="28"/>
    </w:rPr>
  </w:style>
  <w:style w:type="paragraph" w:styleId="3">
    <w:name w:val="heading 3"/>
    <w:basedOn w:val="a"/>
    <w:next w:val="a"/>
    <w:link w:val="3Char"/>
    <w:uiPriority w:val="99"/>
    <w:qFormat/>
    <w:rsid w:val="00A045D7"/>
    <w:pPr>
      <w:keepNext/>
      <w:keepLines/>
      <w:spacing w:before="200" w:after="0"/>
      <w:outlineLvl w:val="2"/>
    </w:pPr>
    <w:rPr>
      <w:rFonts w:ascii="Cambria" w:hAnsi="Cambria" w:cs="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9002C"/>
    <w:rPr>
      <w:rFonts w:ascii="Times New Roman" w:hAnsi="Times New Roman" w:cs="Times New Roman"/>
      <w:b/>
      <w:bCs/>
      <w:kern w:val="36"/>
      <w:sz w:val="48"/>
      <w:szCs w:val="48"/>
    </w:rPr>
  </w:style>
  <w:style w:type="character" w:customStyle="1" w:styleId="2Char">
    <w:name w:val="标题 2 Char"/>
    <w:basedOn w:val="a0"/>
    <w:link w:val="2"/>
    <w:uiPriority w:val="99"/>
    <w:locked/>
    <w:rsid w:val="006E0A66"/>
    <w:rPr>
      <w:rFonts w:ascii="Cambria" w:eastAsia="宋体" w:hAnsi="Cambria" w:cs="Cambria"/>
      <w:b/>
      <w:bCs/>
      <w:i/>
      <w:iCs/>
      <w:sz w:val="28"/>
      <w:szCs w:val="28"/>
    </w:rPr>
  </w:style>
  <w:style w:type="character" w:customStyle="1" w:styleId="3Char">
    <w:name w:val="标题 3 Char"/>
    <w:basedOn w:val="a0"/>
    <w:link w:val="3"/>
    <w:uiPriority w:val="99"/>
    <w:locked/>
    <w:rsid w:val="00A045D7"/>
    <w:rPr>
      <w:rFonts w:ascii="Cambria" w:eastAsia="宋体" w:hAnsi="Cambria" w:cs="Cambria"/>
      <w:b/>
      <w:bCs/>
      <w:sz w:val="22"/>
      <w:szCs w:val="22"/>
    </w:rPr>
  </w:style>
  <w:style w:type="character" w:styleId="a3">
    <w:name w:val="Hyperlink"/>
    <w:basedOn w:val="a0"/>
    <w:uiPriority w:val="99"/>
    <w:semiHidden/>
    <w:rsid w:val="00FD7B40"/>
    <w:rPr>
      <w:color w:val="0000FF"/>
      <w:u w:val="single"/>
    </w:rPr>
  </w:style>
  <w:style w:type="paragraph" w:styleId="a4">
    <w:name w:val="Normal (Web)"/>
    <w:basedOn w:val="a"/>
    <w:uiPriority w:val="99"/>
    <w:rsid w:val="00FD7B40"/>
    <w:pPr>
      <w:spacing w:before="100" w:beforeAutospacing="1" w:after="100" w:afterAutospacing="1"/>
    </w:pPr>
    <w:rPr>
      <w:rFonts w:ascii="Times New Roman" w:hAnsi="Times New Roman" w:cs="Times New Roman"/>
      <w:sz w:val="24"/>
      <w:szCs w:val="24"/>
    </w:rPr>
  </w:style>
  <w:style w:type="character" w:customStyle="1" w:styleId="highlight">
    <w:name w:val="highlight"/>
    <w:basedOn w:val="a0"/>
    <w:uiPriority w:val="99"/>
    <w:rsid w:val="00D9002C"/>
  </w:style>
  <w:style w:type="character" w:styleId="a5">
    <w:name w:val="FollowedHyperlink"/>
    <w:basedOn w:val="a0"/>
    <w:uiPriority w:val="99"/>
    <w:semiHidden/>
    <w:rsid w:val="000941A5"/>
    <w:rPr>
      <w:color w:val="800080"/>
      <w:u w:val="single"/>
    </w:rPr>
  </w:style>
  <w:style w:type="paragraph" w:customStyle="1" w:styleId="Title1">
    <w:name w:val="Title1"/>
    <w:basedOn w:val="a"/>
    <w:uiPriority w:val="99"/>
    <w:rsid w:val="00BA7C0E"/>
    <w:pPr>
      <w:spacing w:before="100" w:beforeAutospacing="1" w:after="100" w:afterAutospacing="1"/>
    </w:pPr>
    <w:rPr>
      <w:rFonts w:ascii="Times New Roman" w:hAnsi="Times New Roman" w:cs="Times New Roman"/>
      <w:sz w:val="24"/>
      <w:szCs w:val="24"/>
    </w:rPr>
  </w:style>
  <w:style w:type="paragraph" w:customStyle="1" w:styleId="desc">
    <w:name w:val="desc"/>
    <w:basedOn w:val="a"/>
    <w:uiPriority w:val="99"/>
    <w:rsid w:val="00BA7C0E"/>
    <w:pPr>
      <w:spacing w:before="100" w:beforeAutospacing="1" w:after="100" w:afterAutospacing="1"/>
    </w:pPr>
    <w:rPr>
      <w:rFonts w:ascii="Times New Roman" w:hAnsi="Times New Roman" w:cs="Times New Roman"/>
      <w:sz w:val="24"/>
      <w:szCs w:val="24"/>
    </w:rPr>
  </w:style>
  <w:style w:type="paragraph" w:customStyle="1" w:styleId="details">
    <w:name w:val="details"/>
    <w:basedOn w:val="a"/>
    <w:uiPriority w:val="99"/>
    <w:rsid w:val="00BA7C0E"/>
    <w:pPr>
      <w:spacing w:before="100" w:beforeAutospacing="1" w:after="100" w:afterAutospacing="1"/>
    </w:pPr>
    <w:rPr>
      <w:rFonts w:ascii="Times New Roman" w:hAnsi="Times New Roman" w:cs="Times New Roman"/>
      <w:sz w:val="24"/>
      <w:szCs w:val="24"/>
    </w:rPr>
  </w:style>
  <w:style w:type="character" w:customStyle="1" w:styleId="jrnl">
    <w:name w:val="jrnl"/>
    <w:basedOn w:val="a0"/>
    <w:uiPriority w:val="99"/>
    <w:rsid w:val="00BA7C0E"/>
  </w:style>
  <w:style w:type="character" w:styleId="a6">
    <w:name w:val="Strong"/>
    <w:basedOn w:val="a0"/>
    <w:uiPriority w:val="99"/>
    <w:qFormat/>
    <w:rsid w:val="00952D7C"/>
    <w:rPr>
      <w:b/>
      <w:bCs/>
    </w:rPr>
  </w:style>
  <w:style w:type="character" w:styleId="a7">
    <w:name w:val="Emphasis"/>
    <w:basedOn w:val="a0"/>
    <w:uiPriority w:val="99"/>
    <w:qFormat/>
    <w:rsid w:val="00952D7C"/>
    <w:rPr>
      <w:i/>
      <w:iCs/>
    </w:rPr>
  </w:style>
  <w:style w:type="paragraph" w:customStyle="1" w:styleId="title10">
    <w:name w:val="title1"/>
    <w:basedOn w:val="a"/>
    <w:uiPriority w:val="99"/>
    <w:rsid w:val="00E73303"/>
    <w:pPr>
      <w:spacing w:after="0"/>
    </w:pPr>
    <w:rPr>
      <w:rFonts w:ascii="Times New Roman" w:hAnsi="Times New Roman" w:cs="Times New Roman"/>
      <w:sz w:val="27"/>
      <w:szCs w:val="27"/>
    </w:rPr>
  </w:style>
  <w:style w:type="paragraph" w:customStyle="1" w:styleId="desc2">
    <w:name w:val="desc2"/>
    <w:basedOn w:val="a"/>
    <w:uiPriority w:val="99"/>
    <w:rsid w:val="00E73303"/>
    <w:pPr>
      <w:spacing w:after="0"/>
    </w:pPr>
    <w:rPr>
      <w:rFonts w:ascii="Times New Roman" w:hAnsi="Times New Roman" w:cs="Times New Roman"/>
      <w:sz w:val="26"/>
      <w:szCs w:val="26"/>
    </w:rPr>
  </w:style>
  <w:style w:type="paragraph" w:customStyle="1" w:styleId="details1">
    <w:name w:val="details1"/>
    <w:basedOn w:val="a"/>
    <w:uiPriority w:val="99"/>
    <w:rsid w:val="00E73303"/>
    <w:pPr>
      <w:spacing w:after="0"/>
    </w:pPr>
    <w:rPr>
      <w:rFonts w:ascii="Times New Roman" w:hAnsi="Times New Roman" w:cs="Times New Roman"/>
    </w:rPr>
  </w:style>
  <w:style w:type="paragraph" w:styleId="HTML">
    <w:name w:val="HTML Preformatted"/>
    <w:basedOn w:val="a"/>
    <w:link w:val="HTMLChar"/>
    <w:uiPriority w:val="99"/>
    <w:semiHidden/>
    <w:rsid w:val="0091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Char">
    <w:name w:val="HTML 预设格式 Char"/>
    <w:basedOn w:val="a0"/>
    <w:link w:val="HTML"/>
    <w:uiPriority w:val="99"/>
    <w:semiHidden/>
    <w:locked/>
    <w:rsid w:val="00912B89"/>
    <w:rPr>
      <w:rFonts w:ascii="Courier New" w:hAnsi="Courier New" w:cs="Courier New"/>
    </w:rPr>
  </w:style>
  <w:style w:type="paragraph" w:customStyle="1" w:styleId="journal">
    <w:name w:val="journal"/>
    <w:basedOn w:val="a"/>
    <w:uiPriority w:val="99"/>
    <w:rsid w:val="006E0A66"/>
    <w:pPr>
      <w:spacing w:before="100" w:beforeAutospacing="1" w:after="240"/>
    </w:pPr>
    <w:rPr>
      <w:rFonts w:ascii="Times New Roman" w:hAnsi="Times New Roman" w:cs="Times New Roman"/>
      <w:color w:val="666666"/>
      <w:sz w:val="20"/>
      <w:szCs w:val="20"/>
    </w:rPr>
  </w:style>
  <w:style w:type="character" w:customStyle="1" w:styleId="sep">
    <w:name w:val="sep"/>
    <w:basedOn w:val="a0"/>
    <w:uiPriority w:val="99"/>
    <w:rsid w:val="006E0A66"/>
  </w:style>
  <w:style w:type="character" w:customStyle="1" w:styleId="journal-title1">
    <w:name w:val="journal-title1"/>
    <w:basedOn w:val="a0"/>
    <w:uiPriority w:val="99"/>
    <w:rsid w:val="006E0A66"/>
    <w:rPr>
      <w:i/>
      <w:iCs/>
    </w:rPr>
  </w:style>
  <w:style w:type="character" w:customStyle="1" w:styleId="journalnumber">
    <w:name w:val="journalnumber"/>
    <w:basedOn w:val="a0"/>
    <w:uiPriority w:val="99"/>
    <w:rsid w:val="006E0A66"/>
  </w:style>
  <w:style w:type="character" w:customStyle="1" w:styleId="journalname1">
    <w:name w:val="journalname1"/>
    <w:basedOn w:val="a0"/>
    <w:uiPriority w:val="99"/>
    <w:rsid w:val="004618CA"/>
    <w:rPr>
      <w:i/>
      <w:iCs/>
    </w:rPr>
  </w:style>
  <w:style w:type="character" w:customStyle="1" w:styleId="divider">
    <w:name w:val="divider"/>
    <w:basedOn w:val="a0"/>
    <w:uiPriority w:val="99"/>
    <w:rsid w:val="004618CA"/>
  </w:style>
  <w:style w:type="character" w:customStyle="1" w:styleId="cite-pages">
    <w:name w:val="cite-pages"/>
    <w:basedOn w:val="a0"/>
    <w:uiPriority w:val="99"/>
    <w:rsid w:val="004618CA"/>
  </w:style>
  <w:style w:type="character" w:customStyle="1" w:styleId="cite-month-year">
    <w:name w:val="cite-month-year"/>
    <w:basedOn w:val="a0"/>
    <w:uiPriority w:val="99"/>
    <w:rsid w:val="004618CA"/>
  </w:style>
  <w:style w:type="character" w:customStyle="1" w:styleId="doi4">
    <w:name w:val="doi4"/>
    <w:basedOn w:val="a0"/>
    <w:uiPriority w:val="99"/>
    <w:rsid w:val="004618CA"/>
  </w:style>
  <w:style w:type="paragraph" w:customStyle="1" w:styleId="paragraph">
    <w:name w:val="paragraph"/>
    <w:basedOn w:val="a"/>
    <w:uiPriority w:val="99"/>
    <w:rsid w:val="00631D9D"/>
    <w:pPr>
      <w:spacing w:before="100" w:beforeAutospacing="1" w:after="100" w:afterAutospacing="1"/>
    </w:pPr>
    <w:rPr>
      <w:rFonts w:ascii="Times" w:eastAsia="MS Mincho" w:hAnsi="Times" w:cs="Times"/>
      <w:sz w:val="20"/>
      <w:szCs w:val="20"/>
      <w:lang w:eastAsia="en-US"/>
    </w:rPr>
  </w:style>
  <w:style w:type="character" w:customStyle="1" w:styleId="normaltextrun">
    <w:name w:val="normaltextrun"/>
    <w:uiPriority w:val="99"/>
    <w:rsid w:val="00631D9D"/>
  </w:style>
  <w:style w:type="character" w:customStyle="1" w:styleId="eop">
    <w:name w:val="eop"/>
    <w:uiPriority w:val="99"/>
    <w:rsid w:val="00631D9D"/>
  </w:style>
  <w:style w:type="character" w:customStyle="1" w:styleId="spellingerror">
    <w:name w:val="spellingerror"/>
    <w:uiPriority w:val="99"/>
    <w:rsid w:val="00631D9D"/>
  </w:style>
  <w:style w:type="paragraph" w:styleId="a8">
    <w:name w:val="header"/>
    <w:basedOn w:val="a"/>
    <w:link w:val="Char"/>
    <w:uiPriority w:val="99"/>
    <w:rsid w:val="008F4821"/>
    <w:pPr>
      <w:tabs>
        <w:tab w:val="center" w:pos="4513"/>
        <w:tab w:val="right" w:pos="9026"/>
      </w:tabs>
    </w:pPr>
  </w:style>
  <w:style w:type="character" w:customStyle="1" w:styleId="Char">
    <w:name w:val="页眉 Char"/>
    <w:basedOn w:val="a0"/>
    <w:link w:val="a8"/>
    <w:uiPriority w:val="99"/>
    <w:locked/>
    <w:rsid w:val="008F4821"/>
    <w:rPr>
      <w:rFonts w:ascii="Arial" w:hAnsi="Arial" w:cs="Arial"/>
      <w:sz w:val="22"/>
      <w:szCs w:val="22"/>
    </w:rPr>
  </w:style>
  <w:style w:type="paragraph" w:styleId="a9">
    <w:name w:val="footer"/>
    <w:basedOn w:val="a"/>
    <w:link w:val="Char0"/>
    <w:uiPriority w:val="99"/>
    <w:rsid w:val="008F4821"/>
    <w:pPr>
      <w:tabs>
        <w:tab w:val="center" w:pos="4513"/>
        <w:tab w:val="right" w:pos="9026"/>
      </w:tabs>
    </w:pPr>
  </w:style>
  <w:style w:type="character" w:customStyle="1" w:styleId="Char0">
    <w:name w:val="页脚 Char"/>
    <w:basedOn w:val="a0"/>
    <w:link w:val="a9"/>
    <w:uiPriority w:val="99"/>
    <w:locked/>
    <w:rsid w:val="008F4821"/>
    <w:rPr>
      <w:rFonts w:ascii="Arial" w:hAnsi="Arial" w:cs="Arial"/>
      <w:sz w:val="22"/>
      <w:szCs w:val="22"/>
    </w:rPr>
  </w:style>
  <w:style w:type="paragraph" w:styleId="aa">
    <w:name w:val="Revision"/>
    <w:hidden/>
    <w:uiPriority w:val="99"/>
    <w:semiHidden/>
    <w:rsid w:val="00CD4172"/>
    <w:rPr>
      <w:rFonts w:ascii="Arial" w:hAnsi="Arial" w:cs="Arial"/>
      <w:kern w:val="0"/>
      <w:sz w:val="22"/>
    </w:rPr>
  </w:style>
  <w:style w:type="paragraph" w:styleId="ab">
    <w:name w:val="Balloon Text"/>
    <w:basedOn w:val="a"/>
    <w:link w:val="Char1"/>
    <w:uiPriority w:val="99"/>
    <w:semiHidden/>
    <w:rsid w:val="00CD4172"/>
    <w:pPr>
      <w:spacing w:after="0"/>
    </w:pPr>
    <w:rPr>
      <w:rFonts w:ascii="Tahoma" w:hAnsi="Tahoma" w:cs="Tahoma"/>
      <w:sz w:val="16"/>
      <w:szCs w:val="16"/>
    </w:rPr>
  </w:style>
  <w:style w:type="character" w:customStyle="1" w:styleId="Char1">
    <w:name w:val="批注框文本 Char"/>
    <w:basedOn w:val="a0"/>
    <w:link w:val="ab"/>
    <w:uiPriority w:val="99"/>
    <w:semiHidden/>
    <w:locked/>
    <w:rsid w:val="00CD4172"/>
    <w:rPr>
      <w:rFonts w:ascii="Tahoma" w:hAnsi="Tahoma" w:cs="Tahoma"/>
      <w:sz w:val="16"/>
      <w:szCs w:val="16"/>
    </w:rPr>
  </w:style>
  <w:style w:type="paragraph" w:styleId="ac">
    <w:name w:val="Title"/>
    <w:basedOn w:val="a"/>
    <w:next w:val="a"/>
    <w:link w:val="Char2"/>
    <w:uiPriority w:val="99"/>
    <w:qFormat/>
    <w:rsid w:val="00A045D7"/>
    <w:pPr>
      <w:pBdr>
        <w:bottom w:val="single" w:sz="8" w:space="4" w:color="4F81BD"/>
      </w:pBdr>
      <w:spacing w:after="300"/>
    </w:pPr>
    <w:rPr>
      <w:rFonts w:ascii="Cambria" w:hAnsi="Cambria" w:cs="Cambria"/>
      <w:spacing w:val="5"/>
      <w:kern w:val="28"/>
      <w:sz w:val="52"/>
      <w:szCs w:val="52"/>
    </w:rPr>
  </w:style>
  <w:style w:type="character" w:customStyle="1" w:styleId="Char2">
    <w:name w:val="标题 Char"/>
    <w:basedOn w:val="a0"/>
    <w:link w:val="ac"/>
    <w:uiPriority w:val="99"/>
    <w:locked/>
    <w:rsid w:val="00A045D7"/>
    <w:rPr>
      <w:rFonts w:ascii="Cambria" w:eastAsia="宋体" w:hAnsi="Cambria" w:cs="Cambria"/>
      <w:spacing w:val="5"/>
      <w:kern w:val="28"/>
      <w:sz w:val="52"/>
      <w:szCs w:val="52"/>
    </w:rPr>
  </w:style>
  <w:style w:type="character" w:styleId="ad">
    <w:name w:val="annotation reference"/>
    <w:basedOn w:val="a0"/>
    <w:uiPriority w:val="99"/>
    <w:semiHidden/>
    <w:rsid w:val="00BE217C"/>
    <w:rPr>
      <w:rFonts w:cs="Times New Roman"/>
      <w:sz w:val="16"/>
      <w:szCs w:val="16"/>
    </w:rPr>
  </w:style>
  <w:style w:type="paragraph" w:styleId="ae">
    <w:name w:val="annotation text"/>
    <w:basedOn w:val="a"/>
    <w:link w:val="Char3"/>
    <w:uiPriority w:val="99"/>
    <w:semiHidden/>
    <w:rsid w:val="00BE217C"/>
    <w:rPr>
      <w:sz w:val="20"/>
      <w:szCs w:val="20"/>
    </w:rPr>
  </w:style>
  <w:style w:type="character" w:customStyle="1" w:styleId="Char3">
    <w:name w:val="批注文字 Char"/>
    <w:basedOn w:val="a0"/>
    <w:link w:val="ae"/>
    <w:uiPriority w:val="99"/>
    <w:locked/>
    <w:rsid w:val="00BE217C"/>
    <w:rPr>
      <w:rFonts w:ascii="Arial" w:hAnsi="Arial" w:cs="Arial"/>
    </w:rPr>
  </w:style>
  <w:style w:type="paragraph" w:styleId="af">
    <w:name w:val="annotation subject"/>
    <w:basedOn w:val="ae"/>
    <w:next w:val="ae"/>
    <w:link w:val="Char4"/>
    <w:uiPriority w:val="99"/>
    <w:semiHidden/>
    <w:rsid w:val="00BE217C"/>
    <w:rPr>
      <w:b/>
      <w:bCs/>
    </w:rPr>
  </w:style>
  <w:style w:type="character" w:customStyle="1" w:styleId="Char4">
    <w:name w:val="批注主题 Char"/>
    <w:basedOn w:val="Char3"/>
    <w:link w:val="af"/>
    <w:uiPriority w:val="99"/>
    <w:semiHidden/>
    <w:locked/>
    <w:rsid w:val="00BE217C"/>
    <w:rPr>
      <w:rFonts w:ascii="Arial" w:hAnsi="Arial" w:cs="Arial"/>
      <w:b/>
      <w:bCs/>
    </w:rPr>
  </w:style>
  <w:style w:type="table" w:styleId="af0">
    <w:name w:val="Table Grid"/>
    <w:basedOn w:val="a1"/>
    <w:uiPriority w:val="99"/>
    <w:rsid w:val="006F67D1"/>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99"/>
    <w:qFormat/>
    <w:rsid w:val="00500377"/>
    <w:rPr>
      <w:rFonts w:ascii="Arial" w:hAnsi="Arial" w:cs="Arial"/>
      <w:kern w:val="0"/>
      <w:sz w:val="22"/>
    </w:rPr>
  </w:style>
  <w:style w:type="paragraph" w:styleId="af2">
    <w:name w:val="List Paragraph"/>
    <w:basedOn w:val="a"/>
    <w:uiPriority w:val="99"/>
    <w:qFormat/>
    <w:rsid w:val="009C21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960097">
      <w:marLeft w:val="0"/>
      <w:marRight w:val="0"/>
      <w:marTop w:val="0"/>
      <w:marBottom w:val="0"/>
      <w:divBdr>
        <w:top w:val="none" w:sz="0" w:space="0" w:color="auto"/>
        <w:left w:val="none" w:sz="0" w:space="0" w:color="auto"/>
        <w:bottom w:val="none" w:sz="0" w:space="0" w:color="auto"/>
        <w:right w:val="none" w:sz="0" w:space="0" w:color="auto"/>
      </w:divBdr>
      <w:divsChild>
        <w:div w:id="961960126">
          <w:marLeft w:val="0"/>
          <w:marRight w:val="0"/>
          <w:marTop w:val="0"/>
          <w:marBottom w:val="0"/>
          <w:divBdr>
            <w:top w:val="none" w:sz="0" w:space="0" w:color="auto"/>
            <w:left w:val="none" w:sz="0" w:space="0" w:color="auto"/>
            <w:bottom w:val="none" w:sz="0" w:space="0" w:color="auto"/>
            <w:right w:val="none" w:sz="0" w:space="0" w:color="auto"/>
          </w:divBdr>
          <w:divsChild>
            <w:div w:id="961960526">
              <w:marLeft w:val="0"/>
              <w:marRight w:val="0"/>
              <w:marTop w:val="0"/>
              <w:marBottom w:val="0"/>
              <w:divBdr>
                <w:top w:val="none" w:sz="0" w:space="0" w:color="auto"/>
                <w:left w:val="none" w:sz="0" w:space="0" w:color="auto"/>
                <w:bottom w:val="none" w:sz="0" w:space="0" w:color="auto"/>
                <w:right w:val="none" w:sz="0" w:space="0" w:color="auto"/>
              </w:divBdr>
              <w:divsChild>
                <w:div w:id="961960493">
                  <w:marLeft w:val="0"/>
                  <w:marRight w:val="0"/>
                  <w:marTop w:val="0"/>
                  <w:marBottom w:val="0"/>
                  <w:divBdr>
                    <w:top w:val="none" w:sz="0" w:space="0" w:color="auto"/>
                    <w:left w:val="none" w:sz="0" w:space="0" w:color="auto"/>
                    <w:bottom w:val="none" w:sz="0" w:space="0" w:color="auto"/>
                    <w:right w:val="none" w:sz="0" w:space="0" w:color="auto"/>
                  </w:divBdr>
                  <w:divsChild>
                    <w:div w:id="961960546">
                      <w:marLeft w:val="0"/>
                      <w:marRight w:val="0"/>
                      <w:marTop w:val="0"/>
                      <w:marBottom w:val="0"/>
                      <w:divBdr>
                        <w:top w:val="none" w:sz="0" w:space="0" w:color="auto"/>
                        <w:left w:val="none" w:sz="0" w:space="0" w:color="auto"/>
                        <w:bottom w:val="none" w:sz="0" w:space="0" w:color="auto"/>
                        <w:right w:val="none" w:sz="0" w:space="0" w:color="auto"/>
                      </w:divBdr>
                      <w:divsChild>
                        <w:div w:id="961960458">
                          <w:marLeft w:val="0"/>
                          <w:marRight w:val="0"/>
                          <w:marTop w:val="0"/>
                          <w:marBottom w:val="0"/>
                          <w:divBdr>
                            <w:top w:val="none" w:sz="0" w:space="0" w:color="auto"/>
                            <w:left w:val="none" w:sz="0" w:space="0" w:color="auto"/>
                            <w:bottom w:val="none" w:sz="0" w:space="0" w:color="auto"/>
                            <w:right w:val="none" w:sz="0" w:space="0" w:color="auto"/>
                          </w:divBdr>
                          <w:divsChild>
                            <w:div w:id="961960365">
                              <w:marLeft w:val="0"/>
                              <w:marRight w:val="0"/>
                              <w:marTop w:val="0"/>
                              <w:marBottom w:val="0"/>
                              <w:divBdr>
                                <w:top w:val="none" w:sz="0" w:space="0" w:color="auto"/>
                                <w:left w:val="none" w:sz="0" w:space="0" w:color="auto"/>
                                <w:bottom w:val="none" w:sz="0" w:space="0" w:color="auto"/>
                                <w:right w:val="none" w:sz="0" w:space="0" w:color="auto"/>
                              </w:divBdr>
                              <w:divsChild>
                                <w:div w:id="961960286">
                                  <w:marLeft w:val="0"/>
                                  <w:marRight w:val="0"/>
                                  <w:marTop w:val="0"/>
                                  <w:marBottom w:val="0"/>
                                  <w:divBdr>
                                    <w:top w:val="none" w:sz="0" w:space="0" w:color="auto"/>
                                    <w:left w:val="none" w:sz="0" w:space="0" w:color="auto"/>
                                    <w:bottom w:val="none" w:sz="0" w:space="0" w:color="auto"/>
                                    <w:right w:val="none" w:sz="0" w:space="0" w:color="auto"/>
                                  </w:divBdr>
                                  <w:divsChild>
                                    <w:div w:id="961960253">
                                      <w:marLeft w:val="0"/>
                                      <w:marRight w:val="0"/>
                                      <w:marTop w:val="0"/>
                                      <w:marBottom w:val="0"/>
                                      <w:divBdr>
                                        <w:top w:val="none" w:sz="0" w:space="0" w:color="auto"/>
                                        <w:left w:val="none" w:sz="0" w:space="0" w:color="auto"/>
                                        <w:bottom w:val="none" w:sz="0" w:space="0" w:color="auto"/>
                                        <w:right w:val="none" w:sz="0" w:space="0" w:color="auto"/>
                                      </w:divBdr>
                                      <w:divsChild>
                                        <w:div w:id="9619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60100">
      <w:marLeft w:val="0"/>
      <w:marRight w:val="0"/>
      <w:marTop w:val="0"/>
      <w:marBottom w:val="0"/>
      <w:divBdr>
        <w:top w:val="none" w:sz="0" w:space="0" w:color="auto"/>
        <w:left w:val="none" w:sz="0" w:space="0" w:color="auto"/>
        <w:bottom w:val="none" w:sz="0" w:space="0" w:color="auto"/>
        <w:right w:val="none" w:sz="0" w:space="0" w:color="auto"/>
      </w:divBdr>
      <w:divsChild>
        <w:div w:id="961960273">
          <w:marLeft w:val="0"/>
          <w:marRight w:val="0"/>
          <w:marTop w:val="0"/>
          <w:marBottom w:val="0"/>
          <w:divBdr>
            <w:top w:val="none" w:sz="0" w:space="0" w:color="auto"/>
            <w:left w:val="none" w:sz="0" w:space="0" w:color="auto"/>
            <w:bottom w:val="none" w:sz="0" w:space="0" w:color="auto"/>
            <w:right w:val="none" w:sz="0" w:space="0" w:color="auto"/>
          </w:divBdr>
          <w:divsChild>
            <w:div w:id="961960552">
              <w:marLeft w:val="0"/>
              <w:marRight w:val="0"/>
              <w:marTop w:val="0"/>
              <w:marBottom w:val="0"/>
              <w:divBdr>
                <w:top w:val="none" w:sz="0" w:space="0" w:color="auto"/>
                <w:left w:val="none" w:sz="0" w:space="0" w:color="auto"/>
                <w:bottom w:val="none" w:sz="0" w:space="0" w:color="auto"/>
                <w:right w:val="none" w:sz="0" w:space="0" w:color="auto"/>
              </w:divBdr>
              <w:divsChild>
                <w:div w:id="961960116">
                  <w:marLeft w:val="0"/>
                  <w:marRight w:val="0"/>
                  <w:marTop w:val="0"/>
                  <w:marBottom w:val="0"/>
                  <w:divBdr>
                    <w:top w:val="none" w:sz="0" w:space="0" w:color="auto"/>
                    <w:left w:val="none" w:sz="0" w:space="0" w:color="auto"/>
                    <w:bottom w:val="none" w:sz="0" w:space="0" w:color="auto"/>
                    <w:right w:val="none" w:sz="0" w:space="0" w:color="auto"/>
                  </w:divBdr>
                  <w:divsChild>
                    <w:div w:id="961960377">
                      <w:marLeft w:val="0"/>
                      <w:marRight w:val="0"/>
                      <w:marTop w:val="0"/>
                      <w:marBottom w:val="0"/>
                      <w:divBdr>
                        <w:top w:val="none" w:sz="0" w:space="0" w:color="auto"/>
                        <w:left w:val="none" w:sz="0" w:space="0" w:color="auto"/>
                        <w:bottom w:val="none" w:sz="0" w:space="0" w:color="auto"/>
                        <w:right w:val="none" w:sz="0" w:space="0" w:color="auto"/>
                      </w:divBdr>
                      <w:divsChild>
                        <w:div w:id="961960216">
                          <w:marLeft w:val="0"/>
                          <w:marRight w:val="0"/>
                          <w:marTop w:val="0"/>
                          <w:marBottom w:val="0"/>
                          <w:divBdr>
                            <w:top w:val="none" w:sz="0" w:space="0" w:color="auto"/>
                            <w:left w:val="none" w:sz="0" w:space="0" w:color="auto"/>
                            <w:bottom w:val="none" w:sz="0" w:space="0" w:color="auto"/>
                            <w:right w:val="none" w:sz="0" w:space="0" w:color="auto"/>
                          </w:divBdr>
                          <w:divsChild>
                            <w:div w:id="961960524">
                              <w:marLeft w:val="0"/>
                              <w:marRight w:val="0"/>
                              <w:marTop w:val="0"/>
                              <w:marBottom w:val="0"/>
                              <w:divBdr>
                                <w:top w:val="none" w:sz="0" w:space="0" w:color="auto"/>
                                <w:left w:val="none" w:sz="0" w:space="0" w:color="auto"/>
                                <w:bottom w:val="none" w:sz="0" w:space="0" w:color="auto"/>
                                <w:right w:val="none" w:sz="0" w:space="0" w:color="auto"/>
                              </w:divBdr>
                              <w:divsChild>
                                <w:div w:id="961960555">
                                  <w:marLeft w:val="0"/>
                                  <w:marRight w:val="0"/>
                                  <w:marTop w:val="0"/>
                                  <w:marBottom w:val="0"/>
                                  <w:divBdr>
                                    <w:top w:val="none" w:sz="0" w:space="0" w:color="auto"/>
                                    <w:left w:val="none" w:sz="0" w:space="0" w:color="auto"/>
                                    <w:bottom w:val="none" w:sz="0" w:space="0" w:color="auto"/>
                                    <w:right w:val="none" w:sz="0" w:space="0" w:color="auto"/>
                                  </w:divBdr>
                                  <w:divsChild>
                                    <w:div w:id="961960400">
                                      <w:marLeft w:val="0"/>
                                      <w:marRight w:val="0"/>
                                      <w:marTop w:val="0"/>
                                      <w:marBottom w:val="0"/>
                                      <w:divBdr>
                                        <w:top w:val="none" w:sz="0" w:space="0" w:color="auto"/>
                                        <w:left w:val="none" w:sz="0" w:space="0" w:color="auto"/>
                                        <w:bottom w:val="none" w:sz="0" w:space="0" w:color="auto"/>
                                        <w:right w:val="none" w:sz="0" w:space="0" w:color="auto"/>
                                      </w:divBdr>
                                      <w:divsChild>
                                        <w:div w:id="9619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60106">
      <w:marLeft w:val="0"/>
      <w:marRight w:val="0"/>
      <w:marTop w:val="0"/>
      <w:marBottom w:val="0"/>
      <w:divBdr>
        <w:top w:val="none" w:sz="0" w:space="0" w:color="auto"/>
        <w:left w:val="none" w:sz="0" w:space="0" w:color="auto"/>
        <w:bottom w:val="none" w:sz="0" w:space="0" w:color="auto"/>
        <w:right w:val="none" w:sz="0" w:space="0" w:color="auto"/>
      </w:divBdr>
    </w:div>
    <w:div w:id="961960107">
      <w:marLeft w:val="0"/>
      <w:marRight w:val="0"/>
      <w:marTop w:val="0"/>
      <w:marBottom w:val="0"/>
      <w:divBdr>
        <w:top w:val="none" w:sz="0" w:space="0" w:color="auto"/>
        <w:left w:val="none" w:sz="0" w:space="0" w:color="auto"/>
        <w:bottom w:val="none" w:sz="0" w:space="0" w:color="auto"/>
        <w:right w:val="none" w:sz="0" w:space="0" w:color="auto"/>
      </w:divBdr>
    </w:div>
    <w:div w:id="961960120">
      <w:marLeft w:val="0"/>
      <w:marRight w:val="0"/>
      <w:marTop w:val="0"/>
      <w:marBottom w:val="0"/>
      <w:divBdr>
        <w:top w:val="none" w:sz="0" w:space="0" w:color="auto"/>
        <w:left w:val="none" w:sz="0" w:space="0" w:color="auto"/>
        <w:bottom w:val="none" w:sz="0" w:space="0" w:color="auto"/>
        <w:right w:val="none" w:sz="0" w:space="0" w:color="auto"/>
      </w:divBdr>
    </w:div>
    <w:div w:id="961960121">
      <w:marLeft w:val="0"/>
      <w:marRight w:val="0"/>
      <w:marTop w:val="0"/>
      <w:marBottom w:val="0"/>
      <w:divBdr>
        <w:top w:val="none" w:sz="0" w:space="0" w:color="auto"/>
        <w:left w:val="none" w:sz="0" w:space="0" w:color="auto"/>
        <w:bottom w:val="none" w:sz="0" w:space="0" w:color="auto"/>
        <w:right w:val="none" w:sz="0" w:space="0" w:color="auto"/>
      </w:divBdr>
      <w:divsChild>
        <w:div w:id="961960319">
          <w:marLeft w:val="0"/>
          <w:marRight w:val="0"/>
          <w:marTop w:val="0"/>
          <w:marBottom w:val="0"/>
          <w:divBdr>
            <w:top w:val="none" w:sz="0" w:space="0" w:color="auto"/>
            <w:left w:val="none" w:sz="0" w:space="0" w:color="auto"/>
            <w:bottom w:val="none" w:sz="0" w:space="0" w:color="auto"/>
            <w:right w:val="none" w:sz="0" w:space="0" w:color="auto"/>
          </w:divBdr>
          <w:divsChild>
            <w:div w:id="961960456">
              <w:marLeft w:val="0"/>
              <w:marRight w:val="0"/>
              <w:marTop w:val="0"/>
              <w:marBottom w:val="0"/>
              <w:divBdr>
                <w:top w:val="none" w:sz="0" w:space="0" w:color="auto"/>
                <w:left w:val="none" w:sz="0" w:space="0" w:color="auto"/>
                <w:bottom w:val="none" w:sz="0" w:space="0" w:color="auto"/>
                <w:right w:val="none" w:sz="0" w:space="0" w:color="auto"/>
              </w:divBdr>
              <w:divsChild>
                <w:div w:id="961960215">
                  <w:marLeft w:val="0"/>
                  <w:marRight w:val="0"/>
                  <w:marTop w:val="0"/>
                  <w:marBottom w:val="0"/>
                  <w:divBdr>
                    <w:top w:val="none" w:sz="0" w:space="0" w:color="auto"/>
                    <w:left w:val="none" w:sz="0" w:space="0" w:color="auto"/>
                    <w:bottom w:val="none" w:sz="0" w:space="0" w:color="auto"/>
                    <w:right w:val="none" w:sz="0" w:space="0" w:color="auto"/>
                  </w:divBdr>
                  <w:divsChild>
                    <w:div w:id="961960501">
                      <w:marLeft w:val="0"/>
                      <w:marRight w:val="0"/>
                      <w:marTop w:val="0"/>
                      <w:marBottom w:val="0"/>
                      <w:divBdr>
                        <w:top w:val="none" w:sz="0" w:space="0" w:color="auto"/>
                        <w:left w:val="none" w:sz="0" w:space="0" w:color="auto"/>
                        <w:bottom w:val="none" w:sz="0" w:space="0" w:color="auto"/>
                        <w:right w:val="none" w:sz="0" w:space="0" w:color="auto"/>
                      </w:divBdr>
                      <w:divsChild>
                        <w:div w:id="961960485">
                          <w:marLeft w:val="0"/>
                          <w:marRight w:val="0"/>
                          <w:marTop w:val="0"/>
                          <w:marBottom w:val="0"/>
                          <w:divBdr>
                            <w:top w:val="none" w:sz="0" w:space="0" w:color="auto"/>
                            <w:left w:val="none" w:sz="0" w:space="0" w:color="auto"/>
                            <w:bottom w:val="none" w:sz="0" w:space="0" w:color="auto"/>
                            <w:right w:val="none" w:sz="0" w:space="0" w:color="auto"/>
                          </w:divBdr>
                          <w:divsChild>
                            <w:div w:id="961960601">
                              <w:marLeft w:val="0"/>
                              <w:marRight w:val="0"/>
                              <w:marTop w:val="0"/>
                              <w:marBottom w:val="0"/>
                              <w:divBdr>
                                <w:top w:val="none" w:sz="0" w:space="0" w:color="auto"/>
                                <w:left w:val="none" w:sz="0" w:space="0" w:color="auto"/>
                                <w:bottom w:val="none" w:sz="0" w:space="0" w:color="auto"/>
                                <w:right w:val="none" w:sz="0" w:space="0" w:color="auto"/>
                              </w:divBdr>
                              <w:divsChild>
                                <w:div w:id="961960583">
                                  <w:marLeft w:val="0"/>
                                  <w:marRight w:val="0"/>
                                  <w:marTop w:val="0"/>
                                  <w:marBottom w:val="0"/>
                                  <w:divBdr>
                                    <w:top w:val="none" w:sz="0" w:space="0" w:color="auto"/>
                                    <w:left w:val="none" w:sz="0" w:space="0" w:color="auto"/>
                                    <w:bottom w:val="none" w:sz="0" w:space="0" w:color="auto"/>
                                    <w:right w:val="none" w:sz="0" w:space="0" w:color="auto"/>
                                  </w:divBdr>
                                  <w:divsChild>
                                    <w:div w:id="9619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0137">
      <w:marLeft w:val="0"/>
      <w:marRight w:val="0"/>
      <w:marTop w:val="0"/>
      <w:marBottom w:val="0"/>
      <w:divBdr>
        <w:top w:val="none" w:sz="0" w:space="0" w:color="auto"/>
        <w:left w:val="none" w:sz="0" w:space="0" w:color="auto"/>
        <w:bottom w:val="none" w:sz="0" w:space="0" w:color="auto"/>
        <w:right w:val="none" w:sz="0" w:space="0" w:color="auto"/>
      </w:divBdr>
      <w:divsChild>
        <w:div w:id="961960357">
          <w:marLeft w:val="0"/>
          <w:marRight w:val="0"/>
          <w:marTop w:val="0"/>
          <w:marBottom w:val="0"/>
          <w:divBdr>
            <w:top w:val="none" w:sz="0" w:space="0" w:color="auto"/>
            <w:left w:val="none" w:sz="0" w:space="0" w:color="auto"/>
            <w:bottom w:val="none" w:sz="0" w:space="0" w:color="auto"/>
            <w:right w:val="none" w:sz="0" w:space="0" w:color="auto"/>
          </w:divBdr>
          <w:divsChild>
            <w:div w:id="961960355">
              <w:marLeft w:val="0"/>
              <w:marRight w:val="0"/>
              <w:marTop w:val="0"/>
              <w:marBottom w:val="0"/>
              <w:divBdr>
                <w:top w:val="none" w:sz="0" w:space="0" w:color="auto"/>
                <w:left w:val="none" w:sz="0" w:space="0" w:color="auto"/>
                <w:bottom w:val="none" w:sz="0" w:space="0" w:color="auto"/>
                <w:right w:val="none" w:sz="0" w:space="0" w:color="auto"/>
              </w:divBdr>
              <w:divsChild>
                <w:div w:id="961960588">
                  <w:marLeft w:val="0"/>
                  <w:marRight w:val="0"/>
                  <w:marTop w:val="0"/>
                  <w:marBottom w:val="0"/>
                  <w:divBdr>
                    <w:top w:val="none" w:sz="0" w:space="0" w:color="auto"/>
                    <w:left w:val="none" w:sz="0" w:space="0" w:color="auto"/>
                    <w:bottom w:val="none" w:sz="0" w:space="0" w:color="auto"/>
                    <w:right w:val="none" w:sz="0" w:space="0" w:color="auto"/>
                  </w:divBdr>
                  <w:divsChild>
                    <w:div w:id="961960198">
                      <w:marLeft w:val="0"/>
                      <w:marRight w:val="0"/>
                      <w:marTop w:val="0"/>
                      <w:marBottom w:val="0"/>
                      <w:divBdr>
                        <w:top w:val="none" w:sz="0" w:space="0" w:color="auto"/>
                        <w:left w:val="none" w:sz="0" w:space="0" w:color="auto"/>
                        <w:bottom w:val="none" w:sz="0" w:space="0" w:color="auto"/>
                        <w:right w:val="none" w:sz="0" w:space="0" w:color="auto"/>
                      </w:divBdr>
                      <w:divsChild>
                        <w:div w:id="961960153">
                          <w:marLeft w:val="0"/>
                          <w:marRight w:val="0"/>
                          <w:marTop w:val="0"/>
                          <w:marBottom w:val="0"/>
                          <w:divBdr>
                            <w:top w:val="none" w:sz="0" w:space="0" w:color="auto"/>
                            <w:left w:val="none" w:sz="0" w:space="0" w:color="auto"/>
                            <w:bottom w:val="none" w:sz="0" w:space="0" w:color="auto"/>
                            <w:right w:val="none" w:sz="0" w:space="0" w:color="auto"/>
                          </w:divBdr>
                          <w:divsChild>
                            <w:div w:id="961960167">
                              <w:marLeft w:val="0"/>
                              <w:marRight w:val="0"/>
                              <w:marTop w:val="0"/>
                              <w:marBottom w:val="0"/>
                              <w:divBdr>
                                <w:top w:val="none" w:sz="0" w:space="0" w:color="auto"/>
                                <w:left w:val="none" w:sz="0" w:space="0" w:color="auto"/>
                                <w:bottom w:val="none" w:sz="0" w:space="0" w:color="auto"/>
                                <w:right w:val="none" w:sz="0" w:space="0" w:color="auto"/>
                              </w:divBdr>
                              <w:divsChild>
                                <w:div w:id="961960563">
                                  <w:marLeft w:val="0"/>
                                  <w:marRight w:val="0"/>
                                  <w:marTop w:val="0"/>
                                  <w:marBottom w:val="0"/>
                                  <w:divBdr>
                                    <w:top w:val="none" w:sz="0" w:space="0" w:color="auto"/>
                                    <w:left w:val="none" w:sz="0" w:space="0" w:color="auto"/>
                                    <w:bottom w:val="none" w:sz="0" w:space="0" w:color="auto"/>
                                    <w:right w:val="none" w:sz="0" w:space="0" w:color="auto"/>
                                  </w:divBdr>
                                  <w:divsChild>
                                    <w:div w:id="961960205">
                                      <w:marLeft w:val="0"/>
                                      <w:marRight w:val="0"/>
                                      <w:marTop w:val="0"/>
                                      <w:marBottom w:val="0"/>
                                      <w:divBdr>
                                        <w:top w:val="none" w:sz="0" w:space="0" w:color="auto"/>
                                        <w:left w:val="none" w:sz="0" w:space="0" w:color="auto"/>
                                        <w:bottom w:val="none" w:sz="0" w:space="0" w:color="auto"/>
                                        <w:right w:val="none" w:sz="0" w:space="0" w:color="auto"/>
                                      </w:divBdr>
                                      <w:divsChild>
                                        <w:div w:id="9619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60157">
      <w:marLeft w:val="0"/>
      <w:marRight w:val="0"/>
      <w:marTop w:val="0"/>
      <w:marBottom w:val="0"/>
      <w:divBdr>
        <w:top w:val="none" w:sz="0" w:space="0" w:color="auto"/>
        <w:left w:val="none" w:sz="0" w:space="0" w:color="auto"/>
        <w:bottom w:val="none" w:sz="0" w:space="0" w:color="auto"/>
        <w:right w:val="none" w:sz="0" w:space="0" w:color="auto"/>
      </w:divBdr>
      <w:divsChild>
        <w:div w:id="961960113">
          <w:marLeft w:val="0"/>
          <w:marRight w:val="0"/>
          <w:marTop w:val="0"/>
          <w:marBottom w:val="0"/>
          <w:divBdr>
            <w:top w:val="none" w:sz="0" w:space="0" w:color="auto"/>
            <w:left w:val="none" w:sz="0" w:space="0" w:color="auto"/>
            <w:bottom w:val="none" w:sz="0" w:space="0" w:color="auto"/>
            <w:right w:val="none" w:sz="0" w:space="0" w:color="auto"/>
          </w:divBdr>
          <w:divsChild>
            <w:div w:id="961960352">
              <w:marLeft w:val="0"/>
              <w:marRight w:val="0"/>
              <w:marTop w:val="0"/>
              <w:marBottom w:val="0"/>
              <w:divBdr>
                <w:top w:val="none" w:sz="0" w:space="0" w:color="auto"/>
                <w:left w:val="none" w:sz="0" w:space="0" w:color="auto"/>
                <w:bottom w:val="none" w:sz="0" w:space="0" w:color="auto"/>
                <w:right w:val="none" w:sz="0" w:space="0" w:color="auto"/>
              </w:divBdr>
              <w:divsChild>
                <w:div w:id="961960141">
                  <w:marLeft w:val="0"/>
                  <w:marRight w:val="0"/>
                  <w:marTop w:val="0"/>
                  <w:marBottom w:val="0"/>
                  <w:divBdr>
                    <w:top w:val="none" w:sz="0" w:space="0" w:color="auto"/>
                    <w:left w:val="none" w:sz="0" w:space="0" w:color="auto"/>
                    <w:bottom w:val="none" w:sz="0" w:space="0" w:color="auto"/>
                    <w:right w:val="none" w:sz="0" w:space="0" w:color="auto"/>
                  </w:divBdr>
                  <w:divsChild>
                    <w:div w:id="961960637">
                      <w:marLeft w:val="0"/>
                      <w:marRight w:val="0"/>
                      <w:marTop w:val="0"/>
                      <w:marBottom w:val="0"/>
                      <w:divBdr>
                        <w:top w:val="none" w:sz="0" w:space="0" w:color="auto"/>
                        <w:left w:val="none" w:sz="0" w:space="0" w:color="auto"/>
                        <w:bottom w:val="none" w:sz="0" w:space="0" w:color="auto"/>
                        <w:right w:val="none" w:sz="0" w:space="0" w:color="auto"/>
                      </w:divBdr>
                      <w:divsChild>
                        <w:div w:id="961960168">
                          <w:marLeft w:val="0"/>
                          <w:marRight w:val="0"/>
                          <w:marTop w:val="0"/>
                          <w:marBottom w:val="0"/>
                          <w:divBdr>
                            <w:top w:val="none" w:sz="0" w:space="0" w:color="auto"/>
                            <w:left w:val="none" w:sz="0" w:space="0" w:color="auto"/>
                            <w:bottom w:val="none" w:sz="0" w:space="0" w:color="auto"/>
                            <w:right w:val="none" w:sz="0" w:space="0" w:color="auto"/>
                          </w:divBdr>
                          <w:divsChild>
                            <w:div w:id="961960378">
                              <w:marLeft w:val="0"/>
                              <w:marRight w:val="0"/>
                              <w:marTop w:val="0"/>
                              <w:marBottom w:val="0"/>
                              <w:divBdr>
                                <w:top w:val="none" w:sz="0" w:space="0" w:color="auto"/>
                                <w:left w:val="none" w:sz="0" w:space="0" w:color="auto"/>
                                <w:bottom w:val="none" w:sz="0" w:space="0" w:color="auto"/>
                                <w:right w:val="none" w:sz="0" w:space="0" w:color="auto"/>
                              </w:divBdr>
                              <w:divsChild>
                                <w:div w:id="961960130">
                                  <w:marLeft w:val="0"/>
                                  <w:marRight w:val="0"/>
                                  <w:marTop w:val="0"/>
                                  <w:marBottom w:val="0"/>
                                  <w:divBdr>
                                    <w:top w:val="none" w:sz="0" w:space="0" w:color="auto"/>
                                    <w:left w:val="none" w:sz="0" w:space="0" w:color="auto"/>
                                    <w:bottom w:val="none" w:sz="0" w:space="0" w:color="auto"/>
                                    <w:right w:val="none" w:sz="0" w:space="0" w:color="auto"/>
                                  </w:divBdr>
                                  <w:divsChild>
                                    <w:div w:id="961960513">
                                      <w:marLeft w:val="0"/>
                                      <w:marRight w:val="0"/>
                                      <w:marTop w:val="0"/>
                                      <w:marBottom w:val="0"/>
                                      <w:divBdr>
                                        <w:top w:val="none" w:sz="0" w:space="0" w:color="auto"/>
                                        <w:left w:val="none" w:sz="0" w:space="0" w:color="auto"/>
                                        <w:bottom w:val="none" w:sz="0" w:space="0" w:color="auto"/>
                                        <w:right w:val="none" w:sz="0" w:space="0" w:color="auto"/>
                                      </w:divBdr>
                                    </w:div>
                                    <w:div w:id="9619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0182">
      <w:marLeft w:val="0"/>
      <w:marRight w:val="0"/>
      <w:marTop w:val="0"/>
      <w:marBottom w:val="0"/>
      <w:divBdr>
        <w:top w:val="none" w:sz="0" w:space="0" w:color="auto"/>
        <w:left w:val="none" w:sz="0" w:space="0" w:color="auto"/>
        <w:bottom w:val="none" w:sz="0" w:space="0" w:color="auto"/>
        <w:right w:val="none" w:sz="0" w:space="0" w:color="auto"/>
      </w:divBdr>
      <w:divsChild>
        <w:div w:id="961960096">
          <w:marLeft w:val="0"/>
          <w:marRight w:val="0"/>
          <w:marTop w:val="0"/>
          <w:marBottom w:val="0"/>
          <w:divBdr>
            <w:top w:val="none" w:sz="0" w:space="0" w:color="auto"/>
            <w:left w:val="none" w:sz="0" w:space="0" w:color="auto"/>
            <w:bottom w:val="none" w:sz="0" w:space="0" w:color="auto"/>
            <w:right w:val="none" w:sz="0" w:space="0" w:color="auto"/>
          </w:divBdr>
          <w:divsChild>
            <w:div w:id="961960520">
              <w:marLeft w:val="0"/>
              <w:marRight w:val="0"/>
              <w:marTop w:val="0"/>
              <w:marBottom w:val="0"/>
              <w:divBdr>
                <w:top w:val="none" w:sz="0" w:space="0" w:color="auto"/>
                <w:left w:val="none" w:sz="0" w:space="0" w:color="auto"/>
                <w:bottom w:val="none" w:sz="0" w:space="0" w:color="auto"/>
                <w:right w:val="none" w:sz="0" w:space="0" w:color="auto"/>
              </w:divBdr>
              <w:divsChild>
                <w:div w:id="961960541">
                  <w:marLeft w:val="0"/>
                  <w:marRight w:val="0"/>
                  <w:marTop w:val="0"/>
                  <w:marBottom w:val="0"/>
                  <w:divBdr>
                    <w:top w:val="none" w:sz="0" w:space="0" w:color="auto"/>
                    <w:left w:val="none" w:sz="0" w:space="0" w:color="auto"/>
                    <w:bottom w:val="none" w:sz="0" w:space="0" w:color="auto"/>
                    <w:right w:val="none" w:sz="0" w:space="0" w:color="auto"/>
                  </w:divBdr>
                  <w:divsChild>
                    <w:div w:id="961960390">
                      <w:marLeft w:val="0"/>
                      <w:marRight w:val="0"/>
                      <w:marTop w:val="0"/>
                      <w:marBottom w:val="0"/>
                      <w:divBdr>
                        <w:top w:val="none" w:sz="0" w:space="0" w:color="auto"/>
                        <w:left w:val="none" w:sz="0" w:space="0" w:color="auto"/>
                        <w:bottom w:val="none" w:sz="0" w:space="0" w:color="auto"/>
                        <w:right w:val="none" w:sz="0" w:space="0" w:color="auto"/>
                      </w:divBdr>
                      <w:divsChild>
                        <w:div w:id="961960532">
                          <w:marLeft w:val="0"/>
                          <w:marRight w:val="0"/>
                          <w:marTop w:val="0"/>
                          <w:marBottom w:val="0"/>
                          <w:divBdr>
                            <w:top w:val="none" w:sz="0" w:space="0" w:color="auto"/>
                            <w:left w:val="none" w:sz="0" w:space="0" w:color="auto"/>
                            <w:bottom w:val="none" w:sz="0" w:space="0" w:color="auto"/>
                            <w:right w:val="none" w:sz="0" w:space="0" w:color="auto"/>
                          </w:divBdr>
                          <w:divsChild>
                            <w:div w:id="961960138">
                              <w:marLeft w:val="0"/>
                              <w:marRight w:val="0"/>
                              <w:marTop w:val="0"/>
                              <w:marBottom w:val="0"/>
                              <w:divBdr>
                                <w:top w:val="none" w:sz="0" w:space="0" w:color="auto"/>
                                <w:left w:val="none" w:sz="0" w:space="0" w:color="auto"/>
                                <w:bottom w:val="none" w:sz="0" w:space="0" w:color="auto"/>
                                <w:right w:val="none" w:sz="0" w:space="0" w:color="auto"/>
                              </w:divBdr>
                              <w:divsChild>
                                <w:div w:id="961960259">
                                  <w:marLeft w:val="0"/>
                                  <w:marRight w:val="0"/>
                                  <w:marTop w:val="0"/>
                                  <w:marBottom w:val="0"/>
                                  <w:divBdr>
                                    <w:top w:val="none" w:sz="0" w:space="0" w:color="auto"/>
                                    <w:left w:val="none" w:sz="0" w:space="0" w:color="auto"/>
                                    <w:bottom w:val="none" w:sz="0" w:space="0" w:color="auto"/>
                                    <w:right w:val="none" w:sz="0" w:space="0" w:color="auto"/>
                                  </w:divBdr>
                                  <w:divsChild>
                                    <w:div w:id="961960407">
                                      <w:marLeft w:val="0"/>
                                      <w:marRight w:val="0"/>
                                      <w:marTop w:val="0"/>
                                      <w:marBottom w:val="0"/>
                                      <w:divBdr>
                                        <w:top w:val="none" w:sz="0" w:space="0" w:color="auto"/>
                                        <w:left w:val="none" w:sz="0" w:space="0" w:color="auto"/>
                                        <w:bottom w:val="none" w:sz="0" w:space="0" w:color="auto"/>
                                        <w:right w:val="none" w:sz="0" w:space="0" w:color="auto"/>
                                      </w:divBdr>
                                      <w:divsChild>
                                        <w:div w:id="9619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60207">
      <w:marLeft w:val="0"/>
      <w:marRight w:val="0"/>
      <w:marTop w:val="0"/>
      <w:marBottom w:val="0"/>
      <w:divBdr>
        <w:top w:val="none" w:sz="0" w:space="0" w:color="auto"/>
        <w:left w:val="none" w:sz="0" w:space="0" w:color="auto"/>
        <w:bottom w:val="none" w:sz="0" w:space="0" w:color="auto"/>
        <w:right w:val="none" w:sz="0" w:space="0" w:color="auto"/>
      </w:divBdr>
      <w:divsChild>
        <w:div w:id="961960175">
          <w:marLeft w:val="0"/>
          <w:marRight w:val="0"/>
          <w:marTop w:val="0"/>
          <w:marBottom w:val="0"/>
          <w:divBdr>
            <w:top w:val="none" w:sz="0" w:space="0" w:color="auto"/>
            <w:left w:val="none" w:sz="0" w:space="0" w:color="auto"/>
            <w:bottom w:val="none" w:sz="0" w:space="0" w:color="auto"/>
            <w:right w:val="none" w:sz="0" w:space="0" w:color="auto"/>
          </w:divBdr>
          <w:divsChild>
            <w:div w:id="961960162">
              <w:marLeft w:val="0"/>
              <w:marRight w:val="0"/>
              <w:marTop w:val="0"/>
              <w:marBottom w:val="0"/>
              <w:divBdr>
                <w:top w:val="none" w:sz="0" w:space="0" w:color="auto"/>
                <w:left w:val="none" w:sz="0" w:space="0" w:color="auto"/>
                <w:bottom w:val="none" w:sz="0" w:space="0" w:color="auto"/>
                <w:right w:val="none" w:sz="0" w:space="0" w:color="auto"/>
              </w:divBdr>
              <w:divsChild>
                <w:div w:id="961960240">
                  <w:marLeft w:val="0"/>
                  <w:marRight w:val="0"/>
                  <w:marTop w:val="0"/>
                  <w:marBottom w:val="0"/>
                  <w:divBdr>
                    <w:top w:val="none" w:sz="0" w:space="0" w:color="auto"/>
                    <w:left w:val="none" w:sz="0" w:space="0" w:color="auto"/>
                    <w:bottom w:val="none" w:sz="0" w:space="0" w:color="auto"/>
                    <w:right w:val="none" w:sz="0" w:space="0" w:color="auto"/>
                  </w:divBdr>
                  <w:divsChild>
                    <w:div w:id="961960147">
                      <w:marLeft w:val="0"/>
                      <w:marRight w:val="0"/>
                      <w:marTop w:val="0"/>
                      <w:marBottom w:val="0"/>
                      <w:divBdr>
                        <w:top w:val="none" w:sz="0" w:space="0" w:color="auto"/>
                        <w:left w:val="none" w:sz="0" w:space="0" w:color="auto"/>
                        <w:bottom w:val="none" w:sz="0" w:space="0" w:color="auto"/>
                        <w:right w:val="none" w:sz="0" w:space="0" w:color="auto"/>
                      </w:divBdr>
                      <w:divsChild>
                        <w:div w:id="961960388">
                          <w:marLeft w:val="0"/>
                          <w:marRight w:val="0"/>
                          <w:marTop w:val="0"/>
                          <w:marBottom w:val="0"/>
                          <w:divBdr>
                            <w:top w:val="none" w:sz="0" w:space="0" w:color="auto"/>
                            <w:left w:val="none" w:sz="0" w:space="0" w:color="auto"/>
                            <w:bottom w:val="none" w:sz="0" w:space="0" w:color="auto"/>
                            <w:right w:val="none" w:sz="0" w:space="0" w:color="auto"/>
                          </w:divBdr>
                          <w:divsChild>
                            <w:div w:id="961960628">
                              <w:marLeft w:val="0"/>
                              <w:marRight w:val="0"/>
                              <w:marTop w:val="0"/>
                              <w:marBottom w:val="0"/>
                              <w:divBdr>
                                <w:top w:val="none" w:sz="0" w:space="0" w:color="auto"/>
                                <w:left w:val="none" w:sz="0" w:space="0" w:color="auto"/>
                                <w:bottom w:val="none" w:sz="0" w:space="0" w:color="auto"/>
                                <w:right w:val="none" w:sz="0" w:space="0" w:color="auto"/>
                              </w:divBdr>
                              <w:divsChild>
                                <w:div w:id="961960256">
                                  <w:marLeft w:val="0"/>
                                  <w:marRight w:val="0"/>
                                  <w:marTop w:val="0"/>
                                  <w:marBottom w:val="0"/>
                                  <w:divBdr>
                                    <w:top w:val="none" w:sz="0" w:space="0" w:color="auto"/>
                                    <w:left w:val="none" w:sz="0" w:space="0" w:color="auto"/>
                                    <w:bottom w:val="none" w:sz="0" w:space="0" w:color="auto"/>
                                    <w:right w:val="none" w:sz="0" w:space="0" w:color="auto"/>
                                  </w:divBdr>
                                  <w:divsChild>
                                    <w:div w:id="961960512">
                                      <w:marLeft w:val="0"/>
                                      <w:marRight w:val="0"/>
                                      <w:marTop w:val="0"/>
                                      <w:marBottom w:val="0"/>
                                      <w:divBdr>
                                        <w:top w:val="none" w:sz="0" w:space="0" w:color="auto"/>
                                        <w:left w:val="none" w:sz="0" w:space="0" w:color="auto"/>
                                        <w:bottom w:val="none" w:sz="0" w:space="0" w:color="auto"/>
                                        <w:right w:val="none" w:sz="0" w:space="0" w:color="auto"/>
                                      </w:divBdr>
                                    </w:div>
                                    <w:div w:id="9619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0233">
      <w:marLeft w:val="0"/>
      <w:marRight w:val="0"/>
      <w:marTop w:val="0"/>
      <w:marBottom w:val="0"/>
      <w:divBdr>
        <w:top w:val="none" w:sz="0" w:space="0" w:color="auto"/>
        <w:left w:val="none" w:sz="0" w:space="0" w:color="auto"/>
        <w:bottom w:val="none" w:sz="0" w:space="0" w:color="auto"/>
        <w:right w:val="none" w:sz="0" w:space="0" w:color="auto"/>
      </w:divBdr>
      <w:divsChild>
        <w:div w:id="961960604">
          <w:marLeft w:val="0"/>
          <w:marRight w:val="0"/>
          <w:marTop w:val="0"/>
          <w:marBottom w:val="0"/>
          <w:divBdr>
            <w:top w:val="none" w:sz="0" w:space="0" w:color="auto"/>
            <w:left w:val="none" w:sz="0" w:space="0" w:color="auto"/>
            <w:bottom w:val="none" w:sz="0" w:space="0" w:color="auto"/>
            <w:right w:val="none" w:sz="0" w:space="0" w:color="auto"/>
          </w:divBdr>
          <w:divsChild>
            <w:div w:id="961960095">
              <w:marLeft w:val="0"/>
              <w:marRight w:val="0"/>
              <w:marTop w:val="0"/>
              <w:marBottom w:val="0"/>
              <w:divBdr>
                <w:top w:val="none" w:sz="0" w:space="0" w:color="auto"/>
                <w:left w:val="none" w:sz="0" w:space="0" w:color="auto"/>
                <w:bottom w:val="none" w:sz="0" w:space="0" w:color="auto"/>
                <w:right w:val="none" w:sz="0" w:space="0" w:color="auto"/>
              </w:divBdr>
            </w:div>
            <w:div w:id="961960103">
              <w:marLeft w:val="0"/>
              <w:marRight w:val="0"/>
              <w:marTop w:val="0"/>
              <w:marBottom w:val="0"/>
              <w:divBdr>
                <w:top w:val="none" w:sz="0" w:space="0" w:color="auto"/>
                <w:left w:val="none" w:sz="0" w:space="0" w:color="auto"/>
                <w:bottom w:val="none" w:sz="0" w:space="0" w:color="auto"/>
                <w:right w:val="none" w:sz="0" w:space="0" w:color="auto"/>
              </w:divBdr>
            </w:div>
            <w:div w:id="961960110">
              <w:marLeft w:val="0"/>
              <w:marRight w:val="0"/>
              <w:marTop w:val="0"/>
              <w:marBottom w:val="0"/>
              <w:divBdr>
                <w:top w:val="none" w:sz="0" w:space="0" w:color="auto"/>
                <w:left w:val="none" w:sz="0" w:space="0" w:color="auto"/>
                <w:bottom w:val="none" w:sz="0" w:space="0" w:color="auto"/>
                <w:right w:val="none" w:sz="0" w:space="0" w:color="auto"/>
              </w:divBdr>
            </w:div>
            <w:div w:id="961960118">
              <w:marLeft w:val="0"/>
              <w:marRight w:val="0"/>
              <w:marTop w:val="0"/>
              <w:marBottom w:val="0"/>
              <w:divBdr>
                <w:top w:val="none" w:sz="0" w:space="0" w:color="auto"/>
                <w:left w:val="none" w:sz="0" w:space="0" w:color="auto"/>
                <w:bottom w:val="none" w:sz="0" w:space="0" w:color="auto"/>
                <w:right w:val="none" w:sz="0" w:space="0" w:color="auto"/>
              </w:divBdr>
            </w:div>
            <w:div w:id="961960123">
              <w:marLeft w:val="0"/>
              <w:marRight w:val="0"/>
              <w:marTop w:val="0"/>
              <w:marBottom w:val="0"/>
              <w:divBdr>
                <w:top w:val="none" w:sz="0" w:space="0" w:color="auto"/>
                <w:left w:val="none" w:sz="0" w:space="0" w:color="auto"/>
                <w:bottom w:val="none" w:sz="0" w:space="0" w:color="auto"/>
                <w:right w:val="none" w:sz="0" w:space="0" w:color="auto"/>
              </w:divBdr>
            </w:div>
            <w:div w:id="961960143">
              <w:marLeft w:val="0"/>
              <w:marRight w:val="0"/>
              <w:marTop w:val="0"/>
              <w:marBottom w:val="0"/>
              <w:divBdr>
                <w:top w:val="none" w:sz="0" w:space="0" w:color="auto"/>
                <w:left w:val="none" w:sz="0" w:space="0" w:color="auto"/>
                <w:bottom w:val="none" w:sz="0" w:space="0" w:color="auto"/>
                <w:right w:val="none" w:sz="0" w:space="0" w:color="auto"/>
              </w:divBdr>
            </w:div>
            <w:div w:id="961960145">
              <w:marLeft w:val="0"/>
              <w:marRight w:val="0"/>
              <w:marTop w:val="0"/>
              <w:marBottom w:val="0"/>
              <w:divBdr>
                <w:top w:val="none" w:sz="0" w:space="0" w:color="auto"/>
                <w:left w:val="none" w:sz="0" w:space="0" w:color="auto"/>
                <w:bottom w:val="none" w:sz="0" w:space="0" w:color="auto"/>
                <w:right w:val="none" w:sz="0" w:space="0" w:color="auto"/>
              </w:divBdr>
            </w:div>
            <w:div w:id="961960151">
              <w:marLeft w:val="0"/>
              <w:marRight w:val="0"/>
              <w:marTop w:val="0"/>
              <w:marBottom w:val="0"/>
              <w:divBdr>
                <w:top w:val="none" w:sz="0" w:space="0" w:color="auto"/>
                <w:left w:val="none" w:sz="0" w:space="0" w:color="auto"/>
                <w:bottom w:val="none" w:sz="0" w:space="0" w:color="auto"/>
                <w:right w:val="none" w:sz="0" w:space="0" w:color="auto"/>
              </w:divBdr>
            </w:div>
            <w:div w:id="961960152">
              <w:marLeft w:val="0"/>
              <w:marRight w:val="0"/>
              <w:marTop w:val="0"/>
              <w:marBottom w:val="0"/>
              <w:divBdr>
                <w:top w:val="none" w:sz="0" w:space="0" w:color="auto"/>
                <w:left w:val="none" w:sz="0" w:space="0" w:color="auto"/>
                <w:bottom w:val="none" w:sz="0" w:space="0" w:color="auto"/>
                <w:right w:val="none" w:sz="0" w:space="0" w:color="auto"/>
              </w:divBdr>
            </w:div>
            <w:div w:id="961960155">
              <w:marLeft w:val="0"/>
              <w:marRight w:val="0"/>
              <w:marTop w:val="0"/>
              <w:marBottom w:val="0"/>
              <w:divBdr>
                <w:top w:val="none" w:sz="0" w:space="0" w:color="auto"/>
                <w:left w:val="none" w:sz="0" w:space="0" w:color="auto"/>
                <w:bottom w:val="none" w:sz="0" w:space="0" w:color="auto"/>
                <w:right w:val="none" w:sz="0" w:space="0" w:color="auto"/>
              </w:divBdr>
            </w:div>
            <w:div w:id="961960161">
              <w:marLeft w:val="0"/>
              <w:marRight w:val="0"/>
              <w:marTop w:val="0"/>
              <w:marBottom w:val="0"/>
              <w:divBdr>
                <w:top w:val="none" w:sz="0" w:space="0" w:color="auto"/>
                <w:left w:val="none" w:sz="0" w:space="0" w:color="auto"/>
                <w:bottom w:val="none" w:sz="0" w:space="0" w:color="auto"/>
                <w:right w:val="none" w:sz="0" w:space="0" w:color="auto"/>
              </w:divBdr>
            </w:div>
            <w:div w:id="961960163">
              <w:marLeft w:val="0"/>
              <w:marRight w:val="0"/>
              <w:marTop w:val="0"/>
              <w:marBottom w:val="0"/>
              <w:divBdr>
                <w:top w:val="none" w:sz="0" w:space="0" w:color="auto"/>
                <w:left w:val="none" w:sz="0" w:space="0" w:color="auto"/>
                <w:bottom w:val="none" w:sz="0" w:space="0" w:color="auto"/>
                <w:right w:val="none" w:sz="0" w:space="0" w:color="auto"/>
              </w:divBdr>
            </w:div>
            <w:div w:id="961960171">
              <w:marLeft w:val="0"/>
              <w:marRight w:val="0"/>
              <w:marTop w:val="0"/>
              <w:marBottom w:val="0"/>
              <w:divBdr>
                <w:top w:val="none" w:sz="0" w:space="0" w:color="auto"/>
                <w:left w:val="none" w:sz="0" w:space="0" w:color="auto"/>
                <w:bottom w:val="none" w:sz="0" w:space="0" w:color="auto"/>
                <w:right w:val="none" w:sz="0" w:space="0" w:color="auto"/>
              </w:divBdr>
            </w:div>
            <w:div w:id="961960187">
              <w:marLeft w:val="0"/>
              <w:marRight w:val="0"/>
              <w:marTop w:val="0"/>
              <w:marBottom w:val="0"/>
              <w:divBdr>
                <w:top w:val="none" w:sz="0" w:space="0" w:color="auto"/>
                <w:left w:val="none" w:sz="0" w:space="0" w:color="auto"/>
                <w:bottom w:val="none" w:sz="0" w:space="0" w:color="auto"/>
                <w:right w:val="none" w:sz="0" w:space="0" w:color="auto"/>
              </w:divBdr>
            </w:div>
            <w:div w:id="961960191">
              <w:marLeft w:val="0"/>
              <w:marRight w:val="0"/>
              <w:marTop w:val="0"/>
              <w:marBottom w:val="0"/>
              <w:divBdr>
                <w:top w:val="none" w:sz="0" w:space="0" w:color="auto"/>
                <w:left w:val="none" w:sz="0" w:space="0" w:color="auto"/>
                <w:bottom w:val="none" w:sz="0" w:space="0" w:color="auto"/>
                <w:right w:val="none" w:sz="0" w:space="0" w:color="auto"/>
              </w:divBdr>
            </w:div>
            <w:div w:id="961960195">
              <w:marLeft w:val="0"/>
              <w:marRight w:val="0"/>
              <w:marTop w:val="0"/>
              <w:marBottom w:val="0"/>
              <w:divBdr>
                <w:top w:val="none" w:sz="0" w:space="0" w:color="auto"/>
                <w:left w:val="none" w:sz="0" w:space="0" w:color="auto"/>
                <w:bottom w:val="none" w:sz="0" w:space="0" w:color="auto"/>
                <w:right w:val="none" w:sz="0" w:space="0" w:color="auto"/>
              </w:divBdr>
            </w:div>
            <w:div w:id="961960201">
              <w:marLeft w:val="0"/>
              <w:marRight w:val="0"/>
              <w:marTop w:val="0"/>
              <w:marBottom w:val="0"/>
              <w:divBdr>
                <w:top w:val="none" w:sz="0" w:space="0" w:color="auto"/>
                <w:left w:val="none" w:sz="0" w:space="0" w:color="auto"/>
                <w:bottom w:val="none" w:sz="0" w:space="0" w:color="auto"/>
                <w:right w:val="none" w:sz="0" w:space="0" w:color="auto"/>
              </w:divBdr>
            </w:div>
            <w:div w:id="961960214">
              <w:marLeft w:val="0"/>
              <w:marRight w:val="0"/>
              <w:marTop w:val="0"/>
              <w:marBottom w:val="0"/>
              <w:divBdr>
                <w:top w:val="none" w:sz="0" w:space="0" w:color="auto"/>
                <w:left w:val="none" w:sz="0" w:space="0" w:color="auto"/>
                <w:bottom w:val="none" w:sz="0" w:space="0" w:color="auto"/>
                <w:right w:val="none" w:sz="0" w:space="0" w:color="auto"/>
              </w:divBdr>
            </w:div>
            <w:div w:id="961960222">
              <w:marLeft w:val="0"/>
              <w:marRight w:val="0"/>
              <w:marTop w:val="0"/>
              <w:marBottom w:val="0"/>
              <w:divBdr>
                <w:top w:val="none" w:sz="0" w:space="0" w:color="auto"/>
                <w:left w:val="none" w:sz="0" w:space="0" w:color="auto"/>
                <w:bottom w:val="none" w:sz="0" w:space="0" w:color="auto"/>
                <w:right w:val="none" w:sz="0" w:space="0" w:color="auto"/>
              </w:divBdr>
            </w:div>
            <w:div w:id="961960234">
              <w:marLeft w:val="0"/>
              <w:marRight w:val="0"/>
              <w:marTop w:val="0"/>
              <w:marBottom w:val="0"/>
              <w:divBdr>
                <w:top w:val="none" w:sz="0" w:space="0" w:color="auto"/>
                <w:left w:val="none" w:sz="0" w:space="0" w:color="auto"/>
                <w:bottom w:val="none" w:sz="0" w:space="0" w:color="auto"/>
                <w:right w:val="none" w:sz="0" w:space="0" w:color="auto"/>
              </w:divBdr>
            </w:div>
            <w:div w:id="961960239">
              <w:marLeft w:val="0"/>
              <w:marRight w:val="0"/>
              <w:marTop w:val="0"/>
              <w:marBottom w:val="0"/>
              <w:divBdr>
                <w:top w:val="none" w:sz="0" w:space="0" w:color="auto"/>
                <w:left w:val="none" w:sz="0" w:space="0" w:color="auto"/>
                <w:bottom w:val="none" w:sz="0" w:space="0" w:color="auto"/>
                <w:right w:val="none" w:sz="0" w:space="0" w:color="auto"/>
              </w:divBdr>
            </w:div>
            <w:div w:id="961960244">
              <w:marLeft w:val="0"/>
              <w:marRight w:val="0"/>
              <w:marTop w:val="0"/>
              <w:marBottom w:val="0"/>
              <w:divBdr>
                <w:top w:val="none" w:sz="0" w:space="0" w:color="auto"/>
                <w:left w:val="none" w:sz="0" w:space="0" w:color="auto"/>
                <w:bottom w:val="none" w:sz="0" w:space="0" w:color="auto"/>
                <w:right w:val="none" w:sz="0" w:space="0" w:color="auto"/>
              </w:divBdr>
            </w:div>
            <w:div w:id="961960250">
              <w:marLeft w:val="0"/>
              <w:marRight w:val="0"/>
              <w:marTop w:val="0"/>
              <w:marBottom w:val="0"/>
              <w:divBdr>
                <w:top w:val="none" w:sz="0" w:space="0" w:color="auto"/>
                <w:left w:val="none" w:sz="0" w:space="0" w:color="auto"/>
                <w:bottom w:val="none" w:sz="0" w:space="0" w:color="auto"/>
                <w:right w:val="none" w:sz="0" w:space="0" w:color="auto"/>
              </w:divBdr>
            </w:div>
            <w:div w:id="961960269">
              <w:marLeft w:val="0"/>
              <w:marRight w:val="0"/>
              <w:marTop w:val="0"/>
              <w:marBottom w:val="0"/>
              <w:divBdr>
                <w:top w:val="none" w:sz="0" w:space="0" w:color="auto"/>
                <w:left w:val="none" w:sz="0" w:space="0" w:color="auto"/>
                <w:bottom w:val="none" w:sz="0" w:space="0" w:color="auto"/>
                <w:right w:val="none" w:sz="0" w:space="0" w:color="auto"/>
              </w:divBdr>
            </w:div>
            <w:div w:id="961960271">
              <w:marLeft w:val="0"/>
              <w:marRight w:val="0"/>
              <w:marTop w:val="0"/>
              <w:marBottom w:val="0"/>
              <w:divBdr>
                <w:top w:val="none" w:sz="0" w:space="0" w:color="auto"/>
                <w:left w:val="none" w:sz="0" w:space="0" w:color="auto"/>
                <w:bottom w:val="none" w:sz="0" w:space="0" w:color="auto"/>
                <w:right w:val="none" w:sz="0" w:space="0" w:color="auto"/>
              </w:divBdr>
            </w:div>
            <w:div w:id="961960277">
              <w:marLeft w:val="0"/>
              <w:marRight w:val="0"/>
              <w:marTop w:val="0"/>
              <w:marBottom w:val="0"/>
              <w:divBdr>
                <w:top w:val="none" w:sz="0" w:space="0" w:color="auto"/>
                <w:left w:val="none" w:sz="0" w:space="0" w:color="auto"/>
                <w:bottom w:val="none" w:sz="0" w:space="0" w:color="auto"/>
                <w:right w:val="none" w:sz="0" w:space="0" w:color="auto"/>
              </w:divBdr>
            </w:div>
            <w:div w:id="961960280">
              <w:marLeft w:val="0"/>
              <w:marRight w:val="0"/>
              <w:marTop w:val="0"/>
              <w:marBottom w:val="0"/>
              <w:divBdr>
                <w:top w:val="none" w:sz="0" w:space="0" w:color="auto"/>
                <w:left w:val="none" w:sz="0" w:space="0" w:color="auto"/>
                <w:bottom w:val="none" w:sz="0" w:space="0" w:color="auto"/>
                <w:right w:val="none" w:sz="0" w:space="0" w:color="auto"/>
              </w:divBdr>
            </w:div>
            <w:div w:id="961960282">
              <w:marLeft w:val="0"/>
              <w:marRight w:val="0"/>
              <w:marTop w:val="0"/>
              <w:marBottom w:val="0"/>
              <w:divBdr>
                <w:top w:val="none" w:sz="0" w:space="0" w:color="auto"/>
                <w:left w:val="none" w:sz="0" w:space="0" w:color="auto"/>
                <w:bottom w:val="none" w:sz="0" w:space="0" w:color="auto"/>
                <w:right w:val="none" w:sz="0" w:space="0" w:color="auto"/>
              </w:divBdr>
            </w:div>
            <w:div w:id="961960289">
              <w:marLeft w:val="0"/>
              <w:marRight w:val="0"/>
              <w:marTop w:val="0"/>
              <w:marBottom w:val="0"/>
              <w:divBdr>
                <w:top w:val="none" w:sz="0" w:space="0" w:color="auto"/>
                <w:left w:val="none" w:sz="0" w:space="0" w:color="auto"/>
                <w:bottom w:val="none" w:sz="0" w:space="0" w:color="auto"/>
                <w:right w:val="none" w:sz="0" w:space="0" w:color="auto"/>
              </w:divBdr>
            </w:div>
            <w:div w:id="961960295">
              <w:marLeft w:val="0"/>
              <w:marRight w:val="0"/>
              <w:marTop w:val="0"/>
              <w:marBottom w:val="0"/>
              <w:divBdr>
                <w:top w:val="none" w:sz="0" w:space="0" w:color="auto"/>
                <w:left w:val="none" w:sz="0" w:space="0" w:color="auto"/>
                <w:bottom w:val="none" w:sz="0" w:space="0" w:color="auto"/>
                <w:right w:val="none" w:sz="0" w:space="0" w:color="auto"/>
              </w:divBdr>
            </w:div>
            <w:div w:id="961960296">
              <w:marLeft w:val="0"/>
              <w:marRight w:val="0"/>
              <w:marTop w:val="0"/>
              <w:marBottom w:val="0"/>
              <w:divBdr>
                <w:top w:val="none" w:sz="0" w:space="0" w:color="auto"/>
                <w:left w:val="none" w:sz="0" w:space="0" w:color="auto"/>
                <w:bottom w:val="none" w:sz="0" w:space="0" w:color="auto"/>
                <w:right w:val="none" w:sz="0" w:space="0" w:color="auto"/>
              </w:divBdr>
            </w:div>
            <w:div w:id="961960317">
              <w:marLeft w:val="0"/>
              <w:marRight w:val="0"/>
              <w:marTop w:val="0"/>
              <w:marBottom w:val="0"/>
              <w:divBdr>
                <w:top w:val="none" w:sz="0" w:space="0" w:color="auto"/>
                <w:left w:val="none" w:sz="0" w:space="0" w:color="auto"/>
                <w:bottom w:val="none" w:sz="0" w:space="0" w:color="auto"/>
                <w:right w:val="none" w:sz="0" w:space="0" w:color="auto"/>
              </w:divBdr>
            </w:div>
            <w:div w:id="961960321">
              <w:marLeft w:val="0"/>
              <w:marRight w:val="0"/>
              <w:marTop w:val="0"/>
              <w:marBottom w:val="0"/>
              <w:divBdr>
                <w:top w:val="none" w:sz="0" w:space="0" w:color="auto"/>
                <w:left w:val="none" w:sz="0" w:space="0" w:color="auto"/>
                <w:bottom w:val="none" w:sz="0" w:space="0" w:color="auto"/>
                <w:right w:val="none" w:sz="0" w:space="0" w:color="auto"/>
              </w:divBdr>
            </w:div>
            <w:div w:id="961960323">
              <w:marLeft w:val="0"/>
              <w:marRight w:val="0"/>
              <w:marTop w:val="0"/>
              <w:marBottom w:val="0"/>
              <w:divBdr>
                <w:top w:val="none" w:sz="0" w:space="0" w:color="auto"/>
                <w:left w:val="none" w:sz="0" w:space="0" w:color="auto"/>
                <w:bottom w:val="none" w:sz="0" w:space="0" w:color="auto"/>
                <w:right w:val="none" w:sz="0" w:space="0" w:color="auto"/>
              </w:divBdr>
            </w:div>
            <w:div w:id="961960348">
              <w:marLeft w:val="0"/>
              <w:marRight w:val="0"/>
              <w:marTop w:val="0"/>
              <w:marBottom w:val="0"/>
              <w:divBdr>
                <w:top w:val="none" w:sz="0" w:space="0" w:color="auto"/>
                <w:left w:val="none" w:sz="0" w:space="0" w:color="auto"/>
                <w:bottom w:val="none" w:sz="0" w:space="0" w:color="auto"/>
                <w:right w:val="none" w:sz="0" w:space="0" w:color="auto"/>
              </w:divBdr>
            </w:div>
            <w:div w:id="961960349">
              <w:marLeft w:val="0"/>
              <w:marRight w:val="0"/>
              <w:marTop w:val="0"/>
              <w:marBottom w:val="0"/>
              <w:divBdr>
                <w:top w:val="none" w:sz="0" w:space="0" w:color="auto"/>
                <w:left w:val="none" w:sz="0" w:space="0" w:color="auto"/>
                <w:bottom w:val="none" w:sz="0" w:space="0" w:color="auto"/>
                <w:right w:val="none" w:sz="0" w:space="0" w:color="auto"/>
              </w:divBdr>
            </w:div>
            <w:div w:id="961960351">
              <w:marLeft w:val="0"/>
              <w:marRight w:val="0"/>
              <w:marTop w:val="0"/>
              <w:marBottom w:val="0"/>
              <w:divBdr>
                <w:top w:val="none" w:sz="0" w:space="0" w:color="auto"/>
                <w:left w:val="none" w:sz="0" w:space="0" w:color="auto"/>
                <w:bottom w:val="none" w:sz="0" w:space="0" w:color="auto"/>
                <w:right w:val="none" w:sz="0" w:space="0" w:color="auto"/>
              </w:divBdr>
            </w:div>
            <w:div w:id="961960362">
              <w:marLeft w:val="0"/>
              <w:marRight w:val="0"/>
              <w:marTop w:val="0"/>
              <w:marBottom w:val="0"/>
              <w:divBdr>
                <w:top w:val="none" w:sz="0" w:space="0" w:color="auto"/>
                <w:left w:val="none" w:sz="0" w:space="0" w:color="auto"/>
                <w:bottom w:val="none" w:sz="0" w:space="0" w:color="auto"/>
                <w:right w:val="none" w:sz="0" w:space="0" w:color="auto"/>
              </w:divBdr>
            </w:div>
            <w:div w:id="961960367">
              <w:marLeft w:val="0"/>
              <w:marRight w:val="0"/>
              <w:marTop w:val="0"/>
              <w:marBottom w:val="0"/>
              <w:divBdr>
                <w:top w:val="none" w:sz="0" w:space="0" w:color="auto"/>
                <w:left w:val="none" w:sz="0" w:space="0" w:color="auto"/>
                <w:bottom w:val="none" w:sz="0" w:space="0" w:color="auto"/>
                <w:right w:val="none" w:sz="0" w:space="0" w:color="auto"/>
              </w:divBdr>
            </w:div>
            <w:div w:id="961960374">
              <w:marLeft w:val="0"/>
              <w:marRight w:val="0"/>
              <w:marTop w:val="0"/>
              <w:marBottom w:val="0"/>
              <w:divBdr>
                <w:top w:val="none" w:sz="0" w:space="0" w:color="auto"/>
                <w:left w:val="none" w:sz="0" w:space="0" w:color="auto"/>
                <w:bottom w:val="none" w:sz="0" w:space="0" w:color="auto"/>
                <w:right w:val="none" w:sz="0" w:space="0" w:color="auto"/>
              </w:divBdr>
            </w:div>
            <w:div w:id="961960375">
              <w:marLeft w:val="0"/>
              <w:marRight w:val="0"/>
              <w:marTop w:val="0"/>
              <w:marBottom w:val="0"/>
              <w:divBdr>
                <w:top w:val="none" w:sz="0" w:space="0" w:color="auto"/>
                <w:left w:val="none" w:sz="0" w:space="0" w:color="auto"/>
                <w:bottom w:val="none" w:sz="0" w:space="0" w:color="auto"/>
                <w:right w:val="none" w:sz="0" w:space="0" w:color="auto"/>
              </w:divBdr>
            </w:div>
            <w:div w:id="961960383">
              <w:marLeft w:val="0"/>
              <w:marRight w:val="0"/>
              <w:marTop w:val="0"/>
              <w:marBottom w:val="0"/>
              <w:divBdr>
                <w:top w:val="none" w:sz="0" w:space="0" w:color="auto"/>
                <w:left w:val="none" w:sz="0" w:space="0" w:color="auto"/>
                <w:bottom w:val="none" w:sz="0" w:space="0" w:color="auto"/>
                <w:right w:val="none" w:sz="0" w:space="0" w:color="auto"/>
              </w:divBdr>
            </w:div>
            <w:div w:id="961960401">
              <w:marLeft w:val="0"/>
              <w:marRight w:val="0"/>
              <w:marTop w:val="0"/>
              <w:marBottom w:val="0"/>
              <w:divBdr>
                <w:top w:val="none" w:sz="0" w:space="0" w:color="auto"/>
                <w:left w:val="none" w:sz="0" w:space="0" w:color="auto"/>
                <w:bottom w:val="none" w:sz="0" w:space="0" w:color="auto"/>
                <w:right w:val="none" w:sz="0" w:space="0" w:color="auto"/>
              </w:divBdr>
            </w:div>
            <w:div w:id="961960402">
              <w:marLeft w:val="0"/>
              <w:marRight w:val="0"/>
              <w:marTop w:val="0"/>
              <w:marBottom w:val="0"/>
              <w:divBdr>
                <w:top w:val="none" w:sz="0" w:space="0" w:color="auto"/>
                <w:left w:val="none" w:sz="0" w:space="0" w:color="auto"/>
                <w:bottom w:val="none" w:sz="0" w:space="0" w:color="auto"/>
                <w:right w:val="none" w:sz="0" w:space="0" w:color="auto"/>
              </w:divBdr>
            </w:div>
            <w:div w:id="961960404">
              <w:marLeft w:val="0"/>
              <w:marRight w:val="0"/>
              <w:marTop w:val="0"/>
              <w:marBottom w:val="0"/>
              <w:divBdr>
                <w:top w:val="none" w:sz="0" w:space="0" w:color="auto"/>
                <w:left w:val="none" w:sz="0" w:space="0" w:color="auto"/>
                <w:bottom w:val="none" w:sz="0" w:space="0" w:color="auto"/>
                <w:right w:val="none" w:sz="0" w:space="0" w:color="auto"/>
              </w:divBdr>
            </w:div>
            <w:div w:id="961960405">
              <w:marLeft w:val="0"/>
              <w:marRight w:val="0"/>
              <w:marTop w:val="0"/>
              <w:marBottom w:val="0"/>
              <w:divBdr>
                <w:top w:val="none" w:sz="0" w:space="0" w:color="auto"/>
                <w:left w:val="none" w:sz="0" w:space="0" w:color="auto"/>
                <w:bottom w:val="none" w:sz="0" w:space="0" w:color="auto"/>
                <w:right w:val="none" w:sz="0" w:space="0" w:color="auto"/>
              </w:divBdr>
            </w:div>
            <w:div w:id="961960425">
              <w:marLeft w:val="0"/>
              <w:marRight w:val="0"/>
              <w:marTop w:val="0"/>
              <w:marBottom w:val="0"/>
              <w:divBdr>
                <w:top w:val="none" w:sz="0" w:space="0" w:color="auto"/>
                <w:left w:val="none" w:sz="0" w:space="0" w:color="auto"/>
                <w:bottom w:val="none" w:sz="0" w:space="0" w:color="auto"/>
                <w:right w:val="none" w:sz="0" w:space="0" w:color="auto"/>
              </w:divBdr>
            </w:div>
            <w:div w:id="961960427">
              <w:marLeft w:val="0"/>
              <w:marRight w:val="0"/>
              <w:marTop w:val="0"/>
              <w:marBottom w:val="0"/>
              <w:divBdr>
                <w:top w:val="none" w:sz="0" w:space="0" w:color="auto"/>
                <w:left w:val="none" w:sz="0" w:space="0" w:color="auto"/>
                <w:bottom w:val="none" w:sz="0" w:space="0" w:color="auto"/>
                <w:right w:val="none" w:sz="0" w:space="0" w:color="auto"/>
              </w:divBdr>
            </w:div>
            <w:div w:id="961960434">
              <w:marLeft w:val="0"/>
              <w:marRight w:val="0"/>
              <w:marTop w:val="0"/>
              <w:marBottom w:val="0"/>
              <w:divBdr>
                <w:top w:val="none" w:sz="0" w:space="0" w:color="auto"/>
                <w:left w:val="none" w:sz="0" w:space="0" w:color="auto"/>
                <w:bottom w:val="none" w:sz="0" w:space="0" w:color="auto"/>
                <w:right w:val="none" w:sz="0" w:space="0" w:color="auto"/>
              </w:divBdr>
            </w:div>
            <w:div w:id="961960435">
              <w:marLeft w:val="0"/>
              <w:marRight w:val="0"/>
              <w:marTop w:val="0"/>
              <w:marBottom w:val="0"/>
              <w:divBdr>
                <w:top w:val="none" w:sz="0" w:space="0" w:color="auto"/>
                <w:left w:val="none" w:sz="0" w:space="0" w:color="auto"/>
                <w:bottom w:val="none" w:sz="0" w:space="0" w:color="auto"/>
                <w:right w:val="none" w:sz="0" w:space="0" w:color="auto"/>
              </w:divBdr>
            </w:div>
            <w:div w:id="961960436">
              <w:marLeft w:val="0"/>
              <w:marRight w:val="0"/>
              <w:marTop w:val="0"/>
              <w:marBottom w:val="0"/>
              <w:divBdr>
                <w:top w:val="none" w:sz="0" w:space="0" w:color="auto"/>
                <w:left w:val="none" w:sz="0" w:space="0" w:color="auto"/>
                <w:bottom w:val="none" w:sz="0" w:space="0" w:color="auto"/>
                <w:right w:val="none" w:sz="0" w:space="0" w:color="auto"/>
              </w:divBdr>
            </w:div>
            <w:div w:id="961960445">
              <w:marLeft w:val="0"/>
              <w:marRight w:val="0"/>
              <w:marTop w:val="0"/>
              <w:marBottom w:val="0"/>
              <w:divBdr>
                <w:top w:val="none" w:sz="0" w:space="0" w:color="auto"/>
                <w:left w:val="none" w:sz="0" w:space="0" w:color="auto"/>
                <w:bottom w:val="none" w:sz="0" w:space="0" w:color="auto"/>
                <w:right w:val="none" w:sz="0" w:space="0" w:color="auto"/>
              </w:divBdr>
            </w:div>
            <w:div w:id="961960447">
              <w:marLeft w:val="0"/>
              <w:marRight w:val="0"/>
              <w:marTop w:val="0"/>
              <w:marBottom w:val="0"/>
              <w:divBdr>
                <w:top w:val="none" w:sz="0" w:space="0" w:color="auto"/>
                <w:left w:val="none" w:sz="0" w:space="0" w:color="auto"/>
                <w:bottom w:val="none" w:sz="0" w:space="0" w:color="auto"/>
                <w:right w:val="none" w:sz="0" w:space="0" w:color="auto"/>
              </w:divBdr>
            </w:div>
            <w:div w:id="961960449">
              <w:marLeft w:val="0"/>
              <w:marRight w:val="0"/>
              <w:marTop w:val="0"/>
              <w:marBottom w:val="0"/>
              <w:divBdr>
                <w:top w:val="none" w:sz="0" w:space="0" w:color="auto"/>
                <w:left w:val="none" w:sz="0" w:space="0" w:color="auto"/>
                <w:bottom w:val="none" w:sz="0" w:space="0" w:color="auto"/>
                <w:right w:val="none" w:sz="0" w:space="0" w:color="auto"/>
              </w:divBdr>
            </w:div>
            <w:div w:id="961960454">
              <w:marLeft w:val="0"/>
              <w:marRight w:val="0"/>
              <w:marTop w:val="0"/>
              <w:marBottom w:val="0"/>
              <w:divBdr>
                <w:top w:val="none" w:sz="0" w:space="0" w:color="auto"/>
                <w:left w:val="none" w:sz="0" w:space="0" w:color="auto"/>
                <w:bottom w:val="none" w:sz="0" w:space="0" w:color="auto"/>
                <w:right w:val="none" w:sz="0" w:space="0" w:color="auto"/>
              </w:divBdr>
            </w:div>
            <w:div w:id="961960457">
              <w:marLeft w:val="0"/>
              <w:marRight w:val="0"/>
              <w:marTop w:val="0"/>
              <w:marBottom w:val="0"/>
              <w:divBdr>
                <w:top w:val="none" w:sz="0" w:space="0" w:color="auto"/>
                <w:left w:val="none" w:sz="0" w:space="0" w:color="auto"/>
                <w:bottom w:val="none" w:sz="0" w:space="0" w:color="auto"/>
                <w:right w:val="none" w:sz="0" w:space="0" w:color="auto"/>
              </w:divBdr>
            </w:div>
            <w:div w:id="961960466">
              <w:marLeft w:val="0"/>
              <w:marRight w:val="0"/>
              <w:marTop w:val="0"/>
              <w:marBottom w:val="0"/>
              <w:divBdr>
                <w:top w:val="none" w:sz="0" w:space="0" w:color="auto"/>
                <w:left w:val="none" w:sz="0" w:space="0" w:color="auto"/>
                <w:bottom w:val="none" w:sz="0" w:space="0" w:color="auto"/>
                <w:right w:val="none" w:sz="0" w:space="0" w:color="auto"/>
              </w:divBdr>
            </w:div>
            <w:div w:id="961960473">
              <w:marLeft w:val="0"/>
              <w:marRight w:val="0"/>
              <w:marTop w:val="0"/>
              <w:marBottom w:val="0"/>
              <w:divBdr>
                <w:top w:val="none" w:sz="0" w:space="0" w:color="auto"/>
                <w:left w:val="none" w:sz="0" w:space="0" w:color="auto"/>
                <w:bottom w:val="none" w:sz="0" w:space="0" w:color="auto"/>
                <w:right w:val="none" w:sz="0" w:space="0" w:color="auto"/>
              </w:divBdr>
            </w:div>
            <w:div w:id="961960478">
              <w:marLeft w:val="0"/>
              <w:marRight w:val="0"/>
              <w:marTop w:val="0"/>
              <w:marBottom w:val="0"/>
              <w:divBdr>
                <w:top w:val="none" w:sz="0" w:space="0" w:color="auto"/>
                <w:left w:val="none" w:sz="0" w:space="0" w:color="auto"/>
                <w:bottom w:val="none" w:sz="0" w:space="0" w:color="auto"/>
                <w:right w:val="none" w:sz="0" w:space="0" w:color="auto"/>
              </w:divBdr>
            </w:div>
            <w:div w:id="961960484">
              <w:marLeft w:val="0"/>
              <w:marRight w:val="0"/>
              <w:marTop w:val="0"/>
              <w:marBottom w:val="0"/>
              <w:divBdr>
                <w:top w:val="none" w:sz="0" w:space="0" w:color="auto"/>
                <w:left w:val="none" w:sz="0" w:space="0" w:color="auto"/>
                <w:bottom w:val="none" w:sz="0" w:space="0" w:color="auto"/>
                <w:right w:val="none" w:sz="0" w:space="0" w:color="auto"/>
              </w:divBdr>
            </w:div>
            <w:div w:id="961960486">
              <w:marLeft w:val="0"/>
              <w:marRight w:val="0"/>
              <w:marTop w:val="0"/>
              <w:marBottom w:val="0"/>
              <w:divBdr>
                <w:top w:val="none" w:sz="0" w:space="0" w:color="auto"/>
                <w:left w:val="none" w:sz="0" w:space="0" w:color="auto"/>
                <w:bottom w:val="none" w:sz="0" w:space="0" w:color="auto"/>
                <w:right w:val="none" w:sz="0" w:space="0" w:color="auto"/>
              </w:divBdr>
            </w:div>
            <w:div w:id="961960488">
              <w:marLeft w:val="0"/>
              <w:marRight w:val="0"/>
              <w:marTop w:val="0"/>
              <w:marBottom w:val="0"/>
              <w:divBdr>
                <w:top w:val="none" w:sz="0" w:space="0" w:color="auto"/>
                <w:left w:val="none" w:sz="0" w:space="0" w:color="auto"/>
                <w:bottom w:val="none" w:sz="0" w:space="0" w:color="auto"/>
                <w:right w:val="none" w:sz="0" w:space="0" w:color="auto"/>
              </w:divBdr>
            </w:div>
            <w:div w:id="961960503">
              <w:marLeft w:val="0"/>
              <w:marRight w:val="0"/>
              <w:marTop w:val="0"/>
              <w:marBottom w:val="0"/>
              <w:divBdr>
                <w:top w:val="none" w:sz="0" w:space="0" w:color="auto"/>
                <w:left w:val="none" w:sz="0" w:space="0" w:color="auto"/>
                <w:bottom w:val="none" w:sz="0" w:space="0" w:color="auto"/>
                <w:right w:val="none" w:sz="0" w:space="0" w:color="auto"/>
              </w:divBdr>
            </w:div>
            <w:div w:id="961960504">
              <w:marLeft w:val="0"/>
              <w:marRight w:val="0"/>
              <w:marTop w:val="0"/>
              <w:marBottom w:val="0"/>
              <w:divBdr>
                <w:top w:val="none" w:sz="0" w:space="0" w:color="auto"/>
                <w:left w:val="none" w:sz="0" w:space="0" w:color="auto"/>
                <w:bottom w:val="none" w:sz="0" w:space="0" w:color="auto"/>
                <w:right w:val="none" w:sz="0" w:space="0" w:color="auto"/>
              </w:divBdr>
            </w:div>
            <w:div w:id="961960507">
              <w:marLeft w:val="0"/>
              <w:marRight w:val="0"/>
              <w:marTop w:val="0"/>
              <w:marBottom w:val="0"/>
              <w:divBdr>
                <w:top w:val="none" w:sz="0" w:space="0" w:color="auto"/>
                <w:left w:val="none" w:sz="0" w:space="0" w:color="auto"/>
                <w:bottom w:val="none" w:sz="0" w:space="0" w:color="auto"/>
                <w:right w:val="none" w:sz="0" w:space="0" w:color="auto"/>
              </w:divBdr>
            </w:div>
            <w:div w:id="961960510">
              <w:marLeft w:val="0"/>
              <w:marRight w:val="0"/>
              <w:marTop w:val="0"/>
              <w:marBottom w:val="0"/>
              <w:divBdr>
                <w:top w:val="none" w:sz="0" w:space="0" w:color="auto"/>
                <w:left w:val="none" w:sz="0" w:space="0" w:color="auto"/>
                <w:bottom w:val="none" w:sz="0" w:space="0" w:color="auto"/>
                <w:right w:val="none" w:sz="0" w:space="0" w:color="auto"/>
              </w:divBdr>
            </w:div>
            <w:div w:id="961960515">
              <w:marLeft w:val="0"/>
              <w:marRight w:val="0"/>
              <w:marTop w:val="0"/>
              <w:marBottom w:val="0"/>
              <w:divBdr>
                <w:top w:val="none" w:sz="0" w:space="0" w:color="auto"/>
                <w:left w:val="none" w:sz="0" w:space="0" w:color="auto"/>
                <w:bottom w:val="none" w:sz="0" w:space="0" w:color="auto"/>
                <w:right w:val="none" w:sz="0" w:space="0" w:color="auto"/>
              </w:divBdr>
            </w:div>
            <w:div w:id="961960516">
              <w:marLeft w:val="0"/>
              <w:marRight w:val="0"/>
              <w:marTop w:val="0"/>
              <w:marBottom w:val="0"/>
              <w:divBdr>
                <w:top w:val="none" w:sz="0" w:space="0" w:color="auto"/>
                <w:left w:val="none" w:sz="0" w:space="0" w:color="auto"/>
                <w:bottom w:val="none" w:sz="0" w:space="0" w:color="auto"/>
                <w:right w:val="none" w:sz="0" w:space="0" w:color="auto"/>
              </w:divBdr>
            </w:div>
            <w:div w:id="961960519">
              <w:marLeft w:val="0"/>
              <w:marRight w:val="0"/>
              <w:marTop w:val="0"/>
              <w:marBottom w:val="0"/>
              <w:divBdr>
                <w:top w:val="none" w:sz="0" w:space="0" w:color="auto"/>
                <w:left w:val="none" w:sz="0" w:space="0" w:color="auto"/>
                <w:bottom w:val="none" w:sz="0" w:space="0" w:color="auto"/>
                <w:right w:val="none" w:sz="0" w:space="0" w:color="auto"/>
              </w:divBdr>
            </w:div>
            <w:div w:id="961960521">
              <w:marLeft w:val="0"/>
              <w:marRight w:val="0"/>
              <w:marTop w:val="0"/>
              <w:marBottom w:val="0"/>
              <w:divBdr>
                <w:top w:val="none" w:sz="0" w:space="0" w:color="auto"/>
                <w:left w:val="none" w:sz="0" w:space="0" w:color="auto"/>
                <w:bottom w:val="none" w:sz="0" w:space="0" w:color="auto"/>
                <w:right w:val="none" w:sz="0" w:space="0" w:color="auto"/>
              </w:divBdr>
            </w:div>
            <w:div w:id="961960529">
              <w:marLeft w:val="0"/>
              <w:marRight w:val="0"/>
              <w:marTop w:val="0"/>
              <w:marBottom w:val="0"/>
              <w:divBdr>
                <w:top w:val="none" w:sz="0" w:space="0" w:color="auto"/>
                <w:left w:val="none" w:sz="0" w:space="0" w:color="auto"/>
                <w:bottom w:val="none" w:sz="0" w:space="0" w:color="auto"/>
                <w:right w:val="none" w:sz="0" w:space="0" w:color="auto"/>
              </w:divBdr>
            </w:div>
            <w:div w:id="961960531">
              <w:marLeft w:val="0"/>
              <w:marRight w:val="0"/>
              <w:marTop w:val="0"/>
              <w:marBottom w:val="0"/>
              <w:divBdr>
                <w:top w:val="none" w:sz="0" w:space="0" w:color="auto"/>
                <w:left w:val="none" w:sz="0" w:space="0" w:color="auto"/>
                <w:bottom w:val="none" w:sz="0" w:space="0" w:color="auto"/>
                <w:right w:val="none" w:sz="0" w:space="0" w:color="auto"/>
              </w:divBdr>
            </w:div>
            <w:div w:id="961960533">
              <w:marLeft w:val="0"/>
              <w:marRight w:val="0"/>
              <w:marTop w:val="0"/>
              <w:marBottom w:val="0"/>
              <w:divBdr>
                <w:top w:val="none" w:sz="0" w:space="0" w:color="auto"/>
                <w:left w:val="none" w:sz="0" w:space="0" w:color="auto"/>
                <w:bottom w:val="none" w:sz="0" w:space="0" w:color="auto"/>
                <w:right w:val="none" w:sz="0" w:space="0" w:color="auto"/>
              </w:divBdr>
            </w:div>
            <w:div w:id="961960538">
              <w:marLeft w:val="0"/>
              <w:marRight w:val="0"/>
              <w:marTop w:val="0"/>
              <w:marBottom w:val="0"/>
              <w:divBdr>
                <w:top w:val="none" w:sz="0" w:space="0" w:color="auto"/>
                <w:left w:val="none" w:sz="0" w:space="0" w:color="auto"/>
                <w:bottom w:val="none" w:sz="0" w:space="0" w:color="auto"/>
                <w:right w:val="none" w:sz="0" w:space="0" w:color="auto"/>
              </w:divBdr>
            </w:div>
            <w:div w:id="961960542">
              <w:marLeft w:val="0"/>
              <w:marRight w:val="0"/>
              <w:marTop w:val="0"/>
              <w:marBottom w:val="0"/>
              <w:divBdr>
                <w:top w:val="none" w:sz="0" w:space="0" w:color="auto"/>
                <w:left w:val="none" w:sz="0" w:space="0" w:color="auto"/>
                <w:bottom w:val="none" w:sz="0" w:space="0" w:color="auto"/>
                <w:right w:val="none" w:sz="0" w:space="0" w:color="auto"/>
              </w:divBdr>
            </w:div>
            <w:div w:id="961960545">
              <w:marLeft w:val="0"/>
              <w:marRight w:val="0"/>
              <w:marTop w:val="0"/>
              <w:marBottom w:val="0"/>
              <w:divBdr>
                <w:top w:val="none" w:sz="0" w:space="0" w:color="auto"/>
                <w:left w:val="none" w:sz="0" w:space="0" w:color="auto"/>
                <w:bottom w:val="none" w:sz="0" w:space="0" w:color="auto"/>
                <w:right w:val="none" w:sz="0" w:space="0" w:color="auto"/>
              </w:divBdr>
            </w:div>
            <w:div w:id="961960553">
              <w:marLeft w:val="0"/>
              <w:marRight w:val="0"/>
              <w:marTop w:val="0"/>
              <w:marBottom w:val="0"/>
              <w:divBdr>
                <w:top w:val="none" w:sz="0" w:space="0" w:color="auto"/>
                <w:left w:val="none" w:sz="0" w:space="0" w:color="auto"/>
                <w:bottom w:val="none" w:sz="0" w:space="0" w:color="auto"/>
                <w:right w:val="none" w:sz="0" w:space="0" w:color="auto"/>
              </w:divBdr>
            </w:div>
            <w:div w:id="961960560">
              <w:marLeft w:val="0"/>
              <w:marRight w:val="0"/>
              <w:marTop w:val="0"/>
              <w:marBottom w:val="0"/>
              <w:divBdr>
                <w:top w:val="none" w:sz="0" w:space="0" w:color="auto"/>
                <w:left w:val="none" w:sz="0" w:space="0" w:color="auto"/>
                <w:bottom w:val="none" w:sz="0" w:space="0" w:color="auto"/>
                <w:right w:val="none" w:sz="0" w:space="0" w:color="auto"/>
              </w:divBdr>
            </w:div>
            <w:div w:id="961960565">
              <w:marLeft w:val="0"/>
              <w:marRight w:val="0"/>
              <w:marTop w:val="0"/>
              <w:marBottom w:val="0"/>
              <w:divBdr>
                <w:top w:val="none" w:sz="0" w:space="0" w:color="auto"/>
                <w:left w:val="none" w:sz="0" w:space="0" w:color="auto"/>
                <w:bottom w:val="none" w:sz="0" w:space="0" w:color="auto"/>
                <w:right w:val="none" w:sz="0" w:space="0" w:color="auto"/>
              </w:divBdr>
            </w:div>
            <w:div w:id="961960568">
              <w:marLeft w:val="0"/>
              <w:marRight w:val="0"/>
              <w:marTop w:val="0"/>
              <w:marBottom w:val="0"/>
              <w:divBdr>
                <w:top w:val="none" w:sz="0" w:space="0" w:color="auto"/>
                <w:left w:val="none" w:sz="0" w:space="0" w:color="auto"/>
                <w:bottom w:val="none" w:sz="0" w:space="0" w:color="auto"/>
                <w:right w:val="none" w:sz="0" w:space="0" w:color="auto"/>
              </w:divBdr>
            </w:div>
            <w:div w:id="961960569">
              <w:marLeft w:val="0"/>
              <w:marRight w:val="0"/>
              <w:marTop w:val="0"/>
              <w:marBottom w:val="0"/>
              <w:divBdr>
                <w:top w:val="none" w:sz="0" w:space="0" w:color="auto"/>
                <w:left w:val="none" w:sz="0" w:space="0" w:color="auto"/>
                <w:bottom w:val="none" w:sz="0" w:space="0" w:color="auto"/>
                <w:right w:val="none" w:sz="0" w:space="0" w:color="auto"/>
              </w:divBdr>
            </w:div>
            <w:div w:id="961960571">
              <w:marLeft w:val="0"/>
              <w:marRight w:val="0"/>
              <w:marTop w:val="0"/>
              <w:marBottom w:val="0"/>
              <w:divBdr>
                <w:top w:val="none" w:sz="0" w:space="0" w:color="auto"/>
                <w:left w:val="none" w:sz="0" w:space="0" w:color="auto"/>
                <w:bottom w:val="none" w:sz="0" w:space="0" w:color="auto"/>
                <w:right w:val="none" w:sz="0" w:space="0" w:color="auto"/>
              </w:divBdr>
            </w:div>
            <w:div w:id="961960576">
              <w:marLeft w:val="0"/>
              <w:marRight w:val="0"/>
              <w:marTop w:val="0"/>
              <w:marBottom w:val="0"/>
              <w:divBdr>
                <w:top w:val="none" w:sz="0" w:space="0" w:color="auto"/>
                <w:left w:val="none" w:sz="0" w:space="0" w:color="auto"/>
                <w:bottom w:val="none" w:sz="0" w:space="0" w:color="auto"/>
                <w:right w:val="none" w:sz="0" w:space="0" w:color="auto"/>
              </w:divBdr>
            </w:div>
            <w:div w:id="961960584">
              <w:marLeft w:val="0"/>
              <w:marRight w:val="0"/>
              <w:marTop w:val="0"/>
              <w:marBottom w:val="0"/>
              <w:divBdr>
                <w:top w:val="none" w:sz="0" w:space="0" w:color="auto"/>
                <w:left w:val="none" w:sz="0" w:space="0" w:color="auto"/>
                <w:bottom w:val="none" w:sz="0" w:space="0" w:color="auto"/>
                <w:right w:val="none" w:sz="0" w:space="0" w:color="auto"/>
              </w:divBdr>
            </w:div>
            <w:div w:id="961960586">
              <w:marLeft w:val="0"/>
              <w:marRight w:val="0"/>
              <w:marTop w:val="0"/>
              <w:marBottom w:val="0"/>
              <w:divBdr>
                <w:top w:val="none" w:sz="0" w:space="0" w:color="auto"/>
                <w:left w:val="none" w:sz="0" w:space="0" w:color="auto"/>
                <w:bottom w:val="none" w:sz="0" w:space="0" w:color="auto"/>
                <w:right w:val="none" w:sz="0" w:space="0" w:color="auto"/>
              </w:divBdr>
            </w:div>
            <w:div w:id="961960590">
              <w:marLeft w:val="0"/>
              <w:marRight w:val="0"/>
              <w:marTop w:val="0"/>
              <w:marBottom w:val="0"/>
              <w:divBdr>
                <w:top w:val="none" w:sz="0" w:space="0" w:color="auto"/>
                <w:left w:val="none" w:sz="0" w:space="0" w:color="auto"/>
                <w:bottom w:val="none" w:sz="0" w:space="0" w:color="auto"/>
                <w:right w:val="none" w:sz="0" w:space="0" w:color="auto"/>
              </w:divBdr>
            </w:div>
            <w:div w:id="961960592">
              <w:marLeft w:val="0"/>
              <w:marRight w:val="0"/>
              <w:marTop w:val="0"/>
              <w:marBottom w:val="0"/>
              <w:divBdr>
                <w:top w:val="none" w:sz="0" w:space="0" w:color="auto"/>
                <w:left w:val="none" w:sz="0" w:space="0" w:color="auto"/>
                <w:bottom w:val="none" w:sz="0" w:space="0" w:color="auto"/>
                <w:right w:val="none" w:sz="0" w:space="0" w:color="auto"/>
              </w:divBdr>
            </w:div>
            <w:div w:id="961960608">
              <w:marLeft w:val="0"/>
              <w:marRight w:val="0"/>
              <w:marTop w:val="0"/>
              <w:marBottom w:val="0"/>
              <w:divBdr>
                <w:top w:val="none" w:sz="0" w:space="0" w:color="auto"/>
                <w:left w:val="none" w:sz="0" w:space="0" w:color="auto"/>
                <w:bottom w:val="none" w:sz="0" w:space="0" w:color="auto"/>
                <w:right w:val="none" w:sz="0" w:space="0" w:color="auto"/>
              </w:divBdr>
            </w:div>
            <w:div w:id="961960612">
              <w:marLeft w:val="0"/>
              <w:marRight w:val="0"/>
              <w:marTop w:val="0"/>
              <w:marBottom w:val="0"/>
              <w:divBdr>
                <w:top w:val="none" w:sz="0" w:space="0" w:color="auto"/>
                <w:left w:val="none" w:sz="0" w:space="0" w:color="auto"/>
                <w:bottom w:val="none" w:sz="0" w:space="0" w:color="auto"/>
                <w:right w:val="none" w:sz="0" w:space="0" w:color="auto"/>
              </w:divBdr>
            </w:div>
            <w:div w:id="9619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0247">
      <w:marLeft w:val="0"/>
      <w:marRight w:val="0"/>
      <w:marTop w:val="0"/>
      <w:marBottom w:val="0"/>
      <w:divBdr>
        <w:top w:val="none" w:sz="0" w:space="0" w:color="auto"/>
        <w:left w:val="none" w:sz="0" w:space="0" w:color="auto"/>
        <w:bottom w:val="none" w:sz="0" w:space="0" w:color="auto"/>
        <w:right w:val="none" w:sz="0" w:space="0" w:color="auto"/>
      </w:divBdr>
      <w:divsChild>
        <w:div w:id="961960605">
          <w:marLeft w:val="0"/>
          <w:marRight w:val="0"/>
          <w:marTop w:val="0"/>
          <w:marBottom w:val="0"/>
          <w:divBdr>
            <w:top w:val="none" w:sz="0" w:space="0" w:color="auto"/>
            <w:left w:val="none" w:sz="0" w:space="0" w:color="auto"/>
            <w:bottom w:val="none" w:sz="0" w:space="0" w:color="auto"/>
            <w:right w:val="none" w:sz="0" w:space="0" w:color="auto"/>
          </w:divBdr>
          <w:divsChild>
            <w:div w:id="961960202">
              <w:marLeft w:val="0"/>
              <w:marRight w:val="0"/>
              <w:marTop w:val="0"/>
              <w:marBottom w:val="0"/>
              <w:divBdr>
                <w:top w:val="none" w:sz="0" w:space="0" w:color="auto"/>
                <w:left w:val="single" w:sz="48" w:space="0" w:color="FFFFFF"/>
                <w:bottom w:val="none" w:sz="0" w:space="0" w:color="auto"/>
                <w:right w:val="single" w:sz="48" w:space="0" w:color="FFFFFF"/>
              </w:divBdr>
              <w:divsChild>
                <w:div w:id="961960629">
                  <w:marLeft w:val="0"/>
                  <w:marRight w:val="0"/>
                  <w:marTop w:val="0"/>
                  <w:marBottom w:val="0"/>
                  <w:divBdr>
                    <w:top w:val="none" w:sz="0" w:space="0" w:color="auto"/>
                    <w:left w:val="none" w:sz="0" w:space="0" w:color="auto"/>
                    <w:bottom w:val="none" w:sz="0" w:space="0" w:color="auto"/>
                    <w:right w:val="none" w:sz="0" w:space="0" w:color="auto"/>
                  </w:divBdr>
                  <w:divsChild>
                    <w:div w:id="961960254">
                      <w:marLeft w:val="0"/>
                      <w:marRight w:val="0"/>
                      <w:marTop w:val="0"/>
                      <w:marBottom w:val="776"/>
                      <w:divBdr>
                        <w:top w:val="none" w:sz="0" w:space="0" w:color="auto"/>
                        <w:left w:val="none" w:sz="0" w:space="0" w:color="auto"/>
                        <w:bottom w:val="none" w:sz="0" w:space="0" w:color="auto"/>
                        <w:right w:val="none" w:sz="0" w:space="0" w:color="auto"/>
                      </w:divBdr>
                      <w:divsChild>
                        <w:div w:id="9619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960248">
      <w:marLeft w:val="0"/>
      <w:marRight w:val="0"/>
      <w:marTop w:val="0"/>
      <w:marBottom w:val="0"/>
      <w:divBdr>
        <w:top w:val="none" w:sz="0" w:space="0" w:color="auto"/>
        <w:left w:val="none" w:sz="0" w:space="0" w:color="auto"/>
        <w:bottom w:val="none" w:sz="0" w:space="0" w:color="auto"/>
        <w:right w:val="none" w:sz="0" w:space="0" w:color="auto"/>
      </w:divBdr>
    </w:div>
    <w:div w:id="961960258">
      <w:marLeft w:val="0"/>
      <w:marRight w:val="0"/>
      <w:marTop w:val="0"/>
      <w:marBottom w:val="0"/>
      <w:divBdr>
        <w:top w:val="none" w:sz="0" w:space="0" w:color="auto"/>
        <w:left w:val="none" w:sz="0" w:space="0" w:color="auto"/>
        <w:bottom w:val="none" w:sz="0" w:space="0" w:color="auto"/>
        <w:right w:val="none" w:sz="0" w:space="0" w:color="auto"/>
      </w:divBdr>
    </w:div>
    <w:div w:id="961960260">
      <w:marLeft w:val="0"/>
      <w:marRight w:val="0"/>
      <w:marTop w:val="0"/>
      <w:marBottom w:val="0"/>
      <w:divBdr>
        <w:top w:val="none" w:sz="0" w:space="0" w:color="auto"/>
        <w:left w:val="none" w:sz="0" w:space="0" w:color="auto"/>
        <w:bottom w:val="none" w:sz="0" w:space="0" w:color="auto"/>
        <w:right w:val="none" w:sz="0" w:space="0" w:color="auto"/>
      </w:divBdr>
    </w:div>
    <w:div w:id="961960261">
      <w:marLeft w:val="0"/>
      <w:marRight w:val="0"/>
      <w:marTop w:val="0"/>
      <w:marBottom w:val="0"/>
      <w:divBdr>
        <w:top w:val="none" w:sz="0" w:space="0" w:color="auto"/>
        <w:left w:val="none" w:sz="0" w:space="0" w:color="auto"/>
        <w:bottom w:val="none" w:sz="0" w:space="0" w:color="auto"/>
        <w:right w:val="none" w:sz="0" w:space="0" w:color="auto"/>
      </w:divBdr>
      <w:divsChild>
        <w:div w:id="961960200">
          <w:marLeft w:val="0"/>
          <w:marRight w:val="0"/>
          <w:marTop w:val="0"/>
          <w:marBottom w:val="0"/>
          <w:divBdr>
            <w:top w:val="none" w:sz="0" w:space="0" w:color="auto"/>
            <w:left w:val="none" w:sz="0" w:space="0" w:color="auto"/>
            <w:bottom w:val="none" w:sz="0" w:space="0" w:color="auto"/>
            <w:right w:val="none" w:sz="0" w:space="0" w:color="auto"/>
          </w:divBdr>
          <w:divsChild>
            <w:div w:id="961960160">
              <w:marLeft w:val="0"/>
              <w:marRight w:val="0"/>
              <w:marTop w:val="0"/>
              <w:marBottom w:val="0"/>
              <w:divBdr>
                <w:top w:val="none" w:sz="0" w:space="0" w:color="auto"/>
                <w:left w:val="none" w:sz="0" w:space="0" w:color="auto"/>
                <w:bottom w:val="none" w:sz="0" w:space="0" w:color="auto"/>
                <w:right w:val="none" w:sz="0" w:space="0" w:color="auto"/>
              </w:divBdr>
              <w:divsChild>
                <w:div w:id="961960358">
                  <w:marLeft w:val="0"/>
                  <w:marRight w:val="0"/>
                  <w:marTop w:val="0"/>
                  <w:marBottom w:val="0"/>
                  <w:divBdr>
                    <w:top w:val="none" w:sz="0" w:space="0" w:color="auto"/>
                    <w:left w:val="none" w:sz="0" w:space="0" w:color="auto"/>
                    <w:bottom w:val="none" w:sz="0" w:space="0" w:color="auto"/>
                    <w:right w:val="none" w:sz="0" w:space="0" w:color="auto"/>
                  </w:divBdr>
                  <w:divsChild>
                    <w:div w:id="961960572">
                      <w:marLeft w:val="0"/>
                      <w:marRight w:val="0"/>
                      <w:marTop w:val="0"/>
                      <w:marBottom w:val="0"/>
                      <w:divBdr>
                        <w:top w:val="none" w:sz="0" w:space="0" w:color="auto"/>
                        <w:left w:val="none" w:sz="0" w:space="0" w:color="auto"/>
                        <w:bottom w:val="none" w:sz="0" w:space="0" w:color="auto"/>
                        <w:right w:val="none" w:sz="0" w:space="0" w:color="auto"/>
                      </w:divBdr>
                      <w:divsChild>
                        <w:div w:id="961960359">
                          <w:marLeft w:val="0"/>
                          <w:marRight w:val="0"/>
                          <w:marTop w:val="0"/>
                          <w:marBottom w:val="0"/>
                          <w:divBdr>
                            <w:top w:val="none" w:sz="0" w:space="0" w:color="auto"/>
                            <w:left w:val="none" w:sz="0" w:space="0" w:color="auto"/>
                            <w:bottom w:val="none" w:sz="0" w:space="0" w:color="auto"/>
                            <w:right w:val="none" w:sz="0" w:space="0" w:color="auto"/>
                          </w:divBdr>
                          <w:divsChild>
                            <w:div w:id="961960249">
                              <w:marLeft w:val="0"/>
                              <w:marRight w:val="0"/>
                              <w:marTop w:val="0"/>
                              <w:marBottom w:val="0"/>
                              <w:divBdr>
                                <w:top w:val="none" w:sz="0" w:space="0" w:color="auto"/>
                                <w:left w:val="none" w:sz="0" w:space="0" w:color="auto"/>
                                <w:bottom w:val="none" w:sz="0" w:space="0" w:color="auto"/>
                                <w:right w:val="none" w:sz="0" w:space="0" w:color="auto"/>
                              </w:divBdr>
                              <w:divsChild>
                                <w:div w:id="961960578">
                                  <w:marLeft w:val="0"/>
                                  <w:marRight w:val="0"/>
                                  <w:marTop w:val="0"/>
                                  <w:marBottom w:val="0"/>
                                  <w:divBdr>
                                    <w:top w:val="none" w:sz="0" w:space="0" w:color="auto"/>
                                    <w:left w:val="none" w:sz="0" w:space="0" w:color="auto"/>
                                    <w:bottom w:val="none" w:sz="0" w:space="0" w:color="auto"/>
                                    <w:right w:val="none" w:sz="0" w:space="0" w:color="auto"/>
                                  </w:divBdr>
                                  <w:divsChild>
                                    <w:div w:id="961960325">
                                      <w:marLeft w:val="0"/>
                                      <w:marRight w:val="0"/>
                                      <w:marTop w:val="0"/>
                                      <w:marBottom w:val="0"/>
                                      <w:divBdr>
                                        <w:top w:val="none" w:sz="0" w:space="0" w:color="auto"/>
                                        <w:left w:val="none" w:sz="0" w:space="0" w:color="auto"/>
                                        <w:bottom w:val="none" w:sz="0" w:space="0" w:color="auto"/>
                                        <w:right w:val="none" w:sz="0" w:space="0" w:color="auto"/>
                                      </w:divBdr>
                                      <w:divsChild>
                                        <w:div w:id="9619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60262">
      <w:marLeft w:val="0"/>
      <w:marRight w:val="0"/>
      <w:marTop w:val="0"/>
      <w:marBottom w:val="0"/>
      <w:divBdr>
        <w:top w:val="none" w:sz="0" w:space="0" w:color="auto"/>
        <w:left w:val="none" w:sz="0" w:space="0" w:color="auto"/>
        <w:bottom w:val="none" w:sz="0" w:space="0" w:color="auto"/>
        <w:right w:val="none" w:sz="0" w:space="0" w:color="auto"/>
      </w:divBdr>
      <w:divsChild>
        <w:div w:id="961960498">
          <w:marLeft w:val="0"/>
          <w:marRight w:val="0"/>
          <w:marTop w:val="0"/>
          <w:marBottom w:val="0"/>
          <w:divBdr>
            <w:top w:val="none" w:sz="0" w:space="0" w:color="auto"/>
            <w:left w:val="none" w:sz="0" w:space="0" w:color="auto"/>
            <w:bottom w:val="none" w:sz="0" w:space="0" w:color="auto"/>
            <w:right w:val="none" w:sz="0" w:space="0" w:color="auto"/>
          </w:divBdr>
          <w:divsChild>
            <w:div w:id="961960551">
              <w:marLeft w:val="0"/>
              <w:marRight w:val="0"/>
              <w:marTop w:val="0"/>
              <w:marBottom w:val="0"/>
              <w:divBdr>
                <w:top w:val="none" w:sz="0" w:space="0" w:color="auto"/>
                <w:left w:val="none" w:sz="0" w:space="0" w:color="auto"/>
                <w:bottom w:val="none" w:sz="0" w:space="0" w:color="auto"/>
                <w:right w:val="none" w:sz="0" w:space="0" w:color="auto"/>
              </w:divBdr>
              <w:divsChild>
                <w:div w:id="961960135">
                  <w:marLeft w:val="0"/>
                  <w:marRight w:val="0"/>
                  <w:marTop w:val="0"/>
                  <w:marBottom w:val="0"/>
                  <w:divBdr>
                    <w:top w:val="none" w:sz="0" w:space="0" w:color="auto"/>
                    <w:left w:val="none" w:sz="0" w:space="0" w:color="auto"/>
                    <w:bottom w:val="none" w:sz="0" w:space="0" w:color="auto"/>
                    <w:right w:val="none" w:sz="0" w:space="0" w:color="auto"/>
                  </w:divBdr>
                  <w:divsChild>
                    <w:div w:id="961960382">
                      <w:marLeft w:val="0"/>
                      <w:marRight w:val="0"/>
                      <w:marTop w:val="0"/>
                      <w:marBottom w:val="0"/>
                      <w:divBdr>
                        <w:top w:val="none" w:sz="0" w:space="0" w:color="auto"/>
                        <w:left w:val="none" w:sz="0" w:space="0" w:color="auto"/>
                        <w:bottom w:val="none" w:sz="0" w:space="0" w:color="auto"/>
                        <w:right w:val="none" w:sz="0" w:space="0" w:color="auto"/>
                      </w:divBdr>
                      <w:divsChild>
                        <w:div w:id="961960600">
                          <w:marLeft w:val="0"/>
                          <w:marRight w:val="0"/>
                          <w:marTop w:val="0"/>
                          <w:marBottom w:val="0"/>
                          <w:divBdr>
                            <w:top w:val="none" w:sz="0" w:space="0" w:color="auto"/>
                            <w:left w:val="none" w:sz="0" w:space="0" w:color="auto"/>
                            <w:bottom w:val="none" w:sz="0" w:space="0" w:color="auto"/>
                            <w:right w:val="none" w:sz="0" w:space="0" w:color="auto"/>
                          </w:divBdr>
                          <w:divsChild>
                            <w:div w:id="961960396">
                              <w:marLeft w:val="0"/>
                              <w:marRight w:val="0"/>
                              <w:marTop w:val="0"/>
                              <w:marBottom w:val="0"/>
                              <w:divBdr>
                                <w:top w:val="none" w:sz="0" w:space="0" w:color="auto"/>
                                <w:left w:val="none" w:sz="0" w:space="0" w:color="auto"/>
                                <w:bottom w:val="none" w:sz="0" w:space="0" w:color="auto"/>
                                <w:right w:val="none" w:sz="0" w:space="0" w:color="auto"/>
                              </w:divBdr>
                              <w:divsChild>
                                <w:div w:id="961960136">
                                  <w:marLeft w:val="0"/>
                                  <w:marRight w:val="0"/>
                                  <w:marTop w:val="0"/>
                                  <w:marBottom w:val="0"/>
                                  <w:divBdr>
                                    <w:top w:val="none" w:sz="0" w:space="0" w:color="auto"/>
                                    <w:left w:val="none" w:sz="0" w:space="0" w:color="auto"/>
                                    <w:bottom w:val="none" w:sz="0" w:space="0" w:color="auto"/>
                                    <w:right w:val="none" w:sz="0" w:space="0" w:color="auto"/>
                                  </w:divBdr>
                                  <w:divsChild>
                                    <w:div w:id="961960603">
                                      <w:marLeft w:val="0"/>
                                      <w:marRight w:val="0"/>
                                      <w:marTop w:val="0"/>
                                      <w:marBottom w:val="0"/>
                                      <w:divBdr>
                                        <w:top w:val="none" w:sz="0" w:space="0" w:color="auto"/>
                                        <w:left w:val="none" w:sz="0" w:space="0" w:color="auto"/>
                                        <w:bottom w:val="none" w:sz="0" w:space="0" w:color="auto"/>
                                        <w:right w:val="none" w:sz="0" w:space="0" w:color="auto"/>
                                      </w:divBdr>
                                      <w:divsChild>
                                        <w:div w:id="961960284">
                                          <w:marLeft w:val="0"/>
                                          <w:marRight w:val="0"/>
                                          <w:marTop w:val="0"/>
                                          <w:marBottom w:val="0"/>
                                          <w:divBdr>
                                            <w:top w:val="none" w:sz="0" w:space="0" w:color="auto"/>
                                            <w:left w:val="none" w:sz="0" w:space="0" w:color="auto"/>
                                            <w:bottom w:val="none" w:sz="0" w:space="0" w:color="auto"/>
                                            <w:right w:val="none" w:sz="0" w:space="0" w:color="auto"/>
                                          </w:divBdr>
                                          <w:divsChild>
                                            <w:div w:id="961960535">
                                              <w:marLeft w:val="13"/>
                                              <w:marRight w:val="13"/>
                                              <w:marTop w:val="13"/>
                                              <w:marBottom w:val="13"/>
                                              <w:divBdr>
                                                <w:top w:val="single" w:sz="4" w:space="2" w:color="4D90FE"/>
                                                <w:left w:val="single" w:sz="4" w:space="2" w:color="4D90FE"/>
                                                <w:bottom w:val="single" w:sz="4" w:space="2" w:color="4D90FE"/>
                                                <w:right w:val="single" w:sz="4" w:space="0" w:color="4D90FE"/>
                                              </w:divBdr>
                                              <w:divsChild>
                                                <w:div w:id="961960307">
                                                  <w:marLeft w:val="13"/>
                                                  <w:marRight w:val="13"/>
                                                  <w:marTop w:val="13"/>
                                                  <w:marBottom w:val="13"/>
                                                  <w:divBdr>
                                                    <w:top w:val="none" w:sz="0" w:space="0" w:color="auto"/>
                                                    <w:left w:val="none" w:sz="0" w:space="0" w:color="auto"/>
                                                    <w:bottom w:val="none" w:sz="0" w:space="0" w:color="auto"/>
                                                    <w:right w:val="none" w:sz="0" w:space="0" w:color="auto"/>
                                                  </w:divBdr>
                                                  <w:divsChild>
                                                    <w:div w:id="961960111">
                                                      <w:marLeft w:val="0"/>
                                                      <w:marRight w:val="0"/>
                                                      <w:marTop w:val="0"/>
                                                      <w:marBottom w:val="0"/>
                                                      <w:divBdr>
                                                        <w:top w:val="none" w:sz="0" w:space="0" w:color="auto"/>
                                                        <w:left w:val="none" w:sz="0" w:space="0" w:color="auto"/>
                                                        <w:bottom w:val="none" w:sz="0" w:space="0" w:color="auto"/>
                                                        <w:right w:val="none" w:sz="0" w:space="0" w:color="auto"/>
                                                      </w:divBdr>
                                                      <w:divsChild>
                                                        <w:div w:id="961960131">
                                                          <w:marLeft w:val="0"/>
                                                          <w:marRight w:val="0"/>
                                                          <w:marTop w:val="0"/>
                                                          <w:marBottom w:val="0"/>
                                                          <w:divBdr>
                                                            <w:top w:val="none" w:sz="0" w:space="0" w:color="auto"/>
                                                            <w:left w:val="none" w:sz="0" w:space="0" w:color="auto"/>
                                                            <w:bottom w:val="none" w:sz="0" w:space="0" w:color="auto"/>
                                                            <w:right w:val="none" w:sz="0" w:space="0" w:color="auto"/>
                                                          </w:divBdr>
                                                          <w:divsChild>
                                                            <w:div w:id="961960166">
                                                              <w:marLeft w:val="0"/>
                                                              <w:marRight w:val="0"/>
                                                              <w:marTop w:val="0"/>
                                                              <w:marBottom w:val="0"/>
                                                              <w:divBdr>
                                                                <w:top w:val="none" w:sz="0" w:space="0" w:color="auto"/>
                                                                <w:left w:val="none" w:sz="0" w:space="0" w:color="auto"/>
                                                                <w:bottom w:val="none" w:sz="0" w:space="0" w:color="auto"/>
                                                                <w:right w:val="none" w:sz="0" w:space="0" w:color="auto"/>
                                                              </w:divBdr>
                                                              <w:divsChild>
                                                                <w:div w:id="961960481">
                                                                  <w:marLeft w:val="0"/>
                                                                  <w:marRight w:val="0"/>
                                                                  <w:marTop w:val="0"/>
                                                                  <w:marBottom w:val="0"/>
                                                                  <w:divBdr>
                                                                    <w:top w:val="none" w:sz="0" w:space="0" w:color="auto"/>
                                                                    <w:left w:val="none" w:sz="0" w:space="0" w:color="auto"/>
                                                                    <w:bottom w:val="none" w:sz="0" w:space="0" w:color="auto"/>
                                                                    <w:right w:val="none" w:sz="0" w:space="0" w:color="auto"/>
                                                                  </w:divBdr>
                                                                  <w:divsChild>
                                                                    <w:div w:id="961960370">
                                                                      <w:marLeft w:val="0"/>
                                                                      <w:marRight w:val="0"/>
                                                                      <w:marTop w:val="0"/>
                                                                      <w:marBottom w:val="0"/>
                                                                      <w:divBdr>
                                                                        <w:top w:val="none" w:sz="0" w:space="0" w:color="auto"/>
                                                                        <w:left w:val="none" w:sz="0" w:space="0" w:color="auto"/>
                                                                        <w:bottom w:val="none" w:sz="0" w:space="0" w:color="auto"/>
                                                                        <w:right w:val="none" w:sz="0" w:space="0" w:color="auto"/>
                                                                      </w:divBdr>
                                                                      <w:divsChild>
                                                                        <w:div w:id="961960164">
                                                                          <w:marLeft w:val="0"/>
                                                                          <w:marRight w:val="0"/>
                                                                          <w:marTop w:val="0"/>
                                                                          <w:marBottom w:val="0"/>
                                                                          <w:divBdr>
                                                                            <w:top w:val="none" w:sz="0" w:space="0" w:color="auto"/>
                                                                            <w:left w:val="none" w:sz="0" w:space="0" w:color="auto"/>
                                                                            <w:bottom w:val="none" w:sz="0" w:space="0" w:color="auto"/>
                                                                            <w:right w:val="none" w:sz="0" w:space="0" w:color="auto"/>
                                                                          </w:divBdr>
                                                                          <w:divsChild>
                                                                            <w:div w:id="961960231">
                                                                              <w:marLeft w:val="0"/>
                                                                              <w:marRight w:val="0"/>
                                                                              <w:marTop w:val="0"/>
                                                                              <w:marBottom w:val="0"/>
                                                                              <w:divBdr>
                                                                                <w:top w:val="none" w:sz="0" w:space="0" w:color="auto"/>
                                                                                <w:left w:val="none" w:sz="0" w:space="0" w:color="auto"/>
                                                                                <w:bottom w:val="none" w:sz="0" w:space="0" w:color="auto"/>
                                                                                <w:right w:val="none" w:sz="0" w:space="0" w:color="auto"/>
                                                                              </w:divBdr>
                                                                              <w:divsChild>
                                                                                <w:div w:id="961960354">
                                                                                  <w:marLeft w:val="0"/>
                                                                                  <w:marRight w:val="0"/>
                                                                                  <w:marTop w:val="0"/>
                                                                                  <w:marBottom w:val="0"/>
                                                                                  <w:divBdr>
                                                                                    <w:top w:val="none" w:sz="0" w:space="0" w:color="auto"/>
                                                                                    <w:left w:val="none" w:sz="0" w:space="0" w:color="auto"/>
                                                                                    <w:bottom w:val="none" w:sz="0" w:space="0" w:color="auto"/>
                                                                                    <w:right w:val="none" w:sz="0" w:space="0" w:color="auto"/>
                                                                                  </w:divBdr>
                                                                                  <w:divsChild>
                                                                                    <w:div w:id="961960409">
                                                                                      <w:marLeft w:val="0"/>
                                                                                      <w:marRight w:val="0"/>
                                                                                      <w:marTop w:val="0"/>
                                                                                      <w:marBottom w:val="0"/>
                                                                                      <w:divBdr>
                                                                                        <w:top w:val="none" w:sz="0" w:space="0" w:color="auto"/>
                                                                                        <w:left w:val="none" w:sz="0" w:space="0" w:color="auto"/>
                                                                                        <w:bottom w:val="none" w:sz="0" w:space="0" w:color="auto"/>
                                                                                        <w:right w:val="none" w:sz="0" w:space="0" w:color="auto"/>
                                                                                      </w:divBdr>
                                                                                      <w:divsChild>
                                                                                        <w:div w:id="961960598">
                                                                                          <w:marLeft w:val="0"/>
                                                                                          <w:marRight w:val="0"/>
                                                                                          <w:marTop w:val="0"/>
                                                                                          <w:marBottom w:val="0"/>
                                                                                          <w:divBdr>
                                                                                            <w:top w:val="none" w:sz="0" w:space="0" w:color="auto"/>
                                                                                            <w:left w:val="none" w:sz="0" w:space="0" w:color="auto"/>
                                                                                            <w:bottom w:val="none" w:sz="0" w:space="0" w:color="auto"/>
                                                                                            <w:right w:val="none" w:sz="0" w:space="0" w:color="auto"/>
                                                                                          </w:divBdr>
                                                                                          <w:divsChild>
                                                                                            <w:div w:id="961960482">
                                                                                              <w:marLeft w:val="0"/>
                                                                                              <w:marRight w:val="100"/>
                                                                                              <w:marTop w:val="0"/>
                                                                                              <w:marBottom w:val="125"/>
                                                                                              <w:divBdr>
                                                                                                <w:top w:val="none" w:sz="0" w:space="0" w:color="auto"/>
                                                                                                <w:left w:val="none" w:sz="0" w:space="0" w:color="auto"/>
                                                                                                <w:bottom w:val="none" w:sz="0" w:space="0" w:color="auto"/>
                                                                                                <w:right w:val="none" w:sz="0" w:space="0" w:color="auto"/>
                                                                                              </w:divBdr>
                                                                                              <w:divsChild>
                                                                                                <w:div w:id="961960338">
                                                                                                  <w:marLeft w:val="0"/>
                                                                                                  <w:marRight w:val="0"/>
                                                                                                  <w:marTop w:val="0"/>
                                                                                                  <w:marBottom w:val="0"/>
                                                                                                  <w:divBdr>
                                                                                                    <w:top w:val="none" w:sz="0" w:space="0" w:color="auto"/>
                                                                                                    <w:left w:val="single" w:sz="4" w:space="0" w:color="EFEFEF"/>
                                                                                                    <w:bottom w:val="none" w:sz="0" w:space="0" w:color="auto"/>
                                                                                                    <w:right w:val="single" w:sz="4" w:space="0" w:color="EFEFEF"/>
                                                                                                  </w:divBdr>
                                                                                                  <w:divsChild>
                                                                                                    <w:div w:id="961960441">
                                                                                                      <w:marLeft w:val="0"/>
                                                                                                      <w:marRight w:val="0"/>
                                                                                                      <w:marTop w:val="0"/>
                                                                                                      <w:marBottom w:val="0"/>
                                                                                                      <w:divBdr>
                                                                                                        <w:top w:val="none" w:sz="0" w:space="0" w:color="auto"/>
                                                                                                        <w:left w:val="single" w:sz="4" w:space="0" w:color="CFCFCF"/>
                                                                                                        <w:bottom w:val="none" w:sz="0" w:space="0" w:color="auto"/>
                                                                                                        <w:right w:val="single" w:sz="4" w:space="0" w:color="CFCFCF"/>
                                                                                                      </w:divBdr>
                                                                                                      <w:divsChild>
                                                                                                        <w:div w:id="961960210">
                                                                                                          <w:marLeft w:val="0"/>
                                                                                                          <w:marRight w:val="0"/>
                                                                                                          <w:marTop w:val="0"/>
                                                                                                          <w:marBottom w:val="0"/>
                                                                                                          <w:divBdr>
                                                                                                            <w:top w:val="none" w:sz="0" w:space="0" w:color="auto"/>
                                                                                                            <w:left w:val="none" w:sz="0" w:space="0" w:color="auto"/>
                                                                                                            <w:bottom w:val="none" w:sz="0" w:space="0" w:color="auto"/>
                                                                                                            <w:right w:val="none" w:sz="0" w:space="0" w:color="auto"/>
                                                                                                          </w:divBdr>
                                                                                                          <w:divsChild>
                                                                                                            <w:div w:id="961960379">
                                                                                                              <w:marLeft w:val="0"/>
                                                                                                              <w:marRight w:val="0"/>
                                                                                                              <w:marTop w:val="0"/>
                                                                                                              <w:marBottom w:val="0"/>
                                                                                                              <w:divBdr>
                                                                                                                <w:top w:val="none" w:sz="0" w:space="0" w:color="auto"/>
                                                                                                                <w:left w:val="none" w:sz="0" w:space="0" w:color="auto"/>
                                                                                                                <w:bottom w:val="none" w:sz="0" w:space="0" w:color="auto"/>
                                                                                                                <w:right w:val="none" w:sz="0" w:space="0" w:color="auto"/>
                                                                                                              </w:divBdr>
                                                                                                              <w:divsChild>
                                                                                                                <w:div w:id="961960185">
                                                                                                                  <w:marLeft w:val="0"/>
                                                                                                                  <w:marRight w:val="0"/>
                                                                                                                  <w:marTop w:val="0"/>
                                                                                                                  <w:marBottom w:val="0"/>
                                                                                                                  <w:divBdr>
                                                                                                                    <w:top w:val="none" w:sz="0" w:space="0" w:color="auto"/>
                                                                                                                    <w:left w:val="none" w:sz="0" w:space="0" w:color="auto"/>
                                                                                                                    <w:bottom w:val="none" w:sz="0" w:space="0" w:color="auto"/>
                                                                                                                    <w:right w:val="none" w:sz="0" w:space="0" w:color="auto"/>
                                                                                                                  </w:divBdr>
                                                                                                                  <w:divsChild>
                                                                                                                    <w:div w:id="961960252">
                                                                                                                      <w:marLeft w:val="-376"/>
                                                                                                                      <w:marRight w:val="0"/>
                                                                                                                      <w:marTop w:val="125"/>
                                                                                                                      <w:marBottom w:val="188"/>
                                                                                                                      <w:divBdr>
                                                                                                                        <w:top w:val="single" w:sz="4" w:space="1" w:color="D8D8D8"/>
                                                                                                                        <w:left w:val="single" w:sz="4" w:space="1" w:color="D8D8D8"/>
                                                                                                                        <w:bottom w:val="single" w:sz="4" w:space="0" w:color="D8D8D8"/>
                                                                                                                        <w:right w:val="single" w:sz="4" w:space="1" w:color="D8D8D8"/>
                                                                                                                      </w:divBdr>
                                                                                                                      <w:divsChild>
                                                                                                                        <w:div w:id="961960144">
                                                                                                                          <w:marLeft w:val="188"/>
                                                                                                                          <w:marRight w:val="188"/>
                                                                                                                          <w:marTop w:val="63"/>
                                                                                                                          <w:marBottom w:val="63"/>
                                                                                                                          <w:divBdr>
                                                                                                                            <w:top w:val="none" w:sz="0" w:space="0" w:color="auto"/>
                                                                                                                            <w:left w:val="none" w:sz="0" w:space="0" w:color="auto"/>
                                                                                                                            <w:bottom w:val="none" w:sz="0" w:space="0" w:color="auto"/>
                                                                                                                            <w:right w:val="none" w:sz="0" w:space="0" w:color="auto"/>
                                                                                                                          </w:divBdr>
                                                                                                                          <w:divsChild>
                                                                                                                            <w:div w:id="961960634">
                                                                                                                              <w:marLeft w:val="0"/>
                                                                                                                              <w:marRight w:val="0"/>
                                                                                                                              <w:marTop w:val="0"/>
                                                                                                                              <w:marBottom w:val="0"/>
                                                                                                                              <w:divBdr>
                                                                                                                                <w:top w:val="none" w:sz="0" w:space="0" w:color="auto"/>
                                                                                                                                <w:left w:val="none" w:sz="0" w:space="0" w:color="auto"/>
                                                                                                                                <w:bottom w:val="none" w:sz="0" w:space="0" w:color="auto"/>
                                                                                                                                <w:right w:val="none" w:sz="0" w:space="0" w:color="auto"/>
                                                                                                                              </w:divBdr>
                                                                                                                              <w:divsChild>
                                                                                                                                <w:div w:id="961960621">
                                                                                                                                  <w:marLeft w:val="0"/>
                                                                                                                                  <w:marRight w:val="0"/>
                                                                                                                                  <w:marTop w:val="0"/>
                                                                                                                                  <w:marBottom w:val="0"/>
                                                                                                                                  <w:divBdr>
                                                                                                                                    <w:top w:val="none" w:sz="0" w:space="0" w:color="auto"/>
                                                                                                                                    <w:left w:val="none" w:sz="0" w:space="0" w:color="auto"/>
                                                                                                                                    <w:bottom w:val="none" w:sz="0" w:space="0" w:color="auto"/>
                                                                                                                                    <w:right w:val="none" w:sz="0" w:space="0" w:color="auto"/>
                                                                                                                                  </w:divBdr>
                                                                                                                                  <w:divsChild>
                                                                                                                                    <w:div w:id="9619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960263">
      <w:marLeft w:val="0"/>
      <w:marRight w:val="0"/>
      <w:marTop w:val="0"/>
      <w:marBottom w:val="0"/>
      <w:divBdr>
        <w:top w:val="none" w:sz="0" w:space="0" w:color="auto"/>
        <w:left w:val="none" w:sz="0" w:space="0" w:color="auto"/>
        <w:bottom w:val="none" w:sz="0" w:space="0" w:color="auto"/>
        <w:right w:val="none" w:sz="0" w:space="0" w:color="auto"/>
      </w:divBdr>
      <w:divsChild>
        <w:div w:id="961960146">
          <w:marLeft w:val="0"/>
          <w:marRight w:val="0"/>
          <w:marTop w:val="0"/>
          <w:marBottom w:val="0"/>
          <w:divBdr>
            <w:top w:val="none" w:sz="0" w:space="0" w:color="auto"/>
            <w:left w:val="none" w:sz="0" w:space="0" w:color="auto"/>
            <w:bottom w:val="none" w:sz="0" w:space="0" w:color="auto"/>
            <w:right w:val="none" w:sz="0" w:space="0" w:color="auto"/>
          </w:divBdr>
          <w:divsChild>
            <w:div w:id="961960599">
              <w:marLeft w:val="0"/>
              <w:marRight w:val="0"/>
              <w:marTop w:val="0"/>
              <w:marBottom w:val="0"/>
              <w:divBdr>
                <w:top w:val="none" w:sz="0" w:space="0" w:color="auto"/>
                <w:left w:val="none" w:sz="0" w:space="0" w:color="auto"/>
                <w:bottom w:val="none" w:sz="0" w:space="0" w:color="auto"/>
                <w:right w:val="none" w:sz="0" w:space="0" w:color="auto"/>
              </w:divBdr>
              <w:divsChild>
                <w:div w:id="961960236">
                  <w:marLeft w:val="0"/>
                  <w:marRight w:val="0"/>
                  <w:marTop w:val="0"/>
                  <w:marBottom w:val="0"/>
                  <w:divBdr>
                    <w:top w:val="none" w:sz="0" w:space="0" w:color="auto"/>
                    <w:left w:val="none" w:sz="0" w:space="0" w:color="auto"/>
                    <w:bottom w:val="none" w:sz="0" w:space="0" w:color="auto"/>
                    <w:right w:val="none" w:sz="0" w:space="0" w:color="auto"/>
                  </w:divBdr>
                  <w:divsChild>
                    <w:div w:id="961960403">
                      <w:marLeft w:val="0"/>
                      <w:marRight w:val="0"/>
                      <w:marTop w:val="0"/>
                      <w:marBottom w:val="0"/>
                      <w:divBdr>
                        <w:top w:val="none" w:sz="0" w:space="0" w:color="auto"/>
                        <w:left w:val="none" w:sz="0" w:space="0" w:color="auto"/>
                        <w:bottom w:val="none" w:sz="0" w:space="0" w:color="auto"/>
                        <w:right w:val="none" w:sz="0" w:space="0" w:color="auto"/>
                      </w:divBdr>
                      <w:divsChild>
                        <w:div w:id="961960380">
                          <w:marLeft w:val="0"/>
                          <w:marRight w:val="0"/>
                          <w:marTop w:val="0"/>
                          <w:marBottom w:val="0"/>
                          <w:divBdr>
                            <w:top w:val="none" w:sz="0" w:space="0" w:color="auto"/>
                            <w:left w:val="none" w:sz="0" w:space="0" w:color="auto"/>
                            <w:bottom w:val="none" w:sz="0" w:space="0" w:color="auto"/>
                            <w:right w:val="none" w:sz="0" w:space="0" w:color="auto"/>
                          </w:divBdr>
                          <w:divsChild>
                            <w:div w:id="961960158">
                              <w:marLeft w:val="0"/>
                              <w:marRight w:val="0"/>
                              <w:marTop w:val="0"/>
                              <w:marBottom w:val="0"/>
                              <w:divBdr>
                                <w:top w:val="none" w:sz="0" w:space="0" w:color="auto"/>
                                <w:left w:val="none" w:sz="0" w:space="0" w:color="auto"/>
                                <w:bottom w:val="none" w:sz="0" w:space="0" w:color="auto"/>
                                <w:right w:val="none" w:sz="0" w:space="0" w:color="auto"/>
                              </w:divBdr>
                              <w:divsChild>
                                <w:div w:id="961960609">
                                  <w:marLeft w:val="0"/>
                                  <w:marRight w:val="0"/>
                                  <w:marTop w:val="0"/>
                                  <w:marBottom w:val="0"/>
                                  <w:divBdr>
                                    <w:top w:val="none" w:sz="0" w:space="0" w:color="auto"/>
                                    <w:left w:val="none" w:sz="0" w:space="0" w:color="auto"/>
                                    <w:bottom w:val="none" w:sz="0" w:space="0" w:color="auto"/>
                                    <w:right w:val="none" w:sz="0" w:space="0" w:color="auto"/>
                                  </w:divBdr>
                                  <w:divsChild>
                                    <w:div w:id="961960230">
                                      <w:marLeft w:val="0"/>
                                      <w:marRight w:val="0"/>
                                      <w:marTop w:val="0"/>
                                      <w:marBottom w:val="0"/>
                                      <w:divBdr>
                                        <w:top w:val="none" w:sz="0" w:space="0" w:color="auto"/>
                                        <w:left w:val="none" w:sz="0" w:space="0" w:color="auto"/>
                                        <w:bottom w:val="none" w:sz="0" w:space="0" w:color="auto"/>
                                        <w:right w:val="none" w:sz="0" w:space="0" w:color="auto"/>
                                      </w:divBdr>
                                      <w:divsChild>
                                        <w:div w:id="9619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60287">
      <w:marLeft w:val="0"/>
      <w:marRight w:val="0"/>
      <w:marTop w:val="0"/>
      <w:marBottom w:val="0"/>
      <w:divBdr>
        <w:top w:val="none" w:sz="0" w:space="0" w:color="auto"/>
        <w:left w:val="none" w:sz="0" w:space="0" w:color="auto"/>
        <w:bottom w:val="none" w:sz="0" w:space="0" w:color="auto"/>
        <w:right w:val="none" w:sz="0" w:space="0" w:color="auto"/>
      </w:divBdr>
    </w:div>
    <w:div w:id="961960292">
      <w:marLeft w:val="0"/>
      <w:marRight w:val="0"/>
      <w:marTop w:val="0"/>
      <w:marBottom w:val="0"/>
      <w:divBdr>
        <w:top w:val="none" w:sz="0" w:space="0" w:color="auto"/>
        <w:left w:val="none" w:sz="0" w:space="0" w:color="auto"/>
        <w:bottom w:val="none" w:sz="0" w:space="0" w:color="auto"/>
        <w:right w:val="none" w:sz="0" w:space="0" w:color="auto"/>
      </w:divBdr>
      <w:divsChild>
        <w:div w:id="961960437">
          <w:marLeft w:val="0"/>
          <w:marRight w:val="0"/>
          <w:marTop w:val="0"/>
          <w:marBottom w:val="0"/>
          <w:divBdr>
            <w:top w:val="none" w:sz="0" w:space="0" w:color="auto"/>
            <w:left w:val="none" w:sz="0" w:space="0" w:color="auto"/>
            <w:bottom w:val="none" w:sz="0" w:space="0" w:color="auto"/>
            <w:right w:val="none" w:sz="0" w:space="0" w:color="auto"/>
          </w:divBdr>
          <w:divsChild>
            <w:div w:id="961960344">
              <w:marLeft w:val="0"/>
              <w:marRight w:val="0"/>
              <w:marTop w:val="0"/>
              <w:marBottom w:val="0"/>
              <w:divBdr>
                <w:top w:val="none" w:sz="0" w:space="0" w:color="auto"/>
                <w:left w:val="none" w:sz="0" w:space="0" w:color="auto"/>
                <w:bottom w:val="none" w:sz="0" w:space="0" w:color="auto"/>
                <w:right w:val="none" w:sz="0" w:space="0" w:color="auto"/>
              </w:divBdr>
              <w:divsChild>
                <w:div w:id="961960127">
                  <w:marLeft w:val="0"/>
                  <w:marRight w:val="0"/>
                  <w:marTop w:val="0"/>
                  <w:marBottom w:val="0"/>
                  <w:divBdr>
                    <w:top w:val="none" w:sz="0" w:space="0" w:color="auto"/>
                    <w:left w:val="none" w:sz="0" w:space="0" w:color="auto"/>
                    <w:bottom w:val="none" w:sz="0" w:space="0" w:color="auto"/>
                    <w:right w:val="none" w:sz="0" w:space="0" w:color="auto"/>
                  </w:divBdr>
                  <w:divsChild>
                    <w:div w:id="961960363">
                      <w:marLeft w:val="0"/>
                      <w:marRight w:val="0"/>
                      <w:marTop w:val="0"/>
                      <w:marBottom w:val="0"/>
                      <w:divBdr>
                        <w:top w:val="none" w:sz="0" w:space="0" w:color="auto"/>
                        <w:left w:val="none" w:sz="0" w:space="0" w:color="auto"/>
                        <w:bottom w:val="none" w:sz="0" w:space="0" w:color="auto"/>
                        <w:right w:val="none" w:sz="0" w:space="0" w:color="auto"/>
                      </w:divBdr>
                      <w:divsChild>
                        <w:div w:id="961960570">
                          <w:marLeft w:val="0"/>
                          <w:marRight w:val="0"/>
                          <w:marTop w:val="0"/>
                          <w:marBottom w:val="0"/>
                          <w:divBdr>
                            <w:top w:val="none" w:sz="0" w:space="0" w:color="auto"/>
                            <w:left w:val="none" w:sz="0" w:space="0" w:color="auto"/>
                            <w:bottom w:val="none" w:sz="0" w:space="0" w:color="auto"/>
                            <w:right w:val="none" w:sz="0" w:space="0" w:color="auto"/>
                          </w:divBdr>
                          <w:divsChild>
                            <w:div w:id="961960150">
                              <w:marLeft w:val="0"/>
                              <w:marRight w:val="0"/>
                              <w:marTop w:val="0"/>
                              <w:marBottom w:val="0"/>
                              <w:divBdr>
                                <w:top w:val="none" w:sz="0" w:space="0" w:color="auto"/>
                                <w:left w:val="none" w:sz="0" w:space="0" w:color="auto"/>
                                <w:bottom w:val="none" w:sz="0" w:space="0" w:color="auto"/>
                                <w:right w:val="none" w:sz="0" w:space="0" w:color="auto"/>
                              </w:divBdr>
                              <w:divsChild>
                                <w:div w:id="961960228">
                                  <w:marLeft w:val="0"/>
                                  <w:marRight w:val="0"/>
                                  <w:marTop w:val="0"/>
                                  <w:marBottom w:val="0"/>
                                  <w:divBdr>
                                    <w:top w:val="none" w:sz="0" w:space="0" w:color="auto"/>
                                    <w:left w:val="none" w:sz="0" w:space="0" w:color="auto"/>
                                    <w:bottom w:val="none" w:sz="0" w:space="0" w:color="auto"/>
                                    <w:right w:val="none" w:sz="0" w:space="0" w:color="auto"/>
                                  </w:divBdr>
                                  <w:divsChild>
                                    <w:div w:id="961960446">
                                      <w:marLeft w:val="0"/>
                                      <w:marRight w:val="0"/>
                                      <w:marTop w:val="0"/>
                                      <w:marBottom w:val="0"/>
                                      <w:divBdr>
                                        <w:top w:val="none" w:sz="0" w:space="0" w:color="auto"/>
                                        <w:left w:val="none" w:sz="0" w:space="0" w:color="auto"/>
                                        <w:bottom w:val="none" w:sz="0" w:space="0" w:color="auto"/>
                                        <w:right w:val="none" w:sz="0" w:space="0" w:color="auto"/>
                                      </w:divBdr>
                                      <w:divsChild>
                                        <w:div w:id="9619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60301">
      <w:marLeft w:val="0"/>
      <w:marRight w:val="0"/>
      <w:marTop w:val="0"/>
      <w:marBottom w:val="0"/>
      <w:divBdr>
        <w:top w:val="none" w:sz="0" w:space="0" w:color="auto"/>
        <w:left w:val="none" w:sz="0" w:space="0" w:color="auto"/>
        <w:bottom w:val="none" w:sz="0" w:space="0" w:color="auto"/>
        <w:right w:val="none" w:sz="0" w:space="0" w:color="auto"/>
      </w:divBdr>
    </w:div>
    <w:div w:id="961960327">
      <w:marLeft w:val="0"/>
      <w:marRight w:val="0"/>
      <w:marTop w:val="0"/>
      <w:marBottom w:val="0"/>
      <w:divBdr>
        <w:top w:val="none" w:sz="0" w:space="0" w:color="auto"/>
        <w:left w:val="none" w:sz="0" w:space="0" w:color="auto"/>
        <w:bottom w:val="none" w:sz="0" w:space="0" w:color="auto"/>
        <w:right w:val="none" w:sz="0" w:space="0" w:color="auto"/>
      </w:divBdr>
      <w:divsChild>
        <w:div w:id="961960432">
          <w:marLeft w:val="0"/>
          <w:marRight w:val="0"/>
          <w:marTop w:val="0"/>
          <w:marBottom w:val="0"/>
          <w:divBdr>
            <w:top w:val="none" w:sz="0" w:space="0" w:color="auto"/>
            <w:left w:val="none" w:sz="0" w:space="0" w:color="auto"/>
            <w:bottom w:val="none" w:sz="0" w:space="0" w:color="auto"/>
            <w:right w:val="none" w:sz="0" w:space="0" w:color="auto"/>
          </w:divBdr>
          <w:divsChild>
            <w:div w:id="961960339">
              <w:marLeft w:val="0"/>
              <w:marRight w:val="0"/>
              <w:marTop w:val="0"/>
              <w:marBottom w:val="0"/>
              <w:divBdr>
                <w:top w:val="none" w:sz="0" w:space="0" w:color="auto"/>
                <w:left w:val="none" w:sz="0" w:space="0" w:color="auto"/>
                <w:bottom w:val="none" w:sz="0" w:space="0" w:color="auto"/>
                <w:right w:val="none" w:sz="0" w:space="0" w:color="auto"/>
              </w:divBdr>
              <w:divsChild>
                <w:div w:id="961960223">
                  <w:marLeft w:val="0"/>
                  <w:marRight w:val="0"/>
                  <w:marTop w:val="0"/>
                  <w:marBottom w:val="0"/>
                  <w:divBdr>
                    <w:top w:val="none" w:sz="0" w:space="0" w:color="auto"/>
                    <w:left w:val="none" w:sz="0" w:space="0" w:color="auto"/>
                    <w:bottom w:val="none" w:sz="0" w:space="0" w:color="auto"/>
                    <w:right w:val="none" w:sz="0" w:space="0" w:color="auto"/>
                  </w:divBdr>
                  <w:divsChild>
                    <w:div w:id="961960265">
                      <w:marLeft w:val="0"/>
                      <w:marRight w:val="0"/>
                      <w:marTop w:val="0"/>
                      <w:marBottom w:val="0"/>
                      <w:divBdr>
                        <w:top w:val="none" w:sz="0" w:space="0" w:color="auto"/>
                        <w:left w:val="none" w:sz="0" w:space="0" w:color="auto"/>
                        <w:bottom w:val="none" w:sz="0" w:space="0" w:color="auto"/>
                        <w:right w:val="none" w:sz="0" w:space="0" w:color="auto"/>
                      </w:divBdr>
                      <w:divsChild>
                        <w:div w:id="961960624">
                          <w:marLeft w:val="0"/>
                          <w:marRight w:val="0"/>
                          <w:marTop w:val="0"/>
                          <w:marBottom w:val="0"/>
                          <w:divBdr>
                            <w:top w:val="none" w:sz="0" w:space="0" w:color="auto"/>
                            <w:left w:val="none" w:sz="0" w:space="0" w:color="auto"/>
                            <w:bottom w:val="none" w:sz="0" w:space="0" w:color="auto"/>
                            <w:right w:val="none" w:sz="0" w:space="0" w:color="auto"/>
                          </w:divBdr>
                          <w:divsChild>
                            <w:div w:id="961960381">
                              <w:marLeft w:val="0"/>
                              <w:marRight w:val="0"/>
                              <w:marTop w:val="0"/>
                              <w:marBottom w:val="0"/>
                              <w:divBdr>
                                <w:top w:val="none" w:sz="0" w:space="0" w:color="auto"/>
                                <w:left w:val="none" w:sz="0" w:space="0" w:color="auto"/>
                                <w:bottom w:val="none" w:sz="0" w:space="0" w:color="auto"/>
                                <w:right w:val="none" w:sz="0" w:space="0" w:color="auto"/>
                              </w:divBdr>
                              <w:divsChild>
                                <w:div w:id="961960169">
                                  <w:marLeft w:val="0"/>
                                  <w:marRight w:val="0"/>
                                  <w:marTop w:val="0"/>
                                  <w:marBottom w:val="0"/>
                                  <w:divBdr>
                                    <w:top w:val="none" w:sz="0" w:space="0" w:color="auto"/>
                                    <w:left w:val="none" w:sz="0" w:space="0" w:color="auto"/>
                                    <w:bottom w:val="none" w:sz="0" w:space="0" w:color="auto"/>
                                    <w:right w:val="none" w:sz="0" w:space="0" w:color="auto"/>
                                  </w:divBdr>
                                  <w:divsChild>
                                    <w:div w:id="961960444">
                                      <w:marLeft w:val="0"/>
                                      <w:marRight w:val="0"/>
                                      <w:marTop w:val="0"/>
                                      <w:marBottom w:val="0"/>
                                      <w:divBdr>
                                        <w:top w:val="none" w:sz="0" w:space="0" w:color="auto"/>
                                        <w:left w:val="none" w:sz="0" w:space="0" w:color="auto"/>
                                        <w:bottom w:val="none" w:sz="0" w:space="0" w:color="auto"/>
                                        <w:right w:val="none" w:sz="0" w:space="0" w:color="auto"/>
                                      </w:divBdr>
                                      <w:divsChild>
                                        <w:div w:id="9619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60330">
      <w:marLeft w:val="0"/>
      <w:marRight w:val="0"/>
      <w:marTop w:val="0"/>
      <w:marBottom w:val="0"/>
      <w:divBdr>
        <w:top w:val="none" w:sz="0" w:space="0" w:color="auto"/>
        <w:left w:val="none" w:sz="0" w:space="0" w:color="auto"/>
        <w:bottom w:val="none" w:sz="0" w:space="0" w:color="auto"/>
        <w:right w:val="none" w:sz="0" w:space="0" w:color="auto"/>
      </w:divBdr>
      <w:divsChild>
        <w:div w:id="961960413">
          <w:marLeft w:val="0"/>
          <w:marRight w:val="0"/>
          <w:marTop w:val="0"/>
          <w:marBottom w:val="0"/>
          <w:divBdr>
            <w:top w:val="none" w:sz="0" w:space="0" w:color="auto"/>
            <w:left w:val="none" w:sz="0" w:space="0" w:color="auto"/>
            <w:bottom w:val="none" w:sz="0" w:space="0" w:color="auto"/>
            <w:right w:val="none" w:sz="0" w:space="0" w:color="auto"/>
          </w:divBdr>
          <w:divsChild>
            <w:div w:id="961960276">
              <w:marLeft w:val="0"/>
              <w:marRight w:val="0"/>
              <w:marTop w:val="0"/>
              <w:marBottom w:val="0"/>
              <w:divBdr>
                <w:top w:val="none" w:sz="0" w:space="0" w:color="auto"/>
                <w:left w:val="none" w:sz="0" w:space="0" w:color="auto"/>
                <w:bottom w:val="none" w:sz="0" w:space="0" w:color="auto"/>
                <w:right w:val="none" w:sz="0" w:space="0" w:color="auto"/>
              </w:divBdr>
              <w:divsChild>
                <w:div w:id="961960557">
                  <w:marLeft w:val="0"/>
                  <w:marRight w:val="0"/>
                  <w:marTop w:val="0"/>
                  <w:marBottom w:val="0"/>
                  <w:divBdr>
                    <w:top w:val="none" w:sz="0" w:space="0" w:color="auto"/>
                    <w:left w:val="none" w:sz="0" w:space="0" w:color="auto"/>
                    <w:bottom w:val="none" w:sz="0" w:space="0" w:color="auto"/>
                    <w:right w:val="none" w:sz="0" w:space="0" w:color="auto"/>
                  </w:divBdr>
                  <w:divsChild>
                    <w:div w:id="961960476">
                      <w:marLeft w:val="0"/>
                      <w:marRight w:val="0"/>
                      <w:marTop w:val="0"/>
                      <w:marBottom w:val="0"/>
                      <w:divBdr>
                        <w:top w:val="none" w:sz="0" w:space="0" w:color="auto"/>
                        <w:left w:val="none" w:sz="0" w:space="0" w:color="auto"/>
                        <w:bottom w:val="none" w:sz="0" w:space="0" w:color="auto"/>
                        <w:right w:val="none" w:sz="0" w:space="0" w:color="auto"/>
                      </w:divBdr>
                      <w:divsChild>
                        <w:div w:id="961960548">
                          <w:marLeft w:val="0"/>
                          <w:marRight w:val="0"/>
                          <w:marTop w:val="0"/>
                          <w:marBottom w:val="0"/>
                          <w:divBdr>
                            <w:top w:val="none" w:sz="0" w:space="0" w:color="auto"/>
                            <w:left w:val="none" w:sz="0" w:space="0" w:color="auto"/>
                            <w:bottom w:val="none" w:sz="0" w:space="0" w:color="auto"/>
                            <w:right w:val="none" w:sz="0" w:space="0" w:color="auto"/>
                          </w:divBdr>
                          <w:divsChild>
                            <w:div w:id="961960102">
                              <w:marLeft w:val="0"/>
                              <w:marRight w:val="0"/>
                              <w:marTop w:val="0"/>
                              <w:marBottom w:val="0"/>
                              <w:divBdr>
                                <w:top w:val="none" w:sz="0" w:space="0" w:color="auto"/>
                                <w:left w:val="none" w:sz="0" w:space="0" w:color="auto"/>
                                <w:bottom w:val="none" w:sz="0" w:space="0" w:color="auto"/>
                                <w:right w:val="none" w:sz="0" w:space="0" w:color="auto"/>
                              </w:divBdr>
                              <w:divsChild>
                                <w:div w:id="961960318">
                                  <w:marLeft w:val="0"/>
                                  <w:marRight w:val="0"/>
                                  <w:marTop w:val="0"/>
                                  <w:marBottom w:val="0"/>
                                  <w:divBdr>
                                    <w:top w:val="none" w:sz="0" w:space="0" w:color="auto"/>
                                    <w:left w:val="none" w:sz="0" w:space="0" w:color="auto"/>
                                    <w:bottom w:val="none" w:sz="0" w:space="0" w:color="auto"/>
                                    <w:right w:val="none" w:sz="0" w:space="0" w:color="auto"/>
                                  </w:divBdr>
                                  <w:divsChild>
                                    <w:div w:id="961960334">
                                      <w:marLeft w:val="0"/>
                                      <w:marRight w:val="0"/>
                                      <w:marTop w:val="0"/>
                                      <w:marBottom w:val="0"/>
                                      <w:divBdr>
                                        <w:top w:val="none" w:sz="0" w:space="0" w:color="auto"/>
                                        <w:left w:val="none" w:sz="0" w:space="0" w:color="auto"/>
                                        <w:bottom w:val="none" w:sz="0" w:space="0" w:color="auto"/>
                                        <w:right w:val="none" w:sz="0" w:space="0" w:color="auto"/>
                                      </w:divBdr>
                                      <w:divsChild>
                                        <w:div w:id="9619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60332">
      <w:marLeft w:val="0"/>
      <w:marRight w:val="0"/>
      <w:marTop w:val="0"/>
      <w:marBottom w:val="0"/>
      <w:divBdr>
        <w:top w:val="none" w:sz="0" w:space="0" w:color="auto"/>
        <w:left w:val="none" w:sz="0" w:space="0" w:color="auto"/>
        <w:bottom w:val="none" w:sz="0" w:space="0" w:color="auto"/>
        <w:right w:val="none" w:sz="0" w:space="0" w:color="auto"/>
      </w:divBdr>
      <w:divsChild>
        <w:div w:id="961960133">
          <w:marLeft w:val="0"/>
          <w:marRight w:val="1"/>
          <w:marTop w:val="0"/>
          <w:marBottom w:val="0"/>
          <w:divBdr>
            <w:top w:val="none" w:sz="0" w:space="0" w:color="auto"/>
            <w:left w:val="none" w:sz="0" w:space="0" w:color="auto"/>
            <w:bottom w:val="none" w:sz="0" w:space="0" w:color="auto"/>
            <w:right w:val="none" w:sz="0" w:space="0" w:color="auto"/>
          </w:divBdr>
          <w:divsChild>
            <w:div w:id="961960464">
              <w:marLeft w:val="0"/>
              <w:marRight w:val="0"/>
              <w:marTop w:val="0"/>
              <w:marBottom w:val="0"/>
              <w:divBdr>
                <w:top w:val="none" w:sz="0" w:space="0" w:color="auto"/>
                <w:left w:val="none" w:sz="0" w:space="0" w:color="auto"/>
                <w:bottom w:val="none" w:sz="0" w:space="0" w:color="auto"/>
                <w:right w:val="none" w:sz="0" w:space="0" w:color="auto"/>
              </w:divBdr>
              <w:divsChild>
                <w:div w:id="961960460">
                  <w:marLeft w:val="0"/>
                  <w:marRight w:val="1"/>
                  <w:marTop w:val="0"/>
                  <w:marBottom w:val="0"/>
                  <w:divBdr>
                    <w:top w:val="none" w:sz="0" w:space="0" w:color="auto"/>
                    <w:left w:val="none" w:sz="0" w:space="0" w:color="auto"/>
                    <w:bottom w:val="none" w:sz="0" w:space="0" w:color="auto"/>
                    <w:right w:val="none" w:sz="0" w:space="0" w:color="auto"/>
                  </w:divBdr>
                  <w:divsChild>
                    <w:div w:id="961960274">
                      <w:marLeft w:val="0"/>
                      <w:marRight w:val="0"/>
                      <w:marTop w:val="0"/>
                      <w:marBottom w:val="0"/>
                      <w:divBdr>
                        <w:top w:val="none" w:sz="0" w:space="0" w:color="auto"/>
                        <w:left w:val="none" w:sz="0" w:space="0" w:color="auto"/>
                        <w:bottom w:val="none" w:sz="0" w:space="0" w:color="auto"/>
                        <w:right w:val="none" w:sz="0" w:space="0" w:color="auto"/>
                      </w:divBdr>
                      <w:divsChild>
                        <w:div w:id="961960391">
                          <w:marLeft w:val="0"/>
                          <w:marRight w:val="0"/>
                          <w:marTop w:val="0"/>
                          <w:marBottom w:val="0"/>
                          <w:divBdr>
                            <w:top w:val="none" w:sz="0" w:space="0" w:color="auto"/>
                            <w:left w:val="none" w:sz="0" w:space="0" w:color="auto"/>
                            <w:bottom w:val="none" w:sz="0" w:space="0" w:color="auto"/>
                            <w:right w:val="none" w:sz="0" w:space="0" w:color="auto"/>
                          </w:divBdr>
                          <w:divsChild>
                            <w:div w:id="961960472">
                              <w:marLeft w:val="0"/>
                              <w:marRight w:val="0"/>
                              <w:marTop w:val="120"/>
                              <w:marBottom w:val="360"/>
                              <w:divBdr>
                                <w:top w:val="none" w:sz="0" w:space="0" w:color="auto"/>
                                <w:left w:val="none" w:sz="0" w:space="0" w:color="auto"/>
                                <w:bottom w:val="none" w:sz="0" w:space="0" w:color="auto"/>
                                <w:right w:val="none" w:sz="0" w:space="0" w:color="auto"/>
                              </w:divBdr>
                              <w:divsChild>
                                <w:div w:id="961960392">
                                  <w:marLeft w:val="351"/>
                                  <w:marRight w:val="0"/>
                                  <w:marTop w:val="0"/>
                                  <w:marBottom w:val="0"/>
                                  <w:divBdr>
                                    <w:top w:val="none" w:sz="0" w:space="0" w:color="auto"/>
                                    <w:left w:val="none" w:sz="0" w:space="0" w:color="auto"/>
                                    <w:bottom w:val="none" w:sz="0" w:space="0" w:color="auto"/>
                                    <w:right w:val="none" w:sz="0" w:space="0" w:color="auto"/>
                                  </w:divBdr>
                                  <w:divsChild>
                                    <w:div w:id="9619605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0343">
      <w:marLeft w:val="0"/>
      <w:marRight w:val="0"/>
      <w:marTop w:val="0"/>
      <w:marBottom w:val="0"/>
      <w:divBdr>
        <w:top w:val="none" w:sz="0" w:space="0" w:color="auto"/>
        <w:left w:val="none" w:sz="0" w:space="0" w:color="auto"/>
        <w:bottom w:val="none" w:sz="0" w:space="0" w:color="auto"/>
        <w:right w:val="none" w:sz="0" w:space="0" w:color="auto"/>
      </w:divBdr>
      <w:divsChild>
        <w:div w:id="961960094">
          <w:marLeft w:val="0"/>
          <w:marRight w:val="0"/>
          <w:marTop w:val="0"/>
          <w:marBottom w:val="0"/>
          <w:divBdr>
            <w:top w:val="none" w:sz="0" w:space="0" w:color="auto"/>
            <w:left w:val="none" w:sz="0" w:space="0" w:color="auto"/>
            <w:bottom w:val="none" w:sz="0" w:space="0" w:color="auto"/>
            <w:right w:val="none" w:sz="0" w:space="0" w:color="auto"/>
          </w:divBdr>
          <w:divsChild>
            <w:div w:id="961960105">
              <w:marLeft w:val="0"/>
              <w:marRight w:val="0"/>
              <w:marTop w:val="0"/>
              <w:marBottom w:val="0"/>
              <w:divBdr>
                <w:top w:val="none" w:sz="0" w:space="0" w:color="auto"/>
                <w:left w:val="none" w:sz="0" w:space="0" w:color="auto"/>
                <w:bottom w:val="none" w:sz="0" w:space="0" w:color="auto"/>
                <w:right w:val="none" w:sz="0" w:space="0" w:color="auto"/>
              </w:divBdr>
            </w:div>
            <w:div w:id="961960108">
              <w:marLeft w:val="0"/>
              <w:marRight w:val="0"/>
              <w:marTop w:val="0"/>
              <w:marBottom w:val="0"/>
              <w:divBdr>
                <w:top w:val="none" w:sz="0" w:space="0" w:color="auto"/>
                <w:left w:val="none" w:sz="0" w:space="0" w:color="auto"/>
                <w:bottom w:val="none" w:sz="0" w:space="0" w:color="auto"/>
                <w:right w:val="none" w:sz="0" w:space="0" w:color="auto"/>
              </w:divBdr>
            </w:div>
            <w:div w:id="961960117">
              <w:marLeft w:val="0"/>
              <w:marRight w:val="0"/>
              <w:marTop w:val="0"/>
              <w:marBottom w:val="0"/>
              <w:divBdr>
                <w:top w:val="none" w:sz="0" w:space="0" w:color="auto"/>
                <w:left w:val="none" w:sz="0" w:space="0" w:color="auto"/>
                <w:bottom w:val="none" w:sz="0" w:space="0" w:color="auto"/>
                <w:right w:val="none" w:sz="0" w:space="0" w:color="auto"/>
              </w:divBdr>
            </w:div>
            <w:div w:id="961960125">
              <w:marLeft w:val="0"/>
              <w:marRight w:val="0"/>
              <w:marTop w:val="0"/>
              <w:marBottom w:val="0"/>
              <w:divBdr>
                <w:top w:val="none" w:sz="0" w:space="0" w:color="auto"/>
                <w:left w:val="none" w:sz="0" w:space="0" w:color="auto"/>
                <w:bottom w:val="none" w:sz="0" w:space="0" w:color="auto"/>
                <w:right w:val="none" w:sz="0" w:space="0" w:color="auto"/>
              </w:divBdr>
            </w:div>
            <w:div w:id="961960129">
              <w:marLeft w:val="0"/>
              <w:marRight w:val="0"/>
              <w:marTop w:val="0"/>
              <w:marBottom w:val="0"/>
              <w:divBdr>
                <w:top w:val="none" w:sz="0" w:space="0" w:color="auto"/>
                <w:left w:val="none" w:sz="0" w:space="0" w:color="auto"/>
                <w:bottom w:val="none" w:sz="0" w:space="0" w:color="auto"/>
                <w:right w:val="none" w:sz="0" w:space="0" w:color="auto"/>
              </w:divBdr>
            </w:div>
            <w:div w:id="961960140">
              <w:marLeft w:val="0"/>
              <w:marRight w:val="0"/>
              <w:marTop w:val="0"/>
              <w:marBottom w:val="0"/>
              <w:divBdr>
                <w:top w:val="none" w:sz="0" w:space="0" w:color="auto"/>
                <w:left w:val="none" w:sz="0" w:space="0" w:color="auto"/>
                <w:bottom w:val="none" w:sz="0" w:space="0" w:color="auto"/>
                <w:right w:val="none" w:sz="0" w:space="0" w:color="auto"/>
              </w:divBdr>
            </w:div>
            <w:div w:id="961960142">
              <w:marLeft w:val="0"/>
              <w:marRight w:val="0"/>
              <w:marTop w:val="0"/>
              <w:marBottom w:val="0"/>
              <w:divBdr>
                <w:top w:val="none" w:sz="0" w:space="0" w:color="auto"/>
                <w:left w:val="none" w:sz="0" w:space="0" w:color="auto"/>
                <w:bottom w:val="none" w:sz="0" w:space="0" w:color="auto"/>
                <w:right w:val="none" w:sz="0" w:space="0" w:color="auto"/>
              </w:divBdr>
            </w:div>
            <w:div w:id="961960149">
              <w:marLeft w:val="0"/>
              <w:marRight w:val="0"/>
              <w:marTop w:val="0"/>
              <w:marBottom w:val="0"/>
              <w:divBdr>
                <w:top w:val="none" w:sz="0" w:space="0" w:color="auto"/>
                <w:left w:val="none" w:sz="0" w:space="0" w:color="auto"/>
                <w:bottom w:val="none" w:sz="0" w:space="0" w:color="auto"/>
                <w:right w:val="none" w:sz="0" w:space="0" w:color="auto"/>
              </w:divBdr>
            </w:div>
            <w:div w:id="961960154">
              <w:marLeft w:val="0"/>
              <w:marRight w:val="0"/>
              <w:marTop w:val="0"/>
              <w:marBottom w:val="0"/>
              <w:divBdr>
                <w:top w:val="none" w:sz="0" w:space="0" w:color="auto"/>
                <w:left w:val="none" w:sz="0" w:space="0" w:color="auto"/>
                <w:bottom w:val="none" w:sz="0" w:space="0" w:color="auto"/>
                <w:right w:val="none" w:sz="0" w:space="0" w:color="auto"/>
              </w:divBdr>
            </w:div>
            <w:div w:id="961960156">
              <w:marLeft w:val="0"/>
              <w:marRight w:val="0"/>
              <w:marTop w:val="0"/>
              <w:marBottom w:val="0"/>
              <w:divBdr>
                <w:top w:val="none" w:sz="0" w:space="0" w:color="auto"/>
                <w:left w:val="none" w:sz="0" w:space="0" w:color="auto"/>
                <w:bottom w:val="none" w:sz="0" w:space="0" w:color="auto"/>
                <w:right w:val="none" w:sz="0" w:space="0" w:color="auto"/>
              </w:divBdr>
            </w:div>
            <w:div w:id="961960159">
              <w:marLeft w:val="0"/>
              <w:marRight w:val="0"/>
              <w:marTop w:val="0"/>
              <w:marBottom w:val="0"/>
              <w:divBdr>
                <w:top w:val="none" w:sz="0" w:space="0" w:color="auto"/>
                <w:left w:val="none" w:sz="0" w:space="0" w:color="auto"/>
                <w:bottom w:val="none" w:sz="0" w:space="0" w:color="auto"/>
                <w:right w:val="none" w:sz="0" w:space="0" w:color="auto"/>
              </w:divBdr>
            </w:div>
            <w:div w:id="961960165">
              <w:marLeft w:val="0"/>
              <w:marRight w:val="0"/>
              <w:marTop w:val="0"/>
              <w:marBottom w:val="0"/>
              <w:divBdr>
                <w:top w:val="none" w:sz="0" w:space="0" w:color="auto"/>
                <w:left w:val="none" w:sz="0" w:space="0" w:color="auto"/>
                <w:bottom w:val="none" w:sz="0" w:space="0" w:color="auto"/>
                <w:right w:val="none" w:sz="0" w:space="0" w:color="auto"/>
              </w:divBdr>
            </w:div>
            <w:div w:id="961960174">
              <w:marLeft w:val="0"/>
              <w:marRight w:val="0"/>
              <w:marTop w:val="0"/>
              <w:marBottom w:val="0"/>
              <w:divBdr>
                <w:top w:val="none" w:sz="0" w:space="0" w:color="auto"/>
                <w:left w:val="none" w:sz="0" w:space="0" w:color="auto"/>
                <w:bottom w:val="none" w:sz="0" w:space="0" w:color="auto"/>
                <w:right w:val="none" w:sz="0" w:space="0" w:color="auto"/>
              </w:divBdr>
            </w:div>
            <w:div w:id="961960176">
              <w:marLeft w:val="0"/>
              <w:marRight w:val="0"/>
              <w:marTop w:val="0"/>
              <w:marBottom w:val="0"/>
              <w:divBdr>
                <w:top w:val="none" w:sz="0" w:space="0" w:color="auto"/>
                <w:left w:val="none" w:sz="0" w:space="0" w:color="auto"/>
                <w:bottom w:val="none" w:sz="0" w:space="0" w:color="auto"/>
                <w:right w:val="none" w:sz="0" w:space="0" w:color="auto"/>
              </w:divBdr>
            </w:div>
            <w:div w:id="961960177">
              <w:marLeft w:val="0"/>
              <w:marRight w:val="0"/>
              <w:marTop w:val="0"/>
              <w:marBottom w:val="0"/>
              <w:divBdr>
                <w:top w:val="none" w:sz="0" w:space="0" w:color="auto"/>
                <w:left w:val="none" w:sz="0" w:space="0" w:color="auto"/>
                <w:bottom w:val="none" w:sz="0" w:space="0" w:color="auto"/>
                <w:right w:val="none" w:sz="0" w:space="0" w:color="auto"/>
              </w:divBdr>
            </w:div>
            <w:div w:id="961960179">
              <w:marLeft w:val="0"/>
              <w:marRight w:val="0"/>
              <w:marTop w:val="0"/>
              <w:marBottom w:val="0"/>
              <w:divBdr>
                <w:top w:val="none" w:sz="0" w:space="0" w:color="auto"/>
                <w:left w:val="none" w:sz="0" w:space="0" w:color="auto"/>
                <w:bottom w:val="none" w:sz="0" w:space="0" w:color="auto"/>
                <w:right w:val="none" w:sz="0" w:space="0" w:color="auto"/>
              </w:divBdr>
            </w:div>
            <w:div w:id="961960183">
              <w:marLeft w:val="0"/>
              <w:marRight w:val="0"/>
              <w:marTop w:val="0"/>
              <w:marBottom w:val="0"/>
              <w:divBdr>
                <w:top w:val="none" w:sz="0" w:space="0" w:color="auto"/>
                <w:left w:val="none" w:sz="0" w:space="0" w:color="auto"/>
                <w:bottom w:val="none" w:sz="0" w:space="0" w:color="auto"/>
                <w:right w:val="none" w:sz="0" w:space="0" w:color="auto"/>
              </w:divBdr>
            </w:div>
            <w:div w:id="961960184">
              <w:marLeft w:val="0"/>
              <w:marRight w:val="0"/>
              <w:marTop w:val="0"/>
              <w:marBottom w:val="0"/>
              <w:divBdr>
                <w:top w:val="none" w:sz="0" w:space="0" w:color="auto"/>
                <w:left w:val="none" w:sz="0" w:space="0" w:color="auto"/>
                <w:bottom w:val="none" w:sz="0" w:space="0" w:color="auto"/>
                <w:right w:val="none" w:sz="0" w:space="0" w:color="auto"/>
              </w:divBdr>
            </w:div>
            <w:div w:id="961960186">
              <w:marLeft w:val="0"/>
              <w:marRight w:val="0"/>
              <w:marTop w:val="0"/>
              <w:marBottom w:val="0"/>
              <w:divBdr>
                <w:top w:val="none" w:sz="0" w:space="0" w:color="auto"/>
                <w:left w:val="none" w:sz="0" w:space="0" w:color="auto"/>
                <w:bottom w:val="none" w:sz="0" w:space="0" w:color="auto"/>
                <w:right w:val="none" w:sz="0" w:space="0" w:color="auto"/>
              </w:divBdr>
            </w:div>
            <w:div w:id="961960188">
              <w:marLeft w:val="0"/>
              <w:marRight w:val="0"/>
              <w:marTop w:val="0"/>
              <w:marBottom w:val="0"/>
              <w:divBdr>
                <w:top w:val="none" w:sz="0" w:space="0" w:color="auto"/>
                <w:left w:val="none" w:sz="0" w:space="0" w:color="auto"/>
                <w:bottom w:val="none" w:sz="0" w:space="0" w:color="auto"/>
                <w:right w:val="none" w:sz="0" w:space="0" w:color="auto"/>
              </w:divBdr>
            </w:div>
            <w:div w:id="961960190">
              <w:marLeft w:val="0"/>
              <w:marRight w:val="0"/>
              <w:marTop w:val="0"/>
              <w:marBottom w:val="0"/>
              <w:divBdr>
                <w:top w:val="none" w:sz="0" w:space="0" w:color="auto"/>
                <w:left w:val="none" w:sz="0" w:space="0" w:color="auto"/>
                <w:bottom w:val="none" w:sz="0" w:space="0" w:color="auto"/>
                <w:right w:val="none" w:sz="0" w:space="0" w:color="auto"/>
              </w:divBdr>
            </w:div>
            <w:div w:id="961960192">
              <w:marLeft w:val="0"/>
              <w:marRight w:val="0"/>
              <w:marTop w:val="0"/>
              <w:marBottom w:val="0"/>
              <w:divBdr>
                <w:top w:val="none" w:sz="0" w:space="0" w:color="auto"/>
                <w:left w:val="none" w:sz="0" w:space="0" w:color="auto"/>
                <w:bottom w:val="none" w:sz="0" w:space="0" w:color="auto"/>
                <w:right w:val="none" w:sz="0" w:space="0" w:color="auto"/>
              </w:divBdr>
            </w:div>
            <w:div w:id="961960197">
              <w:marLeft w:val="0"/>
              <w:marRight w:val="0"/>
              <w:marTop w:val="0"/>
              <w:marBottom w:val="0"/>
              <w:divBdr>
                <w:top w:val="none" w:sz="0" w:space="0" w:color="auto"/>
                <w:left w:val="none" w:sz="0" w:space="0" w:color="auto"/>
                <w:bottom w:val="none" w:sz="0" w:space="0" w:color="auto"/>
                <w:right w:val="none" w:sz="0" w:space="0" w:color="auto"/>
              </w:divBdr>
            </w:div>
            <w:div w:id="961960209">
              <w:marLeft w:val="0"/>
              <w:marRight w:val="0"/>
              <w:marTop w:val="0"/>
              <w:marBottom w:val="0"/>
              <w:divBdr>
                <w:top w:val="none" w:sz="0" w:space="0" w:color="auto"/>
                <w:left w:val="none" w:sz="0" w:space="0" w:color="auto"/>
                <w:bottom w:val="none" w:sz="0" w:space="0" w:color="auto"/>
                <w:right w:val="none" w:sz="0" w:space="0" w:color="auto"/>
              </w:divBdr>
            </w:div>
            <w:div w:id="961960218">
              <w:marLeft w:val="0"/>
              <w:marRight w:val="0"/>
              <w:marTop w:val="0"/>
              <w:marBottom w:val="0"/>
              <w:divBdr>
                <w:top w:val="none" w:sz="0" w:space="0" w:color="auto"/>
                <w:left w:val="none" w:sz="0" w:space="0" w:color="auto"/>
                <w:bottom w:val="none" w:sz="0" w:space="0" w:color="auto"/>
                <w:right w:val="none" w:sz="0" w:space="0" w:color="auto"/>
              </w:divBdr>
            </w:div>
            <w:div w:id="961960219">
              <w:marLeft w:val="0"/>
              <w:marRight w:val="0"/>
              <w:marTop w:val="0"/>
              <w:marBottom w:val="0"/>
              <w:divBdr>
                <w:top w:val="none" w:sz="0" w:space="0" w:color="auto"/>
                <w:left w:val="none" w:sz="0" w:space="0" w:color="auto"/>
                <w:bottom w:val="none" w:sz="0" w:space="0" w:color="auto"/>
                <w:right w:val="none" w:sz="0" w:space="0" w:color="auto"/>
              </w:divBdr>
            </w:div>
            <w:div w:id="961960221">
              <w:marLeft w:val="0"/>
              <w:marRight w:val="0"/>
              <w:marTop w:val="0"/>
              <w:marBottom w:val="0"/>
              <w:divBdr>
                <w:top w:val="none" w:sz="0" w:space="0" w:color="auto"/>
                <w:left w:val="none" w:sz="0" w:space="0" w:color="auto"/>
                <w:bottom w:val="none" w:sz="0" w:space="0" w:color="auto"/>
                <w:right w:val="none" w:sz="0" w:space="0" w:color="auto"/>
              </w:divBdr>
            </w:div>
            <w:div w:id="961960226">
              <w:marLeft w:val="0"/>
              <w:marRight w:val="0"/>
              <w:marTop w:val="0"/>
              <w:marBottom w:val="0"/>
              <w:divBdr>
                <w:top w:val="none" w:sz="0" w:space="0" w:color="auto"/>
                <w:left w:val="none" w:sz="0" w:space="0" w:color="auto"/>
                <w:bottom w:val="none" w:sz="0" w:space="0" w:color="auto"/>
                <w:right w:val="none" w:sz="0" w:space="0" w:color="auto"/>
              </w:divBdr>
            </w:div>
            <w:div w:id="961960227">
              <w:marLeft w:val="0"/>
              <w:marRight w:val="0"/>
              <w:marTop w:val="0"/>
              <w:marBottom w:val="0"/>
              <w:divBdr>
                <w:top w:val="none" w:sz="0" w:space="0" w:color="auto"/>
                <w:left w:val="none" w:sz="0" w:space="0" w:color="auto"/>
                <w:bottom w:val="none" w:sz="0" w:space="0" w:color="auto"/>
                <w:right w:val="none" w:sz="0" w:space="0" w:color="auto"/>
              </w:divBdr>
            </w:div>
            <w:div w:id="961960237">
              <w:marLeft w:val="0"/>
              <w:marRight w:val="0"/>
              <w:marTop w:val="0"/>
              <w:marBottom w:val="0"/>
              <w:divBdr>
                <w:top w:val="none" w:sz="0" w:space="0" w:color="auto"/>
                <w:left w:val="none" w:sz="0" w:space="0" w:color="auto"/>
                <w:bottom w:val="none" w:sz="0" w:space="0" w:color="auto"/>
                <w:right w:val="none" w:sz="0" w:space="0" w:color="auto"/>
              </w:divBdr>
            </w:div>
            <w:div w:id="961960238">
              <w:marLeft w:val="0"/>
              <w:marRight w:val="0"/>
              <w:marTop w:val="0"/>
              <w:marBottom w:val="0"/>
              <w:divBdr>
                <w:top w:val="none" w:sz="0" w:space="0" w:color="auto"/>
                <w:left w:val="none" w:sz="0" w:space="0" w:color="auto"/>
                <w:bottom w:val="none" w:sz="0" w:space="0" w:color="auto"/>
                <w:right w:val="none" w:sz="0" w:space="0" w:color="auto"/>
              </w:divBdr>
            </w:div>
            <w:div w:id="961960255">
              <w:marLeft w:val="0"/>
              <w:marRight w:val="0"/>
              <w:marTop w:val="0"/>
              <w:marBottom w:val="0"/>
              <w:divBdr>
                <w:top w:val="none" w:sz="0" w:space="0" w:color="auto"/>
                <w:left w:val="none" w:sz="0" w:space="0" w:color="auto"/>
                <w:bottom w:val="none" w:sz="0" w:space="0" w:color="auto"/>
                <w:right w:val="none" w:sz="0" w:space="0" w:color="auto"/>
              </w:divBdr>
            </w:div>
            <w:div w:id="961960257">
              <w:marLeft w:val="0"/>
              <w:marRight w:val="0"/>
              <w:marTop w:val="0"/>
              <w:marBottom w:val="0"/>
              <w:divBdr>
                <w:top w:val="none" w:sz="0" w:space="0" w:color="auto"/>
                <w:left w:val="none" w:sz="0" w:space="0" w:color="auto"/>
                <w:bottom w:val="none" w:sz="0" w:space="0" w:color="auto"/>
                <w:right w:val="none" w:sz="0" w:space="0" w:color="auto"/>
              </w:divBdr>
            </w:div>
            <w:div w:id="961960268">
              <w:marLeft w:val="0"/>
              <w:marRight w:val="0"/>
              <w:marTop w:val="0"/>
              <w:marBottom w:val="0"/>
              <w:divBdr>
                <w:top w:val="none" w:sz="0" w:space="0" w:color="auto"/>
                <w:left w:val="none" w:sz="0" w:space="0" w:color="auto"/>
                <w:bottom w:val="none" w:sz="0" w:space="0" w:color="auto"/>
                <w:right w:val="none" w:sz="0" w:space="0" w:color="auto"/>
              </w:divBdr>
            </w:div>
            <w:div w:id="961960270">
              <w:marLeft w:val="0"/>
              <w:marRight w:val="0"/>
              <w:marTop w:val="0"/>
              <w:marBottom w:val="0"/>
              <w:divBdr>
                <w:top w:val="none" w:sz="0" w:space="0" w:color="auto"/>
                <w:left w:val="none" w:sz="0" w:space="0" w:color="auto"/>
                <w:bottom w:val="none" w:sz="0" w:space="0" w:color="auto"/>
                <w:right w:val="none" w:sz="0" w:space="0" w:color="auto"/>
              </w:divBdr>
            </w:div>
            <w:div w:id="961960279">
              <w:marLeft w:val="0"/>
              <w:marRight w:val="0"/>
              <w:marTop w:val="0"/>
              <w:marBottom w:val="0"/>
              <w:divBdr>
                <w:top w:val="none" w:sz="0" w:space="0" w:color="auto"/>
                <w:left w:val="none" w:sz="0" w:space="0" w:color="auto"/>
                <w:bottom w:val="none" w:sz="0" w:space="0" w:color="auto"/>
                <w:right w:val="none" w:sz="0" w:space="0" w:color="auto"/>
              </w:divBdr>
            </w:div>
            <w:div w:id="961960288">
              <w:marLeft w:val="0"/>
              <w:marRight w:val="0"/>
              <w:marTop w:val="0"/>
              <w:marBottom w:val="0"/>
              <w:divBdr>
                <w:top w:val="none" w:sz="0" w:space="0" w:color="auto"/>
                <w:left w:val="none" w:sz="0" w:space="0" w:color="auto"/>
                <w:bottom w:val="none" w:sz="0" w:space="0" w:color="auto"/>
                <w:right w:val="none" w:sz="0" w:space="0" w:color="auto"/>
              </w:divBdr>
            </w:div>
            <w:div w:id="961960299">
              <w:marLeft w:val="0"/>
              <w:marRight w:val="0"/>
              <w:marTop w:val="0"/>
              <w:marBottom w:val="0"/>
              <w:divBdr>
                <w:top w:val="none" w:sz="0" w:space="0" w:color="auto"/>
                <w:left w:val="none" w:sz="0" w:space="0" w:color="auto"/>
                <w:bottom w:val="none" w:sz="0" w:space="0" w:color="auto"/>
                <w:right w:val="none" w:sz="0" w:space="0" w:color="auto"/>
              </w:divBdr>
            </w:div>
            <w:div w:id="961960300">
              <w:marLeft w:val="0"/>
              <w:marRight w:val="0"/>
              <w:marTop w:val="0"/>
              <w:marBottom w:val="0"/>
              <w:divBdr>
                <w:top w:val="none" w:sz="0" w:space="0" w:color="auto"/>
                <w:left w:val="none" w:sz="0" w:space="0" w:color="auto"/>
                <w:bottom w:val="none" w:sz="0" w:space="0" w:color="auto"/>
                <w:right w:val="none" w:sz="0" w:space="0" w:color="auto"/>
              </w:divBdr>
            </w:div>
            <w:div w:id="961960302">
              <w:marLeft w:val="0"/>
              <w:marRight w:val="0"/>
              <w:marTop w:val="0"/>
              <w:marBottom w:val="0"/>
              <w:divBdr>
                <w:top w:val="none" w:sz="0" w:space="0" w:color="auto"/>
                <w:left w:val="none" w:sz="0" w:space="0" w:color="auto"/>
                <w:bottom w:val="none" w:sz="0" w:space="0" w:color="auto"/>
                <w:right w:val="none" w:sz="0" w:space="0" w:color="auto"/>
              </w:divBdr>
            </w:div>
            <w:div w:id="961960309">
              <w:marLeft w:val="0"/>
              <w:marRight w:val="0"/>
              <w:marTop w:val="0"/>
              <w:marBottom w:val="0"/>
              <w:divBdr>
                <w:top w:val="none" w:sz="0" w:space="0" w:color="auto"/>
                <w:left w:val="none" w:sz="0" w:space="0" w:color="auto"/>
                <w:bottom w:val="none" w:sz="0" w:space="0" w:color="auto"/>
                <w:right w:val="none" w:sz="0" w:space="0" w:color="auto"/>
              </w:divBdr>
            </w:div>
            <w:div w:id="961960312">
              <w:marLeft w:val="0"/>
              <w:marRight w:val="0"/>
              <w:marTop w:val="0"/>
              <w:marBottom w:val="0"/>
              <w:divBdr>
                <w:top w:val="none" w:sz="0" w:space="0" w:color="auto"/>
                <w:left w:val="none" w:sz="0" w:space="0" w:color="auto"/>
                <w:bottom w:val="none" w:sz="0" w:space="0" w:color="auto"/>
                <w:right w:val="none" w:sz="0" w:space="0" w:color="auto"/>
              </w:divBdr>
            </w:div>
            <w:div w:id="961960320">
              <w:marLeft w:val="0"/>
              <w:marRight w:val="0"/>
              <w:marTop w:val="0"/>
              <w:marBottom w:val="0"/>
              <w:divBdr>
                <w:top w:val="none" w:sz="0" w:space="0" w:color="auto"/>
                <w:left w:val="none" w:sz="0" w:space="0" w:color="auto"/>
                <w:bottom w:val="none" w:sz="0" w:space="0" w:color="auto"/>
                <w:right w:val="none" w:sz="0" w:space="0" w:color="auto"/>
              </w:divBdr>
            </w:div>
            <w:div w:id="961960324">
              <w:marLeft w:val="0"/>
              <w:marRight w:val="0"/>
              <w:marTop w:val="0"/>
              <w:marBottom w:val="0"/>
              <w:divBdr>
                <w:top w:val="none" w:sz="0" w:space="0" w:color="auto"/>
                <w:left w:val="none" w:sz="0" w:space="0" w:color="auto"/>
                <w:bottom w:val="none" w:sz="0" w:space="0" w:color="auto"/>
                <w:right w:val="none" w:sz="0" w:space="0" w:color="auto"/>
              </w:divBdr>
            </w:div>
            <w:div w:id="961960331">
              <w:marLeft w:val="0"/>
              <w:marRight w:val="0"/>
              <w:marTop w:val="0"/>
              <w:marBottom w:val="0"/>
              <w:divBdr>
                <w:top w:val="none" w:sz="0" w:space="0" w:color="auto"/>
                <w:left w:val="none" w:sz="0" w:space="0" w:color="auto"/>
                <w:bottom w:val="none" w:sz="0" w:space="0" w:color="auto"/>
                <w:right w:val="none" w:sz="0" w:space="0" w:color="auto"/>
              </w:divBdr>
            </w:div>
            <w:div w:id="961960333">
              <w:marLeft w:val="0"/>
              <w:marRight w:val="0"/>
              <w:marTop w:val="0"/>
              <w:marBottom w:val="0"/>
              <w:divBdr>
                <w:top w:val="none" w:sz="0" w:space="0" w:color="auto"/>
                <w:left w:val="none" w:sz="0" w:space="0" w:color="auto"/>
                <w:bottom w:val="none" w:sz="0" w:space="0" w:color="auto"/>
                <w:right w:val="none" w:sz="0" w:space="0" w:color="auto"/>
              </w:divBdr>
            </w:div>
            <w:div w:id="961960335">
              <w:marLeft w:val="0"/>
              <w:marRight w:val="0"/>
              <w:marTop w:val="0"/>
              <w:marBottom w:val="0"/>
              <w:divBdr>
                <w:top w:val="none" w:sz="0" w:space="0" w:color="auto"/>
                <w:left w:val="none" w:sz="0" w:space="0" w:color="auto"/>
                <w:bottom w:val="none" w:sz="0" w:space="0" w:color="auto"/>
                <w:right w:val="none" w:sz="0" w:space="0" w:color="auto"/>
              </w:divBdr>
            </w:div>
            <w:div w:id="961960341">
              <w:marLeft w:val="0"/>
              <w:marRight w:val="0"/>
              <w:marTop w:val="0"/>
              <w:marBottom w:val="0"/>
              <w:divBdr>
                <w:top w:val="none" w:sz="0" w:space="0" w:color="auto"/>
                <w:left w:val="none" w:sz="0" w:space="0" w:color="auto"/>
                <w:bottom w:val="none" w:sz="0" w:space="0" w:color="auto"/>
                <w:right w:val="none" w:sz="0" w:space="0" w:color="auto"/>
              </w:divBdr>
            </w:div>
            <w:div w:id="961960346">
              <w:marLeft w:val="0"/>
              <w:marRight w:val="0"/>
              <w:marTop w:val="0"/>
              <w:marBottom w:val="0"/>
              <w:divBdr>
                <w:top w:val="none" w:sz="0" w:space="0" w:color="auto"/>
                <w:left w:val="none" w:sz="0" w:space="0" w:color="auto"/>
                <w:bottom w:val="none" w:sz="0" w:space="0" w:color="auto"/>
                <w:right w:val="none" w:sz="0" w:space="0" w:color="auto"/>
              </w:divBdr>
            </w:div>
            <w:div w:id="961960356">
              <w:marLeft w:val="0"/>
              <w:marRight w:val="0"/>
              <w:marTop w:val="0"/>
              <w:marBottom w:val="0"/>
              <w:divBdr>
                <w:top w:val="none" w:sz="0" w:space="0" w:color="auto"/>
                <w:left w:val="none" w:sz="0" w:space="0" w:color="auto"/>
                <w:bottom w:val="none" w:sz="0" w:space="0" w:color="auto"/>
                <w:right w:val="none" w:sz="0" w:space="0" w:color="auto"/>
              </w:divBdr>
            </w:div>
            <w:div w:id="961960372">
              <w:marLeft w:val="0"/>
              <w:marRight w:val="0"/>
              <w:marTop w:val="0"/>
              <w:marBottom w:val="0"/>
              <w:divBdr>
                <w:top w:val="none" w:sz="0" w:space="0" w:color="auto"/>
                <w:left w:val="none" w:sz="0" w:space="0" w:color="auto"/>
                <w:bottom w:val="none" w:sz="0" w:space="0" w:color="auto"/>
                <w:right w:val="none" w:sz="0" w:space="0" w:color="auto"/>
              </w:divBdr>
            </w:div>
            <w:div w:id="961960376">
              <w:marLeft w:val="0"/>
              <w:marRight w:val="0"/>
              <w:marTop w:val="0"/>
              <w:marBottom w:val="0"/>
              <w:divBdr>
                <w:top w:val="none" w:sz="0" w:space="0" w:color="auto"/>
                <w:left w:val="none" w:sz="0" w:space="0" w:color="auto"/>
                <w:bottom w:val="none" w:sz="0" w:space="0" w:color="auto"/>
                <w:right w:val="none" w:sz="0" w:space="0" w:color="auto"/>
              </w:divBdr>
            </w:div>
            <w:div w:id="961960394">
              <w:marLeft w:val="0"/>
              <w:marRight w:val="0"/>
              <w:marTop w:val="0"/>
              <w:marBottom w:val="0"/>
              <w:divBdr>
                <w:top w:val="none" w:sz="0" w:space="0" w:color="auto"/>
                <w:left w:val="none" w:sz="0" w:space="0" w:color="auto"/>
                <w:bottom w:val="none" w:sz="0" w:space="0" w:color="auto"/>
                <w:right w:val="none" w:sz="0" w:space="0" w:color="auto"/>
              </w:divBdr>
            </w:div>
            <w:div w:id="961960412">
              <w:marLeft w:val="0"/>
              <w:marRight w:val="0"/>
              <w:marTop w:val="0"/>
              <w:marBottom w:val="0"/>
              <w:divBdr>
                <w:top w:val="none" w:sz="0" w:space="0" w:color="auto"/>
                <w:left w:val="none" w:sz="0" w:space="0" w:color="auto"/>
                <w:bottom w:val="none" w:sz="0" w:space="0" w:color="auto"/>
                <w:right w:val="none" w:sz="0" w:space="0" w:color="auto"/>
              </w:divBdr>
            </w:div>
            <w:div w:id="961960414">
              <w:marLeft w:val="0"/>
              <w:marRight w:val="0"/>
              <w:marTop w:val="0"/>
              <w:marBottom w:val="0"/>
              <w:divBdr>
                <w:top w:val="none" w:sz="0" w:space="0" w:color="auto"/>
                <w:left w:val="none" w:sz="0" w:space="0" w:color="auto"/>
                <w:bottom w:val="none" w:sz="0" w:space="0" w:color="auto"/>
                <w:right w:val="none" w:sz="0" w:space="0" w:color="auto"/>
              </w:divBdr>
            </w:div>
            <w:div w:id="961960419">
              <w:marLeft w:val="0"/>
              <w:marRight w:val="0"/>
              <w:marTop w:val="0"/>
              <w:marBottom w:val="0"/>
              <w:divBdr>
                <w:top w:val="none" w:sz="0" w:space="0" w:color="auto"/>
                <w:left w:val="none" w:sz="0" w:space="0" w:color="auto"/>
                <w:bottom w:val="none" w:sz="0" w:space="0" w:color="auto"/>
                <w:right w:val="none" w:sz="0" w:space="0" w:color="auto"/>
              </w:divBdr>
            </w:div>
            <w:div w:id="961960424">
              <w:marLeft w:val="0"/>
              <w:marRight w:val="0"/>
              <w:marTop w:val="0"/>
              <w:marBottom w:val="0"/>
              <w:divBdr>
                <w:top w:val="none" w:sz="0" w:space="0" w:color="auto"/>
                <w:left w:val="none" w:sz="0" w:space="0" w:color="auto"/>
                <w:bottom w:val="none" w:sz="0" w:space="0" w:color="auto"/>
                <w:right w:val="none" w:sz="0" w:space="0" w:color="auto"/>
              </w:divBdr>
            </w:div>
            <w:div w:id="961960430">
              <w:marLeft w:val="0"/>
              <w:marRight w:val="0"/>
              <w:marTop w:val="0"/>
              <w:marBottom w:val="0"/>
              <w:divBdr>
                <w:top w:val="none" w:sz="0" w:space="0" w:color="auto"/>
                <w:left w:val="none" w:sz="0" w:space="0" w:color="auto"/>
                <w:bottom w:val="none" w:sz="0" w:space="0" w:color="auto"/>
                <w:right w:val="none" w:sz="0" w:space="0" w:color="auto"/>
              </w:divBdr>
            </w:div>
            <w:div w:id="961960438">
              <w:marLeft w:val="0"/>
              <w:marRight w:val="0"/>
              <w:marTop w:val="0"/>
              <w:marBottom w:val="0"/>
              <w:divBdr>
                <w:top w:val="none" w:sz="0" w:space="0" w:color="auto"/>
                <w:left w:val="none" w:sz="0" w:space="0" w:color="auto"/>
                <w:bottom w:val="none" w:sz="0" w:space="0" w:color="auto"/>
                <w:right w:val="none" w:sz="0" w:space="0" w:color="auto"/>
              </w:divBdr>
            </w:div>
            <w:div w:id="961960442">
              <w:marLeft w:val="0"/>
              <w:marRight w:val="0"/>
              <w:marTop w:val="0"/>
              <w:marBottom w:val="0"/>
              <w:divBdr>
                <w:top w:val="none" w:sz="0" w:space="0" w:color="auto"/>
                <w:left w:val="none" w:sz="0" w:space="0" w:color="auto"/>
                <w:bottom w:val="none" w:sz="0" w:space="0" w:color="auto"/>
                <w:right w:val="none" w:sz="0" w:space="0" w:color="auto"/>
              </w:divBdr>
            </w:div>
            <w:div w:id="961960443">
              <w:marLeft w:val="0"/>
              <w:marRight w:val="0"/>
              <w:marTop w:val="0"/>
              <w:marBottom w:val="0"/>
              <w:divBdr>
                <w:top w:val="none" w:sz="0" w:space="0" w:color="auto"/>
                <w:left w:val="none" w:sz="0" w:space="0" w:color="auto"/>
                <w:bottom w:val="none" w:sz="0" w:space="0" w:color="auto"/>
                <w:right w:val="none" w:sz="0" w:space="0" w:color="auto"/>
              </w:divBdr>
            </w:div>
            <w:div w:id="961960448">
              <w:marLeft w:val="0"/>
              <w:marRight w:val="0"/>
              <w:marTop w:val="0"/>
              <w:marBottom w:val="0"/>
              <w:divBdr>
                <w:top w:val="none" w:sz="0" w:space="0" w:color="auto"/>
                <w:left w:val="none" w:sz="0" w:space="0" w:color="auto"/>
                <w:bottom w:val="none" w:sz="0" w:space="0" w:color="auto"/>
                <w:right w:val="none" w:sz="0" w:space="0" w:color="auto"/>
              </w:divBdr>
            </w:div>
            <w:div w:id="961960461">
              <w:marLeft w:val="0"/>
              <w:marRight w:val="0"/>
              <w:marTop w:val="0"/>
              <w:marBottom w:val="0"/>
              <w:divBdr>
                <w:top w:val="none" w:sz="0" w:space="0" w:color="auto"/>
                <w:left w:val="none" w:sz="0" w:space="0" w:color="auto"/>
                <w:bottom w:val="none" w:sz="0" w:space="0" w:color="auto"/>
                <w:right w:val="none" w:sz="0" w:space="0" w:color="auto"/>
              </w:divBdr>
            </w:div>
            <w:div w:id="961960463">
              <w:marLeft w:val="0"/>
              <w:marRight w:val="0"/>
              <w:marTop w:val="0"/>
              <w:marBottom w:val="0"/>
              <w:divBdr>
                <w:top w:val="none" w:sz="0" w:space="0" w:color="auto"/>
                <w:left w:val="none" w:sz="0" w:space="0" w:color="auto"/>
                <w:bottom w:val="none" w:sz="0" w:space="0" w:color="auto"/>
                <w:right w:val="none" w:sz="0" w:space="0" w:color="auto"/>
              </w:divBdr>
            </w:div>
            <w:div w:id="961960474">
              <w:marLeft w:val="0"/>
              <w:marRight w:val="0"/>
              <w:marTop w:val="0"/>
              <w:marBottom w:val="0"/>
              <w:divBdr>
                <w:top w:val="none" w:sz="0" w:space="0" w:color="auto"/>
                <w:left w:val="none" w:sz="0" w:space="0" w:color="auto"/>
                <w:bottom w:val="none" w:sz="0" w:space="0" w:color="auto"/>
                <w:right w:val="none" w:sz="0" w:space="0" w:color="auto"/>
              </w:divBdr>
            </w:div>
            <w:div w:id="961960477">
              <w:marLeft w:val="0"/>
              <w:marRight w:val="0"/>
              <w:marTop w:val="0"/>
              <w:marBottom w:val="0"/>
              <w:divBdr>
                <w:top w:val="none" w:sz="0" w:space="0" w:color="auto"/>
                <w:left w:val="none" w:sz="0" w:space="0" w:color="auto"/>
                <w:bottom w:val="none" w:sz="0" w:space="0" w:color="auto"/>
                <w:right w:val="none" w:sz="0" w:space="0" w:color="auto"/>
              </w:divBdr>
            </w:div>
            <w:div w:id="961960490">
              <w:marLeft w:val="0"/>
              <w:marRight w:val="0"/>
              <w:marTop w:val="0"/>
              <w:marBottom w:val="0"/>
              <w:divBdr>
                <w:top w:val="none" w:sz="0" w:space="0" w:color="auto"/>
                <w:left w:val="none" w:sz="0" w:space="0" w:color="auto"/>
                <w:bottom w:val="none" w:sz="0" w:space="0" w:color="auto"/>
                <w:right w:val="none" w:sz="0" w:space="0" w:color="auto"/>
              </w:divBdr>
            </w:div>
            <w:div w:id="961960491">
              <w:marLeft w:val="0"/>
              <w:marRight w:val="0"/>
              <w:marTop w:val="0"/>
              <w:marBottom w:val="0"/>
              <w:divBdr>
                <w:top w:val="none" w:sz="0" w:space="0" w:color="auto"/>
                <w:left w:val="none" w:sz="0" w:space="0" w:color="auto"/>
                <w:bottom w:val="none" w:sz="0" w:space="0" w:color="auto"/>
                <w:right w:val="none" w:sz="0" w:space="0" w:color="auto"/>
              </w:divBdr>
            </w:div>
            <w:div w:id="961960492">
              <w:marLeft w:val="0"/>
              <w:marRight w:val="0"/>
              <w:marTop w:val="0"/>
              <w:marBottom w:val="0"/>
              <w:divBdr>
                <w:top w:val="none" w:sz="0" w:space="0" w:color="auto"/>
                <w:left w:val="none" w:sz="0" w:space="0" w:color="auto"/>
                <w:bottom w:val="none" w:sz="0" w:space="0" w:color="auto"/>
                <w:right w:val="none" w:sz="0" w:space="0" w:color="auto"/>
              </w:divBdr>
            </w:div>
            <w:div w:id="961960495">
              <w:marLeft w:val="0"/>
              <w:marRight w:val="0"/>
              <w:marTop w:val="0"/>
              <w:marBottom w:val="0"/>
              <w:divBdr>
                <w:top w:val="none" w:sz="0" w:space="0" w:color="auto"/>
                <w:left w:val="none" w:sz="0" w:space="0" w:color="auto"/>
                <w:bottom w:val="none" w:sz="0" w:space="0" w:color="auto"/>
                <w:right w:val="none" w:sz="0" w:space="0" w:color="auto"/>
              </w:divBdr>
            </w:div>
            <w:div w:id="961960497">
              <w:marLeft w:val="0"/>
              <w:marRight w:val="0"/>
              <w:marTop w:val="0"/>
              <w:marBottom w:val="0"/>
              <w:divBdr>
                <w:top w:val="none" w:sz="0" w:space="0" w:color="auto"/>
                <w:left w:val="none" w:sz="0" w:space="0" w:color="auto"/>
                <w:bottom w:val="none" w:sz="0" w:space="0" w:color="auto"/>
                <w:right w:val="none" w:sz="0" w:space="0" w:color="auto"/>
              </w:divBdr>
            </w:div>
            <w:div w:id="961960505">
              <w:marLeft w:val="0"/>
              <w:marRight w:val="0"/>
              <w:marTop w:val="0"/>
              <w:marBottom w:val="0"/>
              <w:divBdr>
                <w:top w:val="none" w:sz="0" w:space="0" w:color="auto"/>
                <w:left w:val="none" w:sz="0" w:space="0" w:color="auto"/>
                <w:bottom w:val="none" w:sz="0" w:space="0" w:color="auto"/>
                <w:right w:val="none" w:sz="0" w:space="0" w:color="auto"/>
              </w:divBdr>
            </w:div>
            <w:div w:id="961960508">
              <w:marLeft w:val="0"/>
              <w:marRight w:val="0"/>
              <w:marTop w:val="0"/>
              <w:marBottom w:val="0"/>
              <w:divBdr>
                <w:top w:val="none" w:sz="0" w:space="0" w:color="auto"/>
                <w:left w:val="none" w:sz="0" w:space="0" w:color="auto"/>
                <w:bottom w:val="none" w:sz="0" w:space="0" w:color="auto"/>
                <w:right w:val="none" w:sz="0" w:space="0" w:color="auto"/>
              </w:divBdr>
            </w:div>
            <w:div w:id="961960511">
              <w:marLeft w:val="0"/>
              <w:marRight w:val="0"/>
              <w:marTop w:val="0"/>
              <w:marBottom w:val="0"/>
              <w:divBdr>
                <w:top w:val="none" w:sz="0" w:space="0" w:color="auto"/>
                <w:left w:val="none" w:sz="0" w:space="0" w:color="auto"/>
                <w:bottom w:val="none" w:sz="0" w:space="0" w:color="auto"/>
                <w:right w:val="none" w:sz="0" w:space="0" w:color="auto"/>
              </w:divBdr>
            </w:div>
            <w:div w:id="961960517">
              <w:marLeft w:val="0"/>
              <w:marRight w:val="0"/>
              <w:marTop w:val="0"/>
              <w:marBottom w:val="0"/>
              <w:divBdr>
                <w:top w:val="none" w:sz="0" w:space="0" w:color="auto"/>
                <w:left w:val="none" w:sz="0" w:space="0" w:color="auto"/>
                <w:bottom w:val="none" w:sz="0" w:space="0" w:color="auto"/>
                <w:right w:val="none" w:sz="0" w:space="0" w:color="auto"/>
              </w:divBdr>
            </w:div>
            <w:div w:id="961960523">
              <w:marLeft w:val="0"/>
              <w:marRight w:val="0"/>
              <w:marTop w:val="0"/>
              <w:marBottom w:val="0"/>
              <w:divBdr>
                <w:top w:val="none" w:sz="0" w:space="0" w:color="auto"/>
                <w:left w:val="none" w:sz="0" w:space="0" w:color="auto"/>
                <w:bottom w:val="none" w:sz="0" w:space="0" w:color="auto"/>
                <w:right w:val="none" w:sz="0" w:space="0" w:color="auto"/>
              </w:divBdr>
            </w:div>
            <w:div w:id="961960525">
              <w:marLeft w:val="0"/>
              <w:marRight w:val="0"/>
              <w:marTop w:val="0"/>
              <w:marBottom w:val="0"/>
              <w:divBdr>
                <w:top w:val="none" w:sz="0" w:space="0" w:color="auto"/>
                <w:left w:val="none" w:sz="0" w:space="0" w:color="auto"/>
                <w:bottom w:val="none" w:sz="0" w:space="0" w:color="auto"/>
                <w:right w:val="none" w:sz="0" w:space="0" w:color="auto"/>
              </w:divBdr>
            </w:div>
            <w:div w:id="961960556">
              <w:marLeft w:val="0"/>
              <w:marRight w:val="0"/>
              <w:marTop w:val="0"/>
              <w:marBottom w:val="0"/>
              <w:divBdr>
                <w:top w:val="none" w:sz="0" w:space="0" w:color="auto"/>
                <w:left w:val="none" w:sz="0" w:space="0" w:color="auto"/>
                <w:bottom w:val="none" w:sz="0" w:space="0" w:color="auto"/>
                <w:right w:val="none" w:sz="0" w:space="0" w:color="auto"/>
              </w:divBdr>
            </w:div>
            <w:div w:id="961960564">
              <w:marLeft w:val="0"/>
              <w:marRight w:val="0"/>
              <w:marTop w:val="0"/>
              <w:marBottom w:val="0"/>
              <w:divBdr>
                <w:top w:val="none" w:sz="0" w:space="0" w:color="auto"/>
                <w:left w:val="none" w:sz="0" w:space="0" w:color="auto"/>
                <w:bottom w:val="none" w:sz="0" w:space="0" w:color="auto"/>
                <w:right w:val="none" w:sz="0" w:space="0" w:color="auto"/>
              </w:divBdr>
            </w:div>
            <w:div w:id="961960575">
              <w:marLeft w:val="0"/>
              <w:marRight w:val="0"/>
              <w:marTop w:val="0"/>
              <w:marBottom w:val="0"/>
              <w:divBdr>
                <w:top w:val="none" w:sz="0" w:space="0" w:color="auto"/>
                <w:left w:val="none" w:sz="0" w:space="0" w:color="auto"/>
                <w:bottom w:val="none" w:sz="0" w:space="0" w:color="auto"/>
                <w:right w:val="none" w:sz="0" w:space="0" w:color="auto"/>
              </w:divBdr>
            </w:div>
            <w:div w:id="961960581">
              <w:marLeft w:val="0"/>
              <w:marRight w:val="0"/>
              <w:marTop w:val="0"/>
              <w:marBottom w:val="0"/>
              <w:divBdr>
                <w:top w:val="none" w:sz="0" w:space="0" w:color="auto"/>
                <w:left w:val="none" w:sz="0" w:space="0" w:color="auto"/>
                <w:bottom w:val="none" w:sz="0" w:space="0" w:color="auto"/>
                <w:right w:val="none" w:sz="0" w:space="0" w:color="auto"/>
              </w:divBdr>
            </w:div>
            <w:div w:id="961960582">
              <w:marLeft w:val="0"/>
              <w:marRight w:val="0"/>
              <w:marTop w:val="0"/>
              <w:marBottom w:val="0"/>
              <w:divBdr>
                <w:top w:val="none" w:sz="0" w:space="0" w:color="auto"/>
                <w:left w:val="none" w:sz="0" w:space="0" w:color="auto"/>
                <w:bottom w:val="none" w:sz="0" w:space="0" w:color="auto"/>
                <w:right w:val="none" w:sz="0" w:space="0" w:color="auto"/>
              </w:divBdr>
            </w:div>
            <w:div w:id="961960585">
              <w:marLeft w:val="0"/>
              <w:marRight w:val="0"/>
              <w:marTop w:val="0"/>
              <w:marBottom w:val="0"/>
              <w:divBdr>
                <w:top w:val="none" w:sz="0" w:space="0" w:color="auto"/>
                <w:left w:val="none" w:sz="0" w:space="0" w:color="auto"/>
                <w:bottom w:val="none" w:sz="0" w:space="0" w:color="auto"/>
                <w:right w:val="none" w:sz="0" w:space="0" w:color="auto"/>
              </w:divBdr>
            </w:div>
            <w:div w:id="961960587">
              <w:marLeft w:val="0"/>
              <w:marRight w:val="0"/>
              <w:marTop w:val="0"/>
              <w:marBottom w:val="0"/>
              <w:divBdr>
                <w:top w:val="none" w:sz="0" w:space="0" w:color="auto"/>
                <w:left w:val="none" w:sz="0" w:space="0" w:color="auto"/>
                <w:bottom w:val="none" w:sz="0" w:space="0" w:color="auto"/>
                <w:right w:val="none" w:sz="0" w:space="0" w:color="auto"/>
              </w:divBdr>
            </w:div>
            <w:div w:id="961960593">
              <w:marLeft w:val="0"/>
              <w:marRight w:val="0"/>
              <w:marTop w:val="0"/>
              <w:marBottom w:val="0"/>
              <w:divBdr>
                <w:top w:val="none" w:sz="0" w:space="0" w:color="auto"/>
                <w:left w:val="none" w:sz="0" w:space="0" w:color="auto"/>
                <w:bottom w:val="none" w:sz="0" w:space="0" w:color="auto"/>
                <w:right w:val="none" w:sz="0" w:space="0" w:color="auto"/>
              </w:divBdr>
            </w:div>
            <w:div w:id="961960602">
              <w:marLeft w:val="0"/>
              <w:marRight w:val="0"/>
              <w:marTop w:val="0"/>
              <w:marBottom w:val="0"/>
              <w:divBdr>
                <w:top w:val="none" w:sz="0" w:space="0" w:color="auto"/>
                <w:left w:val="none" w:sz="0" w:space="0" w:color="auto"/>
                <w:bottom w:val="none" w:sz="0" w:space="0" w:color="auto"/>
                <w:right w:val="none" w:sz="0" w:space="0" w:color="auto"/>
              </w:divBdr>
            </w:div>
            <w:div w:id="961960618">
              <w:marLeft w:val="0"/>
              <w:marRight w:val="0"/>
              <w:marTop w:val="0"/>
              <w:marBottom w:val="0"/>
              <w:divBdr>
                <w:top w:val="none" w:sz="0" w:space="0" w:color="auto"/>
                <w:left w:val="none" w:sz="0" w:space="0" w:color="auto"/>
                <w:bottom w:val="none" w:sz="0" w:space="0" w:color="auto"/>
                <w:right w:val="none" w:sz="0" w:space="0" w:color="auto"/>
              </w:divBdr>
            </w:div>
            <w:div w:id="961960625">
              <w:marLeft w:val="0"/>
              <w:marRight w:val="0"/>
              <w:marTop w:val="0"/>
              <w:marBottom w:val="0"/>
              <w:divBdr>
                <w:top w:val="none" w:sz="0" w:space="0" w:color="auto"/>
                <w:left w:val="none" w:sz="0" w:space="0" w:color="auto"/>
                <w:bottom w:val="none" w:sz="0" w:space="0" w:color="auto"/>
                <w:right w:val="none" w:sz="0" w:space="0" w:color="auto"/>
              </w:divBdr>
            </w:div>
            <w:div w:id="961960633">
              <w:marLeft w:val="0"/>
              <w:marRight w:val="0"/>
              <w:marTop w:val="0"/>
              <w:marBottom w:val="0"/>
              <w:divBdr>
                <w:top w:val="none" w:sz="0" w:space="0" w:color="auto"/>
                <w:left w:val="none" w:sz="0" w:space="0" w:color="auto"/>
                <w:bottom w:val="none" w:sz="0" w:space="0" w:color="auto"/>
                <w:right w:val="none" w:sz="0" w:space="0" w:color="auto"/>
              </w:divBdr>
            </w:div>
            <w:div w:id="9619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0360">
      <w:marLeft w:val="0"/>
      <w:marRight w:val="0"/>
      <w:marTop w:val="0"/>
      <w:marBottom w:val="0"/>
      <w:divBdr>
        <w:top w:val="none" w:sz="0" w:space="0" w:color="auto"/>
        <w:left w:val="none" w:sz="0" w:space="0" w:color="auto"/>
        <w:bottom w:val="none" w:sz="0" w:space="0" w:color="auto"/>
        <w:right w:val="none" w:sz="0" w:space="0" w:color="auto"/>
      </w:divBdr>
    </w:div>
    <w:div w:id="961960368">
      <w:marLeft w:val="0"/>
      <w:marRight w:val="0"/>
      <w:marTop w:val="0"/>
      <w:marBottom w:val="0"/>
      <w:divBdr>
        <w:top w:val="none" w:sz="0" w:space="0" w:color="auto"/>
        <w:left w:val="none" w:sz="0" w:space="0" w:color="auto"/>
        <w:bottom w:val="none" w:sz="0" w:space="0" w:color="auto"/>
        <w:right w:val="none" w:sz="0" w:space="0" w:color="auto"/>
      </w:divBdr>
      <w:divsChild>
        <w:div w:id="961960291">
          <w:marLeft w:val="0"/>
          <w:marRight w:val="0"/>
          <w:marTop w:val="0"/>
          <w:marBottom w:val="0"/>
          <w:divBdr>
            <w:top w:val="none" w:sz="0" w:space="0" w:color="auto"/>
            <w:left w:val="none" w:sz="0" w:space="0" w:color="auto"/>
            <w:bottom w:val="none" w:sz="0" w:space="0" w:color="auto"/>
            <w:right w:val="none" w:sz="0" w:space="0" w:color="auto"/>
          </w:divBdr>
          <w:divsChild>
            <w:div w:id="961960212">
              <w:marLeft w:val="0"/>
              <w:marRight w:val="0"/>
              <w:marTop w:val="0"/>
              <w:marBottom w:val="0"/>
              <w:divBdr>
                <w:top w:val="none" w:sz="0" w:space="0" w:color="auto"/>
                <w:left w:val="none" w:sz="0" w:space="0" w:color="auto"/>
                <w:bottom w:val="none" w:sz="0" w:space="0" w:color="auto"/>
                <w:right w:val="none" w:sz="0" w:space="0" w:color="auto"/>
              </w:divBdr>
              <w:divsChild>
                <w:div w:id="9619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0385">
      <w:marLeft w:val="0"/>
      <w:marRight w:val="0"/>
      <w:marTop w:val="0"/>
      <w:marBottom w:val="0"/>
      <w:divBdr>
        <w:top w:val="none" w:sz="0" w:space="0" w:color="auto"/>
        <w:left w:val="none" w:sz="0" w:space="0" w:color="auto"/>
        <w:bottom w:val="none" w:sz="0" w:space="0" w:color="auto"/>
        <w:right w:val="none" w:sz="0" w:space="0" w:color="auto"/>
      </w:divBdr>
      <w:divsChild>
        <w:div w:id="961960293">
          <w:marLeft w:val="0"/>
          <w:marRight w:val="0"/>
          <w:marTop w:val="0"/>
          <w:marBottom w:val="0"/>
          <w:divBdr>
            <w:top w:val="none" w:sz="0" w:space="0" w:color="auto"/>
            <w:left w:val="none" w:sz="0" w:space="0" w:color="auto"/>
            <w:bottom w:val="none" w:sz="0" w:space="0" w:color="auto"/>
            <w:right w:val="none" w:sz="0" w:space="0" w:color="auto"/>
          </w:divBdr>
          <w:divsChild>
            <w:div w:id="961960389">
              <w:marLeft w:val="0"/>
              <w:marRight w:val="0"/>
              <w:marTop w:val="0"/>
              <w:marBottom w:val="0"/>
              <w:divBdr>
                <w:top w:val="none" w:sz="0" w:space="0" w:color="auto"/>
                <w:left w:val="none" w:sz="0" w:space="0" w:color="auto"/>
                <w:bottom w:val="none" w:sz="0" w:space="0" w:color="auto"/>
                <w:right w:val="none" w:sz="0" w:space="0" w:color="auto"/>
              </w:divBdr>
              <w:divsChild>
                <w:div w:id="961960423">
                  <w:marLeft w:val="0"/>
                  <w:marRight w:val="0"/>
                  <w:marTop w:val="0"/>
                  <w:marBottom w:val="0"/>
                  <w:divBdr>
                    <w:top w:val="none" w:sz="0" w:space="0" w:color="auto"/>
                    <w:left w:val="none" w:sz="0" w:space="0" w:color="auto"/>
                    <w:bottom w:val="none" w:sz="0" w:space="0" w:color="auto"/>
                    <w:right w:val="none" w:sz="0" w:space="0" w:color="auto"/>
                  </w:divBdr>
                  <w:divsChild>
                    <w:div w:id="961960204">
                      <w:marLeft w:val="0"/>
                      <w:marRight w:val="0"/>
                      <w:marTop w:val="0"/>
                      <w:marBottom w:val="0"/>
                      <w:divBdr>
                        <w:top w:val="none" w:sz="0" w:space="0" w:color="auto"/>
                        <w:left w:val="none" w:sz="0" w:space="0" w:color="auto"/>
                        <w:bottom w:val="none" w:sz="0" w:space="0" w:color="auto"/>
                        <w:right w:val="none" w:sz="0" w:space="0" w:color="auto"/>
                      </w:divBdr>
                      <w:divsChild>
                        <w:div w:id="961960470">
                          <w:marLeft w:val="0"/>
                          <w:marRight w:val="0"/>
                          <w:marTop w:val="0"/>
                          <w:marBottom w:val="0"/>
                          <w:divBdr>
                            <w:top w:val="none" w:sz="0" w:space="0" w:color="auto"/>
                            <w:left w:val="none" w:sz="0" w:space="0" w:color="auto"/>
                            <w:bottom w:val="none" w:sz="0" w:space="0" w:color="auto"/>
                            <w:right w:val="none" w:sz="0" w:space="0" w:color="auto"/>
                          </w:divBdr>
                          <w:divsChild>
                            <w:div w:id="961960393">
                              <w:marLeft w:val="0"/>
                              <w:marRight w:val="0"/>
                              <w:marTop w:val="0"/>
                              <w:marBottom w:val="0"/>
                              <w:divBdr>
                                <w:top w:val="none" w:sz="0" w:space="0" w:color="auto"/>
                                <w:left w:val="none" w:sz="0" w:space="0" w:color="auto"/>
                                <w:bottom w:val="none" w:sz="0" w:space="0" w:color="auto"/>
                                <w:right w:val="none" w:sz="0" w:space="0" w:color="auto"/>
                              </w:divBdr>
                              <w:divsChild>
                                <w:div w:id="961960544">
                                  <w:marLeft w:val="0"/>
                                  <w:marRight w:val="0"/>
                                  <w:marTop w:val="0"/>
                                  <w:marBottom w:val="0"/>
                                  <w:divBdr>
                                    <w:top w:val="none" w:sz="0" w:space="0" w:color="auto"/>
                                    <w:left w:val="none" w:sz="0" w:space="0" w:color="auto"/>
                                    <w:bottom w:val="none" w:sz="0" w:space="0" w:color="auto"/>
                                    <w:right w:val="none" w:sz="0" w:space="0" w:color="auto"/>
                                  </w:divBdr>
                                  <w:divsChild>
                                    <w:div w:id="961960606">
                                      <w:marLeft w:val="0"/>
                                      <w:marRight w:val="0"/>
                                      <w:marTop w:val="0"/>
                                      <w:marBottom w:val="0"/>
                                      <w:divBdr>
                                        <w:top w:val="none" w:sz="0" w:space="0" w:color="auto"/>
                                        <w:left w:val="none" w:sz="0" w:space="0" w:color="auto"/>
                                        <w:bottom w:val="none" w:sz="0" w:space="0" w:color="auto"/>
                                        <w:right w:val="none" w:sz="0" w:space="0" w:color="auto"/>
                                      </w:divBdr>
                                      <w:divsChild>
                                        <w:div w:id="9619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60397">
      <w:marLeft w:val="0"/>
      <w:marRight w:val="0"/>
      <w:marTop w:val="0"/>
      <w:marBottom w:val="0"/>
      <w:divBdr>
        <w:top w:val="none" w:sz="0" w:space="0" w:color="auto"/>
        <w:left w:val="none" w:sz="0" w:space="0" w:color="auto"/>
        <w:bottom w:val="none" w:sz="0" w:space="0" w:color="auto"/>
        <w:right w:val="none" w:sz="0" w:space="0" w:color="auto"/>
      </w:divBdr>
    </w:div>
    <w:div w:id="961960398">
      <w:marLeft w:val="0"/>
      <w:marRight w:val="0"/>
      <w:marTop w:val="0"/>
      <w:marBottom w:val="0"/>
      <w:divBdr>
        <w:top w:val="none" w:sz="0" w:space="0" w:color="auto"/>
        <w:left w:val="none" w:sz="0" w:space="0" w:color="auto"/>
        <w:bottom w:val="none" w:sz="0" w:space="0" w:color="auto"/>
        <w:right w:val="none" w:sz="0" w:space="0" w:color="auto"/>
      </w:divBdr>
      <w:divsChild>
        <w:div w:id="961960468">
          <w:marLeft w:val="0"/>
          <w:marRight w:val="0"/>
          <w:marTop w:val="0"/>
          <w:marBottom w:val="0"/>
          <w:divBdr>
            <w:top w:val="none" w:sz="0" w:space="0" w:color="auto"/>
            <w:left w:val="none" w:sz="0" w:space="0" w:color="auto"/>
            <w:bottom w:val="none" w:sz="0" w:space="0" w:color="auto"/>
            <w:right w:val="none" w:sz="0" w:space="0" w:color="auto"/>
          </w:divBdr>
          <w:divsChild>
            <w:div w:id="961960290">
              <w:marLeft w:val="0"/>
              <w:marRight w:val="0"/>
              <w:marTop w:val="0"/>
              <w:marBottom w:val="0"/>
              <w:divBdr>
                <w:top w:val="none" w:sz="0" w:space="0" w:color="auto"/>
                <w:left w:val="none" w:sz="0" w:space="0" w:color="auto"/>
                <w:bottom w:val="none" w:sz="0" w:space="0" w:color="auto"/>
                <w:right w:val="none" w:sz="0" w:space="0" w:color="auto"/>
              </w:divBdr>
              <w:divsChild>
                <w:div w:id="961960522">
                  <w:marLeft w:val="0"/>
                  <w:marRight w:val="0"/>
                  <w:marTop w:val="0"/>
                  <w:marBottom w:val="0"/>
                  <w:divBdr>
                    <w:top w:val="none" w:sz="0" w:space="0" w:color="auto"/>
                    <w:left w:val="none" w:sz="0" w:space="0" w:color="auto"/>
                    <w:bottom w:val="none" w:sz="0" w:space="0" w:color="auto"/>
                    <w:right w:val="none" w:sz="0" w:space="0" w:color="auto"/>
                  </w:divBdr>
                  <w:divsChild>
                    <w:div w:id="961960225">
                      <w:marLeft w:val="0"/>
                      <w:marRight w:val="0"/>
                      <w:marTop w:val="0"/>
                      <w:marBottom w:val="0"/>
                      <w:divBdr>
                        <w:top w:val="none" w:sz="0" w:space="0" w:color="auto"/>
                        <w:left w:val="none" w:sz="0" w:space="0" w:color="auto"/>
                        <w:bottom w:val="none" w:sz="0" w:space="0" w:color="auto"/>
                        <w:right w:val="none" w:sz="0" w:space="0" w:color="auto"/>
                      </w:divBdr>
                      <w:divsChild>
                        <w:div w:id="961960433">
                          <w:marLeft w:val="0"/>
                          <w:marRight w:val="0"/>
                          <w:marTop w:val="0"/>
                          <w:marBottom w:val="0"/>
                          <w:divBdr>
                            <w:top w:val="none" w:sz="0" w:space="0" w:color="auto"/>
                            <w:left w:val="none" w:sz="0" w:space="0" w:color="auto"/>
                            <w:bottom w:val="none" w:sz="0" w:space="0" w:color="auto"/>
                            <w:right w:val="none" w:sz="0" w:space="0" w:color="auto"/>
                          </w:divBdr>
                          <w:divsChild>
                            <w:div w:id="961960101">
                              <w:marLeft w:val="0"/>
                              <w:marRight w:val="0"/>
                              <w:marTop w:val="0"/>
                              <w:marBottom w:val="0"/>
                              <w:divBdr>
                                <w:top w:val="none" w:sz="0" w:space="0" w:color="auto"/>
                                <w:left w:val="none" w:sz="0" w:space="0" w:color="auto"/>
                                <w:bottom w:val="none" w:sz="0" w:space="0" w:color="auto"/>
                                <w:right w:val="none" w:sz="0" w:space="0" w:color="auto"/>
                              </w:divBdr>
                              <w:divsChild>
                                <w:div w:id="961960410">
                                  <w:marLeft w:val="0"/>
                                  <w:marRight w:val="0"/>
                                  <w:marTop w:val="0"/>
                                  <w:marBottom w:val="0"/>
                                  <w:divBdr>
                                    <w:top w:val="none" w:sz="0" w:space="0" w:color="auto"/>
                                    <w:left w:val="none" w:sz="0" w:space="0" w:color="auto"/>
                                    <w:bottom w:val="none" w:sz="0" w:space="0" w:color="auto"/>
                                    <w:right w:val="none" w:sz="0" w:space="0" w:color="auto"/>
                                  </w:divBdr>
                                  <w:divsChild>
                                    <w:div w:id="961960345">
                                      <w:marLeft w:val="0"/>
                                      <w:marRight w:val="0"/>
                                      <w:marTop w:val="0"/>
                                      <w:marBottom w:val="0"/>
                                      <w:divBdr>
                                        <w:top w:val="none" w:sz="0" w:space="0" w:color="auto"/>
                                        <w:left w:val="none" w:sz="0" w:space="0" w:color="auto"/>
                                        <w:bottom w:val="none" w:sz="0" w:space="0" w:color="auto"/>
                                        <w:right w:val="none" w:sz="0" w:space="0" w:color="auto"/>
                                      </w:divBdr>
                                      <w:divsChild>
                                        <w:div w:id="9619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60406">
      <w:marLeft w:val="0"/>
      <w:marRight w:val="0"/>
      <w:marTop w:val="0"/>
      <w:marBottom w:val="0"/>
      <w:divBdr>
        <w:top w:val="none" w:sz="0" w:space="0" w:color="auto"/>
        <w:left w:val="none" w:sz="0" w:space="0" w:color="auto"/>
        <w:bottom w:val="none" w:sz="0" w:space="0" w:color="auto"/>
        <w:right w:val="none" w:sz="0" w:space="0" w:color="auto"/>
      </w:divBdr>
      <w:divsChild>
        <w:div w:id="961960199">
          <w:marLeft w:val="0"/>
          <w:marRight w:val="0"/>
          <w:marTop w:val="0"/>
          <w:marBottom w:val="0"/>
          <w:divBdr>
            <w:top w:val="none" w:sz="0" w:space="0" w:color="auto"/>
            <w:left w:val="none" w:sz="0" w:space="0" w:color="auto"/>
            <w:bottom w:val="none" w:sz="0" w:space="0" w:color="auto"/>
            <w:right w:val="none" w:sz="0" w:space="0" w:color="auto"/>
          </w:divBdr>
          <w:divsChild>
            <w:div w:id="961960459">
              <w:marLeft w:val="0"/>
              <w:marRight w:val="0"/>
              <w:marTop w:val="0"/>
              <w:marBottom w:val="0"/>
              <w:divBdr>
                <w:top w:val="none" w:sz="0" w:space="0" w:color="auto"/>
                <w:left w:val="none" w:sz="0" w:space="0" w:color="auto"/>
                <w:bottom w:val="none" w:sz="0" w:space="0" w:color="auto"/>
                <w:right w:val="none" w:sz="0" w:space="0" w:color="auto"/>
              </w:divBdr>
              <w:divsChild>
                <w:div w:id="961960336">
                  <w:marLeft w:val="0"/>
                  <w:marRight w:val="0"/>
                  <w:marTop w:val="0"/>
                  <w:marBottom w:val="0"/>
                  <w:divBdr>
                    <w:top w:val="none" w:sz="0" w:space="0" w:color="auto"/>
                    <w:left w:val="none" w:sz="0" w:space="0" w:color="auto"/>
                    <w:bottom w:val="none" w:sz="0" w:space="0" w:color="auto"/>
                    <w:right w:val="none" w:sz="0" w:space="0" w:color="auto"/>
                  </w:divBdr>
                  <w:divsChild>
                    <w:div w:id="961960489">
                      <w:marLeft w:val="0"/>
                      <w:marRight w:val="0"/>
                      <w:marTop w:val="0"/>
                      <w:marBottom w:val="0"/>
                      <w:divBdr>
                        <w:top w:val="none" w:sz="0" w:space="0" w:color="auto"/>
                        <w:left w:val="none" w:sz="0" w:space="0" w:color="auto"/>
                        <w:bottom w:val="none" w:sz="0" w:space="0" w:color="auto"/>
                        <w:right w:val="none" w:sz="0" w:space="0" w:color="auto"/>
                      </w:divBdr>
                      <w:divsChild>
                        <w:div w:id="961960181">
                          <w:marLeft w:val="0"/>
                          <w:marRight w:val="0"/>
                          <w:marTop w:val="0"/>
                          <w:marBottom w:val="0"/>
                          <w:divBdr>
                            <w:top w:val="none" w:sz="0" w:space="0" w:color="auto"/>
                            <w:left w:val="none" w:sz="0" w:space="0" w:color="auto"/>
                            <w:bottom w:val="none" w:sz="0" w:space="0" w:color="auto"/>
                            <w:right w:val="none" w:sz="0" w:space="0" w:color="auto"/>
                          </w:divBdr>
                          <w:divsChild>
                            <w:div w:id="961960417">
                              <w:marLeft w:val="0"/>
                              <w:marRight w:val="0"/>
                              <w:marTop w:val="0"/>
                              <w:marBottom w:val="0"/>
                              <w:divBdr>
                                <w:top w:val="none" w:sz="0" w:space="0" w:color="auto"/>
                                <w:left w:val="none" w:sz="0" w:space="0" w:color="auto"/>
                                <w:bottom w:val="none" w:sz="0" w:space="0" w:color="auto"/>
                                <w:right w:val="none" w:sz="0" w:space="0" w:color="auto"/>
                              </w:divBdr>
                              <w:divsChild>
                                <w:div w:id="961960469">
                                  <w:marLeft w:val="0"/>
                                  <w:marRight w:val="0"/>
                                  <w:marTop w:val="0"/>
                                  <w:marBottom w:val="0"/>
                                  <w:divBdr>
                                    <w:top w:val="none" w:sz="0" w:space="0" w:color="auto"/>
                                    <w:left w:val="none" w:sz="0" w:space="0" w:color="auto"/>
                                    <w:bottom w:val="none" w:sz="0" w:space="0" w:color="auto"/>
                                    <w:right w:val="none" w:sz="0" w:space="0" w:color="auto"/>
                                  </w:divBdr>
                                  <w:divsChild>
                                    <w:div w:id="961960326">
                                      <w:marLeft w:val="0"/>
                                      <w:marRight w:val="0"/>
                                      <w:marTop w:val="0"/>
                                      <w:marBottom w:val="0"/>
                                      <w:divBdr>
                                        <w:top w:val="none" w:sz="0" w:space="0" w:color="auto"/>
                                        <w:left w:val="none" w:sz="0" w:space="0" w:color="auto"/>
                                        <w:bottom w:val="none" w:sz="0" w:space="0" w:color="auto"/>
                                        <w:right w:val="none" w:sz="0" w:space="0" w:color="auto"/>
                                      </w:divBdr>
                                      <w:divsChild>
                                        <w:div w:id="9619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60418">
      <w:marLeft w:val="0"/>
      <w:marRight w:val="0"/>
      <w:marTop w:val="0"/>
      <w:marBottom w:val="0"/>
      <w:divBdr>
        <w:top w:val="none" w:sz="0" w:space="0" w:color="auto"/>
        <w:left w:val="none" w:sz="0" w:space="0" w:color="auto"/>
        <w:bottom w:val="none" w:sz="0" w:space="0" w:color="auto"/>
        <w:right w:val="none" w:sz="0" w:space="0" w:color="auto"/>
      </w:divBdr>
      <w:divsChild>
        <w:div w:id="961960124">
          <w:marLeft w:val="0"/>
          <w:marRight w:val="0"/>
          <w:marTop w:val="0"/>
          <w:marBottom w:val="0"/>
          <w:divBdr>
            <w:top w:val="none" w:sz="0" w:space="0" w:color="auto"/>
            <w:left w:val="none" w:sz="0" w:space="0" w:color="auto"/>
            <w:bottom w:val="none" w:sz="0" w:space="0" w:color="auto"/>
            <w:right w:val="none" w:sz="0" w:space="0" w:color="auto"/>
          </w:divBdr>
          <w:divsChild>
            <w:div w:id="961960229">
              <w:marLeft w:val="0"/>
              <w:marRight w:val="0"/>
              <w:marTop w:val="0"/>
              <w:marBottom w:val="0"/>
              <w:divBdr>
                <w:top w:val="none" w:sz="0" w:space="0" w:color="auto"/>
                <w:left w:val="none" w:sz="0" w:space="0" w:color="auto"/>
                <w:bottom w:val="none" w:sz="0" w:space="0" w:color="auto"/>
                <w:right w:val="none" w:sz="0" w:space="0" w:color="auto"/>
              </w:divBdr>
              <w:divsChild>
                <w:div w:id="961960462">
                  <w:marLeft w:val="0"/>
                  <w:marRight w:val="0"/>
                  <w:marTop w:val="0"/>
                  <w:marBottom w:val="0"/>
                  <w:divBdr>
                    <w:top w:val="none" w:sz="0" w:space="0" w:color="auto"/>
                    <w:left w:val="none" w:sz="0" w:space="0" w:color="auto"/>
                    <w:bottom w:val="none" w:sz="0" w:space="0" w:color="auto"/>
                    <w:right w:val="none" w:sz="0" w:space="0" w:color="auto"/>
                  </w:divBdr>
                  <w:divsChild>
                    <w:div w:id="961960554">
                      <w:marLeft w:val="0"/>
                      <w:marRight w:val="0"/>
                      <w:marTop w:val="0"/>
                      <w:marBottom w:val="0"/>
                      <w:divBdr>
                        <w:top w:val="none" w:sz="0" w:space="0" w:color="auto"/>
                        <w:left w:val="none" w:sz="0" w:space="0" w:color="auto"/>
                        <w:bottom w:val="none" w:sz="0" w:space="0" w:color="auto"/>
                        <w:right w:val="none" w:sz="0" w:space="0" w:color="auto"/>
                      </w:divBdr>
                      <w:divsChild>
                        <w:div w:id="961960122">
                          <w:marLeft w:val="0"/>
                          <w:marRight w:val="0"/>
                          <w:marTop w:val="0"/>
                          <w:marBottom w:val="0"/>
                          <w:divBdr>
                            <w:top w:val="none" w:sz="0" w:space="0" w:color="auto"/>
                            <w:left w:val="none" w:sz="0" w:space="0" w:color="auto"/>
                            <w:bottom w:val="none" w:sz="0" w:space="0" w:color="auto"/>
                            <w:right w:val="none" w:sz="0" w:space="0" w:color="auto"/>
                          </w:divBdr>
                          <w:divsChild>
                            <w:div w:id="961960132">
                              <w:marLeft w:val="0"/>
                              <w:marRight w:val="0"/>
                              <w:marTop w:val="0"/>
                              <w:marBottom w:val="0"/>
                              <w:divBdr>
                                <w:top w:val="none" w:sz="0" w:space="0" w:color="auto"/>
                                <w:left w:val="none" w:sz="0" w:space="0" w:color="auto"/>
                                <w:bottom w:val="none" w:sz="0" w:space="0" w:color="auto"/>
                                <w:right w:val="none" w:sz="0" w:space="0" w:color="auto"/>
                              </w:divBdr>
                              <w:divsChild>
                                <w:div w:id="961960203">
                                  <w:marLeft w:val="0"/>
                                  <w:marRight w:val="0"/>
                                  <w:marTop w:val="0"/>
                                  <w:marBottom w:val="0"/>
                                  <w:divBdr>
                                    <w:top w:val="none" w:sz="0" w:space="0" w:color="auto"/>
                                    <w:left w:val="none" w:sz="0" w:space="0" w:color="auto"/>
                                    <w:bottom w:val="none" w:sz="0" w:space="0" w:color="auto"/>
                                    <w:right w:val="none" w:sz="0" w:space="0" w:color="auto"/>
                                  </w:divBdr>
                                  <w:divsChild>
                                    <w:div w:id="961960311">
                                      <w:marLeft w:val="0"/>
                                      <w:marRight w:val="0"/>
                                      <w:marTop w:val="0"/>
                                      <w:marBottom w:val="0"/>
                                      <w:divBdr>
                                        <w:top w:val="none" w:sz="0" w:space="0" w:color="auto"/>
                                        <w:left w:val="none" w:sz="0" w:space="0" w:color="auto"/>
                                        <w:bottom w:val="none" w:sz="0" w:space="0" w:color="auto"/>
                                        <w:right w:val="none" w:sz="0" w:space="0" w:color="auto"/>
                                      </w:divBdr>
                                      <w:divsChild>
                                        <w:div w:id="9619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60420">
      <w:marLeft w:val="0"/>
      <w:marRight w:val="0"/>
      <w:marTop w:val="0"/>
      <w:marBottom w:val="0"/>
      <w:divBdr>
        <w:top w:val="none" w:sz="0" w:space="0" w:color="auto"/>
        <w:left w:val="none" w:sz="0" w:space="0" w:color="auto"/>
        <w:bottom w:val="none" w:sz="0" w:space="0" w:color="auto"/>
        <w:right w:val="none" w:sz="0" w:space="0" w:color="auto"/>
      </w:divBdr>
      <w:divsChild>
        <w:div w:id="961960241">
          <w:marLeft w:val="0"/>
          <w:marRight w:val="0"/>
          <w:marTop w:val="0"/>
          <w:marBottom w:val="0"/>
          <w:divBdr>
            <w:top w:val="none" w:sz="0" w:space="0" w:color="auto"/>
            <w:left w:val="none" w:sz="0" w:space="0" w:color="auto"/>
            <w:bottom w:val="none" w:sz="0" w:space="0" w:color="auto"/>
            <w:right w:val="none" w:sz="0" w:space="0" w:color="auto"/>
          </w:divBdr>
          <w:divsChild>
            <w:div w:id="961960294">
              <w:marLeft w:val="0"/>
              <w:marRight w:val="0"/>
              <w:marTop w:val="0"/>
              <w:marBottom w:val="0"/>
              <w:divBdr>
                <w:top w:val="none" w:sz="0" w:space="0" w:color="auto"/>
                <w:left w:val="none" w:sz="0" w:space="0" w:color="auto"/>
                <w:bottom w:val="none" w:sz="0" w:space="0" w:color="auto"/>
                <w:right w:val="none" w:sz="0" w:space="0" w:color="auto"/>
              </w:divBdr>
              <w:divsChild>
                <w:div w:id="961960114">
                  <w:marLeft w:val="0"/>
                  <w:marRight w:val="0"/>
                  <w:marTop w:val="0"/>
                  <w:marBottom w:val="0"/>
                  <w:divBdr>
                    <w:top w:val="none" w:sz="0" w:space="0" w:color="auto"/>
                    <w:left w:val="none" w:sz="0" w:space="0" w:color="auto"/>
                    <w:bottom w:val="none" w:sz="0" w:space="0" w:color="auto"/>
                    <w:right w:val="none" w:sz="0" w:space="0" w:color="auto"/>
                  </w:divBdr>
                  <w:divsChild>
                    <w:div w:id="961960611">
                      <w:marLeft w:val="0"/>
                      <w:marRight w:val="0"/>
                      <w:marTop w:val="0"/>
                      <w:marBottom w:val="0"/>
                      <w:divBdr>
                        <w:top w:val="none" w:sz="0" w:space="0" w:color="auto"/>
                        <w:left w:val="none" w:sz="0" w:space="0" w:color="auto"/>
                        <w:bottom w:val="none" w:sz="0" w:space="0" w:color="auto"/>
                        <w:right w:val="none" w:sz="0" w:space="0" w:color="auto"/>
                      </w:divBdr>
                      <w:divsChild>
                        <w:div w:id="961960636">
                          <w:marLeft w:val="0"/>
                          <w:marRight w:val="0"/>
                          <w:marTop w:val="0"/>
                          <w:marBottom w:val="0"/>
                          <w:divBdr>
                            <w:top w:val="none" w:sz="0" w:space="0" w:color="auto"/>
                            <w:left w:val="none" w:sz="0" w:space="0" w:color="auto"/>
                            <w:bottom w:val="none" w:sz="0" w:space="0" w:color="auto"/>
                            <w:right w:val="none" w:sz="0" w:space="0" w:color="auto"/>
                          </w:divBdr>
                          <w:divsChild>
                            <w:div w:id="961960399">
                              <w:marLeft w:val="0"/>
                              <w:marRight w:val="0"/>
                              <w:marTop w:val="0"/>
                              <w:marBottom w:val="0"/>
                              <w:divBdr>
                                <w:top w:val="none" w:sz="0" w:space="0" w:color="auto"/>
                                <w:left w:val="none" w:sz="0" w:space="0" w:color="auto"/>
                                <w:bottom w:val="none" w:sz="0" w:space="0" w:color="auto"/>
                                <w:right w:val="none" w:sz="0" w:space="0" w:color="auto"/>
                              </w:divBdr>
                              <w:divsChild>
                                <w:div w:id="961960283">
                                  <w:marLeft w:val="0"/>
                                  <w:marRight w:val="0"/>
                                  <w:marTop w:val="0"/>
                                  <w:marBottom w:val="0"/>
                                  <w:divBdr>
                                    <w:top w:val="none" w:sz="0" w:space="0" w:color="auto"/>
                                    <w:left w:val="none" w:sz="0" w:space="0" w:color="auto"/>
                                    <w:bottom w:val="none" w:sz="0" w:space="0" w:color="auto"/>
                                    <w:right w:val="none" w:sz="0" w:space="0" w:color="auto"/>
                                  </w:divBdr>
                                  <w:divsChild>
                                    <w:div w:id="961960178">
                                      <w:marLeft w:val="0"/>
                                      <w:marRight w:val="0"/>
                                      <w:marTop w:val="0"/>
                                      <w:marBottom w:val="0"/>
                                      <w:divBdr>
                                        <w:top w:val="none" w:sz="0" w:space="0" w:color="auto"/>
                                        <w:left w:val="none" w:sz="0" w:space="0" w:color="auto"/>
                                        <w:bottom w:val="none" w:sz="0" w:space="0" w:color="auto"/>
                                        <w:right w:val="none" w:sz="0" w:space="0" w:color="auto"/>
                                      </w:divBdr>
                                    </w:div>
                                    <w:div w:id="9619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0426">
      <w:marLeft w:val="0"/>
      <w:marRight w:val="0"/>
      <w:marTop w:val="0"/>
      <w:marBottom w:val="0"/>
      <w:divBdr>
        <w:top w:val="none" w:sz="0" w:space="0" w:color="auto"/>
        <w:left w:val="none" w:sz="0" w:space="0" w:color="auto"/>
        <w:bottom w:val="none" w:sz="0" w:space="0" w:color="auto"/>
        <w:right w:val="none" w:sz="0" w:space="0" w:color="auto"/>
      </w:divBdr>
    </w:div>
    <w:div w:id="961960428">
      <w:marLeft w:val="0"/>
      <w:marRight w:val="0"/>
      <w:marTop w:val="0"/>
      <w:marBottom w:val="0"/>
      <w:divBdr>
        <w:top w:val="none" w:sz="0" w:space="0" w:color="auto"/>
        <w:left w:val="none" w:sz="0" w:space="0" w:color="auto"/>
        <w:bottom w:val="none" w:sz="0" w:space="0" w:color="auto"/>
        <w:right w:val="none" w:sz="0" w:space="0" w:color="auto"/>
      </w:divBdr>
    </w:div>
    <w:div w:id="961960439">
      <w:marLeft w:val="0"/>
      <w:marRight w:val="0"/>
      <w:marTop w:val="0"/>
      <w:marBottom w:val="0"/>
      <w:divBdr>
        <w:top w:val="none" w:sz="0" w:space="0" w:color="auto"/>
        <w:left w:val="none" w:sz="0" w:space="0" w:color="auto"/>
        <w:bottom w:val="none" w:sz="0" w:space="0" w:color="auto"/>
        <w:right w:val="none" w:sz="0" w:space="0" w:color="auto"/>
      </w:divBdr>
    </w:div>
    <w:div w:id="961960451">
      <w:marLeft w:val="0"/>
      <w:marRight w:val="0"/>
      <w:marTop w:val="0"/>
      <w:marBottom w:val="0"/>
      <w:divBdr>
        <w:top w:val="none" w:sz="0" w:space="0" w:color="auto"/>
        <w:left w:val="none" w:sz="0" w:space="0" w:color="auto"/>
        <w:bottom w:val="none" w:sz="0" w:space="0" w:color="auto"/>
        <w:right w:val="none" w:sz="0" w:space="0" w:color="auto"/>
      </w:divBdr>
    </w:div>
    <w:div w:id="961960465">
      <w:marLeft w:val="0"/>
      <w:marRight w:val="0"/>
      <w:marTop w:val="0"/>
      <w:marBottom w:val="0"/>
      <w:divBdr>
        <w:top w:val="none" w:sz="0" w:space="0" w:color="auto"/>
        <w:left w:val="none" w:sz="0" w:space="0" w:color="auto"/>
        <w:bottom w:val="none" w:sz="0" w:space="0" w:color="auto"/>
        <w:right w:val="none" w:sz="0" w:space="0" w:color="auto"/>
      </w:divBdr>
    </w:div>
    <w:div w:id="961960467">
      <w:marLeft w:val="0"/>
      <w:marRight w:val="0"/>
      <w:marTop w:val="0"/>
      <w:marBottom w:val="0"/>
      <w:divBdr>
        <w:top w:val="none" w:sz="0" w:space="0" w:color="auto"/>
        <w:left w:val="none" w:sz="0" w:space="0" w:color="auto"/>
        <w:bottom w:val="none" w:sz="0" w:space="0" w:color="auto"/>
        <w:right w:val="none" w:sz="0" w:space="0" w:color="auto"/>
      </w:divBdr>
      <w:divsChild>
        <w:div w:id="961960098">
          <w:marLeft w:val="1"/>
          <w:marRight w:val="0"/>
          <w:marTop w:val="0"/>
          <w:marBottom w:val="0"/>
          <w:divBdr>
            <w:top w:val="single" w:sz="4" w:space="0" w:color="F5F5F5"/>
            <w:left w:val="none" w:sz="0" w:space="0" w:color="auto"/>
            <w:bottom w:val="none" w:sz="0" w:space="0" w:color="auto"/>
            <w:right w:val="none" w:sz="0" w:space="0" w:color="auto"/>
          </w:divBdr>
          <w:divsChild>
            <w:div w:id="961960558">
              <w:marLeft w:val="0"/>
              <w:marRight w:val="0"/>
              <w:marTop w:val="0"/>
              <w:marBottom w:val="250"/>
              <w:divBdr>
                <w:top w:val="single" w:sz="4" w:space="0" w:color="E7E7E7"/>
                <w:left w:val="single" w:sz="4" w:space="0" w:color="E7E7E7"/>
                <w:bottom w:val="single" w:sz="4" w:space="0" w:color="E7E7E7"/>
                <w:right w:val="single" w:sz="4" w:space="0" w:color="E7E7E7"/>
              </w:divBdr>
              <w:divsChild>
                <w:div w:id="9619604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61960479">
      <w:marLeft w:val="0"/>
      <w:marRight w:val="0"/>
      <w:marTop w:val="0"/>
      <w:marBottom w:val="0"/>
      <w:divBdr>
        <w:top w:val="none" w:sz="0" w:space="0" w:color="auto"/>
        <w:left w:val="none" w:sz="0" w:space="0" w:color="auto"/>
        <w:bottom w:val="none" w:sz="0" w:space="0" w:color="auto"/>
        <w:right w:val="none" w:sz="0" w:space="0" w:color="auto"/>
      </w:divBdr>
    </w:div>
    <w:div w:id="961960487">
      <w:marLeft w:val="0"/>
      <w:marRight w:val="0"/>
      <w:marTop w:val="0"/>
      <w:marBottom w:val="0"/>
      <w:divBdr>
        <w:top w:val="none" w:sz="0" w:space="0" w:color="auto"/>
        <w:left w:val="none" w:sz="0" w:space="0" w:color="auto"/>
        <w:bottom w:val="none" w:sz="0" w:space="0" w:color="auto"/>
        <w:right w:val="none" w:sz="0" w:space="0" w:color="auto"/>
      </w:divBdr>
      <w:divsChild>
        <w:div w:id="961960620">
          <w:marLeft w:val="0"/>
          <w:marRight w:val="0"/>
          <w:marTop w:val="0"/>
          <w:marBottom w:val="0"/>
          <w:divBdr>
            <w:top w:val="none" w:sz="0" w:space="0" w:color="auto"/>
            <w:left w:val="none" w:sz="0" w:space="0" w:color="auto"/>
            <w:bottom w:val="none" w:sz="0" w:space="0" w:color="auto"/>
            <w:right w:val="none" w:sz="0" w:space="0" w:color="auto"/>
          </w:divBdr>
          <w:divsChild>
            <w:div w:id="961960366">
              <w:marLeft w:val="0"/>
              <w:marRight w:val="0"/>
              <w:marTop w:val="0"/>
              <w:marBottom w:val="0"/>
              <w:divBdr>
                <w:top w:val="none" w:sz="0" w:space="0" w:color="auto"/>
                <w:left w:val="none" w:sz="0" w:space="0" w:color="auto"/>
                <w:bottom w:val="none" w:sz="0" w:space="0" w:color="auto"/>
                <w:right w:val="none" w:sz="0" w:space="0" w:color="auto"/>
              </w:divBdr>
              <w:divsChild>
                <w:div w:id="961960471">
                  <w:marLeft w:val="0"/>
                  <w:marRight w:val="0"/>
                  <w:marTop w:val="0"/>
                  <w:marBottom w:val="0"/>
                  <w:divBdr>
                    <w:top w:val="none" w:sz="0" w:space="0" w:color="auto"/>
                    <w:left w:val="none" w:sz="0" w:space="0" w:color="auto"/>
                    <w:bottom w:val="none" w:sz="0" w:space="0" w:color="auto"/>
                    <w:right w:val="none" w:sz="0" w:space="0" w:color="auto"/>
                  </w:divBdr>
                  <w:divsChild>
                    <w:div w:id="961960550">
                      <w:marLeft w:val="0"/>
                      <w:marRight w:val="0"/>
                      <w:marTop w:val="0"/>
                      <w:marBottom w:val="0"/>
                      <w:divBdr>
                        <w:top w:val="none" w:sz="0" w:space="0" w:color="auto"/>
                        <w:left w:val="none" w:sz="0" w:space="0" w:color="auto"/>
                        <w:bottom w:val="none" w:sz="0" w:space="0" w:color="auto"/>
                        <w:right w:val="none" w:sz="0" w:space="0" w:color="auto"/>
                      </w:divBdr>
                      <w:divsChild>
                        <w:div w:id="961960589">
                          <w:marLeft w:val="0"/>
                          <w:marRight w:val="0"/>
                          <w:marTop w:val="0"/>
                          <w:marBottom w:val="0"/>
                          <w:divBdr>
                            <w:top w:val="none" w:sz="0" w:space="0" w:color="auto"/>
                            <w:left w:val="none" w:sz="0" w:space="0" w:color="auto"/>
                            <w:bottom w:val="none" w:sz="0" w:space="0" w:color="auto"/>
                            <w:right w:val="none" w:sz="0" w:space="0" w:color="auto"/>
                          </w:divBdr>
                          <w:divsChild>
                            <w:div w:id="961960350">
                              <w:marLeft w:val="0"/>
                              <w:marRight w:val="0"/>
                              <w:marTop w:val="0"/>
                              <w:marBottom w:val="0"/>
                              <w:divBdr>
                                <w:top w:val="none" w:sz="0" w:space="0" w:color="auto"/>
                                <w:left w:val="none" w:sz="0" w:space="0" w:color="auto"/>
                                <w:bottom w:val="none" w:sz="0" w:space="0" w:color="auto"/>
                                <w:right w:val="none" w:sz="0" w:space="0" w:color="auto"/>
                              </w:divBdr>
                              <w:divsChild>
                                <w:div w:id="961960306">
                                  <w:marLeft w:val="0"/>
                                  <w:marRight w:val="0"/>
                                  <w:marTop w:val="0"/>
                                  <w:marBottom w:val="0"/>
                                  <w:divBdr>
                                    <w:top w:val="none" w:sz="0" w:space="0" w:color="auto"/>
                                    <w:left w:val="none" w:sz="0" w:space="0" w:color="auto"/>
                                    <w:bottom w:val="none" w:sz="0" w:space="0" w:color="auto"/>
                                    <w:right w:val="none" w:sz="0" w:space="0" w:color="auto"/>
                                  </w:divBdr>
                                  <w:divsChild>
                                    <w:div w:id="961960597">
                                      <w:marLeft w:val="0"/>
                                      <w:marRight w:val="0"/>
                                      <w:marTop w:val="0"/>
                                      <w:marBottom w:val="0"/>
                                      <w:divBdr>
                                        <w:top w:val="none" w:sz="0" w:space="0" w:color="auto"/>
                                        <w:left w:val="none" w:sz="0" w:space="0" w:color="auto"/>
                                        <w:bottom w:val="none" w:sz="0" w:space="0" w:color="auto"/>
                                        <w:right w:val="none" w:sz="0" w:space="0" w:color="auto"/>
                                      </w:divBdr>
                                      <w:divsChild>
                                        <w:div w:id="9619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60496">
      <w:marLeft w:val="0"/>
      <w:marRight w:val="0"/>
      <w:marTop w:val="0"/>
      <w:marBottom w:val="0"/>
      <w:divBdr>
        <w:top w:val="none" w:sz="0" w:space="0" w:color="auto"/>
        <w:left w:val="none" w:sz="0" w:space="0" w:color="auto"/>
        <w:bottom w:val="none" w:sz="0" w:space="0" w:color="auto"/>
        <w:right w:val="none" w:sz="0" w:space="0" w:color="auto"/>
      </w:divBdr>
    </w:div>
    <w:div w:id="961960509">
      <w:marLeft w:val="0"/>
      <w:marRight w:val="0"/>
      <w:marTop w:val="0"/>
      <w:marBottom w:val="0"/>
      <w:divBdr>
        <w:top w:val="none" w:sz="0" w:space="0" w:color="auto"/>
        <w:left w:val="none" w:sz="0" w:space="0" w:color="auto"/>
        <w:bottom w:val="none" w:sz="0" w:space="0" w:color="auto"/>
        <w:right w:val="none" w:sz="0" w:space="0" w:color="auto"/>
      </w:divBdr>
      <w:divsChild>
        <w:div w:id="961960148">
          <w:marLeft w:val="0"/>
          <w:marRight w:val="0"/>
          <w:marTop w:val="0"/>
          <w:marBottom w:val="0"/>
          <w:divBdr>
            <w:top w:val="none" w:sz="0" w:space="0" w:color="auto"/>
            <w:left w:val="none" w:sz="0" w:space="0" w:color="auto"/>
            <w:bottom w:val="none" w:sz="0" w:space="0" w:color="auto"/>
            <w:right w:val="none" w:sz="0" w:space="0" w:color="auto"/>
          </w:divBdr>
          <w:divsChild>
            <w:div w:id="961960220">
              <w:marLeft w:val="0"/>
              <w:marRight w:val="0"/>
              <w:marTop w:val="0"/>
              <w:marBottom w:val="0"/>
              <w:divBdr>
                <w:top w:val="none" w:sz="0" w:space="0" w:color="auto"/>
                <w:left w:val="none" w:sz="0" w:space="0" w:color="auto"/>
                <w:bottom w:val="none" w:sz="0" w:space="0" w:color="auto"/>
                <w:right w:val="none" w:sz="0" w:space="0" w:color="auto"/>
              </w:divBdr>
              <w:divsChild>
                <w:div w:id="961960422">
                  <w:marLeft w:val="0"/>
                  <w:marRight w:val="0"/>
                  <w:marTop w:val="0"/>
                  <w:marBottom w:val="0"/>
                  <w:divBdr>
                    <w:top w:val="none" w:sz="0" w:space="0" w:color="auto"/>
                    <w:left w:val="none" w:sz="0" w:space="0" w:color="auto"/>
                    <w:bottom w:val="none" w:sz="0" w:space="0" w:color="auto"/>
                    <w:right w:val="none" w:sz="0" w:space="0" w:color="auto"/>
                  </w:divBdr>
                  <w:divsChild>
                    <w:div w:id="961960539">
                      <w:marLeft w:val="0"/>
                      <w:marRight w:val="0"/>
                      <w:marTop w:val="0"/>
                      <w:marBottom w:val="0"/>
                      <w:divBdr>
                        <w:top w:val="none" w:sz="0" w:space="0" w:color="auto"/>
                        <w:left w:val="none" w:sz="0" w:space="0" w:color="auto"/>
                        <w:bottom w:val="none" w:sz="0" w:space="0" w:color="auto"/>
                        <w:right w:val="none" w:sz="0" w:space="0" w:color="auto"/>
                      </w:divBdr>
                      <w:divsChild>
                        <w:div w:id="961960337">
                          <w:marLeft w:val="0"/>
                          <w:marRight w:val="0"/>
                          <w:marTop w:val="0"/>
                          <w:marBottom w:val="0"/>
                          <w:divBdr>
                            <w:top w:val="none" w:sz="0" w:space="0" w:color="auto"/>
                            <w:left w:val="none" w:sz="0" w:space="0" w:color="auto"/>
                            <w:bottom w:val="none" w:sz="0" w:space="0" w:color="auto"/>
                            <w:right w:val="none" w:sz="0" w:space="0" w:color="auto"/>
                          </w:divBdr>
                          <w:divsChild>
                            <w:div w:id="961960373">
                              <w:marLeft w:val="0"/>
                              <w:marRight w:val="0"/>
                              <w:marTop w:val="0"/>
                              <w:marBottom w:val="0"/>
                              <w:divBdr>
                                <w:top w:val="none" w:sz="0" w:space="0" w:color="auto"/>
                                <w:left w:val="none" w:sz="0" w:space="0" w:color="auto"/>
                                <w:bottom w:val="none" w:sz="0" w:space="0" w:color="auto"/>
                                <w:right w:val="none" w:sz="0" w:space="0" w:color="auto"/>
                              </w:divBdr>
                              <w:divsChild>
                                <w:div w:id="961960514">
                                  <w:marLeft w:val="0"/>
                                  <w:marRight w:val="0"/>
                                  <w:marTop w:val="0"/>
                                  <w:marBottom w:val="0"/>
                                  <w:divBdr>
                                    <w:top w:val="none" w:sz="0" w:space="0" w:color="auto"/>
                                    <w:left w:val="none" w:sz="0" w:space="0" w:color="auto"/>
                                    <w:bottom w:val="none" w:sz="0" w:space="0" w:color="auto"/>
                                    <w:right w:val="none" w:sz="0" w:space="0" w:color="auto"/>
                                  </w:divBdr>
                                  <w:divsChild>
                                    <w:div w:id="961960134">
                                      <w:marLeft w:val="0"/>
                                      <w:marRight w:val="0"/>
                                      <w:marTop w:val="0"/>
                                      <w:marBottom w:val="0"/>
                                      <w:divBdr>
                                        <w:top w:val="none" w:sz="0" w:space="0" w:color="auto"/>
                                        <w:left w:val="none" w:sz="0" w:space="0" w:color="auto"/>
                                        <w:bottom w:val="none" w:sz="0" w:space="0" w:color="auto"/>
                                        <w:right w:val="none" w:sz="0" w:space="0" w:color="auto"/>
                                      </w:divBdr>
                                      <w:divsChild>
                                        <w:div w:id="9619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60528">
      <w:marLeft w:val="0"/>
      <w:marRight w:val="0"/>
      <w:marTop w:val="0"/>
      <w:marBottom w:val="0"/>
      <w:divBdr>
        <w:top w:val="none" w:sz="0" w:space="0" w:color="auto"/>
        <w:left w:val="none" w:sz="0" w:space="0" w:color="auto"/>
        <w:bottom w:val="none" w:sz="0" w:space="0" w:color="auto"/>
        <w:right w:val="none" w:sz="0" w:space="0" w:color="auto"/>
      </w:divBdr>
      <w:divsChild>
        <w:div w:id="961960313">
          <w:marLeft w:val="0"/>
          <w:marRight w:val="0"/>
          <w:marTop w:val="0"/>
          <w:marBottom w:val="0"/>
          <w:divBdr>
            <w:top w:val="none" w:sz="0" w:space="0" w:color="auto"/>
            <w:left w:val="none" w:sz="0" w:space="0" w:color="auto"/>
            <w:bottom w:val="none" w:sz="0" w:space="0" w:color="auto"/>
            <w:right w:val="none" w:sz="0" w:space="0" w:color="auto"/>
          </w:divBdr>
          <w:divsChild>
            <w:div w:id="961960115">
              <w:marLeft w:val="0"/>
              <w:marRight w:val="0"/>
              <w:marTop w:val="0"/>
              <w:marBottom w:val="0"/>
              <w:divBdr>
                <w:top w:val="none" w:sz="0" w:space="0" w:color="auto"/>
                <w:left w:val="none" w:sz="0" w:space="0" w:color="auto"/>
                <w:bottom w:val="none" w:sz="0" w:space="0" w:color="auto"/>
                <w:right w:val="none" w:sz="0" w:space="0" w:color="auto"/>
              </w:divBdr>
              <w:divsChild>
                <w:div w:id="961960518">
                  <w:marLeft w:val="0"/>
                  <w:marRight w:val="0"/>
                  <w:marTop w:val="0"/>
                  <w:marBottom w:val="0"/>
                  <w:divBdr>
                    <w:top w:val="none" w:sz="0" w:space="0" w:color="auto"/>
                    <w:left w:val="none" w:sz="0" w:space="0" w:color="auto"/>
                    <w:bottom w:val="none" w:sz="0" w:space="0" w:color="auto"/>
                    <w:right w:val="none" w:sz="0" w:space="0" w:color="auto"/>
                  </w:divBdr>
                  <w:divsChild>
                    <w:div w:id="961960361">
                      <w:marLeft w:val="0"/>
                      <w:marRight w:val="0"/>
                      <w:marTop w:val="0"/>
                      <w:marBottom w:val="0"/>
                      <w:divBdr>
                        <w:top w:val="none" w:sz="0" w:space="0" w:color="auto"/>
                        <w:left w:val="none" w:sz="0" w:space="0" w:color="auto"/>
                        <w:bottom w:val="none" w:sz="0" w:space="0" w:color="auto"/>
                        <w:right w:val="none" w:sz="0" w:space="0" w:color="auto"/>
                      </w:divBdr>
                      <w:divsChild>
                        <w:div w:id="961960483">
                          <w:marLeft w:val="0"/>
                          <w:marRight w:val="0"/>
                          <w:marTop w:val="0"/>
                          <w:marBottom w:val="0"/>
                          <w:divBdr>
                            <w:top w:val="none" w:sz="0" w:space="0" w:color="auto"/>
                            <w:left w:val="none" w:sz="0" w:space="0" w:color="auto"/>
                            <w:bottom w:val="none" w:sz="0" w:space="0" w:color="auto"/>
                            <w:right w:val="none" w:sz="0" w:space="0" w:color="auto"/>
                          </w:divBdr>
                          <w:divsChild>
                            <w:div w:id="961960480">
                              <w:marLeft w:val="0"/>
                              <w:marRight w:val="0"/>
                              <w:marTop w:val="0"/>
                              <w:marBottom w:val="0"/>
                              <w:divBdr>
                                <w:top w:val="none" w:sz="0" w:space="0" w:color="auto"/>
                                <w:left w:val="none" w:sz="0" w:space="0" w:color="auto"/>
                                <w:bottom w:val="none" w:sz="0" w:space="0" w:color="auto"/>
                                <w:right w:val="none" w:sz="0" w:space="0" w:color="auto"/>
                              </w:divBdr>
                              <w:divsChild>
                                <w:div w:id="961960452">
                                  <w:marLeft w:val="0"/>
                                  <w:marRight w:val="0"/>
                                  <w:marTop w:val="0"/>
                                  <w:marBottom w:val="0"/>
                                  <w:divBdr>
                                    <w:top w:val="none" w:sz="0" w:space="0" w:color="auto"/>
                                    <w:left w:val="none" w:sz="0" w:space="0" w:color="auto"/>
                                    <w:bottom w:val="none" w:sz="0" w:space="0" w:color="auto"/>
                                    <w:right w:val="none" w:sz="0" w:space="0" w:color="auto"/>
                                  </w:divBdr>
                                  <w:divsChild>
                                    <w:div w:id="961960119">
                                      <w:marLeft w:val="0"/>
                                      <w:marRight w:val="0"/>
                                      <w:marTop w:val="0"/>
                                      <w:marBottom w:val="0"/>
                                      <w:divBdr>
                                        <w:top w:val="none" w:sz="0" w:space="0" w:color="auto"/>
                                        <w:left w:val="none" w:sz="0" w:space="0" w:color="auto"/>
                                        <w:bottom w:val="none" w:sz="0" w:space="0" w:color="auto"/>
                                        <w:right w:val="none" w:sz="0" w:space="0" w:color="auto"/>
                                      </w:divBdr>
                                    </w:div>
                                    <w:div w:id="9619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0530">
      <w:marLeft w:val="0"/>
      <w:marRight w:val="0"/>
      <w:marTop w:val="0"/>
      <w:marBottom w:val="0"/>
      <w:divBdr>
        <w:top w:val="none" w:sz="0" w:space="0" w:color="auto"/>
        <w:left w:val="none" w:sz="0" w:space="0" w:color="auto"/>
        <w:bottom w:val="none" w:sz="0" w:space="0" w:color="auto"/>
        <w:right w:val="none" w:sz="0" w:space="0" w:color="auto"/>
      </w:divBdr>
      <w:divsChild>
        <w:div w:id="961960416">
          <w:marLeft w:val="0"/>
          <w:marRight w:val="0"/>
          <w:marTop w:val="0"/>
          <w:marBottom w:val="0"/>
          <w:divBdr>
            <w:top w:val="none" w:sz="0" w:space="0" w:color="auto"/>
            <w:left w:val="none" w:sz="0" w:space="0" w:color="auto"/>
            <w:bottom w:val="none" w:sz="0" w:space="0" w:color="auto"/>
            <w:right w:val="none" w:sz="0" w:space="0" w:color="auto"/>
          </w:divBdr>
          <w:divsChild>
            <w:div w:id="961960224">
              <w:marLeft w:val="0"/>
              <w:marRight w:val="0"/>
              <w:marTop w:val="0"/>
              <w:marBottom w:val="0"/>
              <w:divBdr>
                <w:top w:val="none" w:sz="0" w:space="0" w:color="auto"/>
                <w:left w:val="none" w:sz="0" w:space="0" w:color="auto"/>
                <w:bottom w:val="none" w:sz="0" w:space="0" w:color="auto"/>
                <w:right w:val="none" w:sz="0" w:space="0" w:color="auto"/>
              </w:divBdr>
              <w:divsChild>
                <w:div w:id="961960099">
                  <w:marLeft w:val="0"/>
                  <w:marRight w:val="0"/>
                  <w:marTop w:val="0"/>
                  <w:marBottom w:val="0"/>
                  <w:divBdr>
                    <w:top w:val="none" w:sz="0" w:space="0" w:color="auto"/>
                    <w:left w:val="none" w:sz="0" w:space="0" w:color="auto"/>
                    <w:bottom w:val="none" w:sz="0" w:space="0" w:color="auto"/>
                    <w:right w:val="none" w:sz="0" w:space="0" w:color="auto"/>
                  </w:divBdr>
                  <w:divsChild>
                    <w:div w:id="961960543">
                      <w:marLeft w:val="0"/>
                      <w:marRight w:val="0"/>
                      <w:marTop w:val="0"/>
                      <w:marBottom w:val="0"/>
                      <w:divBdr>
                        <w:top w:val="none" w:sz="0" w:space="0" w:color="auto"/>
                        <w:left w:val="none" w:sz="0" w:space="0" w:color="auto"/>
                        <w:bottom w:val="none" w:sz="0" w:space="0" w:color="auto"/>
                        <w:right w:val="none" w:sz="0" w:space="0" w:color="auto"/>
                      </w:divBdr>
                      <w:divsChild>
                        <w:div w:id="961960211">
                          <w:marLeft w:val="0"/>
                          <w:marRight w:val="0"/>
                          <w:marTop w:val="0"/>
                          <w:marBottom w:val="0"/>
                          <w:divBdr>
                            <w:top w:val="none" w:sz="0" w:space="0" w:color="auto"/>
                            <w:left w:val="none" w:sz="0" w:space="0" w:color="auto"/>
                            <w:bottom w:val="none" w:sz="0" w:space="0" w:color="auto"/>
                            <w:right w:val="none" w:sz="0" w:space="0" w:color="auto"/>
                          </w:divBdr>
                          <w:divsChild>
                            <w:div w:id="961960315">
                              <w:marLeft w:val="0"/>
                              <w:marRight w:val="0"/>
                              <w:marTop w:val="0"/>
                              <w:marBottom w:val="0"/>
                              <w:divBdr>
                                <w:top w:val="none" w:sz="0" w:space="0" w:color="auto"/>
                                <w:left w:val="none" w:sz="0" w:space="0" w:color="auto"/>
                                <w:bottom w:val="none" w:sz="0" w:space="0" w:color="auto"/>
                                <w:right w:val="none" w:sz="0" w:space="0" w:color="auto"/>
                              </w:divBdr>
                              <w:divsChild>
                                <w:div w:id="961960502">
                                  <w:marLeft w:val="0"/>
                                  <w:marRight w:val="0"/>
                                  <w:marTop w:val="0"/>
                                  <w:marBottom w:val="0"/>
                                  <w:divBdr>
                                    <w:top w:val="none" w:sz="0" w:space="0" w:color="auto"/>
                                    <w:left w:val="none" w:sz="0" w:space="0" w:color="auto"/>
                                    <w:bottom w:val="none" w:sz="0" w:space="0" w:color="auto"/>
                                    <w:right w:val="none" w:sz="0" w:space="0" w:color="auto"/>
                                  </w:divBdr>
                                  <w:divsChild>
                                    <w:div w:id="961960534">
                                      <w:marLeft w:val="0"/>
                                      <w:marRight w:val="0"/>
                                      <w:marTop w:val="0"/>
                                      <w:marBottom w:val="0"/>
                                      <w:divBdr>
                                        <w:top w:val="none" w:sz="0" w:space="0" w:color="auto"/>
                                        <w:left w:val="none" w:sz="0" w:space="0" w:color="auto"/>
                                        <w:bottom w:val="none" w:sz="0" w:space="0" w:color="auto"/>
                                        <w:right w:val="none" w:sz="0" w:space="0" w:color="auto"/>
                                      </w:divBdr>
                                      <w:divsChild>
                                        <w:div w:id="9619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60537">
      <w:marLeft w:val="0"/>
      <w:marRight w:val="0"/>
      <w:marTop w:val="0"/>
      <w:marBottom w:val="0"/>
      <w:divBdr>
        <w:top w:val="none" w:sz="0" w:space="0" w:color="auto"/>
        <w:left w:val="none" w:sz="0" w:space="0" w:color="auto"/>
        <w:bottom w:val="none" w:sz="0" w:space="0" w:color="auto"/>
        <w:right w:val="none" w:sz="0" w:space="0" w:color="auto"/>
      </w:divBdr>
      <w:divsChild>
        <w:div w:id="961960266">
          <w:marLeft w:val="0"/>
          <w:marRight w:val="0"/>
          <w:marTop w:val="0"/>
          <w:marBottom w:val="0"/>
          <w:divBdr>
            <w:top w:val="none" w:sz="0" w:space="0" w:color="auto"/>
            <w:left w:val="none" w:sz="0" w:space="0" w:color="auto"/>
            <w:bottom w:val="none" w:sz="0" w:space="0" w:color="auto"/>
            <w:right w:val="none" w:sz="0" w:space="0" w:color="auto"/>
          </w:divBdr>
          <w:divsChild>
            <w:div w:id="961960411">
              <w:marLeft w:val="0"/>
              <w:marRight w:val="0"/>
              <w:marTop w:val="0"/>
              <w:marBottom w:val="0"/>
              <w:divBdr>
                <w:top w:val="none" w:sz="0" w:space="0" w:color="auto"/>
                <w:left w:val="none" w:sz="0" w:space="0" w:color="auto"/>
                <w:bottom w:val="none" w:sz="0" w:space="0" w:color="auto"/>
                <w:right w:val="none" w:sz="0" w:space="0" w:color="auto"/>
              </w:divBdr>
              <w:divsChild>
                <w:div w:id="961960196">
                  <w:marLeft w:val="0"/>
                  <w:marRight w:val="0"/>
                  <w:marTop w:val="0"/>
                  <w:marBottom w:val="0"/>
                  <w:divBdr>
                    <w:top w:val="none" w:sz="0" w:space="0" w:color="auto"/>
                    <w:left w:val="none" w:sz="0" w:space="0" w:color="auto"/>
                    <w:bottom w:val="none" w:sz="0" w:space="0" w:color="auto"/>
                    <w:right w:val="none" w:sz="0" w:space="0" w:color="auto"/>
                  </w:divBdr>
                  <w:divsChild>
                    <w:div w:id="961960577">
                      <w:marLeft w:val="0"/>
                      <w:marRight w:val="0"/>
                      <w:marTop w:val="0"/>
                      <w:marBottom w:val="0"/>
                      <w:divBdr>
                        <w:top w:val="none" w:sz="0" w:space="0" w:color="auto"/>
                        <w:left w:val="none" w:sz="0" w:space="0" w:color="auto"/>
                        <w:bottom w:val="none" w:sz="0" w:space="0" w:color="auto"/>
                        <w:right w:val="none" w:sz="0" w:space="0" w:color="auto"/>
                      </w:divBdr>
                      <w:divsChild>
                        <w:div w:id="961960232">
                          <w:marLeft w:val="0"/>
                          <w:marRight w:val="0"/>
                          <w:marTop w:val="0"/>
                          <w:marBottom w:val="0"/>
                          <w:divBdr>
                            <w:top w:val="none" w:sz="0" w:space="0" w:color="auto"/>
                            <w:left w:val="none" w:sz="0" w:space="0" w:color="auto"/>
                            <w:bottom w:val="none" w:sz="0" w:space="0" w:color="auto"/>
                            <w:right w:val="none" w:sz="0" w:space="0" w:color="auto"/>
                          </w:divBdr>
                          <w:divsChild>
                            <w:div w:id="961960450">
                              <w:marLeft w:val="0"/>
                              <w:marRight w:val="0"/>
                              <w:marTop w:val="0"/>
                              <w:marBottom w:val="0"/>
                              <w:divBdr>
                                <w:top w:val="none" w:sz="0" w:space="0" w:color="auto"/>
                                <w:left w:val="none" w:sz="0" w:space="0" w:color="auto"/>
                                <w:bottom w:val="none" w:sz="0" w:space="0" w:color="auto"/>
                                <w:right w:val="none" w:sz="0" w:space="0" w:color="auto"/>
                              </w:divBdr>
                              <w:divsChild>
                                <w:div w:id="961960206">
                                  <w:marLeft w:val="0"/>
                                  <w:marRight w:val="0"/>
                                  <w:marTop w:val="0"/>
                                  <w:marBottom w:val="0"/>
                                  <w:divBdr>
                                    <w:top w:val="none" w:sz="0" w:space="0" w:color="auto"/>
                                    <w:left w:val="none" w:sz="0" w:space="0" w:color="auto"/>
                                    <w:bottom w:val="none" w:sz="0" w:space="0" w:color="auto"/>
                                    <w:right w:val="none" w:sz="0" w:space="0" w:color="auto"/>
                                  </w:divBdr>
                                  <w:divsChild>
                                    <w:div w:id="961960347">
                                      <w:marLeft w:val="0"/>
                                      <w:marRight w:val="0"/>
                                      <w:marTop w:val="0"/>
                                      <w:marBottom w:val="0"/>
                                      <w:divBdr>
                                        <w:top w:val="none" w:sz="0" w:space="0" w:color="auto"/>
                                        <w:left w:val="none" w:sz="0" w:space="0" w:color="auto"/>
                                        <w:bottom w:val="none" w:sz="0" w:space="0" w:color="auto"/>
                                        <w:right w:val="none" w:sz="0" w:space="0" w:color="auto"/>
                                      </w:divBdr>
                                      <w:divsChild>
                                        <w:div w:id="9619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60540">
      <w:marLeft w:val="0"/>
      <w:marRight w:val="0"/>
      <w:marTop w:val="0"/>
      <w:marBottom w:val="0"/>
      <w:divBdr>
        <w:top w:val="none" w:sz="0" w:space="0" w:color="auto"/>
        <w:left w:val="none" w:sz="0" w:space="0" w:color="auto"/>
        <w:bottom w:val="none" w:sz="0" w:space="0" w:color="auto"/>
        <w:right w:val="none" w:sz="0" w:space="0" w:color="auto"/>
      </w:divBdr>
      <w:divsChild>
        <w:div w:id="961960109">
          <w:marLeft w:val="0"/>
          <w:marRight w:val="0"/>
          <w:marTop w:val="0"/>
          <w:marBottom w:val="0"/>
          <w:divBdr>
            <w:top w:val="none" w:sz="0" w:space="0" w:color="auto"/>
            <w:left w:val="none" w:sz="0" w:space="0" w:color="auto"/>
            <w:bottom w:val="none" w:sz="0" w:space="0" w:color="auto"/>
            <w:right w:val="none" w:sz="0" w:space="0" w:color="auto"/>
          </w:divBdr>
          <w:divsChild>
            <w:div w:id="961960310">
              <w:marLeft w:val="0"/>
              <w:marRight w:val="0"/>
              <w:marTop w:val="0"/>
              <w:marBottom w:val="0"/>
              <w:divBdr>
                <w:top w:val="none" w:sz="0" w:space="0" w:color="auto"/>
                <w:left w:val="none" w:sz="0" w:space="0" w:color="auto"/>
                <w:bottom w:val="none" w:sz="0" w:space="0" w:color="auto"/>
                <w:right w:val="none" w:sz="0" w:space="0" w:color="auto"/>
              </w:divBdr>
              <w:divsChild>
                <w:div w:id="961960251">
                  <w:marLeft w:val="0"/>
                  <w:marRight w:val="0"/>
                  <w:marTop w:val="0"/>
                  <w:marBottom w:val="0"/>
                  <w:divBdr>
                    <w:top w:val="none" w:sz="0" w:space="0" w:color="auto"/>
                    <w:left w:val="none" w:sz="0" w:space="0" w:color="auto"/>
                    <w:bottom w:val="none" w:sz="0" w:space="0" w:color="auto"/>
                    <w:right w:val="none" w:sz="0" w:space="0" w:color="auto"/>
                  </w:divBdr>
                  <w:divsChild>
                    <w:div w:id="961960408">
                      <w:marLeft w:val="0"/>
                      <w:marRight w:val="0"/>
                      <w:marTop w:val="0"/>
                      <w:marBottom w:val="0"/>
                      <w:divBdr>
                        <w:top w:val="none" w:sz="0" w:space="0" w:color="auto"/>
                        <w:left w:val="none" w:sz="0" w:space="0" w:color="auto"/>
                        <w:bottom w:val="none" w:sz="0" w:space="0" w:color="auto"/>
                        <w:right w:val="none" w:sz="0" w:space="0" w:color="auto"/>
                      </w:divBdr>
                      <w:divsChild>
                        <w:div w:id="961960580">
                          <w:marLeft w:val="0"/>
                          <w:marRight w:val="0"/>
                          <w:marTop w:val="0"/>
                          <w:marBottom w:val="0"/>
                          <w:divBdr>
                            <w:top w:val="none" w:sz="0" w:space="0" w:color="auto"/>
                            <w:left w:val="none" w:sz="0" w:space="0" w:color="auto"/>
                            <w:bottom w:val="none" w:sz="0" w:space="0" w:color="auto"/>
                            <w:right w:val="none" w:sz="0" w:space="0" w:color="auto"/>
                          </w:divBdr>
                          <w:divsChild>
                            <w:div w:id="961960632">
                              <w:marLeft w:val="0"/>
                              <w:marRight w:val="0"/>
                              <w:marTop w:val="0"/>
                              <w:marBottom w:val="0"/>
                              <w:divBdr>
                                <w:top w:val="none" w:sz="0" w:space="0" w:color="auto"/>
                                <w:left w:val="none" w:sz="0" w:space="0" w:color="auto"/>
                                <w:bottom w:val="none" w:sz="0" w:space="0" w:color="auto"/>
                                <w:right w:val="none" w:sz="0" w:space="0" w:color="auto"/>
                              </w:divBdr>
                              <w:divsChild>
                                <w:div w:id="961960499">
                                  <w:marLeft w:val="0"/>
                                  <w:marRight w:val="0"/>
                                  <w:marTop w:val="0"/>
                                  <w:marBottom w:val="0"/>
                                  <w:divBdr>
                                    <w:top w:val="none" w:sz="0" w:space="0" w:color="auto"/>
                                    <w:left w:val="none" w:sz="0" w:space="0" w:color="auto"/>
                                    <w:bottom w:val="none" w:sz="0" w:space="0" w:color="auto"/>
                                    <w:right w:val="none" w:sz="0" w:space="0" w:color="auto"/>
                                  </w:divBdr>
                                  <w:divsChild>
                                    <w:div w:id="961960246">
                                      <w:marLeft w:val="0"/>
                                      <w:marRight w:val="0"/>
                                      <w:marTop w:val="0"/>
                                      <w:marBottom w:val="0"/>
                                      <w:divBdr>
                                        <w:top w:val="none" w:sz="0" w:space="0" w:color="auto"/>
                                        <w:left w:val="none" w:sz="0" w:space="0" w:color="auto"/>
                                        <w:bottom w:val="none" w:sz="0" w:space="0" w:color="auto"/>
                                        <w:right w:val="none" w:sz="0" w:space="0" w:color="auto"/>
                                      </w:divBdr>
                                      <w:divsChild>
                                        <w:div w:id="961960440">
                                          <w:marLeft w:val="0"/>
                                          <w:marRight w:val="0"/>
                                          <w:marTop w:val="0"/>
                                          <w:marBottom w:val="0"/>
                                          <w:divBdr>
                                            <w:top w:val="none" w:sz="0" w:space="0" w:color="auto"/>
                                            <w:left w:val="none" w:sz="0" w:space="0" w:color="auto"/>
                                            <w:bottom w:val="none" w:sz="0" w:space="0" w:color="auto"/>
                                            <w:right w:val="none" w:sz="0" w:space="0" w:color="auto"/>
                                          </w:divBdr>
                                        </w:div>
                                      </w:divsChild>
                                    </w:div>
                                    <w:div w:id="961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0547">
      <w:marLeft w:val="0"/>
      <w:marRight w:val="0"/>
      <w:marTop w:val="0"/>
      <w:marBottom w:val="0"/>
      <w:divBdr>
        <w:top w:val="none" w:sz="0" w:space="0" w:color="auto"/>
        <w:left w:val="none" w:sz="0" w:space="0" w:color="auto"/>
        <w:bottom w:val="none" w:sz="0" w:space="0" w:color="auto"/>
        <w:right w:val="none" w:sz="0" w:space="0" w:color="auto"/>
      </w:divBdr>
    </w:div>
    <w:div w:id="961960561">
      <w:marLeft w:val="0"/>
      <w:marRight w:val="0"/>
      <w:marTop w:val="0"/>
      <w:marBottom w:val="0"/>
      <w:divBdr>
        <w:top w:val="none" w:sz="0" w:space="0" w:color="auto"/>
        <w:left w:val="none" w:sz="0" w:space="0" w:color="auto"/>
        <w:bottom w:val="none" w:sz="0" w:space="0" w:color="auto"/>
        <w:right w:val="none" w:sz="0" w:space="0" w:color="auto"/>
      </w:divBdr>
    </w:div>
    <w:div w:id="961960566">
      <w:marLeft w:val="0"/>
      <w:marRight w:val="0"/>
      <w:marTop w:val="0"/>
      <w:marBottom w:val="0"/>
      <w:divBdr>
        <w:top w:val="none" w:sz="0" w:space="0" w:color="auto"/>
        <w:left w:val="none" w:sz="0" w:space="0" w:color="auto"/>
        <w:bottom w:val="none" w:sz="0" w:space="0" w:color="auto"/>
        <w:right w:val="none" w:sz="0" w:space="0" w:color="auto"/>
      </w:divBdr>
      <w:divsChild>
        <w:div w:id="961960421">
          <w:marLeft w:val="0"/>
          <w:marRight w:val="0"/>
          <w:marTop w:val="0"/>
          <w:marBottom w:val="0"/>
          <w:divBdr>
            <w:top w:val="none" w:sz="0" w:space="0" w:color="auto"/>
            <w:left w:val="none" w:sz="0" w:space="0" w:color="auto"/>
            <w:bottom w:val="none" w:sz="0" w:space="0" w:color="auto"/>
            <w:right w:val="none" w:sz="0" w:space="0" w:color="auto"/>
          </w:divBdr>
          <w:divsChild>
            <w:div w:id="961960213">
              <w:marLeft w:val="0"/>
              <w:marRight w:val="0"/>
              <w:marTop w:val="0"/>
              <w:marBottom w:val="0"/>
              <w:divBdr>
                <w:top w:val="none" w:sz="0" w:space="0" w:color="auto"/>
                <w:left w:val="none" w:sz="0" w:space="0" w:color="auto"/>
                <w:bottom w:val="none" w:sz="0" w:space="0" w:color="auto"/>
                <w:right w:val="none" w:sz="0" w:space="0" w:color="auto"/>
              </w:divBdr>
              <w:divsChild>
                <w:div w:id="961960305">
                  <w:marLeft w:val="0"/>
                  <w:marRight w:val="0"/>
                  <w:marTop w:val="0"/>
                  <w:marBottom w:val="0"/>
                  <w:divBdr>
                    <w:top w:val="none" w:sz="0" w:space="0" w:color="auto"/>
                    <w:left w:val="none" w:sz="0" w:space="0" w:color="auto"/>
                    <w:bottom w:val="none" w:sz="0" w:space="0" w:color="auto"/>
                    <w:right w:val="none" w:sz="0" w:space="0" w:color="auto"/>
                  </w:divBdr>
                  <w:divsChild>
                    <w:div w:id="961960281">
                      <w:marLeft w:val="0"/>
                      <w:marRight w:val="0"/>
                      <w:marTop w:val="0"/>
                      <w:marBottom w:val="0"/>
                      <w:divBdr>
                        <w:top w:val="none" w:sz="0" w:space="0" w:color="auto"/>
                        <w:left w:val="none" w:sz="0" w:space="0" w:color="auto"/>
                        <w:bottom w:val="none" w:sz="0" w:space="0" w:color="auto"/>
                        <w:right w:val="none" w:sz="0" w:space="0" w:color="auto"/>
                      </w:divBdr>
                      <w:divsChild>
                        <w:div w:id="961960616">
                          <w:marLeft w:val="0"/>
                          <w:marRight w:val="0"/>
                          <w:marTop w:val="0"/>
                          <w:marBottom w:val="0"/>
                          <w:divBdr>
                            <w:top w:val="none" w:sz="0" w:space="0" w:color="auto"/>
                            <w:left w:val="none" w:sz="0" w:space="0" w:color="auto"/>
                            <w:bottom w:val="none" w:sz="0" w:space="0" w:color="auto"/>
                            <w:right w:val="none" w:sz="0" w:space="0" w:color="auto"/>
                          </w:divBdr>
                          <w:divsChild>
                            <w:div w:id="961960112">
                              <w:marLeft w:val="0"/>
                              <w:marRight w:val="0"/>
                              <w:marTop w:val="0"/>
                              <w:marBottom w:val="0"/>
                              <w:divBdr>
                                <w:top w:val="none" w:sz="0" w:space="0" w:color="auto"/>
                                <w:left w:val="none" w:sz="0" w:space="0" w:color="auto"/>
                                <w:bottom w:val="none" w:sz="0" w:space="0" w:color="auto"/>
                                <w:right w:val="none" w:sz="0" w:space="0" w:color="auto"/>
                              </w:divBdr>
                              <w:divsChild>
                                <w:div w:id="961960627">
                                  <w:marLeft w:val="0"/>
                                  <w:marRight w:val="0"/>
                                  <w:marTop w:val="0"/>
                                  <w:marBottom w:val="0"/>
                                  <w:divBdr>
                                    <w:top w:val="none" w:sz="0" w:space="0" w:color="auto"/>
                                    <w:left w:val="none" w:sz="0" w:space="0" w:color="auto"/>
                                    <w:bottom w:val="none" w:sz="0" w:space="0" w:color="auto"/>
                                    <w:right w:val="none" w:sz="0" w:space="0" w:color="auto"/>
                                  </w:divBdr>
                                  <w:divsChild>
                                    <w:div w:id="961960275">
                                      <w:marLeft w:val="0"/>
                                      <w:marRight w:val="0"/>
                                      <w:marTop w:val="0"/>
                                      <w:marBottom w:val="0"/>
                                      <w:divBdr>
                                        <w:top w:val="none" w:sz="0" w:space="0" w:color="auto"/>
                                        <w:left w:val="none" w:sz="0" w:space="0" w:color="auto"/>
                                        <w:bottom w:val="none" w:sz="0" w:space="0" w:color="auto"/>
                                        <w:right w:val="none" w:sz="0" w:space="0" w:color="auto"/>
                                      </w:divBdr>
                                      <w:divsChild>
                                        <w:div w:id="9619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60573">
      <w:marLeft w:val="0"/>
      <w:marRight w:val="0"/>
      <w:marTop w:val="0"/>
      <w:marBottom w:val="0"/>
      <w:divBdr>
        <w:top w:val="none" w:sz="0" w:space="0" w:color="auto"/>
        <w:left w:val="none" w:sz="0" w:space="0" w:color="auto"/>
        <w:bottom w:val="none" w:sz="0" w:space="0" w:color="auto"/>
        <w:right w:val="none" w:sz="0" w:space="0" w:color="auto"/>
      </w:divBdr>
    </w:div>
    <w:div w:id="961960574">
      <w:marLeft w:val="0"/>
      <w:marRight w:val="0"/>
      <w:marTop w:val="0"/>
      <w:marBottom w:val="0"/>
      <w:divBdr>
        <w:top w:val="none" w:sz="0" w:space="0" w:color="auto"/>
        <w:left w:val="none" w:sz="0" w:space="0" w:color="auto"/>
        <w:bottom w:val="none" w:sz="0" w:space="0" w:color="auto"/>
        <w:right w:val="none" w:sz="0" w:space="0" w:color="auto"/>
      </w:divBdr>
      <w:divsChild>
        <w:div w:id="961960567">
          <w:marLeft w:val="0"/>
          <w:marRight w:val="0"/>
          <w:marTop w:val="0"/>
          <w:marBottom w:val="0"/>
          <w:divBdr>
            <w:top w:val="none" w:sz="0" w:space="0" w:color="auto"/>
            <w:left w:val="none" w:sz="0" w:space="0" w:color="auto"/>
            <w:bottom w:val="none" w:sz="0" w:space="0" w:color="auto"/>
            <w:right w:val="none" w:sz="0" w:space="0" w:color="auto"/>
          </w:divBdr>
          <w:divsChild>
            <w:div w:id="961960128">
              <w:marLeft w:val="0"/>
              <w:marRight w:val="0"/>
              <w:marTop w:val="0"/>
              <w:marBottom w:val="0"/>
              <w:divBdr>
                <w:top w:val="none" w:sz="0" w:space="0" w:color="auto"/>
                <w:left w:val="none" w:sz="0" w:space="0" w:color="auto"/>
                <w:bottom w:val="none" w:sz="0" w:space="0" w:color="auto"/>
                <w:right w:val="none" w:sz="0" w:space="0" w:color="auto"/>
              </w:divBdr>
              <w:divsChild>
                <w:div w:id="961960630">
                  <w:marLeft w:val="0"/>
                  <w:marRight w:val="0"/>
                  <w:marTop w:val="0"/>
                  <w:marBottom w:val="0"/>
                  <w:divBdr>
                    <w:top w:val="none" w:sz="0" w:space="0" w:color="auto"/>
                    <w:left w:val="none" w:sz="0" w:space="0" w:color="auto"/>
                    <w:bottom w:val="none" w:sz="0" w:space="0" w:color="auto"/>
                    <w:right w:val="none" w:sz="0" w:space="0" w:color="auto"/>
                  </w:divBdr>
                  <w:divsChild>
                    <w:div w:id="961960194">
                      <w:marLeft w:val="0"/>
                      <w:marRight w:val="0"/>
                      <w:marTop w:val="0"/>
                      <w:marBottom w:val="0"/>
                      <w:divBdr>
                        <w:top w:val="none" w:sz="0" w:space="0" w:color="auto"/>
                        <w:left w:val="none" w:sz="0" w:space="0" w:color="auto"/>
                        <w:bottom w:val="none" w:sz="0" w:space="0" w:color="auto"/>
                        <w:right w:val="none" w:sz="0" w:space="0" w:color="auto"/>
                      </w:divBdr>
                      <w:divsChild>
                        <w:div w:id="961960559">
                          <w:marLeft w:val="0"/>
                          <w:marRight w:val="0"/>
                          <w:marTop w:val="0"/>
                          <w:marBottom w:val="0"/>
                          <w:divBdr>
                            <w:top w:val="none" w:sz="0" w:space="0" w:color="auto"/>
                            <w:left w:val="none" w:sz="0" w:space="0" w:color="auto"/>
                            <w:bottom w:val="none" w:sz="0" w:space="0" w:color="auto"/>
                            <w:right w:val="none" w:sz="0" w:space="0" w:color="auto"/>
                          </w:divBdr>
                          <w:divsChild>
                            <w:div w:id="961960626">
                              <w:marLeft w:val="0"/>
                              <w:marRight w:val="0"/>
                              <w:marTop w:val="0"/>
                              <w:marBottom w:val="0"/>
                              <w:divBdr>
                                <w:top w:val="none" w:sz="0" w:space="0" w:color="auto"/>
                                <w:left w:val="none" w:sz="0" w:space="0" w:color="auto"/>
                                <w:bottom w:val="none" w:sz="0" w:space="0" w:color="auto"/>
                                <w:right w:val="none" w:sz="0" w:space="0" w:color="auto"/>
                              </w:divBdr>
                              <w:divsChild>
                                <w:div w:id="961960316">
                                  <w:marLeft w:val="0"/>
                                  <w:marRight w:val="0"/>
                                  <w:marTop w:val="0"/>
                                  <w:marBottom w:val="0"/>
                                  <w:divBdr>
                                    <w:top w:val="none" w:sz="0" w:space="0" w:color="auto"/>
                                    <w:left w:val="none" w:sz="0" w:space="0" w:color="auto"/>
                                    <w:bottom w:val="none" w:sz="0" w:space="0" w:color="auto"/>
                                    <w:right w:val="none" w:sz="0" w:space="0" w:color="auto"/>
                                  </w:divBdr>
                                  <w:divsChild>
                                    <w:div w:id="961960104">
                                      <w:marLeft w:val="0"/>
                                      <w:marRight w:val="0"/>
                                      <w:marTop w:val="0"/>
                                      <w:marBottom w:val="0"/>
                                      <w:divBdr>
                                        <w:top w:val="none" w:sz="0" w:space="0" w:color="auto"/>
                                        <w:left w:val="none" w:sz="0" w:space="0" w:color="auto"/>
                                        <w:bottom w:val="none" w:sz="0" w:space="0" w:color="auto"/>
                                        <w:right w:val="none" w:sz="0" w:space="0" w:color="auto"/>
                                      </w:divBdr>
                                      <w:divsChild>
                                        <w:div w:id="9619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60594">
      <w:marLeft w:val="0"/>
      <w:marRight w:val="0"/>
      <w:marTop w:val="0"/>
      <w:marBottom w:val="0"/>
      <w:divBdr>
        <w:top w:val="none" w:sz="0" w:space="0" w:color="auto"/>
        <w:left w:val="none" w:sz="0" w:space="0" w:color="auto"/>
        <w:bottom w:val="none" w:sz="0" w:space="0" w:color="auto"/>
        <w:right w:val="none" w:sz="0" w:space="0" w:color="auto"/>
      </w:divBdr>
    </w:div>
    <w:div w:id="961960595">
      <w:marLeft w:val="0"/>
      <w:marRight w:val="0"/>
      <w:marTop w:val="0"/>
      <w:marBottom w:val="0"/>
      <w:divBdr>
        <w:top w:val="none" w:sz="0" w:space="0" w:color="auto"/>
        <w:left w:val="none" w:sz="0" w:space="0" w:color="auto"/>
        <w:bottom w:val="none" w:sz="0" w:space="0" w:color="auto"/>
        <w:right w:val="none" w:sz="0" w:space="0" w:color="auto"/>
      </w:divBdr>
    </w:div>
    <w:div w:id="961960610">
      <w:marLeft w:val="0"/>
      <w:marRight w:val="0"/>
      <w:marTop w:val="0"/>
      <w:marBottom w:val="0"/>
      <w:divBdr>
        <w:top w:val="none" w:sz="0" w:space="0" w:color="auto"/>
        <w:left w:val="none" w:sz="0" w:space="0" w:color="auto"/>
        <w:bottom w:val="none" w:sz="0" w:space="0" w:color="auto"/>
        <w:right w:val="none" w:sz="0" w:space="0" w:color="auto"/>
      </w:divBdr>
      <w:divsChild>
        <w:div w:id="961960342">
          <w:marLeft w:val="0"/>
          <w:marRight w:val="0"/>
          <w:marTop w:val="0"/>
          <w:marBottom w:val="0"/>
          <w:divBdr>
            <w:top w:val="none" w:sz="0" w:space="0" w:color="auto"/>
            <w:left w:val="none" w:sz="0" w:space="0" w:color="auto"/>
            <w:bottom w:val="none" w:sz="0" w:space="0" w:color="auto"/>
            <w:right w:val="none" w:sz="0" w:space="0" w:color="auto"/>
          </w:divBdr>
          <w:divsChild>
            <w:div w:id="961960500">
              <w:marLeft w:val="0"/>
              <w:marRight w:val="0"/>
              <w:marTop w:val="0"/>
              <w:marBottom w:val="0"/>
              <w:divBdr>
                <w:top w:val="none" w:sz="0" w:space="0" w:color="auto"/>
                <w:left w:val="none" w:sz="0" w:space="0" w:color="auto"/>
                <w:bottom w:val="none" w:sz="0" w:space="0" w:color="auto"/>
                <w:right w:val="none" w:sz="0" w:space="0" w:color="auto"/>
              </w:divBdr>
              <w:divsChild>
                <w:div w:id="961960340">
                  <w:marLeft w:val="0"/>
                  <w:marRight w:val="0"/>
                  <w:marTop w:val="0"/>
                  <w:marBottom w:val="0"/>
                  <w:divBdr>
                    <w:top w:val="none" w:sz="0" w:space="0" w:color="auto"/>
                    <w:left w:val="none" w:sz="0" w:space="0" w:color="auto"/>
                    <w:bottom w:val="none" w:sz="0" w:space="0" w:color="auto"/>
                    <w:right w:val="none" w:sz="0" w:space="0" w:color="auto"/>
                  </w:divBdr>
                  <w:divsChild>
                    <w:div w:id="961960429">
                      <w:marLeft w:val="0"/>
                      <w:marRight w:val="0"/>
                      <w:marTop w:val="0"/>
                      <w:marBottom w:val="0"/>
                      <w:divBdr>
                        <w:top w:val="none" w:sz="0" w:space="0" w:color="auto"/>
                        <w:left w:val="none" w:sz="0" w:space="0" w:color="auto"/>
                        <w:bottom w:val="none" w:sz="0" w:space="0" w:color="auto"/>
                        <w:right w:val="none" w:sz="0" w:space="0" w:color="auto"/>
                      </w:divBdr>
                      <w:divsChild>
                        <w:div w:id="961960384">
                          <w:marLeft w:val="0"/>
                          <w:marRight w:val="0"/>
                          <w:marTop w:val="0"/>
                          <w:marBottom w:val="0"/>
                          <w:divBdr>
                            <w:top w:val="none" w:sz="0" w:space="0" w:color="auto"/>
                            <w:left w:val="none" w:sz="0" w:space="0" w:color="auto"/>
                            <w:bottom w:val="none" w:sz="0" w:space="0" w:color="auto"/>
                            <w:right w:val="none" w:sz="0" w:space="0" w:color="auto"/>
                          </w:divBdr>
                          <w:divsChild>
                            <w:div w:id="961960285">
                              <w:marLeft w:val="0"/>
                              <w:marRight w:val="0"/>
                              <w:marTop w:val="0"/>
                              <w:marBottom w:val="0"/>
                              <w:divBdr>
                                <w:top w:val="none" w:sz="0" w:space="0" w:color="auto"/>
                                <w:left w:val="none" w:sz="0" w:space="0" w:color="auto"/>
                                <w:bottom w:val="none" w:sz="0" w:space="0" w:color="auto"/>
                                <w:right w:val="none" w:sz="0" w:space="0" w:color="auto"/>
                              </w:divBdr>
                              <w:divsChild>
                                <w:div w:id="961960506">
                                  <w:marLeft w:val="0"/>
                                  <w:marRight w:val="0"/>
                                  <w:marTop w:val="0"/>
                                  <w:marBottom w:val="0"/>
                                  <w:divBdr>
                                    <w:top w:val="none" w:sz="0" w:space="0" w:color="auto"/>
                                    <w:left w:val="none" w:sz="0" w:space="0" w:color="auto"/>
                                    <w:bottom w:val="none" w:sz="0" w:space="0" w:color="auto"/>
                                    <w:right w:val="none" w:sz="0" w:space="0" w:color="auto"/>
                                  </w:divBdr>
                                  <w:divsChild>
                                    <w:div w:id="961960631">
                                      <w:marLeft w:val="0"/>
                                      <w:marRight w:val="0"/>
                                      <w:marTop w:val="0"/>
                                      <w:marBottom w:val="0"/>
                                      <w:divBdr>
                                        <w:top w:val="none" w:sz="0" w:space="0" w:color="auto"/>
                                        <w:left w:val="none" w:sz="0" w:space="0" w:color="auto"/>
                                        <w:bottom w:val="none" w:sz="0" w:space="0" w:color="auto"/>
                                        <w:right w:val="none" w:sz="0" w:space="0" w:color="auto"/>
                                      </w:divBdr>
                                      <w:divsChild>
                                        <w:div w:id="9619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60614">
      <w:marLeft w:val="0"/>
      <w:marRight w:val="0"/>
      <w:marTop w:val="0"/>
      <w:marBottom w:val="0"/>
      <w:divBdr>
        <w:top w:val="none" w:sz="0" w:space="0" w:color="auto"/>
        <w:left w:val="none" w:sz="0" w:space="0" w:color="auto"/>
        <w:bottom w:val="none" w:sz="0" w:space="0" w:color="auto"/>
        <w:right w:val="none" w:sz="0" w:space="0" w:color="auto"/>
      </w:divBdr>
      <w:divsChild>
        <w:div w:id="961960267">
          <w:marLeft w:val="0"/>
          <w:marRight w:val="0"/>
          <w:marTop w:val="0"/>
          <w:marBottom w:val="0"/>
          <w:divBdr>
            <w:top w:val="none" w:sz="0" w:space="0" w:color="auto"/>
            <w:left w:val="none" w:sz="0" w:space="0" w:color="auto"/>
            <w:bottom w:val="none" w:sz="0" w:space="0" w:color="auto"/>
            <w:right w:val="none" w:sz="0" w:space="0" w:color="auto"/>
          </w:divBdr>
          <w:divsChild>
            <w:div w:id="961960371">
              <w:marLeft w:val="0"/>
              <w:marRight w:val="0"/>
              <w:marTop w:val="0"/>
              <w:marBottom w:val="0"/>
              <w:divBdr>
                <w:top w:val="none" w:sz="0" w:space="0" w:color="auto"/>
                <w:left w:val="none" w:sz="0" w:space="0" w:color="auto"/>
                <w:bottom w:val="none" w:sz="0" w:space="0" w:color="auto"/>
                <w:right w:val="none" w:sz="0" w:space="0" w:color="auto"/>
              </w:divBdr>
              <w:divsChild>
                <w:div w:id="961960303">
                  <w:marLeft w:val="0"/>
                  <w:marRight w:val="0"/>
                  <w:marTop w:val="0"/>
                  <w:marBottom w:val="0"/>
                  <w:divBdr>
                    <w:top w:val="none" w:sz="0" w:space="0" w:color="auto"/>
                    <w:left w:val="none" w:sz="0" w:space="0" w:color="auto"/>
                    <w:bottom w:val="none" w:sz="0" w:space="0" w:color="auto"/>
                    <w:right w:val="none" w:sz="0" w:space="0" w:color="auto"/>
                  </w:divBdr>
                  <w:divsChild>
                    <w:div w:id="961960189">
                      <w:marLeft w:val="0"/>
                      <w:marRight w:val="0"/>
                      <w:marTop w:val="0"/>
                      <w:marBottom w:val="0"/>
                      <w:divBdr>
                        <w:top w:val="none" w:sz="0" w:space="0" w:color="auto"/>
                        <w:left w:val="none" w:sz="0" w:space="0" w:color="auto"/>
                        <w:bottom w:val="none" w:sz="0" w:space="0" w:color="auto"/>
                        <w:right w:val="none" w:sz="0" w:space="0" w:color="auto"/>
                      </w:divBdr>
                      <w:divsChild>
                        <w:div w:id="961960322">
                          <w:marLeft w:val="0"/>
                          <w:marRight w:val="0"/>
                          <w:marTop w:val="0"/>
                          <w:marBottom w:val="0"/>
                          <w:divBdr>
                            <w:top w:val="none" w:sz="0" w:space="0" w:color="auto"/>
                            <w:left w:val="none" w:sz="0" w:space="0" w:color="auto"/>
                            <w:bottom w:val="none" w:sz="0" w:space="0" w:color="auto"/>
                            <w:right w:val="none" w:sz="0" w:space="0" w:color="auto"/>
                          </w:divBdr>
                          <w:divsChild>
                            <w:div w:id="961960304">
                              <w:marLeft w:val="0"/>
                              <w:marRight w:val="0"/>
                              <w:marTop w:val="0"/>
                              <w:marBottom w:val="0"/>
                              <w:divBdr>
                                <w:top w:val="none" w:sz="0" w:space="0" w:color="auto"/>
                                <w:left w:val="none" w:sz="0" w:space="0" w:color="auto"/>
                                <w:bottom w:val="none" w:sz="0" w:space="0" w:color="auto"/>
                                <w:right w:val="none" w:sz="0" w:space="0" w:color="auto"/>
                              </w:divBdr>
                              <w:divsChild>
                                <w:div w:id="961960536">
                                  <w:marLeft w:val="0"/>
                                  <w:marRight w:val="0"/>
                                  <w:marTop w:val="0"/>
                                  <w:marBottom w:val="0"/>
                                  <w:divBdr>
                                    <w:top w:val="none" w:sz="0" w:space="0" w:color="auto"/>
                                    <w:left w:val="none" w:sz="0" w:space="0" w:color="auto"/>
                                    <w:bottom w:val="none" w:sz="0" w:space="0" w:color="auto"/>
                                    <w:right w:val="none" w:sz="0" w:space="0" w:color="auto"/>
                                  </w:divBdr>
                                  <w:divsChild>
                                    <w:div w:id="9619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0615">
      <w:marLeft w:val="0"/>
      <w:marRight w:val="0"/>
      <w:marTop w:val="0"/>
      <w:marBottom w:val="0"/>
      <w:divBdr>
        <w:top w:val="none" w:sz="0" w:space="0" w:color="auto"/>
        <w:left w:val="none" w:sz="0" w:space="0" w:color="auto"/>
        <w:bottom w:val="none" w:sz="0" w:space="0" w:color="auto"/>
        <w:right w:val="none" w:sz="0" w:space="0" w:color="auto"/>
      </w:divBdr>
      <w:divsChild>
        <w:div w:id="961960173">
          <w:marLeft w:val="0"/>
          <w:marRight w:val="0"/>
          <w:marTop w:val="0"/>
          <w:marBottom w:val="0"/>
          <w:divBdr>
            <w:top w:val="none" w:sz="0" w:space="0" w:color="auto"/>
            <w:left w:val="none" w:sz="0" w:space="0" w:color="auto"/>
            <w:bottom w:val="none" w:sz="0" w:space="0" w:color="auto"/>
            <w:right w:val="none" w:sz="0" w:space="0" w:color="auto"/>
          </w:divBdr>
          <w:divsChild>
            <w:div w:id="961960170">
              <w:marLeft w:val="0"/>
              <w:marRight w:val="0"/>
              <w:marTop w:val="0"/>
              <w:marBottom w:val="0"/>
              <w:divBdr>
                <w:top w:val="none" w:sz="0" w:space="0" w:color="auto"/>
                <w:left w:val="none" w:sz="0" w:space="0" w:color="auto"/>
                <w:bottom w:val="none" w:sz="0" w:space="0" w:color="auto"/>
                <w:right w:val="none" w:sz="0" w:space="0" w:color="auto"/>
              </w:divBdr>
              <w:divsChild>
                <w:div w:id="961960245">
                  <w:marLeft w:val="0"/>
                  <w:marRight w:val="0"/>
                  <w:marTop w:val="0"/>
                  <w:marBottom w:val="0"/>
                  <w:divBdr>
                    <w:top w:val="none" w:sz="0" w:space="0" w:color="auto"/>
                    <w:left w:val="none" w:sz="0" w:space="0" w:color="auto"/>
                    <w:bottom w:val="none" w:sz="0" w:space="0" w:color="auto"/>
                    <w:right w:val="none" w:sz="0" w:space="0" w:color="auto"/>
                  </w:divBdr>
                  <w:divsChild>
                    <w:div w:id="961960217">
                      <w:marLeft w:val="0"/>
                      <w:marRight w:val="0"/>
                      <w:marTop w:val="0"/>
                      <w:marBottom w:val="0"/>
                      <w:divBdr>
                        <w:top w:val="none" w:sz="0" w:space="0" w:color="auto"/>
                        <w:left w:val="none" w:sz="0" w:space="0" w:color="auto"/>
                        <w:bottom w:val="none" w:sz="0" w:space="0" w:color="auto"/>
                        <w:right w:val="none" w:sz="0" w:space="0" w:color="auto"/>
                      </w:divBdr>
                      <w:divsChild>
                        <w:div w:id="961960328">
                          <w:marLeft w:val="0"/>
                          <w:marRight w:val="0"/>
                          <w:marTop w:val="0"/>
                          <w:marBottom w:val="0"/>
                          <w:divBdr>
                            <w:top w:val="none" w:sz="0" w:space="0" w:color="auto"/>
                            <w:left w:val="none" w:sz="0" w:space="0" w:color="auto"/>
                            <w:bottom w:val="none" w:sz="0" w:space="0" w:color="auto"/>
                            <w:right w:val="none" w:sz="0" w:space="0" w:color="auto"/>
                          </w:divBdr>
                          <w:divsChild>
                            <w:div w:id="961960607">
                              <w:marLeft w:val="0"/>
                              <w:marRight w:val="0"/>
                              <w:marTop w:val="0"/>
                              <w:marBottom w:val="0"/>
                              <w:divBdr>
                                <w:top w:val="none" w:sz="0" w:space="0" w:color="auto"/>
                                <w:left w:val="none" w:sz="0" w:space="0" w:color="auto"/>
                                <w:bottom w:val="none" w:sz="0" w:space="0" w:color="auto"/>
                                <w:right w:val="none" w:sz="0" w:space="0" w:color="auto"/>
                              </w:divBdr>
                              <w:divsChild>
                                <w:div w:id="961960314">
                                  <w:marLeft w:val="0"/>
                                  <w:marRight w:val="0"/>
                                  <w:marTop w:val="0"/>
                                  <w:marBottom w:val="0"/>
                                  <w:divBdr>
                                    <w:top w:val="none" w:sz="0" w:space="0" w:color="auto"/>
                                    <w:left w:val="none" w:sz="0" w:space="0" w:color="auto"/>
                                    <w:bottom w:val="none" w:sz="0" w:space="0" w:color="auto"/>
                                    <w:right w:val="none" w:sz="0" w:space="0" w:color="auto"/>
                                  </w:divBdr>
                                  <w:divsChild>
                                    <w:div w:id="961960494">
                                      <w:marLeft w:val="0"/>
                                      <w:marRight w:val="0"/>
                                      <w:marTop w:val="0"/>
                                      <w:marBottom w:val="0"/>
                                      <w:divBdr>
                                        <w:top w:val="none" w:sz="0" w:space="0" w:color="auto"/>
                                        <w:left w:val="none" w:sz="0" w:space="0" w:color="auto"/>
                                        <w:bottom w:val="none" w:sz="0" w:space="0" w:color="auto"/>
                                        <w:right w:val="none" w:sz="0" w:space="0" w:color="auto"/>
                                      </w:divBdr>
                                      <w:divsChild>
                                        <w:div w:id="9619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60619">
      <w:marLeft w:val="0"/>
      <w:marRight w:val="0"/>
      <w:marTop w:val="0"/>
      <w:marBottom w:val="0"/>
      <w:divBdr>
        <w:top w:val="none" w:sz="0" w:space="0" w:color="auto"/>
        <w:left w:val="none" w:sz="0" w:space="0" w:color="auto"/>
        <w:bottom w:val="none" w:sz="0" w:space="0" w:color="auto"/>
        <w:right w:val="none" w:sz="0" w:space="0" w:color="auto"/>
      </w:divBdr>
    </w:div>
    <w:div w:id="961960622">
      <w:marLeft w:val="0"/>
      <w:marRight w:val="0"/>
      <w:marTop w:val="0"/>
      <w:marBottom w:val="0"/>
      <w:divBdr>
        <w:top w:val="none" w:sz="0" w:space="0" w:color="auto"/>
        <w:left w:val="none" w:sz="0" w:space="0" w:color="auto"/>
        <w:bottom w:val="none" w:sz="0" w:space="0" w:color="auto"/>
        <w:right w:val="none" w:sz="0" w:space="0" w:color="auto"/>
      </w:divBdr>
    </w:div>
    <w:div w:id="961960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jgnet.com/1949-8454/full/v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19634</Words>
  <Characters>111915</Characters>
  <Application>Microsoft Office Word</Application>
  <DocSecurity>0</DocSecurity>
  <Lines>932</Lines>
  <Paragraphs>262</Paragraphs>
  <ScaleCrop>false</ScaleCrop>
  <Company>Novartis</Company>
  <LinksUpToDate>false</LinksUpToDate>
  <CharactersWithSpaces>131287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luzh9</dc:creator>
  <cp:lastModifiedBy>LS Ma</cp:lastModifiedBy>
  <cp:revision>2</cp:revision>
  <cp:lastPrinted>2012-12-14T09:22:00Z</cp:lastPrinted>
  <dcterms:created xsi:type="dcterms:W3CDTF">2012-12-21T20:25:00Z</dcterms:created>
  <dcterms:modified xsi:type="dcterms:W3CDTF">2012-12-21T20:25:00Z</dcterms:modified>
</cp:coreProperties>
</file>